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328570322"/>
      <w:bookmarkStart w:id="9" w:name="_Toc297716660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328570323"/>
      <w:bookmarkStart w:id="20" w:name="_Toc29771666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1" w:name="_Toc485787279"/>
      <w:bookmarkStart w:id="22" w:name="_Toc519584210"/>
      <w:bookmarkStart w:id="23" w:name="_Toc108230203"/>
      <w:bookmarkStart w:id="24" w:name="_Toc328570324"/>
      <w:bookmarkStart w:id="25" w:name="_Toc297716662"/>
      <w:r>
        <w:rPr>
          <w:rStyle w:val="CharSectno"/>
        </w:rPr>
        <w:t>3</w:t>
      </w:r>
      <w:r>
        <w:t>.</w:t>
      </w:r>
      <w:r>
        <w:tab/>
      </w:r>
      <w:bookmarkEnd w:id="21"/>
      <w:bookmarkEnd w:id="22"/>
      <w:bookmarkEnd w:id="23"/>
      <w:r>
        <w:rPr>
          <w:snapToGrid w:val="0"/>
        </w:rPr>
        <w:t>Terms used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6" w:name="_Toc485787280"/>
      <w:bookmarkStart w:id="27" w:name="_Toc519584211"/>
      <w:bookmarkStart w:id="28" w:name="_Toc108230204"/>
      <w:bookmarkStart w:id="29" w:name="_Toc328570325"/>
      <w:bookmarkStart w:id="30" w:name="_Toc297716663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328570326"/>
      <w:bookmarkStart w:id="35" w:name="_Toc297716664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6" w:name="_Toc108230207"/>
      <w:bookmarkStart w:id="37" w:name="_Toc140038605"/>
      <w:bookmarkStart w:id="38" w:name="_Toc140302069"/>
      <w:bookmarkStart w:id="39" w:name="_Toc170812769"/>
      <w:bookmarkStart w:id="40" w:name="_Toc171075820"/>
      <w:bookmarkStart w:id="41" w:name="_Toc212612082"/>
      <w:bookmarkStart w:id="42" w:name="_Toc212612177"/>
      <w:bookmarkStart w:id="43" w:name="_Toc215389555"/>
    </w:p>
    <w:p>
      <w:pPr>
        <w:pStyle w:val="yScheduleHeading"/>
      </w:pPr>
      <w:bookmarkStart w:id="44" w:name="_Toc215568782"/>
      <w:bookmarkStart w:id="45" w:name="_Toc219187646"/>
      <w:bookmarkStart w:id="46" w:name="_Toc233607322"/>
      <w:bookmarkStart w:id="47" w:name="_Toc265671968"/>
      <w:bookmarkStart w:id="48" w:name="_Toc297716351"/>
      <w:bookmarkStart w:id="49" w:name="_Toc297716665"/>
      <w:bookmarkStart w:id="50" w:name="_Toc32857032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51" w:name="_Toc108230208"/>
      <w:bookmarkStart w:id="52" w:name="_Toc140038606"/>
      <w:bookmarkStart w:id="53" w:name="_Toc140302070"/>
      <w:bookmarkStart w:id="54" w:name="_Toc170812770"/>
      <w:bookmarkStart w:id="55" w:name="_Toc171075821"/>
      <w:bookmarkStart w:id="56" w:name="_Toc212612083"/>
      <w:bookmarkStart w:id="57" w:name="_Toc212612178"/>
      <w:bookmarkStart w:id="58" w:name="_Toc215389556"/>
      <w:bookmarkStart w:id="59" w:name="_Toc215568783"/>
      <w:bookmarkStart w:id="60" w:name="_Toc219187647"/>
      <w:bookmarkStart w:id="61" w:name="_Toc233607323"/>
      <w:bookmarkStart w:id="62" w:name="_Toc265671969"/>
      <w:bookmarkStart w:id="63" w:name="_Toc297716352"/>
      <w:bookmarkStart w:id="64" w:name="_Toc297716666"/>
      <w:bookmarkStart w:id="65" w:name="_Toc32857032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2137.]</w:t>
      </w:r>
    </w:p>
    <w:p>
      <w:pPr>
        <w:pStyle w:val="yHeading3"/>
        <w:spacing w:after="120"/>
      </w:pPr>
      <w:bookmarkStart w:id="66" w:name="_Toc108230209"/>
      <w:bookmarkStart w:id="67" w:name="_Toc140038607"/>
      <w:bookmarkStart w:id="68" w:name="_Toc140302071"/>
      <w:bookmarkStart w:id="69" w:name="_Toc170812771"/>
      <w:bookmarkStart w:id="70" w:name="_Toc171075822"/>
      <w:bookmarkStart w:id="71" w:name="_Toc212612084"/>
      <w:bookmarkStart w:id="72" w:name="_Toc212612179"/>
      <w:bookmarkStart w:id="73" w:name="_Toc215389557"/>
      <w:bookmarkStart w:id="74" w:name="_Toc215568784"/>
      <w:bookmarkStart w:id="75" w:name="_Toc219187648"/>
      <w:bookmarkStart w:id="76" w:name="_Toc233607324"/>
      <w:bookmarkStart w:id="77" w:name="_Toc265671970"/>
      <w:bookmarkStart w:id="78" w:name="_Toc297716353"/>
      <w:bookmarkStart w:id="79" w:name="_Toc297716667"/>
      <w:bookmarkStart w:id="80" w:name="_Toc32857032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$24.00</w:t>
            </w:r>
          </w:p>
        </w:tc>
      </w:tr>
    </w:tbl>
    <w:p>
      <w:pPr>
        <w:pStyle w:val="yFootnotesection"/>
      </w:pPr>
      <w:bookmarkStart w:id="81" w:name="_Toc108230210"/>
      <w:r>
        <w:tab/>
        <w:t>[Division 2 amended in Gazette 7 Jul 2006 p. 2512; 25 Jun 2007 p. 2967; 20 Jun 2008 p. 2708; 9 Jan 2009 p. 29; 19 Jun 2009 p. 2242; 18 Jun 2010 p. 2677; 14 Jun 2011 p. 2137.]</w:t>
      </w:r>
    </w:p>
    <w:p>
      <w:pPr>
        <w:pStyle w:val="yHeading3"/>
        <w:spacing w:after="120"/>
      </w:pPr>
      <w:bookmarkStart w:id="82" w:name="_Toc140038608"/>
      <w:bookmarkStart w:id="83" w:name="_Toc140302072"/>
      <w:bookmarkStart w:id="84" w:name="_Toc170812772"/>
      <w:bookmarkStart w:id="85" w:name="_Toc171075823"/>
      <w:bookmarkStart w:id="86" w:name="_Toc212612085"/>
      <w:bookmarkStart w:id="87" w:name="_Toc212612180"/>
      <w:bookmarkStart w:id="88" w:name="_Toc215389558"/>
      <w:bookmarkStart w:id="89" w:name="_Toc215568785"/>
      <w:bookmarkStart w:id="90" w:name="_Toc219187649"/>
      <w:bookmarkStart w:id="91" w:name="_Toc233607325"/>
      <w:bookmarkStart w:id="92" w:name="_Toc265671971"/>
      <w:bookmarkStart w:id="93" w:name="_Toc297716354"/>
      <w:bookmarkStart w:id="94" w:name="_Toc297716668"/>
      <w:bookmarkStart w:id="95" w:name="_Toc32857033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2137.]</w:t>
      </w:r>
    </w:p>
    <w:p>
      <w:pPr>
        <w:pStyle w:val="yEdnotedivision"/>
      </w:pPr>
      <w:bookmarkStart w:id="96" w:name="_Toc108230211"/>
      <w:bookmarkStart w:id="97" w:name="_Toc140038609"/>
      <w:bookmarkStart w:id="98" w:name="_Toc140302073"/>
      <w:bookmarkStart w:id="99" w:name="_Toc170812773"/>
      <w:bookmarkStart w:id="100" w:name="_Toc171075824"/>
      <w:bookmarkStart w:id="101" w:name="_Toc212612086"/>
      <w:bookmarkStart w:id="102" w:name="_Toc212612181"/>
      <w:bookmarkStart w:id="103" w:name="_Toc215389559"/>
      <w:bookmarkStart w:id="104" w:name="_Toc215568786"/>
      <w:bookmarkStart w:id="105" w:name="_Toc219187650"/>
      <w:bookmarkStart w:id="106" w:name="_Toc233607326"/>
      <w:bookmarkStart w:id="107" w:name="_Toc265671972"/>
      <w:bookmarkStart w:id="108" w:name="_Toc297716355"/>
      <w:bookmarkStart w:id="109" w:name="_Toc297716669"/>
      <w:ins w:id="110" w:author="Master Repository Process" w:date="2021-09-12T10:52:00Z">
        <w:r>
          <w:t>[</w:t>
        </w:r>
      </w:ins>
      <w:r>
        <w:t>Division 4</w:t>
      </w:r>
      <w:del w:id="111" w:author="Master Repository Process" w:date="2021-09-12T10:52:00Z">
        <w:r>
          <w:delText> — </w:delText>
        </w:r>
        <w:r>
          <w:rPr>
            <w:rStyle w:val="CharSDivText"/>
          </w:rPr>
          <w:delText>Posting</w:delText>
        </w:r>
      </w:del>
      <w:ins w:id="112" w:author="Master Repository Process" w:date="2021-09-12T10:52:00Z">
        <w:r>
          <w:t xml:space="preserve"> deleted in Gazette 22 Jun 2012 p. 2784.]</w:t>
        </w:r>
      </w:ins>
    </w:p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rPr>
          <w:del w:id="113" w:author="Master Repository Process" w:date="2021-09-12T10:52:00Z"/>
        </w:trPr>
        <w:tc>
          <w:tcPr>
            <w:tcW w:w="458" w:type="dxa"/>
          </w:tcPr>
          <w:p>
            <w:pPr>
              <w:pStyle w:val="yTableNAm"/>
              <w:rPr>
                <w:del w:id="114" w:author="Master Repository Process" w:date="2021-09-12T10:52:00Z"/>
              </w:rPr>
            </w:pPr>
          </w:p>
        </w:tc>
        <w:tc>
          <w:tcPr>
            <w:tcW w:w="5212" w:type="dxa"/>
          </w:tcPr>
          <w:p>
            <w:pPr>
              <w:pStyle w:val="yTableNAm"/>
              <w:rPr>
                <w:del w:id="115" w:author="Master Repository Process" w:date="2021-09-12T10:52:00Z"/>
              </w:rPr>
            </w:pPr>
            <w:del w:id="116" w:author="Master Repository Process" w:date="2021-09-12T10:52:00Z">
              <w:r>
                <w:delText xml:space="preserve">For arranging the postal delivery of any material for which a fee is payable under this Schedule — </w:delText>
              </w:r>
            </w:del>
          </w:p>
        </w:tc>
        <w:tc>
          <w:tcPr>
            <w:tcW w:w="1276" w:type="dxa"/>
          </w:tcPr>
          <w:p>
            <w:pPr>
              <w:pStyle w:val="yTableNAm"/>
              <w:rPr>
                <w:del w:id="117" w:author="Master Repository Process" w:date="2021-09-12T10:52:00Z"/>
              </w:rPr>
            </w:pPr>
          </w:p>
        </w:tc>
      </w:tr>
      <w:tr>
        <w:trPr>
          <w:cantSplit/>
          <w:del w:id="118" w:author="Master Repository Process" w:date="2021-09-12T10:52:00Z"/>
        </w:trPr>
        <w:tc>
          <w:tcPr>
            <w:tcW w:w="458" w:type="dxa"/>
          </w:tcPr>
          <w:p>
            <w:pPr>
              <w:pStyle w:val="yTableNAm"/>
              <w:rPr>
                <w:del w:id="119" w:author="Master Repository Process" w:date="2021-09-12T10:52:00Z"/>
              </w:rPr>
            </w:pPr>
          </w:p>
        </w:tc>
        <w:tc>
          <w:tcPr>
            <w:tcW w:w="5212" w:type="dxa"/>
          </w:tcPr>
          <w:p>
            <w:pPr>
              <w:pStyle w:val="yTableNAm"/>
              <w:rPr>
                <w:del w:id="120" w:author="Master Repository Process" w:date="2021-09-12T10:52:00Z"/>
              </w:rPr>
            </w:pPr>
            <w:del w:id="121" w:author="Master Repository Process" w:date="2021-09-12T10:52:00Z">
              <w:r>
                <w:delText>(a)</w:delText>
              </w:r>
              <w:r>
                <w:tab/>
                <w:delText>if the material is sent within Australia and is not greater than 50 gms ........................................................</w:delText>
              </w:r>
            </w:del>
          </w:p>
        </w:tc>
        <w:tc>
          <w:tcPr>
            <w:tcW w:w="1276" w:type="dxa"/>
          </w:tcPr>
          <w:p>
            <w:pPr>
              <w:pStyle w:val="yTableNAm"/>
              <w:rPr>
                <w:del w:id="122" w:author="Master Repository Process" w:date="2021-09-12T10:52:00Z"/>
              </w:rPr>
            </w:pPr>
            <w:del w:id="123" w:author="Master Repository Process" w:date="2021-09-12T10:52:00Z">
              <w:r>
                <w:br/>
                <w:delText>$9</w:delText>
              </w:r>
            </w:del>
          </w:p>
        </w:tc>
      </w:tr>
      <w:tr>
        <w:trPr>
          <w:cantSplit/>
          <w:del w:id="124" w:author="Master Repository Process" w:date="2021-09-12T10:52:00Z"/>
        </w:trPr>
        <w:tc>
          <w:tcPr>
            <w:tcW w:w="458" w:type="dxa"/>
          </w:tcPr>
          <w:p>
            <w:pPr>
              <w:pStyle w:val="yTableNAm"/>
              <w:rPr>
                <w:del w:id="125" w:author="Master Repository Process" w:date="2021-09-12T10:52:00Z"/>
              </w:rPr>
            </w:pPr>
          </w:p>
        </w:tc>
        <w:tc>
          <w:tcPr>
            <w:tcW w:w="5212" w:type="dxa"/>
          </w:tcPr>
          <w:p>
            <w:pPr>
              <w:pStyle w:val="yTableNAm"/>
              <w:rPr>
                <w:del w:id="126" w:author="Master Repository Process" w:date="2021-09-12T10:52:00Z"/>
              </w:rPr>
            </w:pPr>
            <w:del w:id="127" w:author="Master Repository Process" w:date="2021-09-12T10:52:00Z">
              <w:r>
                <w:delText>(b)</w:delText>
              </w:r>
              <w:r>
                <w:tab/>
                <w:delText>if the material is sent outside Australia or is greater than 50 gms .......................................................</w:delText>
              </w:r>
            </w:del>
          </w:p>
        </w:tc>
        <w:tc>
          <w:tcPr>
            <w:tcW w:w="1276" w:type="dxa"/>
          </w:tcPr>
          <w:p>
            <w:pPr>
              <w:pStyle w:val="yTableNAm"/>
              <w:rPr>
                <w:del w:id="128" w:author="Master Repository Process" w:date="2021-09-12T10:52:00Z"/>
              </w:rPr>
            </w:pPr>
            <w:del w:id="129" w:author="Master Repository Process" w:date="2021-09-12T10:52:00Z">
              <w:r>
                <w:br/>
                <w:delText xml:space="preserve">$9 </w:delText>
              </w:r>
              <w:r>
                <w:rPr>
                  <w:sz w:val="18"/>
                </w:rPr>
                <w:delText>plus any additional costs incurred, as assessed by the Registrar</w:delText>
              </w:r>
            </w:del>
          </w:p>
        </w:tc>
      </w:tr>
    </w:tbl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0" w:name="_Toc82227958"/>
      <w:bookmarkStart w:id="131" w:name="_Toc82228022"/>
      <w:bookmarkStart w:id="132" w:name="_Toc82245389"/>
      <w:bookmarkStart w:id="133" w:name="_Toc108230212"/>
      <w:bookmarkStart w:id="134" w:name="_Toc140038610"/>
      <w:bookmarkStart w:id="135" w:name="_Toc140302074"/>
      <w:bookmarkStart w:id="136" w:name="_Toc170812774"/>
      <w:bookmarkStart w:id="137" w:name="_Toc171075825"/>
      <w:bookmarkStart w:id="138" w:name="_Toc212612087"/>
      <w:bookmarkStart w:id="139" w:name="_Toc212612182"/>
      <w:bookmarkStart w:id="140" w:name="_Toc215389560"/>
      <w:bookmarkStart w:id="141" w:name="_Toc215568787"/>
      <w:bookmarkStart w:id="142" w:name="_Toc219187651"/>
      <w:bookmarkStart w:id="143" w:name="_Toc233607327"/>
      <w:bookmarkStart w:id="144" w:name="_Toc265671973"/>
      <w:bookmarkStart w:id="145" w:name="_Toc297716356"/>
      <w:bookmarkStart w:id="146" w:name="_Toc297716670"/>
      <w:bookmarkStart w:id="147" w:name="_Toc328570331"/>
      <w:r>
        <w:t>Notes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8" w:name="_Toc328570332"/>
      <w:bookmarkStart w:id="149" w:name="_Toc297716671"/>
      <w:r>
        <w:rPr>
          <w:snapToGrid w:val="0"/>
        </w:rPr>
        <w:t>Compilation table</w:t>
      </w:r>
      <w:bookmarkEnd w:id="148"/>
      <w:bookmarkEnd w:id="1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Jun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14 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  <w:tr>
        <w:trPr>
          <w:ins w:id="150" w:author="Master Repository Process" w:date="2021-09-12T10:5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1" w:author="Master Repository Process" w:date="2021-09-12T10:52:00Z"/>
                <w:i/>
                <w:sz w:val="19"/>
              </w:rPr>
            </w:pPr>
            <w:ins w:id="152" w:author="Master Repository Process" w:date="2021-09-12T10:52:00Z">
              <w:r>
                <w:rPr>
                  <w:i/>
                  <w:sz w:val="19"/>
                </w:rPr>
                <w:t>Registration of Deeds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3" w:author="Master Repository Process" w:date="2021-09-12T10:52:00Z"/>
                <w:sz w:val="19"/>
              </w:rPr>
            </w:pPr>
            <w:ins w:id="154" w:author="Master Repository Process" w:date="2021-09-12T10:52:00Z">
              <w:r>
                <w:rPr>
                  <w:sz w:val="19"/>
                </w:rPr>
                <w:t>22 Jun 2012 p. 2783-4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5" w:author="Master Repository Process" w:date="2021-09-12T10:52:00Z"/>
                <w:snapToGrid w:val="0"/>
                <w:spacing w:val="-2"/>
                <w:sz w:val="19"/>
                <w:lang w:val="en-US"/>
              </w:rPr>
            </w:pPr>
            <w:ins w:id="156" w:author="Master Repository Process" w:date="2021-09-12T10:52:00Z">
              <w:r>
                <w:rPr>
                  <w:snapToGrid w:val="0"/>
                  <w:spacing w:val="-2"/>
                  <w:sz w:val="19"/>
                  <w:lang w:val="en-US"/>
                </w:rPr>
                <w:t>r. 1 and 2: 22 Jun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2012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66EBED-BD36-49CA-A94F-F00C6CE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4631</Characters>
  <Application>Microsoft Office Word</Application>
  <DocSecurity>0</DocSecurity>
  <Lines>210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01-e0-01 - 01-f0-01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2021-09-12T02:52:00Z</dcterms:created>
  <dcterms:modified xsi:type="dcterms:W3CDTF">2021-09-12T02:52:00Z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20120701</vt:lpwstr>
  </property>
  <property fmtid="{D5CDD505-2E9C-101B-9397-08002B2CF9AE}" pid="4" name="OwlsUID">
    <vt:i4>35188</vt:i4>
  </property>
  <property fmtid="{D5CDD505-2E9C-101B-9397-08002B2CF9AE}" pid="5" name="ReprintNo">
    <vt:lpwstr>1</vt:lpwstr>
  </property>
  <property fmtid="{D5CDD505-2E9C-101B-9397-08002B2CF9AE}" pid="6" name="DocumentType">
    <vt:lpwstr>Reg</vt:lpwstr>
  </property>
  <property fmtid="{D5CDD505-2E9C-101B-9397-08002B2CF9AE}" pid="7" name="FromSuffix">
    <vt:lpwstr>01-e0-01</vt:lpwstr>
  </property>
  <property fmtid="{D5CDD505-2E9C-101B-9397-08002B2CF9AE}" pid="8" name="FromAsAtDate">
    <vt:lpwstr>01 Jul 2011</vt:lpwstr>
  </property>
  <property fmtid="{D5CDD505-2E9C-101B-9397-08002B2CF9AE}" pid="9" name="ToSuffix">
    <vt:lpwstr>01-f0-01</vt:lpwstr>
  </property>
  <property fmtid="{D5CDD505-2E9C-101B-9397-08002B2CF9AE}" pid="10" name="ToAsAtDate">
    <vt:lpwstr>01 Jul 2012</vt:lpwstr>
  </property>
</Properties>
</file>