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328571141"/>
      <w:bookmarkStart w:id="2" w:name="_Toc297297826"/>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328571142"/>
      <w:bookmarkStart w:id="6" w:name="_Toc297297827"/>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328571143"/>
      <w:bookmarkStart w:id="9" w:name="_Toc297297828"/>
      <w:r>
        <w:rPr>
          <w:rStyle w:val="CharSectno"/>
        </w:rPr>
        <w:t>3</w:t>
      </w:r>
      <w:r>
        <w:rPr>
          <w:snapToGrid w:val="0"/>
        </w:rPr>
        <w:t>.</w:t>
      </w:r>
      <w:r>
        <w:rPr>
          <w:snapToGrid w:val="0"/>
        </w:rPr>
        <w:tab/>
      </w:r>
      <w:bookmarkEnd w:id="7"/>
      <w:r>
        <w:rPr>
          <w:snapToGrid w:val="0"/>
        </w:rPr>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10" w:name="_Toc518788639"/>
      <w:bookmarkStart w:id="11" w:name="_Toc328571144"/>
      <w:bookmarkStart w:id="12" w:name="_Toc297297829"/>
      <w:r>
        <w:rPr>
          <w:rStyle w:val="CharSectno"/>
        </w:rPr>
        <w:t>4</w:t>
      </w:r>
      <w:r>
        <w:rPr>
          <w:snapToGrid w:val="0"/>
        </w:rPr>
        <w:t>.</w:t>
      </w:r>
      <w:r>
        <w:rPr>
          <w:snapToGrid w:val="0"/>
        </w:rPr>
        <w:tab/>
        <w:t>Exempted sales</w:t>
      </w:r>
      <w:bookmarkEnd w:id="10"/>
      <w:bookmarkEnd w:id="11"/>
      <w:bookmarkEnd w:id="12"/>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13" w:name="_Toc518788640"/>
      <w:bookmarkStart w:id="14" w:name="_Toc328571145"/>
      <w:bookmarkStart w:id="15" w:name="_Toc297297830"/>
      <w:r>
        <w:rPr>
          <w:rStyle w:val="CharSectno"/>
        </w:rPr>
        <w:t>5</w:t>
      </w:r>
      <w:r>
        <w:rPr>
          <w:snapToGrid w:val="0"/>
        </w:rPr>
        <w:t>.</w:t>
      </w:r>
      <w:r>
        <w:rPr>
          <w:snapToGrid w:val="0"/>
        </w:rPr>
        <w:tab/>
        <w:t>Crop seeds</w:t>
      </w:r>
      <w:bookmarkEnd w:id="13"/>
      <w:bookmarkEnd w:id="14"/>
      <w:bookmarkEnd w:id="15"/>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6" w:name="_Toc518788641"/>
      <w:bookmarkStart w:id="17" w:name="_Toc328571146"/>
      <w:bookmarkStart w:id="18" w:name="_Toc297297831"/>
      <w:r>
        <w:rPr>
          <w:rStyle w:val="CharSectno"/>
        </w:rPr>
        <w:t>6</w:t>
      </w:r>
      <w:r>
        <w:rPr>
          <w:snapToGrid w:val="0"/>
        </w:rPr>
        <w:t>.</w:t>
      </w:r>
      <w:r>
        <w:rPr>
          <w:snapToGrid w:val="0"/>
        </w:rPr>
        <w:tab/>
        <w:t>Chemical additives</w:t>
      </w:r>
      <w:bookmarkEnd w:id="16"/>
      <w:bookmarkEnd w:id="17"/>
      <w:bookmarkEnd w:id="18"/>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9" w:name="_Toc518788642"/>
      <w:bookmarkStart w:id="20" w:name="_Toc328571147"/>
      <w:bookmarkStart w:id="21" w:name="_Toc297297832"/>
      <w:r>
        <w:rPr>
          <w:rStyle w:val="CharSectno"/>
        </w:rPr>
        <w:t>7</w:t>
      </w:r>
      <w:r>
        <w:rPr>
          <w:snapToGrid w:val="0"/>
        </w:rPr>
        <w:t>.</w:t>
      </w:r>
      <w:r>
        <w:rPr>
          <w:snapToGrid w:val="0"/>
        </w:rPr>
        <w:tab/>
        <w:t>Weed seeds</w:t>
      </w:r>
      <w:bookmarkEnd w:id="19"/>
      <w:bookmarkEnd w:id="20"/>
      <w:bookmarkEnd w:id="21"/>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22" w:name="_Toc518788643"/>
      <w:bookmarkStart w:id="23" w:name="_Toc328571148"/>
      <w:bookmarkStart w:id="24" w:name="_Toc297297833"/>
      <w:r>
        <w:rPr>
          <w:rStyle w:val="CharSectno"/>
        </w:rPr>
        <w:t>8</w:t>
      </w:r>
      <w:r>
        <w:rPr>
          <w:snapToGrid w:val="0"/>
        </w:rPr>
        <w:t>.</w:t>
      </w:r>
      <w:r>
        <w:rPr>
          <w:snapToGrid w:val="0"/>
        </w:rPr>
        <w:tab/>
        <w:t>What constitutes a seed</w:t>
      </w:r>
      <w:bookmarkEnd w:id="22"/>
      <w:bookmarkEnd w:id="23"/>
      <w:bookmarkEnd w:id="24"/>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25" w:name="_Toc518788644"/>
      <w:bookmarkStart w:id="26" w:name="_Toc328571149"/>
      <w:bookmarkStart w:id="27" w:name="_Toc297297834"/>
      <w:r>
        <w:rPr>
          <w:rStyle w:val="CharSectno"/>
        </w:rPr>
        <w:t>9</w:t>
      </w:r>
      <w:r>
        <w:rPr>
          <w:snapToGrid w:val="0"/>
        </w:rPr>
        <w:t>.</w:t>
      </w:r>
      <w:r>
        <w:rPr>
          <w:snapToGrid w:val="0"/>
        </w:rPr>
        <w:tab/>
        <w:t>Germination tests</w:t>
      </w:r>
      <w:bookmarkEnd w:id="25"/>
      <w:bookmarkEnd w:id="26"/>
      <w:bookmarkEnd w:id="27"/>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28" w:name="_Toc518788645"/>
      <w:bookmarkStart w:id="29" w:name="_Toc328571150"/>
      <w:bookmarkStart w:id="30" w:name="_Toc297297835"/>
      <w:r>
        <w:rPr>
          <w:rStyle w:val="CharSectno"/>
        </w:rPr>
        <w:t>10</w:t>
      </w:r>
      <w:r>
        <w:rPr>
          <w:snapToGrid w:val="0"/>
        </w:rPr>
        <w:t>.</w:t>
      </w:r>
      <w:r>
        <w:rPr>
          <w:snapToGrid w:val="0"/>
        </w:rPr>
        <w:tab/>
        <w:t>Tolerances</w:t>
      </w:r>
      <w:bookmarkEnd w:id="28"/>
      <w:bookmarkEnd w:id="29"/>
      <w:bookmarkEnd w:id="3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31" w:name="_Toc518788646"/>
      <w:bookmarkStart w:id="32" w:name="_Toc328571151"/>
      <w:bookmarkStart w:id="33" w:name="_Toc297297836"/>
      <w:r>
        <w:rPr>
          <w:rStyle w:val="CharSectno"/>
        </w:rPr>
        <w:t>11</w:t>
      </w:r>
      <w:r>
        <w:rPr>
          <w:snapToGrid w:val="0"/>
        </w:rPr>
        <w:t>.</w:t>
      </w:r>
      <w:r>
        <w:rPr>
          <w:snapToGrid w:val="0"/>
        </w:rPr>
        <w:tab/>
        <w:t>Select quality</w:t>
      </w:r>
      <w:bookmarkEnd w:id="31"/>
      <w:bookmarkEnd w:id="32"/>
      <w:bookmarkEnd w:id="33"/>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34" w:name="_Toc518788647"/>
      <w:bookmarkStart w:id="35" w:name="_Toc328571152"/>
      <w:bookmarkStart w:id="36" w:name="_Toc297297837"/>
      <w:r>
        <w:rPr>
          <w:rStyle w:val="CharSectno"/>
        </w:rPr>
        <w:t>12</w:t>
      </w:r>
      <w:r>
        <w:rPr>
          <w:snapToGrid w:val="0"/>
        </w:rPr>
        <w:t>.</w:t>
      </w:r>
      <w:r>
        <w:rPr>
          <w:snapToGrid w:val="0"/>
        </w:rPr>
        <w:tab/>
        <w:t>Sampling and analysis</w:t>
      </w:r>
      <w:bookmarkEnd w:id="34"/>
      <w:bookmarkEnd w:id="35"/>
      <w:bookmarkEnd w:id="36"/>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37" w:name="_Toc328571153"/>
      <w:bookmarkStart w:id="38" w:name="_Toc297297838"/>
      <w:bookmarkStart w:id="39" w:name="_Toc518788649"/>
      <w:r>
        <w:rPr>
          <w:rStyle w:val="CharSectno"/>
        </w:rPr>
        <w:t>13</w:t>
      </w:r>
      <w:r>
        <w:t>.</w:t>
      </w:r>
      <w:r>
        <w:tab/>
        <w:t>Seed analysis and report fees</w:t>
      </w:r>
      <w:bookmarkEnd w:id="37"/>
      <w:bookmarkEnd w:id="38"/>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40" w:name="_Toc328571154"/>
      <w:bookmarkStart w:id="41" w:name="_Toc297297839"/>
      <w:r>
        <w:rPr>
          <w:rStyle w:val="CharSectno"/>
        </w:rPr>
        <w:t>14</w:t>
      </w:r>
      <w:r>
        <w:rPr>
          <w:snapToGrid w:val="0"/>
        </w:rPr>
        <w:t>.</w:t>
      </w:r>
      <w:r>
        <w:rPr>
          <w:snapToGrid w:val="0"/>
        </w:rPr>
        <w:tab/>
        <w:t>Seed certification schemes</w:t>
      </w:r>
      <w:bookmarkEnd w:id="39"/>
      <w:bookmarkEnd w:id="40"/>
      <w:bookmarkEnd w:id="41"/>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42" w:name="_Toc518788650"/>
      <w:bookmarkStart w:id="43" w:name="_Toc328571155"/>
      <w:bookmarkStart w:id="44" w:name="_Toc297297840"/>
      <w:r>
        <w:rPr>
          <w:rStyle w:val="CharSectno"/>
        </w:rPr>
        <w:t>15</w:t>
      </w:r>
      <w:r>
        <w:rPr>
          <w:snapToGrid w:val="0"/>
        </w:rPr>
        <w:t>.</w:t>
      </w:r>
      <w:r>
        <w:rPr>
          <w:snapToGrid w:val="0"/>
        </w:rPr>
        <w:tab/>
        <w:t>Registration of seed processing works</w:t>
      </w:r>
      <w:bookmarkEnd w:id="42"/>
      <w:bookmarkEnd w:id="43"/>
      <w:bookmarkEnd w:id="44"/>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w:t>
      </w:r>
      <w:del w:id="45" w:author="Master Repository Process" w:date="2021-09-12T16:27:00Z">
        <w:r>
          <w:delText>608</w:delText>
        </w:r>
      </w:del>
      <w:ins w:id="46" w:author="Master Repository Process" w:date="2021-09-12T16:27:00Z">
        <w:r>
          <w:t>625</w:t>
        </w:r>
      </w:ins>
      <w:r>
        <w:t xml:space="preserve">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w:t>
      </w:r>
      <w:del w:id="47" w:author="Master Repository Process" w:date="2021-09-12T16:27:00Z">
        <w:r>
          <w:delText>494</w:delText>
        </w:r>
      </w:del>
      <w:ins w:id="48" w:author="Master Repository Process" w:date="2021-09-12T16:27:00Z">
        <w:r>
          <w:t>508</w:t>
        </w:r>
      </w:ins>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w:t>
      </w:r>
      <w:del w:id="49" w:author="Master Repository Process" w:date="2021-09-12T16:27:00Z">
        <w:r>
          <w:delText>494</w:delText>
        </w:r>
      </w:del>
      <w:ins w:id="50" w:author="Master Repository Process" w:date="2021-09-12T16:27:00Z">
        <w:r>
          <w:t>508</w:t>
        </w:r>
      </w:ins>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w:t>
      </w:r>
      <w:del w:id="51" w:author="Master Repository Process" w:date="2021-09-12T16:27:00Z">
        <w:r>
          <w:delText>494</w:delText>
        </w:r>
      </w:del>
      <w:ins w:id="52" w:author="Master Repository Process" w:date="2021-09-12T16:27:00Z">
        <w:r>
          <w:t>508</w:t>
        </w:r>
      </w:ins>
      <w:r>
        <w:t xml:space="preserve">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w:t>
      </w:r>
      <w:ins w:id="53" w:author="Master Repository Process" w:date="2021-09-12T16:27:00Z">
        <w:r>
          <w:t>; 19 Jun 2012 p. 2642</w:t>
        </w:r>
      </w:ins>
      <w:r>
        <w:t>.]</w:t>
      </w:r>
    </w:p>
    <w:p>
      <w:pPr>
        <w:pStyle w:val="Heading5"/>
        <w:rPr>
          <w:snapToGrid w:val="0"/>
        </w:rPr>
      </w:pPr>
      <w:bookmarkStart w:id="54" w:name="_Toc518788651"/>
      <w:bookmarkStart w:id="55" w:name="_Toc328571156"/>
      <w:bookmarkStart w:id="56" w:name="_Toc297297841"/>
      <w:r>
        <w:rPr>
          <w:rStyle w:val="CharSectno"/>
        </w:rPr>
        <w:t>16</w:t>
      </w:r>
      <w:r>
        <w:rPr>
          <w:snapToGrid w:val="0"/>
        </w:rPr>
        <w:t>.</w:t>
      </w:r>
      <w:r>
        <w:rPr>
          <w:snapToGrid w:val="0"/>
        </w:rPr>
        <w:tab/>
        <w:t>Operation of seed processing works</w:t>
      </w:r>
      <w:bookmarkEnd w:id="54"/>
      <w:bookmarkEnd w:id="55"/>
      <w:bookmarkEnd w:id="56"/>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57" w:name="_Toc518788652"/>
      <w:bookmarkStart w:id="58" w:name="_Toc328571157"/>
      <w:bookmarkStart w:id="59" w:name="_Toc297297842"/>
      <w:r>
        <w:rPr>
          <w:rStyle w:val="CharSectno"/>
        </w:rPr>
        <w:t>17</w:t>
      </w:r>
      <w:r>
        <w:rPr>
          <w:snapToGrid w:val="0"/>
        </w:rPr>
        <w:t>.</w:t>
      </w:r>
      <w:r>
        <w:rPr>
          <w:snapToGrid w:val="0"/>
        </w:rPr>
        <w:tab/>
        <w:t>Use of certain descriptions restricted</w:t>
      </w:r>
      <w:bookmarkEnd w:id="57"/>
      <w:bookmarkEnd w:id="58"/>
      <w:bookmarkEnd w:id="59"/>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112482264"/>
      <w:bookmarkStart w:id="61" w:name="_Toc112482300"/>
      <w:bookmarkStart w:id="62" w:name="_Toc112559487"/>
      <w:bookmarkStart w:id="63" w:name="_Toc112571896"/>
      <w:bookmarkStart w:id="64" w:name="_Toc113248701"/>
      <w:bookmarkStart w:id="65" w:name="_Toc113260331"/>
      <w:bookmarkStart w:id="66" w:name="_Toc116878065"/>
      <w:bookmarkStart w:id="67" w:name="_Toc138659152"/>
      <w:bookmarkStart w:id="68" w:name="_Toc139260532"/>
      <w:bookmarkStart w:id="69" w:name="_Toc170721461"/>
      <w:bookmarkStart w:id="70" w:name="_Toc209247914"/>
      <w:bookmarkStart w:id="71" w:name="_Toc209248143"/>
      <w:bookmarkStart w:id="72" w:name="_Toc233780187"/>
      <w:bookmarkStart w:id="73" w:name="_Toc236798375"/>
      <w:bookmarkStart w:id="74" w:name="_Toc236803988"/>
      <w:bookmarkStart w:id="75" w:name="_Toc237255649"/>
      <w:bookmarkStart w:id="76" w:name="_Toc265661102"/>
      <w:bookmarkStart w:id="77" w:name="_Toc297297843"/>
      <w:bookmarkStart w:id="78" w:name="_Toc328571113"/>
      <w:bookmarkStart w:id="79" w:name="_Toc328571158"/>
      <w:r>
        <w:rPr>
          <w:rStyle w:val="CharSchNo"/>
        </w:rPr>
        <w:t>First Schedule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spacing w:before="40"/>
        <w:rPr>
          <w:snapToGrid w:val="0"/>
        </w:rPr>
      </w:pPr>
      <w:r>
        <w:rPr>
          <w:snapToGrid w:val="0"/>
        </w:rPr>
        <w:t>[Regs. 5, 11]</w:t>
      </w:r>
    </w:p>
    <w:p>
      <w:pPr>
        <w:pStyle w:val="yHeading2"/>
        <w:spacing w:before="60" w:after="60"/>
      </w:pPr>
      <w:bookmarkStart w:id="80" w:name="_Toc112571897"/>
      <w:bookmarkStart w:id="81" w:name="_Toc113248702"/>
      <w:bookmarkStart w:id="82" w:name="_Toc113260332"/>
      <w:bookmarkStart w:id="83" w:name="_Toc116878066"/>
      <w:bookmarkStart w:id="84" w:name="_Toc138659153"/>
      <w:bookmarkStart w:id="85" w:name="_Toc139260533"/>
      <w:bookmarkStart w:id="86" w:name="_Toc170721462"/>
      <w:bookmarkStart w:id="87" w:name="_Toc209247915"/>
      <w:bookmarkStart w:id="88" w:name="_Toc209248144"/>
      <w:bookmarkStart w:id="89" w:name="_Toc233780188"/>
      <w:bookmarkStart w:id="90" w:name="_Toc236798376"/>
      <w:bookmarkStart w:id="91" w:name="_Toc236803989"/>
      <w:bookmarkStart w:id="92" w:name="_Toc237255650"/>
      <w:bookmarkStart w:id="93" w:name="_Toc265661103"/>
      <w:bookmarkStart w:id="94" w:name="_Toc297297844"/>
      <w:bookmarkStart w:id="95" w:name="_Toc328571114"/>
      <w:bookmarkStart w:id="96" w:name="_Toc328571159"/>
      <w:r>
        <w:rPr>
          <w:rStyle w:val="CharSchText"/>
        </w:rPr>
        <w:t>Crop seeds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97" w:name="_Toc112482266"/>
      <w:bookmarkStart w:id="98" w:name="_Toc112482302"/>
      <w:bookmarkStart w:id="99" w:name="_Toc112559489"/>
      <w:bookmarkStart w:id="100" w:name="_Toc112571898"/>
      <w:bookmarkStart w:id="101" w:name="_Toc113248703"/>
      <w:bookmarkStart w:id="102" w:name="_Toc113260333"/>
      <w:bookmarkStart w:id="103" w:name="_Toc116878067"/>
      <w:bookmarkStart w:id="104" w:name="_Toc138659154"/>
      <w:bookmarkStart w:id="105" w:name="_Toc139260534"/>
      <w:bookmarkStart w:id="106" w:name="_Toc170721463"/>
      <w:bookmarkStart w:id="107" w:name="_Toc209247916"/>
      <w:bookmarkStart w:id="108" w:name="_Toc209248145"/>
      <w:bookmarkStart w:id="109" w:name="_Toc233780189"/>
      <w:bookmarkStart w:id="110" w:name="_Toc236798377"/>
      <w:bookmarkStart w:id="111" w:name="_Toc236803990"/>
      <w:bookmarkStart w:id="112" w:name="_Toc237255651"/>
      <w:bookmarkStart w:id="113" w:name="_Toc265661104"/>
      <w:bookmarkStart w:id="114" w:name="_Toc297297845"/>
      <w:bookmarkStart w:id="115" w:name="_Toc328571115"/>
      <w:bookmarkStart w:id="116" w:name="_Toc328571160"/>
      <w:r>
        <w:rPr>
          <w:rStyle w:val="CharSchNo"/>
        </w:rPr>
        <w:t>Second Schedule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rPr>
          <w:snapToGrid w:val="0"/>
        </w:rPr>
      </w:pPr>
      <w:r>
        <w:rPr>
          <w:snapToGrid w:val="0"/>
        </w:rPr>
        <w:t>[Reg. 6]</w:t>
      </w:r>
    </w:p>
    <w:p>
      <w:pPr>
        <w:pStyle w:val="yHeading2"/>
      </w:pPr>
      <w:bookmarkStart w:id="117" w:name="_Toc44378676"/>
      <w:bookmarkStart w:id="118" w:name="_Toc112482267"/>
      <w:bookmarkStart w:id="119" w:name="_Toc112482303"/>
      <w:bookmarkStart w:id="120" w:name="_Toc112559490"/>
      <w:bookmarkStart w:id="121" w:name="_Toc112571899"/>
      <w:bookmarkStart w:id="122" w:name="_Toc113248704"/>
      <w:bookmarkStart w:id="123" w:name="_Toc113260334"/>
      <w:bookmarkStart w:id="124" w:name="_Toc116878068"/>
      <w:bookmarkStart w:id="125" w:name="_Toc138659155"/>
      <w:bookmarkStart w:id="126" w:name="_Toc139260535"/>
      <w:bookmarkStart w:id="127" w:name="_Toc170721464"/>
      <w:bookmarkStart w:id="128" w:name="_Toc209247917"/>
      <w:bookmarkStart w:id="129" w:name="_Toc209248146"/>
      <w:bookmarkStart w:id="130" w:name="_Toc233780190"/>
      <w:bookmarkStart w:id="131" w:name="_Toc236798378"/>
      <w:bookmarkStart w:id="132" w:name="_Toc236803991"/>
      <w:bookmarkStart w:id="133" w:name="_Toc237255652"/>
      <w:bookmarkStart w:id="134" w:name="_Toc265661105"/>
      <w:bookmarkStart w:id="135" w:name="_Toc297297846"/>
      <w:bookmarkStart w:id="136" w:name="_Toc328571116"/>
      <w:bookmarkStart w:id="137" w:name="_Toc328571161"/>
      <w:r>
        <w:rPr>
          <w:rStyle w:val="CharSchText"/>
        </w:rPr>
        <w:t>Prescribed chemical additives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lang w:val="fr-FR"/>
        </w:rPr>
      </w:pPr>
      <w:r>
        <w:rPr>
          <w:snapToGrid w:val="0"/>
          <w:lang w:val="fr-FR"/>
        </w:rPr>
        <w:t>CARBOFURAN</w:t>
      </w:r>
    </w:p>
    <w:p>
      <w:pPr>
        <w:pStyle w:val="yMiscellaneousBody"/>
        <w:spacing w:before="60"/>
        <w:rPr>
          <w:snapToGrid w:val="0"/>
          <w:lang w:val="fr-FR"/>
        </w:rPr>
      </w:pPr>
      <w:r>
        <w:rPr>
          <w:snapToGrid w:val="0"/>
          <w:lang w:val="fr-FR"/>
        </w:rPr>
        <w:t>CARBON DISULPHIDE</w:t>
      </w:r>
    </w:p>
    <w:p>
      <w:pPr>
        <w:pStyle w:val="yMiscellaneousBody"/>
        <w:spacing w:before="60"/>
        <w:rPr>
          <w:snapToGrid w:val="0"/>
          <w:lang w:val="fr-FR"/>
        </w:rPr>
      </w:pPr>
      <w:r>
        <w:rPr>
          <w:snapToGrid w:val="0"/>
          <w:lang w:val="fr-FR"/>
        </w:rPr>
        <w:t>CARBON TETRACHLORIDE</w:t>
      </w:r>
    </w:p>
    <w:p>
      <w:pPr>
        <w:pStyle w:val="yMiscellaneousBody"/>
        <w:spacing w:before="60"/>
        <w:rPr>
          <w:snapToGrid w:val="0"/>
          <w:lang w:val="fr-FR"/>
        </w:rPr>
      </w:pPr>
      <w:r>
        <w:rPr>
          <w:snapToGrid w:val="0"/>
          <w:lang w:val="fr-FR"/>
        </w:rPr>
        <w:t>CARBO</w:t>
      </w:r>
      <w:r>
        <w:rPr>
          <w:snapToGrid w:val="0"/>
          <w:lang w:val="fr-FR"/>
        </w:rPr>
        <w:noBreakHyphen/>
      </w:r>
      <w:r>
        <w:rPr>
          <w:snapToGrid w:val="0"/>
          <w:lang w:val="fr-FR"/>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lang w:val="fr-FR"/>
        </w:rPr>
      </w:pPr>
      <w:r>
        <w:rPr>
          <w:snapToGrid w:val="0"/>
          <w:lang w:val="fr-FR"/>
        </w:rPr>
        <w:t>CHLOROPICRIN</w:t>
      </w:r>
    </w:p>
    <w:p>
      <w:pPr>
        <w:pStyle w:val="yMiscellaneousBody"/>
        <w:spacing w:before="60"/>
        <w:rPr>
          <w:snapToGrid w:val="0"/>
          <w:lang w:val="fr-FR"/>
        </w:rPr>
      </w:pPr>
      <w:r>
        <w:rPr>
          <w:snapToGrid w:val="0"/>
          <w:lang w:val="fr-FR"/>
        </w:rPr>
        <w:t>CHLORPYRIFOS</w:t>
      </w:r>
    </w:p>
    <w:p>
      <w:pPr>
        <w:pStyle w:val="yMiscellaneousBody"/>
        <w:spacing w:before="60"/>
        <w:rPr>
          <w:snapToGrid w:val="0"/>
          <w:lang w:val="fr-FR"/>
        </w:rPr>
      </w:pPr>
      <w:r>
        <w:rPr>
          <w:snapToGrid w:val="0"/>
          <w:lang w:val="fr-FR"/>
        </w:rPr>
        <w:t>CHLORPYRIFOS</w:t>
      </w:r>
      <w:r>
        <w:rPr>
          <w:snapToGrid w:val="0"/>
          <w:lang w:val="fr-FR"/>
        </w:rPr>
        <w:noBreakHyphen/>
        <w:t>METHYL</w:t>
      </w:r>
    </w:p>
    <w:p>
      <w:pPr>
        <w:pStyle w:val="yMiscellaneousBody"/>
        <w:spacing w:before="60"/>
        <w:rPr>
          <w:snapToGrid w:val="0"/>
          <w:lang w:val="fr-FR"/>
        </w:rPr>
      </w:pPr>
      <w:r>
        <w:rPr>
          <w:snapToGrid w:val="0"/>
          <w:lang w:val="fr-FR"/>
        </w:rPr>
        <w:t>CYPERMETHRIN</w:t>
      </w:r>
    </w:p>
    <w:p>
      <w:pPr>
        <w:pStyle w:val="yMiscellaneousBody"/>
        <w:spacing w:before="60"/>
        <w:rPr>
          <w:snapToGrid w:val="0"/>
          <w:lang w:val="fr-FR"/>
        </w:rPr>
      </w:pPr>
      <w:r>
        <w:rPr>
          <w:snapToGrid w:val="0"/>
          <w:lang w:val="fr-FR"/>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lang w:val="fr-FR"/>
        </w:rPr>
      </w:pPr>
      <w:r>
        <w:rPr>
          <w:snapToGrid w:val="0"/>
          <w:lang w:val="fr-FR"/>
        </w:rPr>
        <w:t>DERRlS</w:t>
      </w:r>
    </w:p>
    <w:p>
      <w:pPr>
        <w:pStyle w:val="yMiscellaneousBody"/>
        <w:spacing w:before="60"/>
        <w:rPr>
          <w:snapToGrid w:val="0"/>
          <w:lang w:val="fr-FR"/>
        </w:rPr>
      </w:pPr>
      <w:r>
        <w:rPr>
          <w:snapToGrid w:val="0"/>
          <w:lang w:val="fr-FR"/>
        </w:rPr>
        <w:t>DIAZINON</w:t>
      </w:r>
    </w:p>
    <w:p>
      <w:pPr>
        <w:pStyle w:val="yMiscellaneousBody"/>
        <w:spacing w:before="60"/>
        <w:rPr>
          <w:snapToGrid w:val="0"/>
          <w:lang w:val="fr-FR"/>
        </w:rPr>
      </w:pPr>
      <w:r>
        <w:rPr>
          <w:snapToGrid w:val="0"/>
          <w:lang w:val="fr-FR"/>
        </w:rPr>
        <w:t>1,1</w:t>
      </w:r>
      <w:r>
        <w:rPr>
          <w:snapToGrid w:val="0"/>
          <w:lang w:val="fr-FR"/>
        </w:rPr>
        <w:noBreakHyphen/>
        <w:t>DICHLORO</w:t>
      </w:r>
      <w:r>
        <w:rPr>
          <w:snapToGrid w:val="0"/>
          <w:lang w:val="fr-FR"/>
        </w:rPr>
        <w:noBreakHyphen/>
        <w:t>2, 2</w:t>
      </w:r>
      <w:r>
        <w:rPr>
          <w:snapToGrid w:val="0"/>
          <w:lang w:val="fr-FR"/>
        </w:rPr>
        <w:noBreakHyphen/>
        <w:t>bis (P</w:t>
      </w:r>
      <w:r>
        <w:rPr>
          <w:snapToGrid w:val="0"/>
          <w:lang w:val="fr-FR"/>
        </w:rPr>
        <w:noBreakHyphen/>
        <w:t>ETHYLPHENYL) ETHANE</w:t>
      </w:r>
    </w:p>
    <w:p>
      <w:pPr>
        <w:pStyle w:val="yMiscellaneousBody"/>
        <w:spacing w:before="60"/>
        <w:rPr>
          <w:snapToGrid w:val="0"/>
          <w:lang w:val="fr-FR"/>
        </w:rPr>
      </w:pPr>
      <w:r>
        <w:rPr>
          <w:snapToGrid w:val="0"/>
          <w:lang w:val="fr-FR"/>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lang w:val="fr-FR"/>
        </w:rPr>
      </w:pPr>
      <w:r>
        <w:rPr>
          <w:snapToGrid w:val="0"/>
          <w:lang w:val="fr-FR"/>
        </w:rPr>
        <w:t>PROFENOFOS</w:t>
      </w:r>
    </w:p>
    <w:p>
      <w:pPr>
        <w:pStyle w:val="yMiscellaneousBody"/>
        <w:spacing w:before="60"/>
        <w:rPr>
          <w:snapToGrid w:val="0"/>
          <w:lang w:val="fr-FR"/>
        </w:rPr>
      </w:pPr>
      <w:r>
        <w:rPr>
          <w:snapToGrid w:val="0"/>
          <w:lang w:val="fr-FR"/>
        </w:rPr>
        <w:t>PROPARGITE</w:t>
      </w:r>
    </w:p>
    <w:p>
      <w:pPr>
        <w:pStyle w:val="yMiscellaneousBody"/>
        <w:spacing w:before="60"/>
        <w:rPr>
          <w:snapToGrid w:val="0"/>
          <w:lang w:val="fr-FR"/>
        </w:rPr>
      </w:pPr>
      <w:r>
        <w:rPr>
          <w:snapToGrid w:val="0"/>
          <w:lang w:val="fr-FR"/>
        </w:rPr>
        <w:t>PROPOXUR</w:t>
      </w:r>
    </w:p>
    <w:p>
      <w:pPr>
        <w:pStyle w:val="yMiscellaneousBody"/>
        <w:spacing w:before="60"/>
        <w:rPr>
          <w:snapToGrid w:val="0"/>
          <w:lang w:val="fr-FR"/>
        </w:rPr>
      </w:pPr>
      <w:r>
        <w:rPr>
          <w:snapToGrid w:val="0"/>
          <w:lang w:val="fr-FR"/>
        </w:rPr>
        <w:t>PYRETHRIN</w:t>
      </w:r>
    </w:p>
    <w:p>
      <w:pPr>
        <w:pStyle w:val="yMiscellaneousBody"/>
        <w:spacing w:before="60"/>
        <w:rPr>
          <w:snapToGrid w:val="0"/>
          <w:lang w:val="fr-FR"/>
        </w:rPr>
      </w:pPr>
      <w:r>
        <w:rPr>
          <w:snapToGrid w:val="0"/>
          <w:lang w:val="fr-FR"/>
        </w:rPr>
        <w:t>SCHRADAN</w:t>
      </w:r>
    </w:p>
    <w:p>
      <w:pPr>
        <w:pStyle w:val="yMiscellaneousBody"/>
        <w:spacing w:before="60"/>
        <w:rPr>
          <w:snapToGrid w:val="0"/>
          <w:lang w:val="fr-FR"/>
        </w:rPr>
      </w:pPr>
      <w:r>
        <w:rPr>
          <w:snapToGrid w:val="0"/>
          <w:lang w:val="fr-FR"/>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lang w:val="fr-FR"/>
        </w:rPr>
      </w:pPr>
      <w:r>
        <w:rPr>
          <w:snapToGrid w:val="0"/>
          <w:lang w:val="fr-FR"/>
        </w:rPr>
        <w:t>BENQUINOX</w:t>
      </w:r>
    </w:p>
    <w:p>
      <w:pPr>
        <w:pStyle w:val="yMiscellaneousBody"/>
        <w:spacing w:before="60"/>
        <w:rPr>
          <w:snapToGrid w:val="0"/>
          <w:lang w:val="fr-FR"/>
        </w:rPr>
      </w:pPr>
      <w:r>
        <w:rPr>
          <w:snapToGrid w:val="0"/>
          <w:lang w:val="fr-FR"/>
        </w:rPr>
        <w:t>CAPTAN</w:t>
      </w:r>
    </w:p>
    <w:p>
      <w:pPr>
        <w:pStyle w:val="yMiscellaneousBody"/>
        <w:spacing w:before="60"/>
        <w:rPr>
          <w:snapToGrid w:val="0"/>
          <w:lang w:val="fr-FR"/>
        </w:rPr>
      </w:pPr>
      <w:r>
        <w:rPr>
          <w:snapToGrid w:val="0"/>
          <w:lang w:val="fr-FR"/>
        </w:rPr>
        <w:t>CARBOXIN</w:t>
      </w:r>
    </w:p>
    <w:p>
      <w:pPr>
        <w:pStyle w:val="yMiscellaneousBody"/>
        <w:spacing w:before="60"/>
        <w:rPr>
          <w:snapToGrid w:val="0"/>
          <w:lang w:val="fr-FR"/>
        </w:rPr>
      </w:pPr>
      <w:r>
        <w:rPr>
          <w:snapToGrid w:val="0"/>
          <w:lang w:val="fr-FR"/>
        </w:rPr>
        <w:t>CHLORANIL</w:t>
      </w:r>
    </w:p>
    <w:p>
      <w:pPr>
        <w:pStyle w:val="yMiscellaneousBody"/>
        <w:spacing w:before="60"/>
        <w:rPr>
          <w:snapToGrid w:val="0"/>
          <w:lang w:val="fr-FR"/>
        </w:rPr>
      </w:pPr>
      <w:r>
        <w:rPr>
          <w:snapToGrid w:val="0"/>
          <w:lang w:val="fr-FR"/>
        </w:rPr>
        <w:t>CHLORDANE</w:t>
      </w:r>
    </w:p>
    <w:p>
      <w:pPr>
        <w:pStyle w:val="yMiscellaneousBody"/>
        <w:spacing w:before="60"/>
        <w:rPr>
          <w:snapToGrid w:val="0"/>
          <w:lang w:val="fr-FR"/>
        </w:rPr>
      </w:pPr>
      <w:r>
        <w:rPr>
          <w:snapToGrid w:val="0"/>
          <w:lang w:val="fr-FR"/>
        </w:rPr>
        <w:t>COPPER CARBONATE</w:t>
      </w:r>
    </w:p>
    <w:p>
      <w:pPr>
        <w:pStyle w:val="yMiscellaneousBody"/>
        <w:spacing w:before="60"/>
        <w:ind w:left="240" w:hanging="240"/>
        <w:rPr>
          <w:snapToGrid w:val="0"/>
          <w:lang w:val="fr-FR"/>
        </w:rPr>
      </w:pPr>
      <w:r>
        <w:rPr>
          <w:snapToGrid w:val="0"/>
          <w:lang w:val="fr-FR"/>
        </w:rPr>
        <w:t>1,2</w:t>
      </w:r>
      <w:r>
        <w:rPr>
          <w:snapToGrid w:val="0"/>
          <w:lang w:val="fr-FR"/>
        </w:rPr>
        <w:noBreakHyphen/>
        <w:t>bis (DIMETHYL</w:t>
      </w:r>
      <w:r>
        <w:rPr>
          <w:snapToGrid w:val="0"/>
          <w:lang w:val="fr-FR"/>
        </w:rPr>
        <w:noBreakHyphen/>
        <w:t>DITHIOCARBAMOYL</w:t>
      </w:r>
      <w:r>
        <w:rPr>
          <w:snapToGrid w:val="0"/>
          <w:lang w:val="fr-FR"/>
        </w:rPr>
        <w:noBreakHyphen/>
        <w:t>DITHIO (THIOCARBONYL) AMINO) ETHANE</w:t>
      </w:r>
    </w:p>
    <w:p>
      <w:pPr>
        <w:pStyle w:val="yMiscellaneousBody"/>
        <w:spacing w:before="60"/>
        <w:rPr>
          <w:snapToGrid w:val="0"/>
          <w:lang w:val="fr-FR"/>
        </w:rPr>
      </w:pPr>
      <w:r>
        <w:rPr>
          <w:snapToGrid w:val="0"/>
          <w:lang w:val="fr-FR"/>
        </w:rPr>
        <w:t>5</w:t>
      </w:r>
      <w:r>
        <w:rPr>
          <w:snapToGrid w:val="0"/>
          <w:lang w:val="fr-FR"/>
        </w:rPr>
        <w:noBreakHyphen/>
        <w:t>ETHOXY</w:t>
      </w:r>
      <w:r>
        <w:rPr>
          <w:snapToGrid w:val="0"/>
          <w:lang w:val="fr-FR"/>
        </w:rPr>
        <w:noBreakHyphen/>
        <w:t>3</w:t>
      </w:r>
      <w:r>
        <w:rPr>
          <w:snapToGrid w:val="0"/>
          <w:lang w:val="fr-FR"/>
        </w:rPr>
        <w:noBreakHyphen/>
        <w:t>TRICHLORO</w:t>
      </w:r>
      <w:r>
        <w:rPr>
          <w:snapToGrid w:val="0"/>
          <w:lang w:val="fr-FR"/>
        </w:rPr>
        <w:noBreakHyphen/>
        <w:t>METHYL</w:t>
      </w:r>
      <w:r>
        <w:rPr>
          <w:snapToGrid w:val="0"/>
          <w:lang w:val="fr-FR"/>
        </w:rPr>
        <w:noBreakHyphen/>
        <w:t>1, 2, 4</w:t>
      </w:r>
      <w:r>
        <w:rPr>
          <w:snapToGrid w:val="0"/>
          <w:lang w:val="fr-FR"/>
        </w:rPr>
        <w:noBreakHyphen/>
        <w:t>THIADIAZOLE</w:t>
      </w:r>
    </w:p>
    <w:p>
      <w:pPr>
        <w:pStyle w:val="yMiscellaneousBody"/>
        <w:spacing w:before="60"/>
        <w:ind w:left="240" w:hanging="240"/>
        <w:rPr>
          <w:snapToGrid w:val="0"/>
          <w:lang w:val="fr-FR"/>
        </w:rPr>
      </w:pPr>
      <w:r>
        <w:rPr>
          <w:snapToGrid w:val="0"/>
          <w:lang w:val="fr-FR"/>
        </w:rPr>
        <w:t>N</w:t>
      </w:r>
      <w:r>
        <w:rPr>
          <w:snapToGrid w:val="0"/>
          <w:lang w:val="fr-FR"/>
        </w:rPr>
        <w:noBreakHyphen/>
        <w:t>(ETHYLMERCURI)</w:t>
      </w:r>
      <w:r>
        <w:rPr>
          <w:snapToGrid w:val="0"/>
          <w:lang w:val="fr-FR"/>
        </w:rPr>
        <w:noBreakHyphen/>
        <w:t>N</w:t>
      </w:r>
      <w:r>
        <w:rPr>
          <w:snapToGrid w:val="0"/>
          <w:lang w:val="fr-FR"/>
        </w:rPr>
        <w:noBreakHyphen/>
        <w:t>PHENYL 4</w:t>
      </w:r>
      <w:r>
        <w:rPr>
          <w:snapToGrid w:val="0"/>
          <w:lang w:val="fr-FR"/>
        </w:rPr>
        <w:noBreakHyphen/>
        <w:t>METHYLBENZENE</w:t>
      </w:r>
      <w:r>
        <w:rPr>
          <w:snapToGrid w:val="0"/>
          <w:lang w:val="fr-FR"/>
        </w:rPr>
        <w:noBreakHyphen/>
        <w:t>SULPHONAMIDE</w:t>
      </w:r>
    </w:p>
    <w:p>
      <w:pPr>
        <w:pStyle w:val="yMiscellaneousBody"/>
        <w:spacing w:before="60"/>
        <w:rPr>
          <w:snapToGrid w:val="0"/>
          <w:lang w:val="fr-FR"/>
        </w:rPr>
      </w:pPr>
      <w:r>
        <w:rPr>
          <w:snapToGrid w:val="0"/>
          <w:lang w:val="fr-FR"/>
        </w:rPr>
        <w:t>FENAMINOSULF</w:t>
      </w:r>
    </w:p>
    <w:p>
      <w:pPr>
        <w:pStyle w:val="yMiscellaneousBody"/>
        <w:spacing w:before="60"/>
        <w:rPr>
          <w:snapToGrid w:val="0"/>
          <w:lang w:val="fr-FR"/>
        </w:rPr>
      </w:pPr>
      <w:r>
        <w:rPr>
          <w:snapToGrid w:val="0"/>
          <w:lang w:val="fr-FR"/>
        </w:rPr>
        <w:t>FENFURAM</w:t>
      </w:r>
    </w:p>
    <w:p>
      <w:pPr>
        <w:pStyle w:val="yMiscellaneousBody"/>
        <w:spacing w:before="60"/>
        <w:rPr>
          <w:snapToGrid w:val="0"/>
          <w:lang w:val="fr-FR"/>
        </w:rPr>
      </w:pPr>
      <w:r>
        <w:rPr>
          <w:snapToGrid w:val="0"/>
          <w:lang w:val="fr-FR"/>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38" w:name="_Toc112482268"/>
      <w:bookmarkStart w:id="139" w:name="_Toc112482304"/>
      <w:bookmarkStart w:id="140" w:name="_Toc112559491"/>
      <w:bookmarkStart w:id="141" w:name="_Toc112571900"/>
      <w:bookmarkStart w:id="142" w:name="_Toc113248705"/>
      <w:bookmarkStart w:id="143" w:name="_Toc113260335"/>
      <w:bookmarkStart w:id="144" w:name="_Toc116878069"/>
      <w:bookmarkStart w:id="145" w:name="_Toc138659156"/>
      <w:bookmarkStart w:id="146" w:name="_Toc139260536"/>
      <w:bookmarkStart w:id="147" w:name="_Toc170721465"/>
      <w:bookmarkStart w:id="148" w:name="_Toc209247918"/>
      <w:bookmarkStart w:id="149" w:name="_Toc209248147"/>
      <w:bookmarkStart w:id="150" w:name="_Toc233780191"/>
      <w:bookmarkStart w:id="151" w:name="_Toc236798379"/>
      <w:bookmarkStart w:id="152" w:name="_Toc236803992"/>
      <w:bookmarkStart w:id="153" w:name="_Toc237255653"/>
      <w:bookmarkStart w:id="154" w:name="_Toc265661106"/>
      <w:bookmarkStart w:id="155" w:name="_Toc297297847"/>
      <w:bookmarkStart w:id="156" w:name="_Toc328571117"/>
      <w:bookmarkStart w:id="157" w:name="_Toc328571162"/>
      <w:r>
        <w:rPr>
          <w:rStyle w:val="CharSchNo"/>
        </w:rPr>
        <w:t>Third Schedule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158" w:name="_Toc112571901"/>
      <w:bookmarkStart w:id="159" w:name="_Toc113248706"/>
      <w:bookmarkStart w:id="160" w:name="_Toc113260336"/>
      <w:bookmarkStart w:id="161" w:name="_Toc116878070"/>
      <w:bookmarkStart w:id="162" w:name="_Toc138659157"/>
      <w:bookmarkStart w:id="163" w:name="_Toc139260537"/>
      <w:bookmarkStart w:id="164" w:name="_Toc170721466"/>
      <w:bookmarkStart w:id="165" w:name="_Toc209247919"/>
      <w:bookmarkStart w:id="166" w:name="_Toc209248148"/>
      <w:bookmarkStart w:id="167" w:name="_Toc233780192"/>
      <w:bookmarkStart w:id="168" w:name="_Toc236798380"/>
      <w:bookmarkStart w:id="169" w:name="_Toc236803993"/>
      <w:bookmarkStart w:id="170" w:name="_Toc237255654"/>
      <w:bookmarkStart w:id="171" w:name="_Toc265661107"/>
      <w:bookmarkStart w:id="172" w:name="_Toc297297848"/>
      <w:bookmarkStart w:id="173" w:name="_Toc328571118"/>
      <w:bookmarkStart w:id="174" w:name="_Toc328571163"/>
      <w:r>
        <w:rPr>
          <w:rStyle w:val="CharSchText"/>
        </w:rPr>
        <w:t>Weed seeds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75" w:name="_Toc112482270"/>
      <w:bookmarkStart w:id="176" w:name="_Toc112482306"/>
      <w:bookmarkStart w:id="177" w:name="_Toc112559493"/>
      <w:bookmarkStart w:id="178" w:name="_Toc112571902"/>
      <w:bookmarkStart w:id="179" w:name="_Toc113248707"/>
      <w:bookmarkStart w:id="180" w:name="_Toc113260337"/>
      <w:bookmarkStart w:id="181" w:name="_Toc116878071"/>
      <w:bookmarkStart w:id="182" w:name="_Toc138659158"/>
      <w:bookmarkStart w:id="183" w:name="_Toc139260538"/>
      <w:bookmarkStart w:id="184" w:name="_Toc170721467"/>
      <w:bookmarkStart w:id="185" w:name="_Toc209247920"/>
      <w:bookmarkStart w:id="186" w:name="_Toc209248149"/>
      <w:bookmarkStart w:id="187" w:name="_Toc233780193"/>
      <w:bookmarkStart w:id="188" w:name="_Toc236798381"/>
      <w:bookmarkStart w:id="189" w:name="_Toc236803994"/>
      <w:bookmarkStart w:id="190" w:name="_Toc237255655"/>
      <w:bookmarkStart w:id="191" w:name="_Toc265661108"/>
      <w:bookmarkStart w:id="192" w:name="_Toc297297849"/>
      <w:bookmarkStart w:id="193" w:name="_Toc328571119"/>
      <w:bookmarkStart w:id="194" w:name="_Toc328571164"/>
      <w:r>
        <w:rPr>
          <w:rStyle w:val="CharSchNo"/>
        </w:rPr>
        <w:t>Fourth Schedule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pPr>
      <w:r>
        <w:t>[Reg. 9]</w:t>
      </w:r>
    </w:p>
    <w:p>
      <w:pPr>
        <w:pStyle w:val="yHeading2"/>
      </w:pPr>
      <w:bookmarkStart w:id="195" w:name="_Toc112571903"/>
      <w:bookmarkStart w:id="196" w:name="_Toc113248708"/>
      <w:bookmarkStart w:id="197" w:name="_Toc113260338"/>
      <w:bookmarkStart w:id="198" w:name="_Toc116878072"/>
      <w:bookmarkStart w:id="199" w:name="_Toc138659159"/>
      <w:bookmarkStart w:id="200" w:name="_Toc139260539"/>
      <w:bookmarkStart w:id="201" w:name="_Toc170721468"/>
      <w:bookmarkStart w:id="202" w:name="_Toc209247921"/>
      <w:bookmarkStart w:id="203" w:name="_Toc209248150"/>
      <w:bookmarkStart w:id="204" w:name="_Toc233780194"/>
      <w:bookmarkStart w:id="205" w:name="_Toc236798382"/>
      <w:bookmarkStart w:id="206" w:name="_Toc236803995"/>
      <w:bookmarkStart w:id="207" w:name="_Toc237255656"/>
      <w:bookmarkStart w:id="208" w:name="_Toc265661109"/>
      <w:bookmarkStart w:id="209" w:name="_Toc297297850"/>
      <w:bookmarkStart w:id="210" w:name="_Toc328571120"/>
      <w:bookmarkStart w:id="211" w:name="_Toc328571165"/>
      <w:r>
        <w:rPr>
          <w:rStyle w:val="CharSchText"/>
        </w:rPr>
        <w:t>Germination tests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Heading3"/>
      </w:pPr>
      <w:bookmarkStart w:id="212" w:name="_Toc113248709"/>
      <w:bookmarkStart w:id="213" w:name="_Toc113260339"/>
      <w:bookmarkStart w:id="214" w:name="_Toc116878073"/>
      <w:bookmarkStart w:id="215" w:name="_Toc138659160"/>
      <w:bookmarkStart w:id="216" w:name="_Toc139260540"/>
      <w:bookmarkStart w:id="217" w:name="_Toc170721469"/>
      <w:bookmarkStart w:id="218" w:name="_Toc209247922"/>
      <w:bookmarkStart w:id="219" w:name="_Toc209248151"/>
      <w:bookmarkStart w:id="220" w:name="_Toc233780195"/>
      <w:bookmarkStart w:id="221" w:name="_Toc236798383"/>
      <w:bookmarkStart w:id="222" w:name="_Toc236803996"/>
      <w:bookmarkStart w:id="223" w:name="_Toc237255657"/>
      <w:bookmarkStart w:id="224" w:name="_Toc265661110"/>
      <w:bookmarkStart w:id="225" w:name="_Toc297297851"/>
      <w:bookmarkStart w:id="226" w:name="_Toc328571121"/>
      <w:bookmarkStart w:id="227" w:name="_Toc328571166"/>
      <w:r>
        <w:rPr>
          <w:rStyle w:val="CharSDivNo"/>
        </w:rPr>
        <w:t>Part 1</w:t>
      </w:r>
      <w:r>
        <w:t> — </w:t>
      </w:r>
      <w:r>
        <w:rPr>
          <w:rStyle w:val="CharSDivText"/>
        </w:rPr>
        <w:t>Test conditions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28" w:name="_Toc113248710"/>
      <w:bookmarkStart w:id="229" w:name="_Toc113260340"/>
      <w:bookmarkStart w:id="230" w:name="_Toc116878074"/>
      <w:bookmarkStart w:id="231" w:name="_Toc138659161"/>
      <w:bookmarkStart w:id="232" w:name="_Toc139260541"/>
      <w:bookmarkStart w:id="233" w:name="_Toc170721470"/>
      <w:bookmarkStart w:id="234" w:name="_Toc209247923"/>
      <w:bookmarkStart w:id="235" w:name="_Toc209248152"/>
      <w:bookmarkStart w:id="236" w:name="_Toc233780196"/>
      <w:bookmarkStart w:id="237" w:name="_Toc236798384"/>
      <w:bookmarkStart w:id="238" w:name="_Toc236803997"/>
      <w:bookmarkStart w:id="239" w:name="_Toc237255658"/>
      <w:bookmarkStart w:id="240" w:name="_Toc265661111"/>
      <w:bookmarkStart w:id="241" w:name="_Toc297297852"/>
      <w:bookmarkStart w:id="242" w:name="_Toc328571122"/>
      <w:bookmarkStart w:id="243" w:name="_Toc328571167"/>
      <w:r>
        <w:rPr>
          <w:rStyle w:val="CharSDivNo"/>
        </w:rPr>
        <w:t>Part 2</w:t>
      </w:r>
      <w:r>
        <w:t> — </w:t>
      </w:r>
      <w:r>
        <w:rPr>
          <w:rStyle w:val="CharSDivText"/>
        </w:rPr>
        <w:t>Growth characteristics of germinable seed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44" w:name="_Toc112482272"/>
      <w:bookmarkStart w:id="245" w:name="_Toc112482308"/>
      <w:bookmarkStart w:id="246" w:name="_Toc112559495"/>
      <w:bookmarkStart w:id="247" w:name="_Toc112571904"/>
      <w:bookmarkStart w:id="248" w:name="_Toc113248711"/>
      <w:bookmarkStart w:id="249" w:name="_Toc113260341"/>
      <w:bookmarkStart w:id="250" w:name="_Toc116878075"/>
      <w:bookmarkStart w:id="251" w:name="_Toc138659162"/>
      <w:bookmarkStart w:id="252" w:name="_Toc139260542"/>
      <w:bookmarkStart w:id="253" w:name="_Toc170721471"/>
      <w:bookmarkStart w:id="254" w:name="_Toc209247924"/>
      <w:bookmarkStart w:id="255" w:name="_Toc209248153"/>
      <w:bookmarkStart w:id="256" w:name="_Toc233780197"/>
      <w:bookmarkStart w:id="257" w:name="_Toc236798385"/>
      <w:bookmarkStart w:id="258" w:name="_Toc236803998"/>
      <w:bookmarkStart w:id="259" w:name="_Toc237255659"/>
      <w:bookmarkStart w:id="260" w:name="_Toc265661112"/>
      <w:bookmarkStart w:id="261" w:name="_Toc297297853"/>
      <w:bookmarkStart w:id="262" w:name="_Toc328571123"/>
      <w:bookmarkStart w:id="263" w:name="_Toc328571168"/>
      <w:r>
        <w:rPr>
          <w:rStyle w:val="CharSchNo"/>
        </w:rPr>
        <w:t>Fifth Schedule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Table"/>
        <w:jc w:val="right"/>
        <w:rPr>
          <w:snapToGrid w:val="0"/>
        </w:rPr>
      </w:pPr>
      <w:r>
        <w:rPr>
          <w:snapToGrid w:val="0"/>
        </w:rPr>
        <w:t>[Reg. 10]</w:t>
      </w:r>
    </w:p>
    <w:p>
      <w:pPr>
        <w:pStyle w:val="yHeading2"/>
      </w:pPr>
      <w:bookmarkStart w:id="264" w:name="_Toc44378682"/>
      <w:bookmarkStart w:id="265" w:name="_Toc112482273"/>
      <w:bookmarkStart w:id="266" w:name="_Toc112482309"/>
      <w:bookmarkStart w:id="267" w:name="_Toc112559496"/>
      <w:bookmarkStart w:id="268" w:name="_Toc112571905"/>
      <w:bookmarkStart w:id="269" w:name="_Toc113248712"/>
      <w:bookmarkStart w:id="270" w:name="_Toc113260342"/>
      <w:bookmarkStart w:id="271" w:name="_Toc116878076"/>
      <w:bookmarkStart w:id="272" w:name="_Toc138659163"/>
      <w:bookmarkStart w:id="273" w:name="_Toc139260543"/>
      <w:bookmarkStart w:id="274" w:name="_Toc170721472"/>
      <w:bookmarkStart w:id="275" w:name="_Toc209247925"/>
      <w:bookmarkStart w:id="276" w:name="_Toc209248154"/>
      <w:bookmarkStart w:id="277" w:name="_Toc233780198"/>
      <w:bookmarkStart w:id="278" w:name="_Toc236798386"/>
      <w:bookmarkStart w:id="279" w:name="_Toc236803999"/>
      <w:bookmarkStart w:id="280" w:name="_Toc237255660"/>
      <w:bookmarkStart w:id="281" w:name="_Toc265661113"/>
      <w:bookmarkStart w:id="282" w:name="_Toc297297854"/>
      <w:bookmarkStart w:id="283" w:name="_Toc328571124"/>
      <w:bookmarkStart w:id="284" w:name="_Toc328571169"/>
      <w:r>
        <w:rPr>
          <w:rStyle w:val="CharSchText"/>
        </w:rPr>
        <w:t>Tolerances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Heading3"/>
        <w:spacing w:after="120"/>
      </w:pPr>
      <w:bookmarkStart w:id="285" w:name="_Toc113248713"/>
      <w:bookmarkStart w:id="286" w:name="_Toc113260343"/>
      <w:bookmarkStart w:id="287" w:name="_Toc116878077"/>
      <w:bookmarkStart w:id="288" w:name="_Toc138659164"/>
      <w:bookmarkStart w:id="289" w:name="_Toc139260544"/>
      <w:bookmarkStart w:id="290" w:name="_Toc170721473"/>
      <w:bookmarkStart w:id="291" w:name="_Toc209247926"/>
      <w:bookmarkStart w:id="292" w:name="_Toc209248155"/>
      <w:bookmarkStart w:id="293" w:name="_Toc233780199"/>
      <w:bookmarkStart w:id="294" w:name="_Toc236798387"/>
      <w:bookmarkStart w:id="295" w:name="_Toc236804000"/>
      <w:bookmarkStart w:id="296" w:name="_Toc237255661"/>
      <w:bookmarkStart w:id="297" w:name="_Toc265661114"/>
      <w:bookmarkStart w:id="298" w:name="_Toc297297855"/>
      <w:bookmarkStart w:id="299" w:name="_Toc328571125"/>
      <w:bookmarkStart w:id="300" w:name="_Toc328571170"/>
      <w:r>
        <w:rPr>
          <w:rStyle w:val="CharSDivNo"/>
        </w:rPr>
        <w:t>Part 1</w:t>
      </w:r>
      <w:r>
        <w:t> — </w:t>
      </w:r>
      <w:r>
        <w:rPr>
          <w:rStyle w:val="CharSDivText"/>
        </w:rPr>
        <w:t>Proportion in which crop seed is contained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301" w:name="_Toc113248714"/>
      <w:bookmarkStart w:id="302" w:name="_Toc113260344"/>
      <w:bookmarkStart w:id="303" w:name="_Toc116878078"/>
      <w:bookmarkStart w:id="304" w:name="_Toc138659165"/>
      <w:bookmarkStart w:id="305" w:name="_Toc139260545"/>
      <w:bookmarkStart w:id="306" w:name="_Toc170721474"/>
      <w:bookmarkStart w:id="307" w:name="_Toc209247927"/>
      <w:bookmarkStart w:id="308" w:name="_Toc209248156"/>
      <w:bookmarkStart w:id="309" w:name="_Toc233780200"/>
      <w:bookmarkStart w:id="310" w:name="_Toc236798388"/>
      <w:bookmarkStart w:id="311" w:name="_Toc236804001"/>
      <w:bookmarkStart w:id="312" w:name="_Toc237255662"/>
      <w:bookmarkStart w:id="313" w:name="_Toc265661115"/>
      <w:bookmarkStart w:id="314" w:name="_Toc297297856"/>
      <w:bookmarkStart w:id="315" w:name="_Toc328571126"/>
      <w:bookmarkStart w:id="316" w:name="_Toc328571171"/>
      <w:r>
        <w:rPr>
          <w:rStyle w:val="CharSDivNo"/>
        </w:rPr>
        <w:t>Part 2</w:t>
      </w:r>
      <w:r>
        <w:t> — </w:t>
      </w:r>
      <w:r>
        <w:rPr>
          <w:rStyle w:val="CharSDivText"/>
        </w:rPr>
        <w:t>Minimum proportion of crop seed that is germinable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317" w:name="_Toc113248715"/>
      <w:bookmarkStart w:id="318" w:name="_Toc113260345"/>
      <w:bookmarkStart w:id="319" w:name="_Toc116878079"/>
      <w:bookmarkStart w:id="320" w:name="_Toc138659166"/>
      <w:bookmarkStart w:id="321" w:name="_Toc139260546"/>
      <w:bookmarkStart w:id="322" w:name="_Toc170721475"/>
      <w:bookmarkStart w:id="323" w:name="_Toc209247928"/>
      <w:bookmarkStart w:id="324" w:name="_Toc209248157"/>
      <w:bookmarkStart w:id="325" w:name="_Toc233780201"/>
      <w:bookmarkStart w:id="326" w:name="_Toc236798389"/>
      <w:bookmarkStart w:id="327" w:name="_Toc236804002"/>
      <w:bookmarkStart w:id="328" w:name="_Toc237255663"/>
      <w:bookmarkStart w:id="329" w:name="_Toc265661116"/>
      <w:bookmarkStart w:id="330" w:name="_Toc297297857"/>
      <w:bookmarkStart w:id="331" w:name="_Toc328571127"/>
      <w:bookmarkStart w:id="332" w:name="_Toc328571172"/>
      <w:r>
        <w:rPr>
          <w:rStyle w:val="CharSDivNo"/>
        </w:rPr>
        <w:t>Part 3</w:t>
      </w:r>
      <w:r>
        <w:t> — </w:t>
      </w:r>
      <w:r>
        <w:rPr>
          <w:rStyle w:val="CharSDivText"/>
        </w:rPr>
        <w:t>Maximum proportion in which weed seed is contained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33" w:name="_Toc113248716"/>
      <w:bookmarkStart w:id="334" w:name="_Toc113260346"/>
      <w:bookmarkStart w:id="335" w:name="_Toc116878080"/>
      <w:bookmarkStart w:id="336" w:name="_Toc138659167"/>
      <w:bookmarkStart w:id="337" w:name="_Toc139260547"/>
      <w:bookmarkStart w:id="338" w:name="_Toc170721476"/>
      <w:bookmarkStart w:id="339" w:name="_Toc209247929"/>
      <w:bookmarkStart w:id="340" w:name="_Toc209248158"/>
      <w:bookmarkStart w:id="341" w:name="_Toc233780202"/>
      <w:bookmarkStart w:id="342" w:name="_Toc236798390"/>
      <w:bookmarkStart w:id="343" w:name="_Toc236804003"/>
      <w:bookmarkStart w:id="344" w:name="_Toc237255664"/>
      <w:bookmarkStart w:id="345" w:name="_Toc265661117"/>
      <w:bookmarkStart w:id="346" w:name="_Toc297297858"/>
      <w:bookmarkStart w:id="347" w:name="_Toc328571128"/>
      <w:bookmarkStart w:id="348" w:name="_Toc328571173"/>
      <w:r>
        <w:rPr>
          <w:rStyle w:val="CharSDivNo"/>
        </w:rPr>
        <w:t>Part 4</w:t>
      </w:r>
      <w:r>
        <w:t> — </w:t>
      </w:r>
      <w:r>
        <w:rPr>
          <w:rStyle w:val="CharSDivText"/>
        </w:rPr>
        <w:t>Maximum proportion in which seed not named under section 7(2)(d) of the Act is contained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49" w:name="_Toc112482274"/>
      <w:bookmarkStart w:id="350" w:name="_Toc112482310"/>
      <w:bookmarkStart w:id="351" w:name="_Toc112559497"/>
      <w:bookmarkStart w:id="352" w:name="_Toc112571906"/>
      <w:bookmarkStart w:id="353" w:name="_Toc113248717"/>
      <w:bookmarkStart w:id="354" w:name="_Toc113260347"/>
      <w:bookmarkStart w:id="355" w:name="_Toc116878081"/>
      <w:bookmarkStart w:id="356" w:name="_Toc138659168"/>
      <w:bookmarkStart w:id="357" w:name="_Toc139260548"/>
      <w:bookmarkStart w:id="358" w:name="_Toc170721477"/>
      <w:bookmarkStart w:id="359" w:name="_Toc209247930"/>
      <w:bookmarkStart w:id="360" w:name="_Toc209248159"/>
      <w:bookmarkStart w:id="361" w:name="_Toc233780203"/>
      <w:bookmarkStart w:id="362" w:name="_Toc236798391"/>
      <w:bookmarkStart w:id="363" w:name="_Toc236804004"/>
      <w:bookmarkStart w:id="364" w:name="_Toc237255665"/>
      <w:bookmarkStart w:id="365" w:name="_Toc265661118"/>
      <w:bookmarkStart w:id="366" w:name="_Toc297297859"/>
      <w:bookmarkStart w:id="367" w:name="_Toc328571129"/>
      <w:bookmarkStart w:id="368" w:name="_Toc328571174"/>
      <w:r>
        <w:rPr>
          <w:rStyle w:val="CharSchNo"/>
        </w:rPr>
        <w:t>Sixth Schedule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pPr>
      <w:r>
        <w:t>[Reg. 10]</w:t>
      </w:r>
    </w:p>
    <w:p>
      <w:pPr>
        <w:pStyle w:val="yHeading2"/>
      </w:pPr>
      <w:bookmarkStart w:id="369" w:name="_Toc112571907"/>
      <w:bookmarkStart w:id="370" w:name="_Toc113248718"/>
      <w:bookmarkStart w:id="371" w:name="_Toc113260348"/>
      <w:bookmarkStart w:id="372" w:name="_Toc116878082"/>
      <w:bookmarkStart w:id="373" w:name="_Toc138659169"/>
      <w:bookmarkStart w:id="374" w:name="_Toc139260549"/>
      <w:bookmarkStart w:id="375" w:name="_Toc170721478"/>
      <w:bookmarkStart w:id="376" w:name="_Toc209247931"/>
      <w:bookmarkStart w:id="377" w:name="_Toc209248160"/>
      <w:bookmarkStart w:id="378" w:name="_Toc233780204"/>
      <w:bookmarkStart w:id="379" w:name="_Toc236798392"/>
      <w:bookmarkStart w:id="380" w:name="_Toc236804005"/>
      <w:bookmarkStart w:id="381" w:name="_Toc237255666"/>
      <w:bookmarkStart w:id="382" w:name="_Toc265661119"/>
      <w:bookmarkStart w:id="383" w:name="_Toc297297860"/>
      <w:bookmarkStart w:id="384" w:name="_Toc328571130"/>
      <w:bookmarkStart w:id="385" w:name="_Toc328571175"/>
      <w:r>
        <w:rPr>
          <w:rStyle w:val="CharSchText"/>
        </w:rPr>
        <w:t>Sampling and analysis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Heading3"/>
      </w:pPr>
      <w:bookmarkStart w:id="386" w:name="_Toc113248719"/>
      <w:bookmarkStart w:id="387" w:name="_Toc113260349"/>
      <w:bookmarkStart w:id="388" w:name="_Toc116878083"/>
      <w:bookmarkStart w:id="389" w:name="_Toc138659170"/>
      <w:bookmarkStart w:id="390" w:name="_Toc139260550"/>
      <w:bookmarkStart w:id="391" w:name="_Toc170721479"/>
      <w:bookmarkStart w:id="392" w:name="_Toc209247932"/>
      <w:bookmarkStart w:id="393" w:name="_Toc209248161"/>
      <w:bookmarkStart w:id="394" w:name="_Toc233780205"/>
      <w:bookmarkStart w:id="395" w:name="_Toc236798393"/>
      <w:bookmarkStart w:id="396" w:name="_Toc236804006"/>
      <w:bookmarkStart w:id="397" w:name="_Toc237255667"/>
      <w:bookmarkStart w:id="398" w:name="_Toc265661120"/>
      <w:bookmarkStart w:id="399" w:name="_Toc297297861"/>
      <w:bookmarkStart w:id="400" w:name="_Toc328571131"/>
      <w:bookmarkStart w:id="401" w:name="_Toc328571176"/>
      <w:r>
        <w:rPr>
          <w:rStyle w:val="CharSDivNo"/>
        </w:rPr>
        <w:t>Part 1</w:t>
      </w:r>
      <w:r>
        <w:t> — </w:t>
      </w:r>
      <w:r>
        <w:rPr>
          <w:rStyle w:val="CharSDivText"/>
        </w:rPr>
        <w:t>Sampling</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402" w:name="_Toc113248720"/>
      <w:bookmarkStart w:id="403" w:name="_Toc113260350"/>
      <w:bookmarkStart w:id="404" w:name="_Toc116878084"/>
      <w:bookmarkStart w:id="405" w:name="_Toc138659171"/>
      <w:bookmarkStart w:id="406" w:name="_Toc139260551"/>
      <w:bookmarkStart w:id="407" w:name="_Toc170721480"/>
      <w:bookmarkStart w:id="408" w:name="_Toc209247933"/>
      <w:bookmarkStart w:id="409" w:name="_Toc209248162"/>
      <w:bookmarkStart w:id="410" w:name="_Toc233780206"/>
      <w:bookmarkStart w:id="411" w:name="_Toc236798394"/>
      <w:bookmarkStart w:id="412" w:name="_Toc236804007"/>
      <w:bookmarkStart w:id="413" w:name="_Toc237255668"/>
      <w:bookmarkStart w:id="414" w:name="_Toc265661121"/>
      <w:bookmarkStart w:id="415" w:name="_Toc297297862"/>
      <w:bookmarkStart w:id="416" w:name="_Toc328571132"/>
      <w:bookmarkStart w:id="417" w:name="_Toc328571177"/>
      <w:r>
        <w:rPr>
          <w:rStyle w:val="CharSDivNo"/>
        </w:rPr>
        <w:t>Part 2</w:t>
      </w:r>
      <w:r>
        <w:t> — </w:t>
      </w:r>
      <w:r>
        <w:rPr>
          <w:rStyle w:val="CharSDivText"/>
        </w:rPr>
        <w:t>Analysis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418" w:name="_Toc209247934"/>
      <w:bookmarkStart w:id="419" w:name="_Toc209248163"/>
      <w:bookmarkStart w:id="420" w:name="_Toc112482277"/>
      <w:bookmarkStart w:id="421" w:name="_Toc112482313"/>
      <w:bookmarkStart w:id="422" w:name="_Toc112559500"/>
      <w:bookmarkStart w:id="423" w:name="_Toc112571910"/>
      <w:bookmarkStart w:id="424" w:name="_Toc113248723"/>
      <w:bookmarkStart w:id="425" w:name="_Toc113260353"/>
      <w:bookmarkStart w:id="426" w:name="_Toc116878087"/>
      <w:bookmarkStart w:id="427" w:name="_Toc138659176"/>
      <w:bookmarkStart w:id="428" w:name="_Toc139260554"/>
      <w:bookmarkStart w:id="429" w:name="_Toc170721483"/>
    </w:p>
    <w:p>
      <w:pPr>
        <w:pStyle w:val="yScheduleHeading"/>
      </w:pPr>
      <w:bookmarkStart w:id="430" w:name="_Toc328571133"/>
      <w:bookmarkStart w:id="431" w:name="_Toc328571178"/>
      <w:bookmarkStart w:id="432" w:name="_Toc297297863"/>
      <w:bookmarkStart w:id="433" w:name="_Toc209247936"/>
      <w:bookmarkStart w:id="434" w:name="_Toc209248165"/>
      <w:bookmarkStart w:id="435" w:name="_Toc233780208"/>
      <w:bookmarkStart w:id="436" w:name="_Toc236798396"/>
      <w:bookmarkStart w:id="437" w:name="_Toc236804009"/>
      <w:bookmarkStart w:id="438" w:name="_Toc237255670"/>
      <w:bookmarkStart w:id="439" w:name="_Toc265661123"/>
      <w:bookmarkEnd w:id="418"/>
      <w:bookmarkEnd w:id="419"/>
      <w:r>
        <w:rPr>
          <w:rStyle w:val="CharSchNo"/>
        </w:rPr>
        <w:t>Seventh Schedule</w:t>
      </w:r>
      <w:r>
        <w:rPr>
          <w:rStyle w:val="CharSDivNo"/>
        </w:rPr>
        <w:t> </w:t>
      </w:r>
      <w:r>
        <w:t>—</w:t>
      </w:r>
      <w:r>
        <w:rPr>
          <w:rStyle w:val="CharSDivText"/>
        </w:rPr>
        <w:t> </w:t>
      </w:r>
      <w:r>
        <w:rPr>
          <w:rStyle w:val="CharSchText"/>
        </w:rPr>
        <w:t>Seed analysis and report fees</w:t>
      </w:r>
      <w:bookmarkEnd w:id="430"/>
      <w:bookmarkEnd w:id="431"/>
    </w:p>
    <w:p>
      <w:pPr>
        <w:pStyle w:val="yShoulderClause"/>
      </w:pPr>
      <w:r>
        <w:t>[r.</w:t>
      </w:r>
      <w:del w:id="440" w:author="Master Repository Process" w:date="2021-09-12T16:27:00Z">
        <w:r>
          <w:delText xml:space="preserve"> </w:delText>
        </w:r>
      </w:del>
      <w:ins w:id="441" w:author="Master Repository Process" w:date="2021-09-12T16:27:00Z">
        <w:r>
          <w:t> </w:t>
        </w:r>
      </w:ins>
      <w:r>
        <w:t>13]</w:t>
      </w:r>
    </w:p>
    <w:p>
      <w:pPr>
        <w:pStyle w:val="yFootnoteheading"/>
        <w:spacing w:after="120"/>
      </w:pPr>
      <w:r>
        <w:tab/>
        <w:t xml:space="preserve">[Heading inserted in Gazette </w:t>
      </w:r>
      <w:del w:id="442" w:author="Master Repository Process" w:date="2021-09-12T16:27:00Z">
        <w:r>
          <w:delText>30</w:delText>
        </w:r>
      </w:del>
      <w:ins w:id="443" w:author="Master Repository Process" w:date="2021-09-12T16:27:00Z">
        <w:r>
          <w:t>19</w:t>
        </w:r>
      </w:ins>
      <w:r>
        <w:t> Jun</w:t>
      </w:r>
      <w:del w:id="444" w:author="Master Repository Process" w:date="2021-09-12T16:27:00Z">
        <w:r>
          <w:delText xml:space="preserve"> 2011</w:delText>
        </w:r>
      </w:del>
      <w:ins w:id="445" w:author="Master Repository Process" w:date="2021-09-12T16:27:00Z">
        <w:r>
          <w:t> 2012</w:t>
        </w:r>
      </w:ins>
      <w:r>
        <w:t xml:space="preserve"> p. </w:t>
      </w:r>
      <w:del w:id="446" w:author="Master Repository Process" w:date="2021-09-12T16:27:00Z">
        <w:r>
          <w:delText>2700</w:delText>
        </w:r>
      </w:del>
      <w:ins w:id="447" w:author="Master Repository Process" w:date="2021-09-12T16:27:00Z">
        <w:r>
          <w:t>2642</w:t>
        </w:r>
      </w:ins>
      <w:r>
        <w:t>.]</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del w:id="448" w:author="Master Repository Process" w:date="2021-09-12T16:27:00Z">
              <w:r>
                <w:delText>76.00</w:delText>
              </w:r>
            </w:del>
            <w:ins w:id="449" w:author="Master Repository Process" w:date="2021-09-12T16:27:00Z">
              <w:r>
                <w:t>78.50</w:t>
              </w:r>
            </w:ins>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del w:id="450" w:author="Master Repository Process" w:date="2021-09-12T16:27:00Z">
              <w:r>
                <w:delText>95.00</w:delText>
              </w:r>
            </w:del>
            <w:ins w:id="451" w:author="Master Repository Process" w:date="2021-09-12T16:27:00Z">
              <w:r>
                <w:t>97.50</w:t>
              </w:r>
            </w:ins>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del w:id="452" w:author="Master Repository Process" w:date="2021-09-12T16:27:00Z">
              <w:r>
                <w:delText>116</w:delText>
              </w:r>
            </w:del>
            <w:ins w:id="453" w:author="Master Repository Process" w:date="2021-09-12T16:27:00Z">
              <w:r>
                <w:t>120</w:t>
              </w:r>
            </w:ins>
            <w:r>
              <w:t>.00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del w:id="454" w:author="Master Repository Process" w:date="2021-09-12T16:27:00Z">
              <w:r>
                <w:delText>139</w:delText>
              </w:r>
            </w:del>
            <w:ins w:id="455" w:author="Master Repository Process" w:date="2021-09-12T16:27:00Z">
              <w:r>
                <w:t>143</w:t>
              </w:r>
            </w:ins>
            <w:r>
              <w:t>.00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del w:id="456" w:author="Master Repository Process" w:date="2021-09-12T16:27:00Z">
              <w:r>
                <w:delText>70</w:delText>
              </w:r>
            </w:del>
            <w:ins w:id="457" w:author="Master Repository Process" w:date="2021-09-12T16:27:00Z">
              <w:r>
                <w:t>72</w:t>
              </w:r>
            </w:ins>
            <w:r>
              <w:t>.00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del w:id="458" w:author="Master Repository Process" w:date="2021-09-12T16:27:00Z">
              <w:r>
                <w:delText>80</w:delText>
              </w:r>
            </w:del>
            <w:ins w:id="459" w:author="Master Repository Process" w:date="2021-09-12T16:27:00Z">
              <w:r>
                <w:t>82</w:t>
              </w:r>
            </w:ins>
            <w:r>
              <w:t>.50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del w:id="460" w:author="Master Repository Process" w:date="2021-09-12T16:27:00Z">
              <w:r>
                <w:delText>90.50</w:delText>
              </w:r>
            </w:del>
            <w:ins w:id="461" w:author="Master Repository Process" w:date="2021-09-12T16:27:00Z">
              <w:r>
                <w:t>93.00</w:t>
              </w:r>
            </w:ins>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del w:id="462" w:author="Master Repository Process" w:date="2021-09-12T16:27:00Z">
              <w:r>
                <w:delText>160</w:delText>
              </w:r>
            </w:del>
            <w:ins w:id="463" w:author="Master Repository Process" w:date="2021-09-12T16:27:00Z">
              <w:r>
                <w:t>164</w:t>
              </w:r>
            </w:ins>
            <w:r>
              <w:t>.00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del w:id="464" w:author="Master Repository Process" w:date="2021-09-12T16:27:00Z">
              <w:r>
                <w:delText>283</w:delText>
              </w:r>
            </w:del>
            <w:ins w:id="465" w:author="Master Repository Process" w:date="2021-09-12T16:27:00Z">
              <w:r>
                <w:t>291</w:t>
              </w:r>
            </w:ins>
            <w:r>
              <w:t>.00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del w:id="466" w:author="Master Repository Process" w:date="2021-09-12T16:27:00Z">
              <w:r>
                <w:delText>102</w:delText>
              </w:r>
            </w:del>
            <w:ins w:id="467" w:author="Master Repository Process" w:date="2021-09-12T16:27:00Z">
              <w:r>
                <w:t>105</w:t>
              </w:r>
            </w:ins>
            <w:r>
              <w:t>.00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del w:id="468" w:author="Master Repository Process" w:date="2021-09-12T16:27:00Z">
              <w:r>
                <w:delText>109</w:delText>
              </w:r>
            </w:del>
            <w:ins w:id="469" w:author="Master Repository Process" w:date="2021-09-12T16:27:00Z">
              <w:r>
                <w:t>112</w:t>
              </w:r>
            </w:ins>
            <w:r>
              <w:t>.00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del w:id="470" w:author="Master Repository Process" w:date="2021-09-12T16:27:00Z">
              <w:r>
                <w:delText>99</w:delText>
              </w:r>
            </w:del>
            <w:ins w:id="471" w:author="Master Repository Process" w:date="2021-09-12T16:27:00Z">
              <w:r>
                <w:t>102</w:t>
              </w:r>
            </w:ins>
            <w:r>
              <w:t>.00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del w:id="472" w:author="Master Repository Process" w:date="2021-09-12T16:27:00Z">
              <w:r>
                <w:delText>92</w:delText>
              </w:r>
            </w:del>
            <w:ins w:id="473" w:author="Master Repository Process" w:date="2021-09-12T16:27:00Z">
              <w:r>
                <w:t>95</w:t>
              </w:r>
            </w:ins>
            <w:r>
              <w:t>.50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del w:id="474" w:author="Master Repository Process" w:date="2021-09-12T16:27:00Z">
              <w:r>
                <w:delText>62.00</w:delText>
              </w:r>
            </w:del>
            <w:ins w:id="475" w:author="Master Repository Process" w:date="2021-09-12T16:27:00Z">
              <w:r>
                <w:t>63.50</w:t>
              </w:r>
            </w:ins>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del w:id="476" w:author="Master Repository Process" w:date="2021-09-12T16:27:00Z">
              <w:r>
                <w:delText>82</w:delText>
              </w:r>
            </w:del>
            <w:ins w:id="477" w:author="Master Repository Process" w:date="2021-09-12T16:27:00Z">
              <w:r>
                <w:t>84</w:t>
              </w:r>
            </w:ins>
            <w:r>
              <w:t>.50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del w:id="478" w:author="Master Repository Process" w:date="2021-09-12T16:27:00Z">
              <w:r>
                <w:delText>47.25</w:delText>
              </w:r>
            </w:del>
            <w:ins w:id="479" w:author="Master Repository Process" w:date="2021-09-12T16:27:00Z">
              <w:r>
                <w:t>48.75</w:t>
              </w:r>
            </w:ins>
          </w:p>
        </w:tc>
      </w:tr>
    </w:tbl>
    <w:p>
      <w:pPr>
        <w:pStyle w:val="yFootnotesection"/>
      </w:pPr>
      <w:r>
        <w:tab/>
        <w:t xml:space="preserve">[Seventh Schedule inserted in Gazette </w:t>
      </w:r>
      <w:del w:id="480" w:author="Master Repository Process" w:date="2021-09-12T16:27:00Z">
        <w:r>
          <w:delText>30</w:delText>
        </w:r>
      </w:del>
      <w:ins w:id="481" w:author="Master Repository Process" w:date="2021-09-12T16:27:00Z">
        <w:r>
          <w:t>19</w:t>
        </w:r>
      </w:ins>
      <w:r>
        <w:t> Jun</w:t>
      </w:r>
      <w:del w:id="482" w:author="Master Repository Process" w:date="2021-09-12T16:27:00Z">
        <w:r>
          <w:delText xml:space="preserve"> 2011</w:delText>
        </w:r>
      </w:del>
      <w:ins w:id="483" w:author="Master Repository Process" w:date="2021-09-12T16:27:00Z">
        <w:r>
          <w:t> 2012</w:t>
        </w:r>
      </w:ins>
      <w:r>
        <w:t xml:space="preserve"> p. </w:t>
      </w:r>
      <w:del w:id="484" w:author="Master Repository Process" w:date="2021-09-12T16:27:00Z">
        <w:r>
          <w:delText>2700-1</w:delText>
        </w:r>
      </w:del>
      <w:ins w:id="485" w:author="Master Repository Process" w:date="2021-09-12T16:27:00Z">
        <w:r>
          <w:t>2642-3</w:t>
        </w:r>
      </w:ins>
      <w:r>
        <w:t>.]</w:t>
      </w:r>
    </w:p>
    <w:p>
      <w:pPr>
        <w:pStyle w:val="yScheduleHeading"/>
      </w:pPr>
      <w:bookmarkStart w:id="486" w:name="_Toc297297864"/>
      <w:bookmarkStart w:id="487" w:name="_Toc328571134"/>
      <w:bookmarkStart w:id="488" w:name="_Toc328571179"/>
      <w:bookmarkEnd w:id="432"/>
      <w:r>
        <w:rPr>
          <w:rStyle w:val="CharSchNo"/>
        </w:rPr>
        <w:t>Eighth Schedule</w:t>
      </w:r>
      <w:bookmarkEnd w:id="420"/>
      <w:bookmarkEnd w:id="421"/>
      <w:bookmarkEnd w:id="422"/>
      <w:bookmarkEnd w:id="423"/>
      <w:bookmarkEnd w:id="424"/>
      <w:bookmarkEnd w:id="425"/>
      <w:bookmarkEnd w:id="426"/>
      <w:bookmarkEnd w:id="427"/>
      <w:bookmarkEnd w:id="428"/>
      <w:bookmarkEnd w:id="429"/>
      <w:bookmarkEnd w:id="433"/>
      <w:bookmarkEnd w:id="434"/>
      <w:bookmarkEnd w:id="435"/>
      <w:bookmarkEnd w:id="436"/>
      <w:bookmarkEnd w:id="437"/>
      <w:bookmarkEnd w:id="438"/>
      <w:bookmarkEnd w:id="439"/>
      <w:bookmarkEnd w:id="486"/>
      <w:bookmarkEnd w:id="487"/>
      <w:bookmarkEnd w:id="488"/>
    </w:p>
    <w:p>
      <w:pPr>
        <w:pStyle w:val="yTable"/>
        <w:jc w:val="right"/>
      </w:pPr>
      <w:r>
        <w:t>[Reg.</w:t>
      </w:r>
      <w:r>
        <w:rPr>
          <w:rStyle w:val="CharSDivText"/>
        </w:rPr>
        <w:t xml:space="preserve"> </w:t>
      </w:r>
      <w:r>
        <w:t>15]</w:t>
      </w:r>
    </w:p>
    <w:p>
      <w:pPr>
        <w:pStyle w:val="yHeading2"/>
      </w:pPr>
      <w:bookmarkStart w:id="489" w:name="_Toc44378687"/>
      <w:bookmarkStart w:id="490" w:name="_Toc112482278"/>
      <w:bookmarkStart w:id="491" w:name="_Toc112482314"/>
      <w:bookmarkStart w:id="492" w:name="_Toc112559501"/>
      <w:bookmarkStart w:id="493" w:name="_Toc112571911"/>
      <w:bookmarkStart w:id="494" w:name="_Toc113248724"/>
      <w:bookmarkStart w:id="495" w:name="_Toc113260354"/>
      <w:bookmarkStart w:id="496" w:name="_Toc116878088"/>
      <w:bookmarkStart w:id="497" w:name="_Toc138659177"/>
      <w:bookmarkStart w:id="498" w:name="_Toc139260555"/>
      <w:bookmarkStart w:id="499" w:name="_Toc170721484"/>
      <w:bookmarkStart w:id="500" w:name="_Toc209247937"/>
      <w:bookmarkStart w:id="501" w:name="_Toc209248166"/>
      <w:bookmarkStart w:id="502" w:name="_Toc233780209"/>
      <w:bookmarkStart w:id="503" w:name="_Toc236798397"/>
      <w:bookmarkStart w:id="504" w:name="_Toc236804010"/>
      <w:bookmarkStart w:id="505" w:name="_Toc237255671"/>
      <w:bookmarkStart w:id="506" w:name="_Toc265661124"/>
      <w:bookmarkStart w:id="507" w:name="_Toc297297865"/>
      <w:bookmarkStart w:id="508" w:name="_Toc328571135"/>
      <w:bookmarkStart w:id="509" w:name="_Toc328571180"/>
      <w:r>
        <w:rPr>
          <w:rStyle w:val="CharSchText"/>
        </w:rPr>
        <w:t>Seed processing works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510" w:name="_Toc112482279"/>
      <w:bookmarkStart w:id="511" w:name="_Toc112482315"/>
      <w:bookmarkStart w:id="512" w:name="_Toc112559502"/>
      <w:bookmarkStart w:id="513" w:name="_Toc112571912"/>
      <w:bookmarkStart w:id="514" w:name="_Toc113248725"/>
      <w:bookmarkStart w:id="515" w:name="_Toc113260355"/>
      <w:bookmarkStart w:id="516" w:name="_Toc116878089"/>
      <w:bookmarkStart w:id="517" w:name="_Toc138659185"/>
      <w:bookmarkStart w:id="518" w:name="_Toc139260563"/>
      <w:bookmarkStart w:id="519" w:name="_Toc170721492"/>
      <w:bookmarkStart w:id="520" w:name="_Toc209247945"/>
      <w:bookmarkStart w:id="521" w:name="_Toc209248174"/>
      <w:bookmarkStart w:id="522" w:name="_Toc233780217"/>
      <w:bookmarkStart w:id="523" w:name="_Toc236798405"/>
      <w:bookmarkStart w:id="524" w:name="_Toc236804018"/>
      <w:bookmarkStart w:id="525" w:name="_Toc237255672"/>
      <w:bookmarkStart w:id="526" w:name="_Toc265661125"/>
      <w:bookmarkStart w:id="527" w:name="_Toc297297866"/>
      <w:bookmarkStart w:id="528" w:name="_Toc328571136"/>
      <w:bookmarkStart w:id="529" w:name="_Toc328571181"/>
      <w:r>
        <w:rPr>
          <w:rStyle w:val="CharSchNo"/>
        </w:rPr>
        <w:t>Ninth Schedule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Table"/>
        <w:jc w:val="right"/>
        <w:rPr>
          <w:snapToGrid w:val="0"/>
        </w:rPr>
      </w:pPr>
      <w:r>
        <w:rPr>
          <w:snapToGrid w:val="0"/>
        </w:rPr>
        <w:t>[Reg.</w:t>
      </w:r>
      <w:r>
        <w:rPr>
          <w:rStyle w:val="CharSDivNo"/>
        </w:rPr>
        <w:t xml:space="preserve"> </w:t>
      </w:r>
      <w:r>
        <w:rPr>
          <w:snapToGrid w:val="0"/>
        </w:rPr>
        <w:t>16]</w:t>
      </w:r>
    </w:p>
    <w:p>
      <w:pPr>
        <w:pStyle w:val="yHeading2"/>
      </w:pPr>
      <w:bookmarkStart w:id="530" w:name="_Toc44378689"/>
      <w:bookmarkStart w:id="531" w:name="_Toc112482280"/>
      <w:bookmarkStart w:id="532" w:name="_Toc112482316"/>
      <w:bookmarkStart w:id="533" w:name="_Toc112559503"/>
      <w:bookmarkStart w:id="534" w:name="_Toc112571913"/>
      <w:bookmarkStart w:id="535" w:name="_Toc113248726"/>
      <w:bookmarkStart w:id="536" w:name="_Toc113260356"/>
      <w:bookmarkStart w:id="537" w:name="_Toc116878090"/>
      <w:bookmarkStart w:id="538" w:name="_Toc138659186"/>
      <w:bookmarkStart w:id="539" w:name="_Toc139260564"/>
      <w:bookmarkStart w:id="540" w:name="_Toc170721493"/>
      <w:bookmarkStart w:id="541" w:name="_Toc209247946"/>
      <w:bookmarkStart w:id="542" w:name="_Toc209248175"/>
      <w:bookmarkStart w:id="543" w:name="_Toc233780218"/>
      <w:bookmarkStart w:id="544" w:name="_Toc236798406"/>
      <w:bookmarkStart w:id="545" w:name="_Toc236804019"/>
      <w:bookmarkStart w:id="546" w:name="_Toc237255673"/>
      <w:bookmarkStart w:id="547" w:name="_Toc265661126"/>
      <w:bookmarkStart w:id="548" w:name="_Toc297297867"/>
      <w:bookmarkStart w:id="549" w:name="_Toc328571137"/>
      <w:bookmarkStart w:id="550" w:name="_Toc328571182"/>
      <w:r>
        <w:rPr>
          <w:rStyle w:val="CharSchText"/>
        </w:rPr>
        <w:t>Operation of registered seed processing works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rPr>
          <w:del w:id="551" w:author="Master Repository Process" w:date="2021-09-12T16:27:00Z"/>
        </w:rPr>
      </w:pPr>
      <w:del w:id="552" w:author="Master Repository Process" w:date="2021-09-12T16:27:00Z">
        <w:r>
          <w:rPr>
            <w:noProof/>
            <w:lang w:eastAsia="en-AU"/>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553" w:author="Master Repository Process" w:date="2021-09-12T16:27:00Z"/>
        </w:rPr>
      </w:pPr>
      <w:ins w:id="554" w:author="Master Repository Process" w:date="2021-09-12T16:27:00Z">
        <w:r>
          <w:rPr>
            <w:noProof/>
            <w:lang w:eastAsia="en-AU"/>
          </w:rPr>
          <w:drawing>
            <wp:inline distT="0" distB="0" distL="0" distR="0">
              <wp:extent cx="932815" cy="172720"/>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720"/>
                      </a:xfrm>
                      <a:prstGeom prst="rect">
                        <a:avLst/>
                      </a:prstGeom>
                      <a:noFill/>
                      <a:ln>
                        <a:noFill/>
                      </a:ln>
                    </pic:spPr>
                  </pic:pic>
                </a:graphicData>
              </a:graphic>
            </wp:inline>
          </w:drawing>
        </w:r>
      </w:ins>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555" w:name="_Toc76546204"/>
      <w:bookmarkStart w:id="556" w:name="_Toc105232390"/>
      <w:bookmarkStart w:id="557" w:name="_Toc105468458"/>
      <w:bookmarkStart w:id="558" w:name="_Toc106514914"/>
      <w:bookmarkStart w:id="559" w:name="_Toc106526192"/>
      <w:bookmarkStart w:id="560" w:name="_Toc107810462"/>
      <w:bookmarkStart w:id="561" w:name="_Toc112482281"/>
      <w:bookmarkStart w:id="562" w:name="_Toc112482317"/>
      <w:bookmarkStart w:id="563" w:name="_Toc112559504"/>
      <w:bookmarkStart w:id="564" w:name="_Toc112571914"/>
      <w:bookmarkStart w:id="565" w:name="_Toc113248727"/>
      <w:bookmarkStart w:id="566" w:name="_Toc113260357"/>
      <w:bookmarkStart w:id="567" w:name="_Toc116878091"/>
      <w:bookmarkStart w:id="568" w:name="_Toc138659202"/>
      <w:bookmarkStart w:id="569" w:name="_Toc139260580"/>
      <w:bookmarkStart w:id="570" w:name="_Toc170721509"/>
      <w:bookmarkStart w:id="571" w:name="_Toc209247962"/>
      <w:bookmarkStart w:id="572" w:name="_Toc209248191"/>
      <w:bookmarkStart w:id="573" w:name="_Toc233780234"/>
      <w:bookmarkStart w:id="574" w:name="_Toc236798422"/>
      <w:bookmarkStart w:id="575" w:name="_Toc236804035"/>
      <w:bookmarkStart w:id="576" w:name="_Toc237255674"/>
      <w:bookmarkStart w:id="577" w:name="_Toc265661127"/>
      <w:bookmarkStart w:id="578" w:name="_Toc297297868"/>
      <w:bookmarkStart w:id="579" w:name="_Toc328571138"/>
      <w:bookmarkStart w:id="580" w:name="_Toc328571183"/>
      <w:r>
        <w:t>Notes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1" w:name="_Toc328571184"/>
      <w:bookmarkStart w:id="582" w:name="_Toc297297869"/>
      <w:r>
        <w:rPr>
          <w:snapToGrid w:val="0"/>
        </w:rPr>
        <w:t>Compilation table</w:t>
      </w:r>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83" w:name="OLE_LINK1"/>
            <w:r>
              <w:rPr>
                <w:sz w:val="19"/>
              </w:rPr>
              <w:t>r. 1 and 2: 15 Jun 2007 (see r. 2(a));</w:t>
            </w:r>
            <w:r>
              <w:rPr>
                <w:sz w:val="19"/>
              </w:rPr>
              <w:br/>
              <w:t>Regulations other than r. 1 and 2: 1 Jul 2007 (see r. 2(b))</w:t>
            </w:r>
            <w:bookmarkEnd w:id="583"/>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spacing w:before="60" w:after="60"/>
              <w:rPr>
                <w:i/>
                <w:sz w:val="19"/>
              </w:rPr>
            </w:pPr>
            <w:r>
              <w:rPr>
                <w:i/>
                <w:sz w:val="19"/>
              </w:rPr>
              <w:t>Seeds Amendment Regulations 2011</w:t>
            </w:r>
          </w:p>
        </w:tc>
        <w:tc>
          <w:tcPr>
            <w:tcW w:w="1276" w:type="dxa"/>
          </w:tcPr>
          <w:p>
            <w:pPr>
              <w:pStyle w:val="nTable"/>
              <w:keepNext/>
              <w:spacing w:before="60" w:after="60"/>
              <w:rPr>
                <w:sz w:val="19"/>
              </w:rPr>
            </w:pPr>
            <w:r>
              <w:rPr>
                <w:sz w:val="19"/>
              </w:rPr>
              <w:t>30 Jun 2011 p. 2699-701</w:t>
            </w:r>
          </w:p>
        </w:tc>
        <w:tc>
          <w:tcPr>
            <w:tcW w:w="2693" w:type="dxa"/>
          </w:tcPr>
          <w:p>
            <w:pPr>
              <w:pStyle w:val="nTable"/>
              <w:keepNext/>
              <w:spacing w:before="60" w:after="6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ins w:id="584" w:author="Master Repository Process" w:date="2021-09-12T16:27:00Z"/>
        </w:trPr>
        <w:tc>
          <w:tcPr>
            <w:tcW w:w="3119" w:type="dxa"/>
            <w:tcBorders>
              <w:bottom w:val="single" w:sz="4" w:space="0" w:color="auto"/>
            </w:tcBorders>
          </w:tcPr>
          <w:p>
            <w:pPr>
              <w:pStyle w:val="nTable"/>
              <w:keepNext/>
              <w:spacing w:before="60" w:after="60"/>
              <w:rPr>
                <w:ins w:id="585" w:author="Master Repository Process" w:date="2021-09-12T16:27:00Z"/>
                <w:i/>
                <w:sz w:val="19"/>
              </w:rPr>
            </w:pPr>
            <w:ins w:id="586" w:author="Master Repository Process" w:date="2021-09-12T16:27:00Z">
              <w:r>
                <w:rPr>
                  <w:i/>
                  <w:sz w:val="19"/>
                </w:rPr>
                <w:t>Seeds Amendment Regulations 2012</w:t>
              </w:r>
            </w:ins>
          </w:p>
        </w:tc>
        <w:tc>
          <w:tcPr>
            <w:tcW w:w="1276" w:type="dxa"/>
            <w:tcBorders>
              <w:bottom w:val="single" w:sz="4" w:space="0" w:color="auto"/>
            </w:tcBorders>
          </w:tcPr>
          <w:p>
            <w:pPr>
              <w:pStyle w:val="nTable"/>
              <w:keepNext/>
              <w:spacing w:before="60" w:after="60"/>
              <w:rPr>
                <w:ins w:id="587" w:author="Master Repository Process" w:date="2021-09-12T16:27:00Z"/>
                <w:sz w:val="19"/>
              </w:rPr>
            </w:pPr>
            <w:ins w:id="588" w:author="Master Repository Process" w:date="2021-09-12T16:27:00Z">
              <w:r>
                <w:rPr>
                  <w:sz w:val="19"/>
                </w:rPr>
                <w:t>19 Jun 2012 p. 2641-3</w:t>
              </w:r>
            </w:ins>
          </w:p>
        </w:tc>
        <w:tc>
          <w:tcPr>
            <w:tcW w:w="2693" w:type="dxa"/>
            <w:tcBorders>
              <w:bottom w:val="single" w:sz="4" w:space="0" w:color="auto"/>
            </w:tcBorders>
          </w:tcPr>
          <w:p>
            <w:pPr>
              <w:pStyle w:val="nTable"/>
              <w:keepNext/>
              <w:spacing w:before="60" w:after="60"/>
              <w:rPr>
                <w:ins w:id="589" w:author="Master Repository Process" w:date="2021-09-12T16:27:00Z"/>
                <w:snapToGrid w:val="0"/>
                <w:spacing w:val="-2"/>
                <w:sz w:val="19"/>
                <w:lang w:val="en-US"/>
              </w:rPr>
            </w:pPr>
            <w:ins w:id="590" w:author="Master Repository Process" w:date="2021-09-12T16:27:00Z">
              <w:r>
                <w:rPr>
                  <w:snapToGrid w:val="0"/>
                  <w:spacing w:val="-2"/>
                  <w:sz w:val="19"/>
                  <w:lang w:val="en-US"/>
                </w:rPr>
                <w:t>r. 1 and 2: 19 Jun 2012 (see r. 2(a));</w:t>
              </w:r>
              <w:r>
                <w:rPr>
                  <w:snapToGrid w:val="0"/>
                  <w:spacing w:val="-2"/>
                  <w:sz w:val="19"/>
                  <w:lang w:val="en-US"/>
                </w:rPr>
                <w:br/>
                <w:t>Regulations other than r. 1 and 2: 1 Jul 2012 (see r. 2(b))</w:t>
              </w:r>
            </w:ins>
          </w:p>
        </w:tc>
      </w:tr>
    </w:tbl>
    <w:p>
      <w:pPr>
        <w:rPr>
          <w:ins w:id="591" w:author="Master Repository Process" w:date="2021-09-12T16:27: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839"/>
    <w:docVar w:name="WAFER_20151210113839" w:val="RemoveTrackChanges"/>
    <w:docVar w:name="WAFER_20151210113839_GUID" w:val="396d9b71-6df2-41bb-8acb-9c3f63dd72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F8B0A41-42E6-4EF5-B87D-2CA524A2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9674</Words>
  <Characters>44312</Characters>
  <Application>Microsoft Office Word</Application>
  <DocSecurity>0</DocSecurity>
  <Lines>4028</Lines>
  <Paragraphs>4152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03-c0-03 - 03-d0-02</dc:title>
  <dc:subject/>
  <dc:creator/>
  <cp:keywords/>
  <dc:description/>
  <cp:lastModifiedBy>Master Repository Process</cp:lastModifiedBy>
  <cp:revision>2</cp:revision>
  <cp:lastPrinted>2009-08-06T03:15:00Z</cp:lastPrinted>
  <dcterms:created xsi:type="dcterms:W3CDTF">2021-09-12T08:27:00Z</dcterms:created>
  <dcterms:modified xsi:type="dcterms:W3CDTF">2021-09-12T08:27:00Z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01 Jul 2011</vt:lpwstr>
  </property>
  <property fmtid="{D5CDD505-2E9C-101B-9397-08002B2CF9AE}" pid="9" name="ToSuffix">
    <vt:lpwstr>03-d0-02</vt:lpwstr>
  </property>
  <property fmtid="{D5CDD505-2E9C-101B-9397-08002B2CF9AE}" pid="10" name="ToAsAtDate">
    <vt:lpwstr>01 Jul 2012</vt:lpwstr>
  </property>
</Properties>
</file>