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0" w:name="_Toc230748561"/>
      <w:bookmarkStart w:id="1" w:name="_Toc233426727"/>
      <w:bookmarkStart w:id="2" w:name="_Toc265673474"/>
      <w:bookmarkStart w:id="3" w:name="_Toc297715526"/>
      <w:bookmarkStart w:id="4" w:name="_Toc315428599"/>
      <w:bookmarkStart w:id="5" w:name="_Toc315428783"/>
      <w:bookmarkStart w:id="6" w:name="_Toc317854551"/>
      <w:bookmarkStart w:id="7" w:name="_Toc318120892"/>
      <w:bookmarkStart w:id="8" w:name="_Toc319417531"/>
      <w:bookmarkStart w:id="9" w:name="_Toc319417567"/>
      <w:bookmarkStart w:id="10" w:name="_Toc319502935"/>
      <w:bookmarkStart w:id="11" w:name="_Toc319566856"/>
      <w:bookmarkStart w:id="12" w:name="_Toc322011801"/>
      <w:bookmarkStart w:id="13" w:name="_Toc328402351"/>
      <w:bookmarkStart w:id="14" w:name="_Toc328461180"/>
      <w:bookmarkStart w:id="15" w:name="_Toc328461212"/>
      <w:bookmarkStart w:id="16" w:name="_Toc423332722"/>
      <w:bookmarkStart w:id="17" w:name="_Toc425219441"/>
      <w:bookmarkStart w:id="18" w:name="_Toc426249308"/>
      <w:bookmarkStart w:id="19" w:name="_Toc449924704"/>
      <w:bookmarkStart w:id="20" w:name="_Toc449947722"/>
      <w:bookmarkStart w:id="21" w:name="_Toc454185713"/>
      <w:bookmarkStart w:id="22" w:name="_Toc80506497"/>
      <w:bookmarkStart w:id="23" w:name="_Toc109199270"/>
      <w:r>
        <w:rPr>
          <w:rStyle w:val="CharPartNo"/>
        </w:rPr>
        <w:t>P</w:t>
      </w:r>
      <w:bookmarkStart w:id="24" w:name="_GoBack"/>
      <w:bookmarkEnd w:id="24"/>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in Gazette 22 May 2009 p. 1700.]</w:t>
      </w:r>
    </w:p>
    <w:p>
      <w:pPr>
        <w:pStyle w:val="Heading5"/>
      </w:pPr>
      <w:bookmarkStart w:id="25" w:name="_Toc328461213"/>
      <w:bookmarkStart w:id="26" w:name="_Toc322011802"/>
      <w:r>
        <w:rPr>
          <w:rStyle w:val="CharSectno"/>
        </w:rPr>
        <w:t>1</w:t>
      </w:r>
      <w:r>
        <w:t>.</w:t>
      </w:r>
      <w:r>
        <w:tab/>
        <w:t>Citation</w:t>
      </w:r>
      <w:bookmarkEnd w:id="16"/>
      <w:bookmarkEnd w:id="17"/>
      <w:bookmarkEnd w:id="18"/>
      <w:bookmarkEnd w:id="19"/>
      <w:bookmarkEnd w:id="20"/>
      <w:bookmarkEnd w:id="21"/>
      <w:bookmarkEnd w:id="22"/>
      <w:bookmarkEnd w:id="23"/>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454185714"/>
      <w:bookmarkStart w:id="33" w:name="_Toc80506498"/>
      <w:bookmarkStart w:id="34" w:name="_Toc109199271"/>
      <w:bookmarkStart w:id="35" w:name="_Toc328461214"/>
      <w:bookmarkStart w:id="36" w:name="_Toc322011803"/>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bookmarkEnd w:id="36"/>
    </w:p>
    <w:p>
      <w:pPr>
        <w:pStyle w:val="Subsection"/>
        <w:rPr>
          <w:spacing w:val="-2"/>
        </w:rPr>
      </w:pPr>
      <w:r>
        <w:rPr>
          <w:spacing w:val="-2"/>
        </w:rPr>
        <w:tab/>
      </w:r>
      <w:r>
        <w:rPr>
          <w:spacing w:val="-2"/>
        </w:rPr>
        <w:tab/>
        <w:t>These regulations come into operation on 6 September 2004.</w:t>
      </w:r>
    </w:p>
    <w:p>
      <w:pPr>
        <w:pStyle w:val="Heading2"/>
      </w:pPr>
      <w:bookmarkStart w:id="37" w:name="_Toc230748564"/>
      <w:bookmarkStart w:id="38" w:name="_Toc233426730"/>
      <w:bookmarkStart w:id="39" w:name="_Toc265673477"/>
      <w:bookmarkStart w:id="40" w:name="_Toc297715529"/>
      <w:bookmarkStart w:id="41" w:name="_Toc315428602"/>
      <w:bookmarkStart w:id="42" w:name="_Toc315428786"/>
      <w:bookmarkStart w:id="43" w:name="_Toc317854554"/>
      <w:bookmarkStart w:id="44" w:name="_Toc318120895"/>
      <w:bookmarkStart w:id="45" w:name="_Toc319417534"/>
      <w:bookmarkStart w:id="46" w:name="_Toc319417570"/>
      <w:bookmarkStart w:id="47" w:name="_Toc319502938"/>
      <w:bookmarkStart w:id="48" w:name="_Toc319566859"/>
      <w:bookmarkStart w:id="49" w:name="_Toc322011804"/>
      <w:bookmarkStart w:id="50" w:name="_Toc328402354"/>
      <w:bookmarkStart w:id="51" w:name="_Toc328461183"/>
      <w:bookmarkStart w:id="52" w:name="_Toc328461215"/>
      <w:bookmarkStart w:id="53" w:name="_Toc80506499"/>
      <w:bookmarkStart w:id="54" w:name="_Toc109199272"/>
      <w:bookmarkStart w:id="55" w:name="_Toc454593486"/>
      <w:bookmarkStart w:id="56" w:name="_Toc519584947"/>
      <w:bookmarkStart w:id="57" w:name="_Toc523038597"/>
      <w:bookmarkStart w:id="58" w:name="_Toc524424346"/>
      <w:bookmarkStart w:id="59" w:name="_Toc46124574"/>
      <w:r>
        <w:rPr>
          <w:rStyle w:val="CharPartNo"/>
        </w:rPr>
        <w:t>Part 2</w:t>
      </w:r>
      <w:r>
        <w:rPr>
          <w:b w:val="0"/>
        </w:rPr>
        <w:t> </w:t>
      </w:r>
      <w:r>
        <w:t>—</w:t>
      </w:r>
      <w:r>
        <w:rPr>
          <w:b w:val="0"/>
        </w:rPr>
        <w:t>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22 May 2009 p. 1701.]</w:t>
      </w:r>
    </w:p>
    <w:p>
      <w:pPr>
        <w:pStyle w:val="Heading5"/>
      </w:pPr>
      <w:bookmarkStart w:id="60" w:name="_Toc328461216"/>
      <w:bookmarkStart w:id="61" w:name="_Toc322011805"/>
      <w:r>
        <w:rPr>
          <w:rStyle w:val="CharSectno"/>
        </w:rPr>
        <w:t>3</w:t>
      </w:r>
      <w:r>
        <w:t>.</w:t>
      </w:r>
      <w:r>
        <w:tab/>
        <w:t xml:space="preserve">Paper documents </w:t>
      </w:r>
      <w:bookmarkEnd w:id="53"/>
      <w:bookmarkEnd w:id="54"/>
      <w:r>
        <w:t>for lodgment, requirements for</w:t>
      </w:r>
      <w:bookmarkEnd w:id="60"/>
      <w:bookmarkEnd w:id="61"/>
    </w:p>
    <w:bookmarkEnd w:id="55"/>
    <w:bookmarkEnd w:id="56"/>
    <w:bookmarkEnd w:id="57"/>
    <w:bookmarkEnd w:id="58"/>
    <w:bookmarkEnd w:id="59"/>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62" w:name="_Toc454593487"/>
      <w:bookmarkStart w:id="63" w:name="_Toc519584948"/>
      <w:bookmarkStart w:id="64" w:name="_Toc523038598"/>
      <w:bookmarkStart w:id="65" w:name="_Toc524424347"/>
      <w:bookmarkStart w:id="66" w:name="_Toc46124575"/>
      <w:bookmarkStart w:id="67" w:name="_Toc80506500"/>
      <w:bookmarkStart w:id="68" w:name="_Toc109199273"/>
      <w:bookmarkStart w:id="69" w:name="_Toc328461217"/>
      <w:bookmarkStart w:id="70" w:name="_Toc322011806"/>
      <w:r>
        <w:rPr>
          <w:rStyle w:val="CharSectno"/>
        </w:rPr>
        <w:t>4</w:t>
      </w:r>
      <w:r>
        <w:t>.</w:t>
      </w:r>
      <w:r>
        <w:tab/>
      </w:r>
      <w:r>
        <w:rPr>
          <w:snapToGrid w:val="0"/>
        </w:rPr>
        <w:t>Certificates of title for land in existing certificate</w:t>
      </w:r>
      <w:bookmarkEnd w:id="62"/>
      <w:bookmarkEnd w:id="63"/>
      <w:bookmarkEnd w:id="64"/>
      <w:bookmarkEnd w:id="65"/>
      <w:bookmarkEnd w:id="66"/>
      <w:bookmarkEnd w:id="67"/>
      <w:bookmarkEnd w:id="68"/>
      <w:bookmarkEnd w:id="69"/>
      <w:bookmarkEnd w:id="70"/>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71" w:name="_Toc454593488"/>
      <w:bookmarkStart w:id="72" w:name="_Toc519584949"/>
      <w:bookmarkStart w:id="73" w:name="_Toc523038599"/>
      <w:bookmarkStart w:id="74" w:name="_Toc524424348"/>
      <w:bookmarkStart w:id="75" w:name="_Toc46124576"/>
      <w:bookmarkStart w:id="76" w:name="_Toc80506501"/>
      <w:bookmarkStart w:id="77" w:name="_Toc109199274"/>
      <w:bookmarkStart w:id="78" w:name="_Toc328461218"/>
      <w:bookmarkStart w:id="79" w:name="_Toc322011807"/>
      <w:r>
        <w:rPr>
          <w:rStyle w:val="CharSectno"/>
        </w:rPr>
        <w:t>5</w:t>
      </w:r>
      <w:r>
        <w:t>.</w:t>
      </w:r>
      <w:r>
        <w:tab/>
      </w:r>
      <w:r>
        <w:rPr>
          <w:snapToGrid w:val="0"/>
        </w:rPr>
        <w:t>New certificate of title if old one too full for further endorsement</w:t>
      </w:r>
      <w:bookmarkEnd w:id="71"/>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80" w:name="_Toc109199275"/>
      <w:bookmarkStart w:id="81" w:name="_Toc328461219"/>
      <w:bookmarkStart w:id="82" w:name="_Toc322011808"/>
      <w:bookmarkStart w:id="83" w:name="_Toc454593489"/>
      <w:bookmarkStart w:id="84" w:name="_Toc519584950"/>
      <w:bookmarkStart w:id="85" w:name="_Toc523038600"/>
      <w:bookmarkStart w:id="86" w:name="_Toc524424349"/>
      <w:bookmarkStart w:id="87" w:name="_Toc46124577"/>
      <w:bookmarkStart w:id="88" w:name="_Toc80506502"/>
      <w:r>
        <w:rPr>
          <w:rStyle w:val="CharSectno"/>
        </w:rPr>
        <w:t>5A</w:t>
      </w:r>
      <w:r>
        <w:t>.</w:t>
      </w:r>
      <w:r>
        <w:tab/>
        <w:t>Priority processing of certain documents</w:t>
      </w:r>
      <w:bookmarkEnd w:id="80"/>
      <w:bookmarkEnd w:id="81"/>
      <w:bookmarkEnd w:id="82"/>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89" w:name="_Toc454593493"/>
      <w:bookmarkStart w:id="90" w:name="_Toc519584953"/>
      <w:bookmarkStart w:id="91" w:name="_Toc523038603"/>
      <w:bookmarkStart w:id="92" w:name="_Toc524424352"/>
      <w:bookmarkStart w:id="93" w:name="_Toc46124580"/>
      <w:bookmarkStart w:id="94" w:name="_Toc80506504"/>
      <w:bookmarkEnd w:id="83"/>
      <w:bookmarkEnd w:id="84"/>
      <w:bookmarkEnd w:id="85"/>
      <w:bookmarkEnd w:id="86"/>
      <w:bookmarkEnd w:id="87"/>
      <w:bookmarkEnd w:id="88"/>
      <w:r>
        <w:t>[</w:t>
      </w:r>
      <w:r>
        <w:rPr>
          <w:b/>
          <w:bCs/>
        </w:rPr>
        <w:t>6, 7.</w:t>
      </w:r>
      <w:r>
        <w:tab/>
        <w:t>Deleted in Gazette 22 May 2009 p. 1701.]</w:t>
      </w:r>
    </w:p>
    <w:p>
      <w:pPr>
        <w:pStyle w:val="Heading5"/>
        <w:rPr>
          <w:snapToGrid w:val="0"/>
        </w:rPr>
      </w:pPr>
      <w:bookmarkStart w:id="95" w:name="_Toc109199278"/>
      <w:bookmarkStart w:id="96" w:name="_Toc328461220"/>
      <w:bookmarkStart w:id="97" w:name="_Toc322011809"/>
      <w:r>
        <w:rPr>
          <w:rStyle w:val="CharSectno"/>
        </w:rPr>
        <w:t>8</w:t>
      </w:r>
      <w:r>
        <w:t>.</w:t>
      </w:r>
      <w:r>
        <w:tab/>
      </w:r>
      <w:bookmarkEnd w:id="89"/>
      <w:bookmarkEnd w:id="90"/>
      <w:bookmarkEnd w:id="91"/>
      <w:bookmarkEnd w:id="92"/>
      <w:bookmarkEnd w:id="93"/>
      <w:bookmarkEnd w:id="94"/>
      <w:bookmarkEnd w:id="95"/>
      <w:r>
        <w:rPr>
          <w:snapToGrid w:val="0"/>
        </w:rPr>
        <w:t>Area prescribed (Act s. 129C(1a))</w:t>
      </w:r>
      <w:bookmarkEnd w:id="96"/>
      <w:bookmarkEnd w:id="9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98" w:name="_Toc230748570"/>
      <w:bookmarkStart w:id="99" w:name="_Toc233426736"/>
      <w:bookmarkStart w:id="100" w:name="_Toc265673483"/>
      <w:bookmarkStart w:id="101" w:name="_Toc297715535"/>
      <w:bookmarkStart w:id="102" w:name="_Toc315428608"/>
      <w:bookmarkStart w:id="103" w:name="_Toc315428792"/>
      <w:bookmarkStart w:id="104" w:name="_Toc317854560"/>
      <w:bookmarkStart w:id="105" w:name="_Toc318120901"/>
      <w:bookmarkStart w:id="106" w:name="_Toc319417540"/>
      <w:bookmarkStart w:id="107" w:name="_Toc319417576"/>
      <w:bookmarkStart w:id="108" w:name="_Toc319502944"/>
      <w:bookmarkStart w:id="109" w:name="_Toc319566865"/>
      <w:bookmarkStart w:id="110" w:name="_Toc322011810"/>
      <w:bookmarkStart w:id="111" w:name="_Toc328402360"/>
      <w:bookmarkStart w:id="112" w:name="_Toc328461189"/>
      <w:bookmarkStart w:id="113" w:name="_Toc328461221"/>
      <w:bookmarkStart w:id="114" w:name="_Toc109199279"/>
      <w:bookmarkStart w:id="115" w:name="_Toc80506506"/>
      <w:r>
        <w:rPr>
          <w:rStyle w:val="CharPartNo"/>
        </w:rPr>
        <w:t>Part 3</w:t>
      </w:r>
      <w:r>
        <w:t> — </w:t>
      </w:r>
      <w:r>
        <w:rPr>
          <w:rStyle w:val="CharPartText"/>
        </w:rPr>
        <w:t>Fees and forms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in Gazette 22 May 2009 p. 1701.]</w:t>
      </w:r>
    </w:p>
    <w:p>
      <w:pPr>
        <w:pStyle w:val="Heading5"/>
      </w:pPr>
      <w:bookmarkStart w:id="116" w:name="_Toc328461222"/>
      <w:bookmarkStart w:id="117" w:name="_Toc322011811"/>
      <w:r>
        <w:rPr>
          <w:rStyle w:val="CharSectno"/>
        </w:rPr>
        <w:t>9A</w:t>
      </w:r>
      <w:r>
        <w:t>.</w:t>
      </w:r>
      <w:r>
        <w:tab/>
        <w:t>Fees (Sch. 1)</w:t>
      </w:r>
      <w:bookmarkEnd w:id="116"/>
      <w:bookmarkEnd w:id="11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 xml:space="preserve">The fee for providing a service relating to a search, an inspection or the provision of a copy mentioned in an item of Schedule 1 Division 6 </w:t>
      </w:r>
      <w:del w:id="118" w:author="Master Repository Process" w:date="2021-09-25T08:51:00Z">
        <w:r>
          <w:delText xml:space="preserve">(including arranging postal delivery of material) </w:delText>
        </w:r>
      </w:del>
      <w:r>
        <w:t>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ins w:id="119" w:author="Master Repository Process" w:date="2021-09-25T08:51:00Z">
        <w:r>
          <w:t>; amended in Gazette 22 Jun 2012 p. 2782</w:t>
        </w:r>
      </w:ins>
      <w:r>
        <w:t>.]</w:t>
      </w:r>
    </w:p>
    <w:bookmarkEnd w:id="114"/>
    <w:p>
      <w:pPr>
        <w:pStyle w:val="Ednotesection"/>
      </w:pPr>
      <w:r>
        <w:t>[</w:t>
      </w:r>
      <w:r>
        <w:rPr>
          <w:b/>
          <w:bCs/>
        </w:rPr>
        <w:t>9.</w:t>
      </w:r>
      <w:r>
        <w:rPr>
          <w:b/>
          <w:bCs/>
        </w:rPr>
        <w:tab/>
      </w:r>
      <w:r>
        <w:t>Deleted in Gazette 19 Jun 2009 p. 2236.]</w:t>
      </w:r>
    </w:p>
    <w:p>
      <w:pPr>
        <w:pStyle w:val="Heading2"/>
      </w:pPr>
      <w:bookmarkStart w:id="120" w:name="_Toc230748573"/>
      <w:bookmarkStart w:id="121" w:name="_Toc233426738"/>
      <w:bookmarkStart w:id="122" w:name="_Toc265673485"/>
      <w:bookmarkStart w:id="123" w:name="_Toc297715537"/>
      <w:bookmarkStart w:id="124" w:name="_Toc315428610"/>
      <w:bookmarkStart w:id="125" w:name="_Toc315428794"/>
      <w:bookmarkStart w:id="126" w:name="_Toc317854562"/>
      <w:bookmarkStart w:id="127" w:name="_Toc318120903"/>
      <w:bookmarkStart w:id="128" w:name="_Toc319417542"/>
      <w:bookmarkStart w:id="129" w:name="_Toc319417578"/>
      <w:bookmarkStart w:id="130" w:name="_Toc319502946"/>
      <w:bookmarkStart w:id="131" w:name="_Toc319566867"/>
      <w:bookmarkStart w:id="132" w:name="_Toc322011812"/>
      <w:bookmarkStart w:id="133" w:name="_Toc328402362"/>
      <w:bookmarkStart w:id="134" w:name="_Toc328461191"/>
      <w:bookmarkStart w:id="135" w:name="_Toc328461223"/>
      <w:r>
        <w:rPr>
          <w:rStyle w:val="CharPartNo"/>
        </w:rPr>
        <w:t>Part 4</w:t>
      </w:r>
      <w:r>
        <w:rPr>
          <w:b w:val="0"/>
        </w:rPr>
        <w:t> </w:t>
      </w:r>
      <w:r>
        <w:t>—</w:t>
      </w:r>
      <w:r>
        <w:rPr>
          <w:b w:val="0"/>
        </w:rPr>
        <w:t> </w:t>
      </w:r>
      <w:r>
        <w:rPr>
          <w:rStyle w:val="CharPartText"/>
        </w:rPr>
        <w:t>Inspection of Register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in Gazette 22 May 2009 p. 1702.]</w:t>
      </w:r>
    </w:p>
    <w:p>
      <w:pPr>
        <w:pStyle w:val="Heading3"/>
      </w:pPr>
      <w:bookmarkStart w:id="136" w:name="_Toc230748574"/>
      <w:bookmarkStart w:id="137" w:name="_Toc233426739"/>
      <w:bookmarkStart w:id="138" w:name="_Toc265673486"/>
      <w:bookmarkStart w:id="139" w:name="_Toc297715538"/>
      <w:bookmarkStart w:id="140" w:name="_Toc315428611"/>
      <w:bookmarkStart w:id="141" w:name="_Toc315428795"/>
      <w:bookmarkStart w:id="142" w:name="_Toc317854563"/>
      <w:bookmarkStart w:id="143" w:name="_Toc318120904"/>
      <w:bookmarkStart w:id="144" w:name="_Toc319417543"/>
      <w:bookmarkStart w:id="145" w:name="_Toc319417579"/>
      <w:bookmarkStart w:id="146" w:name="_Toc319502947"/>
      <w:bookmarkStart w:id="147" w:name="_Toc319566868"/>
      <w:bookmarkStart w:id="148" w:name="_Toc322011813"/>
      <w:bookmarkStart w:id="149" w:name="_Toc328402363"/>
      <w:bookmarkStart w:id="150" w:name="_Toc328461192"/>
      <w:bookmarkStart w:id="151" w:name="_Toc328461224"/>
      <w:r>
        <w:rPr>
          <w:rStyle w:val="CharDivNo"/>
        </w:rPr>
        <w:t>Division 1</w:t>
      </w:r>
      <w:r>
        <w:t> — </w:t>
      </w:r>
      <w:r>
        <w:rPr>
          <w:rStyle w:val="CharDivText"/>
        </w:rPr>
        <w:t>Times for inspection of Register and related documents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in Gazette 22 May 2009 p. 1702.]</w:t>
      </w:r>
    </w:p>
    <w:p>
      <w:pPr>
        <w:pStyle w:val="Heading5"/>
        <w:rPr>
          <w:snapToGrid w:val="0"/>
        </w:rPr>
      </w:pPr>
      <w:bookmarkStart w:id="152" w:name="_Toc328461225"/>
      <w:bookmarkStart w:id="153" w:name="_Toc322011814"/>
      <w:r>
        <w:rPr>
          <w:rStyle w:val="CharSectno"/>
        </w:rPr>
        <w:t>10</w:t>
      </w:r>
      <w:r>
        <w:rPr>
          <w:snapToGrid w:val="0"/>
        </w:rPr>
        <w:t>.</w:t>
      </w:r>
      <w:r>
        <w:rPr>
          <w:snapToGrid w:val="0"/>
        </w:rPr>
        <w:tab/>
        <w:t>Times for inspection prescribed (Act s. 239(1))</w:t>
      </w:r>
      <w:bookmarkEnd w:id="152"/>
      <w:bookmarkEnd w:id="153"/>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54" w:name="_Toc230748576"/>
      <w:bookmarkStart w:id="155" w:name="_Toc233426741"/>
      <w:bookmarkStart w:id="156" w:name="_Toc265673488"/>
      <w:bookmarkStart w:id="157" w:name="_Toc297715540"/>
      <w:bookmarkStart w:id="158" w:name="_Toc315428613"/>
      <w:bookmarkStart w:id="159" w:name="_Toc315428797"/>
      <w:bookmarkStart w:id="160" w:name="_Toc317854565"/>
      <w:bookmarkStart w:id="161" w:name="_Toc318120906"/>
      <w:bookmarkStart w:id="162" w:name="_Toc319417545"/>
      <w:bookmarkStart w:id="163" w:name="_Toc319417581"/>
      <w:bookmarkStart w:id="164" w:name="_Toc319502949"/>
      <w:bookmarkStart w:id="165" w:name="_Toc319566870"/>
      <w:bookmarkStart w:id="166" w:name="_Toc322011815"/>
      <w:bookmarkStart w:id="167" w:name="_Toc328402365"/>
      <w:bookmarkStart w:id="168" w:name="_Toc328461194"/>
      <w:bookmarkStart w:id="169" w:name="_Toc328461226"/>
      <w:r>
        <w:rPr>
          <w:rStyle w:val="CharDivNo"/>
        </w:rPr>
        <w:t>Division 2</w:t>
      </w:r>
      <w:r>
        <w:t> — </w:t>
      </w:r>
      <w:r>
        <w:rPr>
          <w:rStyle w:val="CharDivText"/>
        </w:rPr>
        <w:t>Names index</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in Gazette 22 May 2009 p. 1703.]</w:t>
      </w:r>
    </w:p>
    <w:p>
      <w:pPr>
        <w:pStyle w:val="Heading5"/>
      </w:pPr>
      <w:bookmarkStart w:id="170" w:name="_Toc328461227"/>
      <w:bookmarkStart w:id="171" w:name="_Toc322011816"/>
      <w:r>
        <w:rPr>
          <w:rStyle w:val="CharSectno"/>
        </w:rPr>
        <w:t>11</w:t>
      </w:r>
      <w:r>
        <w:t>.</w:t>
      </w:r>
      <w:r>
        <w:tab/>
        <w:t>Terms used</w:t>
      </w:r>
      <w:bookmarkEnd w:id="170"/>
      <w:bookmarkEnd w:id="17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72" w:name="_Toc328461228"/>
      <w:bookmarkStart w:id="173" w:name="_Toc322011817"/>
      <w:r>
        <w:rPr>
          <w:rStyle w:val="CharSectno"/>
        </w:rPr>
        <w:t>12</w:t>
      </w:r>
      <w:r>
        <w:t>.</w:t>
      </w:r>
      <w:r>
        <w:tab/>
        <w:t>Names index prescribed (Act s. 239(1)(k))</w:t>
      </w:r>
      <w:bookmarkEnd w:id="172"/>
      <w:bookmarkEnd w:id="173"/>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74" w:name="_Toc328461229"/>
      <w:bookmarkStart w:id="175" w:name="_Toc322011818"/>
      <w:r>
        <w:rPr>
          <w:rStyle w:val="CharSectno"/>
        </w:rPr>
        <w:t>13</w:t>
      </w:r>
      <w:r>
        <w:t>.</w:t>
      </w:r>
      <w:r>
        <w:tab/>
      </w:r>
      <w:bookmarkStart w:id="176" w:name="_Toc498763793"/>
      <w:bookmarkStart w:id="177" w:name="_Toc51564952"/>
      <w:bookmarkStart w:id="178" w:name="_Toc205285861"/>
      <w:r>
        <w:rPr>
          <w:snapToGrid w:val="0"/>
        </w:rPr>
        <w:t>Application for information in names index</w:t>
      </w:r>
      <w:bookmarkEnd w:id="176"/>
      <w:bookmarkEnd w:id="177"/>
      <w:bookmarkEnd w:id="178"/>
      <w:r>
        <w:rPr>
          <w:snapToGrid w:val="0"/>
        </w:rPr>
        <w:t xml:space="preserve"> to be excluded from inspections</w:t>
      </w:r>
      <w:bookmarkEnd w:id="174"/>
      <w:bookmarkEnd w:id="17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79" w:name="_Toc153601537"/>
      <w:bookmarkStart w:id="180" w:name="_Toc160524770"/>
      <w:bookmarkStart w:id="181" w:name="_Toc205285826"/>
      <w:r>
        <w:tab/>
        <w:t>[Regulation 13 inserted in Gazette 22 May 2009 p. 1703-4.]</w:t>
      </w:r>
    </w:p>
    <w:p>
      <w:pPr>
        <w:pStyle w:val="Heading5"/>
        <w:spacing w:before="180"/>
      </w:pPr>
      <w:bookmarkStart w:id="182" w:name="_Toc328461230"/>
      <w:bookmarkStart w:id="183" w:name="_Toc322011819"/>
      <w:r>
        <w:rPr>
          <w:rStyle w:val="CharSectno"/>
        </w:rPr>
        <w:t>14</w:t>
      </w:r>
      <w:r>
        <w:t>.</w:t>
      </w:r>
      <w:r>
        <w:tab/>
        <w:t>Suppressed information, provision of to government organisations</w:t>
      </w:r>
      <w:bookmarkEnd w:id="179"/>
      <w:bookmarkEnd w:id="180"/>
      <w:bookmarkEnd w:id="181"/>
      <w:bookmarkEnd w:id="182"/>
      <w:bookmarkEnd w:id="183"/>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84" w:name="_Toc328461231"/>
      <w:bookmarkStart w:id="185" w:name="_Toc322011820"/>
      <w:r>
        <w:rPr>
          <w:rStyle w:val="CharSectno"/>
        </w:rPr>
        <w:t>15</w:t>
      </w:r>
      <w:r>
        <w:t>.</w:t>
      </w:r>
      <w:r>
        <w:tab/>
        <w:t>Suppressed information, provision of to others</w:t>
      </w:r>
      <w:bookmarkEnd w:id="184"/>
      <w:bookmarkEnd w:id="185"/>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6" w:name="_Toc219188527"/>
      <w:bookmarkStart w:id="187" w:name="_Toc220814844"/>
      <w:bookmarkStart w:id="188" w:name="_Toc220830316"/>
      <w:bookmarkStart w:id="189" w:name="_Toc221334339"/>
      <w:bookmarkStart w:id="190" w:name="_Toc230748582"/>
      <w:bookmarkStart w:id="191" w:name="_Toc233426747"/>
      <w:bookmarkStart w:id="192" w:name="_Toc265673494"/>
      <w:bookmarkStart w:id="193" w:name="_Toc297715546"/>
      <w:bookmarkStart w:id="194" w:name="_Toc315428619"/>
      <w:bookmarkStart w:id="195" w:name="_Toc315428803"/>
      <w:bookmarkStart w:id="196" w:name="_Toc317854571"/>
      <w:bookmarkStart w:id="197" w:name="_Toc318120912"/>
      <w:bookmarkStart w:id="198" w:name="_Toc319417551"/>
      <w:bookmarkStart w:id="199" w:name="_Toc319417587"/>
      <w:bookmarkStart w:id="200" w:name="_Toc319502955"/>
      <w:bookmarkStart w:id="201" w:name="_Toc319566876"/>
      <w:bookmarkStart w:id="202" w:name="_Toc322011821"/>
      <w:bookmarkStart w:id="203" w:name="_Toc328402371"/>
      <w:bookmarkStart w:id="204" w:name="_Toc328461200"/>
      <w:bookmarkStart w:id="205" w:name="_Toc328461232"/>
      <w:bookmarkStart w:id="206" w:name="_Toc80506515"/>
      <w:bookmarkStart w:id="207" w:name="_Toc109199288"/>
      <w:bookmarkStart w:id="208" w:name="_Toc140296824"/>
      <w:bookmarkStart w:id="209" w:name="_Toc140301909"/>
      <w:bookmarkStart w:id="210" w:name="_Toc144701860"/>
      <w:bookmarkStart w:id="211" w:name="_Toc144702236"/>
      <w:bookmarkStart w:id="212" w:name="_Toc149964663"/>
      <w:bookmarkStart w:id="213" w:name="_Toc150077722"/>
      <w:bookmarkStart w:id="214" w:name="_Toc152068353"/>
      <w:bookmarkStart w:id="215" w:name="_Toc155170042"/>
      <w:bookmarkStart w:id="216" w:name="_Toc155170137"/>
      <w:bookmarkStart w:id="217" w:name="_Toc170811859"/>
      <w:bookmarkStart w:id="218" w:name="_Toc171154248"/>
      <w:bookmarkEnd w:id="115"/>
      <w:r>
        <w:rPr>
          <w:rStyle w:val="CharSchNo"/>
        </w:rPr>
        <w:t>Schedule 1</w:t>
      </w:r>
      <w:r>
        <w:t xml:space="preserve"> — </w:t>
      </w:r>
      <w:r>
        <w:rPr>
          <w:rStyle w:val="CharSchText"/>
        </w:rPr>
        <w:t>Fees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 9A(1), (2), (3), (4), (5), (6), (7)]</w:t>
      </w:r>
    </w:p>
    <w:p>
      <w:pPr>
        <w:pStyle w:val="yFootnoteheading"/>
      </w:pPr>
      <w:r>
        <w:tab/>
        <w:t>[Heading inserted in Gazette 9 Jan 2009 p. 30; amended in Gazette 22 May 2009 p. 1705.]</w:t>
      </w:r>
    </w:p>
    <w:p>
      <w:pPr>
        <w:pStyle w:val="yHeading3"/>
      </w:pPr>
      <w:bookmarkStart w:id="219" w:name="_Toc219188528"/>
      <w:bookmarkStart w:id="220" w:name="_Toc220814845"/>
      <w:bookmarkStart w:id="221" w:name="_Toc220830317"/>
      <w:bookmarkStart w:id="222" w:name="_Toc221334340"/>
      <w:bookmarkStart w:id="223" w:name="_Toc230748583"/>
      <w:bookmarkStart w:id="224" w:name="_Toc233426748"/>
      <w:bookmarkStart w:id="225" w:name="_Toc265673495"/>
      <w:bookmarkStart w:id="226" w:name="_Toc297715547"/>
      <w:bookmarkStart w:id="227" w:name="_Toc315428620"/>
      <w:bookmarkStart w:id="228" w:name="_Toc315428804"/>
      <w:bookmarkStart w:id="229" w:name="_Toc317854572"/>
      <w:bookmarkStart w:id="230" w:name="_Toc318120913"/>
      <w:bookmarkStart w:id="231" w:name="_Toc319417552"/>
      <w:bookmarkStart w:id="232" w:name="_Toc319417588"/>
      <w:bookmarkStart w:id="233" w:name="_Toc319502956"/>
      <w:bookmarkStart w:id="234" w:name="_Toc319566877"/>
      <w:bookmarkStart w:id="235" w:name="_Toc322011822"/>
      <w:bookmarkStart w:id="236" w:name="_Toc328402372"/>
      <w:bookmarkStart w:id="237" w:name="_Toc328461201"/>
      <w:bookmarkStart w:id="238" w:name="_Toc328461233"/>
      <w:r>
        <w:rPr>
          <w:rStyle w:val="CharSDivNo"/>
        </w:rPr>
        <w:t>Division 1</w:t>
      </w:r>
      <w:r>
        <w:t> </w:t>
      </w:r>
      <w:r>
        <w:rPr>
          <w:snapToGrid w:val="0"/>
        </w:rPr>
        <w:t>— </w:t>
      </w:r>
      <w:r>
        <w:rPr>
          <w:rStyle w:val="CharSDivText"/>
        </w:rPr>
        <w:t>Registrations and recordings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239" w:name="_Toc219188529"/>
      <w:bookmarkStart w:id="240" w:name="_Toc220814846"/>
      <w:bookmarkStart w:id="241" w:name="_Toc220830318"/>
      <w:bookmarkStart w:id="242" w:name="_Toc221334341"/>
      <w:bookmarkStart w:id="243" w:name="_Toc230748584"/>
      <w:bookmarkStart w:id="244" w:name="_Toc233426749"/>
      <w:bookmarkStart w:id="245" w:name="_Toc265673496"/>
      <w:bookmarkStart w:id="246" w:name="_Toc297715548"/>
      <w:bookmarkStart w:id="247" w:name="_Toc315428621"/>
      <w:bookmarkStart w:id="248" w:name="_Toc315428805"/>
      <w:bookmarkStart w:id="249" w:name="_Toc317854573"/>
      <w:bookmarkStart w:id="250" w:name="_Toc318120914"/>
      <w:bookmarkStart w:id="251" w:name="_Toc319417553"/>
      <w:bookmarkStart w:id="252" w:name="_Toc319417589"/>
      <w:bookmarkStart w:id="253" w:name="_Toc319502957"/>
      <w:bookmarkStart w:id="254" w:name="_Toc319566878"/>
      <w:bookmarkStart w:id="255" w:name="_Toc322011823"/>
      <w:bookmarkStart w:id="256" w:name="_Toc328402373"/>
      <w:bookmarkStart w:id="257" w:name="_Toc328461202"/>
      <w:bookmarkStart w:id="258" w:name="_Toc328461234"/>
      <w:r>
        <w:rPr>
          <w:rStyle w:val="CharSDivNo"/>
        </w:rPr>
        <w:t>Division 2</w:t>
      </w:r>
      <w:r>
        <w:t> — </w:t>
      </w:r>
      <w:r>
        <w:rPr>
          <w:rStyle w:val="CharSDivText"/>
        </w:rPr>
        <w:t>Lodgments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w:t>
            </w:r>
            <w:del w:id="259" w:author="Master Repository Process" w:date="2021-09-25T08:51:00Z">
              <w:r>
                <w:delText>227</w:delText>
              </w:r>
            </w:del>
            <w:ins w:id="260" w:author="Master Repository Process" w:date="2021-09-25T08:51:00Z">
              <w:r>
                <w:rPr>
                  <w:szCs w:val="22"/>
                </w:rPr>
                <w:t>242</w:t>
              </w:r>
            </w:ins>
            <w:r>
              <w:rPr>
                <w:szCs w:val="22"/>
              </w:rPr>
              <w:t>.00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w:t>
            </w:r>
            <w:del w:id="261" w:author="Master Repository Process" w:date="2021-09-25T08:51:00Z">
              <w:r>
                <w:delText>62</w:delText>
              </w:r>
            </w:del>
            <w:ins w:id="262" w:author="Master Repository Process" w:date="2021-09-25T08:51:00Z">
              <w:r>
                <w:rPr>
                  <w:szCs w:val="22"/>
                </w:rPr>
                <w:t>66</w:t>
              </w:r>
            </w:ins>
            <w:r>
              <w:rPr>
                <w:szCs w:val="22"/>
              </w:rPr>
              <w:t>.00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w:t>
            </w:r>
            <w:del w:id="263" w:author="Master Repository Process" w:date="2021-09-25T08:51:00Z">
              <w:r>
                <w:delText>227</w:delText>
              </w:r>
            </w:del>
            <w:ins w:id="264" w:author="Master Repository Process" w:date="2021-09-25T08:51:00Z">
              <w:r>
                <w:rPr>
                  <w:szCs w:val="22"/>
                </w:rPr>
                <w:t>242</w:t>
              </w:r>
            </w:ins>
            <w:r>
              <w:rPr>
                <w:szCs w:val="22"/>
              </w:rPr>
              <w:t>.00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w:t>
            </w:r>
            <w:del w:id="265" w:author="Master Repository Process" w:date="2021-09-25T08:51:00Z">
              <w:r>
                <w:delText>227</w:delText>
              </w:r>
            </w:del>
            <w:ins w:id="266" w:author="Master Repository Process" w:date="2021-09-25T08:51:00Z">
              <w:r>
                <w:rPr>
                  <w:szCs w:val="22"/>
                </w:rPr>
                <w:t>242</w:t>
              </w:r>
            </w:ins>
            <w:r>
              <w:rPr>
                <w:szCs w:val="22"/>
              </w:rPr>
              <w:t>.00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267" w:author="Master Repository Process" w:date="2021-09-25T08:51:00Z">
              <w:r>
                <w:delText>62</w:delText>
              </w:r>
            </w:del>
            <w:ins w:id="268" w:author="Master Repository Process" w:date="2021-09-25T08:51:00Z">
              <w:r>
                <w:rPr>
                  <w:szCs w:val="22"/>
                </w:rPr>
                <w:t>66</w:t>
              </w:r>
            </w:ins>
            <w:r>
              <w:rPr>
                <w:szCs w:val="22"/>
              </w:rPr>
              <w:t>.00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w:t>
            </w:r>
            <w:del w:id="269" w:author="Master Repository Process" w:date="2021-09-25T08:51:00Z">
              <w:r>
                <w:delText>227</w:delText>
              </w:r>
            </w:del>
            <w:ins w:id="270" w:author="Master Repository Process" w:date="2021-09-25T08:51:00Z">
              <w:r>
                <w:rPr>
                  <w:szCs w:val="22"/>
                </w:rPr>
                <w:t>242</w:t>
              </w:r>
            </w:ins>
            <w:r>
              <w:rPr>
                <w:szCs w:val="22"/>
              </w:rPr>
              <w:t>.00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w:t>
      </w:r>
      <w:ins w:id="271" w:author="Master Repository Process" w:date="2021-09-25T08:51:00Z">
        <w:r>
          <w:t>; 22 Jun 2012 p. 2783</w:t>
        </w:r>
      </w:ins>
      <w:r>
        <w:t>.]</w:t>
      </w:r>
    </w:p>
    <w:p>
      <w:pPr>
        <w:pStyle w:val="yHeading3"/>
      </w:pPr>
      <w:bookmarkStart w:id="272" w:name="_Toc219188530"/>
      <w:bookmarkStart w:id="273" w:name="_Toc220814847"/>
      <w:bookmarkStart w:id="274" w:name="_Toc220830319"/>
      <w:bookmarkStart w:id="275" w:name="_Toc221334342"/>
      <w:bookmarkStart w:id="276" w:name="_Toc230748585"/>
      <w:bookmarkStart w:id="277" w:name="_Toc233426750"/>
      <w:bookmarkStart w:id="278" w:name="_Toc265673497"/>
      <w:bookmarkStart w:id="279" w:name="_Toc297715549"/>
      <w:bookmarkStart w:id="280" w:name="_Toc315428622"/>
      <w:bookmarkStart w:id="281" w:name="_Toc315428806"/>
      <w:bookmarkStart w:id="282" w:name="_Toc317854574"/>
      <w:bookmarkStart w:id="283" w:name="_Toc318120915"/>
      <w:bookmarkStart w:id="284" w:name="_Toc319417554"/>
      <w:bookmarkStart w:id="285" w:name="_Toc319417590"/>
      <w:bookmarkStart w:id="286" w:name="_Toc319502958"/>
      <w:bookmarkStart w:id="287" w:name="_Toc319566879"/>
      <w:bookmarkStart w:id="288" w:name="_Toc322011824"/>
      <w:bookmarkStart w:id="289" w:name="_Toc328402374"/>
      <w:bookmarkStart w:id="290" w:name="_Toc328461203"/>
      <w:bookmarkStart w:id="291" w:name="_Toc328461235"/>
      <w:r>
        <w:rPr>
          <w:rStyle w:val="CharSDivNo"/>
        </w:rPr>
        <w:t>Division 3</w:t>
      </w:r>
      <w:r>
        <w:t> — </w:t>
      </w:r>
      <w:r>
        <w:rPr>
          <w:rStyle w:val="CharSDivText"/>
        </w:rPr>
        <w:t>Withdrawals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292" w:name="_Toc219188531"/>
      <w:bookmarkStart w:id="293" w:name="_Toc220814848"/>
      <w:bookmarkStart w:id="294" w:name="_Toc220830320"/>
      <w:bookmarkStart w:id="295" w:name="_Toc221334343"/>
      <w:bookmarkStart w:id="296" w:name="_Toc230748586"/>
      <w:bookmarkStart w:id="297" w:name="_Toc233426751"/>
      <w:bookmarkStart w:id="298" w:name="_Toc265673498"/>
      <w:bookmarkStart w:id="299" w:name="_Toc297715550"/>
      <w:bookmarkStart w:id="300" w:name="_Toc315428623"/>
      <w:bookmarkStart w:id="301" w:name="_Toc315428807"/>
      <w:bookmarkStart w:id="302" w:name="_Toc317854575"/>
      <w:bookmarkStart w:id="303" w:name="_Toc318120916"/>
      <w:bookmarkStart w:id="304" w:name="_Toc319417555"/>
      <w:bookmarkStart w:id="305" w:name="_Toc319417591"/>
      <w:bookmarkStart w:id="306" w:name="_Toc319502959"/>
      <w:bookmarkStart w:id="307" w:name="_Toc319566880"/>
      <w:bookmarkStart w:id="308" w:name="_Toc322011825"/>
      <w:bookmarkStart w:id="309" w:name="_Toc328402375"/>
      <w:bookmarkStart w:id="310" w:name="_Toc328461204"/>
      <w:bookmarkStart w:id="311" w:name="_Toc328461236"/>
      <w:r>
        <w:rPr>
          <w:rStyle w:val="CharSDivNo"/>
        </w:rPr>
        <w:t>Division 4</w:t>
      </w:r>
      <w:r>
        <w:t> — </w:t>
      </w:r>
      <w:r>
        <w:rPr>
          <w:rStyle w:val="CharSDivText"/>
        </w:rPr>
        <w:t>Applications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312" w:name="_Toc219188532"/>
      <w:bookmarkStart w:id="313" w:name="_Toc220814849"/>
      <w:bookmarkStart w:id="314" w:name="_Toc220830321"/>
      <w:bookmarkStart w:id="315" w:name="_Toc221334344"/>
      <w:bookmarkStart w:id="316" w:name="_Toc230748587"/>
      <w:bookmarkStart w:id="317" w:name="_Toc233426752"/>
      <w:bookmarkStart w:id="318" w:name="_Toc265673499"/>
      <w:bookmarkStart w:id="319" w:name="_Toc297715551"/>
      <w:bookmarkStart w:id="320" w:name="_Toc315428624"/>
      <w:bookmarkStart w:id="321" w:name="_Toc315428808"/>
      <w:bookmarkStart w:id="322" w:name="_Toc317854576"/>
      <w:bookmarkStart w:id="323" w:name="_Toc318120917"/>
      <w:bookmarkStart w:id="324" w:name="_Toc319417556"/>
      <w:bookmarkStart w:id="325" w:name="_Toc319417592"/>
      <w:bookmarkStart w:id="326" w:name="_Toc319502960"/>
      <w:bookmarkStart w:id="327" w:name="_Toc319566881"/>
      <w:bookmarkStart w:id="328" w:name="_Toc322011826"/>
      <w:bookmarkStart w:id="329" w:name="_Toc328402376"/>
      <w:bookmarkStart w:id="330" w:name="_Toc328461205"/>
      <w:bookmarkStart w:id="331" w:name="_Toc328461237"/>
      <w:r>
        <w:rPr>
          <w:rStyle w:val="CharSDivNo"/>
        </w:rPr>
        <w:t>Division 5</w:t>
      </w:r>
      <w:r>
        <w:t> — </w:t>
      </w:r>
      <w:r>
        <w:rPr>
          <w:rStyle w:val="CharSDivText"/>
        </w:rPr>
        <w:t>Certificates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332" w:name="_Toc219188533"/>
      <w:bookmarkStart w:id="333" w:name="_Toc220814850"/>
      <w:bookmarkStart w:id="334" w:name="_Toc220830322"/>
      <w:bookmarkStart w:id="335" w:name="_Toc221334345"/>
      <w:bookmarkStart w:id="336" w:name="_Toc230748588"/>
      <w:bookmarkStart w:id="337" w:name="_Toc233426753"/>
      <w:bookmarkStart w:id="338" w:name="_Toc265673500"/>
      <w:bookmarkStart w:id="339" w:name="_Toc297715552"/>
      <w:bookmarkStart w:id="340" w:name="_Toc315428625"/>
      <w:bookmarkStart w:id="341" w:name="_Toc315428809"/>
      <w:bookmarkStart w:id="342" w:name="_Toc317854577"/>
      <w:bookmarkStart w:id="343" w:name="_Toc318120918"/>
      <w:bookmarkStart w:id="344" w:name="_Toc319417557"/>
      <w:bookmarkStart w:id="345" w:name="_Toc319417593"/>
      <w:bookmarkStart w:id="346" w:name="_Toc319502961"/>
      <w:bookmarkStart w:id="347" w:name="_Toc319566882"/>
      <w:bookmarkStart w:id="348" w:name="_Toc322011827"/>
      <w:bookmarkStart w:id="349" w:name="_Toc328402377"/>
      <w:bookmarkStart w:id="350" w:name="_Toc328461206"/>
      <w:bookmarkStart w:id="351" w:name="_Toc328461238"/>
      <w:r>
        <w:rPr>
          <w:rStyle w:val="CharSDivNo"/>
        </w:rPr>
        <w:t>Division 6</w:t>
      </w:r>
      <w:r>
        <w:t> — </w:t>
      </w:r>
      <w:r>
        <w:rPr>
          <w:rStyle w:val="CharSDivText"/>
        </w:rPr>
        <w:t>Inspection and/or copies of documents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ins w:id="352" w:author="Master Repository Process" w:date="2021-09-25T08:51:00Z">
              <w:r>
                <w:rPr>
                  <w:i/>
                  <w:snapToGrid w:val="0"/>
                </w:rPr>
                <w:t>[</w:t>
              </w:r>
            </w:ins>
            <w:r>
              <w:rPr>
                <w:i/>
                <w:snapToGrid w:val="0"/>
              </w:rPr>
              <w:t>19</w:t>
            </w:r>
            <w:ins w:id="353" w:author="Master Repository Process" w:date="2021-09-25T08:51:00Z">
              <w:r>
                <w:rPr>
                  <w:i/>
                  <w:snapToGrid w:val="0"/>
                </w:rPr>
                <w:t>, 20</w:t>
              </w:r>
            </w:ins>
            <w:r>
              <w:rPr>
                <w:i/>
                <w:snapToGrid w:val="0"/>
              </w:rPr>
              <w:t>.</w:t>
            </w:r>
          </w:p>
        </w:tc>
        <w:tc>
          <w:tcPr>
            <w:tcW w:w="4708" w:type="dxa"/>
            <w:gridSpan w:val="2"/>
          </w:tcPr>
          <w:p>
            <w:pPr>
              <w:pStyle w:val="yTableNAm"/>
              <w:tabs>
                <w:tab w:val="clear" w:pos="567"/>
                <w:tab w:val="right" w:leader="dot" w:pos="4704"/>
              </w:tabs>
              <w:rPr>
                <w:i/>
                <w:snapToGrid w:val="0"/>
              </w:rPr>
            </w:pPr>
            <w:del w:id="354" w:author="Master Repository Process" w:date="2021-09-25T08:51:00Z">
              <w:r>
                <w:rPr>
                  <w:snapToGrid w:val="0"/>
                </w:rPr>
                <w:delText xml:space="preserve">In response to a request via a privately owned facsimile </w:delText>
              </w:r>
              <w:r>
                <w:delText>machine</w:delText>
              </w:r>
              <w:r>
                <w:rPr>
                  <w:snapToGrid w:val="0"/>
                </w:rPr>
                <w:delText xml:space="preserve"> </w:delText>
              </w:r>
              <w:r>
                <w:delText>or via email</w:delText>
              </w:r>
              <w:r>
                <w:rPr>
                  <w:snapToGrid w:val="0"/>
                </w:rPr>
                <w:delText xml:space="preserve"> for the results of any search referred to in items 1 to 17 — for each request (in addition to the fees payable under items 1 to 17) </w:delText>
              </w:r>
              <w:r>
                <w:rPr>
                  <w:snapToGrid w:val="0"/>
                </w:rPr>
                <w:tab/>
              </w:r>
            </w:del>
            <w:ins w:id="355" w:author="Master Repository Process" w:date="2021-09-25T08:51:00Z">
              <w:r>
                <w:rPr>
                  <w:i/>
                  <w:snapToGrid w:val="0"/>
                </w:rPr>
                <w:t>deleted]</w:t>
              </w:r>
            </w:ins>
          </w:p>
        </w:tc>
        <w:tc>
          <w:tcPr>
            <w:tcW w:w="1560" w:type="dxa"/>
          </w:tcPr>
          <w:p>
            <w:pPr>
              <w:pStyle w:val="yTableNAm"/>
              <w:rPr>
                <w:snapToGrid w:val="0"/>
              </w:rPr>
            </w:pPr>
            <w:del w:id="356" w:author="Master Repository Process" w:date="2021-09-25T08:51:00Z">
              <w:r>
                <w:rPr>
                  <w:snapToGrid w:val="0"/>
                </w:rPr>
                <w:br/>
              </w:r>
              <w:r>
                <w:rPr>
                  <w:snapToGrid w:val="0"/>
                </w:rPr>
                <w:br/>
              </w:r>
              <w:r>
                <w:rPr>
                  <w:snapToGrid w:val="0"/>
                </w:rPr>
                <w:br/>
              </w:r>
              <w:r>
                <w:delText>$5.20</w:delText>
              </w:r>
            </w:del>
          </w:p>
        </w:tc>
      </w:tr>
      <w:tr>
        <w:trPr>
          <w:cantSplit/>
          <w:del w:id="357" w:author="Master Repository Process" w:date="2021-09-25T08:51:00Z"/>
        </w:trPr>
        <w:tc>
          <w:tcPr>
            <w:tcW w:w="600" w:type="dxa"/>
          </w:tcPr>
          <w:p>
            <w:pPr>
              <w:pStyle w:val="yTableNAm"/>
              <w:rPr>
                <w:del w:id="358" w:author="Master Repository Process" w:date="2021-09-25T08:51:00Z"/>
                <w:snapToGrid w:val="0"/>
              </w:rPr>
            </w:pPr>
            <w:del w:id="359" w:author="Master Repository Process" w:date="2021-09-25T08:51:00Z">
              <w:r>
                <w:rPr>
                  <w:snapToGrid w:val="0"/>
                </w:rPr>
                <w:delText>20.</w:delText>
              </w:r>
            </w:del>
          </w:p>
        </w:tc>
        <w:tc>
          <w:tcPr>
            <w:tcW w:w="4920" w:type="dxa"/>
            <w:gridSpan w:val="2"/>
          </w:tcPr>
          <w:p>
            <w:pPr>
              <w:pStyle w:val="yTableNAm"/>
              <w:rPr>
                <w:del w:id="360" w:author="Master Repository Process" w:date="2021-09-25T08:51:00Z"/>
                <w:snapToGrid w:val="0"/>
              </w:rPr>
            </w:pPr>
            <w:del w:id="361" w:author="Master Repository Process" w:date="2021-09-25T08:51:00Z">
              <w:r>
                <w:rPr>
                  <w:snapToGrid w:val="0"/>
                </w:rPr>
                <w:delText>For arranging the postal delivery of any material for which a fee is payable under this Schedule —</w:delText>
              </w:r>
            </w:del>
          </w:p>
        </w:tc>
        <w:tc>
          <w:tcPr>
            <w:tcW w:w="1560" w:type="dxa"/>
          </w:tcPr>
          <w:p>
            <w:pPr>
              <w:pStyle w:val="yTableNAm"/>
              <w:rPr>
                <w:del w:id="362" w:author="Master Repository Process" w:date="2021-09-25T08:51:00Z"/>
                <w:snapToGrid w:val="0"/>
              </w:rPr>
            </w:pPr>
          </w:p>
        </w:tc>
      </w:tr>
      <w:tr>
        <w:trPr>
          <w:cantSplit/>
          <w:del w:id="363" w:author="Master Repository Process" w:date="2021-09-25T08:51:00Z"/>
        </w:trPr>
        <w:tc>
          <w:tcPr>
            <w:tcW w:w="600" w:type="dxa"/>
          </w:tcPr>
          <w:p>
            <w:pPr>
              <w:pStyle w:val="yTableNAm"/>
              <w:rPr>
                <w:del w:id="364" w:author="Master Repository Process" w:date="2021-09-25T08:51:00Z"/>
                <w:snapToGrid w:val="0"/>
              </w:rPr>
            </w:pPr>
          </w:p>
        </w:tc>
        <w:tc>
          <w:tcPr>
            <w:tcW w:w="4920" w:type="dxa"/>
            <w:gridSpan w:val="2"/>
          </w:tcPr>
          <w:p>
            <w:pPr>
              <w:pStyle w:val="yTableNAm"/>
              <w:tabs>
                <w:tab w:val="clear" w:pos="567"/>
                <w:tab w:val="left" w:pos="261"/>
                <w:tab w:val="left" w:pos="831"/>
                <w:tab w:val="right" w:leader="dot" w:pos="4704"/>
              </w:tabs>
              <w:ind w:left="831" w:hanging="831"/>
              <w:rPr>
                <w:del w:id="365" w:author="Master Repository Process" w:date="2021-09-25T08:51:00Z"/>
                <w:snapToGrid w:val="0"/>
              </w:rPr>
            </w:pPr>
            <w:del w:id="366" w:author="Master Repository Process" w:date="2021-09-25T08:51:00Z">
              <w:r>
                <w:rPr>
                  <w:snapToGrid w:val="0"/>
                </w:rPr>
                <w:tab/>
                <w:delText>(a)</w:delText>
              </w:r>
              <w:r>
                <w:rPr>
                  <w:snapToGrid w:val="0"/>
                </w:rPr>
                <w:tab/>
                <w:delText xml:space="preserve">if the material is sent within Australia and is not greater than 50 g </w:delText>
              </w:r>
              <w:r>
                <w:rPr>
                  <w:snapToGrid w:val="0"/>
                </w:rPr>
                <w:tab/>
              </w:r>
            </w:del>
          </w:p>
        </w:tc>
        <w:tc>
          <w:tcPr>
            <w:tcW w:w="1560" w:type="dxa"/>
          </w:tcPr>
          <w:p>
            <w:pPr>
              <w:pStyle w:val="yTableNAm"/>
              <w:rPr>
                <w:del w:id="367" w:author="Master Repository Process" w:date="2021-09-25T08:51:00Z"/>
                <w:snapToGrid w:val="0"/>
              </w:rPr>
            </w:pPr>
            <w:del w:id="368" w:author="Master Repository Process" w:date="2021-09-25T08:51:00Z">
              <w:r>
                <w:rPr>
                  <w:snapToGrid w:val="0"/>
                </w:rPr>
                <w:br/>
                <w:delText>$9.00</w:delText>
              </w:r>
            </w:del>
          </w:p>
        </w:tc>
      </w:tr>
      <w:tr>
        <w:trPr>
          <w:cantSplit/>
          <w:del w:id="369" w:author="Master Repository Process" w:date="2021-09-25T08:51:00Z"/>
        </w:trPr>
        <w:tc>
          <w:tcPr>
            <w:tcW w:w="600" w:type="dxa"/>
          </w:tcPr>
          <w:p>
            <w:pPr>
              <w:pStyle w:val="yTableNAm"/>
              <w:rPr>
                <w:del w:id="370" w:author="Master Repository Process" w:date="2021-09-25T08:51:00Z"/>
                <w:snapToGrid w:val="0"/>
              </w:rPr>
            </w:pPr>
          </w:p>
        </w:tc>
        <w:tc>
          <w:tcPr>
            <w:tcW w:w="4920" w:type="dxa"/>
            <w:gridSpan w:val="2"/>
          </w:tcPr>
          <w:p>
            <w:pPr>
              <w:pStyle w:val="yTableNAm"/>
              <w:tabs>
                <w:tab w:val="clear" w:pos="567"/>
                <w:tab w:val="left" w:pos="261"/>
                <w:tab w:val="left" w:pos="831"/>
                <w:tab w:val="right" w:leader="dot" w:pos="4704"/>
              </w:tabs>
              <w:ind w:left="831" w:hanging="831"/>
              <w:rPr>
                <w:del w:id="371" w:author="Master Repository Process" w:date="2021-09-25T08:51:00Z"/>
                <w:snapToGrid w:val="0"/>
              </w:rPr>
            </w:pPr>
            <w:del w:id="372" w:author="Master Repository Process" w:date="2021-09-25T08:51:00Z">
              <w:r>
                <w:rPr>
                  <w:snapToGrid w:val="0"/>
                </w:rPr>
                <w:tab/>
                <w:delText>(b)</w:delText>
              </w:r>
              <w:r>
                <w:rPr>
                  <w:snapToGrid w:val="0"/>
                </w:rPr>
                <w:tab/>
                <w:delText xml:space="preserve">if the </w:delText>
              </w:r>
              <w:r>
                <w:delText>material</w:delText>
              </w:r>
              <w:r>
                <w:rPr>
                  <w:snapToGrid w:val="0"/>
                </w:rPr>
                <w:delText xml:space="preserve"> is sent outside Australia or is greater than 50 g </w:delText>
              </w:r>
              <w:r>
                <w:rPr>
                  <w:snapToGrid w:val="0"/>
                </w:rPr>
                <w:tab/>
              </w:r>
            </w:del>
          </w:p>
        </w:tc>
        <w:tc>
          <w:tcPr>
            <w:tcW w:w="1560" w:type="dxa"/>
          </w:tcPr>
          <w:p>
            <w:pPr>
              <w:pStyle w:val="yTableNAm"/>
              <w:rPr>
                <w:del w:id="373" w:author="Master Repository Process" w:date="2021-09-25T08:51:00Z"/>
                <w:snapToGrid w:val="0"/>
              </w:rPr>
            </w:pPr>
            <w:del w:id="374" w:author="Master Repository Process" w:date="2021-09-25T08:51:00Z">
              <w:r>
                <w:rPr>
                  <w:snapToGrid w:val="0"/>
                </w:rPr>
                <w:br/>
              </w:r>
              <w:r>
                <w:rPr>
                  <w:snapToGrid w:val="0"/>
                  <w:spacing w:val="-6"/>
                </w:rPr>
                <w:delText>$9.00 plus any additional costs incurred, as assessed by the Registrar</w:delText>
              </w:r>
            </w:del>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w:t>
      </w:r>
      <w:ins w:id="375" w:author="Master Repository Process" w:date="2021-09-25T08:51:00Z">
        <w:r>
          <w:t>; 22 Jun 2012 p. 2782</w:t>
        </w:r>
      </w:ins>
      <w:r>
        <w:t>.]</w:t>
      </w:r>
    </w:p>
    <w:p>
      <w:pPr>
        <w:pStyle w:val="yHeading3"/>
        <w:keepLines/>
      </w:pPr>
      <w:bookmarkStart w:id="376" w:name="_Toc219188534"/>
      <w:bookmarkStart w:id="377" w:name="_Toc220814851"/>
      <w:bookmarkStart w:id="378" w:name="_Toc220830323"/>
      <w:bookmarkStart w:id="379" w:name="_Toc221334346"/>
      <w:bookmarkStart w:id="380" w:name="_Toc230748589"/>
      <w:bookmarkStart w:id="381" w:name="_Toc233426754"/>
      <w:bookmarkStart w:id="382" w:name="_Toc265673501"/>
      <w:bookmarkStart w:id="383" w:name="_Toc297715553"/>
      <w:bookmarkStart w:id="384" w:name="_Toc315428626"/>
      <w:bookmarkStart w:id="385" w:name="_Toc315428810"/>
      <w:bookmarkStart w:id="386" w:name="_Toc317854578"/>
      <w:bookmarkStart w:id="387" w:name="_Toc318120919"/>
      <w:bookmarkStart w:id="388" w:name="_Toc319417558"/>
      <w:bookmarkStart w:id="389" w:name="_Toc319417594"/>
      <w:bookmarkStart w:id="390" w:name="_Toc319502962"/>
      <w:bookmarkStart w:id="391" w:name="_Toc319566883"/>
      <w:bookmarkStart w:id="392" w:name="_Toc322011828"/>
      <w:bookmarkStart w:id="393" w:name="_Toc328402378"/>
      <w:bookmarkStart w:id="394" w:name="_Toc328461207"/>
      <w:bookmarkStart w:id="395" w:name="_Toc328461239"/>
      <w:r>
        <w:rPr>
          <w:rStyle w:val="CharSDivNo"/>
        </w:rPr>
        <w:t>Division 7</w:t>
      </w:r>
      <w:r>
        <w:t> — </w:t>
      </w:r>
      <w:r>
        <w:rPr>
          <w:rStyle w:val="CharSDivText"/>
        </w:rP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w:t>
            </w:r>
            <w:del w:id="396" w:author="Master Repository Process" w:date="2021-09-25T08:51:00Z">
              <w:r>
                <w:delText>100</w:delText>
              </w:r>
            </w:del>
            <w:ins w:id="397" w:author="Master Repository Process" w:date="2021-09-25T08:51:00Z">
              <w:r>
                <w:rPr>
                  <w:szCs w:val="22"/>
                </w:rPr>
                <w:t>103</w:t>
              </w:r>
            </w:ins>
            <w:r>
              <w:rPr>
                <w:szCs w:val="22"/>
              </w:rPr>
              <w:t>.00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w:t>
            </w:r>
            <w:del w:id="398" w:author="Master Repository Process" w:date="2021-09-25T08:51:00Z">
              <w:r>
                <w:delText>191</w:delText>
              </w:r>
            </w:del>
            <w:ins w:id="399" w:author="Master Repository Process" w:date="2021-09-25T08:51:00Z">
              <w:r>
                <w:rPr>
                  <w:szCs w:val="22"/>
                </w:rPr>
                <w:t>196</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w:t>
            </w:r>
            <w:del w:id="400" w:author="Master Repository Process" w:date="2021-09-25T08:51:00Z">
              <w:r>
                <w:delText>10</w:delText>
              </w:r>
            </w:del>
            <w:ins w:id="401" w:author="Master Repository Process" w:date="2021-09-25T08:51:00Z">
              <w:r>
                <w:t>20</w:t>
              </w:r>
            </w:ins>
            <w:r>
              <w:t xml:space="preserve"> certificates or leases — each certificate or lease in excess of </w:t>
            </w:r>
            <w:del w:id="402" w:author="Master Repository Process" w:date="2021-09-25T08:51:00Z">
              <w:r>
                <w:delText>10</w:delText>
              </w:r>
            </w:del>
            <w:ins w:id="403" w:author="Master Repository Process" w:date="2021-09-25T08:51:00Z">
              <w:r>
                <w:t>20</w:t>
              </w:r>
            </w:ins>
            <w:r>
              <w:t xml:space="preserve">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w:t>
      </w:r>
      <w:ins w:id="404" w:author="Master Repository Process" w:date="2021-09-25T08:51:00Z">
        <w:r>
          <w:t>; 22 Jun 2012 p. 2782-3</w:t>
        </w:r>
      </w:ins>
      <w:r>
        <w:t>.]</w:t>
      </w:r>
    </w:p>
    <w:p>
      <w:pPr>
        <w:pStyle w:val="yScheduleHeading"/>
      </w:pPr>
      <w:bookmarkStart w:id="405" w:name="_Toc219188535"/>
      <w:bookmarkStart w:id="406" w:name="_Toc220814852"/>
      <w:bookmarkStart w:id="407" w:name="_Toc220830324"/>
      <w:bookmarkStart w:id="408" w:name="_Toc221334347"/>
      <w:bookmarkStart w:id="409" w:name="_Toc230748590"/>
      <w:bookmarkStart w:id="410" w:name="_Toc233426755"/>
      <w:bookmarkStart w:id="411" w:name="_Toc265673502"/>
      <w:bookmarkStart w:id="412" w:name="_Toc297715554"/>
      <w:bookmarkStart w:id="413" w:name="_Toc315428627"/>
      <w:bookmarkStart w:id="414" w:name="_Toc315428811"/>
      <w:bookmarkStart w:id="415" w:name="_Toc317854579"/>
      <w:bookmarkStart w:id="416" w:name="_Toc318120920"/>
      <w:bookmarkStart w:id="417" w:name="_Toc319417559"/>
      <w:bookmarkStart w:id="418" w:name="_Toc319417595"/>
      <w:bookmarkStart w:id="419" w:name="_Toc319502963"/>
      <w:bookmarkStart w:id="420" w:name="_Toc319566884"/>
      <w:bookmarkStart w:id="421" w:name="_Toc322011829"/>
      <w:bookmarkStart w:id="422" w:name="_Toc328402379"/>
      <w:bookmarkStart w:id="423" w:name="_Toc328461208"/>
      <w:bookmarkStart w:id="424" w:name="_Toc328461240"/>
      <w:r>
        <w:rPr>
          <w:rStyle w:val="CharSchNo"/>
        </w:rPr>
        <w:t>Schedule 2</w:t>
      </w:r>
      <w:r>
        <w:rPr>
          <w:rStyle w:val="CharSDivNo"/>
        </w:rPr>
        <w:t> </w:t>
      </w:r>
      <w:r>
        <w:t>—</w:t>
      </w:r>
      <w:r>
        <w:rPr>
          <w:rStyle w:val="CharSDivText"/>
        </w:rPr>
        <w:t> </w:t>
      </w:r>
      <w:r>
        <w:rPr>
          <w:rStyle w:val="CharSchText"/>
        </w:rPr>
        <w:t xml:space="preserve">Services and matters for which fees </w:t>
      </w:r>
      <w:bookmarkEnd w:id="206"/>
      <w:r>
        <w:rPr>
          <w:rStyle w:val="CharSchText"/>
        </w:rPr>
        <w:t>cannot be charged</w:t>
      </w:r>
      <w:bookmarkEnd w:id="207"/>
      <w:bookmarkEnd w:id="208"/>
      <w:bookmarkEnd w:id="209"/>
      <w:bookmarkEnd w:id="210"/>
      <w:bookmarkEnd w:id="211"/>
      <w:bookmarkEnd w:id="212"/>
      <w:bookmarkEnd w:id="213"/>
      <w:bookmarkEnd w:id="214"/>
      <w:bookmarkEnd w:id="215"/>
      <w:bookmarkEnd w:id="216"/>
      <w:bookmarkEnd w:id="217"/>
      <w:bookmarkEnd w:id="218"/>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425" w:name="_Toc109199289"/>
      <w:bookmarkStart w:id="426" w:name="_Toc140296825"/>
      <w:bookmarkStart w:id="427" w:name="_Toc140301910"/>
      <w:bookmarkStart w:id="428" w:name="_Toc82227958"/>
      <w:bookmarkStart w:id="429" w:name="_Toc82228022"/>
      <w:r>
        <w:tab/>
        <w:t>[Schedule 2 amended in Gazette 25 Jun 2007 p. 2978; 20 Jun 2008 p. 2717; 13 Apr 2012 p. 1659.]</w:t>
      </w:r>
    </w:p>
    <w:p>
      <w:pPr>
        <w:pStyle w:val="yEdnoteschedule"/>
      </w:pPr>
      <w:r>
        <w:t>[Schedule 3 deleted in Gazette 19 Jun 2009 p. 2241.]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p>
    <w:p>
      <w:pPr>
        <w:pStyle w:val="nHeading2"/>
      </w:pPr>
      <w:bookmarkStart w:id="430" w:name="_Toc82229010"/>
      <w:bookmarkStart w:id="431" w:name="_Toc82229152"/>
      <w:bookmarkStart w:id="432" w:name="_Toc82246577"/>
      <w:bookmarkStart w:id="433" w:name="_Toc104953264"/>
      <w:bookmarkStart w:id="434" w:name="_Toc108231116"/>
      <w:bookmarkStart w:id="435" w:name="_Toc109123494"/>
      <w:bookmarkStart w:id="436" w:name="_Toc109198544"/>
      <w:bookmarkStart w:id="437" w:name="_Toc109199295"/>
      <w:bookmarkStart w:id="438" w:name="_Toc140296834"/>
      <w:bookmarkStart w:id="439" w:name="_Toc140301916"/>
      <w:bookmarkStart w:id="440" w:name="_Toc144701867"/>
      <w:bookmarkStart w:id="441" w:name="_Toc144702243"/>
      <w:bookmarkStart w:id="442" w:name="_Toc149964670"/>
      <w:bookmarkStart w:id="443" w:name="_Toc150077729"/>
      <w:bookmarkStart w:id="444" w:name="_Toc152068360"/>
      <w:bookmarkStart w:id="445" w:name="_Toc155170049"/>
      <w:bookmarkStart w:id="446" w:name="_Toc155170144"/>
      <w:bookmarkStart w:id="447" w:name="_Toc170811866"/>
      <w:bookmarkStart w:id="448" w:name="_Toc171154255"/>
      <w:bookmarkStart w:id="449" w:name="_Toc219188542"/>
      <w:bookmarkStart w:id="450" w:name="_Toc220814859"/>
      <w:bookmarkStart w:id="451" w:name="_Toc220830331"/>
      <w:bookmarkStart w:id="452" w:name="_Toc221334354"/>
      <w:bookmarkStart w:id="453" w:name="_Toc230748597"/>
      <w:bookmarkStart w:id="454" w:name="_Toc233426756"/>
      <w:bookmarkStart w:id="455" w:name="_Toc265673503"/>
      <w:bookmarkStart w:id="456" w:name="_Toc297715555"/>
      <w:bookmarkStart w:id="457" w:name="_Toc315428628"/>
      <w:bookmarkStart w:id="458" w:name="_Toc315428812"/>
      <w:bookmarkStart w:id="459" w:name="_Toc317854580"/>
      <w:bookmarkStart w:id="460" w:name="_Toc318120921"/>
      <w:bookmarkStart w:id="461" w:name="_Toc319417560"/>
      <w:bookmarkStart w:id="462" w:name="_Toc319417596"/>
      <w:bookmarkStart w:id="463" w:name="_Toc319502964"/>
      <w:bookmarkStart w:id="464" w:name="_Toc319566885"/>
      <w:bookmarkStart w:id="465" w:name="_Toc322011830"/>
      <w:bookmarkStart w:id="466" w:name="_Toc328402380"/>
      <w:bookmarkStart w:id="467" w:name="_Toc328461209"/>
      <w:bookmarkStart w:id="468" w:name="_Toc328461241"/>
      <w:bookmarkEnd w:id="425"/>
      <w:bookmarkEnd w:id="426"/>
      <w:bookmarkEnd w:id="427"/>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9" w:name="_Toc328461242"/>
      <w:bookmarkStart w:id="470" w:name="_Toc322011831"/>
      <w:r>
        <w:rPr>
          <w:snapToGrid w:val="0"/>
        </w:rPr>
        <w:t>Compilation table</w:t>
      </w:r>
      <w:bookmarkEnd w:id="469"/>
      <w:bookmarkEnd w:id="4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r>
        <w:trPr>
          <w:ins w:id="471" w:author="Master Repository Process" w:date="2021-09-25T08:51:00Z"/>
        </w:trPr>
        <w:tc>
          <w:tcPr>
            <w:tcW w:w="3118" w:type="dxa"/>
            <w:tcBorders>
              <w:bottom w:val="single" w:sz="4" w:space="0" w:color="auto"/>
            </w:tcBorders>
          </w:tcPr>
          <w:p>
            <w:pPr>
              <w:pStyle w:val="nTable"/>
              <w:spacing w:after="40"/>
              <w:rPr>
                <w:ins w:id="472" w:author="Master Repository Process" w:date="2021-09-25T08:51:00Z"/>
                <w:i/>
                <w:sz w:val="19"/>
              </w:rPr>
            </w:pPr>
            <w:ins w:id="473" w:author="Master Repository Process" w:date="2021-09-25T08:51:00Z">
              <w:r>
                <w:rPr>
                  <w:i/>
                  <w:sz w:val="19"/>
                </w:rPr>
                <w:t>Transfer of Land Amendment Regulations (No. 2) 2012</w:t>
              </w:r>
            </w:ins>
          </w:p>
        </w:tc>
        <w:tc>
          <w:tcPr>
            <w:tcW w:w="1276" w:type="dxa"/>
            <w:tcBorders>
              <w:bottom w:val="single" w:sz="4" w:space="0" w:color="auto"/>
            </w:tcBorders>
          </w:tcPr>
          <w:p>
            <w:pPr>
              <w:pStyle w:val="nTable"/>
              <w:spacing w:after="40"/>
              <w:rPr>
                <w:ins w:id="474" w:author="Master Repository Process" w:date="2021-09-25T08:51:00Z"/>
                <w:sz w:val="19"/>
              </w:rPr>
            </w:pPr>
            <w:ins w:id="475" w:author="Master Repository Process" w:date="2021-09-25T08:51:00Z">
              <w:r>
                <w:rPr>
                  <w:sz w:val="19"/>
                </w:rPr>
                <w:t>22 Jun 2012 p. 2782</w:t>
              </w:r>
              <w:r>
                <w:rPr>
                  <w:sz w:val="19"/>
                </w:rPr>
                <w:noBreakHyphen/>
                <w:t>3</w:t>
              </w:r>
            </w:ins>
          </w:p>
        </w:tc>
        <w:tc>
          <w:tcPr>
            <w:tcW w:w="2693" w:type="dxa"/>
            <w:tcBorders>
              <w:bottom w:val="single" w:sz="4" w:space="0" w:color="auto"/>
            </w:tcBorders>
          </w:tcPr>
          <w:p>
            <w:pPr>
              <w:pStyle w:val="nTable"/>
              <w:spacing w:after="40"/>
              <w:rPr>
                <w:ins w:id="476" w:author="Master Repository Process" w:date="2021-09-25T08:51:00Z"/>
                <w:snapToGrid w:val="0"/>
                <w:spacing w:val="-2"/>
                <w:sz w:val="19"/>
                <w:lang w:val="en-US"/>
              </w:rPr>
            </w:pPr>
            <w:ins w:id="477" w:author="Master Repository Process" w:date="2021-09-25T08:51:00Z">
              <w:r>
                <w:rPr>
                  <w:snapToGrid w:val="0"/>
                  <w:spacing w:val="-2"/>
                  <w:sz w:val="19"/>
                  <w:lang w:val="en-US"/>
                </w:rPr>
                <w:t>r. 1 and 2: 22 Jun 2012 (see r. 2(a));</w:t>
              </w:r>
              <w:r>
                <w:rPr>
                  <w:snapToGrid w:val="0"/>
                  <w:spacing w:val="-2"/>
                  <w:sz w:val="19"/>
                  <w:lang w:val="en-US"/>
                </w:rPr>
                <w:br/>
                <w:t>Regulations other than r. 1 and 2: 1 Jul 2012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4"/>
          <w:headerReference w:type="default" r:id="rId25"/>
          <w:headerReference w:type="first" r:id="rId26"/>
          <w:endnotePr>
            <w:numFmt w:val="decimal"/>
          </w:endnotePr>
          <w:pgSz w:w="11906" w:h="16838" w:code="9"/>
          <w:pgMar w:top="2381" w:right="2409" w:bottom="3543" w:left="2409" w:header="720" w:footer="3380" w:gutter="0"/>
          <w:cols w:space="720"/>
          <w:noEndnote/>
          <w:docGrid w:linePitch="326"/>
        </w:sectPr>
      </w:pPr>
    </w:p>
    <w:p/>
    <w:sectPr>
      <w:headerReference w:type="even" r:id="rId2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7461B8A6-6024-4A7A-A40F-8016624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5664</Words>
  <Characters>25833</Characters>
  <Application>Microsoft Office Word</Application>
  <DocSecurity>0</DocSecurity>
  <Lines>1174</Lines>
  <Paragraphs>642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03-b0-01 - 03-c0-01</dc:title>
  <dc:subject/>
  <dc:creator/>
  <cp:keywords/>
  <dc:description/>
  <cp:lastModifiedBy>Master Repository Process</cp:lastModifiedBy>
  <cp:revision>2</cp:revision>
  <cp:lastPrinted>2012-03-19T07:04:00Z</cp:lastPrinted>
  <dcterms:created xsi:type="dcterms:W3CDTF">2021-09-25T00:51:00Z</dcterms:created>
  <dcterms:modified xsi:type="dcterms:W3CDTF">2021-09-25T00:51:00Z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20120701</vt:lpwstr>
  </property>
  <property fmtid="{D5CDD505-2E9C-101B-9397-08002B2CF9AE}" pid="4" name="OwlsUID">
    <vt:i4>34034</vt:i4>
  </property>
  <property fmtid="{D5CDD505-2E9C-101B-9397-08002B2CF9AE}" pid="5" name="ReprintNo">
    <vt:lpwstr>3</vt:lpwstr>
  </property>
  <property fmtid="{D5CDD505-2E9C-101B-9397-08002B2CF9AE}" pid="6" name="ReprintedAsAt">
    <vt:filetime>2012-03-01T16:00:00Z</vt:filetime>
  </property>
  <property fmtid="{D5CDD505-2E9C-101B-9397-08002B2CF9AE}" pid="7" name="DocumentType">
    <vt:lpwstr>Reg</vt:lpwstr>
  </property>
  <property fmtid="{D5CDD505-2E9C-101B-9397-08002B2CF9AE}" pid="8" name="FromSuffix">
    <vt:lpwstr>03-b0-01</vt:lpwstr>
  </property>
  <property fmtid="{D5CDD505-2E9C-101B-9397-08002B2CF9AE}" pid="9" name="FromAsAtDate">
    <vt:lpwstr>14 Apr 2012</vt:lpwstr>
  </property>
  <property fmtid="{D5CDD505-2E9C-101B-9397-08002B2CF9AE}" pid="10" name="ToSuffix">
    <vt:lpwstr>03-c0-01</vt:lpwstr>
  </property>
  <property fmtid="{D5CDD505-2E9C-101B-9397-08002B2CF9AE}" pid="11" name="ToAsAtDate">
    <vt:lpwstr>01 Jul 2012</vt:lpwstr>
  </property>
</Properties>
</file>