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04-d0-04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spacing w:before="120"/>
        <w:rPr>
          <w:snapToGrid w:val="0"/>
        </w:rPr>
      </w:pPr>
      <w:bookmarkStart w:id="12" w:name="_Toc487528583"/>
      <w:bookmarkStart w:id="13" w:name="_Toc510240121"/>
      <w:bookmarkStart w:id="14" w:name="_Toc513348904"/>
      <w:bookmarkStart w:id="15" w:name="_Toc155602486"/>
      <w:bookmarkStart w:id="16" w:name="_Toc139693443"/>
      <w:r>
        <w:rPr>
          <w:rStyle w:val="CharSectno"/>
        </w:rPr>
        <w:t>1</w:t>
      </w:r>
      <w:r>
        <w:rPr>
          <w:snapToGrid w:val="0"/>
        </w:rPr>
        <w:t>.</w:t>
      </w:r>
      <w:r>
        <w:rPr>
          <w:snapToGrid w:val="0"/>
        </w:rPr>
        <w:tab/>
        <w:t>Short title</w:t>
      </w:r>
      <w:bookmarkEnd w:id="12"/>
      <w:bookmarkEnd w:id="13"/>
      <w:bookmarkEnd w:id="14"/>
      <w:bookmarkEnd w:id="15"/>
      <w:bookmarkEnd w:id="16"/>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17" w:name="_Toc487528584"/>
      <w:bookmarkStart w:id="18" w:name="_Toc510240122"/>
      <w:bookmarkStart w:id="19" w:name="_Toc513348905"/>
      <w:bookmarkStart w:id="20" w:name="_Toc155602487"/>
      <w:bookmarkStart w:id="21" w:name="_Toc139693444"/>
      <w:r>
        <w:rPr>
          <w:rStyle w:val="CharSectno"/>
        </w:rPr>
        <w:t>2</w:t>
      </w:r>
      <w:r>
        <w:rPr>
          <w:snapToGrid w:val="0"/>
        </w:rPr>
        <w:t>.</w:t>
      </w:r>
      <w:r>
        <w:rPr>
          <w:snapToGrid w:val="0"/>
        </w:rPr>
        <w:tab/>
        <w:t>Commencement</w:t>
      </w:r>
      <w:bookmarkEnd w:id="17"/>
      <w:bookmarkEnd w:id="18"/>
      <w:bookmarkEnd w:id="19"/>
      <w:bookmarkEnd w:id="20"/>
      <w:bookmarkEnd w:id="21"/>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22" w:name="_Toc487528585"/>
      <w:bookmarkStart w:id="23" w:name="_Toc510240123"/>
      <w:bookmarkStart w:id="24" w:name="_Toc513348906"/>
      <w:bookmarkStart w:id="25" w:name="_Toc155602488"/>
      <w:bookmarkStart w:id="26" w:name="_Toc139693445"/>
      <w:r>
        <w:rPr>
          <w:rStyle w:val="CharSectno"/>
        </w:rPr>
        <w:t>4</w:t>
      </w:r>
      <w:r>
        <w:rPr>
          <w:snapToGrid w:val="0"/>
        </w:rPr>
        <w:t>.</w:t>
      </w:r>
      <w:r>
        <w:rPr>
          <w:snapToGrid w:val="0"/>
        </w:rPr>
        <w:tab/>
        <w:t>Interpretation</w:t>
      </w:r>
      <w:bookmarkEnd w:id="22"/>
      <w:bookmarkEnd w:id="23"/>
      <w:bookmarkEnd w:id="24"/>
      <w:bookmarkEnd w:id="25"/>
      <w:bookmarkEnd w:id="26"/>
    </w:p>
    <w:p>
      <w:pPr>
        <w:pStyle w:val="Subsection"/>
        <w:spacing w:before="100"/>
        <w:rPr>
          <w:snapToGrid w:val="0"/>
        </w:rPr>
      </w:pPr>
      <w:r>
        <w:rPr>
          <w:snapToGrid w:val="0"/>
        </w:rPr>
        <w:tab/>
        <w:t>(1)</w:t>
      </w:r>
      <w:r>
        <w:rPr>
          <w:snapToGrid w:val="0"/>
        </w:rPr>
        <w:tab/>
        <w:t>In this Act unless the context requires otherwise —</w:t>
      </w:r>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rPr>
          <w:ins w:id="27" w:author="svcMRProcess" w:date="2018-09-09T16:01:00Z"/>
        </w:rPr>
      </w:pPr>
      <w:ins w:id="28" w:author="svcMRProcess" w:date="2018-09-09T16:01: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w:t>
      </w:r>
      <w:r>
        <w:lastRenderedPageBreak/>
        <w:t>the estimated replacement cost of improvements to the land after making such allowance for obsolescence, physical depreciation, and such other factors as are appropriate in the circumstances;</w:t>
      </w:r>
    </w:p>
    <w:p>
      <w:pPr>
        <w:pStyle w:val="Defstart"/>
      </w:pPr>
      <w:r>
        <w:rPr>
          <w:b/>
        </w:rPr>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rPr>
          <w:del w:id="29" w:author="svcMRProcess" w:date="2018-09-09T16:01:00Z"/>
        </w:rPr>
      </w:pPr>
      <w:del w:id="30" w:author="svcMRProcess" w:date="2018-09-09T16:01:00Z">
        <w:r>
          <w:rPr>
            <w:b/>
          </w:rPr>
          <w:tab/>
          <w:delText>“</w:delText>
        </w:r>
        <w:r>
          <w:rPr>
            <w:rStyle w:val="CharDefText"/>
          </w:rPr>
          <w:delText>section</w:delText>
        </w:r>
        <w:r>
          <w:rPr>
            <w:b/>
          </w:rPr>
          <w:delText>”</w:delText>
        </w:r>
        <w:r>
          <w:delText xml:space="preserve"> means section of this Act;</w:delText>
        </w:r>
      </w:del>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rPr>
          <w:del w:id="31" w:author="svcMRProcess" w:date="2018-09-09T16:01:00Z"/>
        </w:rPr>
      </w:pPr>
      <w:del w:id="32" w:author="svcMRProcess" w:date="2018-09-09T16:01:00Z">
        <w:r>
          <w:rPr>
            <w:b/>
          </w:rPr>
          <w:tab/>
          <w:delText>“</w:delText>
        </w:r>
        <w:r>
          <w:rPr>
            <w:rStyle w:val="CharDefText"/>
          </w:rPr>
          <w:delText>subsection</w:delText>
        </w:r>
        <w:r>
          <w:rPr>
            <w:b/>
          </w:rPr>
          <w:delText>”</w:delText>
        </w:r>
        <w:r>
          <w:delText xml:space="preserve"> means subsection of the section in which the term is used;</w:delText>
        </w:r>
      </w:del>
    </w:p>
    <w:p>
      <w:pPr>
        <w:pStyle w:val="Defstart"/>
      </w:pPr>
      <w:r>
        <w:rPr>
          <w:b/>
        </w:rPr>
        <w:tab/>
        <w:t>“</w:t>
      </w:r>
      <w:r>
        <w:rPr>
          <w:rStyle w:val="CharDefText"/>
        </w:rPr>
        <w:t>townsite</w:t>
      </w:r>
      <w:r>
        <w:rPr>
          <w:b/>
        </w:rPr>
        <w:t>”</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section 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w:t>
      </w:r>
      <w:ins w:id="33" w:author="svcMRProcess" w:date="2018-09-09T16:01:00Z">
        <w:r>
          <w:rPr>
            <w:spacing w:val="-2"/>
          </w:rPr>
          <w:t>; No. 60 of 2006 s. 167</w:t>
        </w:r>
      </w:ins>
      <w:r>
        <w:rPr>
          <w:spacing w:val="-2"/>
        </w:rPr>
        <w:t>.]</w:t>
      </w:r>
    </w:p>
    <w:p>
      <w:pPr>
        <w:pStyle w:val="Heading5"/>
        <w:rPr>
          <w:snapToGrid w:val="0"/>
        </w:rPr>
      </w:pPr>
      <w:bookmarkStart w:id="34" w:name="_Toc487528586"/>
      <w:bookmarkStart w:id="35" w:name="_Toc510240124"/>
      <w:bookmarkStart w:id="36" w:name="_Toc513348907"/>
      <w:bookmarkStart w:id="37" w:name="_Toc155602489"/>
      <w:bookmarkStart w:id="38" w:name="_Toc139693446"/>
      <w:r>
        <w:rPr>
          <w:rStyle w:val="CharSectno"/>
        </w:rPr>
        <w:t>5</w:t>
      </w:r>
      <w:r>
        <w:rPr>
          <w:snapToGrid w:val="0"/>
        </w:rPr>
        <w:t>.</w:t>
      </w:r>
      <w:r>
        <w:rPr>
          <w:snapToGrid w:val="0"/>
        </w:rPr>
        <w:tab/>
        <w:t>Transitional provisions</w:t>
      </w:r>
      <w:bookmarkEnd w:id="34"/>
      <w:bookmarkEnd w:id="35"/>
      <w:bookmarkEnd w:id="36"/>
      <w:bookmarkEnd w:id="37"/>
      <w:bookmarkEnd w:id="38"/>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39" w:name="_Toc89851853"/>
      <w:bookmarkStart w:id="40" w:name="_Toc92776333"/>
      <w:bookmarkStart w:id="41" w:name="_Toc96319387"/>
      <w:bookmarkStart w:id="42" w:name="_Toc96755207"/>
      <w:bookmarkStart w:id="43" w:name="_Toc103071495"/>
      <w:bookmarkStart w:id="44" w:name="_Toc124756585"/>
      <w:bookmarkStart w:id="45" w:name="_Toc124820031"/>
      <w:bookmarkStart w:id="46" w:name="_Toc127672815"/>
      <w:bookmarkStart w:id="47" w:name="_Toc130199493"/>
      <w:bookmarkStart w:id="48" w:name="_Toc139693447"/>
      <w:bookmarkStart w:id="49" w:name="_Toc155602490"/>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p>
    <w:p>
      <w:pPr>
        <w:pStyle w:val="Heading5"/>
      </w:pPr>
      <w:bookmarkStart w:id="50" w:name="_Toc152558123"/>
      <w:bookmarkStart w:id="51" w:name="_Toc153793663"/>
      <w:bookmarkStart w:id="52" w:name="_Toc155602491"/>
      <w:bookmarkStart w:id="53" w:name="_Toc487528587"/>
      <w:bookmarkStart w:id="54" w:name="_Toc510240125"/>
      <w:bookmarkStart w:id="55" w:name="_Toc513348908"/>
      <w:bookmarkStart w:id="56" w:name="_Toc139693448"/>
      <w:bookmarkStart w:id="57" w:name="_Toc487528588"/>
      <w:bookmarkStart w:id="58" w:name="_Toc510240126"/>
      <w:bookmarkStart w:id="59" w:name="_Toc513348909"/>
      <w:r>
        <w:rPr>
          <w:rStyle w:val="CharSectno"/>
        </w:rPr>
        <w:t>6</w:t>
      </w:r>
      <w:r>
        <w:t>.</w:t>
      </w:r>
      <w:r>
        <w:tab/>
        <w:t>Valuer</w:t>
      </w:r>
      <w:r>
        <w:noBreakHyphen/>
        <w:t>General</w:t>
      </w:r>
      <w:bookmarkEnd w:id="50"/>
      <w:bookmarkEnd w:id="51"/>
      <w:bookmarkEnd w:id="52"/>
      <w:del w:id="60" w:author="svcMRProcess" w:date="2018-09-09T16:01:00Z">
        <w:r>
          <w:rPr>
            <w:snapToGrid w:val="0"/>
          </w:rPr>
          <w:delText xml:space="preserve"> and other officers</w:delText>
        </w:r>
      </w:del>
      <w:bookmarkEnd w:id="53"/>
      <w:bookmarkEnd w:id="54"/>
      <w:bookmarkEnd w:id="55"/>
      <w:bookmarkEnd w:id="56"/>
    </w:p>
    <w:p>
      <w:pPr>
        <w:pStyle w:val="Subsection"/>
      </w:pPr>
      <w:r>
        <w:tab/>
        <w:t>(1)</w:t>
      </w:r>
      <w:r>
        <w:tab/>
      </w:r>
      <w:del w:id="61" w:author="svcMRProcess" w:date="2018-09-09T16:01:00Z">
        <w:r>
          <w:rPr>
            <w:snapToGrid w:val="0"/>
          </w:rPr>
          <w:delText>There shall be appointed</w:delText>
        </w:r>
      </w:del>
      <w:ins w:id="62" w:author="svcMRProcess" w:date="2018-09-09T16:01:00Z">
        <w:r>
          <w:t>The Governor may designate</w:t>
        </w:r>
      </w:ins>
      <w:r>
        <w:t xml:space="preserve"> a </w:t>
      </w:r>
      <w:ins w:id="63" w:author="svcMRProcess" w:date="2018-09-09T16:01:00Z">
        <w:r>
          <w:t xml:space="preserve">person to be the </w:t>
        </w:r>
      </w:ins>
      <w:r>
        <w:t>Valuer</w:t>
      </w:r>
      <w:r>
        <w:noBreakHyphen/>
        <w:t xml:space="preserve">General </w:t>
      </w:r>
      <w:del w:id="64" w:author="svcMRProcess" w:date="2018-09-09T16:01:00Z">
        <w:r>
          <w:rPr>
            <w:snapToGrid w:val="0"/>
          </w:rPr>
          <w:delText>and such other officers and staff as may be required for the administration of</w:delText>
        </w:r>
      </w:del>
      <w:ins w:id="65" w:author="svcMRProcess" w:date="2018-09-09T16:01:00Z">
        <w:r>
          <w:t>under</w:t>
        </w:r>
      </w:ins>
      <w:r>
        <w:t xml:space="preserve"> this Act.</w:t>
      </w:r>
    </w:p>
    <w:p>
      <w:pPr>
        <w:pStyle w:val="Subsection"/>
        <w:rPr>
          <w:del w:id="66" w:author="svcMRProcess" w:date="2018-09-09T16:01:00Z"/>
          <w:snapToGrid w:val="0"/>
        </w:rPr>
      </w:pPr>
      <w:r>
        <w:tab/>
        <w:t>(2)</w:t>
      </w:r>
      <w:r>
        <w:tab/>
      </w:r>
      <w:del w:id="67" w:author="svcMRProcess" w:date="2018-09-09T16:01:00Z">
        <w:r>
          <w:rPr>
            <w:snapToGrid w:val="0"/>
          </w:rPr>
          <w:delText xml:space="preserve">Such officers and staff shall be appointed and shall hold their positions subject to and in accordance with Part 3 of the </w:delText>
        </w:r>
        <w:r>
          <w:rPr>
            <w:i/>
            <w:snapToGrid w:val="0"/>
          </w:rPr>
          <w:delText>Public Sector Management Act 1994</w:delText>
        </w:r>
        <w:r>
          <w:rPr>
            <w:snapToGrid w:val="0"/>
          </w:rPr>
          <w:delText>.</w:delText>
        </w:r>
      </w:del>
    </w:p>
    <w:p>
      <w:pPr>
        <w:pStyle w:val="Subsection"/>
        <w:rPr>
          <w:ins w:id="68" w:author="svcMRProcess" w:date="2018-09-09T16:01:00Z"/>
        </w:rPr>
      </w:pPr>
      <w:del w:id="69" w:author="svcMRProcess" w:date="2018-09-09T16:01:00Z">
        <w:r>
          <w:tab/>
          <w:delText>(3)</w:delText>
        </w:r>
        <w:r>
          <w:tab/>
        </w:r>
      </w:del>
      <w:r>
        <w:t xml:space="preserve">A person </w:t>
      </w:r>
      <w:del w:id="70" w:author="svcMRProcess" w:date="2018-09-09T16:01:00Z">
        <w:r>
          <w:delText xml:space="preserve">appointed </w:delText>
        </w:r>
      </w:del>
      <w:ins w:id="71" w:author="svcMRProcess" w:date="2018-09-09T16:01:00Z">
        <w:r>
          <w:t xml:space="preserve">cannot be the </w:t>
        </w:r>
      </w:ins>
      <w:r>
        <w:t>Valuer</w:t>
      </w:r>
      <w:r>
        <w:noBreakHyphen/>
        <w:t xml:space="preserve">General </w:t>
      </w:r>
      <w:del w:id="72" w:author="svcMRProcess" w:date="2018-09-09T16:01:00Z">
        <w:r>
          <w:delText xml:space="preserve">shall be </w:delText>
        </w:r>
      </w:del>
      <w:ins w:id="73" w:author="svcMRProcess" w:date="2018-09-09T16:01:00Z">
        <w:r>
          <w:t xml:space="preserve">unless — </w:t>
        </w:r>
      </w:ins>
    </w:p>
    <w:p>
      <w:pPr>
        <w:pStyle w:val="Indenta"/>
        <w:rPr>
          <w:ins w:id="74" w:author="svcMRProcess" w:date="2018-09-09T16:01:00Z"/>
        </w:rPr>
      </w:pPr>
      <w:ins w:id="75" w:author="svcMRProcess" w:date="2018-09-09T16:01:00Z">
        <w:r>
          <w:tab/>
          <w:t>(</w:t>
        </w:r>
      </w:ins>
      <w:r>
        <w:t>a</w:t>
      </w:r>
      <w:ins w:id="76" w:author="svcMRProcess" w:date="2018-09-09T16:01:00Z">
        <w:r>
          <w:t>)</w:t>
        </w:r>
        <w:r>
          <w:tab/>
          <w:t>the</w:t>
        </w:r>
      </w:ins>
      <w:r>
        <w:t xml:space="preserve"> person </w:t>
      </w:r>
      <w:del w:id="77" w:author="svcMRProcess" w:date="2018-09-09T16:01:00Z">
        <w:r>
          <w:delText>who</w:delText>
        </w:r>
      </w:del>
      <w:ins w:id="78" w:author="svcMRProcess" w:date="2018-09-09T16:01:00Z">
        <w:r>
          <w:t>is a member of the Authority’s staff; and</w:t>
        </w:r>
      </w:ins>
    </w:p>
    <w:p>
      <w:pPr>
        <w:pStyle w:val="Indenta"/>
      </w:pPr>
      <w:ins w:id="79" w:author="svcMRProcess" w:date="2018-09-09T16:01:00Z">
        <w:r>
          <w:tab/>
          <w:t>(b)</w:t>
        </w:r>
        <w:r>
          <w:tab/>
          <w:t>the person</w:t>
        </w:r>
      </w:ins>
      <w:r>
        <w:t xml:space="preserve">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rPr>
          <w:ins w:id="80" w:author="svcMRProcess" w:date="2018-09-09T16:01:00Z"/>
        </w:rPr>
      </w:pPr>
      <w:ins w:id="81" w:author="svcMRProcess" w:date="2018-09-09T16:01:00Z">
        <w:r>
          <w:tab/>
          <w:t>(3)</w:t>
        </w:r>
        <w:r>
          <w:tab/>
          <w:t>The power to designate a person to be the Valuer</w:t>
        </w:r>
        <w:r>
          <w:noBreakHyphen/>
          <w:t xml:space="preserve">General includes — </w:t>
        </w:r>
      </w:ins>
    </w:p>
    <w:p>
      <w:pPr>
        <w:pStyle w:val="Indenta"/>
        <w:rPr>
          <w:ins w:id="82" w:author="svcMRProcess" w:date="2018-09-09T16:01:00Z"/>
        </w:rPr>
      </w:pPr>
      <w:ins w:id="83" w:author="svcMRProcess" w:date="2018-09-09T16:01:00Z">
        <w:r>
          <w:tab/>
          <w:t>(a)</w:t>
        </w:r>
        <w:r>
          <w:tab/>
          <w:t>the power to revoke a designation previously made under that power; and</w:t>
        </w:r>
      </w:ins>
    </w:p>
    <w:p>
      <w:pPr>
        <w:pStyle w:val="Indenta"/>
        <w:rPr>
          <w:ins w:id="84" w:author="svcMRProcess" w:date="2018-09-09T16:01:00Z"/>
        </w:rPr>
      </w:pPr>
      <w:ins w:id="85" w:author="svcMRProcess" w:date="2018-09-09T16:01:00Z">
        <w:r>
          <w:tab/>
          <w:t>(b)</w:t>
        </w:r>
        <w:r>
          <w:tab/>
          <w:t>the power to designate a person to perform functions of another person who is designated to be the Valuer</w:t>
        </w:r>
        <w:r>
          <w:noBreakHyphen/>
          <w:t>General when it is impractical for that other person to perform the functions.</w:t>
        </w:r>
      </w:ins>
    </w:p>
    <w:p>
      <w:pPr>
        <w:pStyle w:val="Subsection"/>
        <w:rPr>
          <w:ins w:id="86" w:author="svcMRProcess" w:date="2018-09-09T16:01:00Z"/>
        </w:rPr>
      </w:pPr>
      <w:ins w:id="87" w:author="svcMRProcess" w:date="2018-09-09T16:01:00Z">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ins>
    </w:p>
    <w:p>
      <w:pPr>
        <w:pStyle w:val="Footnotesection"/>
      </w:pPr>
      <w:r>
        <w:tab/>
        <w:t>[Section</w:t>
      </w:r>
      <w:del w:id="88" w:author="svcMRProcess" w:date="2018-09-09T16:01:00Z">
        <w:r>
          <w:delText> </w:delText>
        </w:r>
      </w:del>
      <w:ins w:id="89" w:author="svcMRProcess" w:date="2018-09-09T16:01:00Z">
        <w:r>
          <w:t xml:space="preserve"> </w:t>
        </w:r>
      </w:ins>
      <w:r>
        <w:t xml:space="preserve">6 </w:t>
      </w:r>
      <w:del w:id="90" w:author="svcMRProcess" w:date="2018-09-09T16:01:00Z">
        <w:r>
          <w:delText>amended</w:delText>
        </w:r>
      </w:del>
      <w:ins w:id="91" w:author="svcMRProcess" w:date="2018-09-09T16:01:00Z">
        <w:r>
          <w:t>inserted</w:t>
        </w:r>
      </w:ins>
      <w:r>
        <w:t xml:space="preserve"> by No. </w:t>
      </w:r>
      <w:del w:id="92" w:author="svcMRProcess" w:date="2018-09-09T16:01:00Z">
        <w:r>
          <w:delText>32 of 1994 s. 19; No. 74 of 2003 s. 123; No. 70</w:delText>
        </w:r>
      </w:del>
      <w:ins w:id="93" w:author="svcMRProcess" w:date="2018-09-09T16:01:00Z">
        <w:r>
          <w:t>60</w:t>
        </w:r>
      </w:ins>
      <w:r>
        <w:t xml:space="preserve"> of </w:t>
      </w:r>
      <w:del w:id="94" w:author="svcMRProcess" w:date="2018-09-09T16:01:00Z">
        <w:r>
          <w:delText>2003</w:delText>
        </w:r>
      </w:del>
      <w:ins w:id="95" w:author="svcMRProcess" w:date="2018-09-09T16:01:00Z">
        <w:r>
          <w:t>2006</w:t>
        </w:r>
      </w:ins>
      <w:r>
        <w:t xml:space="preserve"> s. </w:t>
      </w:r>
      <w:del w:id="96" w:author="svcMRProcess" w:date="2018-09-09T16:01:00Z">
        <w:r>
          <w:delText>51(1).]</w:delText>
        </w:r>
      </w:del>
      <w:ins w:id="97" w:author="svcMRProcess" w:date="2018-09-09T16:01:00Z">
        <w:r>
          <w:t>168.]</w:t>
        </w:r>
      </w:ins>
    </w:p>
    <w:p>
      <w:pPr>
        <w:pStyle w:val="Heading5"/>
        <w:rPr>
          <w:snapToGrid w:val="0"/>
        </w:rPr>
      </w:pPr>
      <w:bookmarkStart w:id="98" w:name="_Toc155602492"/>
      <w:bookmarkStart w:id="99" w:name="_Toc139693449"/>
      <w:r>
        <w:rPr>
          <w:rStyle w:val="CharSectno"/>
        </w:rPr>
        <w:t>7</w:t>
      </w:r>
      <w:r>
        <w:rPr>
          <w:snapToGrid w:val="0"/>
        </w:rPr>
        <w:t>.</w:t>
      </w:r>
      <w:r>
        <w:rPr>
          <w:snapToGrid w:val="0"/>
        </w:rPr>
        <w:tab/>
        <w:t>Valuer</w:t>
      </w:r>
      <w:r>
        <w:rPr>
          <w:snapToGrid w:val="0"/>
        </w:rPr>
        <w:noBreakHyphen/>
        <w:t>General to administer Act</w:t>
      </w:r>
      <w:bookmarkEnd w:id="57"/>
      <w:bookmarkEnd w:id="58"/>
      <w:bookmarkEnd w:id="59"/>
      <w:bookmarkEnd w:id="98"/>
      <w:bookmarkEnd w:id="99"/>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100" w:name="_Toc487528589"/>
      <w:bookmarkStart w:id="101" w:name="_Toc510240127"/>
      <w:bookmarkStart w:id="102" w:name="_Toc513348910"/>
      <w:bookmarkStart w:id="103" w:name="_Toc155602493"/>
      <w:bookmarkStart w:id="104" w:name="_Toc139693450"/>
      <w:r>
        <w:rPr>
          <w:rStyle w:val="CharSectno"/>
        </w:rPr>
        <w:t>8</w:t>
      </w:r>
      <w:r>
        <w:rPr>
          <w:snapToGrid w:val="0"/>
        </w:rPr>
        <w:t>.</w:t>
      </w:r>
      <w:r>
        <w:rPr>
          <w:snapToGrid w:val="0"/>
        </w:rPr>
        <w:tab/>
        <w:t>Power of delegation</w:t>
      </w:r>
      <w:bookmarkEnd w:id="100"/>
      <w:bookmarkEnd w:id="101"/>
      <w:bookmarkEnd w:id="102"/>
      <w:bookmarkEnd w:id="103"/>
      <w:bookmarkEnd w:id="104"/>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105" w:name="_Toc487528590"/>
      <w:bookmarkStart w:id="106" w:name="_Toc510240128"/>
      <w:bookmarkStart w:id="107" w:name="_Toc513348911"/>
      <w:bookmarkStart w:id="108" w:name="_Toc155602494"/>
      <w:bookmarkStart w:id="109" w:name="_Toc139693451"/>
      <w:r>
        <w:rPr>
          <w:rStyle w:val="CharSectno"/>
        </w:rPr>
        <w:t>9</w:t>
      </w:r>
      <w:r>
        <w:rPr>
          <w:snapToGrid w:val="0"/>
        </w:rPr>
        <w:t>.</w:t>
      </w:r>
      <w:r>
        <w:rPr>
          <w:snapToGrid w:val="0"/>
        </w:rPr>
        <w:tab/>
        <w:t>Power of inspection of public offices</w:t>
      </w:r>
      <w:bookmarkEnd w:id="105"/>
      <w:bookmarkEnd w:id="106"/>
      <w:bookmarkEnd w:id="107"/>
      <w:bookmarkEnd w:id="108"/>
      <w:bookmarkEnd w:id="109"/>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del w:id="110" w:author="svcMRProcess" w:date="2018-09-09T16:01:00Z">
        <w:r>
          <w:rPr>
            <w:snapToGrid w:val="0"/>
          </w:rPr>
          <w:delText xml:space="preserve">Department within the meaning of the </w:delText>
        </w:r>
        <w:r>
          <w:rPr>
            <w:i/>
            <w:snapToGrid w:val="0"/>
          </w:rPr>
          <w:delText>Transfer of Land Act 1893</w:delText>
        </w:r>
        <w:r>
          <w:rPr>
            <w:snapToGrid w:val="0"/>
          </w:rPr>
          <w:delText xml:space="preserve">, the office for the Registration of Deeds, any office of the Department of Lands and Surveys </w:delText>
        </w:r>
        <w:r>
          <w:rPr>
            <w:snapToGrid w:val="0"/>
            <w:vertAlign w:val="superscript"/>
          </w:rPr>
          <w:delText>4</w:delText>
        </w:r>
        <w:r>
          <w:rPr>
            <w:snapToGrid w:val="0"/>
          </w:rPr>
          <w:delText xml:space="preserve"> and the Department of Mines</w:delText>
        </w:r>
        <w:r>
          <w:rPr>
            <w:snapToGrid w:val="0"/>
            <w:vertAlign w:val="superscript"/>
          </w:rPr>
          <w:delText xml:space="preserve"> 5</w:delText>
        </w:r>
        <w:r>
          <w:rPr>
            <w:snapToGrid w:val="0"/>
          </w:rPr>
          <w:delText xml:space="preserve"> and</w:delText>
        </w:r>
      </w:del>
      <w:ins w:id="111" w:author="svcMRProcess" w:date="2018-09-09T16:01:00Z">
        <w:r>
          <w:t xml:space="preserve">records of the Authority, a department principally assisting in the administration of the </w:t>
        </w:r>
        <w:r>
          <w:rPr>
            <w:i/>
          </w:rPr>
          <w:t>Land Administration Act 1997</w:t>
        </w:r>
        <w:r>
          <w:t xml:space="preserve"> or the </w:t>
        </w:r>
        <w:r>
          <w:rPr>
            <w:i/>
          </w:rPr>
          <w:t>Mining Act 1978</w:t>
        </w:r>
        <w:r>
          <w:rPr>
            <w:iCs/>
          </w:rPr>
          <w:t>, or</w:t>
        </w:r>
      </w:ins>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w:t>
      </w:r>
      <w:del w:id="112" w:author="svcMRProcess" w:date="2018-09-09T16:01:00Z">
        <w:r>
          <w:delText>).]</w:delText>
        </w:r>
      </w:del>
      <w:ins w:id="113" w:author="svcMRProcess" w:date="2018-09-09T16:01:00Z">
        <w:r>
          <w:t>); No. 60 of 2006 s. 169.]</w:t>
        </w:r>
      </w:ins>
    </w:p>
    <w:p>
      <w:pPr>
        <w:pStyle w:val="Heading5"/>
        <w:rPr>
          <w:snapToGrid w:val="0"/>
        </w:rPr>
      </w:pPr>
      <w:bookmarkStart w:id="114" w:name="_Toc487528591"/>
      <w:bookmarkStart w:id="115" w:name="_Toc510240129"/>
      <w:bookmarkStart w:id="116" w:name="_Toc513348912"/>
      <w:bookmarkStart w:id="117" w:name="_Toc155602495"/>
      <w:bookmarkStart w:id="118" w:name="_Toc139693452"/>
      <w:r>
        <w:rPr>
          <w:rStyle w:val="CharSectno"/>
        </w:rPr>
        <w:t>10</w:t>
      </w:r>
      <w:r>
        <w:rPr>
          <w:snapToGrid w:val="0"/>
        </w:rPr>
        <w:t>.</w:t>
      </w:r>
      <w:r>
        <w:rPr>
          <w:snapToGrid w:val="0"/>
        </w:rPr>
        <w:tab/>
        <w:t>Other powers of inspection</w:t>
      </w:r>
      <w:bookmarkEnd w:id="114"/>
      <w:bookmarkEnd w:id="115"/>
      <w:bookmarkEnd w:id="116"/>
      <w:bookmarkEnd w:id="117"/>
      <w:bookmarkEnd w:id="118"/>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119" w:name="_Toc487528592"/>
      <w:bookmarkStart w:id="120" w:name="_Toc510240130"/>
      <w:bookmarkStart w:id="121" w:name="_Toc513348913"/>
      <w:bookmarkStart w:id="122" w:name="_Toc155602496"/>
      <w:bookmarkStart w:id="123" w:name="_Toc139693453"/>
      <w:r>
        <w:rPr>
          <w:rStyle w:val="CharSectno"/>
        </w:rPr>
        <w:t>11</w:t>
      </w:r>
      <w:r>
        <w:rPr>
          <w:snapToGrid w:val="0"/>
        </w:rPr>
        <w:t>.</w:t>
      </w:r>
      <w:r>
        <w:rPr>
          <w:snapToGrid w:val="0"/>
        </w:rPr>
        <w:tab/>
        <w:t>Power to obtain information</w:t>
      </w:r>
      <w:bookmarkEnd w:id="119"/>
      <w:bookmarkEnd w:id="120"/>
      <w:bookmarkEnd w:id="121"/>
      <w:bookmarkEnd w:id="122"/>
      <w:bookmarkEnd w:id="123"/>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24" w:name="_Toc487528593"/>
      <w:bookmarkStart w:id="125" w:name="_Toc510240131"/>
      <w:bookmarkStart w:id="126" w:name="_Toc513348914"/>
      <w:bookmarkStart w:id="127" w:name="_Toc155602497"/>
      <w:bookmarkStart w:id="128" w:name="_Toc139693454"/>
      <w:r>
        <w:rPr>
          <w:rStyle w:val="CharSectno"/>
        </w:rPr>
        <w:t>12</w:t>
      </w:r>
      <w:r>
        <w:rPr>
          <w:snapToGrid w:val="0"/>
        </w:rPr>
        <w:t>.</w:t>
      </w:r>
      <w:r>
        <w:rPr>
          <w:snapToGrid w:val="0"/>
        </w:rPr>
        <w:tab/>
        <w:t>Attendance, giving evidence and production of documents</w:t>
      </w:r>
      <w:bookmarkEnd w:id="124"/>
      <w:bookmarkEnd w:id="125"/>
      <w:bookmarkEnd w:id="126"/>
      <w:bookmarkEnd w:id="127"/>
      <w:bookmarkEnd w:id="128"/>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29" w:name="_Toc487528594"/>
      <w:bookmarkStart w:id="130" w:name="_Toc510240132"/>
      <w:bookmarkStart w:id="131" w:name="_Toc513348915"/>
      <w:bookmarkStart w:id="132" w:name="_Toc155602498"/>
      <w:bookmarkStart w:id="133" w:name="_Toc139693455"/>
      <w:r>
        <w:rPr>
          <w:rStyle w:val="CharSectno"/>
        </w:rPr>
        <w:t>13</w:t>
      </w:r>
      <w:r>
        <w:rPr>
          <w:snapToGrid w:val="0"/>
        </w:rPr>
        <w:t>.</w:t>
      </w:r>
      <w:r>
        <w:rPr>
          <w:snapToGrid w:val="0"/>
        </w:rPr>
        <w:tab/>
        <w:t>Secrecy</w:t>
      </w:r>
      <w:bookmarkEnd w:id="129"/>
      <w:bookmarkEnd w:id="130"/>
      <w:bookmarkEnd w:id="131"/>
      <w:bookmarkEnd w:id="132"/>
      <w:bookmarkEnd w:id="133"/>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ins w:id="134" w:author="svcMRProcess" w:date="2018-09-09T16:01:00Z">
        <w:r>
          <w:rPr>
            <w:snapToGrid w:val="0"/>
          </w:rPr>
          <w:t xml:space="preserve"> </w:t>
        </w:r>
        <w:r>
          <w:t>and to the Authority and every person who is or has been a member of the Authority’s board of management or of a committee appointed by the Authority or is or has been a member of the Authority’s staff</w:t>
        </w:r>
      </w:ins>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ins w:id="135" w:author="svcMRProcess" w:date="2018-09-09T16:01:00Z">
        <w:r>
          <w:t>; No. 60 of 2006 s. 170</w:t>
        </w:r>
      </w:ins>
      <w:r>
        <w:t>.]</w:t>
      </w:r>
    </w:p>
    <w:p>
      <w:pPr>
        <w:pStyle w:val="Heading5"/>
        <w:rPr>
          <w:snapToGrid w:val="0"/>
        </w:rPr>
      </w:pPr>
      <w:bookmarkStart w:id="136" w:name="_Toc487528595"/>
      <w:bookmarkStart w:id="137" w:name="_Toc510240133"/>
      <w:bookmarkStart w:id="138" w:name="_Toc513348916"/>
      <w:bookmarkStart w:id="139" w:name="_Toc155602499"/>
      <w:bookmarkStart w:id="140" w:name="_Toc139693456"/>
      <w:r>
        <w:rPr>
          <w:rStyle w:val="CharSectno"/>
        </w:rPr>
        <w:t>14</w:t>
      </w:r>
      <w:r>
        <w:rPr>
          <w:snapToGrid w:val="0"/>
        </w:rPr>
        <w:t>.</w:t>
      </w:r>
      <w:r>
        <w:rPr>
          <w:snapToGrid w:val="0"/>
        </w:rPr>
        <w:tab/>
        <w:t>Saving</w:t>
      </w:r>
      <w:bookmarkEnd w:id="136"/>
      <w:bookmarkEnd w:id="137"/>
      <w:bookmarkEnd w:id="138"/>
      <w:bookmarkEnd w:id="139"/>
      <w:bookmarkEnd w:id="140"/>
    </w:p>
    <w:p>
      <w:pPr>
        <w:pStyle w:val="Subsection"/>
        <w:keepNext/>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del w:id="141" w:author="svcMRProcess" w:date="2018-09-09T16:01:00Z">
        <w:r>
          <w:rPr>
            <w:snapToGrid w:val="0"/>
          </w:rPr>
          <w:delText>when in his</w:delText>
        </w:r>
      </w:del>
      <w:ins w:id="142" w:author="svcMRProcess" w:date="2018-09-09T16:01:00Z">
        <w:r>
          <w:t>being of the</w:t>
        </w:r>
      </w:ins>
      <w:r>
        <w:t xml:space="preserve"> opinion </w:t>
      </w:r>
      <w:ins w:id="143" w:author="svcMRProcess" w:date="2018-09-09T16:01:00Z">
        <w:r>
          <w:t>after consulting the Valuer</w:t>
        </w:r>
        <w:r>
          <w:noBreakHyphen/>
          <w:t>General that</w:t>
        </w:r>
        <w:r>
          <w:rPr>
            <w:snapToGrid w:val="0"/>
          </w:rPr>
          <w:t xml:space="preserve"> </w:t>
        </w:r>
      </w:ins>
      <w:r>
        <w:rPr>
          <w:snapToGrid w:val="0"/>
        </w:rPr>
        <w:t xml:space="preserve">it is in the public interest to do so, authorise the </w:t>
      </w:r>
      <w:del w:id="144" w:author="svcMRProcess" w:date="2018-09-09T16:01:00Z">
        <w:r>
          <w:rPr>
            <w:snapToGrid w:val="0"/>
          </w:rPr>
          <w:delText>Valuer</w:delText>
        </w:r>
        <w:r>
          <w:rPr>
            <w:snapToGrid w:val="0"/>
          </w:rPr>
          <w:noBreakHyphen/>
          <w:delText>General</w:delText>
        </w:r>
      </w:del>
      <w:ins w:id="145" w:author="svcMRProcess" w:date="2018-09-09T16:01:00Z">
        <w:r>
          <w:t>Authority</w:t>
        </w:r>
      </w:ins>
      <w:r>
        <w:t xml:space="preserve">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w:t>
      </w:r>
      <w:del w:id="146" w:author="svcMRProcess" w:date="2018-09-09T16:01:00Z">
        <w:r>
          <w:delText>52</w:delText>
        </w:r>
      </w:del>
      <w:ins w:id="147" w:author="svcMRProcess" w:date="2018-09-09T16:01:00Z">
        <w:r>
          <w:t>52; No. 60 of 2006 s. 171</w:t>
        </w:r>
      </w:ins>
      <w:r>
        <w:t>.]</w:t>
      </w:r>
    </w:p>
    <w:p>
      <w:pPr>
        <w:pStyle w:val="Heading5"/>
        <w:rPr>
          <w:snapToGrid w:val="0"/>
        </w:rPr>
      </w:pPr>
      <w:bookmarkStart w:id="148" w:name="_Toc487528596"/>
      <w:bookmarkStart w:id="149" w:name="_Toc510240134"/>
      <w:bookmarkStart w:id="150" w:name="_Toc513348917"/>
      <w:bookmarkStart w:id="151" w:name="_Toc155602500"/>
      <w:bookmarkStart w:id="152" w:name="_Toc139693457"/>
      <w:r>
        <w:rPr>
          <w:rStyle w:val="CharSectno"/>
        </w:rPr>
        <w:t>15</w:t>
      </w:r>
      <w:r>
        <w:rPr>
          <w:snapToGrid w:val="0"/>
        </w:rPr>
        <w:t>.</w:t>
      </w:r>
      <w:r>
        <w:rPr>
          <w:snapToGrid w:val="0"/>
        </w:rPr>
        <w:tab/>
        <w:t>Private valuation work restricted</w:t>
      </w:r>
      <w:bookmarkEnd w:id="148"/>
      <w:bookmarkEnd w:id="149"/>
      <w:bookmarkEnd w:id="150"/>
      <w:bookmarkEnd w:id="151"/>
      <w:bookmarkEnd w:id="152"/>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53" w:name="_Toc487528597"/>
      <w:bookmarkStart w:id="154" w:name="_Toc510240135"/>
      <w:bookmarkStart w:id="155" w:name="_Toc513348918"/>
      <w:bookmarkStart w:id="156" w:name="_Toc155602501"/>
      <w:bookmarkStart w:id="157" w:name="_Toc139693458"/>
      <w:r>
        <w:rPr>
          <w:rStyle w:val="CharSectno"/>
        </w:rPr>
        <w:t>16</w:t>
      </w:r>
      <w:r>
        <w:rPr>
          <w:snapToGrid w:val="0"/>
        </w:rPr>
        <w:t>.</w:t>
      </w:r>
      <w:r>
        <w:rPr>
          <w:snapToGrid w:val="0"/>
        </w:rPr>
        <w:tab/>
        <w:t>Valuer</w:t>
      </w:r>
      <w:r>
        <w:rPr>
          <w:snapToGrid w:val="0"/>
        </w:rPr>
        <w:noBreakHyphen/>
        <w:t>General may engage assistance under contract</w:t>
      </w:r>
      <w:bookmarkEnd w:id="153"/>
      <w:bookmarkEnd w:id="154"/>
      <w:bookmarkEnd w:id="155"/>
      <w:bookmarkEnd w:id="156"/>
      <w:bookmarkEnd w:id="157"/>
    </w:p>
    <w:p>
      <w:pPr>
        <w:pStyle w:val="Subsection"/>
        <w:rPr>
          <w:snapToGrid w:val="0"/>
        </w:rPr>
      </w:pPr>
      <w:r>
        <w:rPr>
          <w:snapToGrid w:val="0"/>
        </w:rPr>
        <w:tab/>
        <w:t>(1)</w:t>
      </w:r>
      <w:r>
        <w:rPr>
          <w:snapToGrid w:val="0"/>
        </w:rPr>
        <w:tab/>
      </w:r>
      <w:r>
        <w:t xml:space="preserve">The </w:t>
      </w:r>
      <w:ins w:id="158" w:author="svcMRProcess" w:date="2018-09-09T16:01:00Z">
        <w:r>
          <w:t xml:space="preserve">Authority’s employing authority has to act on the advice of the </w:t>
        </w:r>
      </w:ins>
      <w:r>
        <w:t>Valuer</w:t>
      </w:r>
      <w:r>
        <w:noBreakHyphen/>
        <w:t xml:space="preserve">General </w:t>
      </w:r>
      <w:del w:id="159" w:author="svcMRProcess" w:date="2018-09-09T16:01:00Z">
        <w:r>
          <w:rPr>
            <w:snapToGrid w:val="0"/>
          </w:rPr>
          <w:delText>may engage</w:delText>
        </w:r>
      </w:del>
      <w:ins w:id="160" w:author="svcMRProcess" w:date="2018-09-09T16:01:00Z">
        <w:r>
          <w:t xml:space="preserve">whenever it exercises its powers under the </w:t>
        </w:r>
        <w:r>
          <w:rPr>
            <w:i/>
          </w:rPr>
          <w:t>Public Sector Management Act 1994</w:t>
        </w:r>
        <w:r>
          <w:t xml:space="preserve"> section 100(1) relating to the engagement</w:t>
        </w:r>
      </w:ins>
      <w:r>
        <w:t xml:space="preserve"> under contract for services</w:t>
      </w:r>
      <w:ins w:id="161" w:author="svcMRProcess" w:date="2018-09-09T16:01:00Z">
        <w:r>
          <w:t xml:space="preserve"> of</w:t>
        </w:r>
      </w:ins>
      <w:r>
        <w:t xml:space="preserve">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del w:id="162" w:author="svcMRProcess" w:date="2018-09-09T16:01:00Z">
        <w:r>
          <w:rPr>
            <w:snapToGrid w:val="0"/>
          </w:rPr>
          <w:delText>The Valuer</w:delText>
        </w:r>
        <w:r>
          <w:rPr>
            <w:snapToGrid w:val="0"/>
          </w:rPr>
          <w:noBreakHyphen/>
          <w:delText>General shall not engage a</w:delText>
        </w:r>
      </w:del>
      <w:ins w:id="163" w:author="svcMRProcess" w:date="2018-09-09T16:01:00Z">
        <w:r>
          <w:t>A</w:t>
        </w:r>
      </w:ins>
      <w:r>
        <w:t xml:space="preserve"> person </w:t>
      </w:r>
      <w:ins w:id="164" w:author="svcMRProcess" w:date="2018-09-09T16:01:00Z">
        <w:r>
          <w:t xml:space="preserve">cannot be engaged </w:t>
        </w:r>
      </w:ins>
      <w:r>
        <w:t xml:space="preserve">under </w:t>
      </w:r>
      <w:del w:id="165" w:author="svcMRProcess" w:date="2018-09-09T16:01:00Z">
        <w:r>
          <w:rPr>
            <w:snapToGrid w:val="0"/>
          </w:rPr>
          <w:delText>this section</w:delText>
        </w:r>
      </w:del>
      <w:ins w:id="166" w:author="svcMRProcess" w:date="2018-09-09T16:01:00Z">
        <w:r>
          <w:t>contract for services</w:t>
        </w:r>
      </w:ins>
      <w:r>
        <w:t xml:space="preserve"> as a valuer </w:t>
      </w:r>
      <w:ins w:id="167" w:author="svcMRProcess" w:date="2018-09-09T16:01:00Z">
        <w:r>
          <w:t>to assist in the performance of the Valuer</w:t>
        </w:r>
        <w:r>
          <w:noBreakHyphen/>
          <w:t>General’s duties and functions</w:t>
        </w:r>
        <w:r>
          <w:rPr>
            <w:snapToGrid w:val="0"/>
          </w:rPr>
          <w:t xml:space="preserve"> </w:t>
        </w:r>
      </w:ins>
      <w:r>
        <w:rPr>
          <w:snapToGrid w:val="0"/>
        </w:rPr>
        <w:t>if he is employed by, or a member of, a rating or taxing authority.</w:t>
      </w:r>
    </w:p>
    <w:p>
      <w:pPr>
        <w:pStyle w:val="Subsection"/>
        <w:rPr>
          <w:snapToGrid w:val="0"/>
        </w:rPr>
      </w:pPr>
      <w:r>
        <w:rPr>
          <w:snapToGrid w:val="0"/>
        </w:rPr>
        <w:tab/>
        <w:t>(3)</w:t>
      </w:r>
      <w:r>
        <w:rPr>
          <w:snapToGrid w:val="0"/>
        </w:rPr>
        <w:tab/>
        <w:t xml:space="preserve">A person engaged </w:t>
      </w:r>
      <w:del w:id="168" w:author="svcMRProcess" w:date="2018-09-09T16:01:00Z">
        <w:r>
          <w:rPr>
            <w:snapToGrid w:val="0"/>
          </w:rPr>
          <w:delText>by</w:delText>
        </w:r>
      </w:del>
      <w:ins w:id="169" w:author="svcMRProcess" w:date="2018-09-09T16:01:00Z">
        <w:r>
          <w:t>under contract for services as a valuer to assist in the performance of</w:t>
        </w:r>
      </w:ins>
      <w:r>
        <w:t xml:space="preserve"> the Valuer</w:t>
      </w:r>
      <w:r>
        <w:noBreakHyphen/>
      </w:r>
      <w:del w:id="170" w:author="svcMRProcess" w:date="2018-09-09T16:01:00Z">
        <w:r>
          <w:rPr>
            <w:snapToGrid w:val="0"/>
          </w:rPr>
          <w:delText>General under this section</w:delText>
        </w:r>
      </w:del>
      <w:ins w:id="171" w:author="svcMRProcess" w:date="2018-09-09T16:01:00Z">
        <w:r>
          <w:t>General’s duties and functions</w:t>
        </w:r>
      </w:ins>
      <w:r>
        <w:rPr>
          <w:snapToGrid w:val="0"/>
        </w:rPr>
        <w:t xml:space="preserve"> shall be deemed, for the purposes of sections 8 and 13, to be an officer assisting the Valuer</w:t>
      </w:r>
      <w:r>
        <w:rPr>
          <w:snapToGrid w:val="0"/>
        </w:rPr>
        <w:noBreakHyphen/>
        <w:t>General in the administration of this Act.</w:t>
      </w:r>
    </w:p>
    <w:p>
      <w:pPr>
        <w:pStyle w:val="Subsection"/>
        <w:rPr>
          <w:del w:id="172" w:author="svcMRProcess" w:date="2018-09-09T16:01:00Z"/>
          <w:snapToGrid w:val="0"/>
        </w:rPr>
      </w:pPr>
      <w:del w:id="173" w:author="svcMRProcess" w:date="2018-09-09T16:01:00Z">
        <w:r>
          <w:rPr>
            <w:snapToGrid w:val="0"/>
          </w:rPr>
          <w:tab/>
          <w:delText>(4)</w:delText>
        </w:r>
        <w:r>
          <w:rPr>
            <w:snapToGrid w:val="0"/>
          </w:rPr>
          <w:tab/>
          <w:delText>A person engaged by the Valuer</w:delText>
        </w:r>
        <w:r>
          <w:rPr>
            <w:snapToGrid w:val="0"/>
          </w:rPr>
          <w:noBreakHyphen/>
          <w:delText>General under this</w:delText>
        </w:r>
        <w:r>
          <w:delText xml:space="preserve"> section</w:delText>
        </w:r>
        <w:r>
          <w:rPr>
            <w:snapToGrid w:val="0"/>
          </w:rPr>
          <w:delText xml:space="preserve"> is not a person appointed under Part 3 of the </w:delText>
        </w:r>
        <w:r>
          <w:rPr>
            <w:i/>
            <w:snapToGrid w:val="0"/>
          </w:rPr>
          <w:delText>Public Sector Management Act 1994</w:delText>
        </w:r>
        <w:r>
          <w:rPr>
            <w:snapToGrid w:val="0"/>
          </w:rPr>
          <w:delText xml:space="preserve">; and subject to this Act and to any award or agreement in force under the </w:delText>
        </w:r>
        <w:r>
          <w:rPr>
            <w:i/>
            <w:snapToGrid w:val="0"/>
          </w:rPr>
          <w:delText>Industrial Relations Act 1979</w:delText>
        </w:r>
        <w:r>
          <w:rPr>
            <w:snapToGrid w:val="0"/>
          </w:rPr>
          <w:delText>, the Valuer</w:delText>
        </w:r>
        <w:r>
          <w:rPr>
            <w:snapToGrid w:val="0"/>
          </w:rPr>
          <w:noBreakHyphen/>
          <w:delText>General may effect, suspend and terminate the engagement subject to such terms and conditions as the Valuer</w:delText>
        </w:r>
        <w:r>
          <w:rPr>
            <w:snapToGrid w:val="0"/>
          </w:rPr>
          <w:noBreakHyphen/>
          <w:delText>General determines.</w:delText>
        </w:r>
      </w:del>
    </w:p>
    <w:p>
      <w:pPr>
        <w:pStyle w:val="Ednotesubsection"/>
        <w:rPr>
          <w:ins w:id="174" w:author="svcMRProcess" w:date="2018-09-09T16:01:00Z"/>
        </w:rPr>
      </w:pPr>
      <w:ins w:id="175" w:author="svcMRProcess" w:date="2018-09-09T16:01:00Z">
        <w:r>
          <w:tab/>
          <w:t>[(4)</w:t>
        </w:r>
        <w:r>
          <w:tab/>
          <w:t>repealed]</w:t>
        </w:r>
      </w:ins>
    </w:p>
    <w:p>
      <w:pPr>
        <w:pStyle w:val="Footnotesection"/>
      </w:pPr>
      <w:r>
        <w:tab/>
        <w:t>[S</w:t>
      </w:r>
      <w:r>
        <w:rPr>
          <w:spacing w:val="-2"/>
        </w:rPr>
        <w:t>ection</w:t>
      </w:r>
      <w:r>
        <w:t> 16 amended by No. 32 of 1994 s. </w:t>
      </w:r>
      <w:del w:id="176" w:author="svcMRProcess" w:date="2018-09-09T16:01:00Z">
        <w:r>
          <w:delText>19</w:delText>
        </w:r>
      </w:del>
      <w:ins w:id="177" w:author="svcMRProcess" w:date="2018-09-09T16:01:00Z">
        <w:r>
          <w:t>19; No. 60 of 2006 s. 172</w:t>
        </w:r>
      </w:ins>
      <w:r>
        <w:t>.]</w:t>
      </w:r>
    </w:p>
    <w:p>
      <w:pPr>
        <w:pStyle w:val="Heading5"/>
      </w:pPr>
      <w:bookmarkStart w:id="178" w:name="_Toc155602502"/>
      <w:bookmarkStart w:id="179" w:name="_Toc139693459"/>
      <w:r>
        <w:rPr>
          <w:rStyle w:val="CharSectno"/>
        </w:rPr>
        <w:t>16A</w:t>
      </w:r>
      <w:r>
        <w:t>.</w:t>
      </w:r>
      <w:r>
        <w:tab/>
        <w:t>Minister to have access to information</w:t>
      </w:r>
      <w:bookmarkEnd w:id="178"/>
      <w:bookmarkEnd w:id="179"/>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w:t>
      </w:r>
      <w:del w:id="180" w:author="svcMRProcess" w:date="2018-09-09T16:01:00Z">
        <w:r>
          <w:delText>appointed under section 6(1).</w:delText>
        </w:r>
      </w:del>
      <w:ins w:id="181" w:author="svcMRProcess" w:date="2018-09-09T16:01:00Z">
        <w:r>
          <w:t>provided by the Authority to assist the Valuer</w:t>
        </w:r>
        <w:r>
          <w:noBreakHyphen/>
          <w:t>General.</w:t>
        </w:r>
      </w:ins>
    </w:p>
    <w:p>
      <w:pPr>
        <w:pStyle w:val="Footnotesection"/>
        <w:rPr>
          <w:ins w:id="182" w:author="svcMRProcess" w:date="2018-09-09T16:01:00Z"/>
        </w:rPr>
      </w:pPr>
      <w:r>
        <w:tab/>
        <w:t>[Section 16A inserted by No. 70 of 2003 s. </w:t>
      </w:r>
      <w:del w:id="183" w:author="svcMRProcess" w:date="2018-09-09T16:01:00Z">
        <w:r>
          <w:delText>53</w:delText>
        </w:r>
      </w:del>
      <w:ins w:id="184" w:author="svcMRProcess" w:date="2018-09-09T16:01:00Z">
        <w:r>
          <w:t>53; amended by No. 60 of 2006 s. 173.]</w:t>
        </w:r>
      </w:ins>
    </w:p>
    <w:p>
      <w:pPr>
        <w:pStyle w:val="Heading5"/>
        <w:rPr>
          <w:ins w:id="185" w:author="svcMRProcess" w:date="2018-09-09T16:01:00Z"/>
        </w:rPr>
      </w:pPr>
      <w:bookmarkStart w:id="186" w:name="_Toc152558130"/>
      <w:bookmarkStart w:id="187" w:name="_Toc153793670"/>
      <w:bookmarkStart w:id="188" w:name="_Toc155602503"/>
      <w:bookmarkStart w:id="189" w:name="_Toc89851866"/>
      <w:bookmarkStart w:id="190" w:name="_Toc92776346"/>
      <w:bookmarkStart w:id="191" w:name="_Toc96319400"/>
      <w:bookmarkStart w:id="192" w:name="_Toc96755220"/>
      <w:bookmarkStart w:id="193" w:name="_Toc103071508"/>
      <w:bookmarkStart w:id="194" w:name="_Toc124756598"/>
      <w:bookmarkStart w:id="195" w:name="_Toc124820044"/>
      <w:bookmarkStart w:id="196" w:name="_Toc127672828"/>
      <w:bookmarkStart w:id="197" w:name="_Toc130199506"/>
      <w:bookmarkStart w:id="198" w:name="_Toc139693460"/>
      <w:ins w:id="199" w:author="svcMRProcess" w:date="2018-09-09T16:01:00Z">
        <w:r>
          <w:rPr>
            <w:rStyle w:val="CharSectno"/>
          </w:rPr>
          <w:t>16B</w:t>
        </w:r>
        <w:r>
          <w:t>.</w:t>
        </w:r>
        <w:r>
          <w:tab/>
          <w:t>Yearly report by Valuer</w:t>
        </w:r>
        <w:r>
          <w:noBreakHyphen/>
          <w:t>General</w:t>
        </w:r>
        <w:bookmarkEnd w:id="186"/>
        <w:bookmarkEnd w:id="187"/>
        <w:bookmarkEnd w:id="188"/>
      </w:ins>
    </w:p>
    <w:p>
      <w:pPr>
        <w:pStyle w:val="Subsection"/>
        <w:rPr>
          <w:ins w:id="200" w:author="svcMRProcess" w:date="2018-09-09T16:01:00Z"/>
        </w:rPr>
      </w:pPr>
      <w:ins w:id="201" w:author="svcMRProcess" w:date="2018-09-09T16:01:00Z">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ins>
    </w:p>
    <w:p>
      <w:pPr>
        <w:pStyle w:val="Indenta"/>
        <w:rPr>
          <w:ins w:id="202" w:author="svcMRProcess" w:date="2018-09-09T16:01:00Z"/>
        </w:rPr>
      </w:pPr>
      <w:ins w:id="203" w:author="svcMRProcess" w:date="2018-09-09T16:01:00Z">
        <w:r>
          <w:tab/>
          <w:t>(a)</w:t>
        </w:r>
        <w:r>
          <w:tab/>
          <w:t>information about the accuracy, currency, and completeness of valuation rolls and about any significant matters associated with the making of other valuations by the Valuer</w:t>
        </w:r>
        <w:r>
          <w:noBreakHyphen/>
          <w:t>General during the year; and</w:t>
        </w:r>
      </w:ins>
    </w:p>
    <w:p>
      <w:pPr>
        <w:pStyle w:val="Indenta"/>
        <w:rPr>
          <w:ins w:id="204" w:author="svcMRProcess" w:date="2018-09-09T16:01:00Z"/>
        </w:rPr>
      </w:pPr>
      <w:ins w:id="205" w:author="svcMRProcess" w:date="2018-09-09T16:01:00Z">
        <w:r>
          <w:tab/>
          <w:t>(b)</w:t>
        </w:r>
        <w:r>
          <w:tab/>
          <w:t xml:space="preserve">a summary of — </w:t>
        </w:r>
      </w:ins>
    </w:p>
    <w:p>
      <w:pPr>
        <w:pStyle w:val="Indenti"/>
        <w:rPr>
          <w:ins w:id="206" w:author="svcMRProcess" w:date="2018-09-09T16:01:00Z"/>
        </w:rPr>
      </w:pPr>
      <w:ins w:id="207" w:author="svcMRProcess" w:date="2018-09-09T16:01:00Z">
        <w:r>
          <w:tab/>
          <w:t>(i)</w:t>
        </w:r>
        <w:r>
          <w:tab/>
          <w:t>the number, if any, and the nature of objections received by the Valuer</w:t>
        </w:r>
        <w:r>
          <w:noBreakHyphen/>
          <w:t>General under this Act during the year, and the outcomes of objections, if any, resolved during the year; and</w:t>
        </w:r>
      </w:ins>
    </w:p>
    <w:p>
      <w:pPr>
        <w:pStyle w:val="Indenti"/>
        <w:rPr>
          <w:ins w:id="208" w:author="svcMRProcess" w:date="2018-09-09T16:01:00Z"/>
        </w:rPr>
      </w:pPr>
      <w:ins w:id="209" w:author="svcMRProcess" w:date="2018-09-09T16:01:00Z">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ins>
    </w:p>
    <w:p>
      <w:pPr>
        <w:pStyle w:val="Subsection"/>
        <w:rPr>
          <w:ins w:id="210" w:author="svcMRProcess" w:date="2018-09-09T16:01:00Z"/>
        </w:rPr>
      </w:pPr>
      <w:ins w:id="211" w:author="svcMRProcess" w:date="2018-09-09T16:01:00Z">
        <w:r>
          <w:tab/>
          <w:t>(2)</w:t>
        </w:r>
        <w:r>
          <w:tab/>
          <w:t>The Valuer</w:t>
        </w:r>
        <w:r>
          <w:noBreakHyphen/>
          <w:t>General has to submit the report that subsection (1) requires within the period of 2 months after the last day of the year to which the report relates.</w:t>
        </w:r>
      </w:ins>
    </w:p>
    <w:p>
      <w:pPr>
        <w:pStyle w:val="Subsection"/>
        <w:rPr>
          <w:ins w:id="212" w:author="svcMRProcess" w:date="2018-09-09T16:01:00Z"/>
        </w:rPr>
      </w:pPr>
      <w:ins w:id="213" w:author="svcMRProcess" w:date="2018-09-09T16:01:00Z">
        <w:r>
          <w:tab/>
          <w:t>(3)</w:t>
        </w:r>
        <w:r>
          <w:tab/>
          <w:t>When submitting the report to the Minister, the Valuer</w:t>
        </w:r>
        <w:r>
          <w:noBreakHyphen/>
          <w:t>General has to give a copy of the report to the Authority’s chief executive officer for submission to the Authority’s board of management.</w:t>
        </w:r>
      </w:ins>
    </w:p>
    <w:p>
      <w:pPr>
        <w:pStyle w:val="Footnotesection"/>
      </w:pPr>
      <w:ins w:id="214" w:author="svcMRProcess" w:date="2018-09-09T16:01:00Z">
        <w:r>
          <w:tab/>
          <w:t>[Section 16B inserted by No. 60 of 2006 s. 174</w:t>
        </w:r>
      </w:ins>
      <w:r>
        <w:t>.]</w:t>
      </w:r>
    </w:p>
    <w:p>
      <w:pPr>
        <w:pStyle w:val="Heading2"/>
      </w:pPr>
      <w:bookmarkStart w:id="215" w:name="_Toc155602504"/>
      <w:r>
        <w:rPr>
          <w:rStyle w:val="CharPartNo"/>
        </w:rPr>
        <w:t>Part III</w:t>
      </w:r>
      <w:r>
        <w:t> — </w:t>
      </w:r>
      <w:r>
        <w:rPr>
          <w:rStyle w:val="CharPartText"/>
        </w:rPr>
        <w:t>Valuation</w:t>
      </w:r>
      <w:bookmarkEnd w:id="189"/>
      <w:bookmarkEnd w:id="190"/>
      <w:bookmarkEnd w:id="191"/>
      <w:bookmarkEnd w:id="192"/>
      <w:bookmarkEnd w:id="193"/>
      <w:bookmarkEnd w:id="194"/>
      <w:bookmarkEnd w:id="195"/>
      <w:bookmarkEnd w:id="196"/>
      <w:bookmarkEnd w:id="197"/>
      <w:bookmarkEnd w:id="198"/>
      <w:bookmarkEnd w:id="215"/>
    </w:p>
    <w:p>
      <w:pPr>
        <w:pStyle w:val="Heading3"/>
      </w:pPr>
      <w:bookmarkStart w:id="216" w:name="_Toc89851867"/>
      <w:bookmarkStart w:id="217" w:name="_Toc92776347"/>
      <w:bookmarkStart w:id="218" w:name="_Toc96319401"/>
      <w:bookmarkStart w:id="219" w:name="_Toc96755221"/>
      <w:bookmarkStart w:id="220" w:name="_Toc103071509"/>
      <w:bookmarkStart w:id="221" w:name="_Toc124756599"/>
      <w:bookmarkStart w:id="222" w:name="_Toc124820045"/>
      <w:bookmarkStart w:id="223" w:name="_Toc127672829"/>
      <w:bookmarkStart w:id="224" w:name="_Toc130199507"/>
      <w:bookmarkStart w:id="225" w:name="_Toc139693461"/>
      <w:bookmarkStart w:id="226" w:name="_Toc155602505"/>
      <w:r>
        <w:rPr>
          <w:rStyle w:val="CharDivNo"/>
        </w:rPr>
        <w:t>Division 1</w:t>
      </w:r>
      <w:r>
        <w:rPr>
          <w:snapToGrid w:val="0"/>
        </w:rPr>
        <w:t> — </w:t>
      </w:r>
      <w:r>
        <w:rPr>
          <w:rStyle w:val="CharDivText"/>
        </w:rPr>
        <w:t>General and interim valuations</w:t>
      </w:r>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87528598"/>
      <w:bookmarkStart w:id="228" w:name="_Toc510240136"/>
      <w:bookmarkStart w:id="229" w:name="_Toc513348919"/>
      <w:bookmarkStart w:id="230" w:name="_Toc155602506"/>
      <w:bookmarkStart w:id="231" w:name="_Toc139693462"/>
      <w:r>
        <w:rPr>
          <w:rStyle w:val="CharSectno"/>
        </w:rPr>
        <w:t>17</w:t>
      </w:r>
      <w:r>
        <w:rPr>
          <w:snapToGrid w:val="0"/>
        </w:rPr>
        <w:t>.</w:t>
      </w:r>
      <w:r>
        <w:rPr>
          <w:snapToGrid w:val="0"/>
        </w:rPr>
        <w:tab/>
        <w:t>Valuation districts</w:t>
      </w:r>
      <w:bookmarkEnd w:id="227"/>
      <w:bookmarkEnd w:id="228"/>
      <w:bookmarkEnd w:id="229"/>
      <w:bookmarkEnd w:id="230"/>
      <w:bookmarkEnd w:id="231"/>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232" w:name="_Toc487528599"/>
      <w:bookmarkStart w:id="233" w:name="_Toc510240137"/>
      <w:bookmarkStart w:id="234" w:name="_Toc513348920"/>
      <w:bookmarkStart w:id="235" w:name="_Toc155602507"/>
      <w:bookmarkStart w:id="236" w:name="_Toc139693463"/>
      <w:r>
        <w:rPr>
          <w:rStyle w:val="CharSectno"/>
        </w:rPr>
        <w:t>18</w:t>
      </w:r>
      <w:r>
        <w:rPr>
          <w:snapToGrid w:val="0"/>
        </w:rPr>
        <w:t>.</w:t>
      </w:r>
      <w:r>
        <w:rPr>
          <w:snapToGrid w:val="0"/>
        </w:rPr>
        <w:tab/>
        <w:t>Determining values for general valuations</w:t>
      </w:r>
      <w:bookmarkEnd w:id="232"/>
      <w:bookmarkEnd w:id="233"/>
      <w:bookmarkEnd w:id="234"/>
      <w:bookmarkEnd w:id="235"/>
      <w:bookmarkEnd w:id="236"/>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237" w:name="_Toc487528600"/>
      <w:bookmarkStart w:id="238" w:name="_Toc510240138"/>
      <w:bookmarkStart w:id="239" w:name="_Toc513348921"/>
      <w:bookmarkStart w:id="240" w:name="_Toc155602508"/>
      <w:bookmarkStart w:id="241" w:name="_Toc139693464"/>
      <w:r>
        <w:rPr>
          <w:rStyle w:val="CharSectno"/>
        </w:rPr>
        <w:t>19</w:t>
      </w:r>
      <w:r>
        <w:rPr>
          <w:snapToGrid w:val="0"/>
        </w:rPr>
        <w:t>.</w:t>
      </w:r>
      <w:r>
        <w:rPr>
          <w:snapToGrid w:val="0"/>
        </w:rPr>
        <w:tab/>
        <w:t>Time at which value to be ascertained</w:t>
      </w:r>
      <w:bookmarkEnd w:id="237"/>
      <w:bookmarkEnd w:id="238"/>
      <w:bookmarkEnd w:id="239"/>
      <w:bookmarkEnd w:id="240"/>
      <w:bookmarkEnd w:id="241"/>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242" w:name="_Toc487528601"/>
      <w:bookmarkStart w:id="243" w:name="_Toc510240139"/>
      <w:bookmarkStart w:id="244" w:name="_Toc513348922"/>
      <w:bookmarkStart w:id="245" w:name="_Toc155602509"/>
      <w:bookmarkStart w:id="246" w:name="_Toc139693465"/>
      <w:r>
        <w:rPr>
          <w:rStyle w:val="CharSectno"/>
        </w:rPr>
        <w:t>20</w:t>
      </w:r>
      <w:r>
        <w:rPr>
          <w:snapToGrid w:val="0"/>
        </w:rPr>
        <w:t>.</w:t>
      </w:r>
      <w:r>
        <w:rPr>
          <w:snapToGrid w:val="0"/>
        </w:rPr>
        <w:tab/>
        <w:t>Time when general valuation comes into force</w:t>
      </w:r>
      <w:bookmarkEnd w:id="242"/>
      <w:bookmarkEnd w:id="243"/>
      <w:bookmarkEnd w:id="244"/>
      <w:bookmarkEnd w:id="245"/>
      <w:bookmarkEnd w:id="246"/>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247" w:name="_Toc487528602"/>
      <w:bookmarkStart w:id="248" w:name="_Toc510240140"/>
      <w:bookmarkStart w:id="249" w:name="_Toc513348923"/>
      <w:bookmarkStart w:id="250" w:name="_Toc155602510"/>
      <w:bookmarkStart w:id="251" w:name="_Toc139693466"/>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247"/>
      <w:bookmarkEnd w:id="248"/>
      <w:bookmarkEnd w:id="249"/>
      <w:bookmarkEnd w:id="250"/>
      <w:bookmarkEnd w:id="251"/>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252" w:name="_Toc487528603"/>
      <w:bookmarkStart w:id="253" w:name="_Toc510240141"/>
      <w:bookmarkStart w:id="254" w:name="_Toc513348924"/>
      <w:bookmarkStart w:id="255" w:name="_Toc155602511"/>
      <w:bookmarkStart w:id="256" w:name="_Toc139693467"/>
      <w:r>
        <w:rPr>
          <w:rStyle w:val="CharSectno"/>
        </w:rPr>
        <w:t>22</w:t>
      </w:r>
      <w:r>
        <w:rPr>
          <w:snapToGrid w:val="0"/>
        </w:rPr>
        <w:t>.</w:t>
      </w:r>
      <w:r>
        <w:rPr>
          <w:snapToGrid w:val="0"/>
        </w:rPr>
        <w:tab/>
        <w:t>Frequency of general valuations</w:t>
      </w:r>
      <w:bookmarkEnd w:id="252"/>
      <w:bookmarkEnd w:id="253"/>
      <w:bookmarkEnd w:id="254"/>
      <w:bookmarkEnd w:id="255"/>
      <w:bookmarkEnd w:id="256"/>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257" w:name="_Toc487528604"/>
      <w:bookmarkStart w:id="258" w:name="_Toc510240142"/>
      <w:bookmarkStart w:id="259" w:name="_Toc513348925"/>
      <w:bookmarkStart w:id="260" w:name="_Toc155602512"/>
      <w:bookmarkStart w:id="261" w:name="_Toc139693468"/>
      <w:r>
        <w:rPr>
          <w:rStyle w:val="CharSectno"/>
        </w:rPr>
        <w:t>23</w:t>
      </w:r>
      <w:r>
        <w:rPr>
          <w:snapToGrid w:val="0"/>
        </w:rPr>
        <w:t>.</w:t>
      </w:r>
      <w:r>
        <w:rPr>
          <w:snapToGrid w:val="0"/>
        </w:rPr>
        <w:tab/>
        <w:t>Interim valuations</w:t>
      </w:r>
      <w:bookmarkEnd w:id="257"/>
      <w:bookmarkEnd w:id="258"/>
      <w:bookmarkEnd w:id="259"/>
      <w:bookmarkEnd w:id="260"/>
      <w:bookmarkEnd w:id="261"/>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spacing w:before="120"/>
        <w:rPr>
          <w:snapToGrid w:val="0"/>
        </w:rPr>
      </w:pPr>
      <w:bookmarkStart w:id="262" w:name="_Toc487528605"/>
      <w:bookmarkStart w:id="263" w:name="_Toc510240143"/>
      <w:bookmarkStart w:id="264" w:name="_Toc513348926"/>
      <w:bookmarkStart w:id="265" w:name="_Toc155602513"/>
      <w:bookmarkStart w:id="266" w:name="_Toc139693469"/>
      <w:r>
        <w:rPr>
          <w:rStyle w:val="CharSectno"/>
        </w:rPr>
        <w:t>24</w:t>
      </w:r>
      <w:r>
        <w:rPr>
          <w:snapToGrid w:val="0"/>
        </w:rPr>
        <w:t>.</w:t>
      </w:r>
      <w:r>
        <w:rPr>
          <w:snapToGrid w:val="0"/>
        </w:rPr>
        <w:tab/>
        <w:t>Valuation may be separate or joint</w:t>
      </w:r>
      <w:bookmarkEnd w:id="262"/>
      <w:bookmarkEnd w:id="263"/>
      <w:bookmarkEnd w:id="264"/>
      <w:bookmarkEnd w:id="265"/>
      <w:bookmarkEnd w:id="266"/>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67" w:name="_Toc487528606"/>
      <w:bookmarkStart w:id="268" w:name="_Toc510240144"/>
      <w:bookmarkStart w:id="269" w:name="_Toc513348927"/>
      <w:bookmarkStart w:id="270" w:name="_Toc155602514"/>
      <w:bookmarkStart w:id="271" w:name="_Toc139693470"/>
      <w:r>
        <w:rPr>
          <w:rStyle w:val="CharSectno"/>
        </w:rPr>
        <w:t>25</w:t>
      </w:r>
      <w:r>
        <w:rPr>
          <w:snapToGrid w:val="0"/>
        </w:rPr>
        <w:t>.</w:t>
      </w:r>
      <w:r>
        <w:rPr>
          <w:snapToGrid w:val="0"/>
        </w:rPr>
        <w:tab/>
        <w:t>Rating or taxing authority may engage valuers to make general or interim valuations</w:t>
      </w:r>
      <w:bookmarkEnd w:id="267"/>
      <w:bookmarkEnd w:id="268"/>
      <w:bookmarkEnd w:id="269"/>
      <w:bookmarkEnd w:id="270"/>
      <w:bookmarkEnd w:id="271"/>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del w:id="272" w:author="svcMRProcess" w:date="2018-09-09T16:01:00Z">
        <w:r>
          <w:rPr>
            <w:snapToGrid w:val="0"/>
            <w:spacing w:val="-4"/>
          </w:rPr>
          <w:delText>he</w:delText>
        </w:r>
      </w:del>
      <w:ins w:id="273" w:author="svcMRProcess" w:date="2018-09-09T16:01:00Z">
        <w:r>
          <w:t>the Authority</w:t>
        </w:r>
      </w:ins>
      <w:r>
        <w:t xml:space="preserve"> </w:t>
      </w:r>
      <w:r>
        <w:rPr>
          <w:snapToGrid w:val="0"/>
          <w:spacing w:val="-4"/>
        </w:rPr>
        <w:t xml:space="preserve">may pay to the authority for which the valuation was made such sum as the </w:t>
      </w:r>
      <w:del w:id="274" w:author="svcMRProcess" w:date="2018-09-09T16:01:00Z">
        <w:r>
          <w:rPr>
            <w:snapToGrid w:val="0"/>
            <w:spacing w:val="-4"/>
          </w:rPr>
          <w:delText>Valuer</w:delText>
        </w:r>
        <w:r>
          <w:rPr>
            <w:snapToGrid w:val="0"/>
            <w:spacing w:val="-4"/>
          </w:rPr>
          <w:noBreakHyphen/>
          <w:delText>General</w:delText>
        </w:r>
      </w:del>
      <w:ins w:id="275" w:author="svcMRProcess" w:date="2018-09-09T16:01:00Z">
        <w:r>
          <w:t>Authority</w:t>
        </w:r>
      </w:ins>
      <w:r>
        <w:t xml:space="preserve"> </w:t>
      </w:r>
      <w:r>
        <w:rPr>
          <w:snapToGrid w:val="0"/>
          <w:spacing w:val="-4"/>
        </w:rPr>
        <w:t xml:space="preserve">determines; but such sum shall not exceed either the cost of such valuation or the charge that the </w:t>
      </w:r>
      <w:del w:id="276" w:author="svcMRProcess" w:date="2018-09-09T16:01:00Z">
        <w:r>
          <w:rPr>
            <w:snapToGrid w:val="0"/>
            <w:spacing w:val="-4"/>
          </w:rPr>
          <w:delText>Valuer</w:delText>
        </w:r>
        <w:r>
          <w:rPr>
            <w:snapToGrid w:val="0"/>
            <w:spacing w:val="-4"/>
          </w:rPr>
          <w:noBreakHyphen/>
          <w:delText>General</w:delText>
        </w:r>
      </w:del>
      <w:ins w:id="277" w:author="svcMRProcess" w:date="2018-09-09T16:01:00Z">
        <w:r>
          <w:t>Authority</w:t>
        </w:r>
      </w:ins>
      <w:r>
        <w:t xml:space="preserve">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w:t>
      </w:r>
      <w:ins w:id="278" w:author="svcMRProcess" w:date="2018-09-09T16:01:00Z">
        <w:r>
          <w:t>; No. 60 of 2006 s. 175</w:t>
        </w:r>
      </w:ins>
      <w:r>
        <w:t>.]</w:t>
      </w:r>
    </w:p>
    <w:p>
      <w:pPr>
        <w:pStyle w:val="Heading3"/>
      </w:pPr>
      <w:bookmarkStart w:id="279" w:name="_Toc89851877"/>
      <w:bookmarkStart w:id="280" w:name="_Toc92776357"/>
      <w:bookmarkStart w:id="281" w:name="_Toc96319411"/>
      <w:bookmarkStart w:id="282" w:name="_Toc96755231"/>
      <w:bookmarkStart w:id="283" w:name="_Toc103071519"/>
      <w:bookmarkStart w:id="284" w:name="_Toc124756609"/>
      <w:bookmarkStart w:id="285" w:name="_Toc124820055"/>
      <w:bookmarkStart w:id="286" w:name="_Toc127672839"/>
      <w:bookmarkStart w:id="287" w:name="_Toc130199517"/>
      <w:bookmarkStart w:id="288" w:name="_Toc139693471"/>
      <w:bookmarkStart w:id="289" w:name="_Toc155602515"/>
      <w:r>
        <w:rPr>
          <w:rStyle w:val="CharDivNo"/>
        </w:rPr>
        <w:t>Division 2</w:t>
      </w:r>
      <w:r>
        <w:rPr>
          <w:snapToGrid w:val="0"/>
        </w:rPr>
        <w:t> — </w:t>
      </w:r>
      <w:r>
        <w:rPr>
          <w:rStyle w:val="CharDivText"/>
        </w:rPr>
        <w:t>Valuation rolls</w:t>
      </w:r>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87528607"/>
      <w:bookmarkStart w:id="291" w:name="_Toc510240145"/>
      <w:bookmarkStart w:id="292" w:name="_Toc513348928"/>
      <w:bookmarkStart w:id="293" w:name="_Toc155602516"/>
      <w:bookmarkStart w:id="294" w:name="_Toc139693472"/>
      <w:r>
        <w:rPr>
          <w:rStyle w:val="CharSectno"/>
        </w:rPr>
        <w:t>26</w:t>
      </w:r>
      <w:r>
        <w:rPr>
          <w:snapToGrid w:val="0"/>
        </w:rPr>
        <w:t>.</w:t>
      </w:r>
      <w:r>
        <w:rPr>
          <w:snapToGrid w:val="0"/>
        </w:rPr>
        <w:tab/>
        <w:t>Valuation rolls</w:t>
      </w:r>
      <w:bookmarkEnd w:id="290"/>
      <w:bookmarkEnd w:id="291"/>
      <w:bookmarkEnd w:id="292"/>
      <w:bookmarkEnd w:id="293"/>
      <w:bookmarkEnd w:id="294"/>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95" w:name="_Toc487528608"/>
      <w:bookmarkStart w:id="296" w:name="_Toc510240146"/>
      <w:bookmarkStart w:id="297" w:name="_Toc513348929"/>
      <w:bookmarkStart w:id="298" w:name="_Toc155602517"/>
      <w:bookmarkStart w:id="299" w:name="_Toc139693473"/>
      <w:r>
        <w:rPr>
          <w:rStyle w:val="CharSectno"/>
        </w:rPr>
        <w:t>27</w:t>
      </w:r>
      <w:r>
        <w:rPr>
          <w:snapToGrid w:val="0"/>
        </w:rPr>
        <w:t>.</w:t>
      </w:r>
      <w:r>
        <w:rPr>
          <w:snapToGrid w:val="0"/>
        </w:rPr>
        <w:tab/>
        <w:t>Amendment or addition to, or deletion from valuation roll</w:t>
      </w:r>
      <w:bookmarkEnd w:id="295"/>
      <w:bookmarkEnd w:id="296"/>
      <w:bookmarkEnd w:id="297"/>
      <w:bookmarkEnd w:id="298"/>
      <w:bookmarkEnd w:id="299"/>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300" w:name="_Toc487528609"/>
      <w:bookmarkStart w:id="301" w:name="_Toc510240147"/>
      <w:bookmarkStart w:id="302" w:name="_Toc513348930"/>
      <w:bookmarkStart w:id="303" w:name="_Toc139693474"/>
      <w:bookmarkStart w:id="304" w:name="_Toc152558133"/>
      <w:bookmarkStart w:id="305" w:name="_Toc153793673"/>
      <w:bookmarkStart w:id="306" w:name="_Toc155602518"/>
      <w:bookmarkStart w:id="307" w:name="_Toc487528610"/>
      <w:bookmarkStart w:id="308" w:name="_Toc510240148"/>
      <w:bookmarkStart w:id="309" w:name="_Toc513348931"/>
      <w:r>
        <w:rPr>
          <w:rStyle w:val="CharSectno"/>
        </w:rPr>
        <w:t>28</w:t>
      </w:r>
      <w:r>
        <w:t>.</w:t>
      </w:r>
      <w:r>
        <w:tab/>
      </w:r>
      <w:del w:id="310" w:author="svcMRProcess" w:date="2018-09-09T16:01:00Z">
        <w:r>
          <w:rPr>
            <w:snapToGrid w:val="0"/>
          </w:rPr>
          <w:delText>Valuation roll to be available for public</w:delText>
        </w:r>
      </w:del>
      <w:ins w:id="311" w:author="svcMRProcess" w:date="2018-09-09T16:01:00Z">
        <w:r>
          <w:t>Custody,</w:t>
        </w:r>
      </w:ins>
      <w:r>
        <w:t xml:space="preserve"> inspection and </w:t>
      </w:r>
      <w:del w:id="312" w:author="svcMRProcess" w:date="2018-09-09T16:01:00Z">
        <w:r>
          <w:rPr>
            <w:snapToGrid w:val="0"/>
          </w:rPr>
          <w:delText>to rating and taxing authorities</w:delText>
        </w:r>
      </w:del>
      <w:bookmarkEnd w:id="300"/>
      <w:bookmarkEnd w:id="301"/>
      <w:bookmarkEnd w:id="302"/>
      <w:bookmarkEnd w:id="303"/>
      <w:ins w:id="313" w:author="svcMRProcess" w:date="2018-09-09T16:01:00Z">
        <w:r>
          <w:t>availability of valuation rolls</w:t>
        </w:r>
      </w:ins>
      <w:bookmarkEnd w:id="304"/>
      <w:bookmarkEnd w:id="305"/>
      <w:bookmarkEnd w:id="306"/>
    </w:p>
    <w:p>
      <w:pPr>
        <w:pStyle w:val="Subsection"/>
        <w:rPr>
          <w:del w:id="314" w:author="svcMRProcess" w:date="2018-09-09T16:01:00Z"/>
          <w:snapToGrid w:val="0"/>
        </w:rPr>
      </w:pPr>
      <w:r>
        <w:tab/>
        <w:t>(1)</w:t>
      </w:r>
      <w:r>
        <w:tab/>
      </w:r>
      <w:del w:id="315" w:author="svcMRProcess" w:date="2018-09-09T16:01:00Z">
        <w:r>
          <w:rPr>
            <w:snapToGrid w:val="0"/>
          </w:rPr>
          <w:delText>The Valuer</w:delText>
        </w:r>
        <w:r>
          <w:rPr>
            <w:snapToGrid w:val="0"/>
          </w:rPr>
          <w:noBreakHyphen/>
          <w:delText>General shall, after completion of</w:delText>
        </w:r>
      </w:del>
      <w:ins w:id="316" w:author="svcMRProcess" w:date="2018-09-09T16:01:00Z">
        <w:r>
          <w:t>After completing</w:t>
        </w:r>
      </w:ins>
      <w:r>
        <w:t xml:space="preserve"> a valuation roll for a valuation district </w:t>
      </w:r>
      <w:del w:id="317" w:author="svcMRProcess" w:date="2018-09-09T16:01:00Z">
        <w:r>
          <w:rPr>
            <w:snapToGrid w:val="0"/>
          </w:rPr>
          <w:delText>and after</w:delText>
        </w:r>
      </w:del>
      <w:ins w:id="318" w:author="svcMRProcess" w:date="2018-09-09T16:01:00Z">
        <w:r>
          <w:t>or</w:t>
        </w:r>
      </w:ins>
      <w:r>
        <w:t xml:space="preserve"> making any addition, deletion, correction or amendment </w:t>
      </w:r>
      <w:del w:id="319" w:author="svcMRProcess" w:date="2018-09-09T16:01:00Z">
        <w:r>
          <w:rPr>
            <w:snapToGrid w:val="0"/>
          </w:rPr>
          <w:delText>thereto —</w:delText>
        </w:r>
      </w:del>
    </w:p>
    <w:p>
      <w:pPr>
        <w:pStyle w:val="Subsection"/>
      </w:pPr>
      <w:del w:id="320" w:author="svcMRProcess" w:date="2018-09-09T16:01:00Z">
        <w:r>
          <w:rPr>
            <w:snapToGrid w:val="0"/>
          </w:rPr>
          <w:tab/>
          <w:delText>(a)</w:delText>
        </w:r>
        <w:r>
          <w:rPr>
            <w:snapToGrid w:val="0"/>
          </w:rPr>
          <w:tab/>
          <w:delText>deposit and retain</w:delText>
        </w:r>
      </w:del>
      <w:ins w:id="321" w:author="svcMRProcess" w:date="2018-09-09T16:01:00Z">
        <w:r>
          <w:t>to it</w:t>
        </w:r>
      </w:ins>
      <w:r>
        <w:t xml:space="preserve"> the </w:t>
      </w:r>
      <w:ins w:id="322" w:author="svcMRProcess" w:date="2018-09-09T16:01:00Z">
        <w:r>
          <w:t>Valuer</w:t>
        </w:r>
        <w:r>
          <w:noBreakHyphen/>
          <w:t xml:space="preserve">General is to provide a copy of the </w:t>
        </w:r>
      </w:ins>
      <w:r>
        <w:t xml:space="preserve">original valuation roll </w:t>
      </w:r>
      <w:del w:id="323" w:author="svcMRProcess" w:date="2018-09-09T16:01:00Z">
        <w:r>
          <w:rPr>
            <w:snapToGrid w:val="0"/>
          </w:rPr>
          <w:delText>in</w:delText>
        </w:r>
      </w:del>
      <w:ins w:id="324" w:author="svcMRProcess" w:date="2018-09-09T16:01:00Z">
        <w:r>
          <w:t>to</w:t>
        </w:r>
      </w:ins>
      <w:r>
        <w:t xml:space="preserve"> the </w:t>
      </w:r>
      <w:del w:id="325" w:author="svcMRProcess" w:date="2018-09-09T16:01:00Z">
        <w:r>
          <w:rPr>
            <w:snapToGrid w:val="0"/>
          </w:rPr>
          <w:delText>office of the Valuer</w:delText>
        </w:r>
        <w:r>
          <w:rPr>
            <w:snapToGrid w:val="0"/>
          </w:rPr>
          <w:noBreakHyphen/>
          <w:delText>General;</w:delText>
        </w:r>
      </w:del>
      <w:ins w:id="326" w:author="svcMRProcess" w:date="2018-09-09T16:01:00Z">
        <w:r>
          <w:t>Authority.</w:t>
        </w:r>
      </w:ins>
    </w:p>
    <w:p>
      <w:pPr>
        <w:pStyle w:val="Subsection"/>
        <w:rPr>
          <w:ins w:id="327" w:author="svcMRProcess" w:date="2018-09-09T16:01:00Z"/>
        </w:rPr>
      </w:pPr>
      <w:del w:id="328" w:author="svcMRProcess" w:date="2018-09-09T16:01:00Z">
        <w:r>
          <w:rPr>
            <w:snapToGrid w:val="0"/>
          </w:rPr>
          <w:tab/>
          <w:delText>(b)</w:delText>
        </w:r>
        <w:r>
          <w:rPr>
            <w:snapToGrid w:val="0"/>
          </w:rPr>
          <w:tab/>
        </w:r>
      </w:del>
      <w:ins w:id="329" w:author="svcMRProcess" w:date="2018-09-09T16:01:00Z">
        <w:r>
          <w:tab/>
          <w:t>(2)</w:t>
        </w:r>
        <w:r>
          <w:tab/>
          <w:t xml:space="preserve">The Authority is required to — </w:t>
        </w:r>
      </w:ins>
    </w:p>
    <w:p>
      <w:pPr>
        <w:pStyle w:val="Indenta"/>
      </w:pPr>
      <w:ins w:id="330" w:author="svcMRProcess" w:date="2018-09-09T16:01:00Z">
        <w:r>
          <w:tab/>
          <w:t>(a)</w:t>
        </w:r>
        <w:r>
          <w:tab/>
        </w:r>
      </w:ins>
      <w:r>
        <w:t xml:space="preserve">make true copies </w:t>
      </w:r>
      <w:del w:id="331" w:author="svcMRProcess" w:date="2018-09-09T16:01:00Z">
        <w:r>
          <w:rPr>
            <w:snapToGrid w:val="0"/>
          </w:rPr>
          <w:delText xml:space="preserve">thereof </w:delText>
        </w:r>
      </w:del>
      <w:ins w:id="332" w:author="svcMRProcess" w:date="2018-09-09T16:01:00Z">
        <w:r>
          <w:t xml:space="preserve">of a valuation roll </w:t>
        </w:r>
      </w:ins>
      <w:r>
        <w:t>available for public inspection at such places, at such times and upon payment of such fee as may be prescribed;</w:t>
      </w:r>
      <w:ins w:id="333" w:author="svcMRProcess" w:date="2018-09-09T16:01:00Z">
        <w:r>
          <w:t xml:space="preserve"> and</w:t>
        </w:r>
      </w:ins>
    </w:p>
    <w:p>
      <w:pPr>
        <w:pStyle w:val="Indenta"/>
      </w:pPr>
      <w:r>
        <w:tab/>
        <w:t>(</w:t>
      </w:r>
      <w:del w:id="334" w:author="svcMRProcess" w:date="2018-09-09T16:01:00Z">
        <w:r>
          <w:rPr>
            <w:snapToGrid w:val="0"/>
          </w:rPr>
          <w:delText>c</w:delText>
        </w:r>
      </w:del>
      <w:ins w:id="335" w:author="svcMRProcess" w:date="2018-09-09T16:01:00Z">
        <w:r>
          <w:t>b</w:t>
        </w:r>
      </w:ins>
      <w:r>
        <w:t>)</w:t>
      </w:r>
      <w:r>
        <w:tab/>
        <w:t>furnish</w:t>
      </w:r>
      <w:del w:id="336" w:author="svcMRProcess" w:date="2018-09-09T16:01:00Z">
        <w:r>
          <w:rPr>
            <w:snapToGrid w:val="0"/>
          </w:rPr>
          <w:delText>, upon payment of such fee as may be prescribed,</w:delText>
        </w:r>
      </w:del>
      <w:ins w:id="337" w:author="svcMRProcess" w:date="2018-09-09T16:01:00Z">
        <w:r>
          <w:t xml:space="preserve"> to</w:t>
        </w:r>
      </w:ins>
      <w:r>
        <w:t xml:space="preserve"> each rating or taxing authority </w:t>
      </w:r>
      <w:ins w:id="338" w:author="svcMRProcess" w:date="2018-09-09T16:01:00Z">
        <w:r>
          <w:t xml:space="preserve">that is </w:t>
        </w:r>
      </w:ins>
      <w:r>
        <w:t xml:space="preserve">obliged to adopt or use any valuations entered in </w:t>
      </w:r>
      <w:del w:id="339" w:author="svcMRProcess" w:date="2018-09-09T16:01:00Z">
        <w:r>
          <w:rPr>
            <w:snapToGrid w:val="0"/>
          </w:rPr>
          <w:delText>such</w:delText>
        </w:r>
      </w:del>
      <w:ins w:id="340" w:author="svcMRProcess" w:date="2018-09-09T16:01:00Z">
        <w:r>
          <w:t>a</w:t>
        </w:r>
      </w:ins>
      <w:r>
        <w:t xml:space="preserve"> valuation roll </w:t>
      </w:r>
      <w:del w:id="341" w:author="svcMRProcess" w:date="2018-09-09T16:01:00Z">
        <w:r>
          <w:rPr>
            <w:snapToGrid w:val="0"/>
          </w:rPr>
          <w:delText>with</w:delText>
        </w:r>
      </w:del>
      <w:ins w:id="342" w:author="svcMRProcess" w:date="2018-09-09T16:01:00Z">
        <w:r>
          <w:t>and pays any fee that may be prescribed</w:t>
        </w:r>
      </w:ins>
      <w:r>
        <w:t xml:space="preserve"> a true copy </w:t>
      </w:r>
      <w:del w:id="343" w:author="svcMRProcess" w:date="2018-09-09T16:01:00Z">
        <w:r>
          <w:rPr>
            <w:snapToGrid w:val="0"/>
          </w:rPr>
          <w:delText xml:space="preserve">thereof or </w:delText>
        </w:r>
      </w:del>
      <w:r>
        <w:t xml:space="preserve">of </w:t>
      </w:r>
      <w:del w:id="344" w:author="svcMRProcess" w:date="2018-09-09T16:01:00Z">
        <w:r>
          <w:rPr>
            <w:snapToGrid w:val="0"/>
          </w:rPr>
          <w:delText>such</w:delText>
        </w:r>
      </w:del>
      <w:ins w:id="345" w:author="svcMRProcess" w:date="2018-09-09T16:01:00Z">
        <w:r>
          <w:t>the valuation roll or of any</w:t>
        </w:r>
      </w:ins>
      <w:r>
        <w:t xml:space="preserve"> addition, deletion, correction or amendment </w:t>
      </w:r>
      <w:del w:id="346" w:author="svcMRProcess" w:date="2018-09-09T16:01:00Z">
        <w:r>
          <w:rPr>
            <w:snapToGrid w:val="0"/>
          </w:rPr>
          <w:delText>thereto</w:delText>
        </w:r>
      </w:del>
      <w:ins w:id="347" w:author="svcMRProcess" w:date="2018-09-09T16:01:00Z">
        <w:r>
          <w:t>to it</w:t>
        </w:r>
      </w:ins>
      <w:r>
        <w:t>, as the case may be.</w:t>
      </w:r>
    </w:p>
    <w:p>
      <w:pPr>
        <w:pStyle w:val="Subsection"/>
      </w:pPr>
      <w:r>
        <w:tab/>
        <w:t>(</w:t>
      </w:r>
      <w:del w:id="348" w:author="svcMRProcess" w:date="2018-09-09T16:01:00Z">
        <w:r>
          <w:rPr>
            <w:snapToGrid w:val="0"/>
          </w:rPr>
          <w:delText>2</w:delText>
        </w:r>
      </w:del>
      <w:ins w:id="349" w:author="svcMRProcess" w:date="2018-09-09T16:01:00Z">
        <w:r>
          <w:t>3</w:t>
        </w:r>
      </w:ins>
      <w:r>
        <w:t>)</w:t>
      </w:r>
      <w:r>
        <w:tab/>
        <w:t xml:space="preserve">A copy of a valuation roll and of any addition, deletion, correction or amendment </w:t>
      </w:r>
      <w:del w:id="350" w:author="svcMRProcess" w:date="2018-09-09T16:01:00Z">
        <w:r>
          <w:rPr>
            <w:snapToGrid w:val="0"/>
          </w:rPr>
          <w:delText>thereto</w:delText>
        </w:r>
      </w:del>
      <w:ins w:id="351" w:author="svcMRProcess" w:date="2018-09-09T16:01:00Z">
        <w:r>
          <w:t>to it</w:t>
        </w:r>
      </w:ins>
      <w:r>
        <w:t xml:space="preserve"> furnished to a rating or taxing authority may be in writing or transcribed upon magnetic tape or in such other form as the </w:t>
      </w:r>
      <w:del w:id="352" w:author="svcMRProcess" w:date="2018-09-09T16:01:00Z">
        <w:r>
          <w:rPr>
            <w:snapToGrid w:val="0"/>
          </w:rPr>
          <w:delText>Valuer</w:delText>
        </w:r>
        <w:r>
          <w:rPr>
            <w:snapToGrid w:val="0"/>
          </w:rPr>
          <w:noBreakHyphen/>
          <w:delText>General</w:delText>
        </w:r>
      </w:del>
      <w:ins w:id="353" w:author="svcMRProcess" w:date="2018-09-09T16:01:00Z">
        <w:r>
          <w:t>Authority</w:t>
        </w:r>
      </w:ins>
      <w:r>
        <w:t xml:space="preserve"> and the rating or taxing authority may agree.</w:t>
      </w:r>
    </w:p>
    <w:p>
      <w:pPr>
        <w:pStyle w:val="Footnotesection"/>
      </w:pPr>
      <w:r>
        <w:tab/>
        <w:t>[Section</w:t>
      </w:r>
      <w:del w:id="354" w:author="svcMRProcess" w:date="2018-09-09T16:01:00Z">
        <w:r>
          <w:delText> </w:delText>
        </w:r>
      </w:del>
      <w:ins w:id="355" w:author="svcMRProcess" w:date="2018-09-09T16:01:00Z">
        <w:r>
          <w:t xml:space="preserve"> </w:t>
        </w:r>
      </w:ins>
      <w:r>
        <w:t xml:space="preserve">28 </w:t>
      </w:r>
      <w:del w:id="356" w:author="svcMRProcess" w:date="2018-09-09T16:01:00Z">
        <w:r>
          <w:delText>amended</w:delText>
        </w:r>
      </w:del>
      <w:ins w:id="357" w:author="svcMRProcess" w:date="2018-09-09T16:01:00Z">
        <w:r>
          <w:t>inserted</w:t>
        </w:r>
      </w:ins>
      <w:r>
        <w:t xml:space="preserve"> by No. </w:t>
      </w:r>
      <w:del w:id="358" w:author="svcMRProcess" w:date="2018-09-09T16:01:00Z">
        <w:r>
          <w:delText>77</w:delText>
        </w:r>
      </w:del>
      <w:ins w:id="359" w:author="svcMRProcess" w:date="2018-09-09T16:01:00Z">
        <w:r>
          <w:t>60</w:t>
        </w:r>
      </w:ins>
      <w:r>
        <w:t xml:space="preserve"> of </w:t>
      </w:r>
      <w:del w:id="360" w:author="svcMRProcess" w:date="2018-09-09T16:01:00Z">
        <w:r>
          <w:delText>1996</w:delText>
        </w:r>
      </w:del>
      <w:ins w:id="361" w:author="svcMRProcess" w:date="2018-09-09T16:01:00Z">
        <w:r>
          <w:t>2006</w:t>
        </w:r>
      </w:ins>
      <w:r>
        <w:t xml:space="preserve"> s. </w:t>
      </w:r>
      <w:del w:id="362" w:author="svcMRProcess" w:date="2018-09-09T16:01:00Z">
        <w:r>
          <w:delText>4</w:delText>
        </w:r>
      </w:del>
      <w:ins w:id="363" w:author="svcMRProcess" w:date="2018-09-09T16:01:00Z">
        <w:r>
          <w:t>176</w:t>
        </w:r>
      </w:ins>
      <w:r>
        <w:t>.]</w:t>
      </w:r>
    </w:p>
    <w:p>
      <w:pPr>
        <w:pStyle w:val="Heading5"/>
        <w:rPr>
          <w:snapToGrid w:val="0"/>
        </w:rPr>
      </w:pPr>
      <w:bookmarkStart w:id="364" w:name="_Toc155602519"/>
      <w:bookmarkStart w:id="365" w:name="_Toc139693475"/>
      <w:r>
        <w:rPr>
          <w:rStyle w:val="CharSectno"/>
        </w:rPr>
        <w:t>29</w:t>
      </w:r>
      <w:r>
        <w:rPr>
          <w:snapToGrid w:val="0"/>
        </w:rPr>
        <w:t>.</w:t>
      </w:r>
      <w:r>
        <w:rPr>
          <w:snapToGrid w:val="0"/>
        </w:rPr>
        <w:tab/>
        <w:t>Copies of or extracts from entries in valuation rolls</w:t>
      </w:r>
      <w:bookmarkEnd w:id="307"/>
      <w:bookmarkEnd w:id="308"/>
      <w:bookmarkEnd w:id="309"/>
      <w:bookmarkEnd w:id="364"/>
      <w:bookmarkEnd w:id="365"/>
    </w:p>
    <w:p>
      <w:pPr>
        <w:pStyle w:val="Subsection"/>
        <w:rPr>
          <w:snapToGrid w:val="0"/>
        </w:rPr>
      </w:pPr>
      <w:r>
        <w:rPr>
          <w:snapToGrid w:val="0"/>
        </w:rPr>
        <w:tab/>
        <w:t>(1)</w:t>
      </w:r>
      <w:r>
        <w:rPr>
          <w:snapToGrid w:val="0"/>
        </w:rPr>
        <w:tab/>
        <w:t xml:space="preserve">Upon the application in writing of any person and upon payment of such fee as may be prescribed, the </w:t>
      </w:r>
      <w:del w:id="366" w:author="svcMRProcess" w:date="2018-09-09T16:01:00Z">
        <w:r>
          <w:rPr>
            <w:snapToGrid w:val="0"/>
          </w:rPr>
          <w:delText>Valuer</w:delText>
        </w:r>
        <w:r>
          <w:rPr>
            <w:snapToGrid w:val="0"/>
          </w:rPr>
          <w:noBreakHyphen/>
          <w:delText>General</w:delText>
        </w:r>
      </w:del>
      <w:ins w:id="367" w:author="svcMRProcess" w:date="2018-09-09T16:01:00Z">
        <w:r>
          <w:rPr>
            <w:snapToGrid w:val="0"/>
          </w:rPr>
          <w:t>Authority</w:t>
        </w:r>
      </w:ins>
      <w:r>
        <w:rPr>
          <w:snapToGrid w:val="0"/>
        </w:rPr>
        <w:t xml:space="preserve"> shall furnish that person with a certified copy of, or extract from, any entry in a valuation roll.</w:t>
      </w:r>
    </w:p>
    <w:p>
      <w:pPr>
        <w:pStyle w:val="Subsection"/>
        <w:rPr>
          <w:snapToGrid w:val="0"/>
        </w:rPr>
      </w:pPr>
      <w:r>
        <w:rPr>
          <w:snapToGrid w:val="0"/>
        </w:rPr>
        <w:tab/>
        <w:t>(2)</w:t>
      </w:r>
      <w:r>
        <w:rPr>
          <w:snapToGrid w:val="0"/>
        </w:rPr>
        <w:tab/>
        <w:t xml:space="preserve">A </w:t>
      </w:r>
      <w:ins w:id="368" w:author="svcMRProcess" w:date="2018-09-09T16:01:00Z">
        <w:r>
          <w:t xml:space="preserve">certified </w:t>
        </w:r>
      </w:ins>
      <w:r>
        <w:rPr>
          <w:snapToGrid w:val="0"/>
        </w:rPr>
        <w:t xml:space="preserve">copy of, or </w:t>
      </w:r>
      <w:ins w:id="369" w:author="svcMRProcess" w:date="2018-09-09T16:01:00Z">
        <w:r>
          <w:t xml:space="preserve">certified </w:t>
        </w:r>
      </w:ins>
      <w:r>
        <w:rPr>
          <w:snapToGrid w:val="0"/>
        </w:rPr>
        <w:t>extract from, an entry in a valuation roll</w:t>
      </w:r>
      <w:del w:id="370" w:author="svcMRProcess" w:date="2018-09-09T16:01:00Z">
        <w:r>
          <w:rPr>
            <w:snapToGrid w:val="0"/>
          </w:rPr>
          <w:delText xml:space="preserve"> certified by the Valuer</w:delText>
        </w:r>
        <w:r>
          <w:rPr>
            <w:snapToGrid w:val="0"/>
          </w:rPr>
          <w:noBreakHyphen/>
          <w:delText>General</w:delText>
        </w:r>
      </w:del>
      <w:r>
        <w:rPr>
          <w:snapToGrid w:val="0"/>
        </w:rPr>
        <w:t xml:space="preserve"> shall in all proceedings and for all purposes be evidence of the matters and things stated therein and that any valuation to which the entry relates has been made in conformity with this Act.</w:t>
      </w:r>
    </w:p>
    <w:p>
      <w:pPr>
        <w:pStyle w:val="Subsection"/>
        <w:rPr>
          <w:ins w:id="371" w:author="svcMRProcess" w:date="2018-09-09T16:01:00Z"/>
        </w:rPr>
      </w:pPr>
      <w:ins w:id="372" w:author="svcMRProcess" w:date="2018-09-09T16:01:00Z">
        <w:r>
          <w:tab/>
          <w:t>(3)</w:t>
        </w:r>
        <w:r>
          <w:tab/>
          <w:t xml:space="preserve">In this section — </w:t>
        </w:r>
      </w:ins>
    </w:p>
    <w:p>
      <w:pPr>
        <w:pStyle w:val="Defstart"/>
        <w:rPr>
          <w:ins w:id="373" w:author="svcMRProcess" w:date="2018-09-09T16:01:00Z"/>
        </w:rPr>
      </w:pPr>
      <w:ins w:id="374" w:author="svcMRProcess" w:date="2018-09-09T16:01:00Z">
        <w:r>
          <w:rPr>
            <w:b/>
          </w:rPr>
          <w:tab/>
          <w:t>“</w:t>
        </w:r>
        <w:r>
          <w:rPr>
            <w:rStyle w:val="CharDefText"/>
          </w:rPr>
          <w:t>certified</w:t>
        </w:r>
        <w:r>
          <w:rPr>
            <w:b/>
          </w:rPr>
          <w:t>”</w:t>
        </w:r>
        <w:r>
          <w:t xml:space="preserve"> means certified by the Valuer</w:t>
        </w:r>
        <w:r>
          <w:noBreakHyphen/>
          <w:t>General.</w:t>
        </w:r>
      </w:ins>
    </w:p>
    <w:p>
      <w:pPr>
        <w:pStyle w:val="Footnotesection"/>
        <w:rPr>
          <w:ins w:id="375" w:author="svcMRProcess" w:date="2018-09-09T16:01:00Z"/>
        </w:rPr>
      </w:pPr>
      <w:ins w:id="376" w:author="svcMRProcess" w:date="2018-09-09T16:01:00Z">
        <w:r>
          <w:tab/>
          <w:t>[Section 29 amended by No. 60 of 2006 s. 177.]</w:t>
        </w:r>
      </w:ins>
    </w:p>
    <w:p>
      <w:pPr>
        <w:pStyle w:val="Heading3"/>
      </w:pPr>
      <w:bookmarkStart w:id="377" w:name="_Toc89851882"/>
      <w:bookmarkStart w:id="378" w:name="_Toc92776362"/>
      <w:bookmarkStart w:id="379" w:name="_Toc96319416"/>
      <w:bookmarkStart w:id="380" w:name="_Toc96755236"/>
      <w:bookmarkStart w:id="381" w:name="_Toc103071524"/>
      <w:bookmarkStart w:id="382" w:name="_Toc124756614"/>
      <w:bookmarkStart w:id="383" w:name="_Toc124820060"/>
      <w:bookmarkStart w:id="384" w:name="_Toc127672844"/>
      <w:bookmarkStart w:id="385" w:name="_Toc130199522"/>
      <w:bookmarkStart w:id="386" w:name="_Toc139693476"/>
      <w:bookmarkStart w:id="387" w:name="_Toc155602520"/>
      <w:r>
        <w:rPr>
          <w:rStyle w:val="CharDivNo"/>
        </w:rPr>
        <w:t>Division 3</w:t>
      </w:r>
      <w:r>
        <w:rPr>
          <w:snapToGrid w:val="0"/>
        </w:rPr>
        <w:t> — </w:t>
      </w:r>
      <w:r>
        <w:rPr>
          <w:rStyle w:val="CharDivText"/>
        </w:rPr>
        <w:t>Concessional and other valuations</w:t>
      </w:r>
      <w:bookmarkEnd w:id="377"/>
      <w:bookmarkEnd w:id="378"/>
      <w:bookmarkEnd w:id="379"/>
      <w:bookmarkEnd w:id="380"/>
      <w:bookmarkEnd w:id="381"/>
      <w:bookmarkEnd w:id="382"/>
      <w:bookmarkEnd w:id="383"/>
      <w:bookmarkEnd w:id="384"/>
      <w:bookmarkEnd w:id="385"/>
      <w:bookmarkEnd w:id="386"/>
      <w:bookmarkEnd w:id="387"/>
    </w:p>
    <w:p>
      <w:pPr>
        <w:pStyle w:val="Footnoteheading"/>
        <w:rPr>
          <w:snapToGrid w:val="0"/>
        </w:rPr>
      </w:pPr>
      <w:r>
        <w:rPr>
          <w:snapToGrid w:val="0"/>
        </w:rPr>
        <w:tab/>
        <w:t>[Heading amended by No. 7 of 1986 s. 4.]</w:t>
      </w:r>
    </w:p>
    <w:p>
      <w:pPr>
        <w:pStyle w:val="Ednotesection"/>
      </w:pPr>
      <w:r>
        <w:t>[</w:t>
      </w:r>
      <w:r>
        <w:rPr>
          <w:b/>
        </w:rPr>
        <w:t>30.</w:t>
      </w:r>
      <w:r>
        <w:tab/>
        <w:t>Repealed by No. 14 of 1996 s. 4.]</w:t>
      </w:r>
    </w:p>
    <w:p>
      <w:pPr>
        <w:pStyle w:val="Heading5"/>
        <w:rPr>
          <w:snapToGrid w:val="0"/>
        </w:rPr>
      </w:pPr>
      <w:bookmarkStart w:id="388" w:name="_Toc487528611"/>
      <w:bookmarkStart w:id="389" w:name="_Toc510240149"/>
      <w:bookmarkStart w:id="390" w:name="_Toc513348932"/>
      <w:bookmarkStart w:id="391" w:name="_Toc155602521"/>
      <w:bookmarkStart w:id="392" w:name="_Toc139693477"/>
      <w:r>
        <w:rPr>
          <w:rStyle w:val="CharSectno"/>
        </w:rPr>
        <w:t>31</w:t>
      </w:r>
      <w:r>
        <w:rPr>
          <w:snapToGrid w:val="0"/>
        </w:rPr>
        <w:t>.</w:t>
      </w:r>
      <w:r>
        <w:rPr>
          <w:snapToGrid w:val="0"/>
        </w:rPr>
        <w:tab/>
        <w:t>Concessional valuations for land subject to special agreements</w:t>
      </w:r>
      <w:bookmarkEnd w:id="388"/>
      <w:bookmarkEnd w:id="389"/>
      <w:bookmarkEnd w:id="390"/>
      <w:bookmarkEnd w:id="391"/>
      <w:bookmarkEnd w:id="392"/>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r>
        <w:rPr>
          <w:snapToGrid w:val="0"/>
          <w:vertAlign w:val="superscript"/>
        </w:rPr>
        <w:t>6</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393" w:name="_Toc487528612"/>
      <w:bookmarkStart w:id="394" w:name="_Toc510240150"/>
      <w:bookmarkStart w:id="395" w:name="_Toc513348933"/>
      <w:bookmarkStart w:id="396" w:name="_Toc155602522"/>
      <w:bookmarkStart w:id="397" w:name="_Toc139693478"/>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393"/>
      <w:r>
        <w:rPr>
          <w:i/>
          <w:snapToGrid w:val="0"/>
        </w:rPr>
        <w:t>95</w:t>
      </w:r>
      <w:bookmarkEnd w:id="394"/>
      <w:bookmarkEnd w:id="395"/>
      <w:bookmarkEnd w:id="396"/>
      <w:bookmarkEnd w:id="397"/>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398" w:name="_Toc487528613"/>
      <w:bookmarkStart w:id="399" w:name="_Toc510240151"/>
      <w:bookmarkStart w:id="400" w:name="_Toc513348934"/>
      <w:bookmarkStart w:id="401" w:name="_Toc155602523"/>
      <w:bookmarkStart w:id="402" w:name="_Toc139693479"/>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398"/>
      <w:bookmarkEnd w:id="399"/>
      <w:bookmarkEnd w:id="400"/>
      <w:r>
        <w:rPr>
          <w:i/>
          <w:snapToGrid w:val="0"/>
        </w:rPr>
        <w:t>2002</w:t>
      </w:r>
      <w:bookmarkEnd w:id="401"/>
      <w:bookmarkEnd w:id="402"/>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403" w:name="_Toc89851886"/>
      <w:bookmarkStart w:id="404" w:name="_Toc92776366"/>
      <w:bookmarkStart w:id="405" w:name="_Toc96319420"/>
      <w:bookmarkStart w:id="406" w:name="_Toc96755240"/>
      <w:bookmarkStart w:id="407" w:name="_Toc103071528"/>
      <w:bookmarkStart w:id="408" w:name="_Toc124756618"/>
      <w:bookmarkStart w:id="409" w:name="_Toc124820064"/>
      <w:bookmarkStart w:id="410" w:name="_Toc127672848"/>
      <w:bookmarkStart w:id="411" w:name="_Toc130199526"/>
      <w:bookmarkStart w:id="412" w:name="_Toc139693480"/>
      <w:bookmarkStart w:id="413" w:name="_Toc155602524"/>
      <w:r>
        <w:rPr>
          <w:rStyle w:val="CharPartNo"/>
        </w:rPr>
        <w:t>Part IV</w:t>
      </w:r>
      <w:r>
        <w:rPr>
          <w:rStyle w:val="CharDivNo"/>
        </w:rPr>
        <w:t> </w:t>
      </w:r>
      <w:r>
        <w:t>—</w:t>
      </w:r>
      <w:r>
        <w:rPr>
          <w:rStyle w:val="CharDivText"/>
        </w:rPr>
        <w:t> </w:t>
      </w:r>
      <w:r>
        <w:rPr>
          <w:rStyle w:val="CharPartText"/>
        </w:rPr>
        <w:t>Objections and review</w:t>
      </w:r>
      <w:bookmarkEnd w:id="403"/>
      <w:bookmarkEnd w:id="404"/>
      <w:bookmarkEnd w:id="405"/>
      <w:bookmarkEnd w:id="406"/>
      <w:bookmarkEnd w:id="407"/>
      <w:bookmarkEnd w:id="408"/>
      <w:bookmarkEnd w:id="409"/>
      <w:bookmarkEnd w:id="410"/>
      <w:bookmarkEnd w:id="411"/>
      <w:bookmarkEnd w:id="412"/>
      <w:bookmarkEnd w:id="413"/>
    </w:p>
    <w:p>
      <w:pPr>
        <w:pStyle w:val="Footnoteheading"/>
        <w:tabs>
          <w:tab w:val="left" w:pos="851"/>
        </w:tabs>
      </w:pPr>
      <w:r>
        <w:tab/>
        <w:t>[Heading amended by No. 55 of 2004 s. 1264.]</w:t>
      </w:r>
    </w:p>
    <w:p>
      <w:pPr>
        <w:pStyle w:val="Heading5"/>
        <w:rPr>
          <w:snapToGrid w:val="0"/>
        </w:rPr>
      </w:pPr>
      <w:bookmarkStart w:id="414" w:name="_Toc487528614"/>
      <w:bookmarkStart w:id="415" w:name="_Toc510240152"/>
      <w:bookmarkStart w:id="416" w:name="_Toc513348935"/>
      <w:bookmarkStart w:id="417" w:name="_Toc155602525"/>
      <w:bookmarkStart w:id="418" w:name="_Toc139693481"/>
      <w:r>
        <w:rPr>
          <w:rStyle w:val="CharSectno"/>
        </w:rPr>
        <w:t>32</w:t>
      </w:r>
      <w:r>
        <w:rPr>
          <w:snapToGrid w:val="0"/>
        </w:rPr>
        <w:t>.</w:t>
      </w:r>
      <w:r>
        <w:rPr>
          <w:snapToGrid w:val="0"/>
        </w:rPr>
        <w:tab/>
        <w:t>Objections to valuation</w:t>
      </w:r>
      <w:bookmarkEnd w:id="414"/>
      <w:bookmarkEnd w:id="415"/>
      <w:bookmarkEnd w:id="416"/>
      <w:bookmarkEnd w:id="417"/>
      <w:bookmarkEnd w:id="418"/>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419" w:name="_Toc487528615"/>
      <w:bookmarkStart w:id="420" w:name="_Toc510240153"/>
      <w:bookmarkStart w:id="421" w:name="_Toc513348936"/>
      <w:bookmarkStart w:id="422" w:name="_Toc155602526"/>
      <w:bookmarkStart w:id="423" w:name="_Toc139693482"/>
      <w:r>
        <w:rPr>
          <w:rStyle w:val="CharSectno"/>
        </w:rPr>
        <w:t>33</w:t>
      </w:r>
      <w:r>
        <w:rPr>
          <w:snapToGrid w:val="0"/>
        </w:rPr>
        <w:t>.</w:t>
      </w:r>
      <w:r>
        <w:rPr>
          <w:snapToGrid w:val="0"/>
        </w:rPr>
        <w:tab/>
        <w:t>Review of valuation</w:t>
      </w:r>
      <w:bookmarkEnd w:id="419"/>
      <w:bookmarkEnd w:id="420"/>
      <w:bookmarkEnd w:id="421"/>
      <w:bookmarkEnd w:id="422"/>
      <w:bookmarkEnd w:id="423"/>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424" w:name="_Toc487528616"/>
      <w:bookmarkStart w:id="425" w:name="_Toc510240154"/>
      <w:bookmarkStart w:id="426" w:name="_Toc513348937"/>
      <w:bookmarkStart w:id="427" w:name="_Toc155602527"/>
      <w:bookmarkStart w:id="428" w:name="_Toc139693483"/>
      <w:r>
        <w:rPr>
          <w:rStyle w:val="CharSectno"/>
        </w:rPr>
        <w:t>34</w:t>
      </w:r>
      <w:r>
        <w:rPr>
          <w:snapToGrid w:val="0"/>
        </w:rPr>
        <w:t>.</w:t>
      </w:r>
      <w:r>
        <w:rPr>
          <w:snapToGrid w:val="0"/>
        </w:rPr>
        <w:tab/>
        <w:t>Valuer</w:t>
      </w:r>
      <w:r>
        <w:rPr>
          <w:snapToGrid w:val="0"/>
        </w:rPr>
        <w:noBreakHyphen/>
        <w:t>General to advise rating and taxing authorities of objections and</w:t>
      </w:r>
      <w:bookmarkEnd w:id="424"/>
      <w:bookmarkEnd w:id="425"/>
      <w:bookmarkEnd w:id="426"/>
      <w:r>
        <w:rPr>
          <w:snapToGrid w:val="0"/>
        </w:rPr>
        <w:t> review</w:t>
      </w:r>
      <w:bookmarkEnd w:id="427"/>
      <w:bookmarkEnd w:id="42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429" w:name="_Toc487528617"/>
      <w:bookmarkStart w:id="430" w:name="_Toc510240155"/>
      <w:bookmarkStart w:id="431" w:name="_Toc513348938"/>
      <w:bookmarkStart w:id="432" w:name="_Toc155602528"/>
      <w:bookmarkStart w:id="433" w:name="_Toc139693484"/>
      <w:r>
        <w:rPr>
          <w:rStyle w:val="CharSectno"/>
        </w:rPr>
        <w:t>34A</w:t>
      </w:r>
      <w:r>
        <w:rPr>
          <w:snapToGrid w:val="0"/>
        </w:rPr>
        <w:t>.</w:t>
      </w:r>
      <w:r>
        <w:rPr>
          <w:snapToGrid w:val="0"/>
        </w:rPr>
        <w:tab/>
        <w:t>Amended valuation not to apply before the year of objection</w:t>
      </w:r>
      <w:bookmarkEnd w:id="429"/>
      <w:bookmarkEnd w:id="430"/>
      <w:bookmarkEnd w:id="431"/>
      <w:bookmarkEnd w:id="432"/>
      <w:bookmarkEnd w:id="433"/>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434" w:name="_Toc487528618"/>
      <w:bookmarkStart w:id="435" w:name="_Toc510240156"/>
      <w:bookmarkStart w:id="436" w:name="_Toc513348939"/>
      <w:bookmarkStart w:id="437" w:name="_Toc155602529"/>
      <w:bookmarkStart w:id="438" w:name="_Toc139693485"/>
      <w:r>
        <w:rPr>
          <w:rStyle w:val="CharSectno"/>
        </w:rPr>
        <w:t>35</w:t>
      </w:r>
      <w:r>
        <w:rPr>
          <w:snapToGrid w:val="0"/>
        </w:rPr>
        <w:t>.</w:t>
      </w:r>
      <w:r>
        <w:rPr>
          <w:snapToGrid w:val="0"/>
        </w:rPr>
        <w:tab/>
        <w:t xml:space="preserve">Review of refusal to extend time for objection or </w:t>
      </w:r>
      <w:bookmarkEnd w:id="434"/>
      <w:bookmarkEnd w:id="435"/>
      <w:bookmarkEnd w:id="436"/>
      <w:r>
        <w:rPr>
          <w:snapToGrid w:val="0"/>
        </w:rPr>
        <w:t>review</w:t>
      </w:r>
      <w:bookmarkEnd w:id="437"/>
      <w:bookmarkEnd w:id="438"/>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439" w:name="_Toc487528619"/>
      <w:bookmarkStart w:id="440" w:name="_Toc510240157"/>
      <w:bookmarkStart w:id="441" w:name="_Toc513348940"/>
      <w:bookmarkStart w:id="442" w:name="_Toc155602530"/>
      <w:bookmarkStart w:id="443" w:name="_Toc139693486"/>
      <w:r>
        <w:rPr>
          <w:rStyle w:val="CharSectno"/>
        </w:rPr>
        <w:t>36</w:t>
      </w:r>
      <w:r>
        <w:rPr>
          <w:snapToGrid w:val="0"/>
        </w:rPr>
        <w:t>.</w:t>
      </w:r>
      <w:r>
        <w:rPr>
          <w:snapToGrid w:val="0"/>
        </w:rPr>
        <w:tab/>
        <w:t>General review of valuation</w:t>
      </w:r>
      <w:bookmarkEnd w:id="439"/>
      <w:bookmarkEnd w:id="440"/>
      <w:bookmarkEnd w:id="441"/>
      <w:bookmarkEnd w:id="442"/>
      <w:bookmarkEnd w:id="443"/>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444" w:name="_Toc155602531"/>
      <w:bookmarkStart w:id="445" w:name="_Toc139693487"/>
      <w:r>
        <w:rPr>
          <w:rStyle w:val="CharSectno"/>
        </w:rPr>
        <w:t>36A</w:t>
      </w:r>
      <w:r>
        <w:t>.</w:t>
      </w:r>
      <w:r>
        <w:tab/>
        <w:t>New matters raised on review</w:t>
      </w:r>
      <w:bookmarkEnd w:id="444"/>
      <w:bookmarkEnd w:id="44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446" w:name="_Toc155602532"/>
      <w:bookmarkStart w:id="447" w:name="_Toc139693488"/>
      <w:r>
        <w:rPr>
          <w:rStyle w:val="CharSectno"/>
        </w:rPr>
        <w:t>36B</w:t>
      </w:r>
      <w:r>
        <w:rPr>
          <w:snapToGrid w:val="0"/>
        </w:rPr>
        <w:t>.</w:t>
      </w:r>
      <w:r>
        <w:rPr>
          <w:snapToGrid w:val="0"/>
        </w:rPr>
        <w:tab/>
        <w:t>Written reasons for certain determinations to be given and published</w:t>
      </w:r>
      <w:bookmarkEnd w:id="446"/>
      <w:bookmarkEnd w:id="447"/>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448" w:name="_Toc89851895"/>
      <w:bookmarkStart w:id="449" w:name="_Toc92776375"/>
      <w:bookmarkStart w:id="450" w:name="_Toc96319429"/>
      <w:bookmarkStart w:id="451" w:name="_Toc96755249"/>
      <w:bookmarkStart w:id="452" w:name="_Toc103071537"/>
      <w:bookmarkStart w:id="453" w:name="_Toc124756627"/>
      <w:bookmarkStart w:id="454" w:name="_Toc124820073"/>
      <w:bookmarkStart w:id="455" w:name="_Toc127672857"/>
      <w:bookmarkStart w:id="456" w:name="_Toc130199535"/>
      <w:bookmarkStart w:id="457" w:name="_Toc139693489"/>
      <w:bookmarkStart w:id="458" w:name="_Toc155602533"/>
      <w:r>
        <w:rPr>
          <w:rStyle w:val="CharPartNo"/>
        </w:rPr>
        <w:t>Part V</w:t>
      </w:r>
      <w:r>
        <w:rPr>
          <w:rStyle w:val="CharDivNo"/>
        </w:rPr>
        <w:t> </w:t>
      </w:r>
      <w:r>
        <w:t>—</w:t>
      </w:r>
      <w:r>
        <w:rPr>
          <w:rStyle w:val="CharDivText"/>
        </w:rPr>
        <w:t> </w:t>
      </w:r>
      <w:r>
        <w:rPr>
          <w:rStyle w:val="CharPartText"/>
        </w:rPr>
        <w:t>Miscellaneous</w:t>
      </w:r>
      <w:bookmarkEnd w:id="448"/>
      <w:bookmarkEnd w:id="449"/>
      <w:bookmarkEnd w:id="450"/>
      <w:bookmarkEnd w:id="451"/>
      <w:bookmarkEnd w:id="452"/>
      <w:bookmarkEnd w:id="453"/>
      <w:bookmarkEnd w:id="454"/>
      <w:bookmarkEnd w:id="455"/>
      <w:bookmarkEnd w:id="456"/>
      <w:bookmarkEnd w:id="457"/>
      <w:bookmarkEnd w:id="458"/>
    </w:p>
    <w:p>
      <w:pPr>
        <w:pStyle w:val="Heading5"/>
        <w:spacing w:before="120"/>
        <w:rPr>
          <w:snapToGrid w:val="0"/>
        </w:rPr>
      </w:pPr>
      <w:bookmarkStart w:id="459" w:name="_Toc487528620"/>
      <w:bookmarkStart w:id="460" w:name="_Toc510240158"/>
      <w:bookmarkStart w:id="461" w:name="_Toc513348941"/>
      <w:bookmarkStart w:id="462" w:name="_Toc155602534"/>
      <w:bookmarkStart w:id="463" w:name="_Toc139693490"/>
      <w:r>
        <w:rPr>
          <w:rStyle w:val="CharSectno"/>
        </w:rPr>
        <w:t>37</w:t>
      </w:r>
      <w:r>
        <w:rPr>
          <w:snapToGrid w:val="0"/>
        </w:rPr>
        <w:t>.</w:t>
      </w:r>
      <w:r>
        <w:rPr>
          <w:snapToGrid w:val="0"/>
        </w:rPr>
        <w:tab/>
        <w:t>Local governments to furnish information to Valuer</w:t>
      </w:r>
      <w:r>
        <w:rPr>
          <w:snapToGrid w:val="0"/>
        </w:rPr>
        <w:noBreakHyphen/>
        <w:t>General</w:t>
      </w:r>
      <w:bookmarkEnd w:id="459"/>
      <w:bookmarkEnd w:id="460"/>
      <w:bookmarkEnd w:id="461"/>
      <w:bookmarkEnd w:id="462"/>
      <w:bookmarkEnd w:id="463"/>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rPr>
          <w:ins w:id="464" w:author="svcMRProcess" w:date="2018-09-09T16:01:00Z"/>
        </w:rPr>
      </w:pPr>
      <w:bookmarkStart w:id="465" w:name="_Toc152558136"/>
      <w:bookmarkStart w:id="466" w:name="_Toc153793676"/>
      <w:bookmarkStart w:id="467" w:name="_Toc155602535"/>
      <w:bookmarkStart w:id="468" w:name="_Toc487528621"/>
      <w:bookmarkStart w:id="469" w:name="_Toc510240159"/>
      <w:bookmarkStart w:id="470" w:name="_Toc513348942"/>
      <w:del w:id="471" w:author="svcMRProcess" w:date="2018-09-09T16:01:00Z">
        <w:r>
          <w:delText>[</w:delText>
        </w:r>
      </w:del>
      <w:r>
        <w:rPr>
          <w:rStyle w:val="CharSectno"/>
        </w:rPr>
        <w:t>38</w:t>
      </w:r>
      <w:r>
        <w:t>.</w:t>
      </w:r>
      <w:r>
        <w:tab/>
      </w:r>
      <w:del w:id="472" w:author="svcMRProcess" w:date="2018-09-09T16:01:00Z">
        <w:r>
          <w:delText>Repealed</w:delText>
        </w:r>
      </w:del>
      <w:ins w:id="473" w:author="svcMRProcess" w:date="2018-09-09T16:01:00Z">
        <w:r>
          <w:t>Charges for making valuations under Part III</w:t>
        </w:r>
        <w:bookmarkEnd w:id="465"/>
        <w:bookmarkEnd w:id="466"/>
        <w:bookmarkEnd w:id="467"/>
      </w:ins>
    </w:p>
    <w:p>
      <w:pPr>
        <w:pStyle w:val="Subsection"/>
        <w:rPr>
          <w:ins w:id="474" w:author="svcMRProcess" w:date="2018-09-09T16:01:00Z"/>
        </w:rPr>
      </w:pPr>
      <w:ins w:id="475" w:author="svcMRProcess" w:date="2018-09-09T16:01:00Z">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ins>
    </w:p>
    <w:p>
      <w:pPr>
        <w:pStyle w:val="Footnotesection"/>
      </w:pPr>
      <w:ins w:id="476" w:author="svcMRProcess" w:date="2018-09-09T16:01:00Z">
        <w:r>
          <w:tab/>
          <w:t>[Section 38 inserted</w:t>
        </w:r>
      </w:ins>
      <w:r>
        <w:t xml:space="preserve"> by No. </w:t>
      </w:r>
      <w:del w:id="477" w:author="svcMRProcess" w:date="2018-09-09T16:01:00Z">
        <w:r>
          <w:delText>77</w:delText>
        </w:r>
      </w:del>
      <w:ins w:id="478" w:author="svcMRProcess" w:date="2018-09-09T16:01:00Z">
        <w:r>
          <w:t>60</w:t>
        </w:r>
      </w:ins>
      <w:r>
        <w:t xml:space="preserve"> of </w:t>
      </w:r>
      <w:del w:id="479" w:author="svcMRProcess" w:date="2018-09-09T16:01:00Z">
        <w:r>
          <w:delText>1996</w:delText>
        </w:r>
      </w:del>
      <w:ins w:id="480" w:author="svcMRProcess" w:date="2018-09-09T16:01:00Z">
        <w:r>
          <w:t>2006</w:t>
        </w:r>
      </w:ins>
      <w:r>
        <w:t xml:space="preserve"> s. </w:t>
      </w:r>
      <w:del w:id="481" w:author="svcMRProcess" w:date="2018-09-09T16:01:00Z">
        <w:r>
          <w:delText>5</w:delText>
        </w:r>
      </w:del>
      <w:ins w:id="482" w:author="svcMRProcess" w:date="2018-09-09T16:01:00Z">
        <w:r>
          <w:t>178</w:t>
        </w:r>
      </w:ins>
      <w:r>
        <w:t>.]</w:t>
      </w:r>
    </w:p>
    <w:p>
      <w:pPr>
        <w:pStyle w:val="Heading5"/>
        <w:keepNext w:val="0"/>
        <w:spacing w:before="120"/>
        <w:rPr>
          <w:snapToGrid w:val="0"/>
        </w:rPr>
      </w:pPr>
      <w:bookmarkStart w:id="483" w:name="_Toc155602536"/>
      <w:bookmarkStart w:id="484" w:name="_Toc139693491"/>
      <w:r>
        <w:rPr>
          <w:rStyle w:val="CharSectno"/>
        </w:rPr>
        <w:t>39</w:t>
      </w:r>
      <w:r>
        <w:rPr>
          <w:snapToGrid w:val="0"/>
        </w:rPr>
        <w:t>.</w:t>
      </w:r>
      <w:r>
        <w:rPr>
          <w:snapToGrid w:val="0"/>
        </w:rPr>
        <w:tab/>
        <w:t>Valuer</w:t>
      </w:r>
      <w:r>
        <w:rPr>
          <w:snapToGrid w:val="0"/>
        </w:rPr>
        <w:noBreakHyphen/>
        <w:t>General may make other valuations for Crown</w:t>
      </w:r>
      <w:bookmarkEnd w:id="468"/>
      <w:bookmarkEnd w:id="469"/>
      <w:bookmarkEnd w:id="470"/>
      <w:bookmarkEnd w:id="483"/>
      <w:bookmarkEnd w:id="484"/>
    </w:p>
    <w:p>
      <w:pPr>
        <w:pStyle w:val="Subsection"/>
        <w:spacing w:before="100"/>
        <w:rPr>
          <w:snapToGrid w:val="0"/>
        </w:rPr>
      </w:pPr>
      <w:r>
        <w:rPr>
          <w:snapToGrid w:val="0"/>
        </w:rPr>
        <w:tab/>
        <w:t>(1)</w:t>
      </w:r>
      <w:r>
        <w:rPr>
          <w:snapToGrid w:val="0"/>
        </w:rPr>
        <w:tab/>
        <w:t>The Valuer</w:t>
      </w:r>
      <w:r>
        <w:rPr>
          <w:snapToGrid w:val="0"/>
        </w:rPr>
        <w:noBreakHyphen/>
        <w:t>General may make valuations of land for</w:t>
      </w:r>
      <w:ins w:id="485" w:author="svcMRProcess" w:date="2018-09-09T16:01:00Z">
        <w:r>
          <w:t>, and provide valuation advice to</w:t>
        </w:r>
      </w:ins>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w:t>
      </w:r>
      <w:del w:id="486" w:author="svcMRProcess" w:date="2018-09-09T16:01:00Z">
        <w:r>
          <w:rPr>
            <w:snapToGrid w:val="0"/>
          </w:rPr>
          <w:delText>Valuer</w:delText>
        </w:r>
        <w:r>
          <w:rPr>
            <w:snapToGrid w:val="0"/>
          </w:rPr>
          <w:noBreakHyphen/>
          <w:delText>General</w:delText>
        </w:r>
      </w:del>
      <w:ins w:id="487" w:author="svcMRProcess" w:date="2018-09-09T16:01:00Z">
        <w:r>
          <w:t>Authority</w:t>
        </w:r>
      </w:ins>
      <w:r>
        <w:t xml:space="preserve"> may </w:t>
      </w:r>
      <w:del w:id="488" w:author="svcMRProcess" w:date="2018-09-09T16:01:00Z">
        <w:r>
          <w:rPr>
            <w:snapToGrid w:val="0"/>
          </w:rPr>
          <w:delText>raise such charges</w:delText>
        </w:r>
      </w:del>
      <w:ins w:id="489" w:author="svcMRProcess" w:date="2018-09-09T16:01:00Z">
        <w:r>
          <w:t>determine the charge payable to it</w:t>
        </w:r>
      </w:ins>
      <w:r>
        <w:t xml:space="preserve"> for </w:t>
      </w:r>
      <w:del w:id="490" w:author="svcMRProcess" w:date="2018-09-09T16:01:00Z">
        <w:r>
          <w:rPr>
            <w:snapToGrid w:val="0"/>
          </w:rPr>
          <w:delText>valuations</w:delText>
        </w:r>
      </w:del>
      <w:ins w:id="491" w:author="svcMRProcess" w:date="2018-09-09T16:01:00Z">
        <w:r>
          <w:t>a valuation</w:t>
        </w:r>
      </w:ins>
      <w:r>
        <w:t xml:space="preserve"> made</w:t>
      </w:r>
      <w:ins w:id="492" w:author="svcMRProcess" w:date="2018-09-09T16:01:00Z">
        <w:r>
          <w:t>, or for advice given,</w:t>
        </w:r>
      </w:ins>
      <w:r>
        <w:t xml:space="preserve"> under subsection</w:t>
      </w:r>
      <w:del w:id="493" w:author="svcMRProcess" w:date="2018-09-09T16:01:00Z">
        <w:r>
          <w:rPr>
            <w:snapToGrid w:val="0"/>
          </w:rPr>
          <w:delText xml:space="preserve"> </w:delText>
        </w:r>
      </w:del>
      <w:ins w:id="494" w:author="svcMRProcess" w:date="2018-09-09T16:01:00Z">
        <w:r>
          <w:t> </w:t>
        </w:r>
      </w:ins>
      <w:r>
        <w:t xml:space="preserve">(1) </w:t>
      </w:r>
      <w:del w:id="495" w:author="svcMRProcess" w:date="2018-09-09T16:01:00Z">
        <w:r>
          <w:rPr>
            <w:snapToGrid w:val="0"/>
          </w:rPr>
          <w:delText>as he considers appropriate</w:delText>
        </w:r>
      </w:del>
      <w:ins w:id="496" w:author="svcMRProcess" w:date="2018-09-09T16:01:00Z">
        <w:r>
          <w:t xml:space="preserve">but, in doing so, has to accord with the pricing principles fixed in the </w:t>
        </w:r>
        <w:r>
          <w:rPr>
            <w:i/>
            <w:snapToGrid w:val="0"/>
          </w:rPr>
          <w:t>Land Information Authority Act 2006</w:t>
        </w:r>
        <w:r>
          <w:t xml:space="preserve"> section 16</w:t>
        </w:r>
      </w:ins>
      <w:r>
        <w:t>.</w:t>
      </w:r>
    </w:p>
    <w:p>
      <w:pPr>
        <w:pStyle w:val="Footnotesection"/>
      </w:pPr>
      <w:r>
        <w:tab/>
        <w:t>[S</w:t>
      </w:r>
      <w:r>
        <w:rPr>
          <w:spacing w:val="-2"/>
        </w:rPr>
        <w:t>ection</w:t>
      </w:r>
      <w:r>
        <w:t> 39 amended by No. 28 of 1993 s. </w:t>
      </w:r>
      <w:del w:id="497" w:author="svcMRProcess" w:date="2018-09-09T16:01:00Z">
        <w:r>
          <w:delText>5</w:delText>
        </w:r>
      </w:del>
      <w:ins w:id="498" w:author="svcMRProcess" w:date="2018-09-09T16:01:00Z">
        <w:r>
          <w:t>5; No. 60 of 2006 s. 179</w:t>
        </w:r>
      </w:ins>
      <w:r>
        <w:t>.]</w:t>
      </w:r>
    </w:p>
    <w:p>
      <w:pPr>
        <w:pStyle w:val="Heading5"/>
      </w:pPr>
      <w:bookmarkStart w:id="499" w:name="_Toc152558139"/>
      <w:bookmarkStart w:id="500" w:name="_Toc153793679"/>
      <w:bookmarkStart w:id="501" w:name="_Toc155602537"/>
      <w:bookmarkStart w:id="502" w:name="_Toc487528622"/>
      <w:bookmarkStart w:id="503" w:name="_Toc510240160"/>
      <w:bookmarkStart w:id="504" w:name="_Toc513348943"/>
      <w:bookmarkStart w:id="505" w:name="_Toc139693492"/>
      <w:bookmarkStart w:id="506" w:name="_Toc487528623"/>
      <w:bookmarkStart w:id="507" w:name="_Toc510240161"/>
      <w:bookmarkStart w:id="508" w:name="_Toc513348944"/>
      <w:r>
        <w:rPr>
          <w:rStyle w:val="CharSectno"/>
        </w:rPr>
        <w:t>39A</w:t>
      </w:r>
      <w:r>
        <w:t>.</w:t>
      </w:r>
      <w:r>
        <w:tab/>
      </w:r>
      <w:del w:id="509" w:author="svcMRProcess" w:date="2018-09-09T16:01:00Z">
        <w:r>
          <w:rPr>
            <w:snapToGrid w:val="0"/>
          </w:rPr>
          <w:delText>Valuer</w:delText>
        </w:r>
        <w:r>
          <w:rPr>
            <w:snapToGrid w:val="0"/>
          </w:rPr>
          <w:noBreakHyphen/>
          <w:delText>General</w:delText>
        </w:r>
      </w:del>
      <w:ins w:id="510" w:author="svcMRProcess" w:date="2018-09-09T16:01:00Z">
        <w:r>
          <w:t>Authority</w:t>
        </w:r>
      </w:ins>
      <w:r>
        <w:t xml:space="preserve"> may provide goods and services</w:t>
      </w:r>
      <w:bookmarkEnd w:id="499"/>
      <w:bookmarkEnd w:id="500"/>
      <w:bookmarkEnd w:id="501"/>
      <w:bookmarkEnd w:id="502"/>
      <w:bookmarkEnd w:id="503"/>
      <w:bookmarkEnd w:id="504"/>
      <w:bookmarkEnd w:id="505"/>
    </w:p>
    <w:p>
      <w:pPr>
        <w:pStyle w:val="Subsection"/>
        <w:rPr>
          <w:del w:id="511" w:author="svcMRProcess" w:date="2018-09-09T16:01:00Z"/>
          <w:snapToGrid w:val="0"/>
        </w:rPr>
      </w:pPr>
      <w:r>
        <w:tab/>
        <w:t>(1)</w:t>
      </w:r>
      <w:r>
        <w:tab/>
      </w:r>
      <w:del w:id="512" w:author="svcMRProcess" w:date="2018-09-09T16:01:00Z">
        <w:r>
          <w:rPr>
            <w:snapToGrid w:val="0"/>
          </w:rPr>
          <w:delText>The Valuer</w:delText>
        </w:r>
        <w:r>
          <w:rPr>
            <w:snapToGrid w:val="0"/>
          </w:rPr>
          <w:noBreakHyphen/>
          <w:delText>General may</w:delText>
        </w:r>
      </w:del>
      <w:ins w:id="513" w:author="svcMRProcess" w:date="2018-09-09T16:01:00Z">
        <w:r>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ins>
      <w:r>
        <w:t xml:space="preserve"> provide goods and services derived from or related to </w:t>
      </w:r>
      <w:del w:id="514" w:author="svcMRProcess" w:date="2018-09-09T16:01:00Z">
        <w:r>
          <w:rPr>
            <w:snapToGrid w:val="0"/>
          </w:rPr>
          <w:delText>his</w:delText>
        </w:r>
      </w:del>
      <w:ins w:id="515" w:author="svcMRProcess" w:date="2018-09-09T16:01:00Z">
        <w:r>
          <w:t>the performance of the Valuer</w:t>
        </w:r>
        <w:r>
          <w:noBreakHyphen/>
          <w:t>General’s</w:t>
        </w:r>
      </w:ins>
      <w:r>
        <w:t xml:space="preserve"> functions</w:t>
      </w:r>
      <w:del w:id="516" w:author="svcMRProcess" w:date="2018-09-09T16:01:00Z">
        <w:r>
          <w:rPr>
            <w:snapToGrid w:val="0"/>
          </w:rPr>
          <w:delText> —</w:delText>
        </w:r>
      </w:del>
    </w:p>
    <w:p>
      <w:pPr>
        <w:pStyle w:val="Indenta"/>
        <w:rPr>
          <w:del w:id="517" w:author="svcMRProcess" w:date="2018-09-09T16:01:00Z"/>
          <w:snapToGrid w:val="0"/>
        </w:rPr>
      </w:pPr>
      <w:del w:id="518" w:author="svcMRProcess" w:date="2018-09-09T16:01:00Z">
        <w:r>
          <w:rPr>
            <w:snapToGrid w:val="0"/>
          </w:rPr>
          <w:tab/>
          <w:delText>(a)</w:delText>
        </w:r>
        <w:r>
          <w:rPr>
            <w:snapToGrid w:val="0"/>
          </w:rPr>
          <w:tab/>
          <w:delText xml:space="preserve">to any entity, person, body or authority referred to in </w:delText>
        </w:r>
        <w:r>
          <w:delText>section</w:delText>
        </w:r>
        <w:r>
          <w:rPr>
            <w:snapToGrid w:val="0"/>
          </w:rPr>
          <w:delText> 39(1)(a) or (b); or</w:delText>
        </w:r>
      </w:del>
    </w:p>
    <w:p>
      <w:pPr>
        <w:pStyle w:val="Indenta"/>
        <w:rPr>
          <w:del w:id="519" w:author="svcMRProcess" w:date="2018-09-09T16:01:00Z"/>
          <w:snapToGrid w:val="0"/>
        </w:rPr>
      </w:pPr>
      <w:del w:id="520" w:author="svcMRProcess" w:date="2018-09-09T16:01:00Z">
        <w:r>
          <w:rPr>
            <w:snapToGrid w:val="0"/>
          </w:rPr>
          <w:tab/>
          <w:delText>(b)</w:delText>
        </w:r>
        <w:r>
          <w:rPr>
            <w:snapToGrid w:val="0"/>
          </w:rPr>
          <w:tab/>
          <w:delText>with the approval of the Minister, to any other person.</w:delText>
        </w:r>
      </w:del>
    </w:p>
    <w:p>
      <w:pPr>
        <w:pStyle w:val="Subsection"/>
        <w:rPr>
          <w:del w:id="521" w:author="svcMRProcess" w:date="2018-09-09T16:01:00Z"/>
          <w:snapToGrid w:val="0"/>
        </w:rPr>
      </w:pPr>
      <w:del w:id="522" w:author="svcMRProcess" w:date="2018-09-09T16:01:00Z">
        <w:r>
          <w:rPr>
            <w:snapToGrid w:val="0"/>
          </w:rPr>
          <w:tab/>
          <w:delText>(2)</w:delText>
        </w:r>
        <w:r>
          <w:rPr>
            <w:snapToGrid w:val="0"/>
          </w:rPr>
          <w:tab/>
          <w:delText>The Valuer</w:delText>
        </w:r>
        <w:r>
          <w:rPr>
            <w:snapToGrid w:val="0"/>
          </w:rPr>
          <w:noBreakHyphen/>
          <w:delText xml:space="preserve">General may raise such charges in respect of the provision of </w:delText>
        </w:r>
      </w:del>
      <w:ins w:id="523" w:author="svcMRProcess" w:date="2018-09-09T16:01:00Z">
        <w:r>
          <w:t xml:space="preserve"> under this Act (called </w:t>
        </w:r>
        <w:r>
          <w:rPr>
            <w:b/>
          </w:rPr>
          <w:t>“</w:t>
        </w:r>
        <w:r>
          <w:rPr>
            <w:rStyle w:val="CharDefText"/>
          </w:rPr>
          <w:t xml:space="preserve">valuation related </w:t>
        </w:r>
      </w:ins>
      <w:r>
        <w:rPr>
          <w:rStyle w:val="CharDefText"/>
        </w:rPr>
        <w:t>goods and services</w:t>
      </w:r>
      <w:del w:id="524" w:author="svcMRProcess" w:date="2018-09-09T16:01:00Z">
        <w:r>
          <w:rPr>
            <w:snapToGrid w:val="0"/>
          </w:rPr>
          <w:delText xml:space="preserve"> under sub</w:delText>
        </w:r>
        <w:r>
          <w:delText>section</w:delText>
        </w:r>
        <w:r>
          <w:rPr>
            <w:snapToGrid w:val="0"/>
          </w:rPr>
          <w:delText> (1) as he considers appropriate.</w:delText>
        </w:r>
      </w:del>
    </w:p>
    <w:p>
      <w:pPr>
        <w:pStyle w:val="Subsection"/>
      </w:pPr>
      <w:del w:id="525" w:author="svcMRProcess" w:date="2018-09-09T16:01:00Z">
        <w:r>
          <w:rPr>
            <w:snapToGrid w:val="0"/>
          </w:rPr>
          <w:tab/>
          <w:delText>(3)</w:delText>
        </w:r>
        <w:r>
          <w:rPr>
            <w:snapToGrid w:val="0"/>
          </w:rPr>
          <w:tab/>
          <w:delText>In</w:delText>
        </w:r>
      </w:del>
      <w:ins w:id="526" w:author="svcMRProcess" w:date="2018-09-09T16:01:00Z">
        <w:r>
          <w:rPr>
            <w:b/>
          </w:rPr>
          <w:t>”</w:t>
        </w:r>
        <w:r>
          <w:t xml:space="preserve"> in</w:t>
        </w:r>
      </w:ins>
      <w:r>
        <w:t xml:space="preserve"> this section</w:t>
      </w:r>
      <w:del w:id="527" w:author="svcMRProcess" w:date="2018-09-09T16:01:00Z">
        <w:r>
          <w:rPr>
            <w:snapToGrid w:val="0"/>
          </w:rPr>
          <w:delText> —</w:delText>
        </w:r>
      </w:del>
      <w:ins w:id="528" w:author="svcMRProcess" w:date="2018-09-09T16:01:00Z">
        <w:r>
          <w:t>).</w:t>
        </w:r>
      </w:ins>
    </w:p>
    <w:p>
      <w:pPr>
        <w:pStyle w:val="Subsection"/>
      </w:pPr>
      <w:r>
        <w:tab/>
      </w:r>
      <w:del w:id="529" w:author="svcMRProcess" w:date="2018-09-09T16:01:00Z">
        <w:r>
          <w:rPr>
            <w:b/>
          </w:rPr>
          <w:delText>“</w:delText>
        </w:r>
        <w:r>
          <w:rPr>
            <w:rStyle w:val="CharDefText"/>
          </w:rPr>
          <w:delText>goods and services</w:delText>
        </w:r>
        <w:r>
          <w:rPr>
            <w:b/>
          </w:rPr>
          <w:delText>”</w:delText>
        </w:r>
      </w:del>
      <w:ins w:id="530" w:author="svcMRProcess" w:date="2018-09-09T16:01:00Z">
        <w:r>
          <w:t>(2)</w:t>
        </w:r>
        <w:r>
          <w:tab/>
          <w:t>The exception in section 13(2)</w:t>
        </w:r>
      </w:ins>
      <w:r>
        <w:t xml:space="preserve"> does not </w:t>
      </w:r>
      <w:del w:id="531" w:author="svcMRProcess" w:date="2018-09-09T16:01:00Z">
        <w:r>
          <w:delText>include copies</w:delText>
        </w:r>
      </w:del>
      <w:ins w:id="532" w:author="svcMRProcess" w:date="2018-09-09T16:01:00Z">
        <w:r>
          <w:t>apply to the provision by the Authority</w:t>
        </w:r>
      </w:ins>
      <w:r>
        <w:t xml:space="preserve"> of</w:t>
      </w:r>
      <w:del w:id="533" w:author="svcMRProcess" w:date="2018-09-09T16:01:00Z">
        <w:r>
          <w:delText>, or extracts from,</w:delText>
        </w:r>
      </w:del>
      <w:r>
        <w:t xml:space="preserve"> valuation </w:t>
      </w:r>
      <w:del w:id="534" w:author="svcMRProcess" w:date="2018-09-09T16:01:00Z">
        <w:r>
          <w:delText>rolls, or other material furnished under section 28(1)(c).</w:delText>
        </w:r>
      </w:del>
      <w:ins w:id="535" w:author="svcMRProcess" w:date="2018-09-09T16:01:00Z">
        <w:r>
          <w:t>related goods and services.</w:t>
        </w:r>
      </w:ins>
    </w:p>
    <w:p>
      <w:pPr>
        <w:pStyle w:val="Footnotesection"/>
      </w:pPr>
      <w:r>
        <w:tab/>
        <w:t>[Section</w:t>
      </w:r>
      <w:del w:id="536" w:author="svcMRProcess" w:date="2018-09-09T16:01:00Z">
        <w:r>
          <w:delText> </w:delText>
        </w:r>
      </w:del>
      <w:ins w:id="537" w:author="svcMRProcess" w:date="2018-09-09T16:01:00Z">
        <w:r>
          <w:t xml:space="preserve"> </w:t>
        </w:r>
      </w:ins>
      <w:r>
        <w:t>39A inserted by No. </w:t>
      </w:r>
      <w:del w:id="538" w:author="svcMRProcess" w:date="2018-09-09T16:01:00Z">
        <w:r>
          <w:delText>77</w:delText>
        </w:r>
      </w:del>
      <w:ins w:id="539" w:author="svcMRProcess" w:date="2018-09-09T16:01:00Z">
        <w:r>
          <w:t>60</w:t>
        </w:r>
      </w:ins>
      <w:r>
        <w:t xml:space="preserve"> of </w:t>
      </w:r>
      <w:del w:id="540" w:author="svcMRProcess" w:date="2018-09-09T16:01:00Z">
        <w:r>
          <w:delText>1996</w:delText>
        </w:r>
      </w:del>
      <w:ins w:id="541" w:author="svcMRProcess" w:date="2018-09-09T16:01:00Z">
        <w:r>
          <w:t>2006</w:t>
        </w:r>
      </w:ins>
      <w:r>
        <w:t xml:space="preserve"> s. </w:t>
      </w:r>
      <w:del w:id="542" w:author="svcMRProcess" w:date="2018-09-09T16:01:00Z">
        <w:r>
          <w:delText>6</w:delText>
        </w:r>
      </w:del>
      <w:ins w:id="543" w:author="svcMRProcess" w:date="2018-09-09T16:01:00Z">
        <w:r>
          <w:t>180</w:t>
        </w:r>
      </w:ins>
      <w:r>
        <w:t>.]</w:t>
      </w:r>
    </w:p>
    <w:p>
      <w:pPr>
        <w:pStyle w:val="Heading5"/>
        <w:rPr>
          <w:del w:id="544" w:author="svcMRProcess" w:date="2018-09-09T16:01:00Z"/>
          <w:snapToGrid w:val="0"/>
        </w:rPr>
      </w:pPr>
      <w:bookmarkStart w:id="545" w:name="_Toc139693493"/>
      <w:bookmarkStart w:id="546" w:name="_Toc152558141"/>
      <w:bookmarkStart w:id="547" w:name="_Toc153793681"/>
      <w:bookmarkStart w:id="548" w:name="_Toc155602538"/>
      <w:bookmarkStart w:id="549" w:name="_Toc487528624"/>
      <w:bookmarkStart w:id="550" w:name="_Toc510240162"/>
      <w:bookmarkStart w:id="551" w:name="_Toc513348945"/>
      <w:bookmarkEnd w:id="506"/>
      <w:bookmarkEnd w:id="507"/>
      <w:bookmarkEnd w:id="508"/>
      <w:del w:id="552" w:author="svcMRProcess" w:date="2018-09-09T16:01:00Z">
        <w:r>
          <w:rPr>
            <w:rStyle w:val="CharSectno"/>
          </w:rPr>
          <w:delText>40</w:delText>
        </w:r>
        <w:r>
          <w:rPr>
            <w:snapToGrid w:val="0"/>
          </w:rPr>
          <w:delText>.</w:delText>
        </w:r>
        <w:r>
          <w:rPr>
            <w:snapToGrid w:val="0"/>
          </w:rPr>
          <w:tab/>
          <w:delText>Financial provision</w:delText>
        </w:r>
        <w:bookmarkEnd w:id="545"/>
      </w:del>
    </w:p>
    <w:p>
      <w:pPr>
        <w:pStyle w:val="Heading5"/>
        <w:rPr>
          <w:ins w:id="553" w:author="svcMRProcess" w:date="2018-09-09T16:01:00Z"/>
        </w:rPr>
      </w:pPr>
      <w:del w:id="554" w:author="svcMRProcess" w:date="2018-09-09T16:01:00Z">
        <w:r>
          <w:rPr>
            <w:snapToGrid w:val="0"/>
          </w:rPr>
          <w:tab/>
          <w:delText>(1)</w:delText>
        </w:r>
        <w:r>
          <w:rPr>
            <w:snapToGrid w:val="0"/>
          </w:rPr>
          <w:tab/>
          <w:delText>All moneys</w:delText>
        </w:r>
      </w:del>
      <w:ins w:id="555" w:author="svcMRProcess" w:date="2018-09-09T16:01:00Z">
        <w:r>
          <w:rPr>
            <w:rStyle w:val="CharSectno"/>
          </w:rPr>
          <w:t>40</w:t>
        </w:r>
        <w:r>
          <w:t>.</w:t>
        </w:r>
        <w:r>
          <w:tab/>
          <w:t>Money received by Valuer</w:t>
        </w:r>
        <w:r>
          <w:noBreakHyphen/>
          <w:t>General</w:t>
        </w:r>
        <w:bookmarkEnd w:id="546"/>
        <w:bookmarkEnd w:id="547"/>
        <w:bookmarkEnd w:id="548"/>
      </w:ins>
    </w:p>
    <w:p>
      <w:pPr>
        <w:pStyle w:val="Subsection"/>
      </w:pPr>
      <w:ins w:id="556" w:author="svcMRProcess" w:date="2018-09-09T16:01:00Z">
        <w:r>
          <w:tab/>
        </w:r>
        <w:r>
          <w:tab/>
          <w:t>The Valuer</w:t>
        </w:r>
        <w:r>
          <w:noBreakHyphen/>
          <w:t>General is to pay to the Authority any money</w:t>
        </w:r>
      </w:ins>
      <w:r>
        <w:t xml:space="preserve"> paid to </w:t>
      </w:r>
      <w:del w:id="557" w:author="svcMRProcess" w:date="2018-09-09T16:01:00Z">
        <w:r>
          <w:rPr>
            <w:snapToGrid w:val="0"/>
          </w:rPr>
          <w:delText xml:space="preserve">and recovered by </w:delText>
        </w:r>
      </w:del>
      <w:r>
        <w:t>the Valuer</w:t>
      </w:r>
      <w:r>
        <w:noBreakHyphen/>
        <w:t>General under this Act</w:t>
      </w:r>
      <w:del w:id="558" w:author="svcMRProcess" w:date="2018-09-09T16:01:00Z">
        <w:r>
          <w:rPr>
            <w:snapToGrid w:val="0"/>
          </w:rPr>
          <w:delText xml:space="preserve"> shall be paid to the Treasurer and shall form part of the general revenue of the State</w:delText>
        </w:r>
      </w:del>
      <w:r>
        <w:t>.</w:t>
      </w:r>
    </w:p>
    <w:p>
      <w:pPr>
        <w:pStyle w:val="Subsection"/>
        <w:rPr>
          <w:del w:id="559" w:author="svcMRProcess" w:date="2018-09-09T16:01:00Z"/>
          <w:snapToGrid w:val="0"/>
        </w:rPr>
      </w:pPr>
      <w:del w:id="560" w:author="svcMRProcess" w:date="2018-09-09T16:01:00Z">
        <w:r>
          <w:rPr>
            <w:snapToGrid w:val="0"/>
          </w:rPr>
          <w:tab/>
          <w:delText>(2)</w:delText>
        </w:r>
        <w:r>
          <w:rPr>
            <w:snapToGrid w:val="0"/>
          </w:rPr>
          <w:tab/>
          <w:delText>The moneys required for the purposes of this Act shall be paid out of moneys provided by Parliament for those purposes.</w:delText>
        </w:r>
      </w:del>
    </w:p>
    <w:p>
      <w:pPr>
        <w:pStyle w:val="Footnotesection"/>
        <w:rPr>
          <w:ins w:id="561" w:author="svcMRProcess" w:date="2018-09-09T16:01:00Z"/>
        </w:rPr>
      </w:pPr>
      <w:ins w:id="562" w:author="svcMRProcess" w:date="2018-09-09T16:01:00Z">
        <w:r>
          <w:tab/>
          <w:t>[Section 40 inserted by No. 60 of 2006 s. 181.]</w:t>
        </w:r>
      </w:ins>
    </w:p>
    <w:p>
      <w:pPr>
        <w:pStyle w:val="Heading5"/>
        <w:rPr>
          <w:snapToGrid w:val="0"/>
        </w:rPr>
      </w:pPr>
      <w:bookmarkStart w:id="563" w:name="_Toc155602539"/>
      <w:bookmarkStart w:id="564" w:name="_Toc139693494"/>
      <w:r>
        <w:rPr>
          <w:rStyle w:val="CharSectno"/>
        </w:rPr>
        <w:t>41</w:t>
      </w:r>
      <w:r>
        <w:rPr>
          <w:snapToGrid w:val="0"/>
        </w:rPr>
        <w:t>.</w:t>
      </w:r>
      <w:r>
        <w:rPr>
          <w:snapToGrid w:val="0"/>
        </w:rPr>
        <w:tab/>
        <w:t>Valuation not affected by irregularity</w:t>
      </w:r>
      <w:bookmarkEnd w:id="549"/>
      <w:bookmarkEnd w:id="550"/>
      <w:bookmarkEnd w:id="551"/>
      <w:bookmarkEnd w:id="563"/>
      <w:bookmarkEnd w:id="564"/>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565" w:name="_Toc487528625"/>
      <w:bookmarkStart w:id="566" w:name="_Toc510240163"/>
      <w:bookmarkStart w:id="567" w:name="_Toc513348946"/>
      <w:bookmarkStart w:id="568" w:name="_Toc155602540"/>
      <w:bookmarkStart w:id="569" w:name="_Toc139693495"/>
      <w:r>
        <w:rPr>
          <w:rStyle w:val="CharSectno"/>
        </w:rPr>
        <w:t>42</w:t>
      </w:r>
      <w:r>
        <w:rPr>
          <w:snapToGrid w:val="0"/>
        </w:rPr>
        <w:t>.</w:t>
      </w:r>
      <w:r>
        <w:rPr>
          <w:snapToGrid w:val="0"/>
        </w:rPr>
        <w:tab/>
        <w:t>Immunity of Valuer</w:t>
      </w:r>
      <w:r>
        <w:rPr>
          <w:snapToGrid w:val="0"/>
        </w:rPr>
        <w:noBreakHyphen/>
        <w:t>General and persons authorised by him</w:t>
      </w:r>
      <w:bookmarkEnd w:id="565"/>
      <w:bookmarkEnd w:id="566"/>
      <w:bookmarkEnd w:id="567"/>
      <w:bookmarkEnd w:id="568"/>
      <w:bookmarkEnd w:id="569"/>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570" w:name="_Toc487528626"/>
      <w:bookmarkStart w:id="571" w:name="_Toc510240164"/>
      <w:bookmarkStart w:id="572" w:name="_Toc513348947"/>
      <w:bookmarkStart w:id="573" w:name="_Toc155602541"/>
      <w:bookmarkStart w:id="574" w:name="_Toc139693496"/>
      <w:r>
        <w:rPr>
          <w:rStyle w:val="CharSectno"/>
        </w:rPr>
        <w:t>43</w:t>
      </w:r>
      <w:r>
        <w:rPr>
          <w:snapToGrid w:val="0"/>
        </w:rPr>
        <w:t>.</w:t>
      </w:r>
      <w:r>
        <w:rPr>
          <w:snapToGrid w:val="0"/>
        </w:rPr>
        <w:tab/>
        <w:t>Evidentiary provisions</w:t>
      </w:r>
      <w:bookmarkEnd w:id="570"/>
      <w:bookmarkEnd w:id="571"/>
      <w:bookmarkEnd w:id="572"/>
      <w:bookmarkEnd w:id="573"/>
      <w:bookmarkEnd w:id="574"/>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575" w:name="_Toc487528627"/>
      <w:bookmarkStart w:id="576" w:name="_Toc510240165"/>
      <w:bookmarkStart w:id="577" w:name="_Toc513348948"/>
      <w:bookmarkStart w:id="578" w:name="_Toc155602542"/>
      <w:bookmarkStart w:id="579" w:name="_Toc139693497"/>
      <w:r>
        <w:rPr>
          <w:rStyle w:val="CharSectno"/>
        </w:rPr>
        <w:t>44</w:t>
      </w:r>
      <w:r>
        <w:rPr>
          <w:snapToGrid w:val="0"/>
        </w:rPr>
        <w:t>.</w:t>
      </w:r>
      <w:r>
        <w:rPr>
          <w:snapToGrid w:val="0"/>
        </w:rPr>
        <w:tab/>
        <w:t>General penalty</w:t>
      </w:r>
      <w:bookmarkEnd w:id="575"/>
      <w:bookmarkEnd w:id="576"/>
      <w:bookmarkEnd w:id="577"/>
      <w:bookmarkEnd w:id="578"/>
      <w:bookmarkEnd w:id="579"/>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580" w:name="_Toc487528628"/>
      <w:bookmarkStart w:id="581" w:name="_Toc510240166"/>
      <w:bookmarkStart w:id="582" w:name="_Toc513348949"/>
      <w:bookmarkStart w:id="583" w:name="_Toc155602543"/>
      <w:bookmarkStart w:id="584" w:name="_Toc139693498"/>
      <w:r>
        <w:rPr>
          <w:rStyle w:val="CharSectno"/>
        </w:rPr>
        <w:t>45</w:t>
      </w:r>
      <w:r>
        <w:rPr>
          <w:snapToGrid w:val="0"/>
        </w:rPr>
        <w:t>.</w:t>
      </w:r>
      <w:r>
        <w:rPr>
          <w:snapToGrid w:val="0"/>
        </w:rPr>
        <w:tab/>
        <w:t>Summary procedure</w:t>
      </w:r>
      <w:bookmarkEnd w:id="580"/>
      <w:bookmarkEnd w:id="581"/>
      <w:bookmarkEnd w:id="582"/>
      <w:bookmarkEnd w:id="583"/>
      <w:bookmarkEnd w:id="584"/>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585" w:name="_Toc487528629"/>
      <w:bookmarkStart w:id="586" w:name="_Toc510240167"/>
      <w:bookmarkStart w:id="587" w:name="_Toc513348950"/>
      <w:bookmarkStart w:id="588" w:name="_Toc155602544"/>
      <w:bookmarkStart w:id="589" w:name="_Toc139693499"/>
      <w:r>
        <w:rPr>
          <w:rStyle w:val="CharSectno"/>
        </w:rPr>
        <w:t>46</w:t>
      </w:r>
      <w:r>
        <w:rPr>
          <w:snapToGrid w:val="0"/>
        </w:rPr>
        <w:t>.</w:t>
      </w:r>
      <w:r>
        <w:rPr>
          <w:snapToGrid w:val="0"/>
        </w:rPr>
        <w:tab/>
        <w:t>Time for laying complaints</w:t>
      </w:r>
      <w:bookmarkEnd w:id="585"/>
      <w:bookmarkEnd w:id="586"/>
      <w:bookmarkEnd w:id="587"/>
      <w:bookmarkEnd w:id="588"/>
      <w:bookmarkEnd w:id="589"/>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590" w:name="_Toc487528630"/>
      <w:bookmarkStart w:id="591" w:name="_Toc510240168"/>
      <w:bookmarkStart w:id="592" w:name="_Toc513348951"/>
      <w:bookmarkStart w:id="593" w:name="_Toc155602545"/>
      <w:bookmarkStart w:id="594" w:name="_Toc139693500"/>
      <w:r>
        <w:rPr>
          <w:rStyle w:val="CharSectno"/>
        </w:rPr>
        <w:t>47</w:t>
      </w:r>
      <w:r>
        <w:rPr>
          <w:snapToGrid w:val="0"/>
        </w:rPr>
        <w:t>.</w:t>
      </w:r>
      <w:r>
        <w:rPr>
          <w:snapToGrid w:val="0"/>
        </w:rPr>
        <w:tab/>
        <w:t>Institution of prosecutions</w:t>
      </w:r>
      <w:bookmarkEnd w:id="590"/>
      <w:bookmarkEnd w:id="591"/>
      <w:bookmarkEnd w:id="592"/>
      <w:bookmarkEnd w:id="593"/>
      <w:bookmarkEnd w:id="594"/>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595" w:name="_Toc487528631"/>
      <w:bookmarkStart w:id="596" w:name="_Toc510240169"/>
      <w:bookmarkStart w:id="597" w:name="_Toc513348952"/>
      <w:bookmarkStart w:id="598" w:name="_Toc155602546"/>
      <w:bookmarkStart w:id="599" w:name="_Toc139693501"/>
      <w:r>
        <w:rPr>
          <w:rStyle w:val="CharSectno"/>
        </w:rPr>
        <w:t>48</w:t>
      </w:r>
      <w:r>
        <w:rPr>
          <w:snapToGrid w:val="0"/>
        </w:rPr>
        <w:t>.</w:t>
      </w:r>
      <w:r>
        <w:rPr>
          <w:snapToGrid w:val="0"/>
        </w:rPr>
        <w:tab/>
        <w:t>Service</w:t>
      </w:r>
      <w:del w:id="600" w:author="svcMRProcess" w:date="2018-09-09T16:01:00Z">
        <w:r>
          <w:rPr>
            <w:snapToGrid w:val="0"/>
          </w:rPr>
          <w:delText xml:space="preserve"> </w:delText>
        </w:r>
      </w:del>
      <w:ins w:id="601" w:author="svcMRProcess" w:date="2018-09-09T16:01:00Z">
        <w:r>
          <w:rPr>
            <w:snapToGrid w:val="0"/>
          </w:rPr>
          <w:t> </w:t>
        </w:r>
      </w:ins>
      <w:r>
        <w:rPr>
          <w:snapToGrid w:val="0"/>
        </w:rPr>
        <w:t>of notices</w:t>
      </w:r>
      <w:bookmarkEnd w:id="595"/>
      <w:bookmarkEnd w:id="596"/>
      <w:bookmarkEnd w:id="597"/>
      <w:bookmarkEnd w:id="598"/>
      <w:bookmarkEnd w:id="599"/>
    </w:p>
    <w:p>
      <w:pPr>
        <w:pStyle w:val="Subsection"/>
        <w:rPr>
          <w:snapToGrid w:val="0"/>
        </w:rPr>
      </w:pPr>
      <w:r>
        <w:rPr>
          <w:snapToGrid w:val="0"/>
        </w:rPr>
        <w:tab/>
      </w:r>
      <w:r>
        <w:rPr>
          <w:snapToGrid w:val="0"/>
        </w:rPr>
        <w:tab/>
        <w:t>Without derogating from the</w:t>
      </w:r>
      <w:del w:id="602" w:author="svcMRProcess" w:date="2018-09-09T16:01:00Z">
        <w:r>
          <w:rPr>
            <w:snapToGrid w:val="0"/>
          </w:rPr>
          <w:delText xml:space="preserve"> </w:delText>
        </w:r>
      </w:del>
      <w:ins w:id="603" w:author="svcMRProcess" w:date="2018-09-09T16:01:00Z">
        <w:r>
          <w:rPr>
            <w:snapToGrid w:val="0"/>
          </w:rPr>
          <w:t> </w:t>
        </w:r>
      </w:ins>
      <w:r>
        <w:rPr>
          <w:snapToGrid w:val="0"/>
        </w:rPr>
        <w:t xml:space="preserve">provisions of section 31 of the </w:t>
      </w:r>
      <w:r>
        <w:rPr>
          <w:i/>
          <w:snapToGrid w:val="0"/>
        </w:rPr>
        <w:t>Interpretation Act 1918</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 xml:space="preserve">office of the </w:t>
      </w:r>
      <w:del w:id="604" w:author="svcMRProcess" w:date="2018-09-09T16:01:00Z">
        <w:r>
          <w:rPr>
            <w:snapToGrid w:val="0"/>
          </w:rPr>
          <w:delText>Valuer</w:delText>
        </w:r>
        <w:r>
          <w:rPr>
            <w:snapToGrid w:val="0"/>
          </w:rPr>
          <w:noBreakHyphen/>
          <w:delText>General</w:delText>
        </w:r>
      </w:del>
      <w:ins w:id="605" w:author="svcMRProcess" w:date="2018-09-09T16:01:00Z">
        <w:r>
          <w:t>Authority</w:t>
        </w:r>
      </w:ins>
      <w:r>
        <w:t>.</w:t>
      </w:r>
    </w:p>
    <w:p>
      <w:pPr>
        <w:pStyle w:val="Footnotesection"/>
        <w:rPr>
          <w:ins w:id="606" w:author="svcMRProcess" w:date="2018-09-09T16:01:00Z"/>
        </w:rPr>
      </w:pPr>
      <w:ins w:id="607" w:author="svcMRProcess" w:date="2018-09-09T16:01:00Z">
        <w:r>
          <w:tab/>
          <w:t>[Section 48 amended by No. 60 of 2006 s. 182.]</w:t>
        </w:r>
      </w:ins>
    </w:p>
    <w:p>
      <w:pPr>
        <w:pStyle w:val="Heading5"/>
        <w:rPr>
          <w:snapToGrid w:val="0"/>
        </w:rPr>
      </w:pPr>
      <w:bookmarkStart w:id="608" w:name="_Toc487528632"/>
      <w:bookmarkStart w:id="609" w:name="_Toc510240170"/>
      <w:bookmarkStart w:id="610" w:name="_Toc513348953"/>
      <w:bookmarkStart w:id="611" w:name="_Toc155602547"/>
      <w:bookmarkStart w:id="612" w:name="_Toc139693502"/>
      <w:r>
        <w:rPr>
          <w:rStyle w:val="CharSectno"/>
        </w:rPr>
        <w:t>49</w:t>
      </w:r>
      <w:r>
        <w:rPr>
          <w:snapToGrid w:val="0"/>
        </w:rPr>
        <w:t>.</w:t>
      </w:r>
      <w:r>
        <w:rPr>
          <w:snapToGrid w:val="0"/>
        </w:rPr>
        <w:tab/>
        <w:t>Regulations</w:t>
      </w:r>
      <w:bookmarkEnd w:id="608"/>
      <w:bookmarkEnd w:id="609"/>
      <w:bookmarkEnd w:id="610"/>
      <w:bookmarkEnd w:id="611"/>
      <w:bookmarkEnd w:id="612"/>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13" w:name="_Toc89851909"/>
      <w:bookmarkStart w:id="614" w:name="_Toc92776389"/>
      <w:bookmarkStart w:id="615" w:name="_Toc96319443"/>
      <w:bookmarkStart w:id="616" w:name="_Toc96755263"/>
      <w:bookmarkStart w:id="617" w:name="_Toc103071551"/>
      <w:bookmarkStart w:id="618" w:name="_Toc124756641"/>
      <w:bookmarkStart w:id="619" w:name="_Toc124820087"/>
      <w:bookmarkStart w:id="620" w:name="_Toc127672871"/>
      <w:bookmarkStart w:id="621" w:name="_Toc130199549"/>
      <w:bookmarkStart w:id="622" w:name="_Toc139693503"/>
      <w:bookmarkStart w:id="623" w:name="_Toc155602548"/>
      <w:r>
        <w:t>Notes</w:t>
      </w:r>
      <w:bookmarkEnd w:id="613"/>
      <w:bookmarkEnd w:id="614"/>
      <w:bookmarkEnd w:id="615"/>
      <w:bookmarkEnd w:id="616"/>
      <w:bookmarkEnd w:id="617"/>
      <w:bookmarkEnd w:id="618"/>
      <w:bookmarkEnd w:id="619"/>
      <w:bookmarkEnd w:id="620"/>
      <w:bookmarkEnd w:id="621"/>
      <w:bookmarkEnd w:id="622"/>
      <w:bookmarkEnd w:id="623"/>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w:t>
      </w:r>
      <w:del w:id="624" w:author="svcMRProcess" w:date="2018-09-09T16:0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25" w:name="_Toc155602549"/>
      <w:bookmarkStart w:id="626" w:name="_Toc139693504"/>
      <w:r>
        <w:t>Compilation table</w:t>
      </w:r>
      <w:bookmarkEnd w:id="625"/>
      <w:bookmarkEnd w:id="6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8</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9</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10</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12,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bl>
    <w:p>
      <w:pPr>
        <w:pStyle w:val="nSubsection"/>
        <w:rPr>
          <w:del w:id="627" w:author="svcMRProcess" w:date="2018-09-09T16:01:00Z"/>
          <w:snapToGrid w:val="0"/>
        </w:rPr>
      </w:pPr>
      <w:del w:id="628" w:author="svcMRProcess" w:date="2018-09-09T16: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9" w:author="svcMRProcess" w:date="2018-09-09T16:01:00Z"/>
          <w:snapToGrid w:val="0"/>
        </w:rPr>
      </w:pPr>
      <w:bookmarkStart w:id="630" w:name="_Toc534778309"/>
      <w:bookmarkStart w:id="631" w:name="_Toc7405063"/>
      <w:del w:id="632" w:author="svcMRProcess" w:date="2018-09-09T16:01:00Z">
        <w:r>
          <w:rPr>
            <w:snapToGrid w:val="0"/>
          </w:rPr>
          <w:delText>Provisions that have not come into operation</w:delText>
        </w:r>
        <w:bookmarkEnd w:id="630"/>
        <w:bookmarkEnd w:id="63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33" w:author="svcMRProcess" w:date="2018-09-09T16:01:00Z"/>
        </w:trPr>
        <w:tc>
          <w:tcPr>
            <w:tcW w:w="2268" w:type="dxa"/>
          </w:tcPr>
          <w:p>
            <w:pPr>
              <w:pStyle w:val="nTable"/>
              <w:spacing w:after="40"/>
              <w:rPr>
                <w:del w:id="634" w:author="svcMRProcess" w:date="2018-09-09T16:01:00Z"/>
                <w:b/>
                <w:snapToGrid w:val="0"/>
                <w:sz w:val="19"/>
                <w:lang w:val="en-US"/>
              </w:rPr>
            </w:pPr>
            <w:del w:id="635" w:author="svcMRProcess" w:date="2018-09-09T16:01:00Z">
              <w:r>
                <w:rPr>
                  <w:b/>
                  <w:snapToGrid w:val="0"/>
                  <w:sz w:val="19"/>
                  <w:lang w:val="en-US"/>
                </w:rPr>
                <w:delText>Short title</w:delText>
              </w:r>
            </w:del>
          </w:p>
        </w:tc>
        <w:tc>
          <w:tcPr>
            <w:tcW w:w="1118" w:type="dxa"/>
          </w:tcPr>
          <w:p>
            <w:pPr>
              <w:pStyle w:val="nTable"/>
              <w:spacing w:after="40"/>
              <w:rPr>
                <w:del w:id="636" w:author="svcMRProcess" w:date="2018-09-09T16:01:00Z"/>
                <w:b/>
                <w:snapToGrid w:val="0"/>
                <w:sz w:val="19"/>
                <w:lang w:val="en-US"/>
              </w:rPr>
            </w:pPr>
            <w:del w:id="637" w:author="svcMRProcess" w:date="2018-09-09T16:01:00Z">
              <w:r>
                <w:rPr>
                  <w:b/>
                  <w:snapToGrid w:val="0"/>
                  <w:sz w:val="19"/>
                  <w:lang w:val="en-US"/>
                </w:rPr>
                <w:delText>Number and year</w:delText>
              </w:r>
            </w:del>
          </w:p>
        </w:tc>
        <w:tc>
          <w:tcPr>
            <w:tcW w:w="1134" w:type="dxa"/>
          </w:tcPr>
          <w:p>
            <w:pPr>
              <w:pStyle w:val="nTable"/>
              <w:spacing w:after="40"/>
              <w:rPr>
                <w:del w:id="638" w:author="svcMRProcess" w:date="2018-09-09T16:01:00Z"/>
                <w:b/>
                <w:snapToGrid w:val="0"/>
                <w:sz w:val="19"/>
                <w:lang w:val="en-US"/>
              </w:rPr>
            </w:pPr>
            <w:del w:id="639" w:author="svcMRProcess" w:date="2018-09-09T16:01:00Z">
              <w:r>
                <w:rPr>
                  <w:b/>
                  <w:snapToGrid w:val="0"/>
                  <w:sz w:val="19"/>
                  <w:lang w:val="en-US"/>
                </w:rPr>
                <w:delText>Assent</w:delText>
              </w:r>
            </w:del>
          </w:p>
        </w:tc>
        <w:tc>
          <w:tcPr>
            <w:tcW w:w="2552" w:type="dxa"/>
          </w:tcPr>
          <w:p>
            <w:pPr>
              <w:pStyle w:val="nTable"/>
              <w:spacing w:after="40"/>
              <w:rPr>
                <w:del w:id="640" w:author="svcMRProcess" w:date="2018-09-09T16:01:00Z"/>
                <w:b/>
                <w:snapToGrid w:val="0"/>
                <w:sz w:val="19"/>
                <w:lang w:val="en-US"/>
              </w:rPr>
            </w:pPr>
            <w:del w:id="641" w:author="svcMRProcess" w:date="2018-09-09T16:0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167</w:t>
            </w:r>
            <w:r>
              <w:rPr>
                <w:iCs/>
                <w:snapToGrid w:val="0"/>
                <w:sz w:val="19"/>
                <w:lang w:val="en-US"/>
              </w:rPr>
              <w:noBreakHyphen/>
              <w:t>182</w:t>
            </w:r>
            <w:r>
              <w:rPr>
                <w:iCs/>
                <w:snapToGrid w:val="0"/>
                <w:sz w:val="19"/>
                <w:vertAlign w:val="superscript"/>
                <w:lang w:val="en-US"/>
              </w:rPr>
              <w:t xml:space="preserve"> </w:t>
            </w:r>
            <w:del w:id="642" w:author="svcMRProcess" w:date="2018-09-09T16:01:00Z">
              <w:r>
                <w:rPr>
                  <w:iCs/>
                  <w:snapToGrid w:val="0"/>
                  <w:sz w:val="19"/>
                  <w:vertAlign w:val="superscript"/>
                  <w:lang w:val="en-US"/>
                </w:rPr>
                <w:delText>3</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del w:id="643" w:author="svcMRProcess" w:date="2018-09-09T16:01:00Z">
              <w:r>
                <w:rPr>
                  <w:snapToGrid w:val="0"/>
                  <w:sz w:val="19"/>
                  <w:lang w:val="en-US"/>
                </w:rPr>
                <w:delText>To be proclaimed</w:delText>
              </w:r>
            </w:del>
            <w:ins w:id="644" w:author="svcMRProcess" w:date="2018-09-09T16:01:00Z">
              <w:r>
                <w:rPr>
                  <w:sz w:val="19"/>
                </w:rPr>
                <w:t>1 Jan 2007</w:t>
              </w:r>
            </w:ins>
            <w:r>
              <w:rPr>
                <w:sz w:val="19"/>
              </w:rPr>
              <w:t xml:space="preserve"> (see s.</w:t>
            </w:r>
            <w:del w:id="645" w:author="svcMRProcess" w:date="2018-09-09T16:01:00Z">
              <w:r>
                <w:rPr>
                  <w:snapToGrid w:val="0"/>
                  <w:sz w:val="19"/>
                  <w:lang w:val="en-US"/>
                </w:rPr>
                <w:delText xml:space="preserve"> </w:delText>
              </w:r>
            </w:del>
            <w:ins w:id="646" w:author="svcMRProcess" w:date="2018-09-09T16:01:00Z">
              <w:r>
                <w:rPr>
                  <w:sz w:val="19"/>
                </w:rPr>
                <w:t> </w:t>
              </w:r>
            </w:ins>
            <w:r>
              <w:rPr>
                <w:sz w:val="19"/>
              </w:rPr>
              <w:t>2(1</w:t>
            </w:r>
            <w:del w:id="647" w:author="svcMRProcess" w:date="2018-09-09T16:01:00Z">
              <w:r>
                <w:rPr>
                  <w:snapToGrid w:val="0"/>
                  <w:sz w:val="19"/>
                  <w:lang w:val="en-US"/>
                </w:rPr>
                <w:delText>))</w:delText>
              </w:r>
            </w:del>
            <w:ins w:id="648" w:author="svcMRProcess" w:date="2018-09-09T16:01:00Z">
              <w:r>
                <w:rPr>
                  <w:sz w:val="19"/>
                </w:rPr>
                <w:t xml:space="preserve">) and </w:t>
              </w:r>
              <w:r>
                <w:rPr>
                  <w:i/>
                  <w:iCs/>
                  <w:sz w:val="19"/>
                </w:rPr>
                <w:t xml:space="preserve">Gazette </w:t>
              </w:r>
              <w:r>
                <w:rPr>
                  <w:sz w:val="19"/>
                </w:rPr>
                <w:t>8 Dec 2006 p. 5369)</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del w:id="649" w:author="svcMRProcess" w:date="2018-09-09T16:01:00Z"/>
          <w:snapToGrid w:val="0"/>
        </w:rPr>
      </w:pPr>
      <w:bookmarkStart w:id="650" w:name="UpToHere"/>
      <w:bookmarkEnd w:id="650"/>
      <w:del w:id="651" w:author="svcMRProcess" w:date="2018-09-09T16:01:00Z">
        <w:r>
          <w:rPr>
            <w:snapToGrid w:val="0"/>
            <w:vertAlign w:val="superscript"/>
          </w:rPr>
          <w:delText>3</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s. 167</w:delText>
        </w:r>
        <w:r>
          <w:rPr>
            <w:iCs/>
            <w:snapToGrid w:val="0"/>
          </w:rPr>
          <w:noBreakHyphen/>
          <w:delText xml:space="preserve">182 </w:delText>
        </w:r>
        <w:r>
          <w:rPr>
            <w:snapToGrid w:val="0"/>
          </w:rPr>
          <w:delText>had not come into operation.  They read as follows:</w:delText>
        </w:r>
      </w:del>
    </w:p>
    <w:p>
      <w:pPr>
        <w:pStyle w:val="MiscOpen"/>
        <w:rPr>
          <w:del w:id="652" w:author="svcMRProcess" w:date="2018-09-09T16:01:00Z"/>
          <w:snapToGrid w:val="0"/>
        </w:rPr>
      </w:pPr>
      <w:del w:id="653" w:author="svcMRProcess" w:date="2018-09-09T16:01:00Z">
        <w:r>
          <w:rPr>
            <w:snapToGrid w:val="0"/>
          </w:rPr>
          <w:delText>“</w:delText>
        </w:r>
      </w:del>
    </w:p>
    <w:p>
      <w:pPr>
        <w:pStyle w:val="nzHeading5"/>
        <w:rPr>
          <w:del w:id="654" w:author="svcMRProcess" w:date="2018-09-09T16:01:00Z"/>
        </w:rPr>
      </w:pPr>
      <w:bookmarkStart w:id="655" w:name="_Toc134253673"/>
      <w:bookmarkStart w:id="656" w:name="_Toc149720383"/>
      <w:bookmarkStart w:id="657" w:name="_Toc151783453"/>
      <w:del w:id="658" w:author="svcMRProcess" w:date="2018-09-09T16:01:00Z">
        <w:r>
          <w:rPr>
            <w:rStyle w:val="CharSectno"/>
          </w:rPr>
          <w:delText>167</w:delText>
        </w:r>
        <w:r>
          <w:delText>.</w:delText>
        </w:r>
        <w:r>
          <w:tab/>
          <w:delText>Section 4 amended</w:delText>
        </w:r>
        <w:bookmarkEnd w:id="655"/>
        <w:bookmarkEnd w:id="656"/>
        <w:bookmarkEnd w:id="657"/>
      </w:del>
    </w:p>
    <w:p>
      <w:pPr>
        <w:pStyle w:val="nzSubsection"/>
        <w:rPr>
          <w:del w:id="659" w:author="svcMRProcess" w:date="2018-09-09T16:01:00Z"/>
        </w:rPr>
      </w:pPr>
      <w:del w:id="660" w:author="svcMRProcess" w:date="2018-09-09T16:01:00Z">
        <w:r>
          <w:tab/>
        </w:r>
        <w:r>
          <w:tab/>
          <w:delText>Section 4(1) is amended as follows:</w:delText>
        </w:r>
      </w:del>
    </w:p>
    <w:p>
      <w:pPr>
        <w:pStyle w:val="nzIndenta"/>
        <w:rPr>
          <w:del w:id="661" w:author="svcMRProcess" w:date="2018-09-09T16:01:00Z"/>
        </w:rPr>
      </w:pPr>
      <w:del w:id="662" w:author="svcMRProcess" w:date="2018-09-09T16:01:00Z">
        <w:r>
          <w:tab/>
          <w:delText>(a)</w:delText>
        </w:r>
        <w:r>
          <w:tab/>
          <w:delText>by deleting the definitions of “section” and “subsection”;</w:delText>
        </w:r>
      </w:del>
    </w:p>
    <w:p>
      <w:pPr>
        <w:pStyle w:val="nzIndenta"/>
        <w:rPr>
          <w:del w:id="663" w:author="svcMRProcess" w:date="2018-09-09T16:01:00Z"/>
        </w:rPr>
      </w:pPr>
      <w:del w:id="664" w:author="svcMRProcess" w:date="2018-09-09T16:01:00Z">
        <w:r>
          <w:tab/>
          <w:delText>(b)</w:delText>
        </w:r>
        <w:r>
          <w:tab/>
          <w:delText xml:space="preserve">by inserting in its appropriate alphabetical position — </w:delText>
        </w:r>
      </w:del>
    </w:p>
    <w:p>
      <w:pPr>
        <w:pStyle w:val="MiscOpen"/>
        <w:ind w:left="880"/>
        <w:rPr>
          <w:del w:id="665" w:author="svcMRProcess" w:date="2018-09-09T16:01:00Z"/>
        </w:rPr>
      </w:pPr>
      <w:del w:id="666" w:author="svcMRProcess" w:date="2018-09-09T16:01:00Z">
        <w:r>
          <w:delText xml:space="preserve">“    </w:delText>
        </w:r>
      </w:del>
    </w:p>
    <w:p>
      <w:pPr>
        <w:pStyle w:val="nzDefstart"/>
        <w:rPr>
          <w:del w:id="667" w:author="svcMRProcess" w:date="2018-09-09T16:01:00Z"/>
        </w:rPr>
      </w:pPr>
      <w:del w:id="668" w:author="svcMRProcess" w:date="2018-09-09T16:01:00Z">
        <w:r>
          <w:rPr>
            <w:b/>
          </w:rPr>
          <w:tab/>
          <w:delText>“</w:delText>
        </w:r>
        <w:r>
          <w:rPr>
            <w:rStyle w:val="CharDefText"/>
          </w:rPr>
          <w:delText>Authority</w:delText>
        </w:r>
        <w:r>
          <w:rPr>
            <w:b/>
          </w:rPr>
          <w:delText>”</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MiscClose"/>
        <w:rPr>
          <w:del w:id="669" w:author="svcMRProcess" w:date="2018-09-09T16:01:00Z"/>
        </w:rPr>
      </w:pPr>
      <w:del w:id="670" w:author="svcMRProcess" w:date="2018-09-09T16:01:00Z">
        <w:r>
          <w:delText xml:space="preserve">    ”.</w:delText>
        </w:r>
      </w:del>
    </w:p>
    <w:p>
      <w:pPr>
        <w:pStyle w:val="nzHeading5"/>
        <w:rPr>
          <w:del w:id="671" w:author="svcMRProcess" w:date="2018-09-09T16:01:00Z"/>
        </w:rPr>
      </w:pPr>
      <w:bookmarkStart w:id="672" w:name="_Toc134253674"/>
      <w:bookmarkStart w:id="673" w:name="_Toc149720384"/>
      <w:bookmarkStart w:id="674" w:name="_Toc151783454"/>
      <w:del w:id="675" w:author="svcMRProcess" w:date="2018-09-09T16:01:00Z">
        <w:r>
          <w:rPr>
            <w:rStyle w:val="CharSectno"/>
          </w:rPr>
          <w:delText>168</w:delText>
        </w:r>
        <w:r>
          <w:delText>.</w:delText>
        </w:r>
        <w:r>
          <w:tab/>
          <w:delText>Section 6 replaced</w:delText>
        </w:r>
        <w:bookmarkEnd w:id="672"/>
        <w:bookmarkEnd w:id="673"/>
        <w:bookmarkEnd w:id="674"/>
      </w:del>
    </w:p>
    <w:p>
      <w:pPr>
        <w:pStyle w:val="nzSubsection"/>
        <w:rPr>
          <w:del w:id="676" w:author="svcMRProcess" w:date="2018-09-09T16:01:00Z"/>
        </w:rPr>
      </w:pPr>
      <w:del w:id="677" w:author="svcMRProcess" w:date="2018-09-09T16:01:00Z">
        <w:r>
          <w:tab/>
        </w:r>
        <w:r>
          <w:tab/>
          <w:delText xml:space="preserve">Section 6 is repealed and the following section is inserted instead — </w:delText>
        </w:r>
      </w:del>
    </w:p>
    <w:p>
      <w:pPr>
        <w:pStyle w:val="MiscOpen"/>
        <w:rPr>
          <w:del w:id="678" w:author="svcMRProcess" w:date="2018-09-09T16:01:00Z"/>
        </w:rPr>
      </w:pPr>
      <w:del w:id="679" w:author="svcMRProcess" w:date="2018-09-09T16:01:00Z">
        <w:r>
          <w:delText xml:space="preserve">“    </w:delText>
        </w:r>
      </w:del>
    </w:p>
    <w:p>
      <w:pPr>
        <w:pStyle w:val="nzHeading5"/>
        <w:rPr>
          <w:del w:id="680" w:author="svcMRProcess" w:date="2018-09-09T16:01:00Z"/>
        </w:rPr>
      </w:pPr>
      <w:bookmarkStart w:id="681" w:name="_Toc149720385"/>
      <w:bookmarkStart w:id="682" w:name="_Toc151783455"/>
      <w:del w:id="683" w:author="svcMRProcess" w:date="2018-09-09T16:01:00Z">
        <w:r>
          <w:delText>6.</w:delText>
        </w:r>
        <w:r>
          <w:tab/>
          <w:delText>Valuer</w:delText>
        </w:r>
        <w:r>
          <w:noBreakHyphen/>
          <w:delText>General</w:delText>
        </w:r>
        <w:bookmarkEnd w:id="681"/>
        <w:bookmarkEnd w:id="682"/>
      </w:del>
    </w:p>
    <w:p>
      <w:pPr>
        <w:pStyle w:val="nzSubsection"/>
        <w:rPr>
          <w:del w:id="684" w:author="svcMRProcess" w:date="2018-09-09T16:01:00Z"/>
        </w:rPr>
      </w:pPr>
      <w:del w:id="685" w:author="svcMRProcess" w:date="2018-09-09T16:01:00Z">
        <w:r>
          <w:tab/>
          <w:delText>(1)</w:delText>
        </w:r>
        <w:r>
          <w:tab/>
          <w:delText>The Governor may designate a person to be the Valuer</w:delText>
        </w:r>
        <w:r>
          <w:noBreakHyphen/>
          <w:delText>General under this Act.</w:delText>
        </w:r>
      </w:del>
    </w:p>
    <w:p>
      <w:pPr>
        <w:pStyle w:val="nzSubsection"/>
        <w:rPr>
          <w:del w:id="686" w:author="svcMRProcess" w:date="2018-09-09T16:01:00Z"/>
        </w:rPr>
      </w:pPr>
      <w:del w:id="687" w:author="svcMRProcess" w:date="2018-09-09T16:01:00Z">
        <w:r>
          <w:tab/>
          <w:delText>(2)</w:delText>
        </w:r>
        <w:r>
          <w:tab/>
          <w:delText>A person cannot be the Valuer</w:delText>
        </w:r>
        <w:r>
          <w:noBreakHyphen/>
          <w:delText xml:space="preserve">General unless — </w:delText>
        </w:r>
      </w:del>
    </w:p>
    <w:p>
      <w:pPr>
        <w:pStyle w:val="nzIndenta"/>
        <w:rPr>
          <w:del w:id="688" w:author="svcMRProcess" w:date="2018-09-09T16:01:00Z"/>
        </w:rPr>
      </w:pPr>
      <w:del w:id="689" w:author="svcMRProcess" w:date="2018-09-09T16:01:00Z">
        <w:r>
          <w:tab/>
          <w:delText>(a)</w:delText>
        </w:r>
        <w:r>
          <w:tab/>
          <w:delText>the person is a member of the Authority’s staff; and</w:delText>
        </w:r>
      </w:del>
    </w:p>
    <w:p>
      <w:pPr>
        <w:pStyle w:val="nzIndenta"/>
        <w:rPr>
          <w:del w:id="690" w:author="svcMRProcess" w:date="2018-09-09T16:01:00Z"/>
        </w:rPr>
      </w:pPr>
      <w:del w:id="691" w:author="svcMRProcess" w:date="2018-09-09T16:01:00Z">
        <w:r>
          <w:tab/>
          <w:delText>(b)</w:delText>
        </w:r>
        <w:r>
          <w:tab/>
          <w:delText>the person has, in the opinion of the Minister, the qualifications and experience appropriate to the exercise of the powers, and the performance of the duties and functions, conferred or imposed upon the Valuer</w:delText>
        </w:r>
        <w:r>
          <w:noBreakHyphen/>
          <w:delText>General by or under this Act.</w:delText>
        </w:r>
      </w:del>
    </w:p>
    <w:p>
      <w:pPr>
        <w:pStyle w:val="nzSubsection"/>
        <w:rPr>
          <w:del w:id="692" w:author="svcMRProcess" w:date="2018-09-09T16:01:00Z"/>
        </w:rPr>
      </w:pPr>
      <w:del w:id="693" w:author="svcMRProcess" w:date="2018-09-09T16:01:00Z">
        <w:r>
          <w:tab/>
          <w:delText>(3)</w:delText>
        </w:r>
        <w:r>
          <w:tab/>
          <w:delText>The power to designate a person to be the Valuer</w:delText>
        </w:r>
        <w:r>
          <w:noBreakHyphen/>
          <w:delText xml:space="preserve">General includes — </w:delText>
        </w:r>
      </w:del>
    </w:p>
    <w:p>
      <w:pPr>
        <w:pStyle w:val="nzIndenta"/>
        <w:rPr>
          <w:del w:id="694" w:author="svcMRProcess" w:date="2018-09-09T16:01:00Z"/>
        </w:rPr>
      </w:pPr>
      <w:del w:id="695" w:author="svcMRProcess" w:date="2018-09-09T16:01:00Z">
        <w:r>
          <w:tab/>
          <w:delText>(a)</w:delText>
        </w:r>
        <w:r>
          <w:tab/>
          <w:delText>the power to revoke a designation previously made under that power; and</w:delText>
        </w:r>
      </w:del>
    </w:p>
    <w:p>
      <w:pPr>
        <w:pStyle w:val="nzIndenta"/>
        <w:rPr>
          <w:del w:id="696" w:author="svcMRProcess" w:date="2018-09-09T16:01:00Z"/>
        </w:rPr>
      </w:pPr>
      <w:del w:id="697" w:author="svcMRProcess" w:date="2018-09-09T16:01:00Z">
        <w:r>
          <w:tab/>
          <w:delText>(b)</w:delText>
        </w:r>
        <w:r>
          <w:tab/>
          <w:delText>the power to designate a person to perform functions of another person who is designated to be the Valuer</w:delText>
        </w:r>
        <w:r>
          <w:noBreakHyphen/>
          <w:delText>General when it is impractical for that other person to perform the functions.</w:delText>
        </w:r>
      </w:del>
    </w:p>
    <w:p>
      <w:pPr>
        <w:pStyle w:val="nzSubsection"/>
        <w:rPr>
          <w:del w:id="698" w:author="svcMRProcess" w:date="2018-09-09T16:01:00Z"/>
        </w:rPr>
      </w:pPr>
      <w:del w:id="699" w:author="svcMRProcess" w:date="2018-09-09T16:01:00Z">
        <w:r>
          <w:tab/>
          <w:delText>(4)</w:delText>
        </w:r>
        <w:r>
          <w:tab/>
          <w:delText xml:space="preserve">When the </w:delText>
        </w:r>
        <w:r>
          <w:rPr>
            <w:i/>
            <w:iCs/>
          </w:rPr>
          <w:delText>Land Information Authority Act 2006</w:delText>
        </w:r>
        <w:r>
          <w:delText xml:space="preserve"> section 168 comes into operation the person who, immediately before then, is the Valuer</w:delText>
        </w:r>
        <w:r>
          <w:noBreakHyphen/>
          <w:delText>General becomes the Valuer</w:delText>
        </w:r>
        <w:r>
          <w:noBreakHyphen/>
          <w:delText>General as if designated under subsection (1) for the balance of the person’s term of office.</w:delText>
        </w:r>
      </w:del>
    </w:p>
    <w:p>
      <w:pPr>
        <w:pStyle w:val="MiscClose"/>
        <w:rPr>
          <w:del w:id="700" w:author="svcMRProcess" w:date="2018-09-09T16:01:00Z"/>
        </w:rPr>
      </w:pPr>
      <w:del w:id="701" w:author="svcMRProcess" w:date="2018-09-09T16:01:00Z">
        <w:r>
          <w:delText xml:space="preserve">    ”.</w:delText>
        </w:r>
      </w:del>
    </w:p>
    <w:p>
      <w:pPr>
        <w:pStyle w:val="nzHeading5"/>
        <w:rPr>
          <w:del w:id="702" w:author="svcMRProcess" w:date="2018-09-09T16:01:00Z"/>
        </w:rPr>
      </w:pPr>
      <w:bookmarkStart w:id="703" w:name="_Toc134253675"/>
      <w:bookmarkStart w:id="704" w:name="_Toc149720386"/>
      <w:bookmarkStart w:id="705" w:name="_Toc151783456"/>
      <w:del w:id="706" w:author="svcMRProcess" w:date="2018-09-09T16:01:00Z">
        <w:r>
          <w:rPr>
            <w:rStyle w:val="CharSectno"/>
          </w:rPr>
          <w:delText>169</w:delText>
        </w:r>
        <w:r>
          <w:delText>.</w:delText>
        </w:r>
        <w:r>
          <w:tab/>
          <w:delText>Section 9 amended</w:delText>
        </w:r>
        <w:bookmarkEnd w:id="703"/>
        <w:bookmarkEnd w:id="704"/>
        <w:bookmarkEnd w:id="705"/>
      </w:del>
    </w:p>
    <w:p>
      <w:pPr>
        <w:pStyle w:val="nzSubsection"/>
        <w:rPr>
          <w:del w:id="707" w:author="svcMRProcess" w:date="2018-09-09T16:01:00Z"/>
        </w:rPr>
      </w:pPr>
      <w:del w:id="708" w:author="svcMRProcess" w:date="2018-09-09T16:01:00Z">
        <w:r>
          <w:tab/>
        </w:r>
        <w:r>
          <w:tab/>
          <w:delText xml:space="preserve">Section 9 is amended by deleting “Department within the meaning of the </w:delText>
        </w:r>
        <w:r>
          <w:rPr>
            <w:i/>
            <w:iCs/>
          </w:rPr>
          <w:delText>Transfer of Land Act 1893</w:delText>
        </w:r>
        <w:r>
          <w:delText xml:space="preserve">, the office for the Registration of Deeds, any office of the Department of Lands and Surveys and the Department of Mines and” and inserting instead — </w:delText>
        </w:r>
      </w:del>
    </w:p>
    <w:p>
      <w:pPr>
        <w:pStyle w:val="MiscOpen"/>
        <w:ind w:left="880"/>
        <w:rPr>
          <w:del w:id="709" w:author="svcMRProcess" w:date="2018-09-09T16:01:00Z"/>
        </w:rPr>
      </w:pPr>
      <w:del w:id="710" w:author="svcMRProcess" w:date="2018-09-09T16:01:00Z">
        <w:r>
          <w:delText xml:space="preserve">“    </w:delText>
        </w:r>
      </w:del>
    </w:p>
    <w:p>
      <w:pPr>
        <w:pStyle w:val="nzSubsection"/>
        <w:rPr>
          <w:del w:id="711" w:author="svcMRProcess" w:date="2018-09-09T16:01:00Z"/>
        </w:rPr>
      </w:pPr>
      <w:del w:id="712" w:author="svcMRProcess" w:date="2018-09-09T16:01:00Z">
        <w:r>
          <w:tab/>
        </w:r>
        <w:r>
          <w:tab/>
          <w:delText xml:space="preserve">records of the Authority, a department principally assisting in the administration of the </w:delText>
        </w:r>
        <w:r>
          <w:rPr>
            <w:i/>
          </w:rPr>
          <w:delText>Land Administration Act 1997</w:delText>
        </w:r>
        <w:r>
          <w:delText xml:space="preserve"> or the </w:delText>
        </w:r>
        <w:r>
          <w:rPr>
            <w:i/>
          </w:rPr>
          <w:delText>Mining Act 1978</w:delText>
        </w:r>
        <w:r>
          <w:rPr>
            <w:iCs/>
          </w:rPr>
          <w:delText>, or</w:delText>
        </w:r>
      </w:del>
    </w:p>
    <w:p>
      <w:pPr>
        <w:pStyle w:val="MiscClose"/>
        <w:rPr>
          <w:del w:id="713" w:author="svcMRProcess" w:date="2018-09-09T16:01:00Z"/>
        </w:rPr>
      </w:pPr>
      <w:del w:id="714" w:author="svcMRProcess" w:date="2018-09-09T16:01:00Z">
        <w:r>
          <w:delText xml:space="preserve">    ”.</w:delText>
        </w:r>
      </w:del>
    </w:p>
    <w:p>
      <w:pPr>
        <w:pStyle w:val="nzHeading5"/>
        <w:rPr>
          <w:del w:id="715" w:author="svcMRProcess" w:date="2018-09-09T16:01:00Z"/>
        </w:rPr>
      </w:pPr>
      <w:bookmarkStart w:id="716" w:name="_Toc134253676"/>
      <w:bookmarkStart w:id="717" w:name="_Toc149720387"/>
      <w:bookmarkStart w:id="718" w:name="_Toc151783457"/>
      <w:del w:id="719" w:author="svcMRProcess" w:date="2018-09-09T16:01:00Z">
        <w:r>
          <w:rPr>
            <w:rStyle w:val="CharSectno"/>
          </w:rPr>
          <w:delText>170</w:delText>
        </w:r>
        <w:r>
          <w:delText>.</w:delText>
        </w:r>
        <w:r>
          <w:tab/>
          <w:delText>Section 13 amended</w:delText>
        </w:r>
        <w:bookmarkEnd w:id="716"/>
        <w:bookmarkEnd w:id="717"/>
        <w:bookmarkEnd w:id="718"/>
      </w:del>
    </w:p>
    <w:p>
      <w:pPr>
        <w:pStyle w:val="nzSubsection"/>
        <w:rPr>
          <w:del w:id="720" w:author="svcMRProcess" w:date="2018-09-09T16:01:00Z"/>
        </w:rPr>
      </w:pPr>
      <w:del w:id="721" w:author="svcMRProcess" w:date="2018-09-09T16:01:00Z">
        <w:r>
          <w:tab/>
        </w:r>
        <w:r>
          <w:tab/>
          <w:delText xml:space="preserve">Section 13(1) is amended by inserting after “this Act” — </w:delText>
        </w:r>
      </w:del>
    </w:p>
    <w:p>
      <w:pPr>
        <w:pStyle w:val="MiscOpen"/>
        <w:ind w:left="880"/>
        <w:rPr>
          <w:del w:id="722" w:author="svcMRProcess" w:date="2018-09-09T16:01:00Z"/>
        </w:rPr>
      </w:pPr>
      <w:del w:id="723" w:author="svcMRProcess" w:date="2018-09-09T16:01:00Z">
        <w:r>
          <w:delText xml:space="preserve">“    </w:delText>
        </w:r>
      </w:del>
    </w:p>
    <w:p>
      <w:pPr>
        <w:pStyle w:val="nzSubsection"/>
        <w:rPr>
          <w:del w:id="724" w:author="svcMRProcess" w:date="2018-09-09T16:01:00Z"/>
        </w:rPr>
      </w:pPr>
      <w:del w:id="725" w:author="svcMRProcess" w:date="2018-09-09T16:01:00Z">
        <w:r>
          <w:tab/>
        </w:r>
        <w:r>
          <w:tab/>
          <w:delText>and to the Authority and every person who is or has been a member of the Authority’s board of management or of a committee appointed by the Authority or is or has been a member of the Authority’s staff</w:delText>
        </w:r>
      </w:del>
    </w:p>
    <w:p>
      <w:pPr>
        <w:pStyle w:val="MiscClose"/>
        <w:rPr>
          <w:del w:id="726" w:author="svcMRProcess" w:date="2018-09-09T16:01:00Z"/>
        </w:rPr>
      </w:pPr>
      <w:del w:id="727" w:author="svcMRProcess" w:date="2018-09-09T16:01:00Z">
        <w:r>
          <w:delText xml:space="preserve">    ”.</w:delText>
        </w:r>
      </w:del>
    </w:p>
    <w:p>
      <w:pPr>
        <w:pStyle w:val="nzHeading5"/>
        <w:rPr>
          <w:del w:id="728" w:author="svcMRProcess" w:date="2018-09-09T16:01:00Z"/>
        </w:rPr>
      </w:pPr>
      <w:bookmarkStart w:id="729" w:name="_Toc134253677"/>
      <w:bookmarkStart w:id="730" w:name="_Toc149720388"/>
      <w:bookmarkStart w:id="731" w:name="_Toc151783458"/>
      <w:del w:id="732" w:author="svcMRProcess" w:date="2018-09-09T16:01:00Z">
        <w:r>
          <w:rPr>
            <w:rStyle w:val="CharSectno"/>
          </w:rPr>
          <w:delText>171</w:delText>
        </w:r>
        <w:r>
          <w:delText>.</w:delText>
        </w:r>
        <w:r>
          <w:tab/>
          <w:delText>Section 14 amended</w:delText>
        </w:r>
        <w:bookmarkEnd w:id="729"/>
        <w:bookmarkEnd w:id="730"/>
        <w:bookmarkEnd w:id="731"/>
      </w:del>
    </w:p>
    <w:p>
      <w:pPr>
        <w:pStyle w:val="nzSubsection"/>
        <w:rPr>
          <w:del w:id="733" w:author="svcMRProcess" w:date="2018-09-09T16:01:00Z"/>
        </w:rPr>
      </w:pPr>
      <w:del w:id="734" w:author="svcMRProcess" w:date="2018-09-09T16:01:00Z">
        <w:r>
          <w:tab/>
        </w:r>
        <w:r>
          <w:tab/>
          <w:delText>Section 14(2) is amended as follows:</w:delText>
        </w:r>
      </w:del>
    </w:p>
    <w:p>
      <w:pPr>
        <w:pStyle w:val="nzIndenta"/>
        <w:rPr>
          <w:del w:id="735" w:author="svcMRProcess" w:date="2018-09-09T16:01:00Z"/>
        </w:rPr>
      </w:pPr>
      <w:del w:id="736" w:author="svcMRProcess" w:date="2018-09-09T16:01:00Z">
        <w:r>
          <w:tab/>
          <w:delText>(a)</w:delText>
        </w:r>
        <w:r>
          <w:tab/>
          <w:delText xml:space="preserve">by deleting “when in his opinion” and inserting instead — </w:delText>
        </w:r>
      </w:del>
    </w:p>
    <w:p>
      <w:pPr>
        <w:pStyle w:val="MiscOpen"/>
        <w:ind w:left="880"/>
        <w:rPr>
          <w:del w:id="737" w:author="svcMRProcess" w:date="2018-09-09T16:01:00Z"/>
        </w:rPr>
      </w:pPr>
      <w:del w:id="738" w:author="svcMRProcess" w:date="2018-09-09T16:01:00Z">
        <w:r>
          <w:delText xml:space="preserve">“    </w:delText>
        </w:r>
      </w:del>
    </w:p>
    <w:p>
      <w:pPr>
        <w:pStyle w:val="nzSubsection"/>
        <w:rPr>
          <w:del w:id="739" w:author="svcMRProcess" w:date="2018-09-09T16:01:00Z"/>
        </w:rPr>
      </w:pPr>
      <w:del w:id="740" w:author="svcMRProcess" w:date="2018-09-09T16:01:00Z">
        <w:r>
          <w:tab/>
        </w:r>
        <w:r>
          <w:tab/>
          <w:delText>being of the opinion after consulting the Valuer</w:delText>
        </w:r>
        <w:r>
          <w:noBreakHyphen/>
          <w:delText>General that</w:delText>
        </w:r>
      </w:del>
    </w:p>
    <w:p>
      <w:pPr>
        <w:pStyle w:val="MiscClose"/>
        <w:rPr>
          <w:del w:id="741" w:author="svcMRProcess" w:date="2018-09-09T16:01:00Z"/>
        </w:rPr>
      </w:pPr>
      <w:del w:id="742" w:author="svcMRProcess" w:date="2018-09-09T16:01:00Z">
        <w:r>
          <w:delText xml:space="preserve">    ”;</w:delText>
        </w:r>
      </w:del>
    </w:p>
    <w:p>
      <w:pPr>
        <w:pStyle w:val="nzIndenta"/>
        <w:rPr>
          <w:del w:id="743" w:author="svcMRProcess" w:date="2018-09-09T16:01:00Z"/>
        </w:rPr>
      </w:pPr>
      <w:del w:id="744" w:author="svcMRProcess" w:date="2018-09-09T16:01:00Z">
        <w:r>
          <w:tab/>
          <w:delText>(b)</w:delText>
        </w:r>
        <w:r>
          <w:tab/>
          <w:delText>by deleting “Valuer</w:delText>
        </w:r>
        <w:r>
          <w:noBreakHyphen/>
          <w:delText xml:space="preserve">General to” and inserting instead — </w:delText>
        </w:r>
      </w:del>
    </w:p>
    <w:p>
      <w:pPr>
        <w:pStyle w:val="nzIndenta"/>
        <w:rPr>
          <w:del w:id="745" w:author="svcMRProcess" w:date="2018-09-09T16:01:00Z"/>
        </w:rPr>
      </w:pPr>
      <w:del w:id="746" w:author="svcMRProcess" w:date="2018-09-09T16:01:00Z">
        <w:r>
          <w:tab/>
        </w:r>
        <w:r>
          <w:tab/>
          <w:delText>“    Authority to    ”.</w:delText>
        </w:r>
      </w:del>
    </w:p>
    <w:p>
      <w:pPr>
        <w:pStyle w:val="nzHeading5"/>
        <w:rPr>
          <w:del w:id="747" w:author="svcMRProcess" w:date="2018-09-09T16:01:00Z"/>
        </w:rPr>
      </w:pPr>
      <w:bookmarkStart w:id="748" w:name="_Toc134253678"/>
      <w:bookmarkStart w:id="749" w:name="_Toc149720389"/>
      <w:bookmarkStart w:id="750" w:name="_Toc151783459"/>
      <w:del w:id="751" w:author="svcMRProcess" w:date="2018-09-09T16:01:00Z">
        <w:r>
          <w:rPr>
            <w:rStyle w:val="CharSectno"/>
          </w:rPr>
          <w:delText>172</w:delText>
        </w:r>
        <w:r>
          <w:delText>.</w:delText>
        </w:r>
        <w:r>
          <w:tab/>
          <w:delText>Section 16 amended</w:delText>
        </w:r>
        <w:bookmarkEnd w:id="748"/>
        <w:bookmarkEnd w:id="749"/>
        <w:bookmarkEnd w:id="750"/>
      </w:del>
    </w:p>
    <w:p>
      <w:pPr>
        <w:pStyle w:val="nzSubsection"/>
        <w:rPr>
          <w:del w:id="752" w:author="svcMRProcess" w:date="2018-09-09T16:01:00Z"/>
        </w:rPr>
      </w:pPr>
      <w:del w:id="753" w:author="svcMRProcess" w:date="2018-09-09T16:01:00Z">
        <w:r>
          <w:tab/>
          <w:delText>(1)</w:delText>
        </w:r>
        <w:r>
          <w:tab/>
          <w:delText>Section 16(1) is amended by deleting “The Valuer</w:delText>
        </w:r>
        <w:r>
          <w:noBreakHyphen/>
          <w:delText xml:space="preserve">General may engage under contract for services” and inserting instead — </w:delText>
        </w:r>
      </w:del>
    </w:p>
    <w:p>
      <w:pPr>
        <w:pStyle w:val="MiscOpen"/>
        <w:ind w:left="880"/>
        <w:rPr>
          <w:del w:id="754" w:author="svcMRProcess" w:date="2018-09-09T16:01:00Z"/>
        </w:rPr>
      </w:pPr>
      <w:del w:id="755" w:author="svcMRProcess" w:date="2018-09-09T16:01:00Z">
        <w:r>
          <w:delText xml:space="preserve">“    </w:delText>
        </w:r>
      </w:del>
    </w:p>
    <w:p>
      <w:pPr>
        <w:pStyle w:val="nzSubsection"/>
        <w:rPr>
          <w:del w:id="756" w:author="svcMRProcess" w:date="2018-09-09T16:01:00Z"/>
        </w:rPr>
      </w:pPr>
      <w:del w:id="757" w:author="svcMRProcess" w:date="2018-09-09T16:01:00Z">
        <w:r>
          <w:tab/>
        </w:r>
        <w:r>
          <w:tab/>
          <w:delText>The Authority’s employing authority has to act on the advice of the Valuer</w:delText>
        </w:r>
        <w:r>
          <w:noBreakHyphen/>
          <w:delText xml:space="preserve">General whenever it exercises its powers under the </w:delText>
        </w:r>
        <w:r>
          <w:rPr>
            <w:i/>
          </w:rPr>
          <w:delText>Public Sector Management Act 1994</w:delText>
        </w:r>
        <w:r>
          <w:delText xml:space="preserve"> section 100(1) relating to the engagement under contract for services of</w:delText>
        </w:r>
      </w:del>
    </w:p>
    <w:p>
      <w:pPr>
        <w:pStyle w:val="MiscClose"/>
        <w:rPr>
          <w:del w:id="758" w:author="svcMRProcess" w:date="2018-09-09T16:01:00Z"/>
        </w:rPr>
      </w:pPr>
      <w:del w:id="759" w:author="svcMRProcess" w:date="2018-09-09T16:01:00Z">
        <w:r>
          <w:delText xml:space="preserve">    ”.</w:delText>
        </w:r>
      </w:del>
    </w:p>
    <w:p>
      <w:pPr>
        <w:pStyle w:val="nzSubsection"/>
        <w:rPr>
          <w:del w:id="760" w:author="svcMRProcess" w:date="2018-09-09T16:01:00Z"/>
        </w:rPr>
      </w:pPr>
      <w:del w:id="761" w:author="svcMRProcess" w:date="2018-09-09T16:01:00Z">
        <w:r>
          <w:tab/>
          <w:delText>(2)</w:delText>
        </w:r>
        <w:r>
          <w:tab/>
          <w:delText>Section 16(2) is amended by deleting “The Valuer</w:delText>
        </w:r>
        <w:r>
          <w:noBreakHyphen/>
          <w:delText xml:space="preserve">General shall not engage a person under this section as a valuer” and inserting instead — </w:delText>
        </w:r>
      </w:del>
    </w:p>
    <w:p>
      <w:pPr>
        <w:pStyle w:val="MiscOpen"/>
        <w:ind w:left="880"/>
        <w:rPr>
          <w:del w:id="762" w:author="svcMRProcess" w:date="2018-09-09T16:01:00Z"/>
        </w:rPr>
      </w:pPr>
      <w:del w:id="763" w:author="svcMRProcess" w:date="2018-09-09T16:01:00Z">
        <w:r>
          <w:delText xml:space="preserve">“    </w:delText>
        </w:r>
      </w:del>
    </w:p>
    <w:p>
      <w:pPr>
        <w:pStyle w:val="nzSubsection"/>
        <w:rPr>
          <w:del w:id="764" w:author="svcMRProcess" w:date="2018-09-09T16:01:00Z"/>
        </w:rPr>
      </w:pPr>
      <w:del w:id="765" w:author="svcMRProcess" w:date="2018-09-09T16:01:00Z">
        <w:r>
          <w:tab/>
        </w:r>
        <w:r>
          <w:tab/>
          <w:delText>A person cannot be engaged under contract for services as a valuer to assist in the performance of the Valuer</w:delText>
        </w:r>
        <w:r>
          <w:noBreakHyphen/>
          <w:delText>General’s duties and functions</w:delText>
        </w:r>
      </w:del>
    </w:p>
    <w:p>
      <w:pPr>
        <w:pStyle w:val="MiscClose"/>
        <w:rPr>
          <w:del w:id="766" w:author="svcMRProcess" w:date="2018-09-09T16:01:00Z"/>
        </w:rPr>
      </w:pPr>
      <w:del w:id="767" w:author="svcMRProcess" w:date="2018-09-09T16:01:00Z">
        <w:r>
          <w:delText xml:space="preserve">    ”.</w:delText>
        </w:r>
      </w:del>
    </w:p>
    <w:p>
      <w:pPr>
        <w:pStyle w:val="nzSubsection"/>
        <w:rPr>
          <w:del w:id="768" w:author="svcMRProcess" w:date="2018-09-09T16:01:00Z"/>
        </w:rPr>
      </w:pPr>
      <w:del w:id="769" w:author="svcMRProcess" w:date="2018-09-09T16:01:00Z">
        <w:r>
          <w:tab/>
          <w:delText>(3)</w:delText>
        </w:r>
        <w:r>
          <w:tab/>
          <w:delText>Section 16(3) is amended by deleting “by the Valuer</w:delText>
        </w:r>
        <w:r>
          <w:noBreakHyphen/>
          <w:delText xml:space="preserve">General under this section” and inserting instead — </w:delText>
        </w:r>
      </w:del>
    </w:p>
    <w:p>
      <w:pPr>
        <w:pStyle w:val="MiscOpen"/>
        <w:ind w:left="880"/>
        <w:rPr>
          <w:del w:id="770" w:author="svcMRProcess" w:date="2018-09-09T16:01:00Z"/>
        </w:rPr>
      </w:pPr>
      <w:del w:id="771" w:author="svcMRProcess" w:date="2018-09-09T16:01:00Z">
        <w:r>
          <w:delText xml:space="preserve">“    </w:delText>
        </w:r>
      </w:del>
    </w:p>
    <w:p>
      <w:pPr>
        <w:pStyle w:val="nzSubsection"/>
        <w:rPr>
          <w:del w:id="772" w:author="svcMRProcess" w:date="2018-09-09T16:01:00Z"/>
        </w:rPr>
      </w:pPr>
      <w:del w:id="773" w:author="svcMRProcess" w:date="2018-09-09T16:01:00Z">
        <w:r>
          <w:tab/>
        </w:r>
        <w:r>
          <w:tab/>
          <w:delText>under contract for services as a valuer to assist in the performance of the Valuer</w:delText>
        </w:r>
        <w:r>
          <w:noBreakHyphen/>
          <w:delText>General’s duties and functions</w:delText>
        </w:r>
      </w:del>
    </w:p>
    <w:p>
      <w:pPr>
        <w:pStyle w:val="MiscClose"/>
        <w:rPr>
          <w:del w:id="774" w:author="svcMRProcess" w:date="2018-09-09T16:01:00Z"/>
        </w:rPr>
      </w:pPr>
      <w:del w:id="775" w:author="svcMRProcess" w:date="2018-09-09T16:01:00Z">
        <w:r>
          <w:delText xml:space="preserve">    ”.</w:delText>
        </w:r>
      </w:del>
    </w:p>
    <w:p>
      <w:pPr>
        <w:pStyle w:val="nzSubsection"/>
        <w:rPr>
          <w:del w:id="776" w:author="svcMRProcess" w:date="2018-09-09T16:01:00Z"/>
        </w:rPr>
      </w:pPr>
      <w:del w:id="777" w:author="svcMRProcess" w:date="2018-09-09T16:01:00Z">
        <w:r>
          <w:tab/>
          <w:delText>(4)</w:delText>
        </w:r>
        <w:r>
          <w:tab/>
          <w:delText>Section 16(4) is repealed.</w:delText>
        </w:r>
      </w:del>
    </w:p>
    <w:p>
      <w:pPr>
        <w:pStyle w:val="nzHeading5"/>
        <w:rPr>
          <w:del w:id="778" w:author="svcMRProcess" w:date="2018-09-09T16:01:00Z"/>
        </w:rPr>
      </w:pPr>
      <w:bookmarkStart w:id="779" w:name="_Toc134253679"/>
      <w:bookmarkStart w:id="780" w:name="_Toc149720390"/>
      <w:bookmarkStart w:id="781" w:name="_Toc151783460"/>
      <w:del w:id="782" w:author="svcMRProcess" w:date="2018-09-09T16:01:00Z">
        <w:r>
          <w:rPr>
            <w:rStyle w:val="CharSectno"/>
          </w:rPr>
          <w:delText>173</w:delText>
        </w:r>
        <w:r>
          <w:delText>.</w:delText>
        </w:r>
        <w:r>
          <w:tab/>
          <w:delText>Section 16A amended</w:delText>
        </w:r>
        <w:bookmarkEnd w:id="779"/>
        <w:bookmarkEnd w:id="780"/>
        <w:bookmarkEnd w:id="781"/>
      </w:del>
    </w:p>
    <w:p>
      <w:pPr>
        <w:pStyle w:val="nzSubsection"/>
        <w:rPr>
          <w:del w:id="783" w:author="svcMRProcess" w:date="2018-09-09T16:01:00Z"/>
        </w:rPr>
      </w:pPr>
      <w:del w:id="784" w:author="svcMRProcess" w:date="2018-09-09T16:01:00Z">
        <w:r>
          <w:tab/>
        </w:r>
        <w:r>
          <w:tab/>
          <w:delText>Section 16A(4) is amended in the definition of “staff of the Valuer</w:delText>
        </w:r>
        <w:r>
          <w:noBreakHyphen/>
          <w:delText xml:space="preserve">General” by deleting “appointed under section 6(1)” and inserting instead — </w:delText>
        </w:r>
      </w:del>
    </w:p>
    <w:p>
      <w:pPr>
        <w:pStyle w:val="nzSubsection"/>
        <w:rPr>
          <w:del w:id="785" w:author="svcMRProcess" w:date="2018-09-09T16:01:00Z"/>
        </w:rPr>
      </w:pPr>
      <w:del w:id="786" w:author="svcMRProcess" w:date="2018-09-09T16:01:00Z">
        <w:r>
          <w:tab/>
        </w:r>
        <w:r>
          <w:tab/>
          <w:delText>“    provided by the Authority to assist the Valuer</w:delText>
        </w:r>
        <w:r>
          <w:noBreakHyphen/>
          <w:delText>General    ”.</w:delText>
        </w:r>
      </w:del>
    </w:p>
    <w:p>
      <w:pPr>
        <w:pStyle w:val="nzHeading5"/>
        <w:rPr>
          <w:del w:id="787" w:author="svcMRProcess" w:date="2018-09-09T16:01:00Z"/>
        </w:rPr>
      </w:pPr>
      <w:bookmarkStart w:id="788" w:name="_Toc134253680"/>
      <w:bookmarkStart w:id="789" w:name="_Toc149720391"/>
      <w:bookmarkStart w:id="790" w:name="_Toc151783461"/>
      <w:del w:id="791" w:author="svcMRProcess" w:date="2018-09-09T16:01:00Z">
        <w:r>
          <w:rPr>
            <w:rStyle w:val="CharSectno"/>
          </w:rPr>
          <w:delText>174</w:delText>
        </w:r>
        <w:r>
          <w:delText>.</w:delText>
        </w:r>
        <w:r>
          <w:tab/>
          <w:delText>Section 16B inserted</w:delText>
        </w:r>
        <w:bookmarkEnd w:id="788"/>
        <w:bookmarkEnd w:id="789"/>
        <w:bookmarkEnd w:id="790"/>
      </w:del>
    </w:p>
    <w:p>
      <w:pPr>
        <w:pStyle w:val="nzSubsection"/>
        <w:rPr>
          <w:del w:id="792" w:author="svcMRProcess" w:date="2018-09-09T16:01:00Z"/>
        </w:rPr>
      </w:pPr>
      <w:del w:id="793" w:author="svcMRProcess" w:date="2018-09-09T16:01:00Z">
        <w:r>
          <w:tab/>
        </w:r>
        <w:r>
          <w:tab/>
          <w:delText xml:space="preserve">After section 16A the following section is inserted in Part II — </w:delText>
        </w:r>
      </w:del>
    </w:p>
    <w:p>
      <w:pPr>
        <w:pStyle w:val="nzHeading5"/>
        <w:rPr>
          <w:del w:id="794" w:author="svcMRProcess" w:date="2018-09-09T16:01:00Z"/>
        </w:rPr>
      </w:pPr>
      <w:bookmarkStart w:id="795" w:name="_Toc149720392"/>
      <w:bookmarkStart w:id="796" w:name="_Toc151783462"/>
      <w:del w:id="797" w:author="svcMRProcess" w:date="2018-09-09T16:01:00Z">
        <w:r>
          <w:delText>16B.</w:delText>
        </w:r>
        <w:r>
          <w:tab/>
          <w:delText>Yearly report by Valuer</w:delText>
        </w:r>
        <w:r>
          <w:noBreakHyphen/>
          <w:delText>General</w:delText>
        </w:r>
        <w:bookmarkEnd w:id="795"/>
        <w:bookmarkEnd w:id="796"/>
      </w:del>
    </w:p>
    <w:p>
      <w:pPr>
        <w:pStyle w:val="nzSubsection"/>
        <w:rPr>
          <w:del w:id="798" w:author="svcMRProcess" w:date="2018-09-09T16:01:00Z"/>
        </w:rPr>
      </w:pPr>
      <w:del w:id="799" w:author="svcMRProcess" w:date="2018-09-09T16:01:00Z">
        <w:r>
          <w:tab/>
          <w:delText>(1)</w:delText>
        </w:r>
        <w:r>
          <w:tab/>
          <w:delText>The Valuer</w:delText>
        </w:r>
        <w:r>
          <w:noBreakHyphen/>
          <w:delText>General is required, after the end of each financial year of the Authority, to submit to the Minister a report on the performance of the Valuer</w:delText>
        </w:r>
        <w:r>
          <w:noBreakHyphen/>
          <w:delText xml:space="preserve">General’s functions during the year, containing — </w:delText>
        </w:r>
      </w:del>
    </w:p>
    <w:p>
      <w:pPr>
        <w:pStyle w:val="nzIndenta"/>
        <w:rPr>
          <w:del w:id="800" w:author="svcMRProcess" w:date="2018-09-09T16:01:00Z"/>
        </w:rPr>
      </w:pPr>
      <w:del w:id="801" w:author="svcMRProcess" w:date="2018-09-09T16:01:00Z">
        <w:r>
          <w:tab/>
          <w:delText>(a)</w:delText>
        </w:r>
        <w:r>
          <w:tab/>
          <w:delText>information about the accuracy, currency, and completeness of valuation rolls and about any significant matters associated with the making of other valuations by the Valuer</w:delText>
        </w:r>
        <w:r>
          <w:noBreakHyphen/>
          <w:delText>General during the year; and</w:delText>
        </w:r>
      </w:del>
    </w:p>
    <w:p>
      <w:pPr>
        <w:pStyle w:val="nzIndenta"/>
        <w:rPr>
          <w:del w:id="802" w:author="svcMRProcess" w:date="2018-09-09T16:01:00Z"/>
        </w:rPr>
      </w:pPr>
      <w:del w:id="803" w:author="svcMRProcess" w:date="2018-09-09T16:01:00Z">
        <w:r>
          <w:tab/>
          <w:delText>(b)</w:delText>
        </w:r>
        <w:r>
          <w:tab/>
          <w:delText xml:space="preserve">a summary of — </w:delText>
        </w:r>
      </w:del>
    </w:p>
    <w:p>
      <w:pPr>
        <w:pStyle w:val="nzIndenti"/>
        <w:rPr>
          <w:del w:id="804" w:author="svcMRProcess" w:date="2018-09-09T16:01:00Z"/>
        </w:rPr>
      </w:pPr>
      <w:del w:id="805" w:author="svcMRProcess" w:date="2018-09-09T16:01:00Z">
        <w:r>
          <w:tab/>
          <w:delText>(i)</w:delText>
        </w:r>
        <w:r>
          <w:tab/>
          <w:delText>the number, if any, and the nature of objections received by the Valuer</w:delText>
        </w:r>
        <w:r>
          <w:noBreakHyphen/>
          <w:delText>General under this Act during the year, and the outcomes of objections, if any, resolved during the year; and</w:delText>
        </w:r>
      </w:del>
    </w:p>
    <w:p>
      <w:pPr>
        <w:pStyle w:val="nzIndenti"/>
        <w:rPr>
          <w:del w:id="806" w:author="svcMRProcess" w:date="2018-09-09T16:01:00Z"/>
        </w:rPr>
      </w:pPr>
      <w:del w:id="807" w:author="svcMRProcess" w:date="2018-09-09T16:01:00Z">
        <w:r>
          <w:tab/>
          <w:delText>(ii)</w:delText>
        </w:r>
        <w:r>
          <w:tab/>
          <w:delText xml:space="preserve">the number, if any, and the nature of proceedings under the </w:delText>
        </w:r>
        <w:r>
          <w:rPr>
            <w:i/>
          </w:rPr>
          <w:delText>State Administrative Tribunal Act 2004</w:delText>
        </w:r>
        <w:r>
          <w:delText xml:space="preserve"> commenced during the year for the review of decisions of the Valuer</w:delText>
        </w:r>
        <w:r>
          <w:noBreakHyphen/>
          <w:delText>General, and the outcomes of review proceedings, if any, resolved during the year.</w:delText>
        </w:r>
      </w:del>
    </w:p>
    <w:p>
      <w:pPr>
        <w:pStyle w:val="nzSubsection"/>
        <w:rPr>
          <w:del w:id="808" w:author="svcMRProcess" w:date="2018-09-09T16:01:00Z"/>
        </w:rPr>
      </w:pPr>
      <w:del w:id="809" w:author="svcMRProcess" w:date="2018-09-09T16:01:00Z">
        <w:r>
          <w:tab/>
          <w:delText>(2)</w:delText>
        </w:r>
        <w:r>
          <w:tab/>
          <w:delText>The Valuer</w:delText>
        </w:r>
        <w:r>
          <w:noBreakHyphen/>
          <w:delText>General has to submit the report that subsection (1) requires within the period of 2 months after the last day of the year to which the report relates.</w:delText>
        </w:r>
      </w:del>
    </w:p>
    <w:p>
      <w:pPr>
        <w:pStyle w:val="nzSubsection"/>
        <w:rPr>
          <w:del w:id="810" w:author="svcMRProcess" w:date="2018-09-09T16:01:00Z"/>
        </w:rPr>
      </w:pPr>
      <w:del w:id="811" w:author="svcMRProcess" w:date="2018-09-09T16:01:00Z">
        <w:r>
          <w:tab/>
          <w:delText>(3)</w:delText>
        </w:r>
        <w:r>
          <w:tab/>
          <w:delText>When submitting the report to the Minister, the Valuer</w:delText>
        </w:r>
        <w:r>
          <w:noBreakHyphen/>
          <w:delText>General has to give a copy of the report to the Authority’s chief executive officer for submission to the Authority’s board of management.</w:delText>
        </w:r>
      </w:del>
    </w:p>
    <w:p>
      <w:pPr>
        <w:pStyle w:val="MiscClose"/>
        <w:rPr>
          <w:del w:id="812" w:author="svcMRProcess" w:date="2018-09-09T16:01:00Z"/>
        </w:rPr>
      </w:pPr>
      <w:del w:id="813" w:author="svcMRProcess" w:date="2018-09-09T16:01:00Z">
        <w:r>
          <w:delText xml:space="preserve">    ”.</w:delText>
        </w:r>
      </w:del>
    </w:p>
    <w:p>
      <w:pPr>
        <w:pStyle w:val="nzHeading5"/>
        <w:rPr>
          <w:del w:id="814" w:author="svcMRProcess" w:date="2018-09-09T16:01:00Z"/>
        </w:rPr>
      </w:pPr>
      <w:bookmarkStart w:id="815" w:name="_Toc134253681"/>
      <w:bookmarkStart w:id="816" w:name="_Toc149720393"/>
      <w:bookmarkStart w:id="817" w:name="_Toc151783463"/>
      <w:del w:id="818" w:author="svcMRProcess" w:date="2018-09-09T16:01:00Z">
        <w:r>
          <w:rPr>
            <w:rStyle w:val="CharSectno"/>
          </w:rPr>
          <w:delText>175</w:delText>
        </w:r>
        <w:r>
          <w:delText>.</w:delText>
        </w:r>
        <w:r>
          <w:tab/>
          <w:delText>Section 25 amended</w:delText>
        </w:r>
        <w:bookmarkEnd w:id="815"/>
        <w:bookmarkEnd w:id="816"/>
        <w:bookmarkEnd w:id="817"/>
      </w:del>
    </w:p>
    <w:p>
      <w:pPr>
        <w:pStyle w:val="nzSubsection"/>
        <w:rPr>
          <w:del w:id="819" w:author="svcMRProcess" w:date="2018-09-09T16:01:00Z"/>
        </w:rPr>
      </w:pPr>
      <w:del w:id="820" w:author="svcMRProcess" w:date="2018-09-09T16:01:00Z">
        <w:r>
          <w:tab/>
        </w:r>
        <w:r>
          <w:tab/>
          <w:delText>Section 25(8) is amended as follows:</w:delText>
        </w:r>
      </w:del>
    </w:p>
    <w:p>
      <w:pPr>
        <w:pStyle w:val="nzIndenta"/>
        <w:rPr>
          <w:del w:id="821" w:author="svcMRProcess" w:date="2018-09-09T16:01:00Z"/>
        </w:rPr>
      </w:pPr>
      <w:del w:id="822" w:author="svcMRProcess" w:date="2018-09-09T16:01:00Z">
        <w:r>
          <w:tab/>
          <w:delText>(a)</w:delText>
        </w:r>
        <w:r>
          <w:tab/>
          <w:delText xml:space="preserve">by deleting “he” and inserting instead — </w:delText>
        </w:r>
      </w:del>
    </w:p>
    <w:p>
      <w:pPr>
        <w:pStyle w:val="nzIndenta"/>
        <w:rPr>
          <w:del w:id="823" w:author="svcMRProcess" w:date="2018-09-09T16:01:00Z"/>
        </w:rPr>
      </w:pPr>
      <w:del w:id="824" w:author="svcMRProcess" w:date="2018-09-09T16:01:00Z">
        <w:r>
          <w:tab/>
        </w:r>
        <w:r>
          <w:tab/>
          <w:delText>“    the Authority     ”;</w:delText>
        </w:r>
      </w:del>
    </w:p>
    <w:p>
      <w:pPr>
        <w:pStyle w:val="nzIndenta"/>
        <w:rPr>
          <w:del w:id="825" w:author="svcMRProcess" w:date="2018-09-09T16:01:00Z"/>
        </w:rPr>
      </w:pPr>
      <w:del w:id="826" w:author="svcMRProcess" w:date="2018-09-09T16:01:00Z">
        <w:r>
          <w:tab/>
          <w:delText>(b)</w:delText>
        </w:r>
        <w:r>
          <w:tab/>
          <w:delText>by deleting “Valuer</w:delText>
        </w:r>
        <w:r>
          <w:noBreakHyphen/>
          <w:delText xml:space="preserve">General” before “determines” and inserting instead — </w:delText>
        </w:r>
      </w:del>
    </w:p>
    <w:p>
      <w:pPr>
        <w:pStyle w:val="nzIndenta"/>
        <w:rPr>
          <w:del w:id="827" w:author="svcMRProcess" w:date="2018-09-09T16:01:00Z"/>
        </w:rPr>
      </w:pPr>
      <w:del w:id="828" w:author="svcMRProcess" w:date="2018-09-09T16:01:00Z">
        <w:r>
          <w:tab/>
        </w:r>
        <w:r>
          <w:tab/>
          <w:delText>“    Authority    ”;</w:delText>
        </w:r>
      </w:del>
    </w:p>
    <w:p>
      <w:pPr>
        <w:pStyle w:val="nzIndenta"/>
        <w:rPr>
          <w:del w:id="829" w:author="svcMRProcess" w:date="2018-09-09T16:01:00Z"/>
        </w:rPr>
      </w:pPr>
      <w:del w:id="830" w:author="svcMRProcess" w:date="2018-09-09T16:01:00Z">
        <w:r>
          <w:tab/>
          <w:delText>(c)</w:delText>
        </w:r>
        <w:r>
          <w:tab/>
          <w:delText>by deleting “Valuer</w:delText>
        </w:r>
        <w:r>
          <w:noBreakHyphen/>
          <w:delText xml:space="preserve">General” before “would have raised” and inserting instead — </w:delText>
        </w:r>
      </w:del>
    </w:p>
    <w:p>
      <w:pPr>
        <w:pStyle w:val="nzIndenta"/>
        <w:rPr>
          <w:del w:id="831" w:author="svcMRProcess" w:date="2018-09-09T16:01:00Z"/>
        </w:rPr>
      </w:pPr>
      <w:del w:id="832" w:author="svcMRProcess" w:date="2018-09-09T16:01:00Z">
        <w:r>
          <w:tab/>
        </w:r>
        <w:r>
          <w:tab/>
          <w:delText>“    Authority    ”.</w:delText>
        </w:r>
      </w:del>
    </w:p>
    <w:p>
      <w:pPr>
        <w:pStyle w:val="nzHeading5"/>
        <w:rPr>
          <w:del w:id="833" w:author="svcMRProcess" w:date="2018-09-09T16:01:00Z"/>
        </w:rPr>
      </w:pPr>
      <w:bookmarkStart w:id="834" w:name="_Toc134253682"/>
      <w:bookmarkStart w:id="835" w:name="_Toc149720394"/>
      <w:bookmarkStart w:id="836" w:name="_Toc151783464"/>
      <w:del w:id="837" w:author="svcMRProcess" w:date="2018-09-09T16:01:00Z">
        <w:r>
          <w:rPr>
            <w:rStyle w:val="CharSectno"/>
          </w:rPr>
          <w:delText>176</w:delText>
        </w:r>
        <w:r>
          <w:delText>.</w:delText>
        </w:r>
        <w:r>
          <w:tab/>
          <w:delText>Section 28 replaced</w:delText>
        </w:r>
        <w:bookmarkEnd w:id="834"/>
        <w:bookmarkEnd w:id="835"/>
        <w:bookmarkEnd w:id="836"/>
      </w:del>
    </w:p>
    <w:p>
      <w:pPr>
        <w:pStyle w:val="nzSubsection"/>
        <w:rPr>
          <w:del w:id="838" w:author="svcMRProcess" w:date="2018-09-09T16:01:00Z"/>
        </w:rPr>
      </w:pPr>
      <w:del w:id="839" w:author="svcMRProcess" w:date="2018-09-09T16:01:00Z">
        <w:r>
          <w:tab/>
        </w:r>
        <w:r>
          <w:tab/>
          <w:delText xml:space="preserve">Section 28 is repealed and the following section is inserted instead — </w:delText>
        </w:r>
      </w:del>
    </w:p>
    <w:p>
      <w:pPr>
        <w:pStyle w:val="MiscOpen"/>
        <w:rPr>
          <w:del w:id="840" w:author="svcMRProcess" w:date="2018-09-09T16:01:00Z"/>
        </w:rPr>
      </w:pPr>
      <w:del w:id="841" w:author="svcMRProcess" w:date="2018-09-09T16:01:00Z">
        <w:r>
          <w:delText xml:space="preserve">“    </w:delText>
        </w:r>
      </w:del>
    </w:p>
    <w:p>
      <w:pPr>
        <w:pStyle w:val="nzHeading5"/>
        <w:rPr>
          <w:del w:id="842" w:author="svcMRProcess" w:date="2018-09-09T16:01:00Z"/>
        </w:rPr>
      </w:pPr>
      <w:bookmarkStart w:id="843" w:name="_Toc149720395"/>
      <w:bookmarkStart w:id="844" w:name="_Toc151783465"/>
      <w:del w:id="845" w:author="svcMRProcess" w:date="2018-09-09T16:01:00Z">
        <w:r>
          <w:delText>28.</w:delText>
        </w:r>
        <w:r>
          <w:tab/>
          <w:delText>Custody, inspection and availability of valuation rolls</w:delText>
        </w:r>
        <w:bookmarkEnd w:id="843"/>
        <w:bookmarkEnd w:id="844"/>
      </w:del>
    </w:p>
    <w:p>
      <w:pPr>
        <w:pStyle w:val="nzSubsection"/>
        <w:rPr>
          <w:del w:id="846" w:author="svcMRProcess" w:date="2018-09-09T16:01:00Z"/>
        </w:rPr>
      </w:pPr>
      <w:del w:id="847" w:author="svcMRProcess" w:date="2018-09-09T16:01:00Z">
        <w:r>
          <w:tab/>
          <w:delText>(1)</w:delText>
        </w:r>
        <w:r>
          <w:tab/>
          <w:delText>After completing a valuation roll for a valuation district or making any addition, deletion, correction or amendment to it the Valuer</w:delText>
        </w:r>
        <w:r>
          <w:noBreakHyphen/>
          <w:delText>General is to provide a copy of the original valuation roll to the Authority.</w:delText>
        </w:r>
      </w:del>
    </w:p>
    <w:p>
      <w:pPr>
        <w:pStyle w:val="nzSubsection"/>
        <w:rPr>
          <w:del w:id="848" w:author="svcMRProcess" w:date="2018-09-09T16:01:00Z"/>
        </w:rPr>
      </w:pPr>
      <w:del w:id="849" w:author="svcMRProcess" w:date="2018-09-09T16:01:00Z">
        <w:r>
          <w:tab/>
          <w:delText>(2)</w:delText>
        </w:r>
        <w:r>
          <w:tab/>
          <w:delText xml:space="preserve">The Authority is required to — </w:delText>
        </w:r>
      </w:del>
    </w:p>
    <w:p>
      <w:pPr>
        <w:pStyle w:val="nzIndenta"/>
        <w:rPr>
          <w:del w:id="850" w:author="svcMRProcess" w:date="2018-09-09T16:01:00Z"/>
        </w:rPr>
      </w:pPr>
      <w:del w:id="851" w:author="svcMRProcess" w:date="2018-09-09T16:01:00Z">
        <w:r>
          <w:tab/>
          <w:delText>(a)</w:delText>
        </w:r>
        <w:r>
          <w:tab/>
          <w:delText>make true copies of a valuation roll available for public inspection at such places, at such times and upon payment of such fee as may be prescribed; and</w:delText>
        </w:r>
      </w:del>
    </w:p>
    <w:p>
      <w:pPr>
        <w:pStyle w:val="nzIndenta"/>
        <w:rPr>
          <w:del w:id="852" w:author="svcMRProcess" w:date="2018-09-09T16:01:00Z"/>
        </w:rPr>
      </w:pPr>
      <w:del w:id="853" w:author="svcMRProcess" w:date="2018-09-09T16:01:00Z">
        <w:r>
          <w:tab/>
          <w:delText>(b)</w:delText>
        </w:r>
        <w:r>
          <w:tab/>
          <w:delText>furnish to each rating or taxing authority that is obliged to adopt or use any valuations entered in a valuation roll and pays any fee that may be prescribed a true copy of the valuation roll or of any addition, deletion, correction or amendment to it, as the case may be.</w:delText>
        </w:r>
      </w:del>
    </w:p>
    <w:p>
      <w:pPr>
        <w:pStyle w:val="nzSubsection"/>
        <w:rPr>
          <w:del w:id="854" w:author="svcMRProcess" w:date="2018-09-09T16:01:00Z"/>
        </w:rPr>
      </w:pPr>
      <w:del w:id="855" w:author="svcMRProcess" w:date="2018-09-09T16:01:00Z">
        <w:r>
          <w:tab/>
          <w:delText>(3)</w:delText>
        </w:r>
        <w:r>
          <w:tab/>
          <w:delText>A copy of a valuation roll and of any addition, deletion, correction or amendment to it furnished to a rating or taxing authority may be in writing or transcribed upon magnetic tape or in such other form as the Authority and the rating or taxing authority may agree.</w:delText>
        </w:r>
      </w:del>
    </w:p>
    <w:p>
      <w:pPr>
        <w:pStyle w:val="MiscClose"/>
        <w:rPr>
          <w:del w:id="856" w:author="svcMRProcess" w:date="2018-09-09T16:01:00Z"/>
        </w:rPr>
      </w:pPr>
      <w:del w:id="857" w:author="svcMRProcess" w:date="2018-09-09T16:01:00Z">
        <w:r>
          <w:delText xml:space="preserve">    ”.</w:delText>
        </w:r>
      </w:del>
    </w:p>
    <w:p>
      <w:pPr>
        <w:pStyle w:val="nzHeading5"/>
        <w:rPr>
          <w:del w:id="858" w:author="svcMRProcess" w:date="2018-09-09T16:01:00Z"/>
        </w:rPr>
      </w:pPr>
      <w:bookmarkStart w:id="859" w:name="_Toc134253683"/>
      <w:bookmarkStart w:id="860" w:name="_Toc149720396"/>
      <w:bookmarkStart w:id="861" w:name="_Toc151783466"/>
      <w:del w:id="862" w:author="svcMRProcess" w:date="2018-09-09T16:01:00Z">
        <w:r>
          <w:rPr>
            <w:rStyle w:val="CharSectno"/>
          </w:rPr>
          <w:delText>177</w:delText>
        </w:r>
        <w:r>
          <w:delText>.</w:delText>
        </w:r>
        <w:r>
          <w:tab/>
          <w:delText>Section 29 amended</w:delText>
        </w:r>
        <w:bookmarkEnd w:id="859"/>
        <w:bookmarkEnd w:id="860"/>
        <w:bookmarkEnd w:id="861"/>
      </w:del>
    </w:p>
    <w:p>
      <w:pPr>
        <w:pStyle w:val="nzSubsection"/>
        <w:rPr>
          <w:del w:id="863" w:author="svcMRProcess" w:date="2018-09-09T16:01:00Z"/>
        </w:rPr>
      </w:pPr>
      <w:del w:id="864" w:author="svcMRProcess" w:date="2018-09-09T16:01:00Z">
        <w:r>
          <w:tab/>
          <w:delText>(1)</w:delText>
        </w:r>
        <w:r>
          <w:tab/>
          <w:delText>Section 29(1) is amended by deleting “Valuer</w:delText>
        </w:r>
        <w:r>
          <w:noBreakHyphen/>
          <w:delText xml:space="preserve">General” and inserting instead — </w:delText>
        </w:r>
      </w:del>
    </w:p>
    <w:p>
      <w:pPr>
        <w:pStyle w:val="nzSubsection"/>
        <w:rPr>
          <w:del w:id="865" w:author="svcMRProcess" w:date="2018-09-09T16:01:00Z"/>
        </w:rPr>
      </w:pPr>
      <w:del w:id="866" w:author="svcMRProcess" w:date="2018-09-09T16:01:00Z">
        <w:r>
          <w:tab/>
        </w:r>
        <w:r>
          <w:tab/>
          <w:delText>“    Authority    ”.</w:delText>
        </w:r>
      </w:del>
    </w:p>
    <w:p>
      <w:pPr>
        <w:pStyle w:val="nzSubsection"/>
        <w:rPr>
          <w:del w:id="867" w:author="svcMRProcess" w:date="2018-09-09T16:01:00Z"/>
        </w:rPr>
      </w:pPr>
      <w:del w:id="868" w:author="svcMRProcess" w:date="2018-09-09T16:01:00Z">
        <w:r>
          <w:tab/>
          <w:delText>(2)</w:delText>
        </w:r>
        <w:r>
          <w:tab/>
          <w:delText>Section 29(2) is amended as follows:</w:delText>
        </w:r>
      </w:del>
    </w:p>
    <w:p>
      <w:pPr>
        <w:pStyle w:val="nzIndenta"/>
        <w:rPr>
          <w:del w:id="869" w:author="svcMRProcess" w:date="2018-09-09T16:01:00Z"/>
        </w:rPr>
      </w:pPr>
      <w:del w:id="870" w:author="svcMRProcess" w:date="2018-09-09T16:01:00Z">
        <w:r>
          <w:tab/>
          <w:delText>(a)</w:delText>
        </w:r>
        <w:r>
          <w:tab/>
          <w:delText xml:space="preserve">by inserting before each of “copy” and “extract” — </w:delText>
        </w:r>
      </w:del>
    </w:p>
    <w:p>
      <w:pPr>
        <w:pStyle w:val="nzIndenta"/>
        <w:rPr>
          <w:del w:id="871" w:author="svcMRProcess" w:date="2018-09-09T16:01:00Z"/>
        </w:rPr>
      </w:pPr>
      <w:del w:id="872" w:author="svcMRProcess" w:date="2018-09-09T16:01:00Z">
        <w:r>
          <w:tab/>
        </w:r>
        <w:r>
          <w:tab/>
          <w:delText>“    certified    ”;</w:delText>
        </w:r>
      </w:del>
    </w:p>
    <w:p>
      <w:pPr>
        <w:pStyle w:val="nzIndenta"/>
        <w:rPr>
          <w:del w:id="873" w:author="svcMRProcess" w:date="2018-09-09T16:01:00Z"/>
        </w:rPr>
      </w:pPr>
      <w:del w:id="874" w:author="svcMRProcess" w:date="2018-09-09T16:01:00Z">
        <w:r>
          <w:tab/>
          <w:delText>(b)</w:delText>
        </w:r>
        <w:r>
          <w:tab/>
          <w:delText>by deleting “certified by the Valuer</w:delText>
        </w:r>
        <w:r>
          <w:noBreakHyphen/>
          <w:delText>General”.</w:delText>
        </w:r>
      </w:del>
    </w:p>
    <w:p>
      <w:pPr>
        <w:pStyle w:val="nzSubsection"/>
        <w:rPr>
          <w:del w:id="875" w:author="svcMRProcess" w:date="2018-09-09T16:01:00Z"/>
        </w:rPr>
      </w:pPr>
      <w:del w:id="876" w:author="svcMRProcess" w:date="2018-09-09T16:01:00Z">
        <w:r>
          <w:tab/>
          <w:delText>(3)</w:delText>
        </w:r>
        <w:r>
          <w:tab/>
          <w:delText xml:space="preserve">At the end of the section the following subsection is inserted — </w:delText>
        </w:r>
      </w:del>
    </w:p>
    <w:p>
      <w:pPr>
        <w:pStyle w:val="MiscOpen"/>
        <w:ind w:left="600"/>
        <w:rPr>
          <w:del w:id="877" w:author="svcMRProcess" w:date="2018-09-09T16:01:00Z"/>
        </w:rPr>
      </w:pPr>
      <w:del w:id="878" w:author="svcMRProcess" w:date="2018-09-09T16:01:00Z">
        <w:r>
          <w:delText xml:space="preserve">“    </w:delText>
        </w:r>
      </w:del>
    </w:p>
    <w:p>
      <w:pPr>
        <w:pStyle w:val="nzSubsection"/>
        <w:rPr>
          <w:del w:id="879" w:author="svcMRProcess" w:date="2018-09-09T16:01:00Z"/>
        </w:rPr>
      </w:pPr>
      <w:del w:id="880" w:author="svcMRProcess" w:date="2018-09-09T16:01:00Z">
        <w:r>
          <w:tab/>
          <w:delText>(3)</w:delText>
        </w:r>
        <w:r>
          <w:tab/>
          <w:delText xml:space="preserve">In this section — </w:delText>
        </w:r>
      </w:del>
    </w:p>
    <w:p>
      <w:pPr>
        <w:pStyle w:val="nzDefstart"/>
        <w:rPr>
          <w:del w:id="881" w:author="svcMRProcess" w:date="2018-09-09T16:01:00Z"/>
        </w:rPr>
      </w:pPr>
      <w:del w:id="882" w:author="svcMRProcess" w:date="2018-09-09T16:01:00Z">
        <w:r>
          <w:rPr>
            <w:b/>
          </w:rPr>
          <w:tab/>
          <w:delText>“</w:delText>
        </w:r>
        <w:r>
          <w:rPr>
            <w:rStyle w:val="CharDefText"/>
          </w:rPr>
          <w:delText>certified</w:delText>
        </w:r>
        <w:r>
          <w:rPr>
            <w:b/>
          </w:rPr>
          <w:delText>”</w:delText>
        </w:r>
        <w:r>
          <w:delText xml:space="preserve"> means certified by the Valuer</w:delText>
        </w:r>
        <w:r>
          <w:noBreakHyphen/>
          <w:delText>General.</w:delText>
        </w:r>
      </w:del>
    </w:p>
    <w:p>
      <w:pPr>
        <w:pStyle w:val="MiscClose"/>
        <w:rPr>
          <w:del w:id="883" w:author="svcMRProcess" w:date="2018-09-09T16:01:00Z"/>
        </w:rPr>
      </w:pPr>
      <w:del w:id="884" w:author="svcMRProcess" w:date="2018-09-09T16:01:00Z">
        <w:r>
          <w:delText xml:space="preserve">    ”.</w:delText>
        </w:r>
      </w:del>
    </w:p>
    <w:p>
      <w:pPr>
        <w:pStyle w:val="nzHeading5"/>
        <w:rPr>
          <w:del w:id="885" w:author="svcMRProcess" w:date="2018-09-09T16:01:00Z"/>
        </w:rPr>
      </w:pPr>
      <w:bookmarkStart w:id="886" w:name="_Toc134253684"/>
      <w:bookmarkStart w:id="887" w:name="_Toc149720397"/>
      <w:bookmarkStart w:id="888" w:name="_Toc151783467"/>
      <w:del w:id="889" w:author="svcMRProcess" w:date="2018-09-09T16:01:00Z">
        <w:r>
          <w:rPr>
            <w:rStyle w:val="CharSectno"/>
          </w:rPr>
          <w:delText>178</w:delText>
        </w:r>
        <w:r>
          <w:delText>.</w:delText>
        </w:r>
        <w:r>
          <w:tab/>
          <w:delText>Section 38 inserted</w:delText>
        </w:r>
        <w:bookmarkEnd w:id="886"/>
        <w:bookmarkEnd w:id="887"/>
        <w:bookmarkEnd w:id="888"/>
      </w:del>
    </w:p>
    <w:p>
      <w:pPr>
        <w:pStyle w:val="nzSubsection"/>
        <w:rPr>
          <w:del w:id="890" w:author="svcMRProcess" w:date="2018-09-09T16:01:00Z"/>
        </w:rPr>
      </w:pPr>
      <w:del w:id="891" w:author="svcMRProcess" w:date="2018-09-09T16:01:00Z">
        <w:r>
          <w:tab/>
        </w:r>
        <w:r>
          <w:tab/>
          <w:delText xml:space="preserve">After section 37 the following section is inserted — </w:delText>
        </w:r>
      </w:del>
    </w:p>
    <w:p>
      <w:pPr>
        <w:pStyle w:val="MiscOpen"/>
        <w:rPr>
          <w:del w:id="892" w:author="svcMRProcess" w:date="2018-09-09T16:01:00Z"/>
        </w:rPr>
      </w:pPr>
      <w:del w:id="893" w:author="svcMRProcess" w:date="2018-09-09T16:01:00Z">
        <w:r>
          <w:delText xml:space="preserve">“    </w:delText>
        </w:r>
      </w:del>
    </w:p>
    <w:p>
      <w:pPr>
        <w:pStyle w:val="nzHeading5"/>
        <w:rPr>
          <w:del w:id="894" w:author="svcMRProcess" w:date="2018-09-09T16:01:00Z"/>
        </w:rPr>
      </w:pPr>
      <w:bookmarkStart w:id="895" w:name="_Toc149720398"/>
      <w:bookmarkStart w:id="896" w:name="_Toc151783468"/>
      <w:del w:id="897" w:author="svcMRProcess" w:date="2018-09-09T16:01:00Z">
        <w:r>
          <w:delText>38.</w:delText>
        </w:r>
        <w:r>
          <w:tab/>
          <w:delText>Charges for making valuations under Part III</w:delText>
        </w:r>
        <w:bookmarkEnd w:id="895"/>
        <w:bookmarkEnd w:id="896"/>
      </w:del>
    </w:p>
    <w:p>
      <w:pPr>
        <w:pStyle w:val="nzSubsection"/>
        <w:rPr>
          <w:del w:id="898" w:author="svcMRProcess" w:date="2018-09-09T16:01:00Z"/>
        </w:rPr>
      </w:pPr>
      <w:del w:id="899" w:author="svcMRProcess" w:date="2018-09-09T16:01:00Z">
        <w:r>
          <w:tab/>
        </w:r>
        <w:r>
          <w:tab/>
          <w:delText>The Authority may, after the Valuer</w:delText>
        </w:r>
        <w:r>
          <w:noBreakHyphen/>
          <w:delText xml:space="preserve">General makes or causes to be made valuations under Part III, raise against each rating or taxing authority required to use the valuations a charge in accordance with the pricing principles fixed in the </w:delText>
        </w:r>
        <w:r>
          <w:rPr>
            <w:i/>
            <w:snapToGrid w:val="0"/>
          </w:rPr>
          <w:delText>Land Information Authority Act 2006</w:delText>
        </w:r>
        <w:r>
          <w:delText xml:space="preserve"> section 16.</w:delText>
        </w:r>
      </w:del>
    </w:p>
    <w:p>
      <w:pPr>
        <w:pStyle w:val="MiscClose"/>
        <w:rPr>
          <w:del w:id="900" w:author="svcMRProcess" w:date="2018-09-09T16:01:00Z"/>
        </w:rPr>
      </w:pPr>
      <w:del w:id="901" w:author="svcMRProcess" w:date="2018-09-09T16:01:00Z">
        <w:r>
          <w:delText xml:space="preserve">    ”.</w:delText>
        </w:r>
      </w:del>
    </w:p>
    <w:p>
      <w:pPr>
        <w:pStyle w:val="nzHeading5"/>
        <w:rPr>
          <w:del w:id="902" w:author="svcMRProcess" w:date="2018-09-09T16:01:00Z"/>
        </w:rPr>
      </w:pPr>
      <w:bookmarkStart w:id="903" w:name="_Toc134253685"/>
      <w:bookmarkStart w:id="904" w:name="_Toc149720399"/>
      <w:bookmarkStart w:id="905" w:name="_Toc151783469"/>
      <w:del w:id="906" w:author="svcMRProcess" w:date="2018-09-09T16:01:00Z">
        <w:r>
          <w:rPr>
            <w:rStyle w:val="CharSectno"/>
          </w:rPr>
          <w:delText>179</w:delText>
        </w:r>
        <w:r>
          <w:delText>.</w:delText>
        </w:r>
        <w:r>
          <w:tab/>
          <w:delText>Section 39 amended</w:delText>
        </w:r>
        <w:bookmarkEnd w:id="903"/>
        <w:bookmarkEnd w:id="904"/>
        <w:bookmarkEnd w:id="905"/>
      </w:del>
    </w:p>
    <w:p>
      <w:pPr>
        <w:pStyle w:val="nzSubsection"/>
        <w:rPr>
          <w:del w:id="907" w:author="svcMRProcess" w:date="2018-09-09T16:01:00Z"/>
        </w:rPr>
      </w:pPr>
      <w:del w:id="908" w:author="svcMRProcess" w:date="2018-09-09T16:01:00Z">
        <w:r>
          <w:tab/>
          <w:delText>(1)</w:delText>
        </w:r>
        <w:r>
          <w:tab/>
          <w:delText xml:space="preserve">Section 39(1) is amended by inserting after “make valuations of land for” — </w:delText>
        </w:r>
      </w:del>
    </w:p>
    <w:p>
      <w:pPr>
        <w:pStyle w:val="nzSubsection"/>
        <w:rPr>
          <w:del w:id="909" w:author="svcMRProcess" w:date="2018-09-09T16:01:00Z"/>
        </w:rPr>
      </w:pPr>
      <w:del w:id="910" w:author="svcMRProcess" w:date="2018-09-09T16:01:00Z">
        <w:r>
          <w:tab/>
        </w:r>
        <w:r>
          <w:tab/>
          <w:delText>“    , and provide valuation advice to    ”.</w:delText>
        </w:r>
      </w:del>
    </w:p>
    <w:p>
      <w:pPr>
        <w:pStyle w:val="nzSubsection"/>
        <w:rPr>
          <w:del w:id="911" w:author="svcMRProcess" w:date="2018-09-09T16:01:00Z"/>
        </w:rPr>
      </w:pPr>
      <w:del w:id="912" w:author="svcMRProcess" w:date="2018-09-09T16:01:00Z">
        <w:r>
          <w:tab/>
          <w:delText>(2)</w:delText>
        </w:r>
        <w:r>
          <w:tab/>
          <w:delText xml:space="preserve">Section 39(2) is repealed and the following subsection is inserted instead — </w:delText>
        </w:r>
      </w:del>
    </w:p>
    <w:p>
      <w:pPr>
        <w:pStyle w:val="MiscOpen"/>
        <w:ind w:left="600"/>
        <w:rPr>
          <w:del w:id="913" w:author="svcMRProcess" w:date="2018-09-09T16:01:00Z"/>
        </w:rPr>
      </w:pPr>
      <w:del w:id="914" w:author="svcMRProcess" w:date="2018-09-09T16:01:00Z">
        <w:r>
          <w:delText xml:space="preserve">“    </w:delText>
        </w:r>
      </w:del>
    </w:p>
    <w:p>
      <w:pPr>
        <w:pStyle w:val="nzSubsection"/>
        <w:rPr>
          <w:del w:id="915" w:author="svcMRProcess" w:date="2018-09-09T16:01:00Z"/>
        </w:rPr>
      </w:pPr>
      <w:del w:id="916" w:author="svcMRProcess" w:date="2018-09-09T16:01:00Z">
        <w:r>
          <w:tab/>
          <w:delText>(2)</w:delText>
        </w:r>
        <w:r>
          <w:tab/>
          <w:delText xml:space="preserve">The Authority may determine the charge payable to it for a valuation made, or for advice given, under subsection (1) but, in doing so, has to accord with the pricing principles fixed in the </w:delText>
        </w:r>
        <w:r>
          <w:rPr>
            <w:i/>
            <w:snapToGrid w:val="0"/>
          </w:rPr>
          <w:delText>Land Information Authority Act 2006</w:delText>
        </w:r>
        <w:r>
          <w:delText xml:space="preserve"> section 16.</w:delText>
        </w:r>
      </w:del>
    </w:p>
    <w:p>
      <w:pPr>
        <w:pStyle w:val="MiscClose"/>
        <w:rPr>
          <w:del w:id="917" w:author="svcMRProcess" w:date="2018-09-09T16:01:00Z"/>
        </w:rPr>
      </w:pPr>
      <w:del w:id="918" w:author="svcMRProcess" w:date="2018-09-09T16:01:00Z">
        <w:r>
          <w:delText xml:space="preserve">    ”.</w:delText>
        </w:r>
      </w:del>
    </w:p>
    <w:p>
      <w:pPr>
        <w:pStyle w:val="nzHeading5"/>
        <w:rPr>
          <w:del w:id="919" w:author="svcMRProcess" w:date="2018-09-09T16:01:00Z"/>
        </w:rPr>
      </w:pPr>
      <w:bookmarkStart w:id="920" w:name="_Toc134253686"/>
      <w:bookmarkStart w:id="921" w:name="_Toc149720400"/>
      <w:bookmarkStart w:id="922" w:name="_Toc151783470"/>
      <w:del w:id="923" w:author="svcMRProcess" w:date="2018-09-09T16:01:00Z">
        <w:r>
          <w:rPr>
            <w:rStyle w:val="CharSectno"/>
          </w:rPr>
          <w:delText>180</w:delText>
        </w:r>
        <w:r>
          <w:delText>.</w:delText>
        </w:r>
        <w:r>
          <w:tab/>
          <w:delText>Section 39A replaced</w:delText>
        </w:r>
        <w:bookmarkEnd w:id="920"/>
        <w:bookmarkEnd w:id="921"/>
        <w:bookmarkEnd w:id="922"/>
      </w:del>
    </w:p>
    <w:p>
      <w:pPr>
        <w:pStyle w:val="nzSubsection"/>
        <w:rPr>
          <w:del w:id="924" w:author="svcMRProcess" w:date="2018-09-09T16:01:00Z"/>
        </w:rPr>
      </w:pPr>
      <w:del w:id="925" w:author="svcMRProcess" w:date="2018-09-09T16:01:00Z">
        <w:r>
          <w:tab/>
        </w:r>
        <w:r>
          <w:tab/>
          <w:delText xml:space="preserve">Section 39A is repealed and the following section is inserted instead — </w:delText>
        </w:r>
      </w:del>
    </w:p>
    <w:p>
      <w:pPr>
        <w:pStyle w:val="MiscOpen"/>
        <w:rPr>
          <w:del w:id="926" w:author="svcMRProcess" w:date="2018-09-09T16:01:00Z"/>
        </w:rPr>
      </w:pPr>
      <w:del w:id="927" w:author="svcMRProcess" w:date="2018-09-09T16:01:00Z">
        <w:r>
          <w:delText xml:space="preserve">“    </w:delText>
        </w:r>
      </w:del>
    </w:p>
    <w:p>
      <w:pPr>
        <w:pStyle w:val="nzHeading5"/>
        <w:rPr>
          <w:del w:id="928" w:author="svcMRProcess" w:date="2018-09-09T16:01:00Z"/>
        </w:rPr>
      </w:pPr>
      <w:bookmarkStart w:id="929" w:name="_Toc149720401"/>
      <w:bookmarkStart w:id="930" w:name="_Toc151783471"/>
      <w:del w:id="931" w:author="svcMRProcess" w:date="2018-09-09T16:01:00Z">
        <w:r>
          <w:delText>39A.</w:delText>
        </w:r>
        <w:r>
          <w:tab/>
          <w:delText>Authority may provide goods and services</w:delText>
        </w:r>
        <w:bookmarkEnd w:id="929"/>
        <w:bookmarkEnd w:id="930"/>
      </w:del>
    </w:p>
    <w:p>
      <w:pPr>
        <w:pStyle w:val="nzSubsection"/>
        <w:rPr>
          <w:del w:id="932" w:author="svcMRProcess" w:date="2018-09-09T16:01:00Z"/>
        </w:rPr>
      </w:pPr>
      <w:del w:id="933" w:author="svcMRProcess" w:date="2018-09-09T16:01:00Z">
        <w:r>
          <w:tab/>
          <w:delText>(1)</w:delText>
        </w:r>
        <w:r>
          <w:tab/>
          <w:delText xml:space="preserve">Subsection (2) limits the extent to which the Authority may, under the </w:delText>
        </w:r>
        <w:r>
          <w:rPr>
            <w:i/>
            <w:snapToGrid w:val="0"/>
          </w:rPr>
          <w:delText>Land Information Authority Act 2006</w:delText>
        </w:r>
        <w:r>
          <w:rPr>
            <w:iCs/>
            <w:snapToGrid w:val="0"/>
          </w:rPr>
          <w:delText xml:space="preserve"> and otherwise than as authorised by this Act</w:delText>
        </w:r>
        <w:r>
          <w:rPr>
            <w:i/>
            <w:snapToGrid w:val="0"/>
          </w:rPr>
          <w:delText>,</w:delText>
        </w:r>
        <w:r>
          <w:delText xml:space="preserve"> provide goods and services derived from or related to the performance of the Valuer</w:delText>
        </w:r>
        <w:r>
          <w:noBreakHyphen/>
          <w:delText xml:space="preserve">General’s functions under this Act (called </w:delText>
        </w:r>
        <w:r>
          <w:rPr>
            <w:b/>
          </w:rPr>
          <w:delText>“</w:delText>
        </w:r>
        <w:r>
          <w:rPr>
            <w:rStyle w:val="CharDefText"/>
          </w:rPr>
          <w:delText>valuation related goods and services</w:delText>
        </w:r>
        <w:r>
          <w:rPr>
            <w:b/>
          </w:rPr>
          <w:delText>”</w:delText>
        </w:r>
        <w:r>
          <w:delText xml:space="preserve"> in this section).</w:delText>
        </w:r>
      </w:del>
    </w:p>
    <w:p>
      <w:pPr>
        <w:pStyle w:val="nzSubsection"/>
        <w:rPr>
          <w:del w:id="934" w:author="svcMRProcess" w:date="2018-09-09T16:01:00Z"/>
        </w:rPr>
      </w:pPr>
      <w:del w:id="935" w:author="svcMRProcess" w:date="2018-09-09T16:01:00Z">
        <w:r>
          <w:tab/>
          <w:delText>(2)</w:delText>
        </w:r>
        <w:r>
          <w:tab/>
          <w:delText>The exception in section 13(2) does not apply to the provision by the Authority of valuation related goods and services.</w:delText>
        </w:r>
      </w:del>
    </w:p>
    <w:p>
      <w:pPr>
        <w:pStyle w:val="MiscClose"/>
        <w:rPr>
          <w:del w:id="936" w:author="svcMRProcess" w:date="2018-09-09T16:01:00Z"/>
        </w:rPr>
      </w:pPr>
      <w:del w:id="937" w:author="svcMRProcess" w:date="2018-09-09T16:01:00Z">
        <w:r>
          <w:delText xml:space="preserve">    ”.</w:delText>
        </w:r>
      </w:del>
    </w:p>
    <w:p>
      <w:pPr>
        <w:pStyle w:val="nzHeading5"/>
        <w:rPr>
          <w:del w:id="938" w:author="svcMRProcess" w:date="2018-09-09T16:01:00Z"/>
        </w:rPr>
      </w:pPr>
      <w:bookmarkStart w:id="939" w:name="_Toc134253687"/>
      <w:bookmarkStart w:id="940" w:name="_Toc149720402"/>
      <w:bookmarkStart w:id="941" w:name="_Toc151783472"/>
      <w:del w:id="942" w:author="svcMRProcess" w:date="2018-09-09T16:01:00Z">
        <w:r>
          <w:rPr>
            <w:rStyle w:val="CharSectno"/>
          </w:rPr>
          <w:delText>181</w:delText>
        </w:r>
        <w:r>
          <w:delText>.</w:delText>
        </w:r>
        <w:r>
          <w:tab/>
          <w:delText>Section 40 replaced</w:delText>
        </w:r>
        <w:bookmarkEnd w:id="939"/>
        <w:bookmarkEnd w:id="940"/>
        <w:bookmarkEnd w:id="941"/>
      </w:del>
    </w:p>
    <w:p>
      <w:pPr>
        <w:pStyle w:val="nzSubsection"/>
        <w:rPr>
          <w:del w:id="943" w:author="svcMRProcess" w:date="2018-09-09T16:01:00Z"/>
        </w:rPr>
      </w:pPr>
      <w:del w:id="944" w:author="svcMRProcess" w:date="2018-09-09T16:01:00Z">
        <w:r>
          <w:tab/>
        </w:r>
        <w:r>
          <w:tab/>
          <w:delText xml:space="preserve">Section 40 is repealed and the following section is inserted instead — </w:delText>
        </w:r>
      </w:del>
    </w:p>
    <w:p>
      <w:pPr>
        <w:pStyle w:val="MiscOpen"/>
        <w:rPr>
          <w:del w:id="945" w:author="svcMRProcess" w:date="2018-09-09T16:01:00Z"/>
        </w:rPr>
      </w:pPr>
      <w:del w:id="946" w:author="svcMRProcess" w:date="2018-09-09T16:01:00Z">
        <w:r>
          <w:delText xml:space="preserve">“    </w:delText>
        </w:r>
      </w:del>
    </w:p>
    <w:p>
      <w:pPr>
        <w:pStyle w:val="nzHeading5"/>
        <w:rPr>
          <w:del w:id="947" w:author="svcMRProcess" w:date="2018-09-09T16:01:00Z"/>
        </w:rPr>
      </w:pPr>
      <w:bookmarkStart w:id="948" w:name="_Toc149720403"/>
      <w:bookmarkStart w:id="949" w:name="_Toc151783473"/>
      <w:del w:id="950" w:author="svcMRProcess" w:date="2018-09-09T16:01:00Z">
        <w:r>
          <w:delText>40.</w:delText>
        </w:r>
        <w:r>
          <w:tab/>
          <w:delText>Money received by Valuer</w:delText>
        </w:r>
        <w:r>
          <w:noBreakHyphen/>
          <w:delText>General</w:delText>
        </w:r>
        <w:bookmarkEnd w:id="948"/>
        <w:bookmarkEnd w:id="949"/>
      </w:del>
    </w:p>
    <w:p>
      <w:pPr>
        <w:pStyle w:val="nzSubsection"/>
        <w:rPr>
          <w:del w:id="951" w:author="svcMRProcess" w:date="2018-09-09T16:01:00Z"/>
        </w:rPr>
      </w:pPr>
      <w:del w:id="952" w:author="svcMRProcess" w:date="2018-09-09T16:01:00Z">
        <w:r>
          <w:tab/>
        </w:r>
        <w:r>
          <w:tab/>
          <w:delText>The Valuer</w:delText>
        </w:r>
        <w:r>
          <w:noBreakHyphen/>
          <w:delText>General is to pay to the Authority any money paid to the Valuer</w:delText>
        </w:r>
        <w:r>
          <w:noBreakHyphen/>
          <w:delText>General under this Act.</w:delText>
        </w:r>
      </w:del>
    </w:p>
    <w:p>
      <w:pPr>
        <w:pStyle w:val="MiscClose"/>
        <w:rPr>
          <w:del w:id="953" w:author="svcMRProcess" w:date="2018-09-09T16:01:00Z"/>
        </w:rPr>
      </w:pPr>
      <w:del w:id="954" w:author="svcMRProcess" w:date="2018-09-09T16:01:00Z">
        <w:r>
          <w:delText xml:space="preserve">    ”.</w:delText>
        </w:r>
      </w:del>
    </w:p>
    <w:p>
      <w:pPr>
        <w:pStyle w:val="nzHeading5"/>
        <w:rPr>
          <w:del w:id="955" w:author="svcMRProcess" w:date="2018-09-09T16:01:00Z"/>
        </w:rPr>
      </w:pPr>
      <w:bookmarkStart w:id="956" w:name="_Toc134253688"/>
      <w:bookmarkStart w:id="957" w:name="_Toc149720404"/>
      <w:bookmarkStart w:id="958" w:name="_Toc151783474"/>
      <w:del w:id="959" w:author="svcMRProcess" w:date="2018-09-09T16:01:00Z">
        <w:r>
          <w:rPr>
            <w:rStyle w:val="CharSectno"/>
          </w:rPr>
          <w:delText>182</w:delText>
        </w:r>
        <w:r>
          <w:delText>.</w:delText>
        </w:r>
        <w:r>
          <w:tab/>
          <w:delText>Section 48 amended</w:delText>
        </w:r>
        <w:bookmarkEnd w:id="956"/>
        <w:bookmarkEnd w:id="957"/>
        <w:bookmarkEnd w:id="958"/>
      </w:del>
    </w:p>
    <w:p>
      <w:pPr>
        <w:pStyle w:val="nzSubsection"/>
        <w:rPr>
          <w:del w:id="960" w:author="svcMRProcess" w:date="2018-09-09T16:01:00Z"/>
        </w:rPr>
      </w:pPr>
      <w:del w:id="961" w:author="svcMRProcess" w:date="2018-09-09T16:01:00Z">
        <w:r>
          <w:tab/>
        </w:r>
        <w:r>
          <w:tab/>
          <w:delText>Section 48(b) is amended by deleting “office of the Valuer</w:delText>
        </w:r>
        <w:r>
          <w:noBreakHyphen/>
          <w:delText xml:space="preserve">General.” and inserting instead — </w:delText>
        </w:r>
      </w:del>
    </w:p>
    <w:p>
      <w:pPr>
        <w:pStyle w:val="nzSubsection"/>
        <w:rPr>
          <w:del w:id="962" w:author="svcMRProcess" w:date="2018-09-09T16:01:00Z"/>
        </w:rPr>
      </w:pPr>
      <w:del w:id="963" w:author="svcMRProcess" w:date="2018-09-09T16:01:00Z">
        <w:r>
          <w:tab/>
        </w:r>
        <w:r>
          <w:tab/>
          <w:delText>“    office of the Authority.    ”.</w:delText>
        </w:r>
      </w:del>
    </w:p>
    <w:p>
      <w:pPr>
        <w:pStyle w:val="MiscClose"/>
        <w:rPr>
          <w:del w:id="964" w:author="svcMRProcess" w:date="2018-09-09T16:01:00Z"/>
          <w:snapToGrid w:val="0"/>
        </w:rPr>
      </w:pPr>
      <w:del w:id="965" w:author="svcMRProcess" w:date="2018-09-09T16:01:00Z">
        <w:r>
          <w:rPr>
            <w:snapToGrid w:val="0"/>
          </w:rPr>
          <w:delText>”.</w:delText>
        </w:r>
      </w:del>
    </w:p>
    <w:p>
      <w:pPr>
        <w:pStyle w:val="nSubsection"/>
        <w:rPr>
          <w:del w:id="966" w:author="svcMRProcess" w:date="2018-09-09T16:01:00Z"/>
          <w:snapToGrid w:val="0"/>
        </w:rPr>
      </w:pPr>
      <w:del w:id="967" w:author="svcMRProcess" w:date="2018-09-09T16:01:00Z">
        <w:r>
          <w:rPr>
            <w:snapToGrid w:val="0"/>
            <w:vertAlign w:val="superscript"/>
          </w:rPr>
          <w:delText>4</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time of this reprint the former Department of Lands and Surveys is called the Department of Land Information.</w:delText>
        </w:r>
      </w:del>
    </w:p>
    <w:p>
      <w:pPr>
        <w:pStyle w:val="nSubsection"/>
        <w:rPr>
          <w:del w:id="968" w:author="svcMRProcess" w:date="2018-09-09T16:01:00Z"/>
          <w:snapToGrid w:val="0"/>
        </w:rPr>
      </w:pPr>
      <w:del w:id="969" w:author="svcMRProcess" w:date="2018-09-09T16:01:00Z">
        <w:r>
          <w:rPr>
            <w:snapToGrid w:val="0"/>
            <w:vertAlign w:val="superscript"/>
          </w:rPr>
          <w:delText>5</w:delText>
        </w:r>
        <w:r>
          <w:rPr>
            <w:snapToGrid w:val="0"/>
          </w:rPr>
          <w:tab/>
          <w:delText xml:space="preserve">Under the </w:delText>
        </w:r>
        <w:r>
          <w:rPr>
            <w:i/>
            <w:snapToGrid w:val="0"/>
          </w:rPr>
          <w:delText>Alteration of Statutory Designations Order 2003</w:delText>
        </w:r>
        <w:r>
          <w:rPr>
            <w:snapToGrid w:val="0"/>
          </w:rPr>
          <w:delText xml:space="preserve"> a reference in any law to the Department of Mines is to be read and construed as a reference to the Department of Industry and Resources.</w:delText>
        </w:r>
      </w:del>
    </w:p>
    <w:p>
      <w:pPr>
        <w:pStyle w:val="nSubsection"/>
        <w:rPr>
          <w:ins w:id="970" w:author="svcMRProcess" w:date="2018-09-09T16:01:00Z"/>
          <w:snapToGrid w:val="0"/>
        </w:rPr>
      </w:pPr>
      <w:ins w:id="971" w:author="svcMRProcess" w:date="2018-09-09T16:01:00Z">
        <w:r>
          <w:rPr>
            <w:snapToGrid w:val="0"/>
            <w:vertAlign w:val="superscript"/>
          </w:rPr>
          <w:t>3-5</w:t>
        </w:r>
        <w:r>
          <w:rPr>
            <w:snapToGrid w:val="0"/>
          </w:rPr>
          <w:tab/>
          <w:t xml:space="preserve">Footnote no longer applicable. </w:t>
        </w:r>
      </w:ins>
    </w:p>
    <w:p>
      <w:pPr>
        <w:pStyle w:val="nSubsection"/>
        <w:rPr>
          <w:snapToGrid w:val="0"/>
        </w:rPr>
      </w:pPr>
      <w:r>
        <w:rPr>
          <w:snapToGrid w:val="0"/>
          <w:vertAlign w:val="superscript"/>
        </w:rPr>
        <w:t>6</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8</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972" w:name="_Toc528569730"/>
      <w:bookmarkStart w:id="973" w:name="_Toc6163318"/>
      <w:r>
        <w:rPr>
          <w:rStyle w:val="CharSectno"/>
        </w:rPr>
        <w:t>3</w:t>
      </w:r>
      <w:r>
        <w:t>.</w:t>
      </w:r>
      <w:r>
        <w:tab/>
        <w:t>Relationship with other Acts</w:t>
      </w:r>
      <w:bookmarkEnd w:id="972"/>
      <w:bookmarkEnd w:id="973"/>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74" w:name="_Toc528569731"/>
      <w:bookmarkStart w:id="975" w:name="_Toc6163319"/>
      <w:r>
        <w:rPr>
          <w:rStyle w:val="CharSectno"/>
        </w:rPr>
        <w:t>4</w:t>
      </w:r>
      <w:r>
        <w:t>.</w:t>
      </w:r>
      <w:r>
        <w:tab/>
        <w:t>Meaning of terms used in this Act</w:t>
      </w:r>
      <w:bookmarkEnd w:id="974"/>
      <w:bookmarkEnd w:id="975"/>
    </w:p>
    <w:p>
      <w:pPr>
        <w:pStyle w:val="nzSubsection"/>
      </w:pPr>
      <w:r>
        <w:tab/>
      </w:r>
      <w:bookmarkStart w:id="976" w:name="_Hlt528057531"/>
      <w:bookmarkEnd w:id="97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77" w:name="_Hlt529933443"/>
      <w:bookmarkStart w:id="978" w:name="_Hlt529932130"/>
      <w:bookmarkStart w:id="979" w:name="_Hlt523729657"/>
      <w:bookmarkStart w:id="980" w:name="_Hlt523729676"/>
      <w:bookmarkStart w:id="981" w:name="_Hlt523729726"/>
      <w:bookmarkStart w:id="982" w:name="_Toc6163348"/>
      <w:bookmarkEnd w:id="977"/>
      <w:bookmarkEnd w:id="978"/>
      <w:bookmarkEnd w:id="979"/>
      <w:bookmarkEnd w:id="980"/>
      <w:bookmarkEnd w:id="981"/>
      <w:r>
        <w:rPr>
          <w:rStyle w:val="CharSectno"/>
        </w:rPr>
        <w:t>33</w:t>
      </w:r>
      <w:r>
        <w:t>.</w:t>
      </w:r>
      <w:r>
        <w:tab/>
        <w:t>Definitions</w:t>
      </w:r>
      <w:bookmarkEnd w:id="982"/>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83" w:name="_Toc6163349"/>
      <w:r>
        <w:rPr>
          <w:rStyle w:val="CharSectno"/>
        </w:rPr>
        <w:t>34</w:t>
      </w:r>
      <w:r>
        <w:t>.</w:t>
      </w:r>
      <w:r>
        <w:tab/>
        <w:t>General transitional arrangements</w:t>
      </w:r>
      <w:bookmarkEnd w:id="983"/>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84" w:name="_Toc6163350"/>
      <w:r>
        <w:rPr>
          <w:rStyle w:val="CharSectno"/>
        </w:rPr>
        <w:t>35</w:t>
      </w:r>
      <w:r>
        <w:t>.</w:t>
      </w:r>
      <w:r>
        <w:tab/>
        <w:t>Commissioner not to increase tax liability</w:t>
      </w:r>
      <w:bookmarkEnd w:id="984"/>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85" w:name="_Toc6163351"/>
      <w:r>
        <w:rPr>
          <w:rStyle w:val="CharSectno"/>
        </w:rPr>
        <w:t>36</w:t>
      </w:r>
      <w:r>
        <w:t>.</w:t>
      </w:r>
      <w:r>
        <w:tab/>
        <w:t>Delegations</w:t>
      </w:r>
      <w:bookmarkEnd w:id="98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86" w:name="_Toc527966629"/>
      <w:bookmarkStart w:id="987" w:name="_Toc6163352"/>
      <w:r>
        <w:rPr>
          <w:rStyle w:val="CharSectno"/>
        </w:rPr>
        <w:t>37</w:t>
      </w:r>
      <w:r>
        <w:t>.</w:t>
      </w:r>
      <w:r>
        <w:tab/>
        <w:t>Certificates of exemption from tax (</w:t>
      </w:r>
      <w:r>
        <w:rPr>
          <w:i/>
        </w:rPr>
        <w:t>Debits Tax Assessment Act 1990</w:t>
      </w:r>
      <w:r>
        <w:t>, s. 11)</w:t>
      </w:r>
      <w:bookmarkEnd w:id="986"/>
      <w:bookmarkEnd w:id="98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88" w:name="_Toc6163353"/>
      <w:r>
        <w:rPr>
          <w:rStyle w:val="CharSectno"/>
        </w:rPr>
        <w:t>38</w:t>
      </w:r>
      <w:r>
        <w:t>.</w:t>
      </w:r>
      <w:r>
        <w:tab/>
        <w:t>Exemptions for certain home unit owners (</w:t>
      </w:r>
      <w:r>
        <w:rPr>
          <w:i/>
        </w:rPr>
        <w:t>Land Tax Assessment Act 1976</w:t>
      </w:r>
      <w:r>
        <w:t>, s. 19)</w:t>
      </w:r>
      <w:bookmarkEnd w:id="98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989" w:name="_Toc6163354"/>
      <w:r>
        <w:rPr>
          <w:rStyle w:val="CharSectno"/>
        </w:rPr>
        <w:t>39</w:t>
      </w:r>
      <w:r>
        <w:t>.</w:t>
      </w:r>
      <w:r>
        <w:tab/>
        <w:t>Inner city residential property rebate (</w:t>
      </w:r>
      <w:r>
        <w:rPr>
          <w:i/>
        </w:rPr>
        <w:t>Land Tax Assessment Act 1976</w:t>
      </w:r>
      <w:r>
        <w:t>, s. 23AB)</w:t>
      </w:r>
      <w:bookmarkEnd w:id="98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90" w:name="_Toc6163355"/>
      <w:r>
        <w:rPr>
          <w:rStyle w:val="CharSectno"/>
        </w:rPr>
        <w:t>40</w:t>
      </w:r>
      <w:r>
        <w:t>.</w:t>
      </w:r>
      <w:r>
        <w:tab/>
        <w:t>Land tax relief Acts</w:t>
      </w:r>
      <w:bookmarkEnd w:id="990"/>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91" w:name="_Toc6163356"/>
      <w:r>
        <w:rPr>
          <w:rStyle w:val="CharSectno"/>
        </w:rPr>
        <w:t>41</w:t>
      </w:r>
      <w:r>
        <w:t>.</w:t>
      </w:r>
      <w:r>
        <w:tab/>
        <w:t>Treatment of certain contributions (</w:t>
      </w:r>
      <w:r>
        <w:rPr>
          <w:i/>
        </w:rPr>
        <w:t>Pay</w:t>
      </w:r>
      <w:r>
        <w:rPr>
          <w:i/>
        </w:rPr>
        <w:noBreakHyphen/>
        <w:t>roll Tax Assessment Act 1971</w:t>
      </w:r>
      <w:r>
        <w:t>, Sch. 2 cl. 5)</w:t>
      </w:r>
      <w:bookmarkEnd w:id="991"/>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992" w:name="_Toc6163357"/>
      <w:r>
        <w:rPr>
          <w:rStyle w:val="CharSectno"/>
        </w:rPr>
        <w:t>42</w:t>
      </w:r>
      <w:r>
        <w:t>.</w:t>
      </w:r>
      <w:r>
        <w:tab/>
        <w:t>Reassessments and refunds (</w:t>
      </w:r>
      <w:r>
        <w:rPr>
          <w:i/>
        </w:rPr>
        <w:t>Pay</w:t>
      </w:r>
      <w:r>
        <w:rPr>
          <w:i/>
        </w:rPr>
        <w:noBreakHyphen/>
        <w:t>roll Tax Assessment Act 1971</w:t>
      </w:r>
      <w:r>
        <w:t>, s. 19)</w:t>
      </w:r>
      <w:bookmarkEnd w:id="992"/>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93" w:name="_Toc6163358"/>
      <w:r>
        <w:rPr>
          <w:rStyle w:val="CharSectno"/>
        </w:rPr>
        <w:t>43</w:t>
      </w:r>
      <w:r>
        <w:t>.</w:t>
      </w:r>
      <w:r>
        <w:tab/>
        <w:t>Adhesive stamps (</w:t>
      </w:r>
      <w:r>
        <w:rPr>
          <w:i/>
        </w:rPr>
        <w:t>Stamp Act 1921</w:t>
      </w:r>
      <w:r>
        <w:t>, s. 15, 21 and 23)</w:t>
      </w:r>
      <w:bookmarkEnd w:id="99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994" w:name="_Toc6163359"/>
      <w:r>
        <w:rPr>
          <w:rStyle w:val="CharSectno"/>
        </w:rPr>
        <w:t>44</w:t>
      </w:r>
      <w:r>
        <w:t>.</w:t>
      </w:r>
      <w:r>
        <w:tab/>
        <w:t>Printing of “Stamp Duty Paid” on cheques (</w:t>
      </w:r>
      <w:r>
        <w:rPr>
          <w:i/>
        </w:rPr>
        <w:t>Stamp Act 1921</w:t>
      </w:r>
      <w:r>
        <w:rPr>
          <w:iCs/>
        </w:rPr>
        <w:t xml:space="preserve">, </w:t>
      </w:r>
      <w:r>
        <w:t>s. 52)</w:t>
      </w:r>
      <w:bookmarkEnd w:id="99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995" w:name="_Toc6163360"/>
      <w:r>
        <w:rPr>
          <w:rStyle w:val="CharSectno"/>
        </w:rPr>
        <w:t>45</w:t>
      </w:r>
      <w:r>
        <w:t>.</w:t>
      </w:r>
      <w:r>
        <w:tab/>
        <w:t>First home owners — reassessment (</w:t>
      </w:r>
      <w:r>
        <w:rPr>
          <w:i/>
        </w:rPr>
        <w:t>Stamp Act 1921</w:t>
      </w:r>
      <w:r>
        <w:rPr>
          <w:iCs/>
        </w:rPr>
        <w:t>, s</w:t>
      </w:r>
      <w:r>
        <w:t>. 75AG)</w:t>
      </w:r>
      <w:bookmarkEnd w:id="99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96"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99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97" w:name="_Toc6163362"/>
      <w:r>
        <w:rPr>
          <w:rStyle w:val="CharSectno"/>
        </w:rPr>
        <w:t>47</w:t>
      </w:r>
      <w:r>
        <w:t>.</w:t>
      </w:r>
      <w:r>
        <w:tab/>
        <w:t>Alternative to stamping individual insurance policies (</w:t>
      </w:r>
      <w:r>
        <w:rPr>
          <w:i/>
        </w:rPr>
        <w:t>Stamp Act 1921</w:t>
      </w:r>
      <w:r>
        <w:rPr>
          <w:iCs/>
        </w:rPr>
        <w:t xml:space="preserve">, </w:t>
      </w:r>
      <w:r>
        <w:t>s. 95A)</w:t>
      </w:r>
      <w:bookmarkEnd w:id="99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998" w:name="_Toc6163363"/>
      <w:r>
        <w:rPr>
          <w:rStyle w:val="CharSectno"/>
        </w:rPr>
        <w:t>48</w:t>
      </w:r>
      <w:r>
        <w:t>.</w:t>
      </w:r>
      <w:r>
        <w:tab/>
        <w:t>Workers’ compensation insurance (</w:t>
      </w:r>
      <w:r>
        <w:rPr>
          <w:i/>
        </w:rPr>
        <w:t>Stamp Act 1921</w:t>
      </w:r>
      <w:r>
        <w:t>, s. 97 and item 16 of the Second Schedule)</w:t>
      </w:r>
      <w:bookmarkEnd w:id="99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999" w:name="_Toc6163364"/>
      <w:r>
        <w:rPr>
          <w:rStyle w:val="CharSectno"/>
        </w:rPr>
        <w:t>49</w:t>
      </w:r>
      <w:r>
        <w:t>.</w:t>
      </w:r>
      <w:r>
        <w:tab/>
        <w:t>Payment of duty by returns (</w:t>
      </w:r>
      <w:r>
        <w:rPr>
          <w:i/>
        </w:rPr>
        <w:t>Stamp Act 1921</w:t>
      </w:r>
      <w:r>
        <w:t>, s. 112V)</w:t>
      </w:r>
      <w:bookmarkEnd w:id="99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11</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12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13</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1000" w:name="_Toc90957874"/>
      <w:bookmarkStart w:id="1001" w:name="_Toc92182289"/>
      <w:r>
        <w:rPr>
          <w:rStyle w:val="CharSectno"/>
        </w:rPr>
        <w:t>65</w:t>
      </w:r>
      <w:r>
        <w:t>.</w:t>
      </w:r>
      <w:r>
        <w:tab/>
      </w:r>
      <w:r>
        <w:rPr>
          <w:i/>
        </w:rPr>
        <w:t>Valuation of Land Act 1978</w:t>
      </w:r>
      <w:bookmarkEnd w:id="1000"/>
      <w:bookmarkEnd w:id="1001"/>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34"/>
    <w:docVar w:name="WAFER_20151209165034" w:val="RemoveTrackChanges"/>
    <w:docVar w:name="WAFER_20151209165034_GUID" w:val="730c4ebd-09a1-482d-ad6b-1f64c3e9e8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17037</Words>
  <Characters>80075</Characters>
  <Application>Microsoft Office Word</Application>
  <DocSecurity>0</DocSecurity>
  <Lines>2164</Lines>
  <Paragraphs>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04-c0-02 - 04-d0-04</dc:title>
  <dc:subject/>
  <dc:creator/>
  <cp:keywords/>
  <dc:description/>
  <cp:lastModifiedBy>svcMRProcess</cp:lastModifiedBy>
  <cp:revision>2</cp:revision>
  <cp:lastPrinted>2006-02-14T04:43:00Z</cp:lastPrinted>
  <dcterms:created xsi:type="dcterms:W3CDTF">2018-09-09T08:01:00Z</dcterms:created>
  <dcterms:modified xsi:type="dcterms:W3CDTF">2018-09-09T08:01:00Z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16 Nov 2006</vt:lpwstr>
  </property>
  <property fmtid="{D5CDD505-2E9C-101B-9397-08002B2CF9AE}" pid="9" name="ToSuffix">
    <vt:lpwstr>04-d0-04</vt:lpwstr>
  </property>
  <property fmtid="{D5CDD505-2E9C-101B-9397-08002B2CF9AE}" pid="10" name="ToAsAtDate">
    <vt:lpwstr>01 Jan 2007</vt:lpwstr>
  </property>
</Properties>
</file>