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0" w:name="_Toc454851736"/>
      <w:bookmarkStart w:id="1" w:name="_Toc466080737"/>
      <w:bookmarkStart w:id="2" w:name="_Toc328577974"/>
      <w:bookmarkStart w:id="3" w:name="_Toc297298212"/>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54851737"/>
      <w:bookmarkStart w:id="6" w:name="_Toc466080738"/>
      <w:bookmarkStart w:id="7" w:name="_Toc328577975"/>
      <w:bookmarkStart w:id="8" w:name="_Toc297298213"/>
      <w:r>
        <w:rPr>
          <w:rStyle w:val="CharSectno"/>
        </w:rPr>
        <w:t>2</w:t>
      </w:r>
      <w:r>
        <w:rPr>
          <w:snapToGrid w:val="0"/>
        </w:rPr>
        <w:t>.</w:t>
      </w:r>
      <w:r>
        <w:rPr>
          <w:snapToGrid w:val="0"/>
        </w:rPr>
        <w:tab/>
      </w:r>
      <w:bookmarkEnd w:id="5"/>
      <w:bookmarkEnd w:id="6"/>
      <w:r>
        <w:rPr>
          <w:snapToGrid w:val="0"/>
        </w:rPr>
        <w:t>Term used: the Act</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 2 amended in Gazette 29 Dec 2006 p. 5917.]</w:t>
      </w:r>
    </w:p>
    <w:p>
      <w:pPr>
        <w:pStyle w:val="Heading5"/>
      </w:pPr>
      <w:bookmarkStart w:id="9" w:name="_Toc328577976"/>
      <w:bookmarkStart w:id="10" w:name="_Toc297298214"/>
      <w:bookmarkStart w:id="11" w:name="_Toc454851738"/>
      <w:bookmarkStart w:id="12" w:name="_Toc466080739"/>
      <w:r>
        <w:rPr>
          <w:rStyle w:val="CharSectno"/>
        </w:rPr>
        <w:t>3</w:t>
      </w:r>
      <w:r>
        <w:t>.</w:t>
      </w:r>
      <w:r>
        <w:tab/>
        <w:t>Prescribed assessed value percentage</w:t>
      </w:r>
      <w:bookmarkEnd w:id="9"/>
      <w:bookmarkEnd w:id="10"/>
    </w:p>
    <w:p>
      <w:pPr>
        <w:pStyle w:val="Subsection"/>
      </w:pPr>
      <w:r>
        <w:tab/>
        <w:t>(1)</w:t>
      </w:r>
      <w:r>
        <w:tab/>
        <w:t xml:space="preserve">In this regulation — </w:t>
      </w:r>
    </w:p>
    <w:p>
      <w:pPr>
        <w:pStyle w:val="Defstart"/>
      </w:pPr>
      <w:r>
        <w:tab/>
      </w:r>
      <w:r>
        <w:rPr>
          <w:rStyle w:val="CharDefText"/>
        </w:rPr>
        <w:t>designated for residential use</w:t>
      </w:r>
      <w:r>
        <w:rPr>
          <w:rStyle w:val="CharDefText"/>
          <w:b w:val="0"/>
          <w:bCs/>
          <w:i w:val="0"/>
          <w:iCs/>
        </w:rPr>
        <w:t>, in relation to land,</w:t>
      </w:r>
      <w:r>
        <w:t xml:space="preserve">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b/>
          <w:bCs/>
          <w:i/>
          <w:iCs/>
        </w:rPr>
        <w:t xml:space="preserve">local </w:t>
      </w:r>
      <w:r>
        <w:rPr>
          <w:rStyle w:val="CharDefText"/>
        </w:rPr>
        <w:t>planning instrument</w:t>
      </w:r>
      <w:r>
        <w:t xml:space="preserve"> means  — </w:t>
      </w:r>
    </w:p>
    <w:p>
      <w:pPr>
        <w:pStyle w:val="Defpara"/>
      </w:pPr>
      <w:r>
        <w:tab/>
        <w:t>(a)</w:t>
      </w:r>
      <w:r>
        <w:tab/>
        <w:t xml:space="preserve">a local planning scheme in force under the </w:t>
      </w:r>
      <w:r>
        <w:rPr>
          <w:i/>
        </w:rPr>
        <w:t>Planning and Development Act 2005</w:t>
      </w:r>
      <w:r>
        <w:t>; and</w:t>
      </w:r>
    </w:p>
    <w:p>
      <w:pPr>
        <w:pStyle w:val="Defpara"/>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pPr>
      <w:r>
        <w:tab/>
        <w:t>(a)</w:t>
      </w:r>
      <w:r>
        <w:tab/>
        <w:t xml:space="preserve">the </w:t>
      </w:r>
      <w:r>
        <w:rPr>
          <w:i/>
          <w:iCs/>
        </w:rPr>
        <w:t>Armadale Redevelopment Act 2001</w:t>
      </w:r>
      <w:r>
        <w:t>; or</w:t>
      </w:r>
    </w:p>
    <w:p>
      <w:pPr>
        <w:pStyle w:val="Defpara"/>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pPr>
      <w:r>
        <w:tab/>
        <w:t>(c)</w:t>
      </w:r>
      <w:r>
        <w:tab/>
        <w:t xml:space="preserve">the </w:t>
      </w:r>
      <w:r>
        <w:rPr>
          <w:i/>
          <w:iCs/>
        </w:rPr>
        <w:t>Hope Valley</w:t>
      </w:r>
      <w:r>
        <w:rPr>
          <w:i/>
          <w:iCs/>
        </w:rPr>
        <w:noBreakHyphen/>
        <w:t>Wattleup Redevelopment Act 2000</w:t>
      </w:r>
      <w:r>
        <w:t>; or</w:t>
      </w:r>
    </w:p>
    <w:p>
      <w:pPr>
        <w:pStyle w:val="Defpara"/>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pPr>
      <w:r>
        <w:tab/>
        <w:t>(f)</w:t>
      </w:r>
      <w:r>
        <w:tab/>
        <w:t xml:space="preserve">the </w:t>
      </w:r>
      <w:r>
        <w:rPr>
          <w:i/>
          <w:iCs/>
        </w:rPr>
        <w:t>Subiaco Redevelopment Act 1994</w:t>
      </w:r>
      <w:r>
        <w:t>;</w:t>
      </w:r>
    </w:p>
    <w:p>
      <w:pPr>
        <w:pStyle w:val="Defstart"/>
      </w:pPr>
      <w:r>
        <w:tab/>
      </w:r>
      <w:r>
        <w:rPr>
          <w:b/>
          <w:bCs/>
          <w:i/>
          <w:iCs/>
        </w:rPr>
        <w:t xml:space="preserve">residential </w:t>
      </w:r>
      <w:r>
        <w:rPr>
          <w:rStyle w:val="CharDefText"/>
        </w:rPr>
        <w:t>precinct</w:t>
      </w:r>
      <w:r>
        <w:t xml:space="preserve"> means a precinct established by a redevelopment scheme for which residential use is a preferred use;</w:t>
      </w:r>
    </w:p>
    <w:p>
      <w:pPr>
        <w:pStyle w:val="Defstart"/>
      </w:pPr>
      <w:r>
        <w:rPr>
          <w:rStyle w:val="CharDefText"/>
        </w:rPr>
        <w:tab/>
        <w:t>residential zone</w:t>
      </w:r>
      <w:r>
        <w:t xml:space="preserve"> means a planning zone which is to provide for residential development at a range of densities and with a variety of housing to meet the needs of different household types;</w:t>
      </w:r>
    </w:p>
    <w:p>
      <w:pPr>
        <w:pStyle w:val="Defstart"/>
      </w:pPr>
      <w:r>
        <w:rPr>
          <w:rStyle w:val="CharDefText"/>
        </w:rPr>
        <w:tab/>
        <w:t>rural-residential zone</w:t>
      </w:r>
      <w:r>
        <w:t xml:space="preserve"> means a planning zone which is to provide for small rural lot housing in which the predominant use or purpose is rural living rather than productive agriculture;</w:t>
      </w:r>
    </w:p>
    <w:p>
      <w:pPr>
        <w:pStyle w:val="Defstart"/>
      </w:pPr>
      <w:r>
        <w:rPr>
          <w:rStyle w:val="CharDefText"/>
        </w:rPr>
        <w:tab/>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13" w:name="_Toc328577977"/>
      <w:bookmarkStart w:id="14" w:name="_Toc297298215"/>
      <w:bookmarkStart w:id="15" w:name="_Toc454851740"/>
      <w:bookmarkStart w:id="16" w:name="_Toc466080741"/>
      <w:bookmarkEnd w:id="11"/>
      <w:bookmarkEnd w:id="12"/>
      <w:r>
        <w:rPr>
          <w:rStyle w:val="CharSectno"/>
        </w:rPr>
        <w:t>3A</w:t>
      </w:r>
      <w:r>
        <w:t>.</w:t>
      </w:r>
      <w:r>
        <w:tab/>
        <w:t>Prescribed percentage under paragraph (b)(vii)(II) of the definition of unimproved value in section 4(1)</w:t>
      </w:r>
      <w:bookmarkEnd w:id="13"/>
      <w:bookmarkEnd w:id="14"/>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7" w:name="_Toc328577978"/>
      <w:bookmarkStart w:id="18" w:name="_Toc297298216"/>
      <w:r>
        <w:rPr>
          <w:rStyle w:val="CharSectno"/>
        </w:rPr>
        <w:t>4</w:t>
      </w:r>
      <w:r>
        <w:rPr>
          <w:snapToGrid w:val="0"/>
        </w:rPr>
        <w:t>.</w:t>
      </w:r>
      <w:r>
        <w:rPr>
          <w:snapToGrid w:val="0"/>
        </w:rPr>
        <w:tab/>
        <w:t>Details of land to be furnished to Valuer</w:t>
      </w:r>
      <w:r>
        <w:rPr>
          <w:snapToGrid w:val="0"/>
        </w:rPr>
        <w:noBreakHyphen/>
        <w:t>General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9" w:name="_Toc454851741"/>
      <w:bookmarkStart w:id="20" w:name="_Toc466080742"/>
      <w:bookmarkStart w:id="21" w:name="_Toc328577979"/>
      <w:bookmarkStart w:id="22" w:name="_Toc297298217"/>
      <w:r>
        <w:rPr>
          <w:rStyle w:val="CharSectno"/>
        </w:rPr>
        <w:t>6</w:t>
      </w:r>
      <w:r>
        <w:rPr>
          <w:snapToGrid w:val="0"/>
        </w:rPr>
        <w:t>.</w:t>
      </w:r>
      <w:r>
        <w:rPr>
          <w:snapToGrid w:val="0"/>
        </w:rPr>
        <w:tab/>
        <w:t>Fees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 w:name="_Toc155168275"/>
      <w:bookmarkStart w:id="24" w:name="_Toc155168292"/>
      <w:bookmarkStart w:id="25" w:name="_Toc155492669"/>
      <w:bookmarkStart w:id="26" w:name="_Toc202505625"/>
      <w:bookmarkStart w:id="27" w:name="_Toc225914746"/>
      <w:bookmarkStart w:id="28" w:name="_Toc233430241"/>
      <w:bookmarkStart w:id="29" w:name="_Toc233431771"/>
      <w:bookmarkStart w:id="30" w:name="_Toc233603952"/>
      <w:bookmarkStart w:id="31" w:name="_Toc233604936"/>
      <w:bookmarkStart w:id="32" w:name="_Toc234733654"/>
      <w:bookmarkStart w:id="33" w:name="_Toc234994099"/>
      <w:bookmarkStart w:id="34" w:name="_Toc234994190"/>
      <w:bookmarkStart w:id="35" w:name="_Toc237840193"/>
      <w:bookmarkStart w:id="36" w:name="_Toc238008179"/>
      <w:bookmarkStart w:id="37" w:name="_Toc239566985"/>
      <w:bookmarkStart w:id="38" w:name="_Toc265673774"/>
      <w:bookmarkStart w:id="39" w:name="_Toc286924344"/>
      <w:bookmarkStart w:id="40" w:name="_Toc297298218"/>
      <w:bookmarkStart w:id="41" w:name="_Toc328577980"/>
      <w:r>
        <w:rPr>
          <w:rStyle w:val="CharSchNo"/>
        </w:rPr>
        <w:t>Schedule 1</w:t>
      </w:r>
      <w:r>
        <w:t> — </w:t>
      </w:r>
      <w:r>
        <w:rPr>
          <w:rStyle w:val="CharSchText"/>
        </w:rPr>
        <w:t>Fees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pPr>
            <w:r>
              <w:t xml:space="preserve">   $</w:t>
            </w:r>
          </w:p>
        </w:tc>
      </w:tr>
      <w:tr>
        <w:tc>
          <w:tcPr>
            <w:tcW w:w="851" w:type="dxa"/>
          </w:tcPr>
          <w:p>
            <w:pPr>
              <w:pStyle w:val="yTableNAm"/>
            </w:pPr>
            <w:r>
              <w:t>1.</w:t>
            </w:r>
          </w:p>
        </w:tc>
        <w:tc>
          <w:tcPr>
            <w:tcW w:w="5103" w:type="dxa"/>
          </w:tcPr>
          <w:p>
            <w:pPr>
              <w:pStyle w:val="yTableNAm"/>
            </w:pPr>
            <w:r>
              <w:t>Copy of valuation roll (s. 28(1)(c) of the Act)</w:t>
            </w:r>
          </w:p>
        </w:tc>
        <w:tc>
          <w:tcPr>
            <w:tcW w:w="1132" w:type="dxa"/>
          </w:tcPr>
          <w:p>
            <w:pPr>
              <w:pStyle w:val="yTableNAm"/>
              <w:tabs>
                <w:tab w:val="clear" w:pos="567"/>
                <w:tab w:val="right" w:pos="625"/>
              </w:tabs>
            </w:pPr>
            <w:del w:id="42" w:author="Master Repository Process" w:date="2021-09-18T21:25:00Z">
              <w:r>
                <w:delText>137</w:delText>
              </w:r>
            </w:del>
            <w:ins w:id="43" w:author="Master Repository Process" w:date="2021-09-18T21:25:00Z">
              <w:r>
                <w:rPr>
                  <w:szCs w:val="22"/>
                </w:rPr>
                <w:t>140</w:t>
              </w:r>
            </w:ins>
            <w:r>
              <w:rPr>
                <w:szCs w:val="22"/>
              </w:rPr>
              <w:t>.00</w:t>
            </w:r>
          </w:p>
        </w:tc>
      </w:tr>
      <w:tr>
        <w:tc>
          <w:tcPr>
            <w:tcW w:w="851" w:type="dxa"/>
          </w:tcPr>
          <w:p>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b/>
                                <w:sz w:val="22"/>
                              </w:rPr>
                            </w:pPr>
                          </w:p>
                        </w:txbxContent>
                      </v:textbox>
                    </v:shape>
                  </w:pict>
                </mc:Fallback>
              </mc:AlternateContent>
            </w:r>
            <w:r>
              <w:t>2.</w:t>
            </w:r>
          </w:p>
        </w:tc>
        <w:tc>
          <w:tcPr>
            <w:tcW w:w="5103" w:type="dxa"/>
          </w:tcPr>
          <w:p>
            <w:pPr>
              <w:pStyle w:val="yTableNAm"/>
            </w:pPr>
            <w:r>
              <w:t>Copy of addition, deletion, correction or amendment to or from valuation roll (s. 28(1)(c) of the Act)</w:t>
            </w:r>
          </w:p>
        </w:tc>
        <w:tc>
          <w:tcPr>
            <w:tcW w:w="1132" w:type="dxa"/>
          </w:tcPr>
          <w:p>
            <w:pPr>
              <w:pStyle w:val="yTableNAm"/>
            </w:pPr>
          </w:p>
          <w:p>
            <w:pPr>
              <w:pStyle w:val="yTableNAm"/>
              <w:tabs>
                <w:tab w:val="clear" w:pos="567"/>
                <w:tab w:val="right" w:pos="625"/>
              </w:tabs>
              <w:spacing w:before="0"/>
            </w:pPr>
            <w:del w:id="44" w:author="Master Repository Process" w:date="2021-09-18T21:25:00Z">
              <w:r>
                <w:delText>54.50</w:delText>
              </w:r>
            </w:del>
            <w:ins w:id="45" w:author="Master Repository Process" w:date="2021-09-18T21:25:00Z">
              <w:r>
                <w:rPr>
                  <w:szCs w:val="22"/>
                </w:rPr>
                <w:t>56.00</w:t>
              </w:r>
            </w:ins>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 w:val="right" w:pos="625"/>
              </w:tabs>
            </w:pPr>
            <w:r>
              <w:rPr>
                <w:szCs w:val="22"/>
              </w:rPr>
              <w:t>7.</w:t>
            </w:r>
            <w:del w:id="46" w:author="Master Repository Process" w:date="2021-09-18T21:25:00Z">
              <w:r>
                <w:delText>20</w:delText>
              </w:r>
            </w:del>
            <w:ins w:id="47" w:author="Master Repository Process" w:date="2021-09-18T21:25:00Z">
              <w:r>
                <w:rPr>
                  <w:szCs w:val="22"/>
                </w:rPr>
                <w:t>60</w:t>
              </w:r>
            </w:ins>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pPr>
          </w:p>
          <w:p>
            <w:pPr>
              <w:pStyle w:val="yTableNAm"/>
              <w:tabs>
                <w:tab w:val="clear" w:pos="567"/>
                <w:tab w:val="right" w:pos="625"/>
              </w:tabs>
              <w:spacing w:before="0"/>
            </w:pPr>
            <w:del w:id="48" w:author="Master Repository Process" w:date="2021-09-18T21:25:00Z">
              <w:r>
                <w:delText>16.50</w:delText>
              </w:r>
            </w:del>
            <w:ins w:id="49" w:author="Master Repository Process" w:date="2021-09-18T21:25:00Z">
              <w:r>
                <w:rPr>
                  <w:szCs w:val="22"/>
                </w:rPr>
                <w:t>17.00</w:t>
              </w:r>
            </w:ins>
          </w:p>
        </w:tc>
      </w:tr>
    </w:tbl>
    <w:p>
      <w:pPr>
        <w:pStyle w:val="yFootnotesection"/>
      </w:pPr>
      <w:r>
        <w:tab/>
        <w:t>[Schedule 1 inserted in Gazette 27 Dec 1996 p. 7160; amended in Gazette 20 Jun 2008 p. 2718; 19 Jun 2009 p. 2245; 18 Jun 2010 p. 2683; 14 Jun 2011 p. 2139</w:t>
      </w:r>
      <w:ins w:id="50" w:author="Master Repository Process" w:date="2021-09-18T21:25:00Z">
        <w:r>
          <w:t>; 22 Jun 2012 p. 2786</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1" w:name="_Toc155168276"/>
      <w:bookmarkStart w:id="52" w:name="_Toc155168293"/>
      <w:bookmarkStart w:id="53" w:name="_Toc155492670"/>
      <w:bookmarkStart w:id="54" w:name="_Toc202505626"/>
      <w:bookmarkStart w:id="55" w:name="_Toc225914747"/>
      <w:bookmarkStart w:id="56" w:name="_Toc233430242"/>
      <w:bookmarkStart w:id="57" w:name="_Toc233431772"/>
      <w:bookmarkStart w:id="58" w:name="_Toc233603953"/>
      <w:bookmarkStart w:id="59" w:name="_Toc233604937"/>
      <w:bookmarkStart w:id="60" w:name="_Toc234733655"/>
      <w:bookmarkStart w:id="61" w:name="_Toc234994100"/>
      <w:bookmarkStart w:id="62" w:name="_Toc234994191"/>
      <w:bookmarkStart w:id="63" w:name="_Toc237840194"/>
      <w:bookmarkStart w:id="64" w:name="_Toc238008180"/>
      <w:bookmarkStart w:id="65" w:name="_Toc239566986"/>
      <w:bookmarkStart w:id="66" w:name="_Toc265673775"/>
      <w:bookmarkStart w:id="67" w:name="_Toc286924345"/>
      <w:bookmarkStart w:id="68" w:name="_Toc297298219"/>
      <w:bookmarkStart w:id="69" w:name="_Toc328577981"/>
      <w:r>
        <w:t>Notes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328577982"/>
      <w:bookmarkStart w:id="71" w:name="_Toc297298220"/>
      <w:r>
        <w:rPr>
          <w:snapToGrid w:val="0"/>
        </w:rP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 xml:space="preserve">1 Jul 1979 (see </w:t>
            </w:r>
            <w:r>
              <w:rPr>
                <w:i/>
                <w:iCs/>
                <w:sz w:val="19"/>
              </w:rPr>
              <w:t>Gazette</w:t>
            </w:r>
            <w:r>
              <w:rPr>
                <w:sz w:val="19"/>
              </w:rPr>
              <w:t xml:space="preserve"> 11 May 1979 p. 1211)</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 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r>
              <w:rPr>
                <w:sz w:val="19"/>
              </w:rPr>
              <w:noBreakHyphen/>
              <w:t>6</w:t>
            </w:r>
          </w:p>
        </w:tc>
        <w:tc>
          <w:tcPr>
            <w:tcW w:w="2693" w:type="dxa"/>
          </w:tcPr>
          <w:p>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trPr>
          <w:cantSplit/>
        </w:trPr>
        <w:tc>
          <w:tcPr>
            <w:tcW w:w="7087" w:type="dxa"/>
            <w:gridSpan w:val="3"/>
          </w:tcPr>
          <w:p>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2010</w:t>
            </w:r>
          </w:p>
        </w:tc>
        <w:tc>
          <w:tcPr>
            <w:tcW w:w="1276" w:type="dxa"/>
          </w:tcPr>
          <w:p>
            <w:pPr>
              <w:pStyle w:val="nTable"/>
              <w:spacing w:after="40"/>
              <w:rPr>
                <w:sz w:val="19"/>
              </w:rPr>
            </w:pPr>
            <w:r>
              <w:rPr>
                <w:sz w:val="19"/>
              </w:rPr>
              <w:t>18 Jun 2010 p. 2682-3</w:t>
            </w:r>
          </w:p>
        </w:tc>
        <w:tc>
          <w:tcPr>
            <w:tcW w:w="2693" w:type="dxa"/>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rPr>
          <w:cantSplit/>
        </w:trPr>
        <w:tc>
          <w:tcPr>
            <w:tcW w:w="3118" w:type="dxa"/>
          </w:tcPr>
          <w:p>
            <w:pPr>
              <w:pStyle w:val="nTable"/>
              <w:spacing w:after="40"/>
              <w:ind w:right="113"/>
              <w:rPr>
                <w:i/>
                <w:sz w:val="19"/>
              </w:rPr>
            </w:pPr>
            <w:r>
              <w:rPr>
                <w:i/>
                <w:sz w:val="19"/>
              </w:rPr>
              <w:t>Valuation of Land Amendment Regulations 2011</w:t>
            </w:r>
            <w:r>
              <w:rPr>
                <w:sz w:val="19"/>
              </w:rPr>
              <w:t xml:space="preserve"> </w:t>
            </w:r>
          </w:p>
        </w:tc>
        <w:tc>
          <w:tcPr>
            <w:tcW w:w="1276" w:type="dxa"/>
          </w:tcPr>
          <w:p>
            <w:pPr>
              <w:pStyle w:val="nTable"/>
              <w:spacing w:after="40"/>
              <w:rPr>
                <w:sz w:val="19"/>
              </w:rPr>
            </w:pPr>
            <w:r>
              <w:rPr>
                <w:sz w:val="19"/>
              </w:rPr>
              <w:t>4 Mar 2011 p. 699</w:t>
            </w:r>
            <w:r>
              <w:rPr>
                <w:sz w:val="19"/>
              </w:rPr>
              <w:noBreakHyphen/>
              <w:t>700</w:t>
            </w:r>
          </w:p>
        </w:tc>
        <w:tc>
          <w:tcPr>
            <w:tcW w:w="2693" w:type="dxa"/>
          </w:tcPr>
          <w:p>
            <w:pPr>
              <w:pStyle w:val="nTable"/>
              <w:spacing w:after="40"/>
              <w:rPr>
                <w:snapToGrid w:val="0"/>
                <w:sz w:val="19"/>
                <w:lang w:val="en-US"/>
              </w:rPr>
            </w:pPr>
            <w:r>
              <w:rPr>
                <w:sz w:val="19"/>
              </w:rPr>
              <w:t>r. 1 and 2: 4 Mar 2011 (see r. 2(a));</w:t>
            </w:r>
            <w:r>
              <w:rPr>
                <w:sz w:val="19"/>
              </w:rPr>
              <w:br/>
              <w:t>Regulations other than r. 1 and 2: 1 Jul 2011 (see r. 2(b))</w:t>
            </w:r>
          </w:p>
        </w:tc>
      </w:tr>
      <w:tr>
        <w:trPr>
          <w:cantSplit/>
        </w:trPr>
        <w:tc>
          <w:tcPr>
            <w:tcW w:w="3118" w:type="dxa"/>
          </w:tcPr>
          <w:p>
            <w:pPr>
              <w:pStyle w:val="nTable"/>
              <w:spacing w:after="40"/>
              <w:ind w:right="113"/>
              <w:rPr>
                <w:i/>
                <w:sz w:val="19"/>
              </w:rPr>
            </w:pPr>
            <w:r>
              <w:rPr>
                <w:i/>
                <w:sz w:val="19"/>
              </w:rPr>
              <w:t>Valuation of Land Amendment Regulations (No. 2) 2011</w:t>
            </w:r>
          </w:p>
        </w:tc>
        <w:tc>
          <w:tcPr>
            <w:tcW w:w="1276" w:type="dxa"/>
          </w:tcPr>
          <w:p>
            <w:pPr>
              <w:pStyle w:val="nTable"/>
              <w:spacing w:after="40"/>
              <w:rPr>
                <w:sz w:val="19"/>
              </w:rPr>
            </w:pPr>
            <w:r>
              <w:rPr>
                <w:sz w:val="19"/>
              </w:rPr>
              <w:t>14 Jun 2011 p. 2139</w:t>
            </w:r>
          </w:p>
        </w:tc>
        <w:tc>
          <w:tcPr>
            <w:tcW w:w="2693" w:type="dxa"/>
          </w:tcPr>
          <w:p>
            <w:pPr>
              <w:pStyle w:val="nTable"/>
              <w:spacing w:after="40"/>
              <w:rPr>
                <w:snapToGrid w:val="0"/>
                <w:sz w:val="19"/>
                <w:lang w:val="en-US"/>
              </w:rPr>
            </w:pPr>
            <w:r>
              <w:rPr>
                <w:snapToGrid w:val="0"/>
                <w:sz w:val="19"/>
                <w:lang w:val="en-US"/>
              </w:rPr>
              <w:t>r. 1 and 2: 14 Jun 2011 (see r. 2(a));</w:t>
            </w:r>
            <w:r>
              <w:rPr>
                <w:snapToGrid w:val="0"/>
                <w:sz w:val="19"/>
                <w:lang w:val="en-US"/>
              </w:rPr>
              <w:br/>
              <w:t>Regulations other than r. 1 and 2: 1 Jul 2011 (see r. 2(b))</w:t>
            </w:r>
          </w:p>
        </w:tc>
      </w:tr>
      <w:tr>
        <w:trPr>
          <w:cantSplit/>
          <w:ins w:id="72" w:author="Master Repository Process" w:date="2021-09-18T21:25:00Z"/>
        </w:trPr>
        <w:tc>
          <w:tcPr>
            <w:tcW w:w="3118" w:type="dxa"/>
            <w:tcBorders>
              <w:bottom w:val="single" w:sz="4" w:space="0" w:color="auto"/>
            </w:tcBorders>
          </w:tcPr>
          <w:p>
            <w:pPr>
              <w:pStyle w:val="nTable"/>
              <w:spacing w:after="40"/>
              <w:ind w:right="113"/>
              <w:rPr>
                <w:ins w:id="73" w:author="Master Repository Process" w:date="2021-09-18T21:25:00Z"/>
                <w:i/>
                <w:sz w:val="19"/>
              </w:rPr>
            </w:pPr>
            <w:ins w:id="74" w:author="Master Repository Process" w:date="2021-09-18T21:25:00Z">
              <w:r>
                <w:rPr>
                  <w:i/>
                  <w:sz w:val="19"/>
                </w:rPr>
                <w:t>Valuation of Land Amendment Regulations (No. 2) 2012</w:t>
              </w:r>
            </w:ins>
          </w:p>
        </w:tc>
        <w:tc>
          <w:tcPr>
            <w:tcW w:w="1276" w:type="dxa"/>
            <w:tcBorders>
              <w:bottom w:val="single" w:sz="4" w:space="0" w:color="auto"/>
            </w:tcBorders>
          </w:tcPr>
          <w:p>
            <w:pPr>
              <w:pStyle w:val="nTable"/>
              <w:spacing w:after="40"/>
              <w:rPr>
                <w:ins w:id="75" w:author="Master Repository Process" w:date="2021-09-18T21:25:00Z"/>
                <w:sz w:val="19"/>
              </w:rPr>
            </w:pPr>
            <w:ins w:id="76" w:author="Master Repository Process" w:date="2021-09-18T21:25:00Z">
              <w:r>
                <w:rPr>
                  <w:sz w:val="19"/>
                </w:rPr>
                <w:t>22 Jun 2012 p. 2786</w:t>
              </w:r>
            </w:ins>
          </w:p>
        </w:tc>
        <w:tc>
          <w:tcPr>
            <w:tcW w:w="2693" w:type="dxa"/>
            <w:tcBorders>
              <w:bottom w:val="single" w:sz="4" w:space="0" w:color="auto"/>
            </w:tcBorders>
          </w:tcPr>
          <w:p>
            <w:pPr>
              <w:pStyle w:val="nTable"/>
              <w:spacing w:after="40"/>
              <w:rPr>
                <w:ins w:id="77" w:author="Master Repository Process" w:date="2021-09-18T21:25:00Z"/>
                <w:snapToGrid w:val="0"/>
                <w:sz w:val="19"/>
                <w:lang w:val="en-US"/>
              </w:rPr>
            </w:pPr>
            <w:ins w:id="78" w:author="Master Repository Process" w:date="2021-09-18T21:25:00Z">
              <w:r>
                <w:rPr>
                  <w:snapToGrid w:val="0"/>
                  <w:sz w:val="19"/>
                  <w:lang w:val="en-US"/>
                </w:rPr>
                <w:t>r. 1 and 2: 22 Jun 2012 (see r. 2(a));</w:t>
              </w:r>
              <w:r>
                <w:rPr>
                  <w:snapToGrid w:val="0"/>
                  <w:sz w:val="19"/>
                  <w:lang w:val="en-US"/>
                </w:rPr>
                <w:br/>
                <w:t>Regulations other than r. 1 and 2: 1 Jul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2433C71-708B-48DE-A4EA-4D502FC0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7763</Characters>
  <Application>Microsoft Office Word</Application>
  <DocSecurity>0</DocSecurity>
  <Lines>337</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03-d0-01 - 03-e0-01</dc:title>
  <dc:subject/>
  <dc:creator/>
  <cp:keywords/>
  <dc:description/>
  <cp:lastModifiedBy>Master Repository Process</cp:lastModifiedBy>
  <cp:revision>2</cp:revision>
  <cp:lastPrinted>2009-09-01T06:09:00Z</cp:lastPrinted>
  <dcterms:created xsi:type="dcterms:W3CDTF">2021-09-18T13:25:00Z</dcterms:created>
  <dcterms:modified xsi:type="dcterms:W3CDTF">2021-09-18T13:25:00Z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4834</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01 Jul 2011</vt:lpwstr>
  </property>
  <property fmtid="{D5CDD505-2E9C-101B-9397-08002B2CF9AE}" pid="9" name="ToSuffix">
    <vt:lpwstr>03-e0-01</vt:lpwstr>
  </property>
  <property fmtid="{D5CDD505-2E9C-101B-9397-08002B2CF9AE}" pid="10" name="ToAsAtDate">
    <vt:lpwstr>01 Jul 2012</vt:lpwstr>
  </property>
</Properties>
</file>