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W.A. Marine (Load Lines) Regulations 1983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17 Feb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02-a0-01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02-b0-01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0" w:author="Master Repository Process" w:date="2021-09-18T19:02:00Z"/>
        </w:trPr>
        <w:tc>
          <w:tcPr>
            <w:tcW w:w="2434" w:type="dxa"/>
            <w:vMerge w:val="restart"/>
          </w:tcPr>
          <w:p>
            <w:pPr>
              <w:rPr>
                <w:del w:id="1" w:author="Master Repository Process" w:date="2021-09-18T19:02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2" w:author="Master Repository Process" w:date="2021-09-18T19:02:00Z"/>
              </w:rPr>
            </w:pPr>
            <w:del w:id="3" w:author="Master Repository Process" w:date="2021-09-18T19:02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2" name="Picture 2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4" w:author="Master Repository Process" w:date="2021-09-18T19:02:00Z"/>
              </w:rPr>
            </w:pPr>
            <w:del w:id="5" w:author="Master Repository Process" w:date="2021-09-18T19:02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</w:delText>
              </w:r>
            </w:del>
          </w:p>
        </w:tc>
      </w:tr>
      <w:tr>
        <w:trPr>
          <w:cantSplit/>
          <w:del w:id="6" w:author="Master Repository Process" w:date="2021-09-18T19:02:00Z"/>
        </w:trPr>
        <w:tc>
          <w:tcPr>
            <w:tcW w:w="2434" w:type="dxa"/>
            <w:vMerge/>
          </w:tcPr>
          <w:p>
            <w:pPr>
              <w:rPr>
                <w:del w:id="7" w:author="Master Repository Process" w:date="2021-09-18T19:02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8" w:author="Master Repository Process" w:date="2021-09-18T19:02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9" w:author="Master Repository Process" w:date="2021-09-18T19:02:00Z"/>
                <w:b/>
                <w:sz w:val="22"/>
              </w:rPr>
            </w:pPr>
            <w:del w:id="10" w:author="Master Repository Process" w:date="2021-09-18T19:02:00Z">
              <w:r>
                <w:rPr>
                  <w:b/>
                  <w:sz w:val="22"/>
                </w:rPr>
                <w:delText>at 17</w:delText>
              </w:r>
              <w:r>
                <w:rPr>
                  <w:b/>
                  <w:snapToGrid w:val="0"/>
                  <w:sz w:val="22"/>
                </w:rPr>
                <w:delText xml:space="preserve"> February 2012</w:delText>
              </w:r>
            </w:del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spacing w:after="0"/>
      </w:pPr>
      <w:r>
        <w:t>Western Australian Marine Act 1982</w:t>
      </w:r>
    </w:p>
    <w:p>
      <w:pPr>
        <w:pStyle w:val="NameofActReg"/>
      </w:pPr>
      <w:r>
        <w:t>W.A. Marine (Load Lines) Regulations 1983</w:t>
      </w:r>
    </w:p>
    <w:p>
      <w:pPr>
        <w:pStyle w:val="Heading5"/>
        <w:rPr>
          <w:snapToGrid w:val="0"/>
        </w:rPr>
      </w:pPr>
      <w:bookmarkStart w:id="11" w:name="_Toc435320530"/>
      <w:bookmarkStart w:id="12" w:name="_Toc512219140"/>
      <w:bookmarkStart w:id="13" w:name="_Toc517141960"/>
      <w:bookmarkStart w:id="14" w:name="_Toc328576863"/>
      <w:bookmarkStart w:id="15" w:name="_Toc319057088"/>
      <w:r>
        <w:rPr>
          <w:rStyle w:val="CharSectno"/>
        </w:rPr>
        <w:t>1</w:t>
      </w:r>
      <w:bookmarkStart w:id="16" w:name="_GoBack"/>
      <w:bookmarkEnd w:id="16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  <w:bookmarkEnd w:id="13"/>
      <w:bookmarkEnd w:id="14"/>
      <w:bookmarkEnd w:id="1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W.A. Marine (Load Lines) Regulations 1983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7" w:name="_Toc435320531"/>
      <w:bookmarkStart w:id="18" w:name="_Toc512219141"/>
      <w:bookmarkStart w:id="19" w:name="_Toc517141961"/>
      <w:bookmarkStart w:id="20" w:name="_Toc328576864"/>
      <w:bookmarkStart w:id="21" w:name="_Toc31905708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7"/>
      <w:bookmarkEnd w:id="18"/>
      <w:bookmarkEnd w:id="19"/>
      <w:bookmarkEnd w:id="20"/>
      <w:bookmarkEnd w:id="2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July 1983.</w:t>
      </w:r>
    </w:p>
    <w:p>
      <w:pPr>
        <w:pStyle w:val="Heading5"/>
      </w:pPr>
      <w:bookmarkStart w:id="22" w:name="_Toc328576865"/>
      <w:bookmarkStart w:id="23" w:name="_Toc319057090"/>
      <w:bookmarkStart w:id="24" w:name="_Toc435320533"/>
      <w:bookmarkStart w:id="25" w:name="_Toc512219143"/>
      <w:bookmarkStart w:id="26" w:name="_Toc517141963"/>
      <w:r>
        <w:rPr>
          <w:rStyle w:val="CharSectno"/>
        </w:rPr>
        <w:t>3</w:t>
      </w:r>
      <w:r>
        <w:t>.</w:t>
      </w:r>
      <w:r>
        <w:tab/>
        <w:t>Terms used</w:t>
      </w:r>
      <w:bookmarkEnd w:id="22"/>
      <w:bookmarkEnd w:id="23"/>
    </w:p>
    <w:p>
      <w:pPr>
        <w:pStyle w:val="Subsection"/>
      </w:pPr>
      <w:r>
        <w:tab/>
        <w:t>(1)</w:t>
      </w:r>
      <w:r>
        <w:tab/>
        <w:t>In these regulations —</w:t>
      </w:r>
    </w:p>
    <w:p>
      <w:pPr>
        <w:pStyle w:val="Defstart"/>
      </w:pPr>
      <w:r>
        <w:tab/>
      </w:r>
      <w:r>
        <w:rPr>
          <w:rStyle w:val="CharDefText"/>
        </w:rPr>
        <w:t>Code</w:t>
      </w:r>
      <w:r>
        <w:t xml:space="preserve"> means the Uniform Shipping Laws Code, referred to in section 115 of the Act, as in existence on 1 October 2009.</w:t>
      </w:r>
    </w:p>
    <w:p>
      <w:pPr>
        <w:pStyle w:val="Subsection"/>
      </w:pPr>
      <w:r>
        <w:tab/>
        <w:t>(2)</w:t>
      </w:r>
      <w:r>
        <w:tab/>
        <w:t>In the provisions of the Code incorporated in these regulations, a term has the same meaning as it has in the Code.</w:t>
      </w:r>
    </w:p>
    <w:p>
      <w:pPr>
        <w:pStyle w:val="Footnotesection"/>
      </w:pPr>
      <w:r>
        <w:tab/>
        <w:t>[Regulation 3 inserted in Gazette 11 Dec 2009 p. 5099.]</w:t>
      </w:r>
    </w:p>
    <w:p>
      <w:pPr>
        <w:pStyle w:val="Heading5"/>
        <w:rPr>
          <w:snapToGrid w:val="0"/>
        </w:rPr>
      </w:pPr>
      <w:bookmarkStart w:id="27" w:name="_Toc328576866"/>
      <w:bookmarkStart w:id="28" w:name="_Toc31905709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Code</w:t>
      </w:r>
      <w:bookmarkEnd w:id="24"/>
      <w:bookmarkEnd w:id="25"/>
      <w:bookmarkEnd w:id="26"/>
      <w:r>
        <w:rPr>
          <w:snapToGrid w:val="0"/>
        </w:rPr>
        <w:t xml:space="preserve"> s. 7, application of</w:t>
      </w:r>
      <w:bookmarkEnd w:id="27"/>
      <w:bookmarkEnd w:id="28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the provisions of Section 7 of the Code are incorporated in these regulations and shall extend and apply to and in respect of all vessels and voyages to which the Act applies.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incorporation and application of Section 7 of the Code by subregulation (1) is subject to the following modifications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for the definition of </w:t>
      </w:r>
      <w:r>
        <w:rPr>
          <w:b/>
          <w:i/>
        </w:rPr>
        <w:t>Survey authority</w:t>
      </w:r>
      <w:r>
        <w:rPr>
          <w:snapToGrid w:val="0"/>
        </w:rPr>
        <w:t xml:space="preserve"> in clause 3.9, there is substituted the following definition — </w:t>
      </w:r>
    </w:p>
    <w:p>
      <w:pPr>
        <w:pStyle w:val="MiscOpen"/>
        <w:tabs>
          <w:tab w:val="clear" w:pos="893"/>
        </w:tabs>
        <w:spacing w:before="60"/>
        <w:ind w:left="1418" w:right="709"/>
      </w:pPr>
      <w:bookmarkStart w:id="29" w:name="endcomma"/>
      <w:bookmarkEnd w:id="29"/>
      <w:r>
        <w:t>“</w:t>
      </w:r>
    </w:p>
    <w:p>
      <w:pPr>
        <w:pStyle w:val="zDefstart"/>
        <w:tabs>
          <w:tab w:val="left" w:pos="1843"/>
        </w:tabs>
        <w:spacing w:before="0"/>
        <w:ind w:left="1826" w:right="567" w:hanging="386"/>
      </w:pPr>
      <w:r>
        <w:tab/>
      </w:r>
      <w:r>
        <w:rPr>
          <w:b/>
          <w:i/>
        </w:rPr>
        <w:t>survey authority</w:t>
      </w:r>
      <w:r>
        <w:t xml:space="preserve"> </w:t>
      </w:r>
      <w:bookmarkStart w:id="30" w:name="comma"/>
      <w:bookmarkEnd w:id="30"/>
      <w:r>
        <w:t>means an authority appointed by the Governor under Section 31 of the Act.</w:t>
      </w:r>
    </w:p>
    <w:p>
      <w:pPr>
        <w:pStyle w:val="MiscClose"/>
        <w:ind w:right="284"/>
      </w:pPr>
      <w:r>
        <w:t>”;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clause 73.6 shall be deleted; and</w:t>
      </w:r>
    </w:p>
    <w:p>
      <w:pPr>
        <w:pStyle w:val="Indenta"/>
      </w:pPr>
      <w:r>
        <w:tab/>
        <w:t>(c)</w:t>
      </w:r>
      <w:r>
        <w:tab/>
        <w:t>clauses 74.1 and 74.2 shall be deleted; and</w:t>
      </w:r>
    </w:p>
    <w:p>
      <w:pPr>
        <w:pStyle w:val="Indenta"/>
      </w:pPr>
      <w:r>
        <w:tab/>
        <w:t>(d)</w:t>
      </w:r>
      <w:r>
        <w:tab/>
        <w:t>clauses 74.4 and 74.5 shall be deleted; and</w:t>
      </w:r>
    </w:p>
    <w:p>
      <w:pPr>
        <w:pStyle w:val="Indenta"/>
      </w:pPr>
      <w:r>
        <w:tab/>
        <w:t>(e)</w:t>
      </w:r>
      <w:r>
        <w:tab/>
        <w:t>clauses 74.7 and 74.8 shall be deleted.</w:t>
      </w:r>
    </w:p>
    <w:p>
      <w:pPr>
        <w:pStyle w:val="Ednotesection"/>
      </w:pPr>
      <w:bookmarkStart w:id="31" w:name="_Toc435320535"/>
      <w:bookmarkStart w:id="32" w:name="_Toc512219145"/>
      <w:bookmarkStart w:id="33" w:name="_Toc517141965"/>
      <w:r>
        <w:t>[</w:t>
      </w:r>
      <w:r>
        <w:rPr>
          <w:b/>
          <w:bCs/>
        </w:rPr>
        <w:t>5.</w:t>
      </w:r>
      <w:r>
        <w:tab/>
        <w:t>Deleted in Gazette 11 Dec 2009 p. 5099.]</w:t>
      </w:r>
    </w:p>
    <w:p>
      <w:pPr>
        <w:pStyle w:val="Heading5"/>
      </w:pPr>
      <w:bookmarkStart w:id="34" w:name="_Toc328576867"/>
      <w:bookmarkStart w:id="35" w:name="_Toc319057092"/>
      <w:bookmarkEnd w:id="31"/>
      <w:bookmarkEnd w:id="32"/>
      <w:bookmarkEnd w:id="33"/>
      <w:r>
        <w:rPr>
          <w:rStyle w:val="CharSectno"/>
        </w:rPr>
        <w:t>6</w:t>
      </w:r>
      <w:r>
        <w:t>.</w:t>
      </w:r>
      <w:r>
        <w:tab/>
        <w:t>Fees for surveys and inspections</w:t>
      </w:r>
      <w:bookmarkEnd w:id="34"/>
      <w:bookmarkEnd w:id="35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Code</w:t>
      </w:r>
      <w:r>
        <w:t xml:space="preserve"> means Section 7 of the Code as incorporated in these regulations;</w:t>
      </w:r>
    </w:p>
    <w:p>
      <w:pPr>
        <w:pStyle w:val="Defstart"/>
      </w:pPr>
      <w:r>
        <w:tab/>
      </w:r>
      <w:r>
        <w:rPr>
          <w:rStyle w:val="CharDefText"/>
        </w:rPr>
        <w:t>periodic survey</w:t>
      </w:r>
      <w:r>
        <w:t xml:space="preserve"> means a survey or inspection of a vessel carried out under the </w:t>
      </w:r>
      <w:r>
        <w:rPr>
          <w:i/>
        </w:rPr>
        <w:t>W.A. Marine (Surveys and Certificates of Survey) Regulations 1983</w:t>
      </w:r>
      <w:r>
        <w:t xml:space="preserve"> regulation 6;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scheduled time and place</w:t>
      </w:r>
      <w:r>
        <w:t xml:space="preserve"> means a time and place notified to the public by the Department as a time and place at which a person may have a vessel surveyed or inspected without incurring travel or attendance fees under this regulation or the </w:t>
      </w:r>
      <w:r>
        <w:rPr>
          <w:i/>
        </w:rPr>
        <w:t>W.A. Marine (Surveys and Certificates of Survey) Regulations 1983</w:t>
      </w:r>
      <w:r>
        <w:rPr>
          <w:iCs/>
        </w:rPr>
        <w:t>.</w:t>
      </w:r>
    </w:p>
    <w:p>
      <w:pPr>
        <w:pStyle w:val="Subsection"/>
      </w:pPr>
      <w:r>
        <w:tab/>
        <w:t>(2)</w:t>
      </w:r>
      <w:r>
        <w:tab/>
        <w:t>The fee for the initial survey of a vessel for the issue of a load line certificate under the Code is $</w:t>
      </w:r>
      <w:del w:id="36" w:author="Master Repository Process" w:date="2021-09-18T19:02:00Z">
        <w:r>
          <w:delText>98.00</w:delText>
        </w:r>
      </w:del>
      <w:ins w:id="37" w:author="Master Repository Process" w:date="2021-09-18T19:02:00Z">
        <w:r>
          <w:t>101.90</w:t>
        </w:r>
      </w:ins>
      <w:r>
        <w:t xml:space="preserve"> for each metre of the load line length.</w:t>
      </w:r>
    </w:p>
    <w:p>
      <w:pPr>
        <w:pStyle w:val="Subsection"/>
        <w:keepNext/>
      </w:pPr>
      <w:r>
        <w:tab/>
        <w:t>(3)</w:t>
      </w:r>
      <w:r>
        <w:tab/>
        <w:t xml:space="preserve">The fee for a survey of a vessel for the reissue of a load line certificate under the Code is — </w:t>
      </w:r>
    </w:p>
    <w:p>
      <w:pPr>
        <w:pStyle w:val="Indenta"/>
      </w:pPr>
      <w:r>
        <w:tab/>
        <w:t>(a)</w:t>
      </w:r>
      <w:r>
        <w:tab/>
        <w:t>if the survey is carried out in conjunction with a periodic survey of the vessel — $</w:t>
      </w:r>
      <w:del w:id="38" w:author="Master Repository Process" w:date="2021-09-18T19:02:00Z">
        <w:r>
          <w:delText>56.20</w:delText>
        </w:r>
      </w:del>
      <w:ins w:id="39" w:author="Master Repository Process" w:date="2021-09-18T19:02:00Z">
        <w:r>
          <w:t>147.60</w:t>
        </w:r>
      </w:ins>
      <w:r>
        <w:t>; or</w:t>
      </w:r>
    </w:p>
    <w:p>
      <w:pPr>
        <w:pStyle w:val="Indenta"/>
      </w:pPr>
      <w:r>
        <w:tab/>
        <w:t>(b)</w:t>
      </w:r>
      <w:r>
        <w:tab/>
        <w:t>if the survey is not carried out in conjunction with a periodic survey of the vessel — $</w:t>
      </w:r>
      <w:del w:id="40" w:author="Master Repository Process" w:date="2021-09-18T19:02:00Z">
        <w:r>
          <w:delText>56.20</w:delText>
        </w:r>
      </w:del>
      <w:ins w:id="41" w:author="Master Repository Process" w:date="2021-09-18T19:02:00Z">
        <w:r>
          <w:t>147.60</w:t>
        </w:r>
      </w:ins>
      <w:r>
        <w:t xml:space="preserve"> plus — </w:t>
      </w:r>
    </w:p>
    <w:p>
      <w:pPr>
        <w:pStyle w:val="Indenti"/>
      </w:pPr>
      <w:r>
        <w:tab/>
        <w:t>(i)</w:t>
      </w:r>
      <w:r>
        <w:tab/>
        <w:t>$</w:t>
      </w:r>
      <w:del w:id="42" w:author="Master Repository Process" w:date="2021-09-18T19:02:00Z">
        <w:r>
          <w:delText>20.50</w:delText>
        </w:r>
      </w:del>
      <w:ins w:id="43" w:author="Master Repository Process" w:date="2021-09-18T19:02:00Z">
        <w:r>
          <w:t>101.10</w:t>
        </w:r>
      </w:ins>
      <w:r>
        <w:t xml:space="preserve"> per half hour (or part) during which the surveyor is engaged on the survey; or</w:t>
      </w:r>
    </w:p>
    <w:p>
      <w:pPr>
        <w:pStyle w:val="Indenti"/>
      </w:pPr>
      <w:r>
        <w:tab/>
        <w:t>(ii)</w:t>
      </w:r>
      <w:r>
        <w:tab/>
        <w:t>if the survey is carried out during overtime hours, a weekend or a public holiday — $</w:t>
      </w:r>
      <w:del w:id="44" w:author="Master Repository Process" w:date="2021-09-18T19:02:00Z">
        <w:r>
          <w:delText>228.70</w:delText>
        </w:r>
      </w:del>
      <w:ins w:id="45" w:author="Master Repository Process" w:date="2021-09-18T19:02:00Z">
        <w:r>
          <w:t>237.80</w:t>
        </w:r>
      </w:ins>
      <w:r>
        <w:t xml:space="preserve"> per hour (or part) during which the surveyor is engaged on the survey.</w:t>
      </w:r>
    </w:p>
    <w:p>
      <w:pPr>
        <w:pStyle w:val="Subsection"/>
      </w:pPr>
      <w:r>
        <w:tab/>
        <w:t>(4)</w:t>
      </w:r>
      <w:r>
        <w:tab/>
      </w:r>
      <w:r>
        <w:rPr>
          <w:snapToGrid w:val="0"/>
        </w:rPr>
        <w:t xml:space="preserve">The fee for a periodical inspection of a vessel under the Code, that is not </w:t>
      </w:r>
      <w:r>
        <w:t>carried out in conjunction with a periodic survey of the vessel, is $</w:t>
      </w:r>
      <w:del w:id="46" w:author="Master Repository Process" w:date="2021-09-18T19:02:00Z">
        <w:r>
          <w:rPr>
            <w:snapToGrid w:val="0"/>
          </w:rPr>
          <w:delText>20.50</w:delText>
        </w:r>
      </w:del>
      <w:ins w:id="47" w:author="Master Repository Process" w:date="2021-09-18T19:02:00Z">
        <w:r>
          <w:t>101.10</w:t>
        </w:r>
      </w:ins>
      <w:r>
        <w:rPr>
          <w:snapToGrid w:val="0"/>
        </w:rPr>
        <w:t xml:space="preserve"> per half hour (or part) during which the surveyor is engaged on the inspection.</w:t>
      </w:r>
    </w:p>
    <w:p>
      <w:pPr>
        <w:pStyle w:val="Subsection"/>
      </w:pPr>
      <w:r>
        <w:tab/>
        <w:t>(5)</w:t>
      </w:r>
      <w:r>
        <w:tab/>
        <w:t xml:space="preserve">If a fee is payable under subregulation (2), (3) or (4) for a survey or inspection, a fee for the attendance of the surveyor at the vessel is also payable, unless one of the following applies — </w:t>
      </w:r>
    </w:p>
    <w:p>
      <w:pPr>
        <w:pStyle w:val="Indenta"/>
      </w:pPr>
      <w:r>
        <w:tab/>
        <w:t>(a)</w:t>
      </w:r>
      <w:r>
        <w:tab/>
        <w:t xml:space="preserve">the survey or inspection is carried out within </w:t>
      </w:r>
      <w:r>
        <w:rPr>
          <w:snapToGrid w:val="0"/>
        </w:rPr>
        <w:t xml:space="preserve">the metropolitan area of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</w:rPr>
            <w:t>Perth</w:t>
          </w:r>
        </w:smartTag>
      </w:smartTag>
      <w:r>
        <w:rPr>
          <w:snapToGrid w:val="0"/>
        </w:rPr>
        <w:t xml:space="preserve"> or at Geraldton</w:t>
      </w:r>
      <w:r>
        <w:t>;</w:t>
      </w:r>
    </w:p>
    <w:p>
      <w:pPr>
        <w:pStyle w:val="Indenta"/>
      </w:pPr>
      <w:r>
        <w:tab/>
        <w:t>(b)</w:t>
      </w:r>
      <w:r>
        <w:tab/>
        <w:t>the survey or inspection is carried out at a scheduled time and place;</w:t>
      </w:r>
    </w:p>
    <w:p>
      <w:pPr>
        <w:pStyle w:val="Indenta"/>
      </w:pPr>
      <w:r>
        <w:tab/>
        <w:t>(c)</w:t>
      </w:r>
      <w:r>
        <w:tab/>
        <w:t>the survey or inspection is carried out in conjunction with a periodic survey of the vessel.</w:t>
      </w:r>
    </w:p>
    <w:p>
      <w:pPr>
        <w:pStyle w:val="Subsection"/>
      </w:pPr>
      <w:r>
        <w:tab/>
        <w:t>(6)</w:t>
      </w:r>
      <w:r>
        <w:tab/>
        <w:t xml:space="preserve">For the purposes of subregulation (5), the attendance fee is — </w:t>
      </w:r>
    </w:p>
    <w:p>
      <w:pPr>
        <w:pStyle w:val="Indenta"/>
      </w:pPr>
      <w:r>
        <w:tab/>
        <w:t>(a)</w:t>
      </w:r>
      <w:r>
        <w:tab/>
        <w:t>$</w:t>
      </w:r>
      <w:del w:id="48" w:author="Master Repository Process" w:date="2021-09-18T19:02:00Z">
        <w:r>
          <w:delText>186.10</w:delText>
        </w:r>
      </w:del>
      <w:ins w:id="49" w:author="Master Repository Process" w:date="2021-09-18T19:02:00Z">
        <w:r>
          <w:t>193.50</w:t>
        </w:r>
      </w:ins>
      <w:r>
        <w:t xml:space="preserve"> per hour (or part) of travelling time or waiting time (or both) of the surveyor in order to attend the vessel; plus</w:t>
      </w:r>
    </w:p>
    <w:p>
      <w:pPr>
        <w:pStyle w:val="Indenta"/>
        <w:keepNext/>
      </w:pPr>
      <w:r>
        <w:tab/>
        <w:t>(b)</w:t>
      </w:r>
      <w:r>
        <w:tab/>
        <w:t>the reasonable travel and accommodation costs and expenses of the surveyor in order to attend the vessel.</w:t>
      </w:r>
    </w:p>
    <w:p>
      <w:pPr>
        <w:pStyle w:val="Footnotesection"/>
      </w:pPr>
      <w:r>
        <w:tab/>
        <w:t>[Regulation 6 inserted in Gazette 20 May 2011 p. 1851-2; amended in Gazette 21 Jun 2011 p. 2232</w:t>
      </w:r>
      <w:ins w:id="50" w:author="Master Repository Process" w:date="2021-09-18T19:02:00Z">
        <w:r>
          <w:t>; 15 Jun 2012 p. 2531</w:t>
        </w:r>
      </w:ins>
      <w:r>
        <w:t>.]</w:t>
      </w:r>
    </w:p>
    <w:p>
      <w:pPr>
        <w:pStyle w:val="CentredBaseLine"/>
        <w:jc w:val="center"/>
        <w:rPr>
          <w:del w:id="51" w:author="Master Repository Process" w:date="2021-09-18T19:02:00Z"/>
        </w:rPr>
      </w:pPr>
      <w:del w:id="52" w:author="Master Repository Process" w:date="2021-09-18T19:02:00Z">
        <w:r>
          <w:rPr>
            <w:noProof/>
            <w:lang w:eastAsia="en-AU"/>
          </w:rPr>
          <w:drawing>
            <wp:inline distT="0" distB="0" distL="0" distR="0">
              <wp:extent cx="933450" cy="171450"/>
              <wp:effectExtent l="0" t="0" r="0" b="0"/>
              <wp:docPr id="3" name="Picture 3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pStyle w:val="CentredBaseLine"/>
        <w:jc w:val="center"/>
        <w:rPr>
          <w:ins w:id="53" w:author="Master Repository Process" w:date="2021-09-18T19:02:00Z"/>
        </w:rPr>
      </w:pPr>
      <w:ins w:id="54" w:author="Master Repository Process" w:date="2021-09-18T19:02:00Z">
        <w:r>
          <w:rPr>
            <w:noProof/>
            <w:lang w:eastAsia="en-AU"/>
          </w:rPr>
          <w:drawing>
            <wp:inline distT="0" distB="0" distL="0" distR="0">
              <wp:extent cx="933450" cy="171450"/>
              <wp:effectExtent l="0" t="0" r="0" b="0"/>
              <wp:docPr id="1" name="Picture 1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rPr>
          <w:rStyle w:val="CharDivText"/>
        </w:r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5" w:name="_Toc212540647"/>
      <w:bookmarkStart w:id="56" w:name="_Toc212608823"/>
      <w:bookmarkStart w:id="57" w:name="_Toc248303955"/>
      <w:bookmarkStart w:id="58" w:name="_Toc263340832"/>
      <w:bookmarkStart w:id="59" w:name="_Toc265673968"/>
      <w:bookmarkStart w:id="60" w:name="_Toc293649766"/>
      <w:bookmarkStart w:id="61" w:name="_Toc297298857"/>
      <w:bookmarkStart w:id="62" w:name="_Toc297298874"/>
      <w:bookmarkStart w:id="63" w:name="_Toc315269895"/>
      <w:bookmarkStart w:id="64" w:name="_Toc315421093"/>
      <w:bookmarkStart w:id="65" w:name="_Toc317069170"/>
      <w:bookmarkStart w:id="66" w:name="_Toc317864765"/>
      <w:bookmarkStart w:id="67" w:name="_Toc318358341"/>
      <w:bookmarkStart w:id="68" w:name="_Toc319057093"/>
      <w:bookmarkStart w:id="69" w:name="_Toc328576868"/>
      <w:r>
        <w:t>Notes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70" w:author="Master Repository Process" w:date="2021-09-18T19:02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71" w:author="Master Repository Process" w:date="2021-09-18T19:02:00Z">
        <w:r>
          <w:rPr>
            <w:snapToGrid w:val="0"/>
          </w:rPr>
          <w:delText xml:space="preserve"> as at 17 February 2012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W.A. Marine (Load Lines) Regulations 1983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72" w:name="_Toc328576869"/>
      <w:bookmarkStart w:id="73" w:name="_Toc319057094"/>
      <w:r>
        <w:rPr>
          <w:snapToGrid w:val="0"/>
        </w:rPr>
        <w:t>Compilation table</w:t>
      </w:r>
      <w:bookmarkEnd w:id="72"/>
      <w:bookmarkEnd w:id="73"/>
    </w:p>
    <w:tbl>
      <w:tblPr>
        <w:tblW w:w="7088" w:type="dxa"/>
        <w:tblInd w:w="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W.A. Marine (Load Lines) Regulations 1983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1983 p. 2193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1983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W.A. Marine (Load Lines)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3644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WA Marine (Load Lines)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Jul 1991 p. 3929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W.A. Marine Amendment Regulations (No. 2) 1992</w:t>
            </w:r>
            <w:r>
              <w:rPr>
                <w:sz w:val="19"/>
              </w:rPr>
              <w:t xml:space="preserve"> Pt. 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1992 p. 2905-9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W.A. Marine Amendment Regulations 1992</w:t>
            </w:r>
            <w:r>
              <w:rPr>
                <w:sz w:val="19"/>
              </w:rPr>
              <w:t xml:space="preserve"> Pt. 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Aug 1992 p. 3976-80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 Aug 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W.A. Marine Amendment Regulations 1993</w:t>
            </w:r>
            <w:r>
              <w:rPr>
                <w:sz w:val="19"/>
              </w:rPr>
              <w:t xml:space="preserve"> Pt. 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1993 p. 3184-6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1993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W.A. Marine Amendment Regulations 1994</w:t>
            </w:r>
            <w:r>
              <w:rPr>
                <w:sz w:val="19"/>
              </w:rPr>
              <w:t xml:space="preserve"> Pt. 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Jun 1994 p. 2486-93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1994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W.A. Marine (Load Lines) Regulations 1983</w:t>
            </w:r>
            <w:r>
              <w:rPr>
                <w:b/>
                <w:sz w:val="19"/>
              </w:rPr>
              <w:t xml:space="preserve"> as at 18 May 2001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W.A. Marine (Load Lines)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Oct 2008 p. 4677-8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24 Oct 2008 (see r. 2(a));</w:t>
            </w:r>
            <w:r>
              <w:rPr>
                <w:sz w:val="19"/>
              </w:rPr>
              <w:br/>
              <w:t>Regulations other than r. 1 and 2: 25 Oct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W.A. Marine Amendment Regulations 2009</w:t>
            </w:r>
            <w:r>
              <w:rPr>
                <w:sz w:val="19"/>
              </w:rPr>
              <w:t xml:space="preserve"> Pt. 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Dec 2009 p. 5087-109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Dec 2009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W.A. Marine (Load Lines)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 Jun 2010 p. 2474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4 Jun 2010 (see r. 2(a));</w:t>
            </w:r>
            <w:r>
              <w:rPr>
                <w:sz w:val="19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W.A. Marine (Load Lines)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May 2011 p. 1851-2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20 May 2011 (see r. 2(a));</w:t>
            </w:r>
            <w:r>
              <w:rPr>
                <w:sz w:val="19"/>
              </w:rPr>
              <w:br/>
              <w:t>Regulations other than r. 1 and 2: 21 May 2011 (see r. 2(b))</w:t>
            </w:r>
          </w:p>
        </w:tc>
      </w:tr>
      <w:tr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W.A. Marine (Load Lines) Amendment Regulations (No. 2) 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Jun 2011 p. 2232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21 Jun 2011 (see r. 2(a));</w:t>
            </w:r>
            <w:r>
              <w:rPr>
                <w:sz w:val="19"/>
              </w:rPr>
              <w:br/>
              <w:t>Regulations other than r. 1 and 2: 1 Jul 2011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The </w:t>
            </w:r>
            <w:r>
              <w:rPr>
                <w:b/>
                <w:i/>
                <w:sz w:val="19"/>
              </w:rPr>
              <w:t>W.A. Marine (Load Lines) Regulations 1983</w:t>
            </w:r>
            <w:r>
              <w:rPr>
                <w:b/>
                <w:sz w:val="19"/>
              </w:rPr>
              <w:t xml:space="preserve"> as at 17 Feb 2012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>
        <w:trPr>
          <w:cantSplit/>
          <w:ins w:id="74" w:author="Master Repository Process" w:date="2021-09-18T19:02:00Z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75" w:author="Master Repository Process" w:date="2021-09-18T19:02:00Z"/>
                <w:i/>
                <w:sz w:val="19"/>
              </w:rPr>
            </w:pPr>
            <w:ins w:id="76" w:author="Master Repository Process" w:date="2021-09-18T19:02:00Z">
              <w:r>
                <w:rPr>
                  <w:i/>
                  <w:sz w:val="19"/>
                </w:rPr>
                <w:t>W.A. Marine (Load Lines) Amendment Regulations 2012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77" w:author="Master Repository Process" w:date="2021-09-18T19:02:00Z"/>
                <w:sz w:val="19"/>
              </w:rPr>
            </w:pPr>
            <w:ins w:id="78" w:author="Master Repository Process" w:date="2021-09-18T19:02:00Z">
              <w:r>
                <w:rPr>
                  <w:sz w:val="19"/>
                </w:rPr>
                <w:t>15 Jun 2012 p. 2530-1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79" w:author="Master Repository Process" w:date="2021-09-18T19:02:00Z"/>
                <w:sz w:val="19"/>
              </w:rPr>
            </w:pPr>
            <w:ins w:id="80" w:author="Master Repository Process" w:date="2021-09-18T19:02:00Z">
              <w:r>
                <w:rPr>
                  <w:sz w:val="19"/>
                </w:rPr>
                <w:t>r. 1 and 2: 15 Jun 2012 (see r. 2(a));</w:t>
              </w:r>
              <w:r>
                <w:rPr>
                  <w:sz w:val="19"/>
                </w:rPr>
                <w:br/>
                <w:t>Regulations other than r. 1 and 2: 1 Jul 2012 (see r. 2(b))</w:t>
              </w:r>
            </w:ins>
          </w:p>
        </w:tc>
      </w:tr>
    </w:tbl>
    <w:p>
      <w:pPr>
        <w:rPr>
          <w:ins w:id="81" w:author="Master Repository Process" w:date="2021-09-18T19:02:00Z"/>
        </w:rPr>
      </w:pPr>
    </w:p>
    <w:p>
      <w:pPr>
        <w:sectPr>
          <w:headerReference w:type="even" r:id="rId22"/>
          <w:headerReference w:type="default" r:id="rId23"/>
          <w:headerReference w:type="first" r:id="rId24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17 Feb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17 Feb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17 Feb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W.A. Marine (Load Lines) Regulations 1983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W.A. Marine (Load Lines) Regulations 1983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W.A. Marine (Load Lines)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W.A. Marine (Load Lines) Regulations 1983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W.A. Marine (Load Lines)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W.A. Marine (Load Lines) Regulations 1983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D677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54A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4ED3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5E271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CA2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023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04D5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62AB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FA93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68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DBAE4C0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CCC8C30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4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D6B66B80-4EE9-4E94-BEEC-3C183225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</w:pPr>
  </w:style>
  <w:style w:type="paragraph" w:styleId="ListBullet3">
    <w:name w:val="List Bullet 3"/>
    <w:basedOn w:val="Normal"/>
    <w:autoRedefine/>
    <w:pPr>
      <w:numPr>
        <w:numId w:val="18"/>
      </w:numPr>
    </w:pPr>
  </w:style>
  <w:style w:type="paragraph" w:styleId="ListBullet4">
    <w:name w:val="List Bullet 4"/>
    <w:basedOn w:val="Normal"/>
    <w:autoRedefine/>
    <w:pPr>
      <w:numPr>
        <w:numId w:val="19"/>
      </w:numPr>
    </w:pPr>
  </w:style>
  <w:style w:type="paragraph" w:styleId="ListBullet5">
    <w:name w:val="List Bullet 5"/>
    <w:basedOn w:val="Normal"/>
    <w:autoRedefine/>
    <w:pPr>
      <w:numPr>
        <w:numId w:val="2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</w:pPr>
  </w:style>
  <w:style w:type="paragraph" w:styleId="ListNumber3">
    <w:name w:val="List Number 3"/>
    <w:basedOn w:val="Normal"/>
    <w:pPr>
      <w:numPr>
        <w:numId w:val="23"/>
      </w:numPr>
    </w:pPr>
  </w:style>
  <w:style w:type="paragraph" w:styleId="ListNumber4">
    <w:name w:val="List Number 4"/>
    <w:basedOn w:val="Normal"/>
    <w:pPr>
      <w:numPr>
        <w:numId w:val="24"/>
      </w:numPr>
    </w:pPr>
  </w:style>
  <w:style w:type="paragraph" w:styleId="ListNumber5">
    <w:name w:val="List Number 5"/>
    <w:basedOn w:val="Normal"/>
    <w:pPr>
      <w:numPr>
        <w:numId w:val="25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5240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W.A. Marine (Load Lines) Regulations 1983 02-a0-01 - 02-b0-01</dc:title>
  <dc:subject/>
  <dc:creator/>
  <cp:keywords/>
  <dc:description/>
  <cp:lastModifiedBy>Master Repository Process</cp:lastModifiedBy>
  <cp:revision>2</cp:revision>
  <cp:lastPrinted>2012-03-06T05:49:00Z</cp:lastPrinted>
  <dcterms:created xsi:type="dcterms:W3CDTF">2021-09-18T11:02:00Z</dcterms:created>
  <dcterms:modified xsi:type="dcterms:W3CDTF">2021-09-18T11:02:00Z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July 1983 p.2193</vt:lpwstr>
  </property>
  <property fmtid="{D5CDD505-2E9C-101B-9397-08002B2CF9AE}" pid="3" name="CommencementDate">
    <vt:lpwstr>20120701</vt:lpwstr>
  </property>
  <property fmtid="{D5CDD505-2E9C-101B-9397-08002B2CF9AE}" pid="4" name="DocumentType">
    <vt:lpwstr>Reg</vt:lpwstr>
  </property>
  <property fmtid="{D5CDD505-2E9C-101B-9397-08002B2CF9AE}" pid="5" name="OwlsUID">
    <vt:i4>4844</vt:i4>
  </property>
  <property fmtid="{D5CDD505-2E9C-101B-9397-08002B2CF9AE}" pid="6" name="ReprintNo">
    <vt:lpwstr>2</vt:lpwstr>
  </property>
  <property fmtid="{D5CDD505-2E9C-101B-9397-08002B2CF9AE}" pid="7" name="ReprintedAsAt">
    <vt:filetime>2012-02-16T16:00:00Z</vt:filetime>
  </property>
  <property fmtid="{D5CDD505-2E9C-101B-9397-08002B2CF9AE}" pid="8" name="FromSuffix">
    <vt:lpwstr>02-a0-01</vt:lpwstr>
  </property>
  <property fmtid="{D5CDD505-2E9C-101B-9397-08002B2CF9AE}" pid="9" name="FromAsAtDate">
    <vt:lpwstr>17 Feb 2012</vt:lpwstr>
  </property>
  <property fmtid="{D5CDD505-2E9C-101B-9397-08002B2CF9AE}" pid="10" name="ToSuffix">
    <vt:lpwstr>02-b0-01</vt:lpwstr>
  </property>
  <property fmtid="{D5CDD505-2E9C-101B-9397-08002B2CF9AE}" pid="11" name="ToAsAtDate">
    <vt:lpwstr>01 Jul 2012</vt:lpwstr>
  </property>
</Properties>
</file>