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(Charges) By-laws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0" w:name="_Toc487428937"/>
      <w:bookmarkStart w:id="1" w:name="_Toc17278645"/>
      <w:bookmarkStart w:id="2" w:name="_Toc180204742"/>
      <w:bookmarkStart w:id="3" w:name="_Toc328471418"/>
      <w:bookmarkStart w:id="4" w:name="_Toc297541135"/>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6" w:name="_Toc487428938"/>
      <w:bookmarkStart w:id="7" w:name="_Toc17278646"/>
      <w:bookmarkStart w:id="8" w:name="_Toc180204743"/>
      <w:bookmarkStart w:id="9" w:name="_Toc328471419"/>
      <w:bookmarkStart w:id="10" w:name="_Toc297541136"/>
      <w:r>
        <w:rPr>
          <w:rStyle w:val="CharSectno"/>
        </w:rPr>
        <w:t>2</w:t>
      </w:r>
      <w:r>
        <w:rPr>
          <w:snapToGrid w:val="0"/>
        </w:rPr>
        <w:t>.</w:t>
      </w:r>
      <w:r>
        <w:rPr>
          <w:snapToGrid w:val="0"/>
        </w:rPr>
        <w:tab/>
      </w:r>
      <w:bookmarkEnd w:id="6"/>
      <w:bookmarkEnd w:id="7"/>
      <w:r>
        <w:rPr>
          <w:snapToGrid w:val="0"/>
        </w:rPr>
        <w:t>Terms used</w:t>
      </w:r>
      <w:bookmarkEnd w:id="8"/>
      <w:bookmarkEnd w:id="9"/>
      <w:bookmarkEnd w:id="10"/>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rPr>
          <w:ins w:id="11" w:author="Master Repository Process" w:date="2021-09-18T22:19:00Z"/>
        </w:rPr>
      </w:pPr>
      <w:ins w:id="12" w:author="Master Repository Process" w:date="2021-09-18T22:19:00Z">
        <w:r>
          <w:tab/>
        </w:r>
        <w:r>
          <w:rPr>
            <w:rStyle w:val="CharDefText"/>
          </w:rPr>
          <w:t>aged home</w:t>
        </w:r>
        <w:r>
          <w:t xml:space="preserve"> means an institution that, in the opinion of the Corporation — </w:t>
        </w:r>
      </w:ins>
    </w:p>
    <w:p>
      <w:pPr>
        <w:pStyle w:val="Defpara"/>
        <w:rPr>
          <w:ins w:id="13" w:author="Master Repository Process" w:date="2021-09-18T22:19:00Z"/>
        </w:rPr>
      </w:pPr>
      <w:ins w:id="14" w:author="Master Repository Process" w:date="2021-09-18T22:19:00Z">
        <w:r>
          <w:tab/>
          <w:t>(a)</w:t>
        </w:r>
        <w:r>
          <w:tab/>
          <w:t>provides accommodation for aged persons; and</w:t>
        </w:r>
      </w:ins>
    </w:p>
    <w:p>
      <w:pPr>
        <w:pStyle w:val="Defpara"/>
        <w:rPr>
          <w:ins w:id="15" w:author="Master Repository Process" w:date="2021-09-18T22:19:00Z"/>
        </w:rPr>
      </w:pPr>
      <w:ins w:id="16" w:author="Master Repository Process" w:date="2021-09-18T22:19:00Z">
        <w:r>
          <w:tab/>
          <w:t>(b)</w:t>
        </w:r>
        <w:r>
          <w:tab/>
          <w:t>is not operated for the purpose of profit or gain;</w:t>
        </w:r>
      </w:ins>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rPr>
          <w:b/>
        </w:rPr>
        <w:tab/>
      </w:r>
      <w:r>
        <w:rPr>
          <w:rStyle w:val="CharDefText"/>
        </w:rPr>
        <w:t>country sewerage area</w:t>
      </w:r>
      <w:r>
        <w:t xml:space="preserve"> means a sewerage area constituted under the </w:t>
      </w:r>
      <w:r>
        <w:rPr>
          <w:i/>
        </w:rPr>
        <w:t>Country Towns Sewerage Act 1948</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2</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2</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2</w:t>
      </w:r>
      <w:r>
        <w:t>;</w:t>
      </w:r>
    </w:p>
    <w:p>
      <w:pPr>
        <w:pStyle w:val="Defpara"/>
      </w:pPr>
      <w:r>
        <w:tab/>
      </w:r>
      <w:r>
        <w:tab/>
        <w:t>Department of Marine and Harbours </w:t>
      </w:r>
      <w:r>
        <w:rPr>
          <w:vertAlign w:val="superscript"/>
        </w:rPr>
        <w:t>3</w:t>
      </w:r>
      <w:r>
        <w:t xml:space="preserve"> — established under section 4 of the </w:t>
      </w:r>
      <w:r>
        <w:rPr>
          <w:i/>
        </w:rPr>
        <w:t>Marine and Harbours Act 1981</w:t>
      </w:r>
      <w:r>
        <w:t>;</w:t>
      </w:r>
    </w:p>
    <w:p>
      <w:pPr>
        <w:pStyle w:val="Defpara"/>
      </w:pPr>
      <w:r>
        <w:tab/>
      </w:r>
      <w:r>
        <w:tab/>
        <w:t xml:space="preserve">Electricity Generation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Electricity Retail Corporation — established by section 4(1)(c)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2</w:t>
      </w:r>
      <w:r>
        <w:t>;</w:t>
      </w:r>
    </w:p>
    <w:p>
      <w:pPr>
        <w:pStyle w:val="Defpara"/>
      </w:pPr>
      <w:r>
        <w:tab/>
      </w:r>
      <w:r>
        <w:tab/>
        <w:t xml:space="preserve">Gas Corporation — established under section 4 of the </w:t>
      </w:r>
      <w:r>
        <w:rPr>
          <w:i/>
        </w:rPr>
        <w:t>Gas Corporation Act 1994 </w:t>
      </w:r>
      <w:r>
        <w:rPr>
          <w:vertAlign w:val="superscript"/>
        </w:rPr>
        <w:t>4</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2</w:t>
      </w:r>
      <w:r>
        <w:t>;</w:t>
      </w:r>
    </w:p>
    <w:p>
      <w:pPr>
        <w:pStyle w:val="Defpara"/>
      </w:pPr>
      <w:r>
        <w:tab/>
      </w:r>
      <w:r>
        <w:tab/>
        <w:t xml:space="preserve">Joondalup Development Corporation — established under the </w:t>
      </w:r>
      <w:r>
        <w:rPr>
          <w:i/>
        </w:rPr>
        <w:t>Joondalup Centre Act 1976</w:t>
      </w:r>
      <w:r>
        <w:t xml:space="preserve"> </w:t>
      </w:r>
      <w:r>
        <w:rPr>
          <w:vertAlign w:val="superscript"/>
        </w:rPr>
        <w:t>5</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xml:space="preserve">) Passenger Transport Trust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6</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2</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7</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8</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9</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rPr>
          <w:del w:id="17" w:author="Master Repository Process" w:date="2021-09-18T22:19:00Z"/>
        </w:rPr>
      </w:pPr>
      <w:del w:id="18" w:author="Master Repository Process" w:date="2021-09-18T22:19:00Z">
        <w:r>
          <w:rPr>
            <w:b/>
          </w:rPr>
          <w:tab/>
        </w:r>
        <w:r>
          <w:rPr>
            <w:rStyle w:val="CharDefText"/>
          </w:rPr>
          <w:delText>home for the aged</w:delText>
        </w:r>
        <w:r>
          <w:delText xml:space="preserve"> means an institution that, in the opinion of the Corporation, provides accommodation for aged persons and is not operated for the purpose of profit or gain;</w:delText>
        </w:r>
      </w:del>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w:t>
      </w:r>
    </w:p>
    <w:p>
      <w:pPr>
        <w:pStyle w:val="Defpara"/>
      </w:pPr>
      <w:r>
        <w:tab/>
        <w:t>(b)</w:t>
      </w:r>
      <w:r>
        <w:tab/>
        <w:t>each urinal outlet contained within a floor mounted urinal;</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rPr>
          <w:b/>
        </w:rPr>
        <w:tab/>
      </w:r>
      <w:r>
        <w:rPr>
          <w:rStyle w:val="CharDefText"/>
        </w:rPr>
        <w:t>metropolitan area</w:t>
      </w:r>
      <w:r>
        <w:t xml:space="preserve"> means Metropolitan Water, Sewerage, and Drainage Area constituted under the </w:t>
      </w:r>
      <w:r>
        <w:rPr>
          <w:i/>
        </w:rPr>
        <w:t>Metropolitan Water Supply, Sewerage, and Drainage Act 1909</w:t>
      </w:r>
      <w:r>
        <w:t>;</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keepNext/>
      </w:pPr>
      <w:r>
        <w:rPr>
          <w:b/>
        </w:rPr>
        <w:tab/>
      </w:r>
      <w:r>
        <w:rPr>
          <w:rStyle w:val="CharDefText"/>
        </w:rPr>
        <w:t>quantity charge</w:t>
      </w:r>
      <w:r>
        <w:t xml:space="preserve"> means —</w:t>
      </w:r>
    </w:p>
    <w:p>
      <w:pPr>
        <w:pStyle w:val="Defpara"/>
      </w:pPr>
      <w:r>
        <w:tab/>
        <w:t>(a)</w:t>
      </w:r>
      <w:r>
        <w:tab/>
        <w:t>in relation to the supply of water, a charge prescribed in these by</w:t>
      </w:r>
      <w:r>
        <w:noBreakHyphen/>
        <w:t>laws according to the quantity of water supplied, whether or not for irrigation; or</w:t>
      </w:r>
    </w:p>
    <w:p>
      <w:pPr>
        <w:pStyle w:val="Defpara"/>
      </w:pPr>
      <w:r>
        <w:tab/>
        <w:t>(b)</w:t>
      </w:r>
      <w:r>
        <w:tab/>
        <w:t>in relation to the provision of sewerage, a charge prescribed in these by</w:t>
      </w:r>
      <w:r>
        <w:noBreakHyphen/>
        <w:t>laws according to the discharge volume;</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rPr>
          <w:b/>
        </w:rPr>
        <w:tab/>
      </w:r>
      <w:r>
        <w:rPr>
          <w:rStyle w:val="CharDefText"/>
        </w:rPr>
        <w:t>UV</w:t>
      </w:r>
      <w:r>
        <w:t>, in relation to land, means the unimproved value of the land;</w:t>
      </w:r>
    </w:p>
    <w:p>
      <w:pPr>
        <w:pStyle w:val="Defstart"/>
      </w:pPr>
      <w:r>
        <w:rPr>
          <w:b/>
        </w:rPr>
        <w:tab/>
      </w:r>
      <w:r>
        <w:rPr>
          <w:rStyle w:val="CharDefText"/>
        </w:rPr>
        <w:t>water supply</w:t>
      </w:r>
      <w:r>
        <w:t xml:space="preserve"> does not include the supply of water under the </w:t>
      </w:r>
      <w:r>
        <w:rPr>
          <w:i/>
        </w:rPr>
        <w:t>Rights in Water and Irrigation Act 1914</w:t>
      </w:r>
      <w:r>
        <w:t xml:space="preserve"> for irrigation but includes the supply of water under that Act for purposes other than irrigation;</w:t>
      </w:r>
    </w:p>
    <w:p>
      <w:pPr>
        <w:pStyle w:val="Defstart"/>
      </w:pPr>
      <w:r>
        <w:rPr>
          <w:b/>
        </w:rPr>
        <w:tab/>
      </w:r>
      <w:r>
        <w:rPr>
          <w:rStyle w:val="CharDefText"/>
        </w:rPr>
        <w:t>year</w:t>
      </w:r>
      <w:r>
        <w:t>, preceded by a reference to 2 calendar years (for example, 1987/88 or 1999/2000)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 xml:space="preserve">that relates to water supplied under the </w:t>
      </w:r>
      <w:r>
        <w:rPr>
          <w:i/>
          <w:snapToGrid w:val="0"/>
        </w:rPr>
        <w:t>Country Areas Water Supply Act 1947</w:t>
      </w:r>
      <w:r>
        <w:rPr>
          <w:snapToGrid w:val="0"/>
        </w:rPr>
        <w:t>, the period commencing on a day determined by the Corporation, being a day between 1 July and 31 October, inclusive, in the first of the years referred to and ending on a day determined by the Corporation, being a day within 20 days of the expiration of one year after the commencement of the period;</w:t>
      </w:r>
    </w:p>
    <w:p>
      <w:pPr>
        <w:pStyle w:val="Defsubpara"/>
        <w:rPr>
          <w:snapToGrid w:val="0"/>
        </w:rPr>
      </w:pPr>
      <w:r>
        <w:rPr>
          <w:snapToGrid w:val="0"/>
        </w:rPr>
        <w:tab/>
        <w:t>(ii)</w:t>
      </w:r>
      <w:r>
        <w:rPr>
          <w:snapToGrid w:val="0"/>
        </w:rPr>
        <w:tab/>
        <w:t xml:space="preserve">that relates to water supplied under the </w:t>
      </w:r>
      <w:r>
        <w:rPr>
          <w:i/>
          <w:snapToGrid w:val="0"/>
        </w:rPr>
        <w:t>Metropolitan Water Supply, Sewerage, and Drainage Act 1909</w:t>
      </w:r>
      <w:r>
        <w:rPr>
          <w:snapToGrid w:val="0"/>
        </w:rPr>
        <w:t xml:space="preserve"> or the </w:t>
      </w:r>
      <w:r>
        <w:rPr>
          <w:i/>
          <w:snapToGrid w:val="0"/>
        </w:rPr>
        <w:t>Metropolitan Water Authority Act 1982</w:t>
      </w:r>
      <w:r>
        <w:rPr>
          <w:snapToGrid w:val="0"/>
        </w:rPr>
        <w:t>, the period commencing on a day determined by the Corporation, being a day between 1 January and 29 June in the first of the years referred to and ending on a day determined by the Corporation, being a day within 20 days of the expiration of one year after the commencement of the period;</w:t>
      </w:r>
    </w:p>
    <w:p>
      <w:pPr>
        <w:pStyle w:val="Defsubpara"/>
        <w:keepLines w:val="0"/>
        <w:rPr>
          <w:snapToGrid w:val="0"/>
          <w:spacing w:val="-2"/>
        </w:rPr>
      </w:pPr>
      <w:r>
        <w:tab/>
        <w:t>(iii)</w:t>
      </w:r>
      <w:r>
        <w:tab/>
      </w:r>
      <w:r>
        <w:rPr>
          <w:snapToGrid w:val="0"/>
          <w:spacing w:val="-2"/>
        </w:rPr>
        <w:t xml:space="preserve">that relates to industrial waste discharged under the </w:t>
      </w:r>
      <w:r>
        <w:rPr>
          <w:i/>
          <w:snapToGrid w:val="0"/>
          <w:spacing w:val="-2"/>
        </w:rPr>
        <w:t>Metropolitan Water Supply, Sewerage, and Drainage Act 1909</w:t>
      </w:r>
      <w:ins w:id="19" w:author="Master Repository Process" w:date="2021-09-18T22:19:00Z">
        <w:r>
          <w:rPr>
            <w:snapToGrid w:val="0"/>
            <w:spacing w:val="-2"/>
          </w:rPr>
          <w:t xml:space="preserve"> or the </w:t>
        </w:r>
        <w:r>
          <w:rPr>
            <w:i/>
            <w:snapToGrid w:val="0"/>
            <w:spacing w:val="-2"/>
          </w:rPr>
          <w:t>Country Towns Sewerage Act 1948</w:t>
        </w:r>
      </w:ins>
      <w:r>
        <w:rPr>
          <w:snapToGrid w:val="0"/>
          <w:spacing w:val="-2"/>
        </w:rPr>
        <w:t>,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that relates to water discharged into the Corporation’s sewer, the period under subparagraphs (i) or (ii).</w:t>
      </w:r>
    </w:p>
    <w:p>
      <w:pPr>
        <w:pStyle w:val="Subsection"/>
        <w:rPr>
          <w:snapToGrid w:val="0"/>
        </w:rPr>
      </w:pPr>
      <w:r>
        <w:rPr>
          <w:snapToGrid w:val="0"/>
        </w:rPr>
        <w:tab/>
        <w:t>(2)</w:t>
      </w:r>
      <w:r>
        <w:rPr>
          <w:snapToGrid w:val="0"/>
        </w:rPr>
        <w:tab/>
      </w:r>
      <w:r>
        <w:rPr>
          <w:snapToGrid w:val="0"/>
          <w:spacing w:val="-4"/>
        </w:rPr>
        <w:t>A reference in these by</w:t>
      </w:r>
      <w:r>
        <w:rPr>
          <w:snapToGrid w:val="0"/>
          <w:spacing w:val="-4"/>
        </w:rPr>
        <w:noBreakHyphen/>
        <w:t xml:space="preserve">laws to a charge includes a reference to an amount in respect of rates under the </w:t>
      </w:r>
      <w:r>
        <w:rPr>
          <w:i/>
          <w:snapToGrid w:val="0"/>
          <w:spacing w:val="-4"/>
        </w:rPr>
        <w:t>Land Drainage Act 1925</w:t>
      </w:r>
      <w:r>
        <w:rPr>
          <w:snapToGrid w:val="0"/>
          <w:spacing w:val="-4"/>
        </w:rPr>
        <w:t>.</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bookmarkStart w:id="20" w:name="_Toc91580397"/>
      <w:bookmarkStart w:id="21" w:name="_Toc103667082"/>
      <w:bookmarkStart w:id="22" w:name="_Toc103741601"/>
      <w:bookmarkStart w:id="23" w:name="_Toc107981844"/>
      <w:bookmarkStart w:id="24" w:name="_Toc118800011"/>
      <w:bookmarkStart w:id="25" w:name="_Toc118860019"/>
      <w:bookmarkStart w:id="26" w:name="_Toc121545519"/>
      <w:bookmarkStart w:id="27" w:name="_Toc121801042"/>
      <w:bookmarkStart w:id="28" w:name="_Toc121818155"/>
      <w:bookmarkStart w:id="29" w:name="_Toc121880765"/>
      <w:bookmarkStart w:id="30" w:name="_Toc129481836"/>
      <w:bookmarkStart w:id="31" w:name="_Toc130095205"/>
      <w:bookmarkStart w:id="32" w:name="_Toc130273269"/>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w:t>
      </w:r>
      <w:ins w:id="33" w:author="Master Repository Process" w:date="2021-09-18T22:19:00Z">
        <w:r>
          <w:t>; 20 Jun 2012 p. 2695</w:t>
        </w:r>
        <w:r>
          <w:noBreakHyphen/>
          <w:t>6</w:t>
        </w:r>
      </w:ins>
      <w:r>
        <w:t>.]</w:t>
      </w:r>
    </w:p>
    <w:p>
      <w:pPr>
        <w:pStyle w:val="Heading2"/>
      </w:pPr>
      <w:bookmarkStart w:id="34" w:name="_Toc139770942"/>
      <w:bookmarkStart w:id="35" w:name="_Toc139771320"/>
      <w:bookmarkStart w:id="36" w:name="_Toc151191535"/>
      <w:bookmarkStart w:id="37" w:name="_Toc151260428"/>
      <w:bookmarkStart w:id="38" w:name="_Toc164158533"/>
      <w:bookmarkStart w:id="39" w:name="_Toc164220905"/>
      <w:bookmarkStart w:id="40" w:name="_Toc170878864"/>
      <w:bookmarkStart w:id="41" w:name="_Toc170894617"/>
      <w:bookmarkStart w:id="42" w:name="_Toc175712583"/>
      <w:bookmarkStart w:id="43" w:name="_Toc175970524"/>
      <w:bookmarkStart w:id="44" w:name="_Toc176335243"/>
      <w:bookmarkStart w:id="45" w:name="_Toc176338818"/>
      <w:bookmarkStart w:id="46" w:name="_Toc178742843"/>
      <w:bookmarkStart w:id="47" w:name="_Toc179363266"/>
      <w:bookmarkStart w:id="48" w:name="_Toc179604335"/>
      <w:bookmarkStart w:id="49" w:name="_Toc180204528"/>
      <w:bookmarkStart w:id="50" w:name="_Toc180204744"/>
      <w:bookmarkStart w:id="51" w:name="_Toc185844489"/>
      <w:bookmarkStart w:id="52" w:name="_Toc185845109"/>
      <w:bookmarkStart w:id="53" w:name="_Toc185927074"/>
      <w:bookmarkStart w:id="54" w:name="_Toc202505821"/>
      <w:bookmarkStart w:id="55" w:name="_Toc202672607"/>
      <w:bookmarkStart w:id="56" w:name="_Toc202691698"/>
      <w:bookmarkStart w:id="57" w:name="_Toc233448320"/>
      <w:bookmarkStart w:id="58" w:name="_Toc233611634"/>
      <w:bookmarkStart w:id="59" w:name="_Toc234730641"/>
      <w:bookmarkStart w:id="60" w:name="_Toc234733167"/>
      <w:bookmarkStart w:id="61" w:name="_Toc235863904"/>
      <w:bookmarkStart w:id="62" w:name="_Toc235933379"/>
      <w:bookmarkStart w:id="63" w:name="_Toc237164367"/>
      <w:bookmarkStart w:id="64" w:name="_Toc237244250"/>
      <w:bookmarkStart w:id="65" w:name="_Toc237245551"/>
      <w:bookmarkStart w:id="66" w:name="_Toc237245682"/>
      <w:bookmarkStart w:id="67" w:name="_Toc237247790"/>
      <w:bookmarkStart w:id="68" w:name="_Toc237254093"/>
      <w:bookmarkStart w:id="69" w:name="_Toc237309512"/>
      <w:bookmarkStart w:id="70" w:name="_Toc265743451"/>
      <w:bookmarkStart w:id="71" w:name="_Toc297540709"/>
      <w:bookmarkStart w:id="72" w:name="_Toc297541137"/>
      <w:bookmarkStart w:id="73" w:name="_Toc328403371"/>
      <w:bookmarkStart w:id="74" w:name="_Toc328471420"/>
      <w:r>
        <w:rPr>
          <w:rStyle w:val="CharPartNo"/>
        </w:rPr>
        <w:t>Part 1</w:t>
      </w:r>
      <w:r>
        <w:rPr>
          <w:rStyle w:val="CharDivNo"/>
        </w:rPr>
        <w:t> </w:t>
      </w:r>
      <w:r>
        <w:t>—</w:t>
      </w:r>
      <w:r>
        <w:rPr>
          <w:rStyle w:val="CharDivText"/>
        </w:rPr>
        <w:t> </w:t>
      </w:r>
      <w:r>
        <w:rPr>
          <w:rStyle w:val="CharPartText"/>
        </w:rPr>
        <w:t>General</w:t>
      </w:r>
      <w:bookmarkEnd w:id="20"/>
      <w:bookmarkEnd w:id="21"/>
      <w:bookmarkEnd w:id="22"/>
      <w:bookmarkEnd w:id="23"/>
      <w:bookmarkEnd w:id="24"/>
      <w:bookmarkEnd w:id="25"/>
      <w:bookmarkEnd w:id="26"/>
      <w:bookmarkEnd w:id="27"/>
      <w:bookmarkEnd w:id="28"/>
      <w:bookmarkEnd w:id="29"/>
      <w:bookmarkEnd w:id="30"/>
      <w:bookmarkEnd w:id="31"/>
      <w:bookmarkEnd w:id="3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87428939"/>
      <w:bookmarkStart w:id="76" w:name="_Toc17278647"/>
      <w:bookmarkStart w:id="77" w:name="_Toc180204745"/>
      <w:bookmarkStart w:id="78" w:name="_Toc328471421"/>
      <w:bookmarkStart w:id="79" w:name="_Toc297541138"/>
      <w:r>
        <w:rPr>
          <w:rStyle w:val="CharSectno"/>
        </w:rPr>
        <w:t>3</w:t>
      </w:r>
      <w:r>
        <w:rPr>
          <w:snapToGrid w:val="0"/>
        </w:rPr>
        <w:t>.</w:t>
      </w:r>
      <w:r>
        <w:rPr>
          <w:snapToGrid w:val="0"/>
        </w:rPr>
        <w:tab/>
        <w:t>Proportionate charges for part of year</w:t>
      </w:r>
      <w:bookmarkEnd w:id="75"/>
      <w:bookmarkEnd w:id="76"/>
      <w:bookmarkEnd w:id="77"/>
      <w:bookmarkEnd w:id="78"/>
      <w:bookmarkEnd w:id="79"/>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80" w:name="_Toc487428940"/>
      <w:bookmarkStart w:id="81" w:name="_Toc17278648"/>
      <w:bookmarkStart w:id="82" w:name="_Toc180204746"/>
      <w:bookmarkStart w:id="83" w:name="_Toc328471422"/>
      <w:bookmarkStart w:id="84" w:name="_Toc297541139"/>
      <w:r>
        <w:rPr>
          <w:rStyle w:val="CharSectno"/>
        </w:rPr>
        <w:t>3A</w:t>
      </w:r>
      <w:r>
        <w:rPr>
          <w:snapToGrid w:val="0"/>
        </w:rPr>
        <w:t>.</w:t>
      </w:r>
      <w:r>
        <w:rPr>
          <w:snapToGrid w:val="0"/>
        </w:rPr>
        <w:tab/>
        <w:t>Minimum charge prior to revaluation</w:t>
      </w:r>
      <w:bookmarkEnd w:id="80"/>
      <w:bookmarkEnd w:id="81"/>
      <w:bookmarkEnd w:id="82"/>
      <w:bookmarkEnd w:id="83"/>
      <w:bookmarkEnd w:id="84"/>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85" w:name="_Toc487428941"/>
      <w:bookmarkStart w:id="86" w:name="_Toc17278649"/>
      <w:bookmarkStart w:id="87" w:name="_Toc180204747"/>
      <w:bookmarkStart w:id="88" w:name="_Toc328471423"/>
      <w:bookmarkStart w:id="89" w:name="_Toc297541140"/>
      <w:r>
        <w:rPr>
          <w:rStyle w:val="CharSectno"/>
        </w:rPr>
        <w:t>4</w:t>
      </w:r>
      <w:r>
        <w:rPr>
          <w:snapToGrid w:val="0"/>
        </w:rPr>
        <w:t>.</w:t>
      </w:r>
      <w:r>
        <w:rPr>
          <w:snapToGrid w:val="0"/>
        </w:rPr>
        <w:tab/>
        <w:t>Exempt land</w:t>
      </w:r>
      <w:bookmarkEnd w:id="85"/>
      <w:bookmarkEnd w:id="86"/>
      <w:bookmarkEnd w:id="87"/>
      <w:bookmarkEnd w:id="88"/>
      <w:bookmarkEnd w:id="89"/>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w:t>
      </w:r>
    </w:p>
    <w:p>
      <w:pPr>
        <w:pStyle w:val="Indenta"/>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w:t>
      </w:r>
    </w:p>
    <w:p>
      <w:pPr>
        <w:pStyle w:val="Indenta"/>
        <w:rPr>
          <w:snapToGrid w:val="0"/>
        </w:rPr>
      </w:pPr>
      <w:r>
        <w:rPr>
          <w:snapToGrid w:val="0"/>
        </w:rPr>
        <w:tab/>
        <w:t>(e)</w:t>
      </w:r>
      <w:r>
        <w:rPr>
          <w:snapToGrid w:val="0"/>
        </w:rPr>
        <w:tab/>
        <w:t>land used, occupied, or held exclusively for charitable purposes, not being land leased or occupied for any private purpose;</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w:t>
      </w:r>
    </w:p>
    <w:p>
      <w:pPr>
        <w:pStyle w:val="Indenta"/>
        <w:keepNext/>
        <w:keepLines/>
        <w:rPr>
          <w:snapToGrid w:val="0"/>
        </w:rPr>
      </w:pPr>
      <w:r>
        <w:rPr>
          <w:snapToGrid w:val="0"/>
        </w:rPr>
        <w:tab/>
        <w:t>(fa)</w:t>
      </w:r>
      <w:r>
        <w:rPr>
          <w:snapToGrid w:val="0"/>
        </w:rPr>
        <w:tab/>
        <w:t>land used, occupied or held exclusively for the purposes of societies, clubs, associations and other bodies that —</w:t>
      </w:r>
    </w:p>
    <w:p>
      <w:pPr>
        <w:pStyle w:val="Indenti"/>
        <w:rPr>
          <w:snapToGrid w:val="0"/>
        </w:rPr>
      </w:pPr>
      <w:r>
        <w:rPr>
          <w:snapToGrid w:val="0"/>
        </w:rPr>
        <w:tab/>
        <w:t>(i)</w:t>
      </w:r>
      <w:r>
        <w:rPr>
          <w:snapToGrid w:val="0"/>
        </w:rPr>
        <w:tab/>
        <w:t>conduct sporting, hobby or like activities as their sole or principal activities;</w:t>
      </w:r>
    </w:p>
    <w:p>
      <w:pPr>
        <w:pStyle w:val="Indenti"/>
      </w:pPr>
      <w:r>
        <w:rPr>
          <w:snapToGrid w:val="0"/>
        </w:rPr>
        <w:tab/>
        <w:t>(ii)</w:t>
      </w:r>
      <w:r>
        <w:rPr>
          <w:snapToGrid w:val="0"/>
        </w:rPr>
        <w:tab/>
        <w:t>in the opinion of the Corporation, are not operated for the purpose of profit or gain to individual members, shareholders or owners; and</w:t>
      </w:r>
    </w:p>
    <w:p>
      <w:pPr>
        <w:pStyle w:val="Indenti"/>
        <w:keepNext/>
        <w:rPr>
          <w:snapToGrid w:val="0"/>
        </w:rPr>
      </w:pPr>
      <w:r>
        <w:rPr>
          <w:snapToGrid w:val="0"/>
        </w:rPr>
        <w:tab/>
        <w:t>(iii)</w:t>
      </w:r>
      <w:r>
        <w:rPr>
          <w:snapToGrid w:val="0"/>
        </w:rPr>
        <w:tab/>
        <w:t>are not listed in the following table —</w:t>
      </w:r>
    </w:p>
    <w:p>
      <w:pPr>
        <w:pStyle w:val="THeadingNAm"/>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rPr>
          <w:cantSplit/>
        </w:trPr>
        <w:tc>
          <w:tcPr>
            <w:tcW w:w="4880" w:type="dxa"/>
          </w:tcPr>
          <w:p>
            <w:pPr>
              <w:pStyle w:val="TableNAm"/>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ind w:left="568" w:hanging="568"/>
              <w:rPr>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10</w:t>
            </w:r>
            <w:r>
              <w:rPr>
                <w:snapToGrid w:val="0"/>
              </w:rPr>
              <w:t xml:space="preserve"> and any greyhound club or association formed for the conduct or promotion of greyhound racing in Western Australia;</w:t>
            </w:r>
          </w:p>
        </w:tc>
      </w:tr>
    </w:tbl>
    <w:p>
      <w:pPr>
        <w:pStyle w:val="Indenta"/>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w:t>
      </w:r>
    </w:p>
    <w:p>
      <w:pPr>
        <w:pStyle w:val="Indenta"/>
        <w:keepLines/>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rPr>
          <w:snapToGrid w:val="0"/>
        </w:rPr>
      </w:pPr>
      <w:r>
        <w:rPr>
          <w:snapToGrid w:val="0"/>
        </w:rPr>
        <w:tab/>
        <w:t>(i)</w:t>
      </w:r>
      <w:r>
        <w:rPr>
          <w:snapToGrid w:val="0"/>
        </w:rPr>
        <w:tab/>
        <w:t>the land is used principally for horse or greyhound racing; and</w:t>
      </w:r>
    </w:p>
    <w:p>
      <w:pPr>
        <w:pStyle w:val="Indenti"/>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11</w:t>
      </w:r>
      <w:r>
        <w:rPr>
          <w:snapToGrid w:val="0"/>
        </w:rPr>
        <w:t xml:space="preserve"> for any of the race meetings conducted on the land;</w:t>
      </w:r>
    </w:p>
    <w:p>
      <w:pPr>
        <w:pStyle w:val="Indenta"/>
        <w:rPr>
          <w:snapToGrid w:val="0"/>
        </w:rPr>
      </w:pPr>
      <w:r>
        <w:rPr>
          <w:snapToGrid w:val="0"/>
        </w:rPr>
        <w:tab/>
        <w:t>(g)</w:t>
      </w:r>
      <w:r>
        <w:rPr>
          <w:snapToGrid w:val="0"/>
        </w:rPr>
        <w:tab/>
        <w:t>land used or held as a cemetery; or</w:t>
      </w:r>
    </w:p>
    <w:p>
      <w:pPr>
        <w:pStyle w:val="Indenta"/>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rPr>
          <w:ins w:id="90" w:author="Master Repository Process" w:date="2021-09-18T22:19:00Z"/>
        </w:rPr>
      </w:pPr>
      <w:bookmarkStart w:id="91" w:name="_Toc328471424"/>
      <w:bookmarkStart w:id="92" w:name="_Toc487428942"/>
      <w:bookmarkStart w:id="93" w:name="_Toc17278650"/>
      <w:bookmarkStart w:id="94" w:name="_Toc180204748"/>
      <w:ins w:id="95" w:author="Master Repository Process" w:date="2021-09-18T22:19:00Z">
        <w:r>
          <w:rPr>
            <w:rStyle w:val="CharSectno"/>
          </w:rPr>
          <w:t>5A</w:t>
        </w:r>
        <w:r>
          <w:t>.</w:t>
        </w:r>
        <w:r>
          <w:tab/>
          <w:t>Exempt land, amount of exemption calculated</w:t>
        </w:r>
        <w:bookmarkEnd w:id="91"/>
      </w:ins>
    </w:p>
    <w:p>
      <w:pPr>
        <w:pStyle w:val="Subsection"/>
        <w:rPr>
          <w:ins w:id="96" w:author="Master Repository Process" w:date="2021-09-18T22:19:00Z"/>
        </w:rPr>
      </w:pPr>
      <w:ins w:id="97" w:author="Master Repository Process" w:date="2021-09-18T22:19:00Z">
        <w:r>
          <w:tab/>
          <w:t>(1)</w:t>
        </w:r>
        <w:r>
          <w:tab/>
          <w:t>In this by</w:t>
        </w:r>
        <w:r>
          <w:noBreakHyphen/>
          <w:t xml:space="preserve">law — </w:t>
        </w:r>
      </w:ins>
    </w:p>
    <w:p>
      <w:pPr>
        <w:pStyle w:val="Defstart"/>
        <w:rPr>
          <w:ins w:id="98" w:author="Master Repository Process" w:date="2021-09-18T22:19:00Z"/>
        </w:rPr>
      </w:pPr>
      <w:ins w:id="99" w:author="Master Repository Process" w:date="2021-09-18T22:19:00Z">
        <w:r>
          <w:tab/>
        </w:r>
        <w:r>
          <w:rPr>
            <w:rStyle w:val="CharDefText"/>
          </w:rPr>
          <w:t>exempt land</w:t>
        </w:r>
        <w:r>
          <w:t xml:space="preserve"> means land — </w:t>
        </w:r>
      </w:ins>
    </w:p>
    <w:p>
      <w:pPr>
        <w:pStyle w:val="Defpara"/>
        <w:rPr>
          <w:ins w:id="100" w:author="Master Repository Process" w:date="2021-09-18T22:19:00Z"/>
        </w:rPr>
      </w:pPr>
      <w:ins w:id="101" w:author="Master Repository Process" w:date="2021-09-18T22:19:00Z">
        <w:r>
          <w:tab/>
          <w:t>(a)</w:t>
        </w:r>
        <w:r>
          <w:tab/>
          <w:t>which is exempt from a charge for a water service; or</w:t>
        </w:r>
      </w:ins>
    </w:p>
    <w:p>
      <w:pPr>
        <w:pStyle w:val="Defpara"/>
        <w:rPr>
          <w:ins w:id="102" w:author="Master Repository Process" w:date="2021-09-18T22:19:00Z"/>
        </w:rPr>
      </w:pPr>
      <w:ins w:id="103" w:author="Master Repository Process" w:date="2021-09-18T22:19:00Z">
        <w:r>
          <w:tab/>
          <w:t>(b)</w:t>
        </w:r>
        <w:r>
          <w:tab/>
          <w:t>for which a discount is prescribed for a water service.</w:t>
        </w:r>
      </w:ins>
    </w:p>
    <w:p>
      <w:pPr>
        <w:pStyle w:val="Subsection"/>
        <w:rPr>
          <w:ins w:id="104" w:author="Master Repository Process" w:date="2021-09-18T22:19:00Z"/>
        </w:rPr>
      </w:pPr>
      <w:ins w:id="105" w:author="Master Repository Process" w:date="2021-09-18T22:19:00Z">
        <w:r>
          <w:tab/>
          <w:t>(2)</w:t>
        </w:r>
        <w:r>
          <w:tab/>
          <w:t>The Corporation may provide a person with an account in respect of exempt land showing the charge that would have been payable for a water service if the exemption or discount did not apply.</w:t>
        </w:r>
      </w:ins>
    </w:p>
    <w:p>
      <w:pPr>
        <w:pStyle w:val="Subsection"/>
        <w:rPr>
          <w:ins w:id="106" w:author="Master Repository Process" w:date="2021-09-18T22:19:00Z"/>
        </w:rPr>
      </w:pPr>
      <w:ins w:id="107" w:author="Master Repository Process" w:date="2021-09-18T22:19:00Z">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ins>
    </w:p>
    <w:p>
      <w:pPr>
        <w:pStyle w:val="Footnotesection"/>
        <w:rPr>
          <w:ins w:id="108" w:author="Master Repository Process" w:date="2021-09-18T22:19:00Z"/>
        </w:rPr>
      </w:pPr>
      <w:ins w:id="109" w:author="Master Repository Process" w:date="2021-09-18T22:19:00Z">
        <w:r>
          <w:tab/>
          <w:t>[By-law 5A inserted in Gazette 20 Jun 2012 p. 2696-7.]</w:t>
        </w:r>
      </w:ins>
    </w:p>
    <w:p>
      <w:pPr>
        <w:pStyle w:val="Heading5"/>
        <w:rPr>
          <w:snapToGrid w:val="0"/>
        </w:rPr>
      </w:pPr>
      <w:bookmarkStart w:id="110" w:name="_Toc328471425"/>
      <w:bookmarkStart w:id="111" w:name="_Toc297541141"/>
      <w:r>
        <w:rPr>
          <w:rStyle w:val="CharSectno"/>
        </w:rPr>
        <w:t>5</w:t>
      </w:r>
      <w:r>
        <w:rPr>
          <w:snapToGrid w:val="0"/>
        </w:rPr>
        <w:t>.</w:t>
      </w:r>
      <w:r>
        <w:rPr>
          <w:snapToGrid w:val="0"/>
        </w:rPr>
        <w:tab/>
        <w:t>Separately assessable residential land</w:t>
      </w:r>
      <w:bookmarkEnd w:id="92"/>
      <w:bookmarkEnd w:id="93"/>
      <w:bookmarkEnd w:id="94"/>
      <w:bookmarkEnd w:id="110"/>
      <w:bookmarkEnd w:id="111"/>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pPr>
      <w:r>
        <w:tab/>
        <w:t>[By</w:t>
      </w:r>
      <w:r>
        <w:noBreakHyphen/>
        <w:t xml:space="preserve">law 5 amended in Gazette 29 Jun 2007 p. 3246.] </w:t>
      </w:r>
    </w:p>
    <w:p>
      <w:pPr>
        <w:pStyle w:val="Heading5"/>
        <w:rPr>
          <w:snapToGrid w:val="0"/>
        </w:rPr>
      </w:pPr>
      <w:bookmarkStart w:id="112" w:name="_Toc487428943"/>
      <w:bookmarkStart w:id="113" w:name="_Toc17278651"/>
      <w:bookmarkStart w:id="114" w:name="_Toc180204749"/>
      <w:bookmarkStart w:id="115" w:name="_Toc328471426"/>
      <w:bookmarkStart w:id="116" w:name="_Toc297541142"/>
      <w:r>
        <w:rPr>
          <w:rStyle w:val="CharSectno"/>
        </w:rPr>
        <w:t>6</w:t>
      </w:r>
      <w:r>
        <w:rPr>
          <w:snapToGrid w:val="0"/>
        </w:rPr>
        <w:t>.</w:t>
      </w:r>
      <w:r>
        <w:rPr>
          <w:snapToGrid w:val="0"/>
        </w:rPr>
        <w:tab/>
        <w:t>Estimation upon meter malfunction or of non</w:t>
      </w:r>
      <w:r>
        <w:rPr>
          <w:snapToGrid w:val="0"/>
        </w:rPr>
        <w:noBreakHyphen/>
        <w:t>metered quantity</w:t>
      </w:r>
      <w:bookmarkEnd w:id="112"/>
      <w:bookmarkEnd w:id="113"/>
      <w:bookmarkEnd w:id="114"/>
      <w:bookmarkEnd w:id="115"/>
      <w:bookmarkEnd w:id="116"/>
    </w:p>
    <w:p>
      <w:pPr>
        <w:pStyle w:val="Subsection"/>
        <w:rPr>
          <w:rFonts w:ascii="Times" w:hAnsi="Times"/>
          <w:snapToGrid w:val="0"/>
        </w:rPr>
      </w:pPr>
      <w:r>
        <w:rPr>
          <w:snapToGrid w:val="0"/>
          <w:spacing w:val="-4"/>
        </w:rPr>
        <w:tab/>
        <w:t>(1)</w:t>
      </w:r>
      <w:r>
        <w:rPr>
          <w:snapToGrid w:val="0"/>
          <w:spacing w:val="-4"/>
        </w:rPr>
        <w:tab/>
      </w:r>
      <w:r>
        <w:rPr>
          <w:rFonts w:ascii="Times" w:hAnsi="Times"/>
          <w:snapToGrid w:val="0"/>
        </w:rPr>
        <w:t>Where a charge is to be assessed by reference to the quantity of water concerned and a meter for measuring that quantity is found not to be in proper order</w:t>
      </w:r>
      <w:r>
        <w:rPr>
          <w:rFonts w:ascii="Times" w:hAnsi="Times"/>
        </w:rPr>
        <w:t xml:space="preserve">, has been removed for repair or a meter reading cannot be obtained </w:t>
      </w:r>
      <w:r>
        <w:t xml:space="preserve">because of a physical obstruction preventing practicable access to the meter or because the face of the meter is obscured by damage, marking, dirt or any other substance, </w:t>
      </w:r>
      <w:r>
        <w:rPr>
          <w:rFonts w:ascii="Times" w:hAnsi="Times"/>
          <w:snapToGrid w:val="0"/>
        </w:rPr>
        <w:t>the Corporation may estimate the quantity of water concerned —</w:t>
      </w:r>
    </w:p>
    <w:p>
      <w:pPr>
        <w:pStyle w:val="Indenta"/>
        <w:rPr>
          <w:snapToGrid w:val="0"/>
        </w:rPr>
      </w:pPr>
      <w:r>
        <w:rPr>
          <w:snapToGrid w:val="0"/>
        </w:rPr>
        <w:tab/>
        <w:t>(a)</w:t>
      </w:r>
      <w:r>
        <w:rPr>
          <w:snapToGrid w:val="0"/>
        </w:rPr>
        <w:tab/>
        <w:t>by reference to a daily average of the quantity of water supplied during another period;</w:t>
      </w:r>
    </w:p>
    <w:p>
      <w:pPr>
        <w:pStyle w:val="Indenta"/>
        <w:spacing w:before="60"/>
        <w:rPr>
          <w:snapToGrid w:val="0"/>
        </w:rPr>
      </w:pPr>
      <w:r>
        <w:rPr>
          <w:snapToGrid w:val="0"/>
        </w:rPr>
        <w:tab/>
        <w:t>(b)</w:t>
      </w:r>
      <w:r>
        <w:rPr>
          <w:snapToGrid w:val="0"/>
        </w:rPr>
        <w:tab/>
        <w:t>by adjusting the quantity registered by the meter to take account of the error found upon testing the meter; or</w:t>
      </w:r>
    </w:p>
    <w:p>
      <w:pPr>
        <w:pStyle w:val="Indenta"/>
        <w:spacing w:before="60"/>
        <w:rPr>
          <w:snapToGrid w:val="0"/>
        </w:rPr>
      </w:pPr>
      <w:r>
        <w:rPr>
          <w:snapToGrid w:val="0"/>
        </w:rPr>
        <w:tab/>
        <w:t>(c)</w:t>
      </w:r>
      <w:r>
        <w:rPr>
          <w:snapToGrid w:val="0"/>
        </w:rPr>
        <w:tab/>
        <w:t>on such other basis as the Corporation may determine,</w:t>
      </w:r>
    </w:p>
    <w:p>
      <w:pPr>
        <w:pStyle w:val="Subsection"/>
        <w:rPr>
          <w:snapToGrid w:val="0"/>
        </w:rPr>
      </w:pPr>
      <w:r>
        <w:rPr>
          <w:snapToGrid w:val="0"/>
        </w:rPr>
        <w:tab/>
      </w:r>
      <w:r>
        <w:rPr>
          <w:snapToGrid w:val="0"/>
        </w:rPr>
        <w:tab/>
        <w:t>and the charge shall be assessed by reference to the quantity so estimated.</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w:t>
      </w:r>
    </w:p>
    <w:p>
      <w:pPr>
        <w:pStyle w:val="Heading5"/>
        <w:rPr>
          <w:snapToGrid w:val="0"/>
        </w:rPr>
      </w:pPr>
      <w:bookmarkStart w:id="117" w:name="_Toc487428944"/>
      <w:bookmarkStart w:id="118" w:name="_Toc17278652"/>
      <w:bookmarkStart w:id="119" w:name="_Toc180204750"/>
      <w:bookmarkStart w:id="120" w:name="_Toc328471427"/>
      <w:bookmarkStart w:id="121" w:name="_Toc297541143"/>
      <w:r>
        <w:rPr>
          <w:rStyle w:val="CharSectno"/>
        </w:rPr>
        <w:t>7</w:t>
      </w:r>
      <w:r>
        <w:rPr>
          <w:snapToGrid w:val="0"/>
        </w:rPr>
        <w:t>.</w:t>
      </w:r>
      <w:r>
        <w:rPr>
          <w:snapToGrid w:val="0"/>
        </w:rPr>
        <w:tab/>
        <w:t>Manner of payment of charges other than quantity and single capital infrastructure charges</w:t>
      </w:r>
      <w:bookmarkEnd w:id="117"/>
      <w:bookmarkEnd w:id="118"/>
      <w:bookmarkEnd w:id="119"/>
      <w:bookmarkEnd w:id="120"/>
      <w:bookmarkEnd w:id="121"/>
    </w:p>
    <w:p>
      <w:pPr>
        <w:pStyle w:val="Subsection"/>
        <w:keepNext/>
        <w:rPr>
          <w:snapToGrid w:val="0"/>
        </w:rPr>
      </w:pPr>
      <w:r>
        <w:rPr>
          <w:snapToGrid w:val="0"/>
        </w:rPr>
        <w:tab/>
        <w:t>(1)</w:t>
      </w:r>
      <w:r>
        <w:rPr>
          <w:snapToGrid w:val="0"/>
        </w:rPr>
        <w:tab/>
        <w:t>In this by</w:t>
      </w:r>
      <w:r>
        <w:rPr>
          <w:snapToGrid w:val="0"/>
        </w:rPr>
        <w:noBreakHyphen/>
        <w:t>law —</w:t>
      </w:r>
    </w:p>
    <w:p>
      <w:pPr>
        <w:pStyle w:val="Defstart"/>
        <w:keepNext/>
      </w:pPr>
      <w:r>
        <w:rPr>
          <w:b/>
        </w:rPr>
        <w:tab/>
      </w:r>
      <w:r>
        <w:rPr>
          <w:rStyle w:val="CharDefText"/>
        </w:rPr>
        <w:t>charge</w:t>
      </w:r>
      <w:r>
        <w:t xml:space="preserve"> means —</w:t>
      </w:r>
    </w:p>
    <w:p>
      <w:pPr>
        <w:pStyle w:val="Defpara"/>
      </w:pPr>
      <w:r>
        <w:tab/>
        <w:t>(a)</w:t>
      </w:r>
      <w:r>
        <w:tab/>
        <w:t>a charge other than —</w:t>
      </w:r>
    </w:p>
    <w:p>
      <w:pPr>
        <w:pStyle w:val="Defsubpara"/>
        <w:rPr>
          <w:snapToGrid w:val="0"/>
        </w:rPr>
      </w:pPr>
      <w:r>
        <w:rPr>
          <w:snapToGrid w:val="0"/>
        </w:rPr>
        <w:tab/>
        <w:t>(i)</w:t>
      </w:r>
      <w:r>
        <w:rPr>
          <w:snapToGrid w:val="0"/>
        </w:rPr>
        <w:tab/>
        <w:t>a quantity charge; or</w:t>
      </w:r>
    </w:p>
    <w:p>
      <w:pPr>
        <w:pStyle w:val="Defsubpara"/>
        <w:keepNext/>
        <w:rPr>
          <w:snapToGrid w:val="0"/>
        </w:rPr>
      </w:pPr>
      <w:r>
        <w:rPr>
          <w:snapToGrid w:val="0"/>
        </w:rPr>
        <w:tab/>
        <w:t>(ii)</w:t>
      </w:r>
      <w:r>
        <w:rPr>
          <w:snapToGrid w:val="0"/>
        </w:rPr>
        <w:tab/>
        <w:t>a single capital infrastructure charge;</w:t>
      </w:r>
    </w:p>
    <w:p>
      <w:pPr>
        <w:pStyle w:val="Defpara"/>
      </w:pPr>
      <w:r>
        <w:tab/>
      </w:r>
      <w:r>
        <w:tab/>
        <w:t>or</w:t>
      </w:r>
    </w:p>
    <w:p>
      <w:pPr>
        <w:pStyle w:val="Defpara"/>
      </w:pPr>
      <w:r>
        <w:tab/>
        <w:t>(b)</w:t>
      </w:r>
      <w:r>
        <w:tab/>
        <w:t xml:space="preserve">an amount payable in respect of rates under the </w:t>
      </w:r>
      <w:r>
        <w:rPr>
          <w:i/>
        </w:rPr>
        <w:t>Land Drainage Act 1925</w:t>
      </w:r>
      <w:r>
        <w:t>.</w:t>
      </w:r>
    </w:p>
    <w:p>
      <w:pPr>
        <w:pStyle w:val="Subsection"/>
        <w:rPr>
          <w:snapToGrid w:val="0"/>
        </w:rPr>
      </w:pPr>
      <w:r>
        <w:rPr>
          <w:snapToGrid w:val="0"/>
        </w:rPr>
        <w:tab/>
        <w:t>(2)</w:t>
      </w:r>
      <w:r>
        <w:rPr>
          <w:snapToGrid w:val="0"/>
        </w:rPr>
        <w:tab/>
        <w:t>Unless, in accordance with by</w:t>
      </w:r>
      <w:r>
        <w:rPr>
          <w:snapToGrid w:val="0"/>
        </w:rPr>
        <w:noBreakHyphen/>
        <w:t>law 8, special arrangements for payment have been made a charge is payable in accordance with this by</w:t>
      </w:r>
      <w:r>
        <w:rPr>
          <w:snapToGrid w:val="0"/>
        </w:rPr>
        <w:noBreakHyphen/>
        <w:t>law.</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sub</w:t>
      </w:r>
      <w:r>
        <w:rPr>
          <w:rFonts w:ascii="Times" w:hAnsi="Times"/>
          <w:snapToGrid w:val="0"/>
        </w:rPr>
        <w:noBreakHyphen/>
        <w:t>bylaws (4) and (8), a charge is payable to the Corporation in 2 equal instalments due on 31 July and 31 December, respectively, in the year for which the charge is made.</w:t>
      </w:r>
    </w:p>
    <w:p>
      <w:pPr>
        <w:pStyle w:val="Subsection"/>
        <w:keepNext/>
        <w:rPr>
          <w:snapToGrid w:val="0"/>
        </w:rPr>
      </w:pPr>
      <w:r>
        <w:rPr>
          <w:snapToGrid w:val="0"/>
        </w:rPr>
        <w:tab/>
        <w:t>(4)</w:t>
      </w:r>
      <w:r>
        <w:rPr>
          <w:snapToGrid w:val="0"/>
        </w:rPr>
        <w:tab/>
        <w:t>Subject to sub</w:t>
      </w:r>
      <w:r>
        <w:rPr>
          <w:snapToGrid w:val="0"/>
        </w:rPr>
        <w:noBreakHyphen/>
        <w:t>bylaws (5) and (8), a person may elect to pay an account relating to a charge —</w:t>
      </w:r>
    </w:p>
    <w:p>
      <w:pPr>
        <w:pStyle w:val="Indenta"/>
        <w:rPr>
          <w:snapToGrid w:val="0"/>
        </w:rPr>
      </w:pPr>
      <w:r>
        <w:rPr>
          <w:snapToGrid w:val="0"/>
        </w:rPr>
        <w:tab/>
        <w:t>(a)</w:t>
      </w:r>
      <w:r>
        <w:rPr>
          <w:snapToGrid w:val="0"/>
        </w:rPr>
        <w:tab/>
        <w:t>in full (whether or not it also relates to other charges in respect of the same year) on or before 31 July in that year in which case the person is to receive a discount of —</w:t>
      </w:r>
    </w:p>
    <w:p>
      <w:pPr>
        <w:pStyle w:val="Indenti"/>
        <w:rPr>
          <w:snapToGrid w:val="0"/>
        </w:rPr>
      </w:pPr>
      <w:r>
        <w:rPr>
          <w:snapToGrid w:val="0"/>
        </w:rPr>
        <w:tab/>
        <w:t>(i)</w:t>
      </w:r>
      <w:r>
        <w:rPr>
          <w:snapToGrid w:val="0"/>
        </w:rPr>
        <w:tab/>
        <w:t xml:space="preserve">the amount prescribed in </w:t>
      </w:r>
      <w:r>
        <w:t xml:space="preserve">Schedule 7 item 1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5 months on one</w:t>
      </w:r>
      <w:r>
        <w:rPr>
          <w:snapToGrid w:val="0"/>
        </w:rPr>
        <w:noBreakHyphen/>
        <w:t>half of the charge for the year;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4 equal instalments on or before 31 July, 31 October, 31 December, and 31 March, respectively, in that year, in which case the person is to be liable for an additional charge of —</w:t>
      </w:r>
    </w:p>
    <w:p>
      <w:pPr>
        <w:pStyle w:val="Indenti"/>
        <w:rPr>
          <w:snapToGrid w:val="0"/>
        </w:rPr>
      </w:pPr>
      <w:r>
        <w:rPr>
          <w:snapToGrid w:val="0"/>
        </w:rPr>
        <w:tab/>
        <w:t>(i)</w:t>
      </w:r>
      <w:r>
        <w:rPr>
          <w:snapToGrid w:val="0"/>
        </w:rPr>
        <w:tab/>
        <w:t xml:space="preserve">the amount prescribed in </w:t>
      </w:r>
      <w:r>
        <w:t xml:space="preserve">Schedule 7 item 2 </w:t>
      </w:r>
      <w:r>
        <w:rPr>
          <w:snapToGrid w:val="0"/>
        </w:rPr>
        <w:t>in respect of the account (irrespective of whether it relates to one or more charges); and</w:t>
      </w:r>
    </w:p>
    <w:p>
      <w:pPr>
        <w:pStyle w:val="Indenti"/>
        <w:rPr>
          <w:snapToGrid w:val="0"/>
        </w:rPr>
      </w:pPr>
      <w:r>
        <w:rPr>
          <w:snapToGrid w:val="0"/>
        </w:rPr>
        <w:tab/>
        <w:t>(ii)</w:t>
      </w:r>
      <w:r>
        <w:rPr>
          <w:snapToGrid w:val="0"/>
        </w:rPr>
        <w:tab/>
        <w:t xml:space="preserve">interest calculated at the rate prescribed in </w:t>
      </w:r>
      <w:r>
        <w:t xml:space="preserve">Schedule 7 item 3 </w:t>
      </w:r>
      <w:r>
        <w:rPr>
          <w:snapToGrid w:val="0"/>
        </w:rPr>
        <w:t>for a period of 3 months on one</w:t>
      </w:r>
      <w:r>
        <w:rPr>
          <w:snapToGrid w:val="0"/>
        </w:rPr>
        <w:noBreakHyphen/>
        <w:t>half of the charge for the year.</w:t>
      </w:r>
    </w:p>
    <w:p>
      <w:pPr>
        <w:pStyle w:val="Subsection"/>
        <w:rPr>
          <w:snapToGrid w:val="0"/>
        </w:rPr>
      </w:pPr>
      <w:r>
        <w:rPr>
          <w:snapToGrid w:val="0"/>
        </w:rPr>
        <w:tab/>
        <w:t>(5)</w:t>
      </w:r>
      <w:r>
        <w:rPr>
          <w:snapToGrid w:val="0"/>
        </w:rPr>
        <w:tab/>
        <w:t>The options provided by sub</w:t>
      </w:r>
      <w:r>
        <w:rPr>
          <w:snapToGrid w:val="0"/>
        </w:rPr>
        <w:noBreakHyphen/>
        <w:t>bylaw (4) do not apply where payment of any amount due and payable to the Corporation in relation to any water service in respect of the land concerned is outstanding.</w:t>
      </w:r>
    </w:p>
    <w:p>
      <w:pPr>
        <w:pStyle w:val="Subsection"/>
        <w:rPr>
          <w:snapToGrid w:val="0"/>
        </w:rPr>
      </w:pPr>
      <w:r>
        <w:rPr>
          <w:snapToGrid w:val="0"/>
        </w:rPr>
        <w:tab/>
        <w:t>(6)</w:t>
      </w:r>
      <w:r>
        <w:rPr>
          <w:snapToGrid w:val="0"/>
        </w:rPr>
        <w:tab/>
        <w:t>For the purposes of sub</w:t>
      </w:r>
      <w:r>
        <w:rPr>
          <w:snapToGrid w:val="0"/>
        </w:rPr>
        <w:noBreakHyphen/>
        <w:t xml:space="preserve">bylaw (5), where payment of an amount has been deferred under the </w:t>
      </w:r>
      <w:r>
        <w:rPr>
          <w:i/>
          <w:snapToGrid w:val="0"/>
        </w:rPr>
        <w:t>Rates and Charges (Rebates and Deferments) Act 1992</w:t>
      </w:r>
      <w:r>
        <w:rPr>
          <w:snapToGrid w:val="0"/>
        </w:rPr>
        <w:t xml:space="preserve"> that amount shall not be regarded as due and payable until payment of it is required in accordance with that Act.</w:t>
      </w:r>
    </w:p>
    <w:p>
      <w:pPr>
        <w:pStyle w:val="Subsection"/>
        <w:rPr>
          <w:snapToGrid w:val="0"/>
        </w:rPr>
      </w:pPr>
      <w:r>
        <w:rPr>
          <w:snapToGrid w:val="0"/>
        </w:rPr>
        <w:tab/>
        <w:t>(7)</w:t>
      </w:r>
      <w:r>
        <w:rPr>
          <w:snapToGrid w:val="0"/>
        </w:rPr>
        <w:tab/>
        <w:t>The Corporation may, after having regard to the circumstances in a particular case, allow a person to elect to pay an account in accordance with the options provided in sub</w:t>
      </w:r>
      <w:r>
        <w:rPr>
          <w:snapToGrid w:val="0"/>
        </w:rPr>
        <w:noBreakHyphen/>
        <w:t>bylaw (4), without the requirement for the appropriate amount to be paid on or before 31 July.</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charge is for a period less than a full year; or</w:t>
      </w:r>
    </w:p>
    <w:p>
      <w:pPr>
        <w:pStyle w:val="Indenta"/>
        <w:rPr>
          <w:snapToGrid w:val="0"/>
        </w:rPr>
      </w:pPr>
      <w:r>
        <w:rPr>
          <w:snapToGrid w:val="0"/>
        </w:rPr>
        <w:tab/>
        <w:t>(b)</w:t>
      </w:r>
      <w:r>
        <w:rPr>
          <w:snapToGrid w:val="0"/>
        </w:rPr>
        <w:tab/>
        <w:t>an account for a charge is given after 31 July in the year to which the charge relates,</w:t>
      </w:r>
    </w:p>
    <w:p>
      <w:pPr>
        <w:pStyle w:val="Subsection"/>
        <w:rPr>
          <w:snapToGrid w:val="0"/>
        </w:rPr>
      </w:pPr>
      <w:r>
        <w:rPr>
          <w:snapToGrid w:val="0"/>
        </w:rPr>
        <w:tab/>
      </w:r>
      <w:r>
        <w:rPr>
          <w:snapToGrid w:val="0"/>
        </w:rPr>
        <w:tab/>
        <w:t>the charge is due in full by the date stated in the account.</w:t>
      </w:r>
    </w:p>
    <w:p>
      <w:pPr>
        <w:pStyle w:val="Subsection"/>
        <w:rPr>
          <w:snapToGrid w:val="0"/>
        </w:rPr>
      </w:pPr>
      <w:r>
        <w:rPr>
          <w:snapToGrid w:val="0"/>
        </w:rPr>
        <w:tab/>
        <w:t>(9)</w:t>
      </w:r>
      <w:r>
        <w:rPr>
          <w:snapToGrid w:val="0"/>
        </w:rPr>
        <w:tab/>
        <w:t>For the purposes of sub</w:t>
      </w:r>
      <w:r>
        <w:rPr>
          <w:snapToGrid w:val="0"/>
        </w:rPr>
        <w:noBreakHyphen/>
        <w:t>bylaw (8), a date stated in an account shall be a date not earlier than 28 days after the giving of the account.</w:t>
      </w:r>
    </w:p>
    <w:p>
      <w:pPr>
        <w:pStyle w:val="Footnotesection"/>
      </w:pPr>
      <w:r>
        <w:tab/>
        <w:t>[By</w:t>
      </w:r>
      <w:r>
        <w:noBreakHyphen/>
        <w:t>law 7 inserted in Gazette 13 May 1997 p. 2350</w:t>
      </w:r>
      <w:r>
        <w:noBreakHyphen/>
        <w:t>1; amended in Gazette 29 Jun 2001 p. 3188.]</w:t>
      </w:r>
    </w:p>
    <w:p>
      <w:pPr>
        <w:pStyle w:val="Heading5"/>
        <w:rPr>
          <w:snapToGrid w:val="0"/>
        </w:rPr>
      </w:pPr>
      <w:bookmarkStart w:id="122" w:name="_Toc487428945"/>
      <w:bookmarkStart w:id="123" w:name="_Toc17278653"/>
      <w:bookmarkStart w:id="124" w:name="_Toc180204751"/>
      <w:bookmarkStart w:id="125" w:name="_Toc328471428"/>
      <w:bookmarkStart w:id="126" w:name="_Toc297541144"/>
      <w:r>
        <w:rPr>
          <w:rStyle w:val="CharSectno"/>
        </w:rPr>
        <w:t>7A</w:t>
      </w:r>
      <w:r>
        <w:rPr>
          <w:snapToGrid w:val="0"/>
        </w:rPr>
        <w:t>.</w:t>
      </w:r>
      <w:r>
        <w:rPr>
          <w:snapToGrid w:val="0"/>
        </w:rPr>
        <w:tab/>
        <w:t>Manner of payment of quantity charges</w:t>
      </w:r>
      <w:bookmarkEnd w:id="122"/>
      <w:bookmarkEnd w:id="123"/>
      <w:bookmarkEnd w:id="124"/>
      <w:bookmarkEnd w:id="125"/>
      <w:bookmarkEnd w:id="126"/>
    </w:p>
    <w:p>
      <w:pPr>
        <w:pStyle w:val="Subsection"/>
        <w:rPr>
          <w:snapToGrid w:val="0"/>
        </w:rPr>
      </w:pPr>
      <w:r>
        <w:rPr>
          <w:snapToGrid w:val="0"/>
        </w:rPr>
        <w:tab/>
        <w:t>(1)</w:t>
      </w:r>
      <w:r>
        <w:rPr>
          <w:snapToGrid w:val="0"/>
        </w:rPr>
        <w:tab/>
        <w:t>Unless, in accordance with by</w:t>
      </w:r>
      <w:r>
        <w:rPr>
          <w:snapToGrid w:val="0"/>
        </w:rPr>
        <w:noBreakHyphen/>
        <w:t>law 8, special arrangements for payment have been made a quantity charge is due in full on the date stated in the account given for that charge.</w:t>
      </w:r>
    </w:p>
    <w:p>
      <w:pPr>
        <w:pStyle w:val="Subsection"/>
        <w:rPr>
          <w:snapToGrid w:val="0"/>
        </w:rPr>
      </w:pPr>
      <w:r>
        <w:rPr>
          <w:snapToGrid w:val="0"/>
        </w:rPr>
        <w:tab/>
        <w:t>(2)</w:t>
      </w:r>
      <w:r>
        <w:rPr>
          <w:snapToGrid w:val="0"/>
        </w:rPr>
        <w:tab/>
        <w:t>For the purposes of sub</w:t>
      </w:r>
      <w:r>
        <w:rPr>
          <w:snapToGrid w:val="0"/>
        </w:rPr>
        <w:noBreakHyphen/>
        <w:t>bylaw (1), a date stated in an account shall be a date not earlier than 14 days after the giving of the account.</w:t>
      </w:r>
    </w:p>
    <w:p>
      <w:pPr>
        <w:pStyle w:val="Footnotesection"/>
      </w:pPr>
      <w:r>
        <w:tab/>
        <w:t>[By</w:t>
      </w:r>
      <w:r>
        <w:noBreakHyphen/>
        <w:t>law 7A inserted in Gazette 13 May 1997 p. 2351.]</w:t>
      </w:r>
    </w:p>
    <w:p>
      <w:pPr>
        <w:pStyle w:val="Heading5"/>
        <w:spacing w:before="240"/>
        <w:rPr>
          <w:snapToGrid w:val="0"/>
        </w:rPr>
      </w:pPr>
      <w:bookmarkStart w:id="127" w:name="_Toc487428946"/>
      <w:bookmarkStart w:id="128" w:name="_Toc17278654"/>
      <w:bookmarkStart w:id="129" w:name="_Toc180204752"/>
      <w:bookmarkStart w:id="130" w:name="_Toc328471429"/>
      <w:bookmarkStart w:id="131" w:name="_Toc297541145"/>
      <w:r>
        <w:rPr>
          <w:rStyle w:val="CharSectno"/>
        </w:rPr>
        <w:t>7B</w:t>
      </w:r>
      <w:r>
        <w:rPr>
          <w:snapToGrid w:val="0"/>
        </w:rPr>
        <w:t>.</w:t>
      </w:r>
      <w:r>
        <w:rPr>
          <w:snapToGrid w:val="0"/>
        </w:rPr>
        <w:tab/>
        <w:t>Manner of payment of single capital infrastructure charges</w:t>
      </w:r>
      <w:bookmarkEnd w:id="127"/>
      <w:bookmarkEnd w:id="128"/>
      <w:bookmarkEnd w:id="129"/>
      <w:bookmarkEnd w:id="130"/>
      <w:bookmarkEnd w:id="131"/>
    </w:p>
    <w:p>
      <w:pPr>
        <w:pStyle w:val="Subsection"/>
        <w:spacing w:before="200"/>
        <w:rPr>
          <w:snapToGrid w:val="0"/>
        </w:rPr>
      </w:pPr>
      <w:r>
        <w:rPr>
          <w:snapToGrid w:val="0"/>
        </w:rPr>
        <w:tab/>
        <w:t>(1)</w:t>
      </w:r>
      <w:r>
        <w:rPr>
          <w:snapToGrid w:val="0"/>
        </w:rPr>
        <w:tab/>
        <w:t>A single capital infrastructure charge is due in full on the date stated in the account given for that charge.</w:t>
      </w:r>
    </w:p>
    <w:p>
      <w:pPr>
        <w:pStyle w:val="Subsection"/>
        <w:spacing w:before="200"/>
        <w:rPr>
          <w:snapToGrid w:val="0"/>
        </w:rPr>
      </w:pPr>
      <w:r>
        <w:rPr>
          <w:snapToGrid w:val="0"/>
        </w:rPr>
        <w:tab/>
        <w:t>(2)</w:t>
      </w:r>
      <w:r>
        <w:rPr>
          <w:snapToGrid w:val="0"/>
        </w:rPr>
        <w:tab/>
        <w:t>For the purposes of sub</w:t>
      </w:r>
      <w:r>
        <w:rPr>
          <w:snapToGrid w:val="0"/>
        </w:rPr>
        <w:noBreakHyphen/>
        <w:t>bylaw (1), a date stated in an account shall be a date not earlier than 28 days after the giving of the account.</w:t>
      </w:r>
    </w:p>
    <w:p>
      <w:pPr>
        <w:pStyle w:val="Footnotesection"/>
      </w:pPr>
      <w:r>
        <w:tab/>
        <w:t>[By</w:t>
      </w:r>
      <w:r>
        <w:noBreakHyphen/>
        <w:t>law 7B inserted in Gazette 13 May 1997 p. 2351.]</w:t>
      </w:r>
    </w:p>
    <w:p>
      <w:pPr>
        <w:pStyle w:val="Heading5"/>
      </w:pPr>
      <w:bookmarkStart w:id="132" w:name="_Toc328471430"/>
      <w:bookmarkStart w:id="133" w:name="_Toc297541146"/>
      <w:bookmarkStart w:id="134" w:name="_Toc487428948"/>
      <w:bookmarkStart w:id="135" w:name="_Toc17278656"/>
      <w:bookmarkStart w:id="136" w:name="_Toc180204754"/>
      <w:r>
        <w:rPr>
          <w:rStyle w:val="CharSectno"/>
        </w:rPr>
        <w:t>8</w:t>
      </w:r>
      <w:r>
        <w:t>.</w:t>
      </w:r>
      <w:r>
        <w:tab/>
        <w:t>Special arrangements</w:t>
      </w:r>
      <w:bookmarkEnd w:id="132"/>
      <w:bookmarkEnd w:id="13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Indenta"/>
      </w:pPr>
      <w:r>
        <w:tab/>
        <w:t>(b)</w:t>
      </w:r>
      <w:r>
        <w:tab/>
        <w:t>if additional charges are payable under the arrangement — the amount of each additional charge must not exceed the amount set out in Schedule 7 item 2; and</w:t>
      </w:r>
    </w:p>
    <w:p>
      <w:pPr>
        <w:pStyle w:val="Indenta"/>
      </w:pPr>
      <w:r>
        <w:tab/>
        <w:t>(c)</w:t>
      </w:r>
      <w:r>
        <w:tab/>
        <w:t>if interest is payable under the arrangement — the rate at which the interest is calculated must not exceed the amount set out in Schedule 7 item 5.</w:t>
      </w:r>
    </w:p>
    <w:p>
      <w:pPr>
        <w:pStyle w:val="Footnotesection"/>
      </w:pPr>
      <w:r>
        <w:tab/>
        <w:t>[By-law 8 inserted in Gazette 27 Jun 2008 p. 2984.]</w:t>
      </w:r>
    </w:p>
    <w:p>
      <w:pPr>
        <w:pStyle w:val="Heading5"/>
        <w:rPr>
          <w:snapToGrid w:val="0"/>
        </w:rPr>
      </w:pPr>
      <w:bookmarkStart w:id="137" w:name="_Toc328471431"/>
      <w:bookmarkStart w:id="138" w:name="_Toc297541147"/>
      <w:r>
        <w:rPr>
          <w:rStyle w:val="CharSectno"/>
        </w:rPr>
        <w:t>8A</w:t>
      </w:r>
      <w:r>
        <w:rPr>
          <w:snapToGrid w:val="0"/>
        </w:rPr>
        <w:t>.</w:t>
      </w:r>
      <w:r>
        <w:rPr>
          <w:snapToGrid w:val="0"/>
        </w:rPr>
        <w:tab/>
        <w:t>Concessional charges for retirement village residents</w:t>
      </w:r>
      <w:bookmarkEnd w:id="134"/>
      <w:bookmarkEnd w:id="135"/>
      <w:bookmarkEnd w:id="136"/>
      <w:bookmarkEnd w:id="137"/>
      <w:bookmarkEnd w:id="138"/>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p>
    <w:p>
      <w:pPr>
        <w:pStyle w:val="Subsection"/>
      </w:pPr>
      <w:r>
        <w:tab/>
        <w:t>(1a)</w:t>
      </w:r>
      <w:r>
        <w:tab/>
        <w:t>Where a person was liable, immediately prior to 1 July 2005, to pay a charge under —</w:t>
      </w:r>
    </w:p>
    <w:p>
      <w:pPr>
        <w:pStyle w:val="Indenta"/>
      </w:pPr>
      <w:r>
        <w:tab/>
        <w:t>(a)</w:t>
      </w:r>
      <w:r>
        <w:tab/>
        <w:t>Schedule 1 item 1;</w:t>
      </w:r>
    </w:p>
    <w:p>
      <w:pPr>
        <w:pStyle w:val="Indenta"/>
      </w:pPr>
      <w:r>
        <w:tab/>
        <w:t>(b)</w:t>
      </w:r>
      <w:r>
        <w:tab/>
        <w:t>Schedule 3 item 8;</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spacing w:before="120"/>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4 </w:t>
      </w:r>
      <w:r>
        <w:rPr>
          <w:snapToGrid w:val="0"/>
        </w:rPr>
        <w:t>opposite the particular kind of charge, whichever is the lesser amount.</w:t>
      </w:r>
    </w:p>
    <w:p>
      <w:pPr>
        <w:pStyle w:val="Subsection"/>
        <w:spacing w:before="120"/>
      </w:pPr>
      <w:r>
        <w:rPr>
          <w:snapToGrid w:val="0"/>
        </w:rPr>
        <w:tab/>
        <w:t>(3)</w:t>
      </w:r>
      <w:r>
        <w:rPr>
          <w:snapToGrid w:val="0"/>
        </w:rPr>
        <w:tab/>
        <w:t>In this by</w:t>
      </w:r>
      <w:r>
        <w:rPr>
          <w:snapToGrid w:val="0"/>
        </w:rPr>
        <w:noBreakHyphen/>
        <w:t xml:space="preserve">law, </w:t>
      </w:r>
      <w:r>
        <w:rPr>
          <w:rStyle w:val="CharDefText"/>
          <w:spacing w:val="-4"/>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w:t>
      </w:r>
    </w:p>
    <w:p>
      <w:pPr>
        <w:pStyle w:val="Heading5"/>
      </w:pPr>
      <w:bookmarkStart w:id="139" w:name="_Toc17278657"/>
      <w:bookmarkStart w:id="140" w:name="_Toc180204755"/>
      <w:bookmarkStart w:id="141" w:name="_Toc328471432"/>
      <w:bookmarkStart w:id="142" w:name="_Toc297541148"/>
      <w:bookmarkStart w:id="143" w:name="_Toc487428950"/>
      <w:r>
        <w:rPr>
          <w:rStyle w:val="CharSectno"/>
        </w:rPr>
        <w:t>8B</w:t>
      </w:r>
      <w:r>
        <w:t>.</w:t>
      </w:r>
      <w:r>
        <w:tab/>
        <w:t>Government trading organisation and non</w:t>
      </w:r>
      <w:r>
        <w:noBreakHyphen/>
        <w:t>commercial Government property</w:t>
      </w:r>
      <w:bookmarkEnd w:id="139"/>
      <w:bookmarkEnd w:id="140"/>
      <w:bookmarkEnd w:id="141"/>
      <w:bookmarkEnd w:id="142"/>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 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44" w:name="_Toc17278658"/>
      <w:bookmarkStart w:id="145" w:name="_Toc180204756"/>
      <w:bookmarkStart w:id="146" w:name="_Toc328471433"/>
      <w:bookmarkStart w:id="147" w:name="_Toc297541149"/>
      <w:r>
        <w:rPr>
          <w:rStyle w:val="CharSectno"/>
        </w:rPr>
        <w:t>8BA</w:t>
      </w:r>
      <w:r>
        <w:rPr>
          <w:snapToGrid w:val="0"/>
        </w:rPr>
        <w:t>.</w:t>
      </w:r>
      <w:r>
        <w:rPr>
          <w:snapToGrid w:val="0"/>
        </w:rPr>
        <w:tab/>
        <w:t>Annual charges to Government trading organisations that supply water to lessees or ships</w:t>
      </w:r>
      <w:bookmarkEnd w:id="143"/>
      <w:bookmarkEnd w:id="144"/>
      <w:bookmarkEnd w:id="145"/>
      <w:bookmarkEnd w:id="146"/>
      <w:bookmarkEnd w:id="147"/>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spacing w:before="100"/>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spacing w:before="100"/>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spacing w:before="100"/>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rPr>
          <w:snapToGrid w:val="0"/>
        </w:rPr>
      </w:pPr>
      <w:bookmarkStart w:id="148" w:name="_Toc487428951"/>
      <w:bookmarkStart w:id="149" w:name="_Toc17278659"/>
      <w:bookmarkStart w:id="150" w:name="_Toc180204757"/>
      <w:bookmarkStart w:id="151" w:name="_Toc328471434"/>
      <w:bookmarkStart w:id="152" w:name="_Toc297541150"/>
      <w:r>
        <w:rPr>
          <w:rStyle w:val="CharSectno"/>
        </w:rPr>
        <w:t>9</w:t>
      </w:r>
      <w:r>
        <w:rPr>
          <w:snapToGrid w:val="0"/>
        </w:rPr>
        <w:t>.</w:t>
      </w:r>
      <w:r>
        <w:rPr>
          <w:snapToGrid w:val="0"/>
        </w:rPr>
        <w:tab/>
        <w:t>Interest on overdue amounts</w:t>
      </w:r>
      <w:bookmarkEnd w:id="148"/>
      <w:bookmarkEnd w:id="149"/>
      <w:bookmarkEnd w:id="150"/>
      <w:bookmarkEnd w:id="151"/>
      <w:bookmarkEnd w:id="152"/>
    </w:p>
    <w:p>
      <w:pPr>
        <w:pStyle w:val="Subsection"/>
        <w:rPr>
          <w:snapToGrid w:val="0"/>
        </w:rPr>
      </w:pPr>
      <w:r>
        <w:rPr>
          <w:snapToGrid w:val="0"/>
        </w:rPr>
        <w:tab/>
        <w:t>(1)</w:t>
      </w:r>
      <w:r>
        <w:rPr>
          <w:snapToGrid w:val="0"/>
        </w:rPr>
        <w:tab/>
        <w:t xml:space="preserve">For the purposes of section 41L, the time from which interest shall be calculated on overdue amounts is one day after the amount was due and payable, and interest shall be calculated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Subsection"/>
        <w:rPr>
          <w:snapToGrid w:val="0"/>
        </w:rPr>
      </w:pPr>
      <w:r>
        <w:rPr>
          <w:snapToGrid w:val="0"/>
        </w:rPr>
        <w:tab/>
        <w:t>(2)</w:t>
      </w:r>
      <w:r>
        <w:rPr>
          <w:snapToGrid w:val="0"/>
        </w:rPr>
        <w:tab/>
        <w:t xml:space="preserve">For the purposes of section 100B of the </w:t>
      </w:r>
      <w:r>
        <w:rPr>
          <w:i/>
          <w:snapToGrid w:val="0"/>
        </w:rPr>
        <w:t>Land Drainage Act 1925</w:t>
      </w:r>
      <w:r>
        <w:rPr>
          <w:snapToGrid w:val="0"/>
        </w:rPr>
        <w:t xml:space="preserve">, the period after which interest is payable is prescribed to be one day and interest is prescribed to be payable at the rate set out in </w:t>
      </w:r>
      <w:r>
        <w:t xml:space="preserve">Schedule 7 item 5 </w:t>
      </w:r>
      <w:r>
        <w:rPr>
          <w:snapToGrid w:val="0"/>
        </w:rPr>
        <w:t>on a daily basis and becomes due and payable as if it were a charge to which by</w:t>
      </w:r>
      <w:r>
        <w:rPr>
          <w:snapToGrid w:val="0"/>
        </w:rPr>
        <w:noBreakHyphen/>
        <w:t>law 7 applies.</w:t>
      </w:r>
    </w:p>
    <w:p>
      <w:pPr>
        <w:pStyle w:val="Footnotesection"/>
      </w:pPr>
      <w:r>
        <w:tab/>
        <w:t>[By</w:t>
      </w:r>
      <w:r>
        <w:noBreakHyphen/>
        <w:t>law 9 amended in Gazette 26 Jun 1992 p. 2813; 24 Jul 1992 p. 3661; 9 Apr 1998 p. 2035; 29 Jun 2001 p. 3190.]</w:t>
      </w:r>
    </w:p>
    <w:p>
      <w:pPr>
        <w:pStyle w:val="Heading5"/>
        <w:rPr>
          <w:snapToGrid w:val="0"/>
        </w:rPr>
      </w:pPr>
      <w:bookmarkStart w:id="153" w:name="_Toc487428952"/>
      <w:bookmarkStart w:id="154" w:name="_Toc17278660"/>
      <w:bookmarkStart w:id="155" w:name="_Toc180204758"/>
      <w:bookmarkStart w:id="156" w:name="_Toc328471435"/>
      <w:bookmarkStart w:id="157" w:name="_Toc297541151"/>
      <w:r>
        <w:rPr>
          <w:rStyle w:val="CharSectno"/>
        </w:rPr>
        <w:t>9A</w:t>
      </w:r>
      <w:r>
        <w:rPr>
          <w:snapToGrid w:val="0"/>
        </w:rPr>
        <w:t>.</w:t>
      </w:r>
      <w:r>
        <w:rPr>
          <w:snapToGrid w:val="0"/>
        </w:rPr>
        <w:tab/>
        <w:t>Amounts rounded</w:t>
      </w:r>
      <w:bookmarkEnd w:id="153"/>
      <w:bookmarkEnd w:id="154"/>
      <w:bookmarkEnd w:id="155"/>
      <w:bookmarkEnd w:id="156"/>
      <w:bookmarkEnd w:id="157"/>
    </w:p>
    <w:p>
      <w:pPr>
        <w:pStyle w:val="Subsection"/>
        <w:keepNext/>
        <w:keepLines/>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9A inserted in Gazette 26 Jun 1992 p. 2813.]</w:t>
      </w:r>
    </w:p>
    <w:p>
      <w:pPr>
        <w:pStyle w:val="Heading5"/>
      </w:pPr>
      <w:bookmarkStart w:id="158" w:name="_Toc328471436"/>
      <w:bookmarkStart w:id="159" w:name="_Toc297541152"/>
      <w:bookmarkStart w:id="160" w:name="_Toc91580413"/>
      <w:bookmarkStart w:id="161" w:name="_Toc103667098"/>
      <w:bookmarkStart w:id="162" w:name="_Toc103741617"/>
      <w:bookmarkStart w:id="163" w:name="_Toc107981860"/>
      <w:bookmarkStart w:id="164" w:name="_Toc118800027"/>
      <w:bookmarkStart w:id="165" w:name="_Toc118860035"/>
      <w:bookmarkStart w:id="166" w:name="_Toc121545535"/>
      <w:bookmarkStart w:id="167" w:name="_Toc121801058"/>
      <w:bookmarkStart w:id="168" w:name="_Toc121818171"/>
      <w:bookmarkStart w:id="169" w:name="_Toc121880781"/>
      <w:bookmarkStart w:id="170" w:name="_Toc129481852"/>
      <w:bookmarkStart w:id="171" w:name="_Toc130095221"/>
      <w:bookmarkStart w:id="172" w:name="_Toc130273285"/>
      <w:bookmarkStart w:id="173" w:name="_Toc139770958"/>
      <w:bookmarkStart w:id="174" w:name="_Toc139771336"/>
      <w:bookmarkStart w:id="175" w:name="_Toc151191551"/>
      <w:bookmarkStart w:id="176" w:name="_Toc151260444"/>
      <w:bookmarkStart w:id="177" w:name="_Toc164158549"/>
      <w:bookmarkStart w:id="178" w:name="_Toc164220921"/>
      <w:bookmarkStart w:id="179" w:name="_Toc170878880"/>
      <w:bookmarkStart w:id="180" w:name="_Toc170894633"/>
      <w:bookmarkStart w:id="181" w:name="_Toc175712599"/>
      <w:bookmarkStart w:id="182" w:name="_Toc175970540"/>
      <w:bookmarkStart w:id="183" w:name="_Toc176335259"/>
      <w:bookmarkStart w:id="184" w:name="_Toc176338834"/>
      <w:bookmarkStart w:id="185" w:name="_Toc178742859"/>
      <w:bookmarkStart w:id="186" w:name="_Toc179363282"/>
      <w:bookmarkStart w:id="187" w:name="_Toc179604351"/>
      <w:bookmarkStart w:id="188" w:name="_Toc180204544"/>
      <w:bookmarkStart w:id="189" w:name="_Toc180204760"/>
      <w:bookmarkStart w:id="190" w:name="_Toc185844505"/>
      <w:bookmarkStart w:id="191" w:name="_Toc185845125"/>
      <w:bookmarkStart w:id="192" w:name="_Toc185927090"/>
      <w:bookmarkStart w:id="193" w:name="_Toc202505838"/>
      <w:bookmarkStart w:id="194" w:name="_Toc202672623"/>
      <w:bookmarkStart w:id="195" w:name="_Toc202691714"/>
      <w:bookmarkStart w:id="196" w:name="_Toc233448336"/>
      <w:bookmarkStart w:id="197" w:name="_Toc233611650"/>
      <w:bookmarkStart w:id="198" w:name="_Toc234730657"/>
      <w:bookmarkStart w:id="199" w:name="_Toc234733183"/>
      <w:bookmarkStart w:id="200" w:name="_Toc235863920"/>
      <w:bookmarkStart w:id="201" w:name="_Toc235933395"/>
      <w:bookmarkStart w:id="202" w:name="_Toc237164383"/>
      <w:bookmarkStart w:id="203" w:name="_Toc237244266"/>
      <w:bookmarkStart w:id="204" w:name="_Toc237245567"/>
      <w:bookmarkStart w:id="205" w:name="_Toc237245698"/>
      <w:bookmarkStart w:id="206" w:name="_Toc237247806"/>
      <w:bookmarkStart w:id="207" w:name="_Toc237254109"/>
      <w:bookmarkStart w:id="208" w:name="_Toc237309528"/>
      <w:r>
        <w:rPr>
          <w:rStyle w:val="CharSectno"/>
        </w:rPr>
        <w:t>9B</w:t>
      </w:r>
      <w:r>
        <w:t>.</w:t>
      </w:r>
      <w:r>
        <w:tab/>
        <w:t>Calculations, including maxima, for various GRV based charges</w:t>
      </w:r>
      <w:bookmarkEnd w:id="158"/>
      <w:bookmarkEnd w:id="159"/>
    </w:p>
    <w:p>
      <w:pPr>
        <w:pStyle w:val="Subsection"/>
      </w:pPr>
      <w:r>
        <w:tab/>
        <w:t>(1)</w:t>
      </w:r>
      <w:r>
        <w:tab/>
        <w:t>Where a charge that is determined by reference to the GRV of the relevant land under Schedule 3 item 8 or 10, or Schedule 4 item 5, for the current year, is more than 13.</w:t>
      </w:r>
      <w:del w:id="209" w:author="Master Repository Process" w:date="2021-09-18T22:19:00Z">
        <w:r>
          <w:delText>0</w:delText>
        </w:r>
      </w:del>
      <w:ins w:id="210" w:author="Master Repository Process" w:date="2021-09-18T22:19:00Z">
        <w:r>
          <w:t>6</w:t>
        </w:r>
      </w:ins>
      <w:r>
        <w:t>% greater than the charge calculated for the same service (and under the same circumstances) in the previous year, the charge is only payable up to that 13.</w:t>
      </w:r>
      <w:del w:id="211" w:author="Master Repository Process" w:date="2021-09-18T22:19:00Z">
        <w:r>
          <w:delText>0</w:delText>
        </w:r>
      </w:del>
      <w:ins w:id="212" w:author="Master Repository Process" w:date="2021-09-18T22:19:00Z">
        <w:r>
          <w:t>6</w:t>
        </w:r>
      </w:ins>
      <w:r>
        <w:t>%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w:t>
      </w:r>
      <w:ins w:id="213" w:author="Master Repository Process" w:date="2021-09-18T22:19:00Z">
        <w:r>
          <w:t>; 20 Jun 2012 p. 2697</w:t>
        </w:r>
      </w:ins>
      <w:r>
        <w:t>.]</w:t>
      </w:r>
    </w:p>
    <w:p>
      <w:pPr>
        <w:pStyle w:val="Heading2"/>
      </w:pPr>
      <w:bookmarkStart w:id="214" w:name="_Toc265743467"/>
      <w:bookmarkStart w:id="215" w:name="_Toc297540725"/>
      <w:bookmarkStart w:id="216" w:name="_Toc297541153"/>
      <w:bookmarkStart w:id="217" w:name="_Toc328403388"/>
      <w:bookmarkStart w:id="218" w:name="_Toc328471437"/>
      <w:r>
        <w:rPr>
          <w:rStyle w:val="CharPartNo"/>
        </w:rPr>
        <w:t>Part 2</w:t>
      </w:r>
      <w:r>
        <w:t> — </w:t>
      </w:r>
      <w:r>
        <w:rPr>
          <w:rStyle w:val="CharPartText"/>
        </w:rPr>
        <w:t>Water supply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4"/>
      <w:bookmarkEnd w:id="215"/>
      <w:bookmarkEnd w:id="216"/>
      <w:bookmarkEnd w:id="217"/>
      <w:bookmarkEnd w:id="218"/>
    </w:p>
    <w:p>
      <w:pPr>
        <w:pStyle w:val="Heading3"/>
        <w:rPr>
          <w:snapToGrid w:val="0"/>
          <w:spacing w:val="-4"/>
        </w:rPr>
      </w:pPr>
      <w:bookmarkStart w:id="219" w:name="_Toc91580414"/>
      <w:bookmarkStart w:id="220" w:name="_Toc103667099"/>
      <w:bookmarkStart w:id="221" w:name="_Toc103741618"/>
      <w:bookmarkStart w:id="222" w:name="_Toc107981861"/>
      <w:bookmarkStart w:id="223" w:name="_Toc118800028"/>
      <w:bookmarkStart w:id="224" w:name="_Toc118860036"/>
      <w:bookmarkStart w:id="225" w:name="_Toc121545536"/>
      <w:bookmarkStart w:id="226" w:name="_Toc121801059"/>
      <w:bookmarkStart w:id="227" w:name="_Toc121818172"/>
      <w:bookmarkStart w:id="228" w:name="_Toc121880782"/>
      <w:bookmarkStart w:id="229" w:name="_Toc129481853"/>
      <w:bookmarkStart w:id="230" w:name="_Toc130095222"/>
      <w:bookmarkStart w:id="231" w:name="_Toc130273286"/>
      <w:bookmarkStart w:id="232" w:name="_Toc139770959"/>
      <w:bookmarkStart w:id="233" w:name="_Toc139771337"/>
      <w:bookmarkStart w:id="234" w:name="_Toc151191552"/>
      <w:bookmarkStart w:id="235" w:name="_Toc151260445"/>
      <w:bookmarkStart w:id="236" w:name="_Toc164158550"/>
      <w:bookmarkStart w:id="237" w:name="_Toc164220922"/>
      <w:bookmarkStart w:id="238" w:name="_Toc170878881"/>
      <w:bookmarkStart w:id="239" w:name="_Toc170894634"/>
      <w:bookmarkStart w:id="240" w:name="_Toc175712600"/>
      <w:bookmarkStart w:id="241" w:name="_Toc175970541"/>
      <w:bookmarkStart w:id="242" w:name="_Toc176335260"/>
      <w:bookmarkStart w:id="243" w:name="_Toc176338835"/>
      <w:bookmarkStart w:id="244" w:name="_Toc178742860"/>
      <w:bookmarkStart w:id="245" w:name="_Toc179363283"/>
      <w:bookmarkStart w:id="246" w:name="_Toc179604352"/>
      <w:bookmarkStart w:id="247" w:name="_Toc180204545"/>
      <w:bookmarkStart w:id="248" w:name="_Toc180204761"/>
      <w:bookmarkStart w:id="249" w:name="_Toc185844506"/>
      <w:bookmarkStart w:id="250" w:name="_Toc185845126"/>
      <w:bookmarkStart w:id="251" w:name="_Toc185927091"/>
      <w:bookmarkStart w:id="252" w:name="_Toc202505839"/>
      <w:bookmarkStart w:id="253" w:name="_Toc202672624"/>
      <w:bookmarkStart w:id="254" w:name="_Toc202691715"/>
      <w:bookmarkStart w:id="255" w:name="_Toc233448337"/>
      <w:bookmarkStart w:id="256" w:name="_Toc233611651"/>
      <w:bookmarkStart w:id="257" w:name="_Toc234730658"/>
      <w:bookmarkStart w:id="258" w:name="_Toc234733184"/>
      <w:bookmarkStart w:id="259" w:name="_Toc235863921"/>
      <w:bookmarkStart w:id="260" w:name="_Toc235933396"/>
      <w:bookmarkStart w:id="261" w:name="_Toc237164384"/>
      <w:bookmarkStart w:id="262" w:name="_Toc237244267"/>
      <w:bookmarkStart w:id="263" w:name="_Toc237245568"/>
      <w:bookmarkStart w:id="264" w:name="_Toc237245699"/>
      <w:bookmarkStart w:id="265" w:name="_Toc237247807"/>
      <w:bookmarkStart w:id="266" w:name="_Toc237254110"/>
      <w:bookmarkStart w:id="267" w:name="_Toc237309529"/>
      <w:bookmarkStart w:id="268" w:name="_Toc265743468"/>
      <w:bookmarkStart w:id="269" w:name="_Toc297540726"/>
      <w:bookmarkStart w:id="270" w:name="_Toc297541154"/>
      <w:bookmarkStart w:id="271" w:name="_Toc328403389"/>
      <w:bookmarkStart w:id="272" w:name="_Toc328471438"/>
      <w:r>
        <w:rPr>
          <w:rStyle w:val="CharDivNo"/>
          <w:spacing w:val="-4"/>
        </w:rPr>
        <w:t>Division 1</w:t>
      </w:r>
      <w:r>
        <w:rPr>
          <w:snapToGrid w:val="0"/>
          <w:spacing w:val="-4"/>
        </w:rPr>
        <w:t> — </w:t>
      </w:r>
      <w:r>
        <w:rPr>
          <w:rStyle w:val="CharDivText"/>
          <w:spacing w:val="-4"/>
        </w:rPr>
        <w:t xml:space="preserve">Water supply other than under </w:t>
      </w:r>
      <w:r>
        <w:rPr>
          <w:rStyle w:val="CharDivText"/>
          <w:i/>
          <w:spacing w:val="-4"/>
        </w:rPr>
        <w:t>Rights in Water and Irrigation Act 1914</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rPr>
          <w:snapToGrid w:val="0"/>
        </w:rPr>
      </w:pPr>
      <w:bookmarkStart w:id="273" w:name="_Toc487428954"/>
      <w:bookmarkStart w:id="274" w:name="_Toc17278662"/>
      <w:bookmarkStart w:id="275" w:name="_Toc180204762"/>
      <w:bookmarkStart w:id="276" w:name="_Toc328471439"/>
      <w:bookmarkStart w:id="277" w:name="_Toc297541155"/>
      <w:r>
        <w:rPr>
          <w:rStyle w:val="CharSectno"/>
        </w:rPr>
        <w:t>10</w:t>
      </w:r>
      <w:r>
        <w:rPr>
          <w:snapToGrid w:val="0"/>
        </w:rPr>
        <w:t>.</w:t>
      </w:r>
      <w:r>
        <w:rPr>
          <w:snapToGrid w:val="0"/>
        </w:rPr>
        <w:tab/>
        <w:t>Certain matters to be disregarded</w:t>
      </w:r>
      <w:bookmarkEnd w:id="273"/>
      <w:bookmarkEnd w:id="274"/>
      <w:bookmarkEnd w:id="275"/>
      <w:bookmarkEnd w:id="276"/>
      <w:bookmarkEnd w:id="277"/>
    </w:p>
    <w:p>
      <w:pPr>
        <w:pStyle w:val="Subsection"/>
        <w:rPr>
          <w:snapToGrid w:val="0"/>
        </w:rPr>
      </w:pPr>
      <w:r>
        <w:rPr>
          <w:snapToGrid w:val="0"/>
        </w:rPr>
        <w:tab/>
      </w:r>
      <w:r>
        <w:rPr>
          <w:snapToGrid w:val="0"/>
        </w:rPr>
        <w:tab/>
        <w:t xml:space="preserve">For the purposes of applying this Division and Schedule 1 the supply of water, or any other thing done or provided, under the </w:t>
      </w:r>
      <w:r>
        <w:rPr>
          <w:i/>
          <w:snapToGrid w:val="0"/>
        </w:rPr>
        <w:t>Rights in Water and Irrigation Act 1914</w:t>
      </w:r>
      <w:r>
        <w:rPr>
          <w:snapToGrid w:val="0"/>
        </w:rPr>
        <w:t>, or the fact that land is capable of being supplied with water under that Act, shall be disregarded.</w:t>
      </w:r>
    </w:p>
    <w:p>
      <w:pPr>
        <w:pStyle w:val="Footnotesection"/>
      </w:pPr>
      <w:r>
        <w:tab/>
        <w:t>[By</w:t>
      </w:r>
      <w:r>
        <w:noBreakHyphen/>
        <w:t>law 10 amended in Gazette 29 Jun 1999 p. 2791; 29 Jun 2001 p. 3190.]</w:t>
      </w:r>
    </w:p>
    <w:p>
      <w:pPr>
        <w:pStyle w:val="Heading5"/>
        <w:rPr>
          <w:snapToGrid w:val="0"/>
        </w:rPr>
      </w:pPr>
      <w:bookmarkStart w:id="278" w:name="_Toc487428955"/>
      <w:bookmarkStart w:id="279" w:name="_Toc17278663"/>
      <w:bookmarkStart w:id="280" w:name="_Toc180204763"/>
      <w:bookmarkStart w:id="281" w:name="_Toc328471440"/>
      <w:bookmarkStart w:id="282" w:name="_Toc297541156"/>
      <w:r>
        <w:rPr>
          <w:rStyle w:val="CharSectno"/>
        </w:rPr>
        <w:t>11</w:t>
      </w:r>
      <w:r>
        <w:rPr>
          <w:snapToGrid w:val="0"/>
        </w:rPr>
        <w:t>.</w:t>
      </w:r>
      <w:r>
        <w:rPr>
          <w:snapToGrid w:val="0"/>
        </w:rPr>
        <w:tab/>
        <w:t>Land subject to water supply charges under this Division</w:t>
      </w:r>
      <w:bookmarkEnd w:id="278"/>
      <w:bookmarkEnd w:id="279"/>
      <w:bookmarkEnd w:id="280"/>
      <w:bookmarkEnd w:id="281"/>
      <w:bookmarkEnd w:id="282"/>
    </w:p>
    <w:p>
      <w:pPr>
        <w:pStyle w:val="Subsection"/>
        <w:rPr>
          <w:snapToGrid w:val="0"/>
        </w:rPr>
      </w:pPr>
      <w:r>
        <w:rPr>
          <w:snapToGrid w:val="0"/>
        </w:rPr>
        <w:tab/>
      </w:r>
      <w:r>
        <w:rPr>
          <w:snapToGrid w:val="0"/>
        </w:rPr>
        <w:tab/>
        <w:t xml:space="preserve">Land that is actually supplied or, although not actually supplied, is in the opinion of the Corporation reasonably capable of being supplied with water by the Corporation shall be taken, in accordance with section 41(1)(b) of the </w:t>
      </w:r>
      <w:r>
        <w:rPr>
          <w:i/>
          <w:snapToGrid w:val="0"/>
        </w:rPr>
        <w:t>Water Agencies (Powers) Act 1984</w:t>
      </w:r>
      <w:r>
        <w:rPr>
          <w:snapToGrid w:val="0"/>
        </w:rPr>
        <w:t>,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w:t>
      </w:r>
    </w:p>
    <w:p>
      <w:pPr>
        <w:pStyle w:val="Heading5"/>
        <w:rPr>
          <w:snapToGrid w:val="0"/>
        </w:rPr>
      </w:pPr>
      <w:bookmarkStart w:id="283" w:name="_Toc487428956"/>
      <w:bookmarkStart w:id="284" w:name="_Toc17278664"/>
      <w:bookmarkStart w:id="285" w:name="_Toc180204764"/>
      <w:bookmarkStart w:id="286" w:name="_Toc328471441"/>
      <w:bookmarkStart w:id="287" w:name="_Toc297541157"/>
      <w:r>
        <w:rPr>
          <w:rStyle w:val="CharSectno"/>
        </w:rPr>
        <w:t>12</w:t>
      </w:r>
      <w:r>
        <w:rPr>
          <w:snapToGrid w:val="0"/>
        </w:rPr>
        <w:t>.</w:t>
      </w:r>
      <w:r>
        <w:rPr>
          <w:snapToGrid w:val="0"/>
        </w:rPr>
        <w:tab/>
        <w:t>Exempt land</w:t>
      </w:r>
      <w:bookmarkEnd w:id="283"/>
      <w:bookmarkEnd w:id="284"/>
      <w:bookmarkEnd w:id="285"/>
      <w:bookmarkEnd w:id="286"/>
      <w:bookmarkEnd w:id="287"/>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w:t>
      </w:r>
      <w:ins w:id="288" w:author="Master Repository Process" w:date="2021-09-18T22:19:00Z">
        <w:r>
          <w:t>to the extent set out in that Schedule</w:t>
        </w:r>
        <w:r>
          <w:rPr>
            <w:snapToGrid w:val="0"/>
          </w:rPr>
          <w:t xml:space="preserve"> </w:t>
        </w:r>
      </w:ins>
      <w:r>
        <w:rPr>
          <w:snapToGrid w:val="0"/>
        </w:rPr>
        <w:t>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w:t>
      </w:r>
      <w:ins w:id="289" w:author="Master Repository Process" w:date="2021-09-18T22:19:00Z">
        <w:r>
          <w:t>; 20 Jun 2012 p. 2697</w:t>
        </w:r>
      </w:ins>
      <w:r>
        <w:t>.]</w:t>
      </w:r>
    </w:p>
    <w:p>
      <w:pPr>
        <w:pStyle w:val="Heading5"/>
      </w:pPr>
      <w:bookmarkStart w:id="290" w:name="_Toc180204765"/>
      <w:bookmarkStart w:id="291" w:name="_Toc328471442"/>
      <w:bookmarkStart w:id="292" w:name="_Toc297541158"/>
      <w:r>
        <w:rPr>
          <w:rStyle w:val="CharSectno"/>
        </w:rPr>
        <w:t>13</w:t>
      </w:r>
      <w:r>
        <w:t>.</w:t>
      </w:r>
      <w:r>
        <w:tab/>
        <w:t>Classification of land</w:t>
      </w:r>
      <w:bookmarkEnd w:id="290"/>
      <w:bookmarkEnd w:id="291"/>
      <w:bookmarkEnd w:id="292"/>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bCs/>
          <w:i/>
          <w:iCs/>
        </w:rPr>
        <w:t>farm land</w:t>
      </w:r>
      <w:r>
        <w:t xml:space="preserve"> in the </w:t>
      </w:r>
      <w:r>
        <w:rPr>
          <w:i/>
          <w:iCs/>
        </w:rPr>
        <w:t>Country Areas Water Supply Act 1947</w:t>
      </w:r>
      <w:r>
        <w:t xml:space="preserve"> section 5(1) and is within 2.5 kilometres of a main or other pipe from which the Corporation is prepared to supply water to the land;</w:t>
      </w:r>
    </w:p>
    <w:p>
      <w:pPr>
        <w:pStyle w:val="Ednotepara"/>
      </w:pPr>
      <w:r>
        <w:tab/>
        <w:t>[(g)</w:t>
      </w:r>
      <w:r>
        <w:tab/>
        <w:t>deleted]</w:t>
      </w:r>
    </w:p>
    <w:p>
      <w:pPr>
        <w:pStyle w:val="Indenta"/>
      </w:pPr>
      <w:r>
        <w:tab/>
        <w:t>(h)</w:t>
      </w:r>
      <w:r>
        <w:tab/>
      </w:r>
      <w:ins w:id="293" w:author="Master Repository Process" w:date="2021-09-18T22:19:00Z">
        <w:r>
          <w:t xml:space="preserve">local </w:t>
        </w:r>
      </w:ins>
      <w:r>
        <w:t>government, if the land is not in the metropolitan area and is used by</w:t>
      </w:r>
      <w:del w:id="294" w:author="Master Repository Process" w:date="2021-09-18T22:19:00Z">
        <w:r>
          <w:delText xml:space="preserve"> the State or</w:delText>
        </w:r>
      </w:del>
      <w:r>
        <w:t xml:space="preserve">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pPr>
      <w:r>
        <w:tab/>
        <w:t>(i)</w:t>
      </w:r>
      <w:r>
        <w:tab/>
        <w:t>providing relief or assistance to sick, aged, disadvantaged, unemployed or young persons; or</w:t>
      </w:r>
    </w:p>
    <w:p>
      <w:pPr>
        <w:pStyle w:val="Indenti"/>
      </w:pPr>
      <w:r>
        <w:tab/>
        <w:t>(ii)</w:t>
      </w:r>
      <w:r>
        <w:tab/>
        <w:t>conducting other activities for the benefit of the public or in the interests of social welfare,</w:t>
      </w:r>
    </w:p>
    <w:p>
      <w:pPr>
        <w:pStyle w:val="Indenta"/>
      </w:pPr>
      <w:r>
        <w:tab/>
      </w:r>
      <w:r>
        <w:tab/>
        <w:t>by a private organisation that is not operated for the purpose of profit or gain to individual members, shareholders or owners</w:t>
      </w:r>
      <w:del w:id="295" w:author="Master Repository Process" w:date="2021-09-18T22:19:00Z">
        <w:r>
          <w:delText>.</w:delText>
        </w:r>
      </w:del>
      <w:ins w:id="296" w:author="Master Repository Process" w:date="2021-09-18T22:19:00Z">
        <w:r>
          <w:t>;</w:t>
        </w:r>
      </w:ins>
    </w:p>
    <w:p>
      <w:pPr>
        <w:pStyle w:val="Indenta"/>
        <w:rPr>
          <w:ins w:id="297" w:author="Master Repository Process" w:date="2021-09-18T22:19:00Z"/>
        </w:rPr>
      </w:pPr>
      <w:ins w:id="298" w:author="Master Repository Process" w:date="2021-09-18T22:19:00Z">
        <w:r>
          <w:tab/>
          <w:t>(m)</w:t>
        </w:r>
        <w:r>
          <w:tab/>
          <w:t>aged home, if the land is in the metropolitan area and the classification of the land is not otherwise specifically provided for in this by</w:t>
        </w:r>
        <w:r>
          <w:noBreakHyphen/>
          <w:t>law.</w:t>
        </w:r>
      </w:ins>
    </w:p>
    <w:p>
      <w:pPr>
        <w:pStyle w:val="Subsection"/>
        <w:rPr>
          <w:ins w:id="299" w:author="Master Repository Process" w:date="2021-09-18T22:19:00Z"/>
        </w:rPr>
      </w:pPr>
      <w:ins w:id="300" w:author="Master Repository Process" w:date="2021-09-18T22:19:00Z">
        <w:r>
          <w:tab/>
          <w:t>(2A)</w:t>
        </w:r>
        <w:r>
          <w:tab/>
          <w:t>For the purposes of this Division, land described in by</w:t>
        </w:r>
        <w:r>
          <w:noBreakHyphen/>
          <w:t xml:space="preserve">law 4 that is — </w:t>
        </w:r>
      </w:ins>
    </w:p>
    <w:p>
      <w:pPr>
        <w:pStyle w:val="Indenta"/>
        <w:rPr>
          <w:ins w:id="301" w:author="Master Repository Process" w:date="2021-09-18T22:19:00Z"/>
        </w:rPr>
      </w:pPr>
      <w:ins w:id="302" w:author="Master Repository Process" w:date="2021-09-18T22:19:00Z">
        <w:r>
          <w:tab/>
          <w:t>(a)</w:t>
        </w:r>
        <w:r>
          <w:tab/>
          <w:t xml:space="preserve">provided with a water supply connection; and </w:t>
        </w:r>
      </w:ins>
    </w:p>
    <w:p>
      <w:pPr>
        <w:pStyle w:val="Indenta"/>
        <w:rPr>
          <w:ins w:id="303" w:author="Master Repository Process" w:date="2021-09-18T22:19:00Z"/>
        </w:rPr>
      </w:pPr>
      <w:ins w:id="304" w:author="Master Repository Process" w:date="2021-09-18T22:19:00Z">
        <w:r>
          <w:tab/>
          <w:t>(b)</w:t>
        </w:r>
        <w:r>
          <w:tab/>
          <w:t>not otherwise classified under sub</w:t>
        </w:r>
        <w:r>
          <w:noBreakHyphen/>
          <w:t xml:space="preserve">bylaw (1), </w:t>
        </w:r>
      </w:ins>
    </w:p>
    <w:p>
      <w:pPr>
        <w:pStyle w:val="Subsection"/>
        <w:rPr>
          <w:ins w:id="305" w:author="Master Repository Process" w:date="2021-09-18T22:19:00Z"/>
        </w:rPr>
      </w:pPr>
      <w:ins w:id="306" w:author="Master Repository Process" w:date="2021-09-18T22:19:00Z">
        <w:r>
          <w:tab/>
        </w:r>
        <w:r>
          <w:tab/>
          <w:t>is classified as community purpose irrespective of any other classification under these by</w:t>
        </w:r>
        <w:r>
          <w:noBreakHyphen/>
          <w:t>laws.</w:t>
        </w:r>
      </w:ins>
    </w:p>
    <w:p>
      <w:pPr>
        <w:pStyle w:val="Subsection"/>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pPr>
      <w:r>
        <w:tab/>
        <w:t>(3)</w:t>
      </w:r>
      <w:r>
        <w:tab/>
        <w:t>For the purposes of this Division, land may, irrespective of any other classification under sub</w:t>
      </w:r>
      <w:r>
        <w:noBreakHyphen/>
        <w:t>bylaw (1), be classified by the Corporation as capital infrastructure if —</w:t>
      </w:r>
    </w:p>
    <w:p>
      <w:pPr>
        <w:pStyle w:val="Indenta"/>
      </w:pPr>
      <w:r>
        <w:tab/>
        <w:t>(a)</w:t>
      </w:r>
      <w:r>
        <w:tab/>
        <w:t>the Corporation determines that the land is in an area specified in Column 1 of the Table to Schedule 1 item 36; and</w:t>
      </w:r>
    </w:p>
    <w:p>
      <w:pPr>
        <w:pStyle w:val="Indenta"/>
      </w:pPr>
      <w:r>
        <w:tab/>
        <w:t>(b)</w:t>
      </w:r>
      <w:r>
        <w:tab/>
        <w:t>the Corporation provides or is to provide works to ensure the supply of water to the land.</w:t>
      </w:r>
    </w:p>
    <w:p>
      <w:pPr>
        <w:pStyle w:val="Footnotesection"/>
      </w:pPr>
      <w:r>
        <w:tab/>
        <w:t>[By</w:t>
      </w:r>
      <w:r>
        <w:noBreakHyphen/>
        <w:t>law 13 inserted in Gazette 29 Jun 2007 p. 3247</w:t>
      </w:r>
      <w:r>
        <w:noBreakHyphen/>
        <w:t>8; amended in Gazette 19 Jun 2009 p. 2322; 25 Jun 2010 p. 2903</w:t>
      </w:r>
      <w:ins w:id="307" w:author="Master Repository Process" w:date="2021-09-18T22:19:00Z">
        <w:r>
          <w:t>; 20 Jun 2012 p. 2697</w:t>
        </w:r>
        <w:r>
          <w:noBreakHyphen/>
          <w:t>8</w:t>
        </w:r>
      </w:ins>
      <w:r>
        <w:t xml:space="preserve">.] </w:t>
      </w:r>
    </w:p>
    <w:p>
      <w:pPr>
        <w:pStyle w:val="Ednotesection"/>
      </w:pPr>
      <w:r>
        <w:t>[</w:t>
      </w:r>
      <w:r>
        <w:rPr>
          <w:b/>
        </w:rPr>
        <w:t>13A.</w:t>
      </w:r>
      <w:r>
        <w:tab/>
        <w:t>Deleted in Gazette 29 Jun 1988 p. 2113.]</w:t>
      </w:r>
    </w:p>
    <w:p>
      <w:pPr>
        <w:pStyle w:val="Heading5"/>
        <w:rPr>
          <w:snapToGrid w:val="0"/>
        </w:rPr>
      </w:pPr>
      <w:bookmarkStart w:id="308" w:name="_Toc487428958"/>
      <w:bookmarkStart w:id="309" w:name="_Toc17278666"/>
      <w:bookmarkStart w:id="310" w:name="_Toc180204766"/>
      <w:bookmarkStart w:id="311" w:name="_Toc328471443"/>
      <w:bookmarkStart w:id="312" w:name="_Toc297541159"/>
      <w:r>
        <w:rPr>
          <w:rStyle w:val="CharSectno"/>
        </w:rPr>
        <w:t>14</w:t>
      </w:r>
      <w:r>
        <w:rPr>
          <w:snapToGrid w:val="0"/>
        </w:rPr>
        <w:t>.</w:t>
      </w:r>
      <w:r>
        <w:rPr>
          <w:snapToGrid w:val="0"/>
        </w:rPr>
        <w:tab/>
        <w:t>Indexation of certain valuations</w:t>
      </w:r>
      <w:bookmarkEnd w:id="308"/>
      <w:bookmarkEnd w:id="309"/>
      <w:bookmarkEnd w:id="310"/>
      <w:bookmarkEnd w:id="311"/>
      <w:bookmarkEnd w:id="312"/>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supply of water under the </w:t>
      </w:r>
      <w:r>
        <w:rPr>
          <w:i/>
          <w:snapToGrid w:val="0"/>
        </w:rPr>
        <w:t>Country Areas Water Supply Act 1947</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 Schedule 6.</w:t>
      </w:r>
    </w:p>
    <w:p>
      <w:pPr>
        <w:pStyle w:val="Footnotesection"/>
      </w:pPr>
      <w:r>
        <w:tab/>
        <w:t>[By</w:t>
      </w:r>
      <w:r>
        <w:noBreakHyphen/>
        <w:t>law 14 amended in Gazette 29 Jun 1999 p. 2791; 29 Jun 2001 p. 3190.]</w:t>
      </w:r>
    </w:p>
    <w:p>
      <w:pPr>
        <w:pStyle w:val="Ednotesection"/>
      </w:pPr>
      <w:r>
        <w:t>[</w:t>
      </w:r>
      <w:r>
        <w:rPr>
          <w:b/>
        </w:rPr>
        <w:t>15.</w:t>
      </w:r>
      <w:r>
        <w:tab/>
        <w:t>Deleted in Gazette 1 Jul 2002 p. 3156.]</w:t>
      </w:r>
    </w:p>
    <w:p>
      <w:pPr>
        <w:pStyle w:val="Heading5"/>
        <w:rPr>
          <w:snapToGrid w:val="0"/>
        </w:rPr>
      </w:pPr>
      <w:bookmarkStart w:id="313" w:name="_Toc487428960"/>
      <w:bookmarkStart w:id="314" w:name="_Toc17278667"/>
      <w:bookmarkStart w:id="315" w:name="_Toc180204767"/>
      <w:bookmarkStart w:id="316" w:name="_Toc328471444"/>
      <w:bookmarkStart w:id="317" w:name="_Toc297541160"/>
      <w:r>
        <w:rPr>
          <w:rStyle w:val="CharSectno"/>
        </w:rPr>
        <w:t>16</w:t>
      </w:r>
      <w:r>
        <w:rPr>
          <w:snapToGrid w:val="0"/>
        </w:rPr>
        <w:t>.</w:t>
      </w:r>
      <w:r>
        <w:rPr>
          <w:snapToGrid w:val="0"/>
        </w:rPr>
        <w:tab/>
        <w:t>Discrete residential units</w:t>
      </w:r>
      <w:bookmarkEnd w:id="313"/>
      <w:bookmarkEnd w:id="314"/>
      <w:bookmarkEnd w:id="315"/>
      <w:bookmarkEnd w:id="316"/>
      <w:bookmarkEnd w:id="31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pPr>
      <w:r>
        <w:tab/>
        <w:t>[By</w:t>
      </w:r>
      <w:r>
        <w:noBreakHyphen/>
        <w:t>law 16 amended in Gazette 29 Dec 1995 p. 6331; 29 Jun 2007 p. 3248; 27 Jun 2008 p. 2985.]</w:t>
      </w:r>
    </w:p>
    <w:p>
      <w:pPr>
        <w:pStyle w:val="Heading5"/>
        <w:spacing w:before="240"/>
        <w:rPr>
          <w:snapToGrid w:val="0"/>
        </w:rPr>
      </w:pPr>
      <w:bookmarkStart w:id="318" w:name="_Toc487428961"/>
      <w:bookmarkStart w:id="319" w:name="_Toc17278668"/>
      <w:bookmarkStart w:id="320" w:name="_Toc180204768"/>
      <w:bookmarkStart w:id="321" w:name="_Toc328471445"/>
      <w:bookmarkStart w:id="322" w:name="_Toc297541161"/>
      <w:r>
        <w:rPr>
          <w:rStyle w:val="CharSectno"/>
        </w:rPr>
        <w:t>17</w:t>
      </w:r>
      <w:r>
        <w:rPr>
          <w:snapToGrid w:val="0"/>
        </w:rPr>
        <w:t>.</w:t>
      </w:r>
      <w:r>
        <w:rPr>
          <w:snapToGrid w:val="0"/>
        </w:rPr>
        <w:tab/>
        <w:t>Quantity charges for the supply of water</w:t>
      </w:r>
      <w:bookmarkEnd w:id="318"/>
      <w:bookmarkEnd w:id="319"/>
      <w:bookmarkEnd w:id="320"/>
      <w:bookmarkEnd w:id="321"/>
      <w:bookmarkEnd w:id="322"/>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323" w:name="_Toc487428962"/>
      <w:bookmarkStart w:id="324" w:name="_Toc17278669"/>
      <w:bookmarkStart w:id="325" w:name="_Toc180204769"/>
      <w:bookmarkStart w:id="326" w:name="_Toc328471446"/>
      <w:bookmarkStart w:id="327" w:name="_Toc297541162"/>
      <w:r>
        <w:rPr>
          <w:rStyle w:val="CharSectno"/>
        </w:rPr>
        <w:t>17A</w:t>
      </w:r>
      <w:r>
        <w:rPr>
          <w:snapToGrid w:val="0"/>
        </w:rPr>
        <w:t>.</w:t>
      </w:r>
      <w:r>
        <w:rPr>
          <w:snapToGrid w:val="0"/>
        </w:rPr>
        <w:tab/>
        <w:t>Caravan parks</w:t>
      </w:r>
      <w:bookmarkEnd w:id="323"/>
      <w:bookmarkEnd w:id="324"/>
      <w:bookmarkEnd w:id="325"/>
      <w:bookmarkEnd w:id="326"/>
      <w:bookmarkEnd w:id="327"/>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spacing w:val="-4"/>
        </w:rPr>
      </w:pPr>
      <w:r>
        <w:rPr>
          <w:snapToGrid w:val="0"/>
          <w:spacing w:val="-4"/>
        </w:rPr>
        <w:tab/>
        <w:t>(a)</w:t>
      </w:r>
      <w:r>
        <w:rPr>
          <w:snapToGrid w:val="0"/>
          <w:spacing w:val="-4"/>
        </w:rPr>
        <w:tab/>
        <w:t>those bays will be treated as if they were strata</w:t>
      </w:r>
      <w:r>
        <w:rPr>
          <w:snapToGrid w:val="0"/>
          <w:spacing w:val="-4"/>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328" w:name="_Toc17278670"/>
      <w:bookmarkStart w:id="329" w:name="_Toc180204770"/>
      <w:bookmarkStart w:id="330" w:name="_Toc328471447"/>
      <w:bookmarkStart w:id="331" w:name="_Toc297541163"/>
      <w:bookmarkStart w:id="332" w:name="_Toc487428964"/>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328"/>
      <w:bookmarkEnd w:id="329"/>
      <w:bookmarkEnd w:id="330"/>
      <w:bookmarkEnd w:id="331"/>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Subsection"/>
        <w:rPr>
          <w:snapToGrid w:val="0"/>
        </w:rPr>
      </w:pPr>
      <w:r>
        <w:tab/>
      </w:r>
      <w:r>
        <w:rPr>
          <w:snapToGrid w:val="0"/>
        </w:rPr>
        <w:t>(4)</w:t>
      </w:r>
      <w:r>
        <w:rPr>
          <w:snapToGrid w:val="0"/>
        </w:rPr>
        <w:tab/>
        <w:t>If a charge determined under this by</w:t>
      </w:r>
      <w:r>
        <w:rPr>
          <w:snapToGrid w:val="0"/>
        </w:rPr>
        <w:noBreakHyphen/>
        <w:t>law for the current year is more than 30% greater than the charge calculated for the same service (and under the same circumstances) in the previous year, the charge is only payable up to that 30% increase.</w:t>
      </w:r>
    </w:p>
    <w:p>
      <w:pPr>
        <w:pStyle w:val="Footnotesection"/>
      </w:pPr>
      <w:r>
        <w:tab/>
        <w:t>[By</w:t>
      </w:r>
      <w:r>
        <w:noBreakHyphen/>
        <w:t>law 17B inserted in Gazette 1 Jul 2002 p. 3156</w:t>
      </w:r>
      <w:r>
        <w:noBreakHyphen/>
        <w:t>7; amended in Gazette 29 Jun 2007 p. 3250.]</w:t>
      </w:r>
    </w:p>
    <w:p>
      <w:pPr>
        <w:pStyle w:val="Heading5"/>
      </w:pPr>
      <w:bookmarkStart w:id="333" w:name="_Toc17278671"/>
      <w:bookmarkStart w:id="334" w:name="_Toc180204771"/>
      <w:bookmarkStart w:id="335" w:name="_Toc328471448"/>
      <w:bookmarkStart w:id="336" w:name="_Toc297541164"/>
      <w:r>
        <w:rPr>
          <w:rStyle w:val="CharSectno"/>
        </w:rPr>
        <w:t>17C</w:t>
      </w:r>
      <w:r>
        <w:t>.</w:t>
      </w:r>
      <w:r>
        <w:tab/>
        <w:t>Non</w:t>
      </w:r>
      <w:r>
        <w:noBreakHyphen/>
        <w:t>metropolitan, non</w:t>
      </w:r>
      <w:r>
        <w:noBreakHyphen/>
        <w:t>strata titled, Commercial or Industrial property water supply charges</w:t>
      </w:r>
      <w:bookmarkEnd w:id="332"/>
      <w:bookmarkEnd w:id="333"/>
      <w:bookmarkEnd w:id="334"/>
      <w:bookmarkEnd w:id="335"/>
      <w:bookmarkEnd w:id="336"/>
    </w:p>
    <w:p>
      <w:pPr>
        <w:pStyle w:val="Subsection"/>
      </w:pPr>
      <w:r>
        <w:tab/>
        <w:t>(1)</w:t>
      </w:r>
      <w:r>
        <w:tab/>
        <w:t>Where a property referred to in Schedule 1 item 10(c)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10(c)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Subsection"/>
      </w:pPr>
      <w:r>
        <w:tab/>
        <w:t>(3)</w:t>
      </w:r>
      <w:r>
        <w:tab/>
        <w:t>Where a charge for the current year under Schedule 1 item 10(c) is more than 13.</w:t>
      </w:r>
      <w:del w:id="337" w:author="Master Repository Process" w:date="2021-09-18T22:19:00Z">
        <w:r>
          <w:delText>0</w:delText>
        </w:r>
      </w:del>
      <w:ins w:id="338" w:author="Master Repository Process" w:date="2021-09-18T22:19:00Z">
        <w:r>
          <w:t>6</w:t>
        </w:r>
      </w:ins>
      <w:r>
        <w:t>% greater than the charge calculated for the same service (and under the same circumstances) in the previous year, the charge is only payable up to that 13.</w:t>
      </w:r>
      <w:del w:id="339" w:author="Master Repository Process" w:date="2021-09-18T22:19:00Z">
        <w:r>
          <w:delText>0</w:delText>
        </w:r>
      </w:del>
      <w:ins w:id="340" w:author="Master Repository Process" w:date="2021-09-18T22:19:00Z">
        <w:r>
          <w:t>6</w:t>
        </w:r>
      </w:ins>
      <w:r>
        <w:t>% increase.</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w:t>
      </w:r>
      <w:ins w:id="341" w:author="Master Repository Process" w:date="2021-09-18T22:19:00Z">
        <w:r>
          <w:t>; 20 Jun 2012 p. 2698</w:t>
        </w:r>
      </w:ins>
      <w:r>
        <w:t>.]</w:t>
      </w:r>
    </w:p>
    <w:p>
      <w:pPr>
        <w:pStyle w:val="Heading5"/>
        <w:rPr>
          <w:snapToGrid w:val="0"/>
        </w:rPr>
      </w:pPr>
      <w:bookmarkStart w:id="342" w:name="_Toc487428965"/>
      <w:bookmarkStart w:id="343" w:name="_Toc17278672"/>
      <w:bookmarkStart w:id="344" w:name="_Toc180204772"/>
      <w:bookmarkStart w:id="345" w:name="_Toc328471449"/>
      <w:bookmarkStart w:id="346" w:name="_Toc297541165"/>
      <w:r>
        <w:rPr>
          <w:rStyle w:val="CharSectno"/>
        </w:rPr>
        <w:t>17D</w:t>
      </w:r>
      <w:r>
        <w:rPr>
          <w:snapToGrid w:val="0"/>
        </w:rPr>
        <w:t>.</w:t>
      </w:r>
      <w:r>
        <w:rPr>
          <w:snapToGrid w:val="0"/>
        </w:rPr>
        <w:tab/>
        <w:t>Various non</w:t>
      </w:r>
      <w:r>
        <w:rPr>
          <w:snapToGrid w:val="0"/>
        </w:rPr>
        <w:noBreakHyphen/>
        <w:t>metropolitan water supply charges and classifications</w:t>
      </w:r>
      <w:bookmarkEnd w:id="342"/>
      <w:bookmarkEnd w:id="343"/>
      <w:bookmarkEnd w:id="344"/>
      <w:bookmarkEnd w:id="345"/>
      <w:bookmarkEnd w:id="346"/>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47" w:name="_Toc487428966"/>
      <w:bookmarkStart w:id="348" w:name="_Toc17278673"/>
      <w:bookmarkStart w:id="349" w:name="_Toc180204773"/>
      <w:bookmarkStart w:id="350" w:name="_Toc328471450"/>
      <w:bookmarkStart w:id="351" w:name="_Toc297541166"/>
      <w:r>
        <w:rPr>
          <w:rStyle w:val="CharSectno"/>
        </w:rPr>
        <w:t>18</w:t>
      </w:r>
      <w:r>
        <w:rPr>
          <w:snapToGrid w:val="0"/>
        </w:rPr>
        <w:t>.</w:t>
      </w:r>
      <w:r>
        <w:rPr>
          <w:snapToGrid w:val="0"/>
        </w:rPr>
        <w:tab/>
        <w:t>Concessional non</w:t>
      </w:r>
      <w:r>
        <w:rPr>
          <w:snapToGrid w:val="0"/>
        </w:rPr>
        <w:noBreakHyphen/>
        <w:t>metropolitan quantity charge</w:t>
      </w:r>
      <w:bookmarkEnd w:id="347"/>
      <w:bookmarkEnd w:id="348"/>
      <w:bookmarkEnd w:id="349"/>
      <w:bookmarkEnd w:id="350"/>
      <w:bookmarkEnd w:id="351"/>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20"/>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spacing w:before="120"/>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spacing w:before="90"/>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spacing w:before="90"/>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52" w:name="_Toc487428967"/>
      <w:bookmarkStart w:id="353" w:name="_Toc17278674"/>
      <w:bookmarkStart w:id="354" w:name="_Toc180204774"/>
      <w:bookmarkStart w:id="355" w:name="_Toc328471451"/>
      <w:bookmarkStart w:id="356" w:name="_Toc297541167"/>
      <w:r>
        <w:rPr>
          <w:rStyle w:val="CharSectno"/>
        </w:rPr>
        <w:t>18A</w:t>
      </w:r>
      <w:r>
        <w:rPr>
          <w:snapToGrid w:val="0"/>
        </w:rPr>
        <w:t>.</w:t>
      </w:r>
      <w:r>
        <w:rPr>
          <w:snapToGrid w:val="0"/>
        </w:rPr>
        <w:tab/>
        <w:t>Concessional metropolitan quantity charge</w:t>
      </w:r>
      <w:bookmarkEnd w:id="352"/>
      <w:bookmarkEnd w:id="353"/>
      <w:bookmarkEnd w:id="354"/>
      <w:bookmarkEnd w:id="355"/>
      <w:bookmarkEnd w:id="356"/>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spacing w:before="100"/>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spacing w:before="100"/>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57" w:name="_Toc487428968"/>
      <w:bookmarkStart w:id="358" w:name="_Toc17278675"/>
      <w:bookmarkStart w:id="359" w:name="_Toc180204775"/>
      <w:bookmarkStart w:id="360" w:name="_Toc328471452"/>
      <w:bookmarkStart w:id="361" w:name="_Toc297541168"/>
      <w:r>
        <w:rPr>
          <w:rStyle w:val="CharSectno"/>
        </w:rPr>
        <w:t>18B</w:t>
      </w:r>
      <w:r>
        <w:rPr>
          <w:snapToGrid w:val="0"/>
        </w:rPr>
        <w:t>.</w:t>
      </w:r>
      <w:r>
        <w:rPr>
          <w:snapToGrid w:val="0"/>
        </w:rPr>
        <w:tab/>
        <w:t>Residential multi</w:t>
      </w:r>
      <w:r>
        <w:rPr>
          <w:snapToGrid w:val="0"/>
        </w:rPr>
        <w:noBreakHyphen/>
        <w:t>unit properties — rebates for eligible pensioners</w:t>
      </w:r>
      <w:bookmarkEnd w:id="357"/>
      <w:bookmarkEnd w:id="358"/>
      <w:bookmarkEnd w:id="359"/>
      <w:bookmarkEnd w:id="360"/>
      <w:bookmarkEnd w:id="361"/>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62" w:name="_Toc487428969"/>
      <w:bookmarkStart w:id="363" w:name="_Toc17278676"/>
      <w:bookmarkStart w:id="364" w:name="_Toc180204776"/>
      <w:bookmarkStart w:id="365" w:name="_Toc328471453"/>
      <w:bookmarkStart w:id="366" w:name="_Toc297541169"/>
      <w:r>
        <w:rPr>
          <w:rStyle w:val="CharSectno"/>
        </w:rPr>
        <w:t>19A</w:t>
      </w:r>
      <w:r>
        <w:rPr>
          <w:snapToGrid w:val="0"/>
        </w:rPr>
        <w:t>.</w:t>
      </w:r>
      <w:r>
        <w:rPr>
          <w:snapToGrid w:val="0"/>
        </w:rPr>
        <w:tab/>
        <w:t>Capital infrastructure charges</w:t>
      </w:r>
      <w:bookmarkEnd w:id="362"/>
      <w:bookmarkEnd w:id="363"/>
      <w:bookmarkEnd w:id="364"/>
      <w:bookmarkEnd w:id="365"/>
      <w:bookmarkEnd w:id="36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67" w:name="_Toc91580430"/>
      <w:bookmarkStart w:id="368" w:name="_Toc103667115"/>
      <w:bookmarkStart w:id="369" w:name="_Toc103741634"/>
      <w:bookmarkStart w:id="370" w:name="_Toc107981877"/>
      <w:bookmarkStart w:id="371" w:name="_Toc118800044"/>
      <w:bookmarkStart w:id="372" w:name="_Toc118860052"/>
      <w:bookmarkStart w:id="373" w:name="_Toc121545552"/>
      <w:bookmarkStart w:id="374" w:name="_Toc121801075"/>
      <w:bookmarkStart w:id="375" w:name="_Toc121818188"/>
      <w:bookmarkStart w:id="376" w:name="_Toc121880798"/>
      <w:bookmarkStart w:id="377" w:name="_Toc129481869"/>
      <w:bookmarkStart w:id="378" w:name="_Toc130095238"/>
      <w:bookmarkStart w:id="379" w:name="_Toc130273302"/>
      <w:bookmarkStart w:id="380" w:name="_Toc139770975"/>
      <w:bookmarkStart w:id="381" w:name="_Toc139771353"/>
      <w:bookmarkStart w:id="382" w:name="_Toc151191568"/>
      <w:bookmarkStart w:id="383" w:name="_Toc151260461"/>
      <w:bookmarkStart w:id="384" w:name="_Toc164158566"/>
      <w:bookmarkStart w:id="385" w:name="_Toc164220938"/>
      <w:bookmarkStart w:id="386" w:name="_Toc170878898"/>
      <w:bookmarkStart w:id="387" w:name="_Toc170894650"/>
      <w:bookmarkStart w:id="388" w:name="_Toc175712616"/>
      <w:bookmarkStart w:id="389" w:name="_Toc175970557"/>
      <w:bookmarkStart w:id="390" w:name="_Toc176335276"/>
      <w:bookmarkStart w:id="391" w:name="_Toc176338851"/>
      <w:bookmarkStart w:id="392" w:name="_Toc178742876"/>
      <w:bookmarkStart w:id="393" w:name="_Toc179363299"/>
      <w:bookmarkStart w:id="394" w:name="_Toc179604368"/>
      <w:bookmarkStart w:id="395" w:name="_Toc180204561"/>
      <w:bookmarkStart w:id="396" w:name="_Toc180204777"/>
      <w:bookmarkStart w:id="397" w:name="_Toc185844522"/>
      <w:bookmarkStart w:id="398" w:name="_Toc185845142"/>
      <w:bookmarkStart w:id="399" w:name="_Toc185927107"/>
      <w:bookmarkStart w:id="400" w:name="_Toc202505855"/>
      <w:bookmarkStart w:id="401" w:name="_Toc202672640"/>
      <w:bookmarkStart w:id="402" w:name="_Toc202691731"/>
      <w:bookmarkStart w:id="403" w:name="_Toc233448353"/>
      <w:bookmarkStart w:id="404" w:name="_Toc233611667"/>
      <w:bookmarkStart w:id="405" w:name="_Toc234730674"/>
      <w:bookmarkStart w:id="406" w:name="_Toc234733200"/>
      <w:bookmarkStart w:id="407" w:name="_Toc235863937"/>
      <w:bookmarkStart w:id="408" w:name="_Toc235933412"/>
      <w:bookmarkStart w:id="409" w:name="_Toc237164400"/>
      <w:bookmarkStart w:id="410" w:name="_Toc237244283"/>
      <w:bookmarkStart w:id="411" w:name="_Toc237245584"/>
      <w:bookmarkStart w:id="412" w:name="_Toc237245715"/>
      <w:bookmarkStart w:id="413" w:name="_Toc237247823"/>
      <w:bookmarkStart w:id="414" w:name="_Toc237254126"/>
      <w:bookmarkStart w:id="415" w:name="_Toc237309545"/>
      <w:bookmarkStart w:id="416" w:name="_Toc265743484"/>
      <w:bookmarkStart w:id="417" w:name="_Toc297540742"/>
      <w:bookmarkStart w:id="418" w:name="_Toc297541170"/>
      <w:bookmarkStart w:id="419" w:name="_Toc328403405"/>
      <w:bookmarkStart w:id="420" w:name="_Toc328471454"/>
      <w:r>
        <w:rPr>
          <w:rStyle w:val="CharDivNo"/>
        </w:rPr>
        <w:t>Division 2</w:t>
      </w:r>
      <w:r>
        <w:rPr>
          <w:snapToGrid w:val="0"/>
        </w:rPr>
        <w:t> — </w:t>
      </w:r>
      <w:r>
        <w:rPr>
          <w:rStyle w:val="CharDivText"/>
        </w:rPr>
        <w:t xml:space="preserve">Water supply under </w:t>
      </w:r>
      <w:r>
        <w:rPr>
          <w:rStyle w:val="CharDivText"/>
          <w:i/>
        </w:rPr>
        <w:t>Rights in Water and Irrigation Act 1914</w:t>
      </w:r>
      <w:r>
        <w:rPr>
          <w:rStyle w:val="CharDivText"/>
        </w:rPr>
        <w:t xml:space="preserve"> other than for irrigation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487428970"/>
      <w:bookmarkStart w:id="422" w:name="_Toc17278677"/>
      <w:bookmarkStart w:id="423" w:name="_Toc180204778"/>
      <w:bookmarkStart w:id="424" w:name="_Toc328471455"/>
      <w:bookmarkStart w:id="425" w:name="_Toc297541171"/>
      <w:r>
        <w:rPr>
          <w:rStyle w:val="CharSectno"/>
        </w:rPr>
        <w:t>20</w:t>
      </w:r>
      <w:r>
        <w:rPr>
          <w:snapToGrid w:val="0"/>
        </w:rPr>
        <w:t>.</w:t>
      </w:r>
      <w:r>
        <w:rPr>
          <w:snapToGrid w:val="0"/>
        </w:rPr>
        <w:tab/>
        <w:t>Land subject to water supply charges under this Division</w:t>
      </w:r>
      <w:bookmarkEnd w:id="421"/>
      <w:bookmarkEnd w:id="422"/>
      <w:bookmarkEnd w:id="423"/>
      <w:bookmarkEnd w:id="424"/>
      <w:bookmarkEnd w:id="425"/>
    </w:p>
    <w:p>
      <w:pPr>
        <w:pStyle w:val="Subsection"/>
        <w:rPr>
          <w:snapToGrid w:val="0"/>
        </w:rPr>
      </w:pPr>
      <w:r>
        <w:rPr>
          <w:snapToGrid w:val="0"/>
        </w:rPr>
        <w:tab/>
      </w:r>
      <w:r>
        <w:rPr>
          <w:snapToGrid w:val="0"/>
        </w:rPr>
        <w:tab/>
        <w:t xml:space="preserve">Land that is actually supplied by the Corporation under the </w:t>
      </w:r>
      <w:r>
        <w:rPr>
          <w:i/>
          <w:snapToGrid w:val="0"/>
        </w:rPr>
        <w:t>Rights in Water and Irrigation Act 1914</w:t>
      </w:r>
      <w:r>
        <w:rPr>
          <w:snapToGrid w:val="0"/>
        </w:rPr>
        <w:t xml:space="preserve"> with water for purposes other than irrigation shall be taken, in accordance with section 41(1)(b) of the </w:t>
      </w:r>
      <w:r>
        <w:rPr>
          <w:i/>
          <w:snapToGrid w:val="0"/>
        </w:rPr>
        <w:t>Water Agencies (Powers) Act 1984</w:t>
      </w:r>
      <w:r>
        <w:rPr>
          <w:snapToGrid w:val="0"/>
        </w:rPr>
        <w:t xml:space="preserve">, to be land in respect of which the Corporation provides water supply and charges under </w:t>
      </w:r>
      <w:r>
        <w:t xml:space="preserve">Schedule 2 </w:t>
      </w:r>
      <w:r>
        <w:rPr>
          <w:snapToGrid w:val="0"/>
        </w:rPr>
        <w:t>shall apply in respect of that land.</w:t>
      </w:r>
    </w:p>
    <w:p>
      <w:pPr>
        <w:pStyle w:val="Footnotesection"/>
      </w:pPr>
      <w:r>
        <w:tab/>
        <w:t>[By</w:t>
      </w:r>
      <w:r>
        <w:noBreakHyphen/>
        <w:t>law 20 amended in Gazette 29 Dec 1995 p. 6331</w:t>
      </w:r>
      <w:r>
        <w:noBreakHyphen/>
        <w:t>2; 29 Jun 1999 p. 2795; 29 Jun 2001 p. 3194.]</w:t>
      </w:r>
    </w:p>
    <w:p>
      <w:pPr>
        <w:pStyle w:val="Ednotedivision"/>
      </w:pPr>
      <w:r>
        <w:t>[Divisions 3 and 4 deleted in Gazette 27 Jun 1997 p. 3180.]</w:t>
      </w:r>
    </w:p>
    <w:p>
      <w:pPr>
        <w:pStyle w:val="Heading2"/>
      </w:pPr>
      <w:bookmarkStart w:id="426" w:name="_Toc91580432"/>
      <w:bookmarkStart w:id="427" w:name="_Toc103667117"/>
      <w:bookmarkStart w:id="428" w:name="_Toc103741636"/>
      <w:bookmarkStart w:id="429" w:name="_Toc107981879"/>
      <w:bookmarkStart w:id="430" w:name="_Toc118800046"/>
      <w:bookmarkStart w:id="431" w:name="_Toc118860054"/>
      <w:bookmarkStart w:id="432" w:name="_Toc121545554"/>
      <w:bookmarkStart w:id="433" w:name="_Toc121801077"/>
      <w:bookmarkStart w:id="434" w:name="_Toc121818190"/>
      <w:bookmarkStart w:id="435" w:name="_Toc121880800"/>
      <w:bookmarkStart w:id="436" w:name="_Toc129481871"/>
      <w:bookmarkStart w:id="437" w:name="_Toc130095240"/>
      <w:bookmarkStart w:id="438" w:name="_Toc130273304"/>
      <w:bookmarkStart w:id="439" w:name="_Toc139770977"/>
      <w:bookmarkStart w:id="440" w:name="_Toc139771355"/>
      <w:bookmarkStart w:id="441" w:name="_Toc151191570"/>
      <w:bookmarkStart w:id="442" w:name="_Toc151260463"/>
      <w:bookmarkStart w:id="443" w:name="_Toc164158568"/>
      <w:bookmarkStart w:id="444" w:name="_Toc164220940"/>
      <w:bookmarkStart w:id="445" w:name="_Toc170878900"/>
      <w:bookmarkStart w:id="446" w:name="_Toc170894652"/>
      <w:bookmarkStart w:id="447" w:name="_Toc175712618"/>
      <w:bookmarkStart w:id="448" w:name="_Toc175970559"/>
      <w:bookmarkStart w:id="449" w:name="_Toc176335278"/>
      <w:bookmarkStart w:id="450" w:name="_Toc176338853"/>
      <w:bookmarkStart w:id="451" w:name="_Toc178742878"/>
      <w:bookmarkStart w:id="452" w:name="_Toc179363301"/>
      <w:bookmarkStart w:id="453" w:name="_Toc179604370"/>
      <w:bookmarkStart w:id="454" w:name="_Toc180204563"/>
      <w:bookmarkStart w:id="455" w:name="_Toc180204779"/>
      <w:bookmarkStart w:id="456" w:name="_Toc185844524"/>
      <w:bookmarkStart w:id="457" w:name="_Toc185845144"/>
      <w:bookmarkStart w:id="458" w:name="_Toc185927109"/>
      <w:bookmarkStart w:id="459" w:name="_Toc202505857"/>
      <w:bookmarkStart w:id="460" w:name="_Toc202672642"/>
      <w:bookmarkStart w:id="461" w:name="_Toc202691733"/>
      <w:bookmarkStart w:id="462" w:name="_Toc233448355"/>
      <w:bookmarkStart w:id="463" w:name="_Toc233611669"/>
      <w:bookmarkStart w:id="464" w:name="_Toc234730676"/>
      <w:bookmarkStart w:id="465" w:name="_Toc234733202"/>
      <w:bookmarkStart w:id="466" w:name="_Toc235863939"/>
      <w:bookmarkStart w:id="467" w:name="_Toc235933414"/>
      <w:bookmarkStart w:id="468" w:name="_Toc237164402"/>
      <w:bookmarkStart w:id="469" w:name="_Toc237244285"/>
      <w:bookmarkStart w:id="470" w:name="_Toc237245586"/>
      <w:bookmarkStart w:id="471" w:name="_Toc237245717"/>
      <w:bookmarkStart w:id="472" w:name="_Toc237247825"/>
      <w:bookmarkStart w:id="473" w:name="_Toc237254128"/>
      <w:bookmarkStart w:id="474" w:name="_Toc237309547"/>
      <w:bookmarkStart w:id="475" w:name="_Toc265743486"/>
      <w:bookmarkStart w:id="476" w:name="_Toc297540744"/>
      <w:bookmarkStart w:id="477" w:name="_Toc297541172"/>
      <w:bookmarkStart w:id="478" w:name="_Toc328403407"/>
      <w:bookmarkStart w:id="479" w:name="_Toc328471456"/>
      <w:r>
        <w:rPr>
          <w:rStyle w:val="CharPartNo"/>
        </w:rPr>
        <w:t>Part 3</w:t>
      </w:r>
      <w:r>
        <w:rPr>
          <w:rStyle w:val="CharDivNo"/>
        </w:rPr>
        <w:t> </w:t>
      </w:r>
      <w:r>
        <w:t>—</w:t>
      </w:r>
      <w:r>
        <w:rPr>
          <w:rStyle w:val="CharDivText"/>
        </w:rPr>
        <w:t> </w:t>
      </w:r>
      <w:r>
        <w:rPr>
          <w:rStyle w:val="CharPartText"/>
        </w:rPr>
        <w:t>Sewerage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80204780"/>
      <w:bookmarkStart w:id="481" w:name="_Toc328471457"/>
      <w:bookmarkStart w:id="482" w:name="_Toc297541173"/>
      <w:bookmarkStart w:id="483" w:name="_Toc487428972"/>
      <w:bookmarkStart w:id="484" w:name="_Toc17278679"/>
      <w:r>
        <w:rPr>
          <w:rStyle w:val="CharSectno"/>
        </w:rPr>
        <w:t>21A</w:t>
      </w:r>
      <w:r>
        <w:t>.</w:t>
      </w:r>
      <w:r>
        <w:tab/>
        <w:t>Terms used</w:t>
      </w:r>
      <w:bookmarkEnd w:id="480"/>
      <w:bookmarkEnd w:id="481"/>
      <w:bookmarkEnd w:id="482"/>
    </w:p>
    <w:p>
      <w:pPr>
        <w:pStyle w:val="Subsection"/>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spacing w:before="120"/>
      </w:pPr>
      <w:r>
        <w:tab/>
        <w:t>(a)</w:t>
      </w:r>
      <w:r>
        <w:tab/>
        <w:t>in a metropolitan context, the formula set out in Schedule 3 item 18; or</w:t>
      </w:r>
    </w:p>
    <w:p>
      <w:pPr>
        <w:pStyle w:val="Defpara"/>
        <w:spacing w:before="120"/>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spacing w:before="120"/>
      </w:pPr>
      <w:r>
        <w:tab/>
        <w:t>(a)</w:t>
      </w:r>
      <w:r>
        <w:tab/>
        <w:t>in a metropolitan context, the Table to Schedule 3 item 18; or</w:t>
      </w:r>
    </w:p>
    <w:p>
      <w:pPr>
        <w:pStyle w:val="Defpara"/>
        <w:spacing w:before="120"/>
      </w:pPr>
      <w:r>
        <w:tab/>
        <w:t>(b)</w:t>
      </w:r>
      <w:r>
        <w:tab/>
        <w:t>in a country context, the Table to Schedule 3 item 36.</w:t>
      </w:r>
    </w:p>
    <w:p>
      <w:pPr>
        <w:pStyle w:val="Footnotesection"/>
      </w:pPr>
      <w:r>
        <w:tab/>
        <w:t>[By</w:t>
      </w:r>
      <w:r>
        <w:noBreakHyphen/>
        <w:t>law 21A inserted in Gazette 27 Jun 2003 p. 2287; amended in Gazette 29 Jun 2007 p. 3251</w:t>
      </w:r>
      <w:r>
        <w:noBreakHyphen/>
        <w:t>2.]</w:t>
      </w:r>
    </w:p>
    <w:p>
      <w:pPr>
        <w:pStyle w:val="Heading5"/>
        <w:rPr>
          <w:snapToGrid w:val="0"/>
        </w:rPr>
      </w:pPr>
      <w:bookmarkStart w:id="485" w:name="_Toc180204781"/>
      <w:bookmarkStart w:id="486" w:name="_Toc328471458"/>
      <w:bookmarkStart w:id="487" w:name="_Toc297541174"/>
      <w:r>
        <w:rPr>
          <w:rStyle w:val="CharSectno"/>
        </w:rPr>
        <w:t>21</w:t>
      </w:r>
      <w:r>
        <w:rPr>
          <w:snapToGrid w:val="0"/>
        </w:rPr>
        <w:t>.</w:t>
      </w:r>
      <w:r>
        <w:rPr>
          <w:snapToGrid w:val="0"/>
        </w:rPr>
        <w:tab/>
        <w:t>Land subject to sewerage charges</w:t>
      </w:r>
      <w:bookmarkEnd w:id="483"/>
      <w:bookmarkEnd w:id="484"/>
      <w:bookmarkEnd w:id="485"/>
      <w:bookmarkEnd w:id="486"/>
      <w:bookmarkEnd w:id="487"/>
    </w:p>
    <w:p>
      <w:pPr>
        <w:pStyle w:val="Subsection"/>
        <w:rPr>
          <w:snapToGrid w:val="0"/>
        </w:rPr>
      </w:pPr>
      <w:r>
        <w:rPr>
          <w:snapToGrid w:val="0"/>
        </w:rPr>
        <w:tab/>
      </w:r>
      <w:r>
        <w:rPr>
          <w:snapToGrid w:val="0"/>
        </w:rPr>
        <w:tab/>
        <w:t>Land that is connected with a sewer or, although not connected —</w:t>
      </w:r>
    </w:p>
    <w:p>
      <w:pPr>
        <w:pStyle w:val="Indenta"/>
        <w:spacing w:before="120"/>
        <w:rPr>
          <w:snapToGrid w:val="0"/>
        </w:rPr>
      </w:pPr>
      <w:r>
        <w:rPr>
          <w:snapToGrid w:val="0"/>
        </w:rPr>
        <w:tab/>
        <w:t>(a)</w:t>
      </w:r>
      <w:r>
        <w:rPr>
          <w:snapToGrid w:val="0"/>
        </w:rPr>
        <w:tab/>
        <w:t>is in the opinion of the Corporation reasonably capable of being connected with a sewer; and</w:t>
      </w:r>
    </w:p>
    <w:p>
      <w:pPr>
        <w:pStyle w:val="Indenta"/>
        <w:spacing w:before="120"/>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sewerage and, subject to by</w:t>
      </w:r>
      <w:r>
        <w:rPr>
          <w:snapToGrid w:val="0"/>
        </w:rPr>
        <w:noBreakHyphen/>
        <w:t>law 22, charges as set out in Schedule 3, shall apply in respect of that land.</w:t>
      </w:r>
    </w:p>
    <w:p>
      <w:pPr>
        <w:pStyle w:val="Footnotesection"/>
        <w:spacing w:before="100"/>
        <w:ind w:left="890" w:hanging="890"/>
      </w:pPr>
      <w:r>
        <w:tab/>
        <w:t>[By</w:t>
      </w:r>
      <w:r>
        <w:noBreakHyphen/>
        <w:t>law 21 amended in Gazette 29 Dec 1995 p. 6331</w:t>
      </w:r>
      <w:r>
        <w:noBreakHyphen/>
        <w:t>2; 29 Jun 2001 p. 3194.]</w:t>
      </w:r>
    </w:p>
    <w:p>
      <w:pPr>
        <w:pStyle w:val="Heading5"/>
        <w:rPr>
          <w:snapToGrid w:val="0"/>
        </w:rPr>
      </w:pPr>
      <w:bookmarkStart w:id="488" w:name="_Toc487428973"/>
      <w:bookmarkStart w:id="489" w:name="_Toc17278680"/>
      <w:bookmarkStart w:id="490" w:name="_Toc180204782"/>
      <w:bookmarkStart w:id="491" w:name="_Toc328471459"/>
      <w:bookmarkStart w:id="492" w:name="_Toc297541175"/>
      <w:r>
        <w:rPr>
          <w:rStyle w:val="CharSectno"/>
        </w:rPr>
        <w:t>22</w:t>
      </w:r>
      <w:r>
        <w:rPr>
          <w:snapToGrid w:val="0"/>
        </w:rPr>
        <w:t>.</w:t>
      </w:r>
      <w:r>
        <w:rPr>
          <w:snapToGrid w:val="0"/>
        </w:rPr>
        <w:tab/>
        <w:t>Exempt land</w:t>
      </w:r>
      <w:bookmarkEnd w:id="488"/>
      <w:bookmarkEnd w:id="489"/>
      <w:bookmarkEnd w:id="490"/>
      <w:bookmarkEnd w:id="491"/>
      <w:bookmarkEnd w:id="492"/>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w:t>
      </w:r>
      <w:del w:id="493" w:author="Master Repository Process" w:date="2021-09-18T22:19:00Z">
        <w:r>
          <w:delText> 3</w:delText>
        </w:r>
      </w:del>
      <w:ins w:id="494" w:author="Master Repository Process" w:date="2021-09-18T22:19:00Z">
        <w:r>
          <w:t xml:space="preserve"> 3 to the extent set out in that Schedule</w:t>
        </w:r>
      </w:ins>
      <w:r>
        <w:t>.</w:t>
      </w:r>
    </w:p>
    <w:p>
      <w:pPr>
        <w:pStyle w:val="Footnotesection"/>
        <w:spacing w:before="100"/>
        <w:ind w:left="890" w:hanging="890"/>
      </w:pPr>
      <w:r>
        <w:tab/>
        <w:t>[By</w:t>
      </w:r>
      <w:r>
        <w:noBreakHyphen/>
        <w:t>law 22 amended in Gazette 29 Jun 2001 p. 3194</w:t>
      </w:r>
      <w:ins w:id="495" w:author="Master Repository Process" w:date="2021-09-18T22:19:00Z">
        <w:r>
          <w:t>; 20 Jun 2012 p. 2699</w:t>
        </w:r>
      </w:ins>
      <w:r>
        <w:t>.]</w:t>
      </w:r>
    </w:p>
    <w:p>
      <w:pPr>
        <w:pStyle w:val="Heading5"/>
        <w:rPr>
          <w:rStyle w:val="CharSectno"/>
        </w:rPr>
      </w:pPr>
      <w:bookmarkStart w:id="496" w:name="_Toc180204783"/>
      <w:bookmarkStart w:id="497" w:name="_Toc328471460"/>
      <w:bookmarkStart w:id="498" w:name="_Toc297541176"/>
      <w:bookmarkStart w:id="499" w:name="_Toc487428975"/>
      <w:bookmarkStart w:id="500" w:name="_Toc17278682"/>
      <w:r>
        <w:rPr>
          <w:rStyle w:val="CharSectno"/>
        </w:rPr>
        <w:t>23.</w:t>
      </w:r>
      <w:r>
        <w:rPr>
          <w:rStyle w:val="CharSectno"/>
        </w:rPr>
        <w:tab/>
        <w:t>Classification of land</w:t>
      </w:r>
      <w:bookmarkEnd w:id="496"/>
      <w:bookmarkEnd w:id="497"/>
      <w:bookmarkEnd w:id="498"/>
    </w:p>
    <w:p>
      <w:pPr>
        <w:pStyle w:val="Subsection"/>
      </w:pPr>
      <w:r>
        <w:rPr>
          <w:snapToGrid w:val="0"/>
        </w:rPr>
        <w:tab/>
        <w:t>(1)</w:t>
      </w:r>
      <w:r>
        <w:rPr>
          <w:snapToGrid w:val="0"/>
        </w:rPr>
        <w:tab/>
        <w:t>For the purposes of this Part, land described in by</w:t>
      </w:r>
      <w:r>
        <w:rPr>
          <w:snapToGrid w:val="0"/>
        </w:rPr>
        <w:noBreakHyphen/>
        <w:t>law 4 that is</w:t>
      </w:r>
      <w:r>
        <w:t xml:space="preserve"> in a country sewerage area and is connected with a sewer may, irrespective of any other classification under these by</w:t>
      </w:r>
      <w:r>
        <w:noBreakHyphen/>
        <w:t xml:space="preserve">laws, be classified by the Corporation as follows — </w:t>
      </w:r>
    </w:p>
    <w:p>
      <w:pPr>
        <w:pStyle w:val="Indenta"/>
        <w:spacing w:before="100"/>
      </w:pPr>
      <w:r>
        <w:tab/>
        <w:t>(a)</w:t>
      </w:r>
      <w:r>
        <w:tab/>
        <w:t>institutional public, if the land is used for such club, institutional or public purpose as the Corporation approves, not being a purpose mentioned in paragraph (b);</w:t>
      </w:r>
    </w:p>
    <w:p>
      <w:pPr>
        <w:pStyle w:val="Indenta"/>
        <w:spacing w:before="100"/>
      </w:pPr>
      <w:r>
        <w:tab/>
        <w:t>(b)</w:t>
      </w:r>
      <w:r>
        <w:tab/>
        <w:t xml:space="preserve">charitable purposes, if, in the opinion of the Corporation, the land is used for the purpose of — </w:t>
      </w:r>
    </w:p>
    <w:p>
      <w:pPr>
        <w:pStyle w:val="Indenti"/>
        <w:spacing w:before="100"/>
      </w:pPr>
      <w:r>
        <w:tab/>
        <w:t>(i)</w:t>
      </w:r>
      <w:r>
        <w:tab/>
        <w:t>providing relief or assistance to sick, aged, disadvantaged, unemployed or young persons; or</w:t>
      </w:r>
    </w:p>
    <w:p>
      <w:pPr>
        <w:pStyle w:val="Indenti"/>
        <w:spacing w:before="100"/>
      </w:pPr>
      <w:r>
        <w:tab/>
        <w:t>(ii)</w:t>
      </w:r>
      <w:r>
        <w:tab/>
        <w:t>conducting other activities for the benefit of the public or in the interests of social welfare,</w:t>
      </w:r>
    </w:p>
    <w:p>
      <w:pPr>
        <w:pStyle w:val="Indenta"/>
        <w:spacing w:before="100"/>
      </w:pPr>
      <w:r>
        <w:tab/>
      </w:r>
      <w:r>
        <w:tab/>
        <w:t>by a private organisation that is not operated for the purpose of profit or gain to individual members, shareholders or owners;</w:t>
      </w:r>
    </w:p>
    <w:p>
      <w:pPr>
        <w:pStyle w:val="Indenta"/>
        <w:spacing w:before="100"/>
      </w:pPr>
      <w:r>
        <w:tab/>
        <w:t>(c)</w:t>
      </w:r>
      <w:r>
        <w:tab/>
        <w:t>community residential, if the land is occupied as a communal property on which several family units dwell at the same time and is managed by the persons dwelling on the land or a committee of them</w:t>
      </w:r>
      <w:del w:id="501" w:author="Master Repository Process" w:date="2021-09-18T22:19:00Z">
        <w:r>
          <w:delText>,</w:delText>
        </w:r>
      </w:del>
      <w:ins w:id="502" w:author="Master Repository Process" w:date="2021-09-18T22:19:00Z">
        <w:r>
          <w:t>;</w:t>
        </w:r>
      </w:ins>
    </w:p>
    <w:p>
      <w:pPr>
        <w:pStyle w:val="Indenta"/>
        <w:rPr>
          <w:ins w:id="503" w:author="Master Repository Process" w:date="2021-09-18T22:19:00Z"/>
        </w:rPr>
      </w:pPr>
      <w:ins w:id="504" w:author="Master Repository Process" w:date="2021-09-18T22:19:00Z">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ins>
    </w:p>
    <w:p>
      <w:pPr>
        <w:pStyle w:val="Indenta"/>
        <w:rPr>
          <w:ins w:id="505" w:author="Master Repository Process" w:date="2021-09-18T22:19:00Z"/>
        </w:rPr>
      </w:pPr>
      <w:ins w:id="506" w:author="Master Repository Process" w:date="2021-09-18T22:19:00Z">
        <w:r>
          <w:tab/>
          <w:t>(e)</w:t>
        </w:r>
        <w:r>
          <w:tab/>
          <w:t>aged home, if the land is in the metropolitan area and the classification of the land is not otherwise specifically provided for in this by</w:t>
        </w:r>
        <w:r>
          <w:noBreakHyphen/>
          <w:t>law,</w:t>
        </w:r>
      </w:ins>
    </w:p>
    <w:p>
      <w:pPr>
        <w:pStyle w:val="Subsection"/>
        <w:spacing w:before="120"/>
      </w:pPr>
      <w:r>
        <w:tab/>
      </w:r>
      <w:r>
        <w:tab/>
        <w:t>and, where it is not classified under paragraph</w:t>
      </w:r>
      <w:del w:id="507" w:author="Master Repository Process" w:date="2021-09-18T22:19:00Z">
        <w:r>
          <w:delText> </w:delText>
        </w:r>
      </w:del>
      <w:ins w:id="508" w:author="Master Repository Process" w:date="2021-09-18T22:19:00Z">
        <w:r>
          <w:t xml:space="preserve"> </w:t>
        </w:r>
      </w:ins>
      <w:r>
        <w:t>(a), (b</w:t>
      </w:r>
      <w:del w:id="509" w:author="Master Repository Process" w:date="2021-09-18T22:19:00Z">
        <w:r>
          <w:delText>) or</w:delText>
        </w:r>
      </w:del>
      <w:ins w:id="510" w:author="Master Repository Process" w:date="2021-09-18T22:19:00Z">
        <w:r>
          <w:t>),</w:t>
        </w:r>
      </w:ins>
      <w:r>
        <w:t xml:space="preserve"> (c), </w:t>
      </w:r>
      <w:ins w:id="511" w:author="Master Repository Process" w:date="2021-09-18T22:19:00Z">
        <w:r>
          <w:t xml:space="preserve">(d) or (e), </w:t>
        </w:r>
      </w:ins>
      <w:r>
        <w:t xml:space="preserve">shall be taken to have been classified as </w:t>
      </w:r>
      <w:del w:id="512" w:author="Master Repository Process" w:date="2021-09-18T22:19:00Z">
        <w:r>
          <w:delText>general exempt</w:delText>
        </w:r>
      </w:del>
      <w:ins w:id="513" w:author="Master Repository Process" w:date="2021-09-18T22:19:00Z">
        <w:r>
          <w:t>community purpose</w:t>
        </w:r>
      </w:ins>
      <w:r>
        <w:t>.</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law 23 inserted in Gazette 29 Jun 2007 p. 3252-3; amended in Gazette 19 Jun 2009 p. 2322</w:t>
      </w:r>
      <w:ins w:id="514" w:author="Master Repository Process" w:date="2021-09-18T22:19:00Z">
        <w:r>
          <w:t>; 20 Jun 2012 p. 2699</w:t>
        </w:r>
      </w:ins>
      <w:r>
        <w:t xml:space="preserve">.] </w:t>
      </w:r>
    </w:p>
    <w:p>
      <w:pPr>
        <w:pStyle w:val="Heading5"/>
        <w:rPr>
          <w:snapToGrid w:val="0"/>
        </w:rPr>
      </w:pPr>
      <w:bookmarkStart w:id="515" w:name="_Toc180204784"/>
      <w:bookmarkStart w:id="516" w:name="_Toc328471461"/>
      <w:bookmarkStart w:id="517" w:name="_Toc297541177"/>
      <w:r>
        <w:rPr>
          <w:rStyle w:val="CharSectno"/>
        </w:rPr>
        <w:t>24</w:t>
      </w:r>
      <w:r>
        <w:rPr>
          <w:snapToGrid w:val="0"/>
        </w:rPr>
        <w:t>.</w:t>
      </w:r>
      <w:r>
        <w:rPr>
          <w:snapToGrid w:val="0"/>
        </w:rPr>
        <w:tab/>
        <w:t>Indexation of certain valuations</w:t>
      </w:r>
      <w:bookmarkEnd w:id="499"/>
      <w:bookmarkEnd w:id="500"/>
      <w:bookmarkEnd w:id="515"/>
      <w:bookmarkEnd w:id="516"/>
      <w:bookmarkEnd w:id="517"/>
    </w:p>
    <w:p>
      <w:pPr>
        <w:pStyle w:val="Subsection"/>
        <w:rPr>
          <w:snapToGrid w:val="0"/>
        </w:rPr>
      </w:pPr>
      <w:r>
        <w:rPr>
          <w:snapToGrid w:val="0"/>
        </w:rPr>
        <w:tab/>
        <w:t>(1)</w:t>
      </w:r>
      <w:r>
        <w:rPr>
          <w:snapToGrid w:val="0"/>
        </w:rPr>
        <w:tab/>
        <w:t>This by</w:t>
      </w:r>
      <w:r>
        <w:rPr>
          <w:snapToGrid w:val="0"/>
        </w:rPr>
        <w:noBreakHyphen/>
        <w:t xml:space="preserve">law does not apply to the assessment of a charge in respect of land if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w:t>
      </w:r>
    </w:p>
    <w:p>
      <w:pPr>
        <w:pStyle w:val="Subsection"/>
        <w:rPr>
          <w:snapToGrid w:val="0"/>
        </w:rPr>
      </w:pPr>
      <w:r>
        <w:rPr>
          <w:snapToGrid w:val="0"/>
        </w:rPr>
        <w:tab/>
        <w:t>(2)</w:t>
      </w:r>
      <w:r>
        <w:rPr>
          <w:snapToGrid w:val="0"/>
        </w:rPr>
        <w:tab/>
        <w:t xml:space="preserve">Where a charge in relation to the provision of sewerage under the </w:t>
      </w:r>
      <w:r>
        <w:rPr>
          <w:i/>
          <w:snapToGrid w:val="0"/>
        </w:rPr>
        <w:t>Country Towns Sewerage Act 1948</w:t>
      </w:r>
      <w:r>
        <w:rPr>
          <w:snapToGrid w:val="0"/>
        </w:rPr>
        <w:t xml:space="preserve"> is to be assessed in respect of land by reference to GRV, the GRV for the purposes of assessing that charge shall be an adjusted GRV (</w:t>
      </w:r>
      <w:r>
        <w:rPr>
          <w:rStyle w:val="CharDefText"/>
        </w:rPr>
        <w:t>AGRV</w:t>
      </w:r>
      <w:r>
        <w:rPr>
          <w:snapToGrid w:val="0"/>
        </w:rPr>
        <w:t>) calculated in accordance with the formula in</w:t>
      </w:r>
      <w:r>
        <w:t xml:space="preserve"> Schedule 6</w:t>
      </w:r>
      <w:r>
        <w:rPr>
          <w:snapToGrid w:val="0"/>
        </w:rPr>
        <w:t>.</w:t>
      </w:r>
    </w:p>
    <w:p>
      <w:pPr>
        <w:pStyle w:val="Footnotesection"/>
      </w:pPr>
      <w:r>
        <w:tab/>
        <w:t>[By</w:t>
      </w:r>
      <w:r>
        <w:noBreakHyphen/>
        <w:t>law 24 amended in Gazette 29 Jun 1999 p. 2795; 29 Jun 2001 p. 3194.]</w:t>
      </w:r>
    </w:p>
    <w:p>
      <w:pPr>
        <w:pStyle w:val="Ednotesection"/>
      </w:pPr>
      <w:r>
        <w:t>[</w:t>
      </w:r>
      <w:r>
        <w:rPr>
          <w:b/>
        </w:rPr>
        <w:t>25.</w:t>
      </w:r>
      <w:r>
        <w:tab/>
        <w:t>Deleted in Gazette 1 Jul 2002 p. 3157.]</w:t>
      </w:r>
    </w:p>
    <w:p>
      <w:pPr>
        <w:pStyle w:val="Heading5"/>
        <w:rPr>
          <w:snapToGrid w:val="0"/>
        </w:rPr>
      </w:pPr>
      <w:bookmarkStart w:id="518" w:name="_Toc487428977"/>
      <w:bookmarkStart w:id="519" w:name="_Toc17278683"/>
      <w:bookmarkStart w:id="520" w:name="_Toc180204785"/>
      <w:bookmarkStart w:id="521" w:name="_Toc328471462"/>
      <w:bookmarkStart w:id="522" w:name="_Toc297541178"/>
      <w:r>
        <w:rPr>
          <w:rStyle w:val="CharSectno"/>
        </w:rPr>
        <w:t>25A</w:t>
      </w:r>
      <w:r>
        <w:rPr>
          <w:snapToGrid w:val="0"/>
        </w:rPr>
        <w:t>.</w:t>
      </w:r>
      <w:r>
        <w:rPr>
          <w:snapToGrid w:val="0"/>
        </w:rPr>
        <w:tab/>
        <w:t>Metered metropolitan non</w:t>
      </w:r>
      <w:r>
        <w:rPr>
          <w:snapToGrid w:val="0"/>
        </w:rPr>
        <w:noBreakHyphen/>
        <w:t>residential property sewerage charges</w:t>
      </w:r>
      <w:bookmarkEnd w:id="518"/>
      <w:bookmarkEnd w:id="519"/>
      <w:bookmarkEnd w:id="520"/>
      <w:bookmarkEnd w:id="521"/>
      <w:bookmarkEnd w:id="522"/>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0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0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w:t>
      </w:r>
    </w:p>
    <w:p>
      <w:pPr>
        <w:pStyle w:val="Indenta"/>
        <w:spacing w:before="60"/>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spacing w:before="60"/>
        <w:rPr>
          <w:snapToGrid w:val="0"/>
          <w:spacing w:val="-4"/>
        </w:rPr>
      </w:pPr>
      <w:r>
        <w:rPr>
          <w:snapToGrid w:val="0"/>
          <w:spacing w:val="-4"/>
        </w:rPr>
        <w:tab/>
        <w:t>(c)</w:t>
      </w:r>
      <w:r>
        <w:rPr>
          <w:snapToGrid w:val="0"/>
          <w:spacing w:val="-4"/>
        </w:rPr>
        <w:tab/>
        <w:t xml:space="preserve">an interim valuation under the </w:t>
      </w:r>
      <w:r>
        <w:rPr>
          <w:i/>
          <w:snapToGrid w:val="0"/>
          <w:spacing w:val="-4"/>
        </w:rPr>
        <w:t>Valuation of Land Act 1978</w:t>
      </w:r>
      <w:r>
        <w:rPr>
          <w:snapToGrid w:val="0"/>
          <w:spacing w:val="-4"/>
        </w:rPr>
        <w:t xml:space="preserve"> reflecting any development or change of use of that land,</w:t>
      </w:r>
    </w:p>
    <w:p>
      <w:pPr>
        <w:pStyle w:val="Subsection"/>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spacing w:before="60"/>
        <w:rPr>
          <w:snapToGrid w:val="0"/>
        </w:rPr>
      </w:pPr>
      <w:r>
        <w:rPr>
          <w:snapToGrid w:val="0"/>
        </w:rPr>
        <w:tab/>
        <w:t>(d)</w:t>
      </w:r>
      <w:r>
        <w:rPr>
          <w:snapToGrid w:val="0"/>
        </w:rPr>
        <w:tab/>
        <w:t>the matters and circumstances currently prevailing had prevailed;</w:t>
      </w:r>
    </w:p>
    <w:p>
      <w:pPr>
        <w:pStyle w:val="Indenta"/>
        <w:spacing w:before="60"/>
        <w:rPr>
          <w:snapToGrid w:val="0"/>
        </w:rPr>
      </w:pPr>
      <w:r>
        <w:rPr>
          <w:snapToGrid w:val="0"/>
        </w:rPr>
        <w:tab/>
        <w:t>(e)</w:t>
      </w:r>
      <w:r>
        <w:rPr>
          <w:snapToGrid w:val="0"/>
        </w:rPr>
        <w:tab/>
        <w:t>the method of calculation of the discharge charge currently prevailing had been used;</w:t>
      </w:r>
    </w:p>
    <w:p>
      <w:pPr>
        <w:pStyle w:val="Indenta"/>
        <w:spacing w:before="60"/>
        <w:rPr>
          <w:snapToGrid w:val="0"/>
        </w:rPr>
      </w:pPr>
      <w:r>
        <w:rPr>
          <w:snapToGrid w:val="0"/>
        </w:rPr>
        <w:tab/>
        <w:t>(f)</w:t>
      </w:r>
      <w:r>
        <w:rPr>
          <w:snapToGrid w:val="0"/>
        </w:rPr>
        <w:tab/>
        <w:t>any changed number of major fixtures referred to in paragraph (b) had been provided; and</w:t>
      </w:r>
    </w:p>
    <w:p>
      <w:pPr>
        <w:pStyle w:val="Indenta"/>
        <w:spacing w:before="60"/>
        <w:rPr>
          <w:snapToGrid w:val="0"/>
        </w:rPr>
      </w:pPr>
      <w:r>
        <w:rPr>
          <w:snapToGrid w:val="0"/>
        </w:rPr>
        <w:tab/>
        <w:t>(g)</w:t>
      </w:r>
      <w:r>
        <w:rPr>
          <w:snapToGrid w:val="0"/>
        </w:rPr>
        <w:tab/>
        <w:t>any interim valuation reflecting any development or change in use referred to in paragraph (c) had been made and in force,</w:t>
      </w:r>
    </w:p>
    <w:p>
      <w:pPr>
        <w:pStyle w:val="Subsection"/>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13.</w:t>
      </w:r>
      <w:del w:id="523" w:author="Master Repository Process" w:date="2021-09-18T22:19:00Z">
        <w:r>
          <w:delText>0</w:delText>
        </w:r>
      </w:del>
      <w:ins w:id="524" w:author="Master Repository Process" w:date="2021-09-18T22:19:00Z">
        <w:r>
          <w:t>6</w:t>
        </w:r>
      </w:ins>
      <w:r>
        <w:t xml:space="preserve">% </w:t>
      </w:r>
      <w:r>
        <w:rPr>
          <w:snapToGrid w:val="0"/>
        </w:rPr>
        <w:t xml:space="preserve">greater than the charge calculated for the same service (and under the same circumstances) in the previous year, the charge is only payable up to that </w:t>
      </w:r>
      <w:r>
        <w:t>13.</w:t>
      </w:r>
      <w:del w:id="525" w:author="Master Repository Process" w:date="2021-09-18T22:19:00Z">
        <w:r>
          <w:delText>0</w:delText>
        </w:r>
      </w:del>
      <w:ins w:id="526" w:author="Master Repository Process" w:date="2021-09-18T22:19:00Z">
        <w:r>
          <w:t>6</w:t>
        </w:r>
      </w:ins>
      <w:r>
        <w:t xml:space="preserve">% </w:t>
      </w:r>
      <w:r>
        <w:rPr>
          <w:snapToGrid w:val="0"/>
        </w:rPr>
        <w:t>increase.</w:t>
      </w:r>
    </w:p>
    <w:p>
      <w:pPr>
        <w:pStyle w:val="Footnotesection"/>
        <w:spacing w:before="80"/>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w:t>
      </w:r>
      <w:ins w:id="527" w:author="Master Repository Process" w:date="2021-09-18T22:19:00Z">
        <w:r>
          <w:t>; 20 Jun 2012 p. 2700</w:t>
        </w:r>
      </w:ins>
      <w:r>
        <w:t>.]</w:t>
      </w:r>
    </w:p>
    <w:p>
      <w:pPr>
        <w:pStyle w:val="Heading5"/>
        <w:keepLines w:val="0"/>
        <w:spacing w:before="180"/>
        <w:rPr>
          <w:snapToGrid w:val="0"/>
        </w:rPr>
      </w:pPr>
      <w:bookmarkStart w:id="528" w:name="_Toc487428978"/>
      <w:bookmarkStart w:id="529" w:name="_Toc17278684"/>
      <w:bookmarkStart w:id="530" w:name="_Toc180204786"/>
      <w:bookmarkStart w:id="531" w:name="_Toc328471463"/>
      <w:bookmarkStart w:id="532" w:name="_Toc297541179"/>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528"/>
      <w:bookmarkEnd w:id="529"/>
      <w:bookmarkEnd w:id="530"/>
      <w:bookmarkEnd w:id="531"/>
      <w:bookmarkEnd w:id="532"/>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spacing w:before="80"/>
        <w:ind w:left="890" w:hanging="890"/>
      </w:pPr>
      <w:r>
        <w:tab/>
        <w:t>[By</w:t>
      </w:r>
      <w:r>
        <w:noBreakHyphen/>
        <w:t>law 25B inserted in Gazette 28 Jun 1996 p. 3111; amended in Gazette 27 Jun 1997 p. 3180 and 3203.]</w:t>
      </w:r>
    </w:p>
    <w:p>
      <w:pPr>
        <w:pStyle w:val="Heading5"/>
        <w:rPr>
          <w:snapToGrid w:val="0"/>
        </w:rPr>
      </w:pPr>
      <w:bookmarkStart w:id="533" w:name="_Toc487428979"/>
      <w:bookmarkStart w:id="534" w:name="_Toc17278685"/>
      <w:bookmarkStart w:id="535" w:name="_Toc180204787"/>
      <w:bookmarkStart w:id="536" w:name="_Toc328471464"/>
      <w:bookmarkStart w:id="537" w:name="_Toc297541180"/>
      <w:r>
        <w:rPr>
          <w:rStyle w:val="CharSectno"/>
        </w:rPr>
        <w:t>25C</w:t>
      </w:r>
      <w:r>
        <w:rPr>
          <w:snapToGrid w:val="0"/>
        </w:rPr>
        <w:t>.</w:t>
      </w:r>
      <w:r>
        <w:rPr>
          <w:snapToGrid w:val="0"/>
        </w:rPr>
        <w:tab/>
        <w:t>Charging for shared sewerage fixtures on metropolitan non</w:t>
      </w:r>
      <w:r>
        <w:rPr>
          <w:snapToGrid w:val="0"/>
        </w:rPr>
        <w:noBreakHyphen/>
        <w:t>residential property</w:t>
      </w:r>
      <w:bookmarkEnd w:id="533"/>
      <w:bookmarkEnd w:id="534"/>
      <w:bookmarkEnd w:id="535"/>
      <w:bookmarkEnd w:id="536"/>
      <w:bookmarkEnd w:id="537"/>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spacing w:before="80"/>
        <w:ind w:left="890" w:hanging="890"/>
      </w:pPr>
      <w:r>
        <w:tab/>
        <w:t>[By</w:t>
      </w:r>
      <w:r>
        <w:noBreakHyphen/>
        <w:t>law 25C inserted in Gazette 30 Jun 1995 p. 2743</w:t>
      </w:r>
      <w:r>
        <w:noBreakHyphen/>
        <w:t>4.]</w:t>
      </w:r>
    </w:p>
    <w:p>
      <w:pPr>
        <w:pStyle w:val="Heading5"/>
        <w:rPr>
          <w:snapToGrid w:val="0"/>
        </w:rPr>
      </w:pPr>
      <w:bookmarkStart w:id="538" w:name="_Toc180204788"/>
      <w:bookmarkStart w:id="539" w:name="_Toc328471465"/>
      <w:bookmarkStart w:id="540" w:name="_Toc297541181"/>
      <w:r>
        <w:rPr>
          <w:rStyle w:val="CharSectno"/>
        </w:rPr>
        <w:t>26</w:t>
      </w:r>
      <w:r>
        <w:t>.</w:t>
      </w:r>
      <w:r>
        <w:tab/>
      </w:r>
      <w:bookmarkStart w:id="541" w:name="_Toc43099247"/>
      <w:r>
        <w:rPr>
          <w:snapToGrid w:val="0"/>
        </w:rPr>
        <w:t xml:space="preserve">Metered country </w:t>
      </w:r>
      <w:r>
        <w:t>non</w:t>
      </w:r>
      <w:r>
        <w:noBreakHyphen/>
        <w:t>residential or commercial residential</w:t>
      </w:r>
      <w:r>
        <w:rPr>
          <w:snapToGrid w:val="0"/>
        </w:rPr>
        <w:t xml:space="preserve"> property sewerage charges</w:t>
      </w:r>
      <w:bookmarkEnd w:id="538"/>
      <w:bookmarkEnd w:id="539"/>
      <w:bookmarkEnd w:id="541"/>
      <w:bookmarkEnd w:id="540"/>
    </w:p>
    <w:p>
      <w:pPr>
        <w:pStyle w:val="Subsection"/>
        <w:spacing w:before="200"/>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pPr>
      <w:r>
        <w:tab/>
      </w:r>
      <w:r>
        <w:tab/>
        <w:t>whichever is the greater.</w:t>
      </w:r>
    </w:p>
    <w:p>
      <w:pPr>
        <w:pStyle w:val="Subsection"/>
        <w:spacing w:before="200"/>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0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w:t>
      </w:r>
    </w:p>
    <w:p>
      <w:pPr>
        <w:pStyle w:val="Indenta"/>
      </w:pPr>
      <w:r>
        <w:tab/>
        <w:t>(e)</w:t>
      </w:r>
      <w:r>
        <w:tab/>
        <w:t>the method of calculation of the discharge charge currently prevailing had been used;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pPr>
      <w:bookmarkStart w:id="542" w:name="_Toc43099248"/>
      <w:r>
        <w:tab/>
        <w:t>[By</w:t>
      </w:r>
      <w:r>
        <w:noBreakHyphen/>
        <w:t>law 26 inserted in Gazette 27 Jun 2003 p. 2288-90; amended in Gazette 29 Jun 2007 p. 3253.]</w:t>
      </w:r>
    </w:p>
    <w:p>
      <w:pPr>
        <w:pStyle w:val="Heading5"/>
      </w:pPr>
      <w:bookmarkStart w:id="543" w:name="_Toc180204789"/>
      <w:bookmarkStart w:id="544" w:name="_Toc328471466"/>
      <w:bookmarkStart w:id="545" w:name="_Toc297541182"/>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542"/>
      <w:bookmarkEnd w:id="543"/>
      <w:bookmarkEnd w:id="544"/>
      <w:bookmarkEnd w:id="545"/>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pPr>
      <w:r>
        <w:tab/>
      </w:r>
      <w:r>
        <w:tab/>
        <w:t>and the discharge charge will be applied accordingly.</w:t>
      </w:r>
    </w:p>
    <w:p>
      <w:pPr>
        <w:pStyle w:val="Footnotesection"/>
      </w:pPr>
      <w:bookmarkStart w:id="546" w:name="_Toc43099249"/>
      <w:r>
        <w:tab/>
        <w:t>[By</w:t>
      </w:r>
      <w:r>
        <w:noBreakHyphen/>
        <w:t>law 26A inserted in Gazette 27 Jun 2003 p. 2290-1; amended in Gazette 29 Jun 2007 p. 3253.]</w:t>
      </w:r>
    </w:p>
    <w:p>
      <w:pPr>
        <w:pStyle w:val="Heading5"/>
      </w:pPr>
      <w:bookmarkStart w:id="547" w:name="_Toc180204790"/>
      <w:bookmarkStart w:id="548" w:name="_Toc328471467"/>
      <w:bookmarkStart w:id="549" w:name="_Toc297541183"/>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546"/>
      <w:bookmarkEnd w:id="547"/>
      <w:bookmarkEnd w:id="548"/>
      <w:bookmarkEnd w:id="549"/>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pPr>
      <w:r>
        <w:tab/>
        <w:t>[By</w:t>
      </w:r>
      <w:r>
        <w:noBreakHyphen/>
        <w:t>law 26B inserted in Gazette 27 Jun 2003 p. 2291-2; amended in Gazette 29 Jun 2007 p. 3253.]</w:t>
      </w:r>
    </w:p>
    <w:p>
      <w:pPr>
        <w:pStyle w:val="Heading2"/>
      </w:pPr>
      <w:bookmarkStart w:id="550" w:name="_Toc91580444"/>
      <w:bookmarkStart w:id="551" w:name="_Toc103667129"/>
      <w:bookmarkStart w:id="552" w:name="_Toc103741648"/>
      <w:bookmarkStart w:id="553" w:name="_Toc107981891"/>
      <w:bookmarkStart w:id="554" w:name="_Toc118800058"/>
      <w:bookmarkStart w:id="555" w:name="_Toc118860066"/>
      <w:bookmarkStart w:id="556" w:name="_Toc121545566"/>
      <w:bookmarkStart w:id="557" w:name="_Toc121801089"/>
      <w:bookmarkStart w:id="558" w:name="_Toc121818202"/>
      <w:bookmarkStart w:id="559" w:name="_Toc121880812"/>
      <w:bookmarkStart w:id="560" w:name="_Toc129481883"/>
      <w:bookmarkStart w:id="561" w:name="_Toc130095252"/>
      <w:bookmarkStart w:id="562" w:name="_Toc130273316"/>
      <w:bookmarkStart w:id="563" w:name="_Toc139770989"/>
      <w:bookmarkStart w:id="564" w:name="_Toc139771367"/>
      <w:bookmarkStart w:id="565" w:name="_Toc151191582"/>
      <w:bookmarkStart w:id="566" w:name="_Toc151260475"/>
      <w:bookmarkStart w:id="567" w:name="_Toc164158580"/>
      <w:bookmarkStart w:id="568" w:name="_Toc164220952"/>
      <w:bookmarkStart w:id="569" w:name="_Toc170878913"/>
      <w:bookmarkStart w:id="570" w:name="_Toc170894664"/>
      <w:bookmarkStart w:id="571" w:name="_Toc175712630"/>
      <w:bookmarkStart w:id="572" w:name="_Toc175970571"/>
      <w:bookmarkStart w:id="573" w:name="_Toc176335290"/>
      <w:bookmarkStart w:id="574" w:name="_Toc176338865"/>
      <w:bookmarkStart w:id="575" w:name="_Toc178742890"/>
      <w:bookmarkStart w:id="576" w:name="_Toc179363313"/>
      <w:bookmarkStart w:id="577" w:name="_Toc179604382"/>
      <w:bookmarkStart w:id="578" w:name="_Toc180204575"/>
      <w:bookmarkStart w:id="579" w:name="_Toc180204791"/>
      <w:bookmarkStart w:id="580" w:name="_Toc185844536"/>
      <w:bookmarkStart w:id="581" w:name="_Toc185845156"/>
      <w:bookmarkStart w:id="582" w:name="_Toc185927121"/>
      <w:bookmarkStart w:id="583" w:name="_Toc202505869"/>
      <w:bookmarkStart w:id="584" w:name="_Toc202672654"/>
      <w:bookmarkStart w:id="585" w:name="_Toc202691745"/>
      <w:bookmarkStart w:id="586" w:name="_Toc233448367"/>
      <w:bookmarkStart w:id="587" w:name="_Toc233611681"/>
      <w:bookmarkStart w:id="588" w:name="_Toc234730688"/>
      <w:bookmarkStart w:id="589" w:name="_Toc234733214"/>
      <w:bookmarkStart w:id="590" w:name="_Toc235863951"/>
      <w:bookmarkStart w:id="591" w:name="_Toc235933426"/>
      <w:bookmarkStart w:id="592" w:name="_Toc237164414"/>
      <w:bookmarkStart w:id="593" w:name="_Toc237244297"/>
      <w:bookmarkStart w:id="594" w:name="_Toc237245598"/>
      <w:bookmarkStart w:id="595" w:name="_Toc237245729"/>
      <w:bookmarkStart w:id="596" w:name="_Toc237247837"/>
      <w:bookmarkStart w:id="597" w:name="_Toc237254140"/>
      <w:bookmarkStart w:id="598" w:name="_Toc237309559"/>
      <w:bookmarkStart w:id="599" w:name="_Toc265743498"/>
      <w:bookmarkStart w:id="600" w:name="_Toc297540756"/>
      <w:bookmarkStart w:id="601" w:name="_Toc297541184"/>
      <w:bookmarkStart w:id="602" w:name="_Toc328403419"/>
      <w:bookmarkStart w:id="603" w:name="_Toc328471468"/>
      <w:r>
        <w:rPr>
          <w:rStyle w:val="CharPartNo"/>
        </w:rPr>
        <w:t>Part 4</w:t>
      </w:r>
      <w:r>
        <w:rPr>
          <w:rStyle w:val="CharDivNo"/>
        </w:rPr>
        <w:t> </w:t>
      </w:r>
      <w:r>
        <w:t>—</w:t>
      </w:r>
      <w:r>
        <w:rPr>
          <w:rStyle w:val="CharDivText"/>
        </w:rPr>
        <w:t> </w:t>
      </w:r>
      <w:r>
        <w:rPr>
          <w:rStyle w:val="CharPartText"/>
        </w:rPr>
        <w:t>Drainage</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487428980"/>
      <w:bookmarkStart w:id="605" w:name="_Toc17278686"/>
      <w:bookmarkStart w:id="606" w:name="_Toc180204792"/>
      <w:bookmarkStart w:id="607" w:name="_Toc328471469"/>
      <w:bookmarkStart w:id="608" w:name="_Toc297541185"/>
      <w:r>
        <w:rPr>
          <w:rStyle w:val="CharSectno"/>
        </w:rPr>
        <w:t>27</w:t>
      </w:r>
      <w:r>
        <w:rPr>
          <w:snapToGrid w:val="0"/>
        </w:rPr>
        <w:t>.</w:t>
      </w:r>
      <w:r>
        <w:rPr>
          <w:snapToGrid w:val="0"/>
        </w:rPr>
        <w:tab/>
        <w:t>Land subject to drainage charges</w:t>
      </w:r>
      <w:bookmarkEnd w:id="604"/>
      <w:bookmarkEnd w:id="605"/>
      <w:bookmarkEnd w:id="606"/>
      <w:bookmarkEnd w:id="607"/>
      <w:bookmarkEnd w:id="608"/>
    </w:p>
    <w:p>
      <w:pPr>
        <w:pStyle w:val="Subsection"/>
        <w:rPr>
          <w:snapToGrid w:val="0"/>
        </w:rPr>
      </w:pPr>
      <w:r>
        <w:rPr>
          <w:snapToGrid w:val="0"/>
        </w:rPr>
        <w:tab/>
      </w:r>
      <w:r>
        <w:rPr>
          <w:snapToGrid w:val="0"/>
        </w:rPr>
        <w:tab/>
        <w:t xml:space="preserve">Land in a drainage area within the meaning of the </w:t>
      </w:r>
      <w:r>
        <w:rPr>
          <w:i/>
          <w:snapToGrid w:val="0"/>
        </w:rPr>
        <w:t>Metropolitan Water Authority Act 1982</w:t>
      </w:r>
      <w:r>
        <w:rPr>
          <w:snapToGrid w:val="0"/>
        </w:rPr>
        <w:t xml:space="preserve"> shall be taken, in accordance with section 41(1)(b) of the </w:t>
      </w:r>
      <w:r>
        <w:rPr>
          <w:i/>
          <w:snapToGrid w:val="0"/>
        </w:rPr>
        <w:t>Water Agencies (Powers) Act 1984</w:t>
      </w:r>
      <w:r>
        <w:rPr>
          <w:snapToGrid w:val="0"/>
        </w:rPr>
        <w:t>,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w:t>
      </w:r>
    </w:p>
    <w:p>
      <w:pPr>
        <w:pStyle w:val="Heading5"/>
        <w:rPr>
          <w:snapToGrid w:val="0"/>
        </w:rPr>
      </w:pPr>
      <w:bookmarkStart w:id="609" w:name="_Toc487428981"/>
      <w:bookmarkStart w:id="610" w:name="_Toc17278687"/>
      <w:bookmarkStart w:id="611" w:name="_Toc180204793"/>
      <w:bookmarkStart w:id="612" w:name="_Toc328471470"/>
      <w:bookmarkStart w:id="613" w:name="_Toc297541186"/>
      <w:r>
        <w:rPr>
          <w:rStyle w:val="CharSectno"/>
        </w:rPr>
        <w:t>28</w:t>
      </w:r>
      <w:r>
        <w:rPr>
          <w:snapToGrid w:val="0"/>
        </w:rPr>
        <w:t>.</w:t>
      </w:r>
      <w:r>
        <w:rPr>
          <w:snapToGrid w:val="0"/>
        </w:rPr>
        <w:tab/>
        <w:t>Exempt land</w:t>
      </w:r>
      <w:bookmarkEnd w:id="609"/>
      <w:bookmarkEnd w:id="610"/>
      <w:bookmarkEnd w:id="611"/>
      <w:bookmarkEnd w:id="612"/>
      <w:bookmarkEnd w:id="613"/>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614" w:name="_Toc180204794"/>
      <w:bookmarkStart w:id="615" w:name="_Toc328471471"/>
      <w:bookmarkStart w:id="616" w:name="_Toc297541187"/>
      <w:r>
        <w:rPr>
          <w:rStyle w:val="CharSectno"/>
        </w:rPr>
        <w:t>29</w:t>
      </w:r>
      <w:r>
        <w:t>.</w:t>
      </w:r>
      <w:r>
        <w:tab/>
        <w:t>Classification of land</w:t>
      </w:r>
      <w:bookmarkEnd w:id="614"/>
      <w:bookmarkEnd w:id="615"/>
      <w:bookmarkEnd w:id="616"/>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Ednotesection"/>
      </w:pPr>
      <w:r>
        <w:t>[</w:t>
      </w:r>
      <w:r>
        <w:rPr>
          <w:b/>
        </w:rPr>
        <w:t>30.</w:t>
      </w:r>
      <w:r>
        <w:tab/>
        <w:t>Deleted in Gazette 1 Jul 2002 p. 3157.]</w:t>
      </w:r>
    </w:p>
    <w:p>
      <w:pPr>
        <w:pStyle w:val="Heading2"/>
      </w:pPr>
      <w:bookmarkStart w:id="617" w:name="_Toc91580448"/>
      <w:bookmarkStart w:id="618" w:name="_Toc103667133"/>
      <w:bookmarkStart w:id="619" w:name="_Toc103741652"/>
      <w:bookmarkStart w:id="620" w:name="_Toc107981895"/>
      <w:bookmarkStart w:id="621" w:name="_Toc118800062"/>
      <w:bookmarkStart w:id="622" w:name="_Toc118860070"/>
      <w:bookmarkStart w:id="623" w:name="_Toc121545570"/>
      <w:bookmarkStart w:id="624" w:name="_Toc121801093"/>
      <w:bookmarkStart w:id="625" w:name="_Toc121818206"/>
      <w:bookmarkStart w:id="626" w:name="_Toc121880816"/>
      <w:bookmarkStart w:id="627" w:name="_Toc129481887"/>
      <w:bookmarkStart w:id="628" w:name="_Toc130095256"/>
      <w:bookmarkStart w:id="629" w:name="_Toc130273320"/>
      <w:bookmarkStart w:id="630" w:name="_Toc139770993"/>
      <w:bookmarkStart w:id="631" w:name="_Toc139771371"/>
      <w:bookmarkStart w:id="632" w:name="_Toc151191586"/>
      <w:bookmarkStart w:id="633" w:name="_Toc151260479"/>
      <w:bookmarkStart w:id="634" w:name="_Toc164158584"/>
      <w:bookmarkStart w:id="635" w:name="_Toc164220956"/>
      <w:bookmarkStart w:id="636" w:name="_Toc170878918"/>
      <w:bookmarkStart w:id="637" w:name="_Toc170894668"/>
      <w:bookmarkStart w:id="638" w:name="_Toc175712634"/>
      <w:bookmarkStart w:id="639" w:name="_Toc175970575"/>
      <w:bookmarkStart w:id="640" w:name="_Toc176335294"/>
      <w:bookmarkStart w:id="641" w:name="_Toc176338869"/>
      <w:bookmarkStart w:id="642" w:name="_Toc178742894"/>
      <w:bookmarkStart w:id="643" w:name="_Toc179363317"/>
      <w:bookmarkStart w:id="644" w:name="_Toc179604386"/>
      <w:bookmarkStart w:id="645" w:name="_Toc180204579"/>
      <w:bookmarkStart w:id="646" w:name="_Toc180204795"/>
      <w:bookmarkStart w:id="647" w:name="_Toc185844540"/>
      <w:bookmarkStart w:id="648" w:name="_Toc185845160"/>
      <w:bookmarkStart w:id="649" w:name="_Toc185927125"/>
      <w:bookmarkStart w:id="650" w:name="_Toc202505873"/>
      <w:bookmarkStart w:id="651" w:name="_Toc202672658"/>
      <w:bookmarkStart w:id="652" w:name="_Toc202691749"/>
      <w:bookmarkStart w:id="653" w:name="_Toc233448371"/>
      <w:bookmarkStart w:id="654" w:name="_Toc233611685"/>
      <w:bookmarkStart w:id="655" w:name="_Toc234730692"/>
      <w:bookmarkStart w:id="656" w:name="_Toc234733218"/>
      <w:bookmarkStart w:id="657" w:name="_Toc235863955"/>
      <w:bookmarkStart w:id="658" w:name="_Toc235933430"/>
      <w:bookmarkStart w:id="659" w:name="_Toc237164418"/>
      <w:bookmarkStart w:id="660" w:name="_Toc237244301"/>
      <w:bookmarkStart w:id="661" w:name="_Toc237245602"/>
      <w:bookmarkStart w:id="662" w:name="_Toc237245733"/>
      <w:bookmarkStart w:id="663" w:name="_Toc237247841"/>
      <w:bookmarkStart w:id="664" w:name="_Toc237254144"/>
      <w:bookmarkStart w:id="665" w:name="_Toc237309563"/>
      <w:bookmarkStart w:id="666" w:name="_Toc265743502"/>
      <w:bookmarkStart w:id="667" w:name="_Toc297540760"/>
      <w:bookmarkStart w:id="668" w:name="_Toc297541188"/>
      <w:bookmarkStart w:id="669" w:name="_Toc328403423"/>
      <w:bookmarkStart w:id="670" w:name="_Toc328471472"/>
      <w:r>
        <w:rPr>
          <w:rStyle w:val="CharPartNo"/>
        </w:rPr>
        <w:t>Part 5</w:t>
      </w:r>
      <w:r>
        <w:rPr>
          <w:rStyle w:val="CharDivNo"/>
        </w:rPr>
        <w:t> </w:t>
      </w:r>
      <w:r>
        <w:t>—</w:t>
      </w:r>
      <w:r>
        <w:rPr>
          <w:rStyle w:val="CharDivText"/>
        </w:rPr>
        <w:t> </w:t>
      </w:r>
      <w:r>
        <w:rPr>
          <w:rStyle w:val="CharPartText"/>
        </w:rPr>
        <w:t>Irrigation</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87428984"/>
      <w:bookmarkStart w:id="672" w:name="_Toc17278689"/>
      <w:bookmarkStart w:id="673" w:name="_Toc180204796"/>
      <w:bookmarkStart w:id="674" w:name="_Toc328471473"/>
      <w:bookmarkStart w:id="675" w:name="_Toc297541189"/>
      <w:r>
        <w:rPr>
          <w:rStyle w:val="CharSectno"/>
        </w:rPr>
        <w:t>31</w:t>
      </w:r>
      <w:r>
        <w:rPr>
          <w:snapToGrid w:val="0"/>
        </w:rPr>
        <w:t>.</w:t>
      </w:r>
      <w:r>
        <w:rPr>
          <w:snapToGrid w:val="0"/>
        </w:rPr>
        <w:tab/>
        <w:t>Land subject to irrigation charges</w:t>
      </w:r>
      <w:bookmarkEnd w:id="671"/>
      <w:bookmarkEnd w:id="672"/>
      <w:bookmarkEnd w:id="673"/>
      <w:bookmarkEnd w:id="674"/>
      <w:bookmarkEnd w:id="675"/>
    </w:p>
    <w:p>
      <w:pPr>
        <w:pStyle w:val="Subsection"/>
        <w:rPr>
          <w:snapToGrid w:val="0"/>
        </w:rPr>
      </w:pPr>
      <w:r>
        <w:rPr>
          <w:snapToGrid w:val="0"/>
        </w:rPr>
        <w:tab/>
      </w:r>
      <w:r>
        <w:rPr>
          <w:snapToGrid w:val="0"/>
        </w:rPr>
        <w:tab/>
        <w:t xml:space="preserve">Land that is actually supplied under the </w:t>
      </w:r>
      <w:r>
        <w:rPr>
          <w:i/>
          <w:snapToGrid w:val="0"/>
        </w:rPr>
        <w:t>Rights in Water and Irrigation Act 1914</w:t>
      </w:r>
      <w:r>
        <w:rPr>
          <w:snapToGrid w:val="0"/>
        </w:rPr>
        <w:t xml:space="preserve"> with water for irrigation or, although not actually so supplied, is land —</w:t>
      </w:r>
    </w:p>
    <w:p>
      <w:pPr>
        <w:pStyle w:val="Indenta"/>
        <w:rPr>
          <w:snapToGrid w:val="0"/>
        </w:rPr>
      </w:pPr>
      <w:r>
        <w:rPr>
          <w:snapToGrid w:val="0"/>
        </w:rPr>
        <w:tab/>
        <w:t>(a)</w:t>
      </w:r>
      <w:r>
        <w:rPr>
          <w:snapToGrid w:val="0"/>
        </w:rPr>
        <w:tab/>
        <w:t>that is, in the opinion of the Corporation —</w:t>
      </w:r>
    </w:p>
    <w:p>
      <w:pPr>
        <w:pStyle w:val="Indenti"/>
        <w:rPr>
          <w:snapToGrid w:val="0"/>
        </w:rPr>
      </w:pPr>
      <w:r>
        <w:rPr>
          <w:snapToGrid w:val="0"/>
        </w:rPr>
        <w:tab/>
        <w:t>(i)</w:t>
      </w:r>
      <w:r>
        <w:rPr>
          <w:snapToGrid w:val="0"/>
        </w:rPr>
        <w:tab/>
        <w:t>suitable for irrigation; and</w:t>
      </w:r>
    </w:p>
    <w:p>
      <w:pPr>
        <w:pStyle w:val="Indenti"/>
        <w:rPr>
          <w:snapToGrid w:val="0"/>
        </w:rPr>
      </w:pPr>
      <w:r>
        <w:rPr>
          <w:snapToGrid w:val="0"/>
        </w:rPr>
        <w:tab/>
        <w:t>(ii)</w:t>
      </w:r>
      <w:r>
        <w:rPr>
          <w:snapToGrid w:val="0"/>
        </w:rPr>
        <w:tab/>
        <w:t>reasonably capable of being supplied under that Act with water for irrigation;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which the Corporation is prepared to supply water under that Act for irrigation,</w:t>
      </w:r>
    </w:p>
    <w:p>
      <w:pPr>
        <w:pStyle w:val="Subsection"/>
        <w:rPr>
          <w:snapToGrid w:val="0"/>
        </w:rPr>
      </w:pPr>
      <w:r>
        <w:rPr>
          <w:snapToGrid w:val="0"/>
        </w:rPr>
        <w:tab/>
      </w:r>
      <w:r>
        <w:rPr>
          <w:snapToGrid w:val="0"/>
        </w:rPr>
        <w:tab/>
        <w:t xml:space="preserve">shall be taken, in accordance with section 41(1)(b) of the </w:t>
      </w:r>
      <w:r>
        <w:rPr>
          <w:i/>
          <w:snapToGrid w:val="0"/>
        </w:rPr>
        <w:t>Water Agencies (Powers) Act 1984</w:t>
      </w:r>
      <w:r>
        <w:rPr>
          <w:snapToGrid w:val="0"/>
        </w:rPr>
        <w:t>, to be land in respect of which the Corporation provides irrigation and, subject to by</w:t>
      </w:r>
      <w:r>
        <w:rPr>
          <w:snapToGrid w:val="0"/>
        </w:rPr>
        <w:noBreakHyphen/>
        <w:t xml:space="preserve">law 32, charges as set out in </w:t>
      </w:r>
      <w:r>
        <w:t xml:space="preserve">Schedule 5 </w:t>
      </w:r>
      <w:r>
        <w:rPr>
          <w:snapToGrid w:val="0"/>
        </w:rPr>
        <w:t>shall apply in respect of that land.</w:t>
      </w:r>
    </w:p>
    <w:p>
      <w:pPr>
        <w:pStyle w:val="Footnotesection"/>
      </w:pPr>
      <w:r>
        <w:tab/>
        <w:t>[By</w:t>
      </w:r>
      <w:r>
        <w:noBreakHyphen/>
        <w:t>law 31 inserted in Gazette 26 Jun 1992 p. 2813; amended in Gazette 29 Dec 1995 p. 6331</w:t>
      </w:r>
      <w:r>
        <w:noBreakHyphen/>
        <w:t>2; 29 Jun 2001 p. 3195.]</w:t>
      </w:r>
    </w:p>
    <w:p>
      <w:pPr>
        <w:pStyle w:val="Heading5"/>
        <w:rPr>
          <w:snapToGrid w:val="0"/>
        </w:rPr>
      </w:pPr>
      <w:bookmarkStart w:id="676" w:name="_Toc487428985"/>
      <w:bookmarkStart w:id="677" w:name="_Toc17278690"/>
      <w:bookmarkStart w:id="678" w:name="_Toc180204797"/>
      <w:bookmarkStart w:id="679" w:name="_Toc328471474"/>
      <w:bookmarkStart w:id="680" w:name="_Toc297541190"/>
      <w:r>
        <w:rPr>
          <w:rStyle w:val="CharSectno"/>
        </w:rPr>
        <w:t>32</w:t>
      </w:r>
      <w:r>
        <w:rPr>
          <w:snapToGrid w:val="0"/>
        </w:rPr>
        <w:t>.</w:t>
      </w:r>
      <w:r>
        <w:rPr>
          <w:snapToGrid w:val="0"/>
        </w:rPr>
        <w:tab/>
        <w:t>Exempt land</w:t>
      </w:r>
      <w:bookmarkEnd w:id="676"/>
      <w:bookmarkEnd w:id="677"/>
      <w:bookmarkEnd w:id="678"/>
      <w:bookmarkEnd w:id="679"/>
      <w:bookmarkEnd w:id="680"/>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Heading5"/>
      </w:pPr>
      <w:bookmarkStart w:id="681" w:name="_Toc17278691"/>
      <w:bookmarkStart w:id="682" w:name="_Toc180204798"/>
      <w:bookmarkStart w:id="683" w:name="_Toc328471475"/>
      <w:bookmarkStart w:id="684" w:name="_Toc297541191"/>
      <w:r>
        <w:rPr>
          <w:rStyle w:val="CharSectno"/>
        </w:rPr>
        <w:t>33</w:t>
      </w:r>
      <w:r>
        <w:t>.</w:t>
      </w:r>
      <w:r>
        <w:tab/>
        <w:t>Charge options for land in Carnarvon Irrigation District</w:t>
      </w:r>
      <w:bookmarkEnd w:id="681"/>
      <w:bookmarkEnd w:id="682"/>
      <w:bookmarkEnd w:id="683"/>
      <w:bookmarkEnd w:id="684"/>
    </w:p>
    <w:p>
      <w:pPr>
        <w:pStyle w:val="Subsection"/>
      </w:pPr>
      <w:r>
        <w:tab/>
        <w:t>(1)</w:t>
      </w:r>
      <w:r>
        <w:tab/>
        <w:t>In this by</w:t>
      </w:r>
      <w:r>
        <w:noBreakHyphen/>
        <w:t>law —</w:t>
      </w:r>
    </w:p>
    <w:p>
      <w:pPr>
        <w:pStyle w:val="Defstart"/>
      </w:pPr>
      <w:r>
        <w:tab/>
      </w:r>
      <w:r>
        <w:rPr>
          <w:rStyle w:val="CharDefText"/>
        </w:rPr>
        <w:t>customer</w:t>
      </w:r>
      <w:r>
        <w:t xml:space="preserve"> means an owner or occupier of land in the Carnarvon Irrigation District who is entitled under the</w:t>
      </w:r>
      <w:r>
        <w:rPr>
          <w:i/>
        </w:rPr>
        <w:t xml:space="preserve"> Rights in Water and Irrigation Act 1914</w:t>
      </w:r>
      <w:r>
        <w:t xml:space="preserve"> to the supply to the land of water for irrigation purposes.</w:t>
      </w:r>
    </w:p>
    <w:p>
      <w:pPr>
        <w:pStyle w:val="Subsection"/>
      </w:pPr>
      <w:r>
        <w:tab/>
        <w:t>(2)</w:t>
      </w:r>
      <w:r>
        <w:tab/>
        <w:t>A customer is to select whether the charges for the supply to the land of water for irrigation purpose are to be made in accordance with —</w:t>
      </w:r>
    </w:p>
    <w:p>
      <w:pPr>
        <w:pStyle w:val="Indenta"/>
      </w:pPr>
      <w:r>
        <w:tab/>
        <w:t>(a)</w:t>
      </w:r>
      <w:r>
        <w:tab/>
        <w:t>Schedule 5 clause 1(1)(a) (</w:t>
      </w:r>
      <w:r>
        <w:rPr>
          <w:rStyle w:val="CharDefText"/>
        </w:rPr>
        <w:t>option A</w:t>
      </w:r>
      <w:r>
        <w:t>); or</w:t>
      </w:r>
    </w:p>
    <w:p>
      <w:pPr>
        <w:pStyle w:val="Indenta"/>
      </w:pPr>
      <w:r>
        <w:tab/>
        <w:t>(b)</w:t>
      </w:r>
      <w:r>
        <w:tab/>
        <w:t>Schedule 5 clause 1(1)(b) (</w:t>
      </w:r>
      <w:r>
        <w:rPr>
          <w:rStyle w:val="CharDefText"/>
        </w:rPr>
        <w:t>option B</w:t>
      </w:r>
      <w:r>
        <w:t>).</w:t>
      </w:r>
    </w:p>
    <w:p>
      <w:pPr>
        <w:pStyle w:val="Subsection"/>
      </w:pPr>
      <w:r>
        <w:tab/>
        <w:t>(3)</w:t>
      </w:r>
      <w:r>
        <w:tab/>
        <w:t>Until a customer selects otherwise, the customer is taken to have selected option A.</w:t>
      </w:r>
    </w:p>
    <w:p>
      <w:pPr>
        <w:pStyle w:val="Subsection"/>
      </w:pPr>
      <w:r>
        <w:tab/>
        <w:t>(4)</w:t>
      </w:r>
      <w:r>
        <w:tab/>
        <w:t>A customer may change the customer’s selection by giving notice in writing to the Corporation.</w:t>
      </w:r>
    </w:p>
    <w:p>
      <w:pPr>
        <w:pStyle w:val="Subsection"/>
      </w:pPr>
      <w:r>
        <w:tab/>
        <w:t>(5)</w:t>
      </w:r>
      <w:r>
        <w:tab/>
        <w:t>If notice of a change of selection is received by the Corporation before 1 June in a calendar year, the change has effect with respect to water supplied on or after 1 July in that year.</w:t>
      </w:r>
    </w:p>
    <w:p>
      <w:pPr>
        <w:pStyle w:val="Subsection"/>
      </w:pPr>
      <w:r>
        <w:tab/>
        <w:t>(6)</w:t>
      </w:r>
      <w:r>
        <w:tab/>
        <w:t>If notice of a change of selection is received by the Corporation on or after 1 June in a calendar year, the change has effect with respect to water supplied on or after 1 July in the next year.</w:t>
      </w:r>
    </w:p>
    <w:p>
      <w:pPr>
        <w:pStyle w:val="Subsection"/>
      </w:pPr>
      <w:r>
        <w:tab/>
        <w:t>(7)</w:t>
      </w:r>
      <w:r>
        <w:tab/>
        <w:t>If there is a change in the person who is the customer in respect of land, then until the new customer selects otherwise, the new customer is taken to have selected the option that applied in relation to the old customer immediately before the change.</w:t>
      </w:r>
    </w:p>
    <w:p>
      <w:pPr>
        <w:pStyle w:val="Footnotesection"/>
      </w:pPr>
      <w:r>
        <w:tab/>
        <w:t>[By</w:t>
      </w:r>
      <w:r>
        <w:noBreakHyphen/>
        <w:t>law 33 inserted in Gazette 22 Feb 2002 p. 767</w:t>
      </w:r>
      <w:r>
        <w:noBreakHyphen/>
        <w:t>8.]</w:t>
      </w:r>
    </w:p>
    <w:p>
      <w:pPr>
        <w:pStyle w:val="Ednotepart"/>
      </w:pPr>
      <w:r>
        <w:t>[Part 6 deleted in Gazette 29 Jun 1989 p. 1871.]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85" w:name="_Toc328403427"/>
      <w:bookmarkStart w:id="686" w:name="_Toc328471476"/>
      <w:bookmarkStart w:id="687" w:name="_Toc103741755"/>
      <w:bookmarkStart w:id="688" w:name="_Toc139771095"/>
      <w:bookmarkStart w:id="689" w:name="_Toc139771473"/>
      <w:bookmarkStart w:id="690" w:name="_Toc151191688"/>
      <w:bookmarkStart w:id="691" w:name="_Toc151260581"/>
      <w:bookmarkStart w:id="692" w:name="_Toc164158688"/>
      <w:bookmarkStart w:id="693" w:name="_Toc164221060"/>
      <w:bookmarkStart w:id="694" w:name="_Toc170879115"/>
      <w:bookmarkStart w:id="695" w:name="_Toc170894765"/>
      <w:bookmarkStart w:id="696" w:name="_Toc175712731"/>
      <w:bookmarkStart w:id="697" w:name="_Toc175970672"/>
      <w:bookmarkStart w:id="698" w:name="_Toc176335391"/>
      <w:bookmarkStart w:id="699" w:name="_Toc176338966"/>
      <w:bookmarkStart w:id="700" w:name="_Toc178742991"/>
      <w:bookmarkStart w:id="701" w:name="_Toc179363414"/>
      <w:bookmarkStart w:id="702" w:name="_Toc179604483"/>
      <w:bookmarkStart w:id="703" w:name="_Toc180204676"/>
      <w:bookmarkStart w:id="704" w:name="_Toc180204892"/>
      <w:bookmarkStart w:id="705" w:name="_Toc185844637"/>
      <w:bookmarkStart w:id="706" w:name="_Toc185845257"/>
      <w:bookmarkStart w:id="707" w:name="_Toc185927222"/>
      <w:bookmarkStart w:id="708" w:name="_Toc202506016"/>
      <w:bookmarkStart w:id="709" w:name="_Toc202672748"/>
      <w:bookmarkStart w:id="710" w:name="_Toc202691763"/>
      <w:bookmarkStart w:id="711" w:name="_Toc265743581"/>
      <w:bookmarkStart w:id="712" w:name="_Toc297540764"/>
      <w:bookmarkStart w:id="713" w:name="_Toc297541192"/>
      <w:bookmarkStart w:id="714" w:name="_Toc121801198"/>
      <w:bookmarkStart w:id="715" w:name="_Toc121818311"/>
      <w:bookmarkStart w:id="716" w:name="_Toc121880921"/>
      <w:bookmarkStart w:id="717" w:name="_Toc129481992"/>
      <w:bookmarkStart w:id="718" w:name="_Toc130095361"/>
      <w:bookmarkStart w:id="719" w:name="_Toc130273425"/>
      <w:r>
        <w:rPr>
          <w:rStyle w:val="CharSchNo"/>
        </w:rPr>
        <w:t>Schedule 1</w:t>
      </w:r>
      <w:r>
        <w:t> — </w:t>
      </w:r>
      <w:r>
        <w:rPr>
          <w:rStyle w:val="CharSchText"/>
        </w:rPr>
        <w:t xml:space="preserve">Charges for water supply other than under the </w:t>
      </w:r>
      <w:r>
        <w:rPr>
          <w:rStyle w:val="CharSchText"/>
          <w:i/>
        </w:rPr>
        <w:t>Rights in Water and Irrigation Act 1914</w:t>
      </w:r>
      <w:r>
        <w:rPr>
          <w:rStyle w:val="CharSchText"/>
        </w:rPr>
        <w:t xml:space="preserve"> for </w:t>
      </w:r>
      <w:del w:id="720" w:author="Master Repository Process" w:date="2021-09-18T22:19:00Z">
        <w:r>
          <w:rPr>
            <w:rStyle w:val="CharSchText"/>
          </w:rPr>
          <w:delText>2011/</w:delText>
        </w:r>
      </w:del>
      <w:r>
        <w:rPr>
          <w:rStyle w:val="CharSchText"/>
        </w:rPr>
        <w:t>2012</w:t>
      </w:r>
      <w:ins w:id="721" w:author="Master Repository Process" w:date="2021-09-18T22:19:00Z">
        <w:r>
          <w:rPr>
            <w:rStyle w:val="CharSchText"/>
          </w:rPr>
          <w:t>/2013</w:t>
        </w:r>
      </w:ins>
      <w:bookmarkEnd w:id="685"/>
      <w:bookmarkEnd w:id="686"/>
    </w:p>
    <w:p>
      <w:pPr>
        <w:pStyle w:val="yShoulderClause"/>
      </w:pPr>
      <w:r>
        <w:t xml:space="preserve">[bl. </w:t>
      </w:r>
      <w:r>
        <w:rPr>
          <w:snapToGrid w:val="0"/>
        </w:rPr>
        <w:t>11, 17B, 17C and 19A</w:t>
      </w:r>
      <w:r>
        <w:t>]</w:t>
      </w:r>
    </w:p>
    <w:p>
      <w:pPr>
        <w:pStyle w:val="yFootnoteheading"/>
        <w:spacing w:after="60"/>
      </w:pPr>
      <w:r>
        <w:tab/>
        <w:t xml:space="preserve">[Heading inserted in Gazette </w:t>
      </w:r>
      <w:del w:id="722" w:author="Master Repository Process" w:date="2021-09-18T22:19:00Z">
        <w:r>
          <w:delText>23</w:delText>
        </w:r>
      </w:del>
      <w:ins w:id="723" w:author="Master Repository Process" w:date="2021-09-18T22:19:00Z">
        <w:r>
          <w:t>20</w:t>
        </w:r>
      </w:ins>
      <w:r>
        <w:t> Jun </w:t>
      </w:r>
      <w:del w:id="724" w:author="Master Repository Process" w:date="2021-09-18T22:19:00Z">
        <w:r>
          <w:delText>2011</w:delText>
        </w:r>
      </w:del>
      <w:ins w:id="725" w:author="Master Repository Process" w:date="2021-09-18T22:19:00Z">
        <w:r>
          <w:t>2012</w:t>
        </w:r>
      </w:ins>
      <w:r>
        <w:t xml:space="preserve"> p. </w:t>
      </w:r>
      <w:del w:id="726" w:author="Master Repository Process" w:date="2021-09-18T22:19:00Z">
        <w:r>
          <w:delText>2418</w:delText>
        </w:r>
      </w:del>
      <w:ins w:id="727" w:author="Master Repository Process" w:date="2021-09-18T22:19:00Z">
        <w:r>
          <w:t>2700</w:t>
        </w:r>
      </w:ins>
      <w:r>
        <w:t>.]</w:t>
      </w:r>
    </w:p>
    <w:p>
      <w:pPr>
        <w:pStyle w:val="yHeading3"/>
      </w:pPr>
      <w:bookmarkStart w:id="728" w:name="_Toc328403428"/>
      <w:bookmarkStart w:id="729" w:name="_Toc328471477"/>
      <w:bookmarkStart w:id="730" w:name="_Toc297540765"/>
      <w:bookmarkStart w:id="731" w:name="_Toc297541193"/>
      <w:r>
        <w:rPr>
          <w:rStyle w:val="CharSDivNo"/>
        </w:rPr>
        <w:t>Division 1</w:t>
      </w:r>
      <w:r>
        <w:rPr>
          <w:b w:val="0"/>
        </w:rPr>
        <w:t> — </w:t>
      </w:r>
      <w:r>
        <w:rPr>
          <w:rStyle w:val="CharSDivText"/>
        </w:rPr>
        <w:t>Fixed charges</w:t>
      </w:r>
      <w:bookmarkEnd w:id="728"/>
      <w:bookmarkEnd w:id="729"/>
      <w:bookmarkEnd w:id="730"/>
      <w:bookmarkEnd w:id="731"/>
    </w:p>
    <w:p>
      <w:pPr>
        <w:pStyle w:val="yFootnoteheading"/>
        <w:spacing w:after="60"/>
      </w:pPr>
      <w:r>
        <w:tab/>
        <w:t xml:space="preserve">[Heading inserted in Gazette </w:t>
      </w:r>
      <w:del w:id="732" w:author="Master Repository Process" w:date="2021-09-18T22:19:00Z">
        <w:r>
          <w:delText>23</w:delText>
        </w:r>
      </w:del>
      <w:ins w:id="733" w:author="Master Repository Process" w:date="2021-09-18T22:19:00Z">
        <w:r>
          <w:t>20</w:t>
        </w:r>
      </w:ins>
      <w:r>
        <w:t> Jun </w:t>
      </w:r>
      <w:del w:id="734" w:author="Master Repository Process" w:date="2021-09-18T22:19:00Z">
        <w:r>
          <w:delText>2011</w:delText>
        </w:r>
      </w:del>
      <w:ins w:id="735" w:author="Master Repository Process" w:date="2021-09-18T22:19:00Z">
        <w:r>
          <w:t>2012</w:t>
        </w:r>
      </w:ins>
      <w:r>
        <w:t xml:space="preserve"> p. </w:t>
      </w:r>
      <w:del w:id="736" w:author="Master Repository Process" w:date="2021-09-18T22:19:00Z">
        <w:r>
          <w:delText>2418</w:delText>
        </w:r>
      </w:del>
      <w:ins w:id="737" w:author="Master Repository Process" w:date="2021-09-18T22:19:00Z">
        <w:r>
          <w:t>2700</w:t>
        </w:r>
      </w:ins>
      <w:r>
        <w:t>.]</w:t>
      </w: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w:t>
            </w:r>
          </w:p>
        </w:tc>
        <w:tc>
          <w:tcPr>
            <w:tcW w:w="4235" w:type="dxa"/>
          </w:tcPr>
          <w:p>
            <w:pPr>
              <w:pStyle w:val="yTableNAm"/>
              <w:tabs>
                <w:tab w:val="left" w:pos="1016"/>
                <w:tab w:val="left" w:pos="1323"/>
                <w:tab w:val="left" w:leader="dot" w:pos="4876"/>
              </w:tabs>
            </w:pPr>
            <w:r>
              <w:rPr>
                <w:b/>
                <w:bCs/>
              </w:rPr>
              <w:t>Residential</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each residential property, not being land mentioned in item 3, 4, 7, 8 or 9 </w:t>
            </w:r>
            <w:r>
              <w:tab/>
            </w:r>
          </w:p>
        </w:tc>
        <w:tc>
          <w:tcPr>
            <w:tcW w:w="1152" w:type="dxa"/>
            <w:vAlign w:val="bottom"/>
          </w:tcPr>
          <w:p>
            <w:pPr>
              <w:pStyle w:val="yTableNAm"/>
            </w:pPr>
            <w:r>
              <w:t>$</w:t>
            </w:r>
            <w:del w:id="738" w:author="Master Repository Process" w:date="2021-09-18T22:19:00Z">
              <w:r>
                <w:delText>186.60</w:delText>
              </w:r>
            </w:del>
            <w:ins w:id="739" w:author="Master Repository Process" w:date="2021-09-18T22:19:00Z">
              <w:r>
                <w:t>188.10</w:t>
              </w:r>
            </w:ins>
          </w:p>
        </w:tc>
      </w:tr>
      <w:tr>
        <w:trPr>
          <w:cantSplit/>
        </w:trPr>
        <w:tc>
          <w:tcPr>
            <w:tcW w:w="850" w:type="dxa"/>
          </w:tcPr>
          <w:p>
            <w:pPr>
              <w:pStyle w:val="yTableNAm"/>
            </w:pPr>
            <w:r>
              <w:rPr>
                <w:b/>
                <w:bCs/>
              </w:rPr>
              <w:t>2.</w:t>
            </w:r>
          </w:p>
        </w:tc>
        <w:tc>
          <w:tcPr>
            <w:tcW w:w="4235" w:type="dxa"/>
          </w:tcPr>
          <w:p>
            <w:pPr>
              <w:pStyle w:val="yTableNAm"/>
              <w:tabs>
                <w:tab w:val="left" w:pos="1016"/>
                <w:tab w:val="left" w:pos="1323"/>
                <w:tab w:val="left" w:leader="dot" w:pos="4876"/>
              </w:tabs>
            </w:pPr>
            <w:r>
              <w:rPr>
                <w:b/>
                <w:bCs/>
              </w:rPr>
              <w:t>Metropolitan residential garden supply</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left" w:pos="1016"/>
                <w:tab w:val="left" w:pos="1323"/>
                <w:tab w:val="left" w:leader="dot" w:pos="4876"/>
              </w:tabs>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ins w:id="740" w:author="Master Repository Process" w:date="2021-09-18T22:19:00Z">
              <w:r>
                <w:t xml:space="preserve"> </w:t>
              </w:r>
            </w:ins>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if the area of land is less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ins w:id="741" w:author="Master Repository Process" w:date="2021-09-18T22:19:00Z">
              <w:r>
                <w:tab/>
              </w:r>
            </w:ins>
          </w:p>
        </w:tc>
        <w:tc>
          <w:tcPr>
            <w:tcW w:w="1152" w:type="dxa"/>
            <w:vAlign w:val="bottom"/>
          </w:tcPr>
          <w:p>
            <w:pPr>
              <w:pStyle w:val="yTableNAm"/>
            </w:pPr>
            <w:r>
              <w:t>$</w:t>
            </w:r>
            <w:del w:id="742" w:author="Master Repository Process" w:date="2021-09-18T22:19:00Z">
              <w:r>
                <w:delText>71.40</w:delText>
              </w:r>
            </w:del>
            <w:ins w:id="743" w:author="Master Repository Process" w:date="2021-09-18T22:19:00Z">
              <w:r>
                <w:t>74.00</w:t>
              </w:r>
            </w:ins>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ins w:id="744" w:author="Master Repository Process" w:date="2021-09-18T22:19:00Z">
              <w:r>
                <w:tab/>
              </w:r>
            </w:ins>
          </w:p>
        </w:tc>
        <w:tc>
          <w:tcPr>
            <w:tcW w:w="1152" w:type="dxa"/>
            <w:vAlign w:val="bottom"/>
          </w:tcPr>
          <w:p>
            <w:pPr>
              <w:pStyle w:val="yTableNAm"/>
            </w:pPr>
            <w:r>
              <w:t>$</w:t>
            </w:r>
            <w:del w:id="745" w:author="Master Repository Process" w:date="2021-09-18T22:19:00Z">
              <w:r>
                <w:delText>115.15</w:delText>
              </w:r>
            </w:del>
            <w:ins w:id="746" w:author="Master Repository Process" w:date="2021-09-18T22:19:00Z">
              <w:r>
                <w:t>119.30</w:t>
              </w:r>
            </w:ins>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ins w:id="747" w:author="Master Repository Process" w:date="2021-09-18T22:19:00Z">
              <w:r>
                <w:t xml:space="preserve"> </w:t>
              </w:r>
              <w:r>
                <w:tab/>
              </w:r>
            </w:ins>
          </w:p>
        </w:tc>
        <w:tc>
          <w:tcPr>
            <w:tcW w:w="1152" w:type="dxa"/>
            <w:vAlign w:val="bottom"/>
          </w:tcPr>
          <w:p>
            <w:pPr>
              <w:pStyle w:val="yTableNAm"/>
            </w:pPr>
            <w:r>
              <w:t>$</w:t>
            </w:r>
            <w:del w:id="748" w:author="Master Repository Process" w:date="2021-09-18T22:19:00Z">
              <w:r>
                <w:delText>142.80</w:delText>
              </w:r>
            </w:del>
            <w:ins w:id="749" w:author="Master Repository Process" w:date="2021-09-18T22:19:00Z">
              <w:r>
                <w:t>148.00</w:t>
              </w:r>
            </w:ins>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ins w:id="750" w:author="Master Repository Process" w:date="2021-09-18T22:19:00Z">
              <w:r>
                <w:t xml:space="preserve"> </w:t>
              </w:r>
              <w:r>
                <w:tab/>
              </w:r>
            </w:ins>
          </w:p>
        </w:tc>
        <w:tc>
          <w:tcPr>
            <w:tcW w:w="1152" w:type="dxa"/>
            <w:vAlign w:val="bottom"/>
          </w:tcPr>
          <w:p>
            <w:pPr>
              <w:pStyle w:val="yTableNAm"/>
            </w:pPr>
            <w:r>
              <w:t>$</w:t>
            </w:r>
            <w:del w:id="751" w:author="Master Repository Process" w:date="2021-09-18T22:19:00Z">
              <w:r>
                <w:delText>230.30</w:delText>
              </w:r>
            </w:del>
            <w:ins w:id="752" w:author="Master Repository Process" w:date="2021-09-18T22:19:00Z">
              <w:r>
                <w:t>238.60</w:t>
              </w:r>
            </w:ins>
          </w:p>
        </w:tc>
      </w:tr>
      <w:tr>
        <w:trPr>
          <w:cantSplit/>
        </w:trPr>
        <w:tc>
          <w:tcPr>
            <w:tcW w:w="850" w:type="dxa"/>
          </w:tcPr>
          <w:p>
            <w:pPr>
              <w:pStyle w:val="yTableNAm"/>
            </w:pPr>
            <w:r>
              <w:rPr>
                <w:b/>
                <w:bCs/>
              </w:rPr>
              <w:t>3.</w:t>
            </w:r>
          </w:p>
        </w:tc>
        <w:tc>
          <w:tcPr>
            <w:tcW w:w="4235" w:type="dxa"/>
          </w:tcPr>
          <w:p>
            <w:pPr>
              <w:pStyle w:val="yTableNAm"/>
              <w:tabs>
                <w:tab w:val="left" w:pos="1016"/>
                <w:tab w:val="left" w:pos="1323"/>
                <w:tab w:val="left" w:leader="dot" w:pos="4876"/>
              </w:tabs>
            </w:pPr>
            <w:r>
              <w:rPr>
                <w:b/>
                <w:bCs/>
              </w:rPr>
              <w:t>Connected metropolitan exempt</w:t>
            </w:r>
            <w:ins w:id="753" w:author="Master Repository Process" w:date="2021-09-18T22:19:00Z">
              <w:r>
                <w:rPr>
                  <w:b/>
                  <w:bCs/>
                </w:rPr>
                <w:t xml:space="preserve"> </w:t>
              </w:r>
            </w:ins>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pos="1016"/>
                <w:tab w:val="left" w:pos="1323"/>
                <w:tab w:val="left" w:leader="dot" w:pos="4876"/>
              </w:tabs>
            </w:pPr>
            <w:r>
              <w:t xml:space="preserve">In respect of land </w:t>
            </w:r>
            <w:del w:id="754" w:author="Master Repository Process" w:date="2021-09-18T22:19:00Z">
              <w:r>
                <w:delText>described in by</w:delText>
              </w:r>
              <w:r>
                <w:noBreakHyphen/>
                <w:delText xml:space="preserve">law 4 </w:delText>
              </w:r>
            </w:del>
            <w:r>
              <w:rPr>
                <w:szCs w:val="22"/>
              </w:rPr>
              <w:t>that is in the metropolitan area</w:t>
            </w:r>
            <w:del w:id="755" w:author="Master Repository Process" w:date="2021-09-18T22:19:00Z">
              <w:r>
                <w:delText> —</w:delText>
              </w:r>
            </w:del>
            <w:ins w:id="756" w:author="Master Repository Process" w:date="2021-09-18T22:19:00Z">
              <w:r>
                <w:rPr>
                  <w:szCs w:val="22"/>
                </w:rPr>
                <w:t xml:space="preserve"> and is</w:t>
              </w:r>
              <w:r>
                <w:t xml:space="preserve"> — </w:t>
              </w:r>
            </w:ins>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r>
            <w:del w:id="757" w:author="Master Repository Process" w:date="2021-09-18T22:19:00Z">
              <w:r>
                <w:delText xml:space="preserve">in the case of land </w:delText>
              </w:r>
            </w:del>
            <w:r>
              <w:t>described in by</w:t>
            </w:r>
            <w:r>
              <w:noBreakHyphen/>
              <w:t>law 4</w:t>
            </w:r>
            <w:del w:id="758" w:author="Master Repository Process" w:date="2021-09-18T22:19:00Z">
              <w:r>
                <w:delText xml:space="preserve">(1)(e) </w:delText>
              </w:r>
              <w:r>
                <w:tab/>
              </w:r>
            </w:del>
            <w:ins w:id="759" w:author="Master Repository Process" w:date="2021-09-18T22:19:00Z">
              <w:r>
                <w:t>; or</w:t>
              </w:r>
            </w:ins>
          </w:p>
        </w:tc>
        <w:tc>
          <w:tcPr>
            <w:tcW w:w="1152" w:type="dxa"/>
            <w:vAlign w:val="bottom"/>
          </w:tcPr>
          <w:p>
            <w:pPr>
              <w:pStyle w:val="yTableNAm"/>
            </w:pPr>
            <w:del w:id="760" w:author="Master Repository Process" w:date="2021-09-18T22:19:00Z">
              <w:r>
                <w:delText>No charge</w:delText>
              </w:r>
            </w:del>
          </w:p>
        </w:tc>
      </w:tr>
      <w:tr>
        <w:trPr>
          <w:cantSplit/>
          <w:ins w:id="761" w:author="Master Repository Process" w:date="2021-09-18T22:19:00Z"/>
        </w:trPr>
        <w:tc>
          <w:tcPr>
            <w:tcW w:w="850" w:type="dxa"/>
          </w:tcPr>
          <w:p>
            <w:pPr>
              <w:pStyle w:val="yTableNAm"/>
              <w:rPr>
                <w:ins w:id="762" w:author="Master Repository Process" w:date="2021-09-18T22:19:00Z"/>
              </w:rPr>
            </w:pPr>
          </w:p>
        </w:tc>
        <w:tc>
          <w:tcPr>
            <w:tcW w:w="4235" w:type="dxa"/>
          </w:tcPr>
          <w:p>
            <w:pPr>
              <w:pStyle w:val="yTableNAm"/>
              <w:tabs>
                <w:tab w:val="clear" w:pos="567"/>
                <w:tab w:val="left" w:pos="296"/>
                <w:tab w:val="left" w:pos="776"/>
              </w:tabs>
              <w:ind w:left="776" w:hanging="776"/>
              <w:rPr>
                <w:ins w:id="763" w:author="Master Repository Process" w:date="2021-09-18T22:19:00Z"/>
              </w:rPr>
            </w:pPr>
            <w:ins w:id="764" w:author="Master Repository Process" w:date="2021-09-18T22:19:00Z">
              <w:r>
                <w:tab/>
                <w:t>(b)</w:t>
              </w:r>
              <w:r>
                <w:tab/>
                <w:t>classified as aged home or charitable purposes,</w:t>
              </w:r>
            </w:ins>
          </w:p>
        </w:tc>
        <w:tc>
          <w:tcPr>
            <w:tcW w:w="1152" w:type="dxa"/>
            <w:vAlign w:val="bottom"/>
          </w:tcPr>
          <w:p>
            <w:pPr>
              <w:pStyle w:val="yTableNAm"/>
              <w:rPr>
                <w:ins w:id="765" w:author="Master Repository Process" w:date="2021-09-18T22:19:00Z"/>
              </w:rPr>
            </w:pPr>
          </w:p>
        </w:tc>
      </w:tr>
      <w:tr>
        <w:trPr>
          <w:cantSplit/>
        </w:trPr>
        <w:tc>
          <w:tcPr>
            <w:tcW w:w="850" w:type="dxa"/>
          </w:tcPr>
          <w:p>
            <w:pPr>
              <w:pStyle w:val="yTableNAm"/>
            </w:pPr>
          </w:p>
        </w:tc>
        <w:tc>
          <w:tcPr>
            <w:tcW w:w="4235" w:type="dxa"/>
          </w:tcPr>
          <w:p>
            <w:pPr>
              <w:pStyle w:val="yTableNAm"/>
              <w:tabs>
                <w:tab w:val="clear" w:pos="567"/>
                <w:tab w:val="left" w:pos="1016"/>
                <w:tab w:val="left" w:pos="1323"/>
                <w:tab w:val="left" w:leader="dot" w:pos="4876"/>
              </w:tabs>
            </w:pPr>
            <w:del w:id="766" w:author="Master Repository Process" w:date="2021-09-18T22:19:00Z">
              <w:r>
                <w:tab/>
                <w:delText>(b)</w:delText>
              </w:r>
              <w:r>
                <w:tab/>
                <w:delText xml:space="preserve">in any other case </w:delText>
              </w:r>
              <w:r>
                <w:tab/>
              </w:r>
            </w:del>
            <w:ins w:id="767" w:author="Master Repository Process" w:date="2021-09-18T22:19:00Z">
              <w:r>
                <w:rPr>
                  <w:szCs w:val="22"/>
                </w:rPr>
                <w:t xml:space="preserve">a charge for each connection, not being a connection the subject of a charge under item 15, determined by meter size minus the discount as set out in the following Table — </w:t>
              </w:r>
            </w:ins>
          </w:p>
        </w:tc>
        <w:tc>
          <w:tcPr>
            <w:tcW w:w="1152" w:type="dxa"/>
            <w:vAlign w:val="bottom"/>
          </w:tcPr>
          <w:p>
            <w:pPr>
              <w:pStyle w:val="yTableNAm"/>
            </w:pPr>
            <w:del w:id="768" w:author="Master Repository Process" w:date="2021-09-18T22:19:00Z">
              <w:r>
                <w:delText>No charge</w:delText>
              </w:r>
            </w:del>
          </w:p>
        </w:tc>
      </w:tr>
    </w:tbl>
    <w:p>
      <w:pPr>
        <w:pStyle w:val="yTHeadingNAm"/>
        <w:rPr>
          <w:ins w:id="769" w:author="Master Repository Process" w:date="2021-09-18T22:19:00Z"/>
        </w:rPr>
      </w:pPr>
      <w:ins w:id="770" w:author="Master Repository Process" w:date="2021-09-18T22:19:00Z">
        <w:r>
          <w:t>Table of meter</w:t>
        </w:r>
        <w:r>
          <w:noBreakHyphen/>
          <w:t>based fixed charges</w:t>
        </w:r>
      </w:ins>
    </w:p>
    <w:tbl>
      <w:tblPr>
        <w:tblW w:w="4281" w:type="pct"/>
        <w:jc w:val="center"/>
        <w:tblLook w:val="0000" w:firstRow="0" w:lastRow="0" w:firstColumn="0" w:lastColumn="0" w:noHBand="0" w:noVBand="0"/>
      </w:tblPr>
      <w:tblGrid>
        <w:gridCol w:w="2088"/>
        <w:gridCol w:w="2087"/>
        <w:gridCol w:w="2086"/>
      </w:tblGrid>
      <w:tr>
        <w:trPr>
          <w:cantSplit/>
          <w:tblHeader/>
          <w:jc w:val="center"/>
          <w:ins w:id="771" w:author="Master Repository Process" w:date="2021-09-18T22:19:00Z"/>
        </w:trPr>
        <w:tc>
          <w:tcPr>
            <w:tcW w:w="1667" w:type="pct"/>
            <w:tcBorders>
              <w:top w:val="single" w:sz="4" w:space="0" w:color="auto"/>
              <w:bottom w:val="single" w:sz="4" w:space="0" w:color="auto"/>
            </w:tcBorders>
          </w:tcPr>
          <w:p>
            <w:pPr>
              <w:pStyle w:val="yTableNAm"/>
              <w:jc w:val="center"/>
              <w:rPr>
                <w:ins w:id="772" w:author="Master Repository Process" w:date="2021-09-18T22:19:00Z"/>
              </w:rPr>
            </w:pPr>
            <w:ins w:id="773" w:author="Master Repository Process" w:date="2021-09-18T22:19:00Z">
              <w:r>
                <w:rPr>
                  <w:b/>
                  <w:bCs/>
                </w:rPr>
                <w:t>Meter size</w:t>
              </w:r>
              <w:r>
                <w:rPr>
                  <w:b/>
                  <w:bCs/>
                </w:rPr>
                <w:br/>
                <w:t>mm</w:t>
              </w:r>
            </w:ins>
          </w:p>
        </w:tc>
        <w:tc>
          <w:tcPr>
            <w:tcW w:w="1667" w:type="pct"/>
            <w:tcBorders>
              <w:top w:val="single" w:sz="4" w:space="0" w:color="auto"/>
              <w:bottom w:val="single" w:sz="4" w:space="0" w:color="auto"/>
            </w:tcBorders>
          </w:tcPr>
          <w:p>
            <w:pPr>
              <w:pStyle w:val="yTableNAm"/>
              <w:jc w:val="center"/>
              <w:rPr>
                <w:ins w:id="774" w:author="Master Repository Process" w:date="2021-09-18T22:19:00Z"/>
              </w:rPr>
            </w:pPr>
            <w:ins w:id="775" w:author="Master Repository Process" w:date="2021-09-18T22:19:00Z">
              <w:r>
                <w:rPr>
                  <w:b/>
                  <w:bCs/>
                </w:rPr>
                <w:t>Charge</w:t>
              </w:r>
              <w:r>
                <w:rPr>
                  <w:b/>
                  <w:bCs/>
                </w:rPr>
                <w:br/>
                <w:t>$</w:t>
              </w:r>
            </w:ins>
          </w:p>
        </w:tc>
        <w:tc>
          <w:tcPr>
            <w:tcW w:w="1666" w:type="pct"/>
            <w:tcBorders>
              <w:top w:val="single" w:sz="4" w:space="0" w:color="auto"/>
              <w:bottom w:val="single" w:sz="4" w:space="0" w:color="auto"/>
            </w:tcBorders>
          </w:tcPr>
          <w:p>
            <w:pPr>
              <w:pStyle w:val="yTableNAm"/>
              <w:jc w:val="center"/>
              <w:rPr>
                <w:ins w:id="776" w:author="Master Repository Process" w:date="2021-09-18T22:19:00Z"/>
              </w:rPr>
            </w:pPr>
            <w:ins w:id="777" w:author="Master Repository Process" w:date="2021-09-18T22:19:00Z">
              <w:r>
                <w:rPr>
                  <w:b/>
                  <w:bCs/>
                </w:rPr>
                <w:t>Discount</w:t>
              </w:r>
              <w:r>
                <w:rPr>
                  <w:b/>
                  <w:bCs/>
                </w:rPr>
                <w:br/>
                <w:t>%</w:t>
              </w:r>
            </w:ins>
          </w:p>
        </w:tc>
      </w:tr>
      <w:tr>
        <w:trPr>
          <w:cantSplit/>
          <w:jc w:val="center"/>
          <w:ins w:id="778" w:author="Master Repository Process" w:date="2021-09-18T22:19:00Z"/>
        </w:trPr>
        <w:tc>
          <w:tcPr>
            <w:tcW w:w="1667" w:type="pct"/>
          </w:tcPr>
          <w:p>
            <w:pPr>
              <w:pStyle w:val="yTableNAm"/>
              <w:jc w:val="center"/>
              <w:rPr>
                <w:ins w:id="779" w:author="Master Repository Process" w:date="2021-09-18T22:19:00Z"/>
              </w:rPr>
            </w:pPr>
            <w:ins w:id="780" w:author="Master Repository Process" w:date="2021-09-18T22:19:00Z">
              <w:r>
                <w:t>20</w:t>
              </w:r>
            </w:ins>
          </w:p>
        </w:tc>
        <w:tc>
          <w:tcPr>
            <w:tcW w:w="1667" w:type="pct"/>
            <w:vAlign w:val="bottom"/>
          </w:tcPr>
          <w:p>
            <w:pPr>
              <w:pStyle w:val="yTableNAm"/>
              <w:jc w:val="center"/>
              <w:rPr>
                <w:ins w:id="781" w:author="Master Repository Process" w:date="2021-09-18T22:19:00Z"/>
              </w:rPr>
            </w:pPr>
            <w:ins w:id="782" w:author="Master Repository Process" w:date="2021-09-18T22:19:00Z">
              <w:r>
                <w:t>188.10</w:t>
              </w:r>
            </w:ins>
          </w:p>
        </w:tc>
        <w:tc>
          <w:tcPr>
            <w:tcW w:w="1666" w:type="pct"/>
          </w:tcPr>
          <w:p>
            <w:pPr>
              <w:pStyle w:val="yTableNAm"/>
              <w:jc w:val="center"/>
              <w:rPr>
                <w:ins w:id="783" w:author="Master Repository Process" w:date="2021-09-18T22:19:00Z"/>
              </w:rPr>
            </w:pPr>
            <w:ins w:id="784" w:author="Master Repository Process" w:date="2021-09-18T22:19:00Z">
              <w:r>
                <w:t>100</w:t>
              </w:r>
            </w:ins>
          </w:p>
        </w:tc>
      </w:tr>
      <w:tr>
        <w:trPr>
          <w:cantSplit/>
          <w:jc w:val="center"/>
          <w:ins w:id="785" w:author="Master Repository Process" w:date="2021-09-18T22:19:00Z"/>
        </w:trPr>
        <w:tc>
          <w:tcPr>
            <w:tcW w:w="1667" w:type="pct"/>
          </w:tcPr>
          <w:p>
            <w:pPr>
              <w:pStyle w:val="yTableNAm"/>
              <w:jc w:val="center"/>
              <w:rPr>
                <w:ins w:id="786" w:author="Master Repository Process" w:date="2021-09-18T22:19:00Z"/>
              </w:rPr>
            </w:pPr>
            <w:ins w:id="787" w:author="Master Repository Process" w:date="2021-09-18T22:19:00Z">
              <w:r>
                <w:t>25</w:t>
              </w:r>
            </w:ins>
          </w:p>
        </w:tc>
        <w:tc>
          <w:tcPr>
            <w:tcW w:w="1667" w:type="pct"/>
            <w:vAlign w:val="bottom"/>
          </w:tcPr>
          <w:p>
            <w:pPr>
              <w:pStyle w:val="yTableNAm"/>
              <w:jc w:val="center"/>
              <w:rPr>
                <w:ins w:id="788" w:author="Master Repository Process" w:date="2021-09-18T22:19:00Z"/>
              </w:rPr>
            </w:pPr>
            <w:ins w:id="789" w:author="Master Repository Process" w:date="2021-09-18T22:19:00Z">
              <w:r>
                <w:t>293.90</w:t>
              </w:r>
            </w:ins>
          </w:p>
        </w:tc>
        <w:tc>
          <w:tcPr>
            <w:tcW w:w="1666" w:type="pct"/>
          </w:tcPr>
          <w:p>
            <w:pPr>
              <w:pStyle w:val="yTableNAm"/>
              <w:jc w:val="center"/>
              <w:rPr>
                <w:ins w:id="790" w:author="Master Repository Process" w:date="2021-09-18T22:19:00Z"/>
              </w:rPr>
            </w:pPr>
            <w:ins w:id="791" w:author="Master Repository Process" w:date="2021-09-18T22:19:00Z">
              <w:r>
                <w:t>100</w:t>
              </w:r>
            </w:ins>
          </w:p>
        </w:tc>
      </w:tr>
      <w:tr>
        <w:trPr>
          <w:cantSplit/>
          <w:jc w:val="center"/>
          <w:ins w:id="792" w:author="Master Repository Process" w:date="2021-09-18T22:19:00Z"/>
        </w:trPr>
        <w:tc>
          <w:tcPr>
            <w:tcW w:w="1667" w:type="pct"/>
          </w:tcPr>
          <w:p>
            <w:pPr>
              <w:pStyle w:val="yTableNAm"/>
              <w:jc w:val="center"/>
              <w:rPr>
                <w:ins w:id="793" w:author="Master Repository Process" w:date="2021-09-18T22:19:00Z"/>
              </w:rPr>
            </w:pPr>
            <w:ins w:id="794" w:author="Master Repository Process" w:date="2021-09-18T22:19:00Z">
              <w:r>
                <w:t>30</w:t>
              </w:r>
            </w:ins>
          </w:p>
        </w:tc>
        <w:tc>
          <w:tcPr>
            <w:tcW w:w="1667" w:type="pct"/>
            <w:vAlign w:val="bottom"/>
          </w:tcPr>
          <w:p>
            <w:pPr>
              <w:pStyle w:val="yTableNAm"/>
              <w:jc w:val="center"/>
              <w:rPr>
                <w:ins w:id="795" w:author="Master Repository Process" w:date="2021-09-18T22:19:00Z"/>
              </w:rPr>
            </w:pPr>
            <w:ins w:id="796" w:author="Master Repository Process" w:date="2021-09-18T22:19:00Z">
              <w:r>
                <w:t>423.20</w:t>
              </w:r>
            </w:ins>
          </w:p>
        </w:tc>
        <w:tc>
          <w:tcPr>
            <w:tcW w:w="1666" w:type="pct"/>
          </w:tcPr>
          <w:p>
            <w:pPr>
              <w:pStyle w:val="yTableNAm"/>
              <w:jc w:val="center"/>
              <w:rPr>
                <w:ins w:id="797" w:author="Master Repository Process" w:date="2021-09-18T22:19:00Z"/>
              </w:rPr>
            </w:pPr>
            <w:ins w:id="798" w:author="Master Repository Process" w:date="2021-09-18T22:19:00Z">
              <w:r>
                <w:t>100</w:t>
              </w:r>
            </w:ins>
          </w:p>
        </w:tc>
      </w:tr>
      <w:tr>
        <w:trPr>
          <w:cantSplit/>
          <w:jc w:val="center"/>
          <w:ins w:id="799" w:author="Master Repository Process" w:date="2021-09-18T22:19:00Z"/>
        </w:trPr>
        <w:tc>
          <w:tcPr>
            <w:tcW w:w="1667" w:type="pct"/>
          </w:tcPr>
          <w:p>
            <w:pPr>
              <w:pStyle w:val="yTableNAm"/>
              <w:jc w:val="center"/>
              <w:rPr>
                <w:ins w:id="800" w:author="Master Repository Process" w:date="2021-09-18T22:19:00Z"/>
              </w:rPr>
            </w:pPr>
            <w:ins w:id="801" w:author="Master Repository Process" w:date="2021-09-18T22:19:00Z">
              <w:r>
                <w:t>40</w:t>
              </w:r>
            </w:ins>
          </w:p>
        </w:tc>
        <w:tc>
          <w:tcPr>
            <w:tcW w:w="1667" w:type="pct"/>
            <w:vAlign w:val="bottom"/>
          </w:tcPr>
          <w:p>
            <w:pPr>
              <w:pStyle w:val="yTableNAm"/>
              <w:jc w:val="center"/>
              <w:rPr>
                <w:ins w:id="802" w:author="Master Repository Process" w:date="2021-09-18T22:19:00Z"/>
              </w:rPr>
            </w:pPr>
            <w:ins w:id="803" w:author="Master Repository Process" w:date="2021-09-18T22:19:00Z">
              <w:r>
                <w:t>752.40</w:t>
              </w:r>
            </w:ins>
          </w:p>
        </w:tc>
        <w:tc>
          <w:tcPr>
            <w:tcW w:w="1666" w:type="pct"/>
          </w:tcPr>
          <w:p>
            <w:pPr>
              <w:pStyle w:val="yTableNAm"/>
              <w:jc w:val="center"/>
              <w:rPr>
                <w:ins w:id="804" w:author="Master Repository Process" w:date="2021-09-18T22:19:00Z"/>
              </w:rPr>
            </w:pPr>
            <w:ins w:id="805" w:author="Master Repository Process" w:date="2021-09-18T22:19:00Z">
              <w:r>
                <w:t>100</w:t>
              </w:r>
            </w:ins>
          </w:p>
        </w:tc>
      </w:tr>
      <w:tr>
        <w:trPr>
          <w:cantSplit/>
          <w:jc w:val="center"/>
          <w:ins w:id="806" w:author="Master Repository Process" w:date="2021-09-18T22:19:00Z"/>
        </w:trPr>
        <w:tc>
          <w:tcPr>
            <w:tcW w:w="1667" w:type="pct"/>
          </w:tcPr>
          <w:p>
            <w:pPr>
              <w:pStyle w:val="yTableNAm"/>
              <w:jc w:val="center"/>
              <w:rPr>
                <w:ins w:id="807" w:author="Master Repository Process" w:date="2021-09-18T22:19:00Z"/>
              </w:rPr>
            </w:pPr>
            <w:ins w:id="808" w:author="Master Repository Process" w:date="2021-09-18T22:19:00Z">
              <w:r>
                <w:t>50</w:t>
              </w:r>
            </w:ins>
          </w:p>
        </w:tc>
        <w:tc>
          <w:tcPr>
            <w:tcW w:w="1667" w:type="pct"/>
            <w:vAlign w:val="bottom"/>
          </w:tcPr>
          <w:p>
            <w:pPr>
              <w:pStyle w:val="yTableNAm"/>
              <w:jc w:val="center"/>
              <w:rPr>
                <w:ins w:id="809" w:author="Master Repository Process" w:date="2021-09-18T22:19:00Z"/>
              </w:rPr>
            </w:pPr>
            <w:ins w:id="810" w:author="Master Repository Process" w:date="2021-09-18T22:19:00Z">
              <w:r>
                <w:t>1 175.60</w:t>
              </w:r>
            </w:ins>
          </w:p>
        </w:tc>
        <w:tc>
          <w:tcPr>
            <w:tcW w:w="1666" w:type="pct"/>
          </w:tcPr>
          <w:p>
            <w:pPr>
              <w:pStyle w:val="yTableNAm"/>
              <w:jc w:val="center"/>
              <w:rPr>
                <w:ins w:id="811" w:author="Master Repository Process" w:date="2021-09-18T22:19:00Z"/>
              </w:rPr>
            </w:pPr>
            <w:ins w:id="812" w:author="Master Repository Process" w:date="2021-09-18T22:19:00Z">
              <w:r>
                <w:t>100</w:t>
              </w:r>
            </w:ins>
          </w:p>
        </w:tc>
      </w:tr>
      <w:tr>
        <w:trPr>
          <w:cantSplit/>
          <w:jc w:val="center"/>
          <w:ins w:id="813" w:author="Master Repository Process" w:date="2021-09-18T22:19:00Z"/>
        </w:trPr>
        <w:tc>
          <w:tcPr>
            <w:tcW w:w="1667" w:type="pct"/>
          </w:tcPr>
          <w:p>
            <w:pPr>
              <w:pStyle w:val="yTableNAm"/>
              <w:jc w:val="center"/>
              <w:rPr>
                <w:ins w:id="814" w:author="Master Repository Process" w:date="2021-09-18T22:19:00Z"/>
              </w:rPr>
            </w:pPr>
            <w:ins w:id="815" w:author="Master Repository Process" w:date="2021-09-18T22:19:00Z">
              <w:r>
                <w:t>80</w:t>
              </w:r>
            </w:ins>
          </w:p>
        </w:tc>
        <w:tc>
          <w:tcPr>
            <w:tcW w:w="1667" w:type="pct"/>
            <w:vAlign w:val="bottom"/>
          </w:tcPr>
          <w:p>
            <w:pPr>
              <w:pStyle w:val="yTableNAm"/>
              <w:jc w:val="center"/>
              <w:rPr>
                <w:ins w:id="816" w:author="Master Repository Process" w:date="2021-09-18T22:19:00Z"/>
              </w:rPr>
            </w:pPr>
            <w:ins w:id="817" w:author="Master Repository Process" w:date="2021-09-18T22:19:00Z">
              <w:r>
                <w:t>3 009.60</w:t>
              </w:r>
            </w:ins>
          </w:p>
        </w:tc>
        <w:tc>
          <w:tcPr>
            <w:tcW w:w="1666" w:type="pct"/>
          </w:tcPr>
          <w:p>
            <w:pPr>
              <w:pStyle w:val="yTableNAm"/>
              <w:jc w:val="center"/>
              <w:rPr>
                <w:ins w:id="818" w:author="Master Repository Process" w:date="2021-09-18T22:19:00Z"/>
              </w:rPr>
            </w:pPr>
            <w:ins w:id="819" w:author="Master Repository Process" w:date="2021-09-18T22:19:00Z">
              <w:r>
                <w:t>100</w:t>
              </w:r>
            </w:ins>
          </w:p>
        </w:tc>
      </w:tr>
      <w:tr>
        <w:trPr>
          <w:cantSplit/>
          <w:jc w:val="center"/>
          <w:ins w:id="820" w:author="Master Repository Process" w:date="2021-09-18T22:19:00Z"/>
        </w:trPr>
        <w:tc>
          <w:tcPr>
            <w:tcW w:w="1667" w:type="pct"/>
          </w:tcPr>
          <w:p>
            <w:pPr>
              <w:pStyle w:val="yTableNAm"/>
              <w:jc w:val="center"/>
              <w:rPr>
                <w:ins w:id="821" w:author="Master Repository Process" w:date="2021-09-18T22:19:00Z"/>
              </w:rPr>
            </w:pPr>
            <w:ins w:id="822" w:author="Master Repository Process" w:date="2021-09-18T22:19:00Z">
              <w:r>
                <w:t>100</w:t>
              </w:r>
            </w:ins>
          </w:p>
        </w:tc>
        <w:tc>
          <w:tcPr>
            <w:tcW w:w="1667" w:type="pct"/>
            <w:vAlign w:val="bottom"/>
          </w:tcPr>
          <w:p>
            <w:pPr>
              <w:pStyle w:val="yTableNAm"/>
              <w:jc w:val="center"/>
              <w:rPr>
                <w:ins w:id="823" w:author="Master Repository Process" w:date="2021-09-18T22:19:00Z"/>
              </w:rPr>
            </w:pPr>
            <w:ins w:id="824" w:author="Master Repository Process" w:date="2021-09-18T22:19:00Z">
              <w:r>
                <w:t>4 702.50</w:t>
              </w:r>
            </w:ins>
          </w:p>
        </w:tc>
        <w:tc>
          <w:tcPr>
            <w:tcW w:w="1666" w:type="pct"/>
          </w:tcPr>
          <w:p>
            <w:pPr>
              <w:pStyle w:val="yTableNAm"/>
              <w:jc w:val="center"/>
              <w:rPr>
                <w:ins w:id="825" w:author="Master Repository Process" w:date="2021-09-18T22:19:00Z"/>
              </w:rPr>
            </w:pPr>
            <w:ins w:id="826" w:author="Master Repository Process" w:date="2021-09-18T22:19:00Z">
              <w:r>
                <w:t>100</w:t>
              </w:r>
            </w:ins>
          </w:p>
        </w:tc>
      </w:tr>
      <w:tr>
        <w:trPr>
          <w:cantSplit/>
          <w:jc w:val="center"/>
          <w:ins w:id="827" w:author="Master Repository Process" w:date="2021-09-18T22:19:00Z"/>
        </w:trPr>
        <w:tc>
          <w:tcPr>
            <w:tcW w:w="1667" w:type="pct"/>
          </w:tcPr>
          <w:p>
            <w:pPr>
              <w:pStyle w:val="yTableNAm"/>
              <w:jc w:val="center"/>
              <w:rPr>
                <w:ins w:id="828" w:author="Master Repository Process" w:date="2021-09-18T22:19:00Z"/>
              </w:rPr>
            </w:pPr>
            <w:ins w:id="829" w:author="Master Repository Process" w:date="2021-09-18T22:19:00Z">
              <w:r>
                <w:t>150</w:t>
              </w:r>
            </w:ins>
          </w:p>
        </w:tc>
        <w:tc>
          <w:tcPr>
            <w:tcW w:w="1667" w:type="pct"/>
            <w:vAlign w:val="bottom"/>
          </w:tcPr>
          <w:p>
            <w:pPr>
              <w:pStyle w:val="yTableNAm"/>
              <w:jc w:val="center"/>
              <w:rPr>
                <w:ins w:id="830" w:author="Master Repository Process" w:date="2021-09-18T22:19:00Z"/>
              </w:rPr>
            </w:pPr>
            <w:ins w:id="831" w:author="Master Repository Process" w:date="2021-09-18T22:19:00Z">
              <w:r>
                <w:t>10 580.60</w:t>
              </w:r>
            </w:ins>
          </w:p>
        </w:tc>
        <w:tc>
          <w:tcPr>
            <w:tcW w:w="1666" w:type="pct"/>
          </w:tcPr>
          <w:p>
            <w:pPr>
              <w:pStyle w:val="yTableNAm"/>
              <w:jc w:val="center"/>
              <w:rPr>
                <w:ins w:id="832" w:author="Master Repository Process" w:date="2021-09-18T22:19:00Z"/>
              </w:rPr>
            </w:pPr>
            <w:ins w:id="833" w:author="Master Repository Process" w:date="2021-09-18T22:19:00Z">
              <w:r>
                <w:t>100</w:t>
              </w:r>
            </w:ins>
          </w:p>
        </w:tc>
      </w:tr>
      <w:tr>
        <w:trPr>
          <w:cantSplit/>
          <w:jc w:val="center"/>
          <w:ins w:id="834" w:author="Master Repository Process" w:date="2021-09-18T22:19:00Z"/>
        </w:trPr>
        <w:tc>
          <w:tcPr>
            <w:tcW w:w="1667" w:type="pct"/>
          </w:tcPr>
          <w:p>
            <w:pPr>
              <w:pStyle w:val="yTableNAm"/>
              <w:jc w:val="center"/>
              <w:rPr>
                <w:ins w:id="835" w:author="Master Repository Process" w:date="2021-09-18T22:19:00Z"/>
              </w:rPr>
            </w:pPr>
            <w:ins w:id="836" w:author="Master Repository Process" w:date="2021-09-18T22:19:00Z">
              <w:r>
                <w:t>200</w:t>
              </w:r>
            </w:ins>
          </w:p>
        </w:tc>
        <w:tc>
          <w:tcPr>
            <w:tcW w:w="1667" w:type="pct"/>
            <w:vAlign w:val="bottom"/>
          </w:tcPr>
          <w:p>
            <w:pPr>
              <w:pStyle w:val="yTableNAm"/>
              <w:jc w:val="center"/>
              <w:rPr>
                <w:ins w:id="837" w:author="Master Repository Process" w:date="2021-09-18T22:19:00Z"/>
              </w:rPr>
            </w:pPr>
            <w:ins w:id="838" w:author="Master Repository Process" w:date="2021-09-18T22:19:00Z">
              <w:r>
                <w:t>18 810.00</w:t>
              </w:r>
            </w:ins>
          </w:p>
        </w:tc>
        <w:tc>
          <w:tcPr>
            <w:tcW w:w="1666" w:type="pct"/>
          </w:tcPr>
          <w:p>
            <w:pPr>
              <w:pStyle w:val="yTableNAm"/>
              <w:jc w:val="center"/>
              <w:rPr>
                <w:ins w:id="839" w:author="Master Repository Process" w:date="2021-09-18T22:19:00Z"/>
              </w:rPr>
            </w:pPr>
            <w:ins w:id="840" w:author="Master Repository Process" w:date="2021-09-18T22:19:00Z">
              <w:r>
                <w:t>100</w:t>
              </w:r>
            </w:ins>
          </w:p>
        </w:tc>
      </w:tr>
      <w:tr>
        <w:trPr>
          <w:cantSplit/>
          <w:jc w:val="center"/>
          <w:ins w:id="841" w:author="Master Repository Process" w:date="2021-09-18T22:19:00Z"/>
        </w:trPr>
        <w:tc>
          <w:tcPr>
            <w:tcW w:w="1667" w:type="pct"/>
          </w:tcPr>
          <w:p>
            <w:pPr>
              <w:pStyle w:val="yTableNAm"/>
              <w:jc w:val="center"/>
              <w:rPr>
                <w:ins w:id="842" w:author="Master Repository Process" w:date="2021-09-18T22:19:00Z"/>
              </w:rPr>
            </w:pPr>
            <w:ins w:id="843" w:author="Master Repository Process" w:date="2021-09-18T22:19:00Z">
              <w:r>
                <w:t>250</w:t>
              </w:r>
            </w:ins>
          </w:p>
        </w:tc>
        <w:tc>
          <w:tcPr>
            <w:tcW w:w="1667" w:type="pct"/>
            <w:vAlign w:val="bottom"/>
          </w:tcPr>
          <w:p>
            <w:pPr>
              <w:pStyle w:val="yTableNAm"/>
              <w:jc w:val="center"/>
              <w:rPr>
                <w:ins w:id="844" w:author="Master Repository Process" w:date="2021-09-18T22:19:00Z"/>
              </w:rPr>
            </w:pPr>
            <w:ins w:id="845" w:author="Master Repository Process" w:date="2021-09-18T22:19:00Z">
              <w:r>
                <w:t>29 390.60</w:t>
              </w:r>
            </w:ins>
          </w:p>
        </w:tc>
        <w:tc>
          <w:tcPr>
            <w:tcW w:w="1666" w:type="pct"/>
          </w:tcPr>
          <w:p>
            <w:pPr>
              <w:pStyle w:val="yTableNAm"/>
              <w:jc w:val="center"/>
              <w:rPr>
                <w:ins w:id="846" w:author="Master Repository Process" w:date="2021-09-18T22:19:00Z"/>
              </w:rPr>
            </w:pPr>
            <w:ins w:id="847" w:author="Master Repository Process" w:date="2021-09-18T22:19:00Z">
              <w:r>
                <w:t>100</w:t>
              </w:r>
            </w:ins>
          </w:p>
        </w:tc>
      </w:tr>
      <w:tr>
        <w:trPr>
          <w:cantSplit/>
          <w:jc w:val="center"/>
          <w:ins w:id="848" w:author="Master Repository Process" w:date="2021-09-18T22:19:00Z"/>
        </w:trPr>
        <w:tc>
          <w:tcPr>
            <w:tcW w:w="1667" w:type="pct"/>
          </w:tcPr>
          <w:p>
            <w:pPr>
              <w:pStyle w:val="yTableNAm"/>
              <w:jc w:val="center"/>
              <w:rPr>
                <w:ins w:id="849" w:author="Master Repository Process" w:date="2021-09-18T22:19:00Z"/>
              </w:rPr>
            </w:pPr>
            <w:ins w:id="850" w:author="Master Repository Process" w:date="2021-09-18T22:19:00Z">
              <w:r>
                <w:t>300</w:t>
              </w:r>
            </w:ins>
          </w:p>
        </w:tc>
        <w:tc>
          <w:tcPr>
            <w:tcW w:w="1667" w:type="pct"/>
            <w:vAlign w:val="bottom"/>
          </w:tcPr>
          <w:p>
            <w:pPr>
              <w:pStyle w:val="yTableNAm"/>
              <w:jc w:val="center"/>
              <w:rPr>
                <w:ins w:id="851" w:author="Master Repository Process" w:date="2021-09-18T22:19:00Z"/>
              </w:rPr>
            </w:pPr>
            <w:ins w:id="852" w:author="Master Repository Process" w:date="2021-09-18T22:19:00Z">
              <w:r>
                <w:t>42 322.50</w:t>
              </w:r>
            </w:ins>
          </w:p>
        </w:tc>
        <w:tc>
          <w:tcPr>
            <w:tcW w:w="1666" w:type="pct"/>
          </w:tcPr>
          <w:p>
            <w:pPr>
              <w:pStyle w:val="yTableNAm"/>
              <w:jc w:val="center"/>
              <w:rPr>
                <w:ins w:id="853" w:author="Master Repository Process" w:date="2021-09-18T22:19:00Z"/>
              </w:rPr>
            </w:pPr>
            <w:ins w:id="854" w:author="Master Repository Process" w:date="2021-09-18T22:19:00Z">
              <w:r>
                <w:t>100</w:t>
              </w:r>
            </w:ins>
          </w:p>
        </w:tc>
      </w:tr>
      <w:tr>
        <w:trPr>
          <w:cantSplit/>
          <w:jc w:val="center"/>
          <w:ins w:id="855" w:author="Master Repository Process" w:date="2021-09-18T22:19:00Z"/>
        </w:trPr>
        <w:tc>
          <w:tcPr>
            <w:tcW w:w="1667" w:type="pct"/>
            <w:tcBorders>
              <w:bottom w:val="single" w:sz="4" w:space="0" w:color="auto"/>
            </w:tcBorders>
          </w:tcPr>
          <w:p>
            <w:pPr>
              <w:pStyle w:val="yTableNAm"/>
              <w:jc w:val="center"/>
              <w:rPr>
                <w:ins w:id="856" w:author="Master Repository Process" w:date="2021-09-18T22:19:00Z"/>
              </w:rPr>
            </w:pPr>
            <w:ins w:id="857" w:author="Master Repository Process" w:date="2021-09-18T22:19:00Z">
              <w:r>
                <w:t>350</w:t>
              </w:r>
            </w:ins>
          </w:p>
        </w:tc>
        <w:tc>
          <w:tcPr>
            <w:tcW w:w="1667" w:type="pct"/>
            <w:tcBorders>
              <w:bottom w:val="single" w:sz="4" w:space="0" w:color="auto"/>
            </w:tcBorders>
            <w:vAlign w:val="bottom"/>
          </w:tcPr>
          <w:p>
            <w:pPr>
              <w:pStyle w:val="yTableNAm"/>
              <w:jc w:val="center"/>
              <w:rPr>
                <w:ins w:id="858" w:author="Master Repository Process" w:date="2021-09-18T22:19:00Z"/>
              </w:rPr>
            </w:pPr>
            <w:ins w:id="859" w:author="Master Repository Process" w:date="2021-09-18T22:19:00Z">
              <w:r>
                <w:t>57 605.60</w:t>
              </w:r>
            </w:ins>
          </w:p>
        </w:tc>
        <w:tc>
          <w:tcPr>
            <w:tcW w:w="1666" w:type="pct"/>
            <w:tcBorders>
              <w:bottom w:val="single" w:sz="4" w:space="0" w:color="auto"/>
            </w:tcBorders>
          </w:tcPr>
          <w:p>
            <w:pPr>
              <w:pStyle w:val="yTableNAm"/>
              <w:jc w:val="center"/>
              <w:rPr>
                <w:ins w:id="860" w:author="Master Repository Process" w:date="2021-09-18T22:19:00Z"/>
              </w:rPr>
            </w:pPr>
            <w:ins w:id="861" w:author="Master Repository Process" w:date="2021-09-18T22:19:00Z">
              <w:r>
                <w:t>100</w:t>
              </w:r>
            </w:ins>
          </w:p>
        </w:tc>
      </w:tr>
    </w:tbl>
    <w:p>
      <w:pPr>
        <w:pStyle w:val="yMiscellaneousBody"/>
        <w:rPr>
          <w:ins w:id="862" w:author="Master Repository Process" w:date="2021-09-18T22:19:00Z"/>
        </w:rPr>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4.</w:t>
            </w:r>
          </w:p>
        </w:tc>
        <w:tc>
          <w:tcPr>
            <w:tcW w:w="4235" w:type="dxa"/>
          </w:tcPr>
          <w:p>
            <w:pPr>
              <w:pStyle w:val="yTableNAm"/>
              <w:keepNext/>
              <w:tabs>
                <w:tab w:val="left" w:leader="dot" w:pos="4876"/>
              </w:tabs>
            </w:pPr>
            <w:r>
              <w:rPr>
                <w:b/>
                <w:bCs/>
              </w:rPr>
              <w:t>Strata</w:t>
            </w:r>
            <w:r>
              <w:rPr>
                <w:b/>
                <w:bCs/>
              </w:rPr>
              <w:noBreakHyphen/>
              <w:t>titled (or long</w:t>
            </w:r>
            <w:r>
              <w:rPr>
                <w:b/>
                <w:bCs/>
              </w:rPr>
              <w:noBreakHyphen/>
              <w:t>term residential) caravan bays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1152" w:type="dxa"/>
            <w:vAlign w:val="bottom"/>
          </w:tcPr>
          <w:p>
            <w:pPr>
              <w:pStyle w:val="yTableNAm"/>
            </w:pPr>
            <w:r>
              <w:t>$</w:t>
            </w:r>
            <w:del w:id="863" w:author="Master Repository Process" w:date="2021-09-18T22:19:00Z">
              <w:r>
                <w:delText>131.10</w:delText>
              </w:r>
            </w:del>
            <w:ins w:id="864" w:author="Master Repository Process" w:date="2021-09-18T22:19:00Z">
              <w:r>
                <w:t>132.20</w:t>
              </w:r>
            </w:ins>
          </w:p>
        </w:tc>
      </w:tr>
      <w:tr>
        <w:trPr>
          <w:cantSplit/>
        </w:trPr>
        <w:tc>
          <w:tcPr>
            <w:tcW w:w="850" w:type="dxa"/>
          </w:tcPr>
          <w:p>
            <w:pPr>
              <w:pStyle w:val="yTableNAm"/>
            </w:pPr>
            <w:r>
              <w:rPr>
                <w:b/>
                <w:bCs/>
              </w:rPr>
              <w:t>5.</w:t>
            </w:r>
          </w:p>
        </w:tc>
        <w:tc>
          <w:tcPr>
            <w:tcW w:w="4235" w:type="dxa"/>
          </w:tcPr>
          <w:p>
            <w:pPr>
              <w:pStyle w:val="yTableNAm"/>
              <w:tabs>
                <w:tab w:val="left" w:leader="dot" w:pos="4876"/>
              </w:tabs>
            </w:pPr>
            <w:r>
              <w:rPr>
                <w:b/>
                <w:bCs/>
              </w:rPr>
              <w:t>Strata</w:t>
            </w:r>
            <w:r>
              <w:rPr>
                <w:b/>
                <w:bCs/>
              </w:rPr>
              <w:noBreakHyphen/>
              <w:t>titled storage unit and strata</w:t>
            </w:r>
            <w:r>
              <w:rPr>
                <w:b/>
                <w:bCs/>
              </w:rPr>
              <w:noBreakHyphen/>
              <w:t>titled parking bay</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In respect of land comprised in a unit used for storage purposes or as a parking bay that is a lot within the meaning of the </w:t>
            </w:r>
            <w:r>
              <w:rPr>
                <w:i/>
                <w:iCs/>
              </w:rPr>
              <w:t>Strata Titles Act 1985</w:t>
            </w:r>
            <w:r>
              <w:t xml:space="preserve"> </w:t>
            </w:r>
            <w:r>
              <w:tab/>
            </w:r>
          </w:p>
        </w:tc>
        <w:tc>
          <w:tcPr>
            <w:tcW w:w="1152" w:type="dxa"/>
            <w:vAlign w:val="bottom"/>
          </w:tcPr>
          <w:p>
            <w:pPr>
              <w:pStyle w:val="yTableNAm"/>
            </w:pPr>
            <w:r>
              <w:t>$</w:t>
            </w:r>
            <w:del w:id="865" w:author="Master Repository Process" w:date="2021-09-18T22:19:00Z">
              <w:r>
                <w:delText>65.70</w:delText>
              </w:r>
            </w:del>
            <w:ins w:id="866" w:author="Master Repository Process" w:date="2021-09-18T22:19:00Z">
              <w:r>
                <w:t>66.20</w:t>
              </w:r>
            </w:ins>
          </w:p>
        </w:tc>
      </w:tr>
      <w:tr>
        <w:trPr>
          <w:cantSplit/>
        </w:trPr>
        <w:tc>
          <w:tcPr>
            <w:tcW w:w="850" w:type="dxa"/>
          </w:tcPr>
          <w:p>
            <w:pPr>
              <w:pStyle w:val="yTableNAm"/>
            </w:pPr>
            <w:r>
              <w:rPr>
                <w:b/>
                <w:bCs/>
              </w:rPr>
              <w:t>6.</w:t>
            </w:r>
          </w:p>
        </w:tc>
        <w:tc>
          <w:tcPr>
            <w:tcW w:w="4235" w:type="dxa"/>
          </w:tcPr>
          <w:p>
            <w:pPr>
              <w:pStyle w:val="yTableNAm"/>
              <w:tabs>
                <w:tab w:val="left" w:leader="dot" w:pos="4876"/>
              </w:tabs>
            </w:pPr>
            <w:r>
              <w:rPr>
                <w:b/>
                <w:bCs/>
              </w:rPr>
              <w:t>Non</w:t>
            </w:r>
            <w:r>
              <w:rPr>
                <w:b/>
                <w:bCs/>
              </w:rPr>
              <w:noBreakHyphen/>
              <w:t>residential strata</w:t>
            </w:r>
            <w:r>
              <w:rPr>
                <w:b/>
                <w:bCs/>
              </w:rPr>
              <w:noBreakHyphen/>
              <w:t>titled units that share a service</w:t>
            </w:r>
          </w:p>
        </w:tc>
        <w:tc>
          <w:tcPr>
            <w:tcW w:w="1152" w:type="dxa"/>
            <w:vAlign w:val="bottom"/>
          </w:tcPr>
          <w:p>
            <w:pPr>
              <w:pStyle w:val="yTableNAm"/>
            </w:pPr>
          </w:p>
        </w:tc>
      </w:tr>
      <w:tr>
        <w:trPr>
          <w:cantSplit/>
        </w:trPr>
        <w:tc>
          <w:tcPr>
            <w:tcW w:w="850" w:type="dxa"/>
          </w:tcPr>
          <w:p>
            <w:pPr>
              <w:pStyle w:val="zyTableNAm"/>
              <w:keepNext/>
            </w:pPr>
          </w:p>
        </w:tc>
        <w:tc>
          <w:tcPr>
            <w:tcW w:w="4235" w:type="dxa"/>
          </w:tcPr>
          <w:p>
            <w:pPr>
              <w:pStyle w:val="yTableNAm"/>
              <w:tabs>
                <w:tab w:val="left" w:leader="dot" w:pos="4876"/>
              </w:tabs>
            </w:pPr>
            <w:r>
              <w:t>In respect of land that —</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(a)</w:t>
            </w:r>
            <w:r>
              <w:tab/>
              <w:t>is not referred to in item 4 or 5;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(b)</w:t>
            </w:r>
            <w:r>
              <w:tab/>
              <w:t xml:space="preserve">comprises a unit that is a lot within the meaning of the </w:t>
            </w:r>
            <w:r>
              <w:rPr>
                <w:i/>
                <w:iCs/>
              </w:rPr>
              <w:t>Strata Titles Act 1985</w:t>
            </w:r>
            <w:r>
              <w:t>; and</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(c)</w:t>
            </w:r>
            <w:r>
              <w:tab/>
              <w:t xml:space="preserve">shares a service with another unit described in paragraph (b) </w:t>
            </w:r>
            <w:r>
              <w:tab/>
            </w:r>
          </w:p>
        </w:tc>
        <w:tc>
          <w:tcPr>
            <w:tcW w:w="1152" w:type="dxa"/>
            <w:vAlign w:val="bottom"/>
          </w:tcPr>
          <w:p>
            <w:pPr>
              <w:pStyle w:val="yTableNAm"/>
            </w:pPr>
            <w:r>
              <w:t>$</w:t>
            </w:r>
            <w:del w:id="867" w:author="Master Repository Process" w:date="2021-09-18T22:19:00Z">
              <w:r>
                <w:delText>186.60</w:delText>
              </w:r>
            </w:del>
            <w:ins w:id="868" w:author="Master Repository Process" w:date="2021-09-18T22:19:00Z">
              <w:r>
                <w:t>188.10</w:t>
              </w:r>
            </w:ins>
          </w:p>
        </w:tc>
      </w:tr>
      <w:tr>
        <w:trPr>
          <w:cantSplit/>
          <w:del w:id="869" w:author="Master Repository Process" w:date="2021-09-18T22:19:00Z"/>
        </w:trPr>
        <w:tc>
          <w:tcPr>
            <w:tcW w:w="850" w:type="dxa"/>
          </w:tcPr>
          <w:p>
            <w:pPr>
              <w:pStyle w:val="yTableNAm"/>
              <w:rPr>
                <w:del w:id="870" w:author="Master Repository Process" w:date="2021-09-18T22:19:00Z"/>
                <w:b/>
              </w:rPr>
            </w:pPr>
            <w:del w:id="871" w:author="Master Repository Process" w:date="2021-09-18T22:19:00Z">
              <w:r>
                <w:rPr>
                  <w:b/>
                </w:rPr>
                <w:delText>7.</w:delText>
              </w:r>
            </w:del>
          </w:p>
        </w:tc>
        <w:tc>
          <w:tcPr>
            <w:tcW w:w="4235" w:type="dxa"/>
          </w:tcPr>
          <w:p>
            <w:pPr>
              <w:pStyle w:val="yTableNAm"/>
              <w:rPr>
                <w:del w:id="872" w:author="Master Repository Process" w:date="2021-09-18T22:19:00Z"/>
                <w:b/>
              </w:rPr>
            </w:pPr>
            <w:del w:id="873" w:author="Master Repository Process" w:date="2021-09-18T22:19:00Z">
              <w:r>
                <w:rPr>
                  <w:b/>
                </w:rPr>
                <w:delText>Community residential</w:delText>
              </w:r>
            </w:del>
          </w:p>
        </w:tc>
        <w:tc>
          <w:tcPr>
            <w:tcW w:w="1152" w:type="dxa"/>
            <w:vAlign w:val="bottom"/>
          </w:tcPr>
          <w:p>
            <w:pPr>
              <w:pStyle w:val="yTableNAm"/>
              <w:rPr>
                <w:del w:id="874" w:author="Master Repository Process" w:date="2021-09-18T22:19:00Z"/>
                <w:b/>
              </w:rPr>
            </w:pPr>
          </w:p>
        </w:tc>
      </w:tr>
      <w:tr>
        <w:trPr>
          <w:cantSplit/>
          <w:del w:id="875" w:author="Master Repository Process" w:date="2021-09-18T22:19:00Z"/>
        </w:trPr>
        <w:tc>
          <w:tcPr>
            <w:tcW w:w="850" w:type="dxa"/>
          </w:tcPr>
          <w:p>
            <w:pPr>
              <w:pStyle w:val="yTableNAm"/>
              <w:rPr>
                <w:del w:id="876" w:author="Master Repository Process" w:date="2021-09-18T22:19:00Z"/>
              </w:rPr>
            </w:pPr>
          </w:p>
        </w:tc>
        <w:tc>
          <w:tcPr>
            <w:tcW w:w="4235" w:type="dxa"/>
          </w:tcPr>
          <w:p>
            <w:pPr>
              <w:pStyle w:val="yTableNAm"/>
              <w:tabs>
                <w:tab w:val="right" w:leader="dot" w:pos="5103"/>
              </w:tabs>
              <w:rPr>
                <w:del w:id="877" w:author="Master Repository Process" w:date="2021-09-18T22:19:00Z"/>
              </w:rPr>
            </w:pPr>
            <w:del w:id="878" w:author="Master Repository Process" w:date="2021-09-18T22:19:00Z">
              <w:r>
                <w:delText>In respect of each discrete residential unit as determined under by</w:delText>
              </w:r>
              <w:r>
                <w:noBreakHyphen/>
                <w:delText xml:space="preserve">law 16 </w:delText>
              </w:r>
              <w:r>
                <w:tab/>
              </w:r>
            </w:del>
          </w:p>
        </w:tc>
        <w:tc>
          <w:tcPr>
            <w:tcW w:w="1152" w:type="dxa"/>
            <w:vAlign w:val="bottom"/>
          </w:tcPr>
          <w:p>
            <w:pPr>
              <w:pStyle w:val="yTableNAm"/>
              <w:rPr>
                <w:del w:id="879" w:author="Master Repository Process" w:date="2021-09-18T22:19:00Z"/>
              </w:rPr>
            </w:pPr>
            <w:del w:id="880" w:author="Master Repository Process" w:date="2021-09-18T22:19:00Z">
              <w:r>
                <w:delText>$93.30</w:delText>
              </w:r>
            </w:del>
          </w:p>
        </w:tc>
      </w:tr>
    </w:tbl>
    <w:p>
      <w:pPr>
        <w:pStyle w:val="yHeading5"/>
        <w:tabs>
          <w:tab w:val="clear" w:pos="879"/>
        </w:tabs>
        <w:ind w:left="1400" w:hanging="868"/>
        <w:rPr>
          <w:ins w:id="881" w:author="Master Repository Process" w:date="2021-09-18T22:19:00Z"/>
        </w:rPr>
      </w:pPr>
      <w:bookmarkStart w:id="882" w:name="_Toc328471478"/>
      <w:ins w:id="883" w:author="Master Repository Process" w:date="2021-09-18T22:19:00Z">
        <w:r>
          <w:t>7.</w:t>
        </w:r>
        <w:r>
          <w:tab/>
          <w:t>Community residential</w:t>
        </w:r>
        <w:bookmarkEnd w:id="882"/>
      </w:ins>
    </w:p>
    <w:p>
      <w:pPr>
        <w:pStyle w:val="ySubsection"/>
        <w:tabs>
          <w:tab w:val="clear" w:pos="879"/>
        </w:tabs>
        <w:ind w:left="1400" w:hanging="908"/>
        <w:rPr>
          <w:ins w:id="884" w:author="Master Repository Process" w:date="2021-09-18T22:19:00Z"/>
        </w:rPr>
      </w:pPr>
      <w:ins w:id="885" w:author="Master Repository Process" w:date="2021-09-18T22:19:00Z">
        <w:r>
          <w:tab/>
        </w:r>
        <w:r>
          <w:tab/>
          <w:t>In respect of each discrete residential unit as determined under by</w:t>
        </w:r>
        <w:r>
          <w:noBreakHyphen/>
          <w:t xml:space="preserve">law 16 the charge payable in accordance with the following formula — </w:t>
        </w:r>
      </w:ins>
    </w:p>
    <w:p>
      <w:pPr>
        <w:pStyle w:val="ySubsection"/>
        <w:tabs>
          <w:tab w:val="clear" w:pos="879"/>
        </w:tabs>
        <w:ind w:left="1414" w:hanging="908"/>
        <w:rPr>
          <w:ins w:id="886" w:author="Master Repository Process" w:date="2021-09-18T22:19:00Z"/>
        </w:rPr>
      </w:pPr>
      <w:ins w:id="887" w:author="Master Repository Process" w:date="2021-09-18T22:19:00Z">
        <w:r>
          <w:rPr>
            <w:b/>
          </w:rPr>
          <w:tab/>
        </w:r>
        <w:r>
          <w:rPr>
            <w:b/>
          </w:rPr>
          <w:tab/>
          <w:t>A</w:t>
        </w:r>
        <w:r>
          <w:t xml:space="preserve"> </w:t>
        </w:r>
        <w:r>
          <w:sym w:font="Symbol" w:char="F02D"/>
        </w:r>
        <w:r>
          <w:t xml:space="preserve"> (</w:t>
        </w:r>
        <w:r>
          <w:rPr>
            <w:b/>
          </w:rPr>
          <w:t>A</w:t>
        </w:r>
        <w:r>
          <w:t xml:space="preserve"> </w:t>
        </w:r>
        <w:r>
          <w:sym w:font="Symbol" w:char="F0B4"/>
        </w:r>
        <w:r>
          <w:t xml:space="preserve"> </w:t>
        </w:r>
        <w:r>
          <w:rPr>
            <w:b/>
          </w:rPr>
          <w:t>B</w:t>
        </w:r>
        <w:r>
          <w:t>)</w:t>
        </w:r>
      </w:ins>
    </w:p>
    <w:p>
      <w:pPr>
        <w:pStyle w:val="ySubsection"/>
        <w:tabs>
          <w:tab w:val="clear" w:pos="879"/>
        </w:tabs>
        <w:ind w:left="1440" w:hanging="908"/>
        <w:rPr>
          <w:ins w:id="888" w:author="Master Repository Process" w:date="2021-09-18T22:19:00Z"/>
        </w:rPr>
      </w:pPr>
      <w:ins w:id="889" w:author="Master Repository Process" w:date="2021-09-18T22:19:00Z">
        <w:r>
          <w:tab/>
        </w:r>
        <w:r>
          <w:tab/>
          <w:t xml:space="preserve">where — </w:t>
        </w:r>
      </w:ins>
    </w:p>
    <w:p>
      <w:pPr>
        <w:pStyle w:val="yIndenta"/>
        <w:tabs>
          <w:tab w:val="clear" w:pos="1332"/>
          <w:tab w:val="clear" w:pos="1616"/>
          <w:tab w:val="left" w:pos="1680"/>
        </w:tabs>
        <w:ind w:left="1320" w:hanging="668"/>
        <w:rPr>
          <w:ins w:id="890" w:author="Master Repository Process" w:date="2021-09-18T22:19:00Z"/>
        </w:rPr>
      </w:pPr>
      <w:ins w:id="891" w:author="Master Repository Process" w:date="2021-09-18T22:19:00Z">
        <w:r>
          <w:rPr>
            <w:b/>
          </w:rPr>
          <w:tab/>
        </w:r>
        <w:r>
          <w:rPr>
            <w:b/>
          </w:rPr>
          <w:tab/>
          <w:t>A</w:t>
        </w:r>
        <w:r>
          <w:t xml:space="preserve"> =</w:t>
        </w:r>
        <w:r>
          <w:tab/>
          <w:t>$188.10;</w:t>
        </w:r>
      </w:ins>
    </w:p>
    <w:p>
      <w:pPr>
        <w:pStyle w:val="yIndenta"/>
        <w:tabs>
          <w:tab w:val="clear" w:pos="1332"/>
          <w:tab w:val="clear" w:pos="1616"/>
          <w:tab w:val="left" w:pos="1680"/>
        </w:tabs>
        <w:ind w:left="1560" w:hanging="908"/>
        <w:rPr>
          <w:ins w:id="892" w:author="Master Repository Process" w:date="2021-09-18T22:19:00Z"/>
        </w:rPr>
      </w:pPr>
      <w:ins w:id="893" w:author="Master Repository Process" w:date="2021-09-18T22:19:00Z">
        <w:r>
          <w:rPr>
            <w:b/>
          </w:rPr>
          <w:tab/>
        </w:r>
        <w:r>
          <w:rPr>
            <w:b/>
          </w:rPr>
          <w:tab/>
          <w:t>B</w:t>
        </w:r>
        <w:r>
          <w:t xml:space="preserve"> =</w:t>
        </w:r>
        <w:r>
          <w:tab/>
          <w:t>50%.</w:t>
        </w:r>
      </w:ins>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8.</w:t>
            </w:r>
          </w:p>
        </w:tc>
        <w:tc>
          <w:tcPr>
            <w:tcW w:w="4235" w:type="dxa"/>
          </w:tcPr>
          <w:p>
            <w:pPr>
              <w:pStyle w:val="yTableNAm"/>
              <w:keepNext/>
              <w:tabs>
                <w:tab w:val="left" w:leader="dot" w:pos="4876"/>
              </w:tabs>
            </w:pPr>
            <w:r>
              <w:rPr>
                <w:b/>
                <w:bCs/>
              </w:rPr>
              <w:t>Semi</w:t>
            </w:r>
            <w:r>
              <w:rPr>
                <w:b/>
                <w:bCs/>
              </w:rPr>
              <w:noBreakHyphen/>
              <w:t>rural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clear" w:pos="567"/>
                <w:tab w:val="right" w:leader="dot" w:pos="4019"/>
              </w:tabs>
            </w:pPr>
            <w:r>
              <w:t>In respect of each semi</w:t>
            </w:r>
            <w:r>
              <w:noBreakHyphen/>
              <w:t>rural residential property not being land mentioned in item 3</w:t>
            </w:r>
            <w:ins w:id="894" w:author="Master Repository Process" w:date="2021-09-18T22:19:00Z">
              <w:r>
                <w:t xml:space="preserve"> </w:t>
              </w:r>
              <w:r>
                <w:tab/>
              </w:r>
            </w:ins>
          </w:p>
        </w:tc>
        <w:tc>
          <w:tcPr>
            <w:tcW w:w="1152" w:type="dxa"/>
            <w:vAlign w:val="bottom"/>
          </w:tcPr>
          <w:p>
            <w:pPr>
              <w:pStyle w:val="yTableNAm"/>
            </w:pPr>
            <w:r>
              <w:t>$</w:t>
            </w:r>
            <w:del w:id="895" w:author="Master Repository Process" w:date="2021-09-18T22:19:00Z">
              <w:r>
                <w:delText>186.60</w:delText>
              </w:r>
            </w:del>
            <w:ins w:id="896" w:author="Master Repository Process" w:date="2021-09-18T22:19:00Z">
              <w:r>
                <w:t>188.10</w:t>
              </w:r>
            </w:ins>
          </w:p>
        </w:tc>
      </w:tr>
      <w:tr>
        <w:trPr>
          <w:cantSplit/>
        </w:trPr>
        <w:tc>
          <w:tcPr>
            <w:tcW w:w="850" w:type="dxa"/>
          </w:tcPr>
          <w:p>
            <w:pPr>
              <w:pStyle w:val="yTableNAm"/>
            </w:pPr>
            <w:r>
              <w:rPr>
                <w:b/>
                <w:bCs/>
              </w:rPr>
              <w:t>9.</w:t>
            </w:r>
          </w:p>
        </w:tc>
        <w:tc>
          <w:tcPr>
            <w:tcW w:w="4235" w:type="dxa"/>
          </w:tcPr>
          <w:p>
            <w:pPr>
              <w:pStyle w:val="yTableNAm"/>
              <w:tabs>
                <w:tab w:val="left" w:leader="dot" w:pos="4876"/>
              </w:tabs>
            </w:pPr>
            <w:r>
              <w:rPr>
                <w:b/>
                <w:bCs/>
              </w:rPr>
              <w:t>Connected non</w:t>
            </w:r>
            <w:r>
              <w:rPr>
                <w:b/>
                <w:bCs/>
              </w:rPr>
              <w:noBreakHyphen/>
              <w:t>metropolitan exempt</w:t>
            </w:r>
          </w:p>
        </w:tc>
        <w:tc>
          <w:tcPr>
            <w:tcW w:w="1152" w:type="dxa"/>
            <w:vAlign w:val="bottom"/>
          </w:tcPr>
          <w:p>
            <w:pPr>
              <w:pStyle w:val="yTableNAm"/>
            </w:pPr>
          </w:p>
        </w:tc>
      </w:tr>
      <w:tr>
        <w:trPr>
          <w:cantSplit/>
          <w:ins w:id="897" w:author="Master Repository Process" w:date="2021-09-18T22:19:00Z"/>
        </w:trPr>
        <w:tc>
          <w:tcPr>
            <w:tcW w:w="850" w:type="dxa"/>
          </w:tcPr>
          <w:p>
            <w:pPr>
              <w:pStyle w:val="zyTableNAm"/>
              <w:keepLines/>
              <w:rPr>
                <w:ins w:id="898" w:author="Master Repository Process" w:date="2021-09-18T22:19:00Z"/>
              </w:rPr>
            </w:pPr>
          </w:p>
        </w:tc>
        <w:tc>
          <w:tcPr>
            <w:tcW w:w="4235" w:type="dxa"/>
          </w:tcPr>
          <w:p>
            <w:pPr>
              <w:pStyle w:val="yTableNAm"/>
              <w:tabs>
                <w:tab w:val="left" w:leader="dot" w:pos="4876"/>
              </w:tabs>
              <w:rPr>
                <w:ins w:id="899" w:author="Master Repository Process" w:date="2021-09-18T22:19:00Z"/>
              </w:rPr>
            </w:pPr>
            <w:ins w:id="900" w:author="Master Repository Process" w:date="2021-09-18T22:19:00Z">
              <w:r>
                <w:t xml:space="preserve">In respect of land — </w:t>
              </w:r>
            </w:ins>
          </w:p>
        </w:tc>
        <w:tc>
          <w:tcPr>
            <w:tcW w:w="1152" w:type="dxa"/>
            <w:vAlign w:val="bottom"/>
          </w:tcPr>
          <w:p>
            <w:pPr>
              <w:pStyle w:val="yTableNAm"/>
              <w:rPr>
                <w:ins w:id="901" w:author="Master Repository Process" w:date="2021-09-18T22:19:00Z"/>
              </w:rPr>
            </w:pPr>
          </w:p>
        </w:tc>
      </w:tr>
      <w:tr>
        <w:trPr>
          <w:cantSplit/>
        </w:trPr>
        <w:tc>
          <w:tcPr>
            <w:tcW w:w="850" w:type="dxa"/>
          </w:tcPr>
          <w:p>
            <w:pPr>
              <w:pStyle w:val="zyTableNAm"/>
              <w:keepLines/>
            </w:pPr>
          </w:p>
        </w:tc>
        <w:tc>
          <w:tcPr>
            <w:tcW w:w="4235" w:type="dxa"/>
          </w:tcPr>
          <w:p>
            <w:pPr>
              <w:pStyle w:val="yTableNAm"/>
              <w:tabs>
                <w:tab w:val="clear" w:pos="567"/>
                <w:tab w:val="left" w:pos="296"/>
                <w:tab w:val="left" w:pos="776"/>
              </w:tabs>
              <w:ind w:left="776" w:hanging="776"/>
            </w:pPr>
            <w:del w:id="902" w:author="Master Repository Process" w:date="2021-09-18T22:19:00Z">
              <w:r>
                <w:delText xml:space="preserve">In respect of land </w:delText>
              </w:r>
            </w:del>
            <w:ins w:id="903" w:author="Master Repository Process" w:date="2021-09-18T22:19:00Z">
              <w:r>
                <w:tab/>
                <w:t>(a)</w:t>
              </w:r>
              <w:r>
                <w:tab/>
              </w:r>
            </w:ins>
            <w:r>
              <w:t>described in by</w:t>
            </w:r>
            <w:r>
              <w:noBreakHyphen/>
              <w:t>law 4 that is comprised in a residential property and is not in the metropolitan area</w:t>
            </w:r>
            <w:del w:id="904" w:author="Master Repository Process" w:date="2021-09-18T22:19:00Z">
              <w:r>
                <w:delText xml:space="preserve"> </w:delText>
              </w:r>
              <w:r>
                <w:tab/>
              </w:r>
            </w:del>
            <w:ins w:id="905" w:author="Master Repository Process" w:date="2021-09-18T22:19:00Z">
              <w:r>
                <w:t>;</w:t>
              </w:r>
            </w:ins>
          </w:p>
        </w:tc>
        <w:tc>
          <w:tcPr>
            <w:tcW w:w="1152" w:type="dxa"/>
            <w:vAlign w:val="bottom"/>
          </w:tcPr>
          <w:p>
            <w:pPr>
              <w:pStyle w:val="yTableNAm"/>
            </w:pPr>
            <w:del w:id="906" w:author="Master Repository Process" w:date="2021-09-18T22:19:00Z">
              <w:r>
                <w:delText>No charge</w:delText>
              </w:r>
            </w:del>
          </w:p>
        </w:tc>
      </w:tr>
      <w:tr>
        <w:trPr>
          <w:cantSplit/>
          <w:ins w:id="907" w:author="Master Repository Process" w:date="2021-09-18T22:19:00Z"/>
        </w:trPr>
        <w:tc>
          <w:tcPr>
            <w:tcW w:w="850" w:type="dxa"/>
          </w:tcPr>
          <w:p>
            <w:pPr>
              <w:pStyle w:val="zyTableNAm"/>
              <w:keepNext/>
              <w:keepLines/>
              <w:rPr>
                <w:ins w:id="908" w:author="Master Repository Process" w:date="2021-09-18T22:19:00Z"/>
              </w:rPr>
            </w:pPr>
          </w:p>
        </w:tc>
        <w:tc>
          <w:tcPr>
            <w:tcW w:w="4235" w:type="dxa"/>
          </w:tcPr>
          <w:p>
            <w:pPr>
              <w:pStyle w:val="yTableNAm"/>
              <w:tabs>
                <w:tab w:val="clear" w:pos="567"/>
                <w:tab w:val="left" w:pos="296"/>
                <w:tab w:val="left" w:pos="776"/>
              </w:tabs>
              <w:ind w:left="776" w:hanging="776"/>
              <w:rPr>
                <w:ins w:id="909" w:author="Master Repository Process" w:date="2021-09-18T22:19:00Z"/>
              </w:rPr>
            </w:pPr>
            <w:ins w:id="910" w:author="Master Repository Process" w:date="2021-09-18T22:19:00Z">
              <w:r>
                <w:tab/>
                <w:t>(b)</w:t>
              </w:r>
              <w:r>
                <w:tab/>
                <w:t>classified as local government, charitable purposes or institutional public that is neither in the metropolitan area or comprised in a residential property,</w:t>
              </w:r>
            </w:ins>
          </w:p>
        </w:tc>
        <w:tc>
          <w:tcPr>
            <w:tcW w:w="1152" w:type="dxa"/>
            <w:vAlign w:val="bottom"/>
          </w:tcPr>
          <w:p>
            <w:pPr>
              <w:pStyle w:val="yTableNAm"/>
              <w:rPr>
                <w:ins w:id="911" w:author="Master Repository Process" w:date="2021-09-18T22:19:00Z"/>
              </w:rPr>
            </w:pPr>
          </w:p>
        </w:tc>
      </w:tr>
      <w:tr>
        <w:trPr>
          <w:cantSplit/>
          <w:ins w:id="912" w:author="Master Repository Process" w:date="2021-09-18T22:19:00Z"/>
        </w:trPr>
        <w:tc>
          <w:tcPr>
            <w:tcW w:w="850" w:type="dxa"/>
          </w:tcPr>
          <w:p>
            <w:pPr>
              <w:pStyle w:val="zyTableNAm"/>
              <w:keepNext/>
              <w:keepLines/>
              <w:rPr>
                <w:ins w:id="913" w:author="Master Repository Process" w:date="2021-09-18T22:19:00Z"/>
              </w:rPr>
            </w:pPr>
          </w:p>
        </w:tc>
        <w:tc>
          <w:tcPr>
            <w:tcW w:w="4235" w:type="dxa"/>
          </w:tcPr>
          <w:p>
            <w:pPr>
              <w:pStyle w:val="yTableNAm"/>
              <w:tabs>
                <w:tab w:val="left" w:leader="dot" w:pos="4876"/>
              </w:tabs>
              <w:rPr>
                <w:ins w:id="914" w:author="Master Repository Process" w:date="2021-09-18T22:19:00Z"/>
              </w:rPr>
            </w:pPr>
            <w:ins w:id="915" w:author="Master Repository Process" w:date="2021-09-18T22:19:00Z">
              <w:r>
                <w:rPr>
                  <w:szCs w:val="22"/>
                </w:rPr>
                <w:t>a charge, not being a connection the subject of a charge under item 15, determined by meter size minus the discount as set out in the following Table —</w:t>
              </w:r>
            </w:ins>
          </w:p>
        </w:tc>
        <w:tc>
          <w:tcPr>
            <w:tcW w:w="1152" w:type="dxa"/>
            <w:vAlign w:val="bottom"/>
          </w:tcPr>
          <w:p>
            <w:pPr>
              <w:pStyle w:val="yTableNAm"/>
              <w:rPr>
                <w:ins w:id="916" w:author="Master Repository Process" w:date="2021-09-18T22:19:00Z"/>
              </w:rPr>
            </w:pPr>
          </w:p>
        </w:tc>
      </w:tr>
    </w:tbl>
    <w:p>
      <w:pPr>
        <w:pStyle w:val="yTHeadingNAm"/>
        <w:rPr>
          <w:ins w:id="917" w:author="Master Repository Process" w:date="2021-09-18T22:19:00Z"/>
        </w:rPr>
      </w:pPr>
      <w:ins w:id="918" w:author="Master Repository Process" w:date="2021-09-18T22:19:00Z">
        <w:r>
          <w:t>Table of meter</w:t>
        </w:r>
        <w:r>
          <w:noBreakHyphen/>
          <w:t>based fixed charges</w:t>
        </w:r>
      </w:ins>
    </w:p>
    <w:tbl>
      <w:tblPr>
        <w:tblW w:w="6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2094"/>
        <w:gridCol w:w="2095"/>
      </w:tblGrid>
      <w:tr>
        <w:trPr>
          <w:cantSplit/>
          <w:tblHeader/>
          <w:jc w:val="center"/>
          <w:ins w:id="919" w:author="Master Repository Process" w:date="2021-09-18T22:19:00Z"/>
        </w:trPr>
        <w:tc>
          <w:tcPr>
            <w:tcW w:w="2094" w:type="dxa"/>
            <w:tcBorders>
              <w:top w:val="single" w:sz="4" w:space="0" w:color="auto"/>
              <w:left w:val="nil"/>
              <w:bottom w:val="single" w:sz="4" w:space="0" w:color="auto"/>
              <w:right w:val="nil"/>
            </w:tcBorders>
          </w:tcPr>
          <w:p>
            <w:pPr>
              <w:pStyle w:val="yTableNAm"/>
              <w:jc w:val="center"/>
              <w:rPr>
                <w:ins w:id="920" w:author="Master Repository Process" w:date="2021-09-18T22:19:00Z"/>
              </w:rPr>
            </w:pPr>
            <w:ins w:id="921" w:author="Master Repository Process" w:date="2021-09-18T22:19:00Z">
              <w:r>
                <w:rPr>
                  <w:b/>
                  <w:bCs/>
                </w:rPr>
                <w:t>Meter size</w:t>
              </w:r>
              <w:r>
                <w:rPr>
                  <w:b/>
                  <w:bCs/>
                </w:rPr>
                <w:br/>
                <w:t>mm</w:t>
              </w:r>
            </w:ins>
          </w:p>
        </w:tc>
        <w:tc>
          <w:tcPr>
            <w:tcW w:w="2094" w:type="dxa"/>
            <w:tcBorders>
              <w:top w:val="single" w:sz="4" w:space="0" w:color="auto"/>
              <w:left w:val="nil"/>
              <w:bottom w:val="single" w:sz="4" w:space="0" w:color="auto"/>
              <w:right w:val="nil"/>
            </w:tcBorders>
          </w:tcPr>
          <w:p>
            <w:pPr>
              <w:pStyle w:val="yTableNAm"/>
              <w:jc w:val="center"/>
              <w:rPr>
                <w:ins w:id="922" w:author="Master Repository Process" w:date="2021-09-18T22:19:00Z"/>
              </w:rPr>
            </w:pPr>
            <w:ins w:id="923" w:author="Master Repository Process" w:date="2021-09-18T22:19:00Z">
              <w:r>
                <w:rPr>
                  <w:b/>
                  <w:bCs/>
                </w:rPr>
                <w:t>Charge</w:t>
              </w:r>
              <w:r>
                <w:rPr>
                  <w:b/>
                  <w:bCs/>
                </w:rPr>
                <w:br/>
                <w:t>$</w:t>
              </w:r>
            </w:ins>
          </w:p>
        </w:tc>
        <w:tc>
          <w:tcPr>
            <w:tcW w:w="2095" w:type="dxa"/>
            <w:tcBorders>
              <w:top w:val="single" w:sz="4" w:space="0" w:color="auto"/>
              <w:left w:val="nil"/>
              <w:bottom w:val="single" w:sz="4" w:space="0" w:color="auto"/>
              <w:right w:val="nil"/>
            </w:tcBorders>
          </w:tcPr>
          <w:p>
            <w:pPr>
              <w:pStyle w:val="yTableNAm"/>
              <w:jc w:val="center"/>
              <w:rPr>
                <w:ins w:id="924" w:author="Master Repository Process" w:date="2021-09-18T22:19:00Z"/>
              </w:rPr>
            </w:pPr>
            <w:ins w:id="925" w:author="Master Repository Process" w:date="2021-09-18T22:19:00Z">
              <w:r>
                <w:rPr>
                  <w:b/>
                  <w:bCs/>
                </w:rPr>
                <w:t>Discount</w:t>
              </w:r>
              <w:r>
                <w:rPr>
                  <w:b/>
                  <w:bCs/>
                </w:rPr>
                <w:br/>
                <w:t>%</w:t>
              </w:r>
            </w:ins>
          </w:p>
        </w:tc>
      </w:tr>
      <w:tr>
        <w:trPr>
          <w:cantSplit/>
          <w:jc w:val="center"/>
          <w:ins w:id="926" w:author="Master Repository Process" w:date="2021-09-18T22:19:00Z"/>
        </w:trPr>
        <w:tc>
          <w:tcPr>
            <w:tcW w:w="2094" w:type="dxa"/>
            <w:tcBorders>
              <w:top w:val="nil"/>
              <w:left w:val="nil"/>
              <w:bottom w:val="nil"/>
              <w:right w:val="nil"/>
            </w:tcBorders>
          </w:tcPr>
          <w:p>
            <w:pPr>
              <w:pStyle w:val="yTableNAm"/>
              <w:jc w:val="center"/>
              <w:rPr>
                <w:ins w:id="927" w:author="Master Repository Process" w:date="2021-09-18T22:19:00Z"/>
              </w:rPr>
            </w:pPr>
            <w:ins w:id="928" w:author="Master Repository Process" w:date="2021-09-18T22:19:00Z">
              <w:r>
                <w:t>15, 20</w:t>
              </w:r>
            </w:ins>
          </w:p>
        </w:tc>
        <w:tc>
          <w:tcPr>
            <w:tcW w:w="2094" w:type="dxa"/>
            <w:tcBorders>
              <w:top w:val="nil"/>
              <w:left w:val="nil"/>
              <w:bottom w:val="nil"/>
              <w:right w:val="nil"/>
            </w:tcBorders>
            <w:vAlign w:val="bottom"/>
          </w:tcPr>
          <w:p>
            <w:pPr>
              <w:pStyle w:val="yTableNAm"/>
              <w:jc w:val="center"/>
              <w:rPr>
                <w:ins w:id="929" w:author="Master Repository Process" w:date="2021-09-18T22:19:00Z"/>
              </w:rPr>
            </w:pPr>
            <w:ins w:id="930" w:author="Master Repository Process" w:date="2021-09-18T22:19:00Z">
              <w:r>
                <w:t>188.10</w:t>
              </w:r>
            </w:ins>
          </w:p>
        </w:tc>
        <w:tc>
          <w:tcPr>
            <w:tcW w:w="2095" w:type="dxa"/>
            <w:tcBorders>
              <w:top w:val="nil"/>
              <w:left w:val="nil"/>
              <w:bottom w:val="nil"/>
              <w:right w:val="nil"/>
            </w:tcBorders>
          </w:tcPr>
          <w:p>
            <w:pPr>
              <w:pStyle w:val="yTableNAm"/>
              <w:jc w:val="center"/>
              <w:rPr>
                <w:ins w:id="931" w:author="Master Repository Process" w:date="2021-09-18T22:19:00Z"/>
              </w:rPr>
            </w:pPr>
            <w:ins w:id="932" w:author="Master Repository Process" w:date="2021-09-18T22:19:00Z">
              <w:r>
                <w:t>100</w:t>
              </w:r>
            </w:ins>
          </w:p>
        </w:tc>
      </w:tr>
      <w:tr>
        <w:trPr>
          <w:cantSplit/>
          <w:jc w:val="center"/>
          <w:ins w:id="933" w:author="Master Repository Process" w:date="2021-09-18T22:19:00Z"/>
        </w:trPr>
        <w:tc>
          <w:tcPr>
            <w:tcW w:w="2094" w:type="dxa"/>
            <w:tcBorders>
              <w:top w:val="nil"/>
              <w:left w:val="nil"/>
              <w:bottom w:val="nil"/>
              <w:right w:val="nil"/>
            </w:tcBorders>
          </w:tcPr>
          <w:p>
            <w:pPr>
              <w:pStyle w:val="yTableNAm"/>
              <w:jc w:val="center"/>
              <w:rPr>
                <w:ins w:id="934" w:author="Master Repository Process" w:date="2021-09-18T22:19:00Z"/>
              </w:rPr>
            </w:pPr>
            <w:ins w:id="935" w:author="Master Repository Process" w:date="2021-09-18T22:19:00Z">
              <w:r>
                <w:t>25</w:t>
              </w:r>
            </w:ins>
          </w:p>
        </w:tc>
        <w:tc>
          <w:tcPr>
            <w:tcW w:w="2094" w:type="dxa"/>
            <w:tcBorders>
              <w:top w:val="nil"/>
              <w:left w:val="nil"/>
              <w:bottom w:val="nil"/>
              <w:right w:val="nil"/>
            </w:tcBorders>
            <w:vAlign w:val="bottom"/>
          </w:tcPr>
          <w:p>
            <w:pPr>
              <w:pStyle w:val="yTableNAm"/>
              <w:jc w:val="center"/>
              <w:rPr>
                <w:ins w:id="936" w:author="Master Repository Process" w:date="2021-09-18T22:19:00Z"/>
              </w:rPr>
            </w:pPr>
            <w:ins w:id="937" w:author="Master Repository Process" w:date="2021-09-18T22:19:00Z">
              <w:r>
                <w:t>293.90</w:t>
              </w:r>
            </w:ins>
          </w:p>
        </w:tc>
        <w:tc>
          <w:tcPr>
            <w:tcW w:w="2095" w:type="dxa"/>
            <w:tcBorders>
              <w:top w:val="nil"/>
              <w:left w:val="nil"/>
              <w:bottom w:val="nil"/>
              <w:right w:val="nil"/>
            </w:tcBorders>
          </w:tcPr>
          <w:p>
            <w:pPr>
              <w:pStyle w:val="yTableNAm"/>
              <w:jc w:val="center"/>
              <w:rPr>
                <w:ins w:id="938" w:author="Master Repository Process" w:date="2021-09-18T22:19:00Z"/>
              </w:rPr>
            </w:pPr>
            <w:ins w:id="939" w:author="Master Repository Process" w:date="2021-09-18T22:19:00Z">
              <w:r>
                <w:t>100</w:t>
              </w:r>
            </w:ins>
          </w:p>
        </w:tc>
      </w:tr>
      <w:tr>
        <w:trPr>
          <w:cantSplit/>
          <w:jc w:val="center"/>
          <w:ins w:id="940" w:author="Master Repository Process" w:date="2021-09-18T22:19:00Z"/>
        </w:trPr>
        <w:tc>
          <w:tcPr>
            <w:tcW w:w="2094" w:type="dxa"/>
            <w:tcBorders>
              <w:top w:val="nil"/>
              <w:left w:val="nil"/>
              <w:bottom w:val="nil"/>
              <w:right w:val="nil"/>
            </w:tcBorders>
          </w:tcPr>
          <w:p>
            <w:pPr>
              <w:pStyle w:val="yTableNAm"/>
              <w:jc w:val="center"/>
              <w:rPr>
                <w:ins w:id="941" w:author="Master Repository Process" w:date="2021-09-18T22:19:00Z"/>
              </w:rPr>
            </w:pPr>
            <w:ins w:id="942" w:author="Master Repository Process" w:date="2021-09-18T22:19:00Z">
              <w:r>
                <w:t>30</w:t>
              </w:r>
            </w:ins>
          </w:p>
        </w:tc>
        <w:tc>
          <w:tcPr>
            <w:tcW w:w="2094" w:type="dxa"/>
            <w:tcBorders>
              <w:top w:val="nil"/>
              <w:left w:val="nil"/>
              <w:bottom w:val="nil"/>
              <w:right w:val="nil"/>
            </w:tcBorders>
            <w:vAlign w:val="bottom"/>
          </w:tcPr>
          <w:p>
            <w:pPr>
              <w:pStyle w:val="yTableNAm"/>
              <w:jc w:val="center"/>
              <w:rPr>
                <w:ins w:id="943" w:author="Master Repository Process" w:date="2021-09-18T22:19:00Z"/>
              </w:rPr>
            </w:pPr>
            <w:ins w:id="944" w:author="Master Repository Process" w:date="2021-09-18T22:19:00Z">
              <w:r>
                <w:t>423.20</w:t>
              </w:r>
            </w:ins>
          </w:p>
        </w:tc>
        <w:tc>
          <w:tcPr>
            <w:tcW w:w="2095" w:type="dxa"/>
            <w:tcBorders>
              <w:top w:val="nil"/>
              <w:left w:val="nil"/>
              <w:bottom w:val="nil"/>
              <w:right w:val="nil"/>
            </w:tcBorders>
          </w:tcPr>
          <w:p>
            <w:pPr>
              <w:pStyle w:val="yTableNAm"/>
              <w:jc w:val="center"/>
              <w:rPr>
                <w:ins w:id="945" w:author="Master Repository Process" w:date="2021-09-18T22:19:00Z"/>
              </w:rPr>
            </w:pPr>
            <w:ins w:id="946" w:author="Master Repository Process" w:date="2021-09-18T22:19:00Z">
              <w:r>
                <w:t>100</w:t>
              </w:r>
            </w:ins>
          </w:p>
        </w:tc>
      </w:tr>
      <w:tr>
        <w:trPr>
          <w:cantSplit/>
          <w:jc w:val="center"/>
          <w:ins w:id="947" w:author="Master Repository Process" w:date="2021-09-18T22:19:00Z"/>
        </w:trPr>
        <w:tc>
          <w:tcPr>
            <w:tcW w:w="2094" w:type="dxa"/>
            <w:tcBorders>
              <w:top w:val="nil"/>
              <w:left w:val="nil"/>
              <w:bottom w:val="nil"/>
              <w:right w:val="nil"/>
            </w:tcBorders>
          </w:tcPr>
          <w:p>
            <w:pPr>
              <w:pStyle w:val="yTableNAm"/>
              <w:jc w:val="center"/>
              <w:rPr>
                <w:ins w:id="948" w:author="Master Repository Process" w:date="2021-09-18T22:19:00Z"/>
              </w:rPr>
            </w:pPr>
            <w:ins w:id="949" w:author="Master Repository Process" w:date="2021-09-18T22:19:00Z">
              <w:r>
                <w:t>35, 38, 40</w:t>
              </w:r>
            </w:ins>
          </w:p>
        </w:tc>
        <w:tc>
          <w:tcPr>
            <w:tcW w:w="2094" w:type="dxa"/>
            <w:tcBorders>
              <w:top w:val="nil"/>
              <w:left w:val="nil"/>
              <w:bottom w:val="nil"/>
              <w:right w:val="nil"/>
            </w:tcBorders>
            <w:vAlign w:val="bottom"/>
          </w:tcPr>
          <w:p>
            <w:pPr>
              <w:pStyle w:val="yTableNAm"/>
              <w:jc w:val="center"/>
              <w:rPr>
                <w:ins w:id="950" w:author="Master Repository Process" w:date="2021-09-18T22:19:00Z"/>
              </w:rPr>
            </w:pPr>
            <w:ins w:id="951" w:author="Master Repository Process" w:date="2021-09-18T22:19:00Z">
              <w:r>
                <w:t>752.40</w:t>
              </w:r>
            </w:ins>
          </w:p>
        </w:tc>
        <w:tc>
          <w:tcPr>
            <w:tcW w:w="2095" w:type="dxa"/>
            <w:tcBorders>
              <w:top w:val="nil"/>
              <w:left w:val="nil"/>
              <w:bottom w:val="nil"/>
              <w:right w:val="nil"/>
            </w:tcBorders>
          </w:tcPr>
          <w:p>
            <w:pPr>
              <w:pStyle w:val="yTableNAm"/>
              <w:jc w:val="center"/>
              <w:rPr>
                <w:ins w:id="952" w:author="Master Repository Process" w:date="2021-09-18T22:19:00Z"/>
              </w:rPr>
            </w:pPr>
            <w:ins w:id="953" w:author="Master Repository Process" w:date="2021-09-18T22:19:00Z">
              <w:r>
                <w:t>100</w:t>
              </w:r>
            </w:ins>
          </w:p>
        </w:tc>
      </w:tr>
      <w:tr>
        <w:trPr>
          <w:cantSplit/>
          <w:jc w:val="center"/>
          <w:ins w:id="954" w:author="Master Repository Process" w:date="2021-09-18T22:19:00Z"/>
        </w:trPr>
        <w:tc>
          <w:tcPr>
            <w:tcW w:w="2094" w:type="dxa"/>
            <w:tcBorders>
              <w:top w:val="nil"/>
              <w:left w:val="nil"/>
              <w:bottom w:val="nil"/>
              <w:right w:val="nil"/>
            </w:tcBorders>
          </w:tcPr>
          <w:p>
            <w:pPr>
              <w:pStyle w:val="yTableNAm"/>
              <w:jc w:val="center"/>
              <w:rPr>
                <w:ins w:id="955" w:author="Master Repository Process" w:date="2021-09-18T22:19:00Z"/>
              </w:rPr>
            </w:pPr>
            <w:ins w:id="956" w:author="Master Repository Process" w:date="2021-09-18T22:19:00Z">
              <w:r>
                <w:t>50</w:t>
              </w:r>
            </w:ins>
          </w:p>
        </w:tc>
        <w:tc>
          <w:tcPr>
            <w:tcW w:w="2094" w:type="dxa"/>
            <w:tcBorders>
              <w:top w:val="nil"/>
              <w:left w:val="nil"/>
              <w:bottom w:val="nil"/>
              <w:right w:val="nil"/>
            </w:tcBorders>
            <w:vAlign w:val="bottom"/>
          </w:tcPr>
          <w:p>
            <w:pPr>
              <w:pStyle w:val="yTableNAm"/>
              <w:jc w:val="center"/>
              <w:rPr>
                <w:ins w:id="957" w:author="Master Repository Process" w:date="2021-09-18T22:19:00Z"/>
              </w:rPr>
            </w:pPr>
            <w:ins w:id="958" w:author="Master Repository Process" w:date="2021-09-18T22:19:00Z">
              <w:r>
                <w:t>1 175.60</w:t>
              </w:r>
            </w:ins>
          </w:p>
        </w:tc>
        <w:tc>
          <w:tcPr>
            <w:tcW w:w="2095" w:type="dxa"/>
            <w:tcBorders>
              <w:top w:val="nil"/>
              <w:left w:val="nil"/>
              <w:bottom w:val="nil"/>
              <w:right w:val="nil"/>
            </w:tcBorders>
          </w:tcPr>
          <w:p>
            <w:pPr>
              <w:pStyle w:val="yTableNAm"/>
              <w:jc w:val="center"/>
              <w:rPr>
                <w:ins w:id="959" w:author="Master Repository Process" w:date="2021-09-18T22:19:00Z"/>
              </w:rPr>
            </w:pPr>
            <w:ins w:id="960" w:author="Master Repository Process" w:date="2021-09-18T22:19:00Z">
              <w:r>
                <w:t>100</w:t>
              </w:r>
            </w:ins>
          </w:p>
        </w:tc>
      </w:tr>
      <w:tr>
        <w:trPr>
          <w:cantSplit/>
          <w:jc w:val="center"/>
          <w:ins w:id="961" w:author="Master Repository Process" w:date="2021-09-18T22:19:00Z"/>
        </w:trPr>
        <w:tc>
          <w:tcPr>
            <w:tcW w:w="2094" w:type="dxa"/>
            <w:tcBorders>
              <w:top w:val="nil"/>
              <w:left w:val="nil"/>
              <w:bottom w:val="nil"/>
              <w:right w:val="nil"/>
            </w:tcBorders>
          </w:tcPr>
          <w:p>
            <w:pPr>
              <w:pStyle w:val="yTableNAm"/>
              <w:jc w:val="center"/>
              <w:rPr>
                <w:ins w:id="962" w:author="Master Repository Process" w:date="2021-09-18T22:19:00Z"/>
              </w:rPr>
            </w:pPr>
            <w:ins w:id="963" w:author="Master Repository Process" w:date="2021-09-18T22:19:00Z">
              <w:r>
                <w:t>70, 75, 80</w:t>
              </w:r>
            </w:ins>
          </w:p>
        </w:tc>
        <w:tc>
          <w:tcPr>
            <w:tcW w:w="2094" w:type="dxa"/>
            <w:tcBorders>
              <w:top w:val="nil"/>
              <w:left w:val="nil"/>
              <w:bottom w:val="nil"/>
              <w:right w:val="nil"/>
            </w:tcBorders>
            <w:vAlign w:val="bottom"/>
          </w:tcPr>
          <w:p>
            <w:pPr>
              <w:pStyle w:val="yTableNAm"/>
              <w:jc w:val="center"/>
              <w:rPr>
                <w:ins w:id="964" w:author="Master Repository Process" w:date="2021-09-18T22:19:00Z"/>
              </w:rPr>
            </w:pPr>
            <w:ins w:id="965" w:author="Master Repository Process" w:date="2021-09-18T22:19:00Z">
              <w:r>
                <w:t>3 009.60</w:t>
              </w:r>
            </w:ins>
          </w:p>
        </w:tc>
        <w:tc>
          <w:tcPr>
            <w:tcW w:w="2095" w:type="dxa"/>
            <w:tcBorders>
              <w:top w:val="nil"/>
              <w:left w:val="nil"/>
              <w:bottom w:val="nil"/>
              <w:right w:val="nil"/>
            </w:tcBorders>
          </w:tcPr>
          <w:p>
            <w:pPr>
              <w:pStyle w:val="yTableNAm"/>
              <w:jc w:val="center"/>
              <w:rPr>
                <w:ins w:id="966" w:author="Master Repository Process" w:date="2021-09-18T22:19:00Z"/>
              </w:rPr>
            </w:pPr>
            <w:ins w:id="967" w:author="Master Repository Process" w:date="2021-09-18T22:19:00Z">
              <w:r>
                <w:t>100</w:t>
              </w:r>
            </w:ins>
          </w:p>
        </w:tc>
      </w:tr>
      <w:tr>
        <w:trPr>
          <w:cantSplit/>
          <w:jc w:val="center"/>
          <w:ins w:id="968" w:author="Master Repository Process" w:date="2021-09-18T22:19:00Z"/>
        </w:trPr>
        <w:tc>
          <w:tcPr>
            <w:tcW w:w="2094" w:type="dxa"/>
            <w:tcBorders>
              <w:top w:val="nil"/>
              <w:left w:val="nil"/>
              <w:bottom w:val="nil"/>
              <w:right w:val="nil"/>
            </w:tcBorders>
          </w:tcPr>
          <w:p>
            <w:pPr>
              <w:pStyle w:val="yTableNAm"/>
              <w:jc w:val="center"/>
              <w:rPr>
                <w:ins w:id="969" w:author="Master Repository Process" w:date="2021-09-18T22:19:00Z"/>
              </w:rPr>
            </w:pPr>
            <w:ins w:id="970" w:author="Master Repository Process" w:date="2021-09-18T22:19:00Z">
              <w:r>
                <w:t>100</w:t>
              </w:r>
            </w:ins>
          </w:p>
        </w:tc>
        <w:tc>
          <w:tcPr>
            <w:tcW w:w="2094" w:type="dxa"/>
            <w:tcBorders>
              <w:top w:val="nil"/>
              <w:left w:val="nil"/>
              <w:bottom w:val="nil"/>
              <w:right w:val="nil"/>
            </w:tcBorders>
            <w:vAlign w:val="bottom"/>
          </w:tcPr>
          <w:p>
            <w:pPr>
              <w:pStyle w:val="yTableNAm"/>
              <w:jc w:val="center"/>
              <w:rPr>
                <w:ins w:id="971" w:author="Master Repository Process" w:date="2021-09-18T22:19:00Z"/>
              </w:rPr>
            </w:pPr>
            <w:ins w:id="972" w:author="Master Repository Process" w:date="2021-09-18T22:19:00Z">
              <w:r>
                <w:t>4 702.50</w:t>
              </w:r>
            </w:ins>
          </w:p>
        </w:tc>
        <w:tc>
          <w:tcPr>
            <w:tcW w:w="2095" w:type="dxa"/>
            <w:tcBorders>
              <w:top w:val="nil"/>
              <w:left w:val="nil"/>
              <w:bottom w:val="nil"/>
              <w:right w:val="nil"/>
            </w:tcBorders>
          </w:tcPr>
          <w:p>
            <w:pPr>
              <w:pStyle w:val="yTableNAm"/>
              <w:jc w:val="center"/>
              <w:rPr>
                <w:ins w:id="973" w:author="Master Repository Process" w:date="2021-09-18T22:19:00Z"/>
              </w:rPr>
            </w:pPr>
            <w:ins w:id="974" w:author="Master Repository Process" w:date="2021-09-18T22:19:00Z">
              <w:r>
                <w:t>100</w:t>
              </w:r>
            </w:ins>
          </w:p>
        </w:tc>
      </w:tr>
      <w:tr>
        <w:trPr>
          <w:cantSplit/>
          <w:jc w:val="center"/>
          <w:ins w:id="975" w:author="Master Repository Process" w:date="2021-09-18T22:19:00Z"/>
        </w:trPr>
        <w:tc>
          <w:tcPr>
            <w:tcW w:w="2094" w:type="dxa"/>
            <w:tcBorders>
              <w:top w:val="nil"/>
              <w:left w:val="nil"/>
              <w:bottom w:val="single" w:sz="4" w:space="0" w:color="auto"/>
              <w:right w:val="nil"/>
            </w:tcBorders>
          </w:tcPr>
          <w:p>
            <w:pPr>
              <w:pStyle w:val="yTableNAm"/>
              <w:jc w:val="center"/>
              <w:rPr>
                <w:ins w:id="976" w:author="Master Repository Process" w:date="2021-09-18T22:19:00Z"/>
              </w:rPr>
            </w:pPr>
            <w:ins w:id="977" w:author="Master Repository Process" w:date="2021-09-18T22:19:00Z">
              <w:r>
                <w:t>140, 150</w:t>
              </w:r>
            </w:ins>
          </w:p>
        </w:tc>
        <w:tc>
          <w:tcPr>
            <w:tcW w:w="2094" w:type="dxa"/>
            <w:tcBorders>
              <w:top w:val="nil"/>
              <w:left w:val="nil"/>
              <w:bottom w:val="single" w:sz="4" w:space="0" w:color="auto"/>
              <w:right w:val="nil"/>
            </w:tcBorders>
            <w:vAlign w:val="bottom"/>
          </w:tcPr>
          <w:p>
            <w:pPr>
              <w:pStyle w:val="yTableNAm"/>
              <w:jc w:val="center"/>
              <w:rPr>
                <w:ins w:id="978" w:author="Master Repository Process" w:date="2021-09-18T22:19:00Z"/>
              </w:rPr>
            </w:pPr>
            <w:ins w:id="979" w:author="Master Repository Process" w:date="2021-09-18T22:19:00Z">
              <w:r>
                <w:t>10 580.60</w:t>
              </w:r>
            </w:ins>
          </w:p>
        </w:tc>
        <w:tc>
          <w:tcPr>
            <w:tcW w:w="2095" w:type="dxa"/>
            <w:tcBorders>
              <w:top w:val="nil"/>
              <w:left w:val="nil"/>
              <w:bottom w:val="single" w:sz="4" w:space="0" w:color="auto"/>
              <w:right w:val="nil"/>
            </w:tcBorders>
          </w:tcPr>
          <w:p>
            <w:pPr>
              <w:pStyle w:val="yTableNAm"/>
              <w:jc w:val="center"/>
              <w:rPr>
                <w:ins w:id="980" w:author="Master Repository Process" w:date="2021-09-18T22:19:00Z"/>
              </w:rPr>
            </w:pPr>
            <w:ins w:id="981" w:author="Master Repository Process" w:date="2021-09-18T22:19:00Z">
              <w:r>
                <w:t>100</w:t>
              </w:r>
            </w:ins>
          </w:p>
        </w:tc>
      </w:tr>
    </w:tbl>
    <w:p>
      <w:pPr>
        <w:pStyle w:val="yMiscellaneousBody"/>
        <w:rPr>
          <w:ins w:id="982" w:author="Master Repository Process" w:date="2021-09-18T22:19:00Z"/>
        </w:rPr>
      </w:pPr>
    </w:p>
    <w:tbl>
      <w:tblPr>
        <w:tblW w:w="0" w:type="auto"/>
        <w:tblInd w:w="534" w:type="dxa"/>
        <w:tblLook w:val="0000" w:firstRow="0" w:lastRow="0" w:firstColumn="0" w:lastColumn="0" w:noHBand="0" w:noVBand="0"/>
      </w:tblPr>
      <w:tblGrid>
        <w:gridCol w:w="850"/>
        <w:gridCol w:w="4235"/>
        <w:gridCol w:w="1152"/>
      </w:tblGrid>
      <w:tr>
        <w:trPr>
          <w:cantSplit/>
        </w:trPr>
        <w:tc>
          <w:tcPr>
            <w:tcW w:w="850" w:type="dxa"/>
          </w:tcPr>
          <w:p>
            <w:pPr>
              <w:pStyle w:val="yTableNAm"/>
              <w:keepNext/>
            </w:pPr>
            <w:r>
              <w:rPr>
                <w:b/>
                <w:bCs/>
              </w:rPr>
              <w:t>10.</w:t>
            </w:r>
          </w:p>
        </w:tc>
        <w:tc>
          <w:tcPr>
            <w:tcW w:w="4235" w:type="dxa"/>
          </w:tcPr>
          <w:p>
            <w:pPr>
              <w:pStyle w:val="yTableNAm"/>
              <w:keepNext/>
              <w:tabs>
                <w:tab w:val="left" w:leader="dot" w:pos="4876"/>
              </w:tabs>
            </w:pPr>
            <w:r>
              <w:rPr>
                <w:b/>
                <w:bCs/>
              </w:rPr>
              <w:t>Non</w:t>
            </w:r>
            <w:r>
              <w:rPr>
                <w:b/>
                <w:bCs/>
              </w:rPr>
              <w:noBreakHyphen/>
              <w:t>metropolitan non</w:t>
            </w:r>
            <w:r>
              <w:rPr>
                <w:b/>
                <w:bCs/>
              </w:rPr>
              <w:noBreakHyphen/>
              <w:t>residential or commercial residential</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r>
              <w:t>In respect of land that is neither in the metropolitan area nor comprised in a residential property, where</w:t>
            </w:r>
            <w:ins w:id="983" w:author="Master Repository Process" w:date="2021-09-18T22:19:00Z">
              <w:r>
                <w:t xml:space="preserve"> the land</w:t>
              </w:r>
            </w:ins>
            <w:r>
              <w:t> —</w:t>
            </w:r>
          </w:p>
        </w:tc>
        <w:tc>
          <w:tcPr>
            <w:tcW w:w="1152" w:type="dxa"/>
            <w:vAlign w:val="bottom"/>
          </w:tcPr>
          <w:p>
            <w:pPr>
              <w:pStyle w:val="yTableNAm"/>
            </w:pPr>
          </w:p>
        </w:tc>
      </w:tr>
      <w:tr>
        <w:trPr>
          <w:cantSplit/>
          <w:del w:id="984" w:author="Master Repository Process" w:date="2021-09-18T22:19:00Z"/>
        </w:trPr>
        <w:tc>
          <w:tcPr>
            <w:tcW w:w="850" w:type="dxa"/>
          </w:tcPr>
          <w:p>
            <w:pPr>
              <w:pStyle w:val="yTableNAm"/>
              <w:rPr>
                <w:del w:id="985" w:author="Master Repository Process" w:date="2021-09-18T22:19:00Z"/>
              </w:rPr>
            </w:pPr>
          </w:p>
        </w:tc>
        <w:tc>
          <w:tcPr>
            <w:tcW w:w="4235" w:type="dxa"/>
          </w:tcPr>
          <w:p>
            <w:pPr>
              <w:pStyle w:val="yTableNAm"/>
              <w:tabs>
                <w:tab w:val="clear" w:pos="567"/>
                <w:tab w:val="left" w:pos="416"/>
                <w:tab w:val="left" w:pos="896"/>
                <w:tab w:val="right" w:leader="dot" w:pos="5103"/>
              </w:tabs>
              <w:ind w:left="896" w:hanging="896"/>
              <w:rPr>
                <w:del w:id="986" w:author="Master Repository Process" w:date="2021-09-18T22:19:00Z"/>
              </w:rPr>
            </w:pPr>
            <w:del w:id="987" w:author="Master Repository Process" w:date="2021-09-18T22:19:00Z">
              <w:r>
                <w:tab/>
                <w:delText>(a)</w:delText>
              </w:r>
              <w:r>
                <w:tab/>
                <w:delText>the land is classified as government or charitable purposes</w:delText>
              </w:r>
            </w:del>
          </w:p>
        </w:tc>
        <w:tc>
          <w:tcPr>
            <w:tcW w:w="1152" w:type="dxa"/>
            <w:vAlign w:val="bottom"/>
          </w:tcPr>
          <w:p>
            <w:pPr>
              <w:pStyle w:val="yTableNAm"/>
              <w:rPr>
                <w:del w:id="988" w:author="Master Repository Process" w:date="2021-09-18T22:19:00Z"/>
              </w:rPr>
            </w:pPr>
            <w:del w:id="989" w:author="Master Repository Process" w:date="2021-09-18T22:19:00Z">
              <w:r>
                <w:delText>No charge</w:delText>
              </w:r>
            </w:del>
          </w:p>
        </w:tc>
      </w:tr>
      <w:tr>
        <w:trPr>
          <w:cantSplit/>
          <w:del w:id="990" w:author="Master Repository Process" w:date="2021-09-18T22:19:00Z"/>
        </w:trPr>
        <w:tc>
          <w:tcPr>
            <w:tcW w:w="850" w:type="dxa"/>
          </w:tcPr>
          <w:p>
            <w:pPr>
              <w:pStyle w:val="yTableNAm"/>
              <w:rPr>
                <w:del w:id="991" w:author="Master Repository Process" w:date="2021-09-18T22:19:00Z"/>
              </w:rPr>
            </w:pPr>
          </w:p>
        </w:tc>
        <w:tc>
          <w:tcPr>
            <w:tcW w:w="4235" w:type="dxa"/>
          </w:tcPr>
          <w:p>
            <w:pPr>
              <w:pStyle w:val="yTableNAm"/>
              <w:tabs>
                <w:tab w:val="clear" w:pos="567"/>
                <w:tab w:val="left" w:pos="416"/>
                <w:tab w:val="left" w:pos="896"/>
                <w:tab w:val="right" w:leader="dot" w:pos="5103"/>
              </w:tabs>
              <w:ind w:left="896" w:hanging="896"/>
              <w:rPr>
                <w:del w:id="992" w:author="Master Repository Process" w:date="2021-09-18T22:19:00Z"/>
              </w:rPr>
            </w:pPr>
            <w:del w:id="993" w:author="Master Repository Process" w:date="2021-09-18T22:19:00Z">
              <w:r>
                <w:tab/>
                <w:delText>(b)</w:delText>
              </w:r>
              <w:r>
                <w:tab/>
                <w:delText xml:space="preserve">the land is classified as institutional public </w:delText>
              </w:r>
              <w:r>
                <w:tab/>
              </w:r>
            </w:del>
          </w:p>
        </w:tc>
        <w:tc>
          <w:tcPr>
            <w:tcW w:w="1152" w:type="dxa"/>
            <w:vAlign w:val="bottom"/>
          </w:tcPr>
          <w:p>
            <w:pPr>
              <w:pStyle w:val="yTableNAm"/>
              <w:rPr>
                <w:del w:id="994" w:author="Master Repository Process" w:date="2021-09-18T22:19:00Z"/>
              </w:rPr>
            </w:pPr>
            <w:del w:id="995" w:author="Master Repository Process" w:date="2021-09-18T22:19:00Z">
              <w:r>
                <w:delText>No charge</w:delText>
              </w:r>
            </w:del>
          </w:p>
        </w:tc>
      </w:tr>
      <w:tr>
        <w:trPr>
          <w:cantSplit/>
          <w:del w:id="996" w:author="Master Repository Process" w:date="2021-09-18T22:19:00Z"/>
        </w:trPr>
        <w:tc>
          <w:tcPr>
            <w:tcW w:w="850" w:type="dxa"/>
          </w:tcPr>
          <w:p>
            <w:pPr>
              <w:pStyle w:val="yTableNAm"/>
              <w:rPr>
                <w:del w:id="997" w:author="Master Repository Process" w:date="2021-09-18T22:19:00Z"/>
              </w:rPr>
            </w:pPr>
          </w:p>
        </w:tc>
        <w:tc>
          <w:tcPr>
            <w:tcW w:w="4235" w:type="dxa"/>
          </w:tcPr>
          <w:p>
            <w:pPr>
              <w:pStyle w:val="yTableNAm"/>
              <w:tabs>
                <w:tab w:val="clear" w:pos="567"/>
                <w:tab w:val="left" w:pos="416"/>
                <w:tab w:val="left" w:pos="896"/>
                <w:tab w:val="right" w:leader="dot" w:pos="5103"/>
              </w:tabs>
              <w:ind w:left="896" w:hanging="896"/>
              <w:rPr>
                <w:del w:id="998" w:author="Master Repository Process" w:date="2021-09-18T22:19:00Z"/>
              </w:rPr>
            </w:pPr>
            <w:del w:id="999" w:author="Master Repository Process" w:date="2021-09-18T22:19:00Z">
              <w:r>
                <w:tab/>
                <w:delText>(c)</w:delText>
              </w:r>
              <w:r>
                <w:tab/>
                <w:delText>the land —</w:delText>
              </w:r>
            </w:del>
          </w:p>
        </w:tc>
        <w:tc>
          <w:tcPr>
            <w:tcW w:w="1152" w:type="dxa"/>
            <w:vAlign w:val="bottom"/>
          </w:tcPr>
          <w:p>
            <w:pPr>
              <w:pStyle w:val="yTableNAm"/>
              <w:rPr>
                <w:del w:id="1000" w:author="Master Repository Process" w:date="2021-09-18T22:19:00Z"/>
              </w:rPr>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w:t>
            </w:r>
            <w:del w:id="1001" w:author="Master Repository Process" w:date="2021-09-18T22:19:00Z">
              <w:r>
                <w:delText>i</w:delText>
              </w:r>
            </w:del>
            <w:ins w:id="1002" w:author="Master Repository Process" w:date="2021-09-18T22:19:00Z">
              <w:r>
                <w:t>a</w:t>
              </w:r>
            </w:ins>
            <w:r>
              <w:t>)</w:t>
            </w:r>
            <w:r>
              <w:tab/>
              <w:t>is classified as non</w:t>
            </w:r>
            <w:r>
              <w:noBreakHyphen/>
              <w:t>residential or commercial residential; and</w:t>
            </w:r>
            <w:ins w:id="1003" w:author="Master Repository Process" w:date="2021-09-18T22:19:00Z">
              <w:r>
                <w:t xml:space="preserve"> </w:t>
              </w:r>
            </w:ins>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s>
              <w:ind w:left="776" w:hanging="776"/>
            </w:pPr>
            <w:r>
              <w:tab/>
              <w:t>(</w:t>
            </w:r>
            <w:del w:id="1004" w:author="Master Repository Process" w:date="2021-09-18T22:19:00Z">
              <w:r>
                <w:delText>ii</w:delText>
              </w:r>
            </w:del>
            <w:ins w:id="1005" w:author="Master Repository Process" w:date="2021-09-18T22:19:00Z">
              <w:r>
                <w:t>b</w:t>
              </w:r>
            </w:ins>
            <w:r>
              <w:t>)</w:t>
            </w:r>
            <w:r>
              <w:tab/>
              <w:t>is not mentioned in item 5 or 6,</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a charge payable for the relevant meter size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6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jc w:val="center"/>
        </w:trPr>
        <w:tc>
          <w:tcPr>
            <w:tcW w:w="3187"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del w:id="1006" w:author="Master Repository Process" w:date="2021-09-18T22:19:00Z">
              <w:r>
                <w:delText>279.00</w:delText>
              </w:r>
            </w:del>
            <w:ins w:id="1007" w:author="Master Repository Process" w:date="2021-09-18T22:19:00Z">
              <w:r>
                <w:t>188.10</w:t>
              </w:r>
            </w:ins>
          </w:p>
        </w:tc>
      </w:tr>
      <w:tr>
        <w:trPr>
          <w:cantSplit/>
          <w:jc w:val="center"/>
        </w:trPr>
        <w:tc>
          <w:tcPr>
            <w:tcW w:w="3187"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del w:id="1008" w:author="Master Repository Process" w:date="2021-09-18T22:19:00Z">
              <w:r>
                <w:delText>435</w:delText>
              </w:r>
            </w:del>
            <w:ins w:id="1009" w:author="Master Repository Process" w:date="2021-09-18T22:19:00Z">
              <w:r>
                <w:t>293</w:t>
              </w:r>
            </w:ins>
            <w:r>
              <w:t>.90</w:t>
            </w:r>
          </w:p>
        </w:tc>
      </w:tr>
      <w:tr>
        <w:trPr>
          <w:cantSplit/>
          <w:jc w:val="center"/>
        </w:trPr>
        <w:tc>
          <w:tcPr>
            <w:tcW w:w="3187"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del w:id="1010" w:author="Master Repository Process" w:date="2021-09-18T22:19:00Z">
              <w:r>
                <w:delText>627.70</w:delText>
              </w:r>
            </w:del>
            <w:ins w:id="1011" w:author="Master Repository Process" w:date="2021-09-18T22:19:00Z">
              <w:r>
                <w:t>423.20</w:t>
              </w:r>
            </w:ins>
          </w:p>
        </w:tc>
      </w:tr>
      <w:tr>
        <w:trPr>
          <w:cantSplit/>
          <w:jc w:val="center"/>
        </w:trPr>
        <w:tc>
          <w:tcPr>
            <w:tcW w:w="3187"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del w:id="1012" w:author="Master Repository Process" w:date="2021-09-18T22:19:00Z">
              <w:r>
                <w:delText>1 116.00</w:delText>
              </w:r>
            </w:del>
            <w:ins w:id="1013" w:author="Master Repository Process" w:date="2021-09-18T22:19:00Z">
              <w:r>
                <w:t>752.40</w:t>
              </w:r>
            </w:ins>
          </w:p>
        </w:tc>
      </w:tr>
      <w:tr>
        <w:trPr>
          <w:cantSplit/>
          <w:jc w:val="center"/>
        </w:trPr>
        <w:tc>
          <w:tcPr>
            <w:tcW w:w="3187"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w:t>
            </w:r>
            <w:del w:id="1014" w:author="Master Repository Process" w:date="2021-09-18T22:19:00Z">
              <w:r>
                <w:delText>743.70</w:delText>
              </w:r>
            </w:del>
            <w:ins w:id="1015" w:author="Master Repository Process" w:date="2021-09-18T22:19:00Z">
              <w:r>
                <w:t>175.60</w:t>
              </w:r>
            </w:ins>
          </w:p>
        </w:tc>
      </w:tr>
      <w:tr>
        <w:trPr>
          <w:cantSplit/>
          <w:jc w:val="center"/>
        </w:trPr>
        <w:tc>
          <w:tcPr>
            <w:tcW w:w="3187"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del w:id="1016" w:author="Master Repository Process" w:date="2021-09-18T22:19:00Z">
              <w:r>
                <w:delText>4 463.90</w:delText>
              </w:r>
            </w:del>
            <w:ins w:id="1017" w:author="Master Repository Process" w:date="2021-09-18T22:19:00Z">
              <w:r>
                <w:t>3 009.60</w:t>
              </w:r>
            </w:ins>
          </w:p>
        </w:tc>
      </w:tr>
      <w:tr>
        <w:trPr>
          <w:cantSplit/>
          <w:jc w:val="center"/>
        </w:trPr>
        <w:tc>
          <w:tcPr>
            <w:tcW w:w="3187"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del w:id="1018" w:author="Master Repository Process" w:date="2021-09-18T22:19:00Z">
              <w:r>
                <w:delText>6 974.90</w:delText>
              </w:r>
            </w:del>
            <w:ins w:id="1019" w:author="Master Repository Process" w:date="2021-09-18T22:19:00Z">
              <w:r>
                <w:t>4 702.50</w:t>
              </w:r>
            </w:ins>
          </w:p>
        </w:tc>
      </w:tr>
      <w:tr>
        <w:trPr>
          <w:cantSplit/>
          <w:jc w:val="center"/>
        </w:trPr>
        <w:tc>
          <w:tcPr>
            <w:tcW w:w="3187" w:type="dxa"/>
            <w:tcBorders>
              <w:top w:val="nil"/>
              <w:left w:val="nil"/>
              <w:bottom w:val="single" w:sz="4" w:space="0" w:color="auto"/>
              <w:right w:val="nil"/>
            </w:tcBorders>
          </w:tcPr>
          <w:p>
            <w:pPr>
              <w:pStyle w:val="yTableNAm"/>
              <w:jc w:val="center"/>
            </w:pPr>
            <w:r>
              <w:t>140, 150</w:t>
            </w:r>
          </w:p>
        </w:tc>
        <w:tc>
          <w:tcPr>
            <w:tcW w:w="3084" w:type="dxa"/>
            <w:tcBorders>
              <w:top w:val="nil"/>
              <w:left w:val="nil"/>
              <w:bottom w:val="single" w:sz="4" w:space="0" w:color="auto"/>
              <w:right w:val="nil"/>
            </w:tcBorders>
            <w:vAlign w:val="bottom"/>
          </w:tcPr>
          <w:p>
            <w:pPr>
              <w:pStyle w:val="yTableNAm"/>
              <w:jc w:val="center"/>
            </w:pPr>
            <w:del w:id="1020" w:author="Master Repository Process" w:date="2021-09-18T22:19:00Z">
              <w:r>
                <w:delText>15 693.40</w:delText>
              </w:r>
            </w:del>
            <w:ins w:id="1021" w:author="Master Repository Process" w:date="2021-09-18T22:19:00Z">
              <w:r>
                <w:t>10 580.60</w:t>
              </w:r>
            </w:ins>
          </w:p>
        </w:tc>
      </w:tr>
    </w:tbl>
    <w:p>
      <w:pPr>
        <w:pStyle w:val="yMiscellaneousBody"/>
      </w:pPr>
    </w:p>
    <w:tbl>
      <w:tblPr>
        <w:tblW w:w="6237" w:type="dxa"/>
        <w:tblInd w:w="534" w:type="dxa"/>
        <w:tblLayout w:type="fixed"/>
        <w:tblLook w:val="0000" w:firstRow="0" w:lastRow="0" w:firstColumn="0" w:lastColumn="0" w:noHBand="0" w:noVBand="0"/>
      </w:tblPr>
      <w:tblGrid>
        <w:gridCol w:w="850"/>
        <w:gridCol w:w="4235"/>
        <w:gridCol w:w="1152"/>
      </w:tblGrid>
      <w:tr>
        <w:trPr>
          <w:cantSplit/>
        </w:trPr>
        <w:tc>
          <w:tcPr>
            <w:tcW w:w="850" w:type="dxa"/>
          </w:tcPr>
          <w:p>
            <w:pPr>
              <w:pStyle w:val="yTableNAm"/>
            </w:pPr>
            <w:r>
              <w:rPr>
                <w:b/>
                <w:bCs/>
              </w:rPr>
              <w:t>11.</w:t>
            </w:r>
          </w:p>
        </w:tc>
        <w:tc>
          <w:tcPr>
            <w:tcW w:w="4235" w:type="dxa"/>
          </w:tcPr>
          <w:p>
            <w:pPr>
              <w:pStyle w:val="yTableNAm"/>
              <w:tabs>
                <w:tab w:val="left" w:leader="dot" w:pos="4876"/>
              </w:tabs>
            </w:pPr>
            <w:r>
              <w:rPr>
                <w:b/>
                <w:bCs/>
              </w:rPr>
              <w:t>Stock</w:t>
            </w:r>
          </w:p>
        </w:tc>
        <w:tc>
          <w:tcPr>
            <w:tcW w:w="1152"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 xml:space="preserve">For the supply of water for the purpose of watering stock on land that is not the subject of a charge under item 10 </w:t>
            </w:r>
            <w:r>
              <w:tab/>
            </w:r>
          </w:p>
        </w:tc>
        <w:tc>
          <w:tcPr>
            <w:tcW w:w="1152" w:type="dxa"/>
            <w:vAlign w:val="bottom"/>
          </w:tcPr>
          <w:p>
            <w:pPr>
              <w:pStyle w:val="yTableNAm"/>
            </w:pPr>
            <w:r>
              <w:t>$</w:t>
            </w:r>
            <w:del w:id="1022" w:author="Master Repository Process" w:date="2021-09-18T22:19:00Z">
              <w:r>
                <w:delText>186.60</w:delText>
              </w:r>
            </w:del>
            <w:ins w:id="1023" w:author="Master Repository Process" w:date="2021-09-18T22:19:00Z">
              <w:r>
                <w:t>188.10</w:t>
              </w:r>
            </w:ins>
          </w:p>
        </w:tc>
      </w:tr>
      <w:tr>
        <w:trPr>
          <w:cantSplit/>
        </w:trPr>
        <w:tc>
          <w:tcPr>
            <w:tcW w:w="850" w:type="dxa"/>
          </w:tcPr>
          <w:p>
            <w:pPr>
              <w:pStyle w:val="yTableNAm"/>
              <w:keepNext/>
            </w:pPr>
            <w:r>
              <w:rPr>
                <w:b/>
                <w:bCs/>
              </w:rPr>
              <w:t>12.</w:t>
            </w:r>
          </w:p>
        </w:tc>
        <w:tc>
          <w:tcPr>
            <w:tcW w:w="4235" w:type="dxa"/>
          </w:tcPr>
          <w:p>
            <w:pPr>
              <w:pStyle w:val="yTableNAm"/>
              <w:keepNext/>
              <w:tabs>
                <w:tab w:val="left" w:leader="dot" w:pos="4876"/>
              </w:tabs>
            </w:pPr>
            <w:r>
              <w:rPr>
                <w:b/>
                <w:bCs/>
              </w:rPr>
              <w:t>Additional connections</w:t>
            </w:r>
          </w:p>
        </w:tc>
        <w:tc>
          <w:tcPr>
            <w:tcW w:w="1152" w:type="dxa"/>
            <w:vAlign w:val="bottom"/>
          </w:tcPr>
          <w:p>
            <w:pPr>
              <w:pStyle w:val="yTableNAm"/>
              <w:keepNext/>
            </w:pPr>
          </w:p>
        </w:tc>
      </w:tr>
      <w:tr>
        <w:trPr>
          <w:cantSplit/>
        </w:trPr>
        <w:tc>
          <w:tcPr>
            <w:tcW w:w="850" w:type="dxa"/>
          </w:tcPr>
          <w:p>
            <w:pPr>
              <w:pStyle w:val="zyTableNAm"/>
              <w:keepNext/>
              <w:keepLines/>
            </w:pPr>
          </w:p>
        </w:tc>
        <w:tc>
          <w:tcPr>
            <w:tcW w:w="4235" w:type="dxa"/>
          </w:tcPr>
          <w:p>
            <w:pPr>
              <w:pStyle w:val="yTableNAm"/>
              <w:tabs>
                <w:tab w:val="left" w:leader="dot" w:pos="4876"/>
              </w:tabs>
            </w:pPr>
            <w:del w:id="1024" w:author="Master Repository Process" w:date="2021-09-18T22:19:00Z">
              <w:r>
                <w:delText>Where</w:delText>
              </w:r>
            </w:del>
            <w:ins w:id="1025" w:author="Master Repository Process" w:date="2021-09-18T22:19:00Z">
              <w:r>
                <w:t>Other than land described in items 3 and 9, where</w:t>
              </w:r>
            </w:ins>
            <w:r>
              <w:t xml:space="preserve"> water is supplied to land through more than one water supply connection, for each additional connection, not being a connection the subject of a charge under item 15 or a connection for a water supply the subject of item 2 or 19 —</w:t>
            </w:r>
          </w:p>
        </w:tc>
        <w:tc>
          <w:tcPr>
            <w:tcW w:w="1152" w:type="dxa"/>
            <w:vAlign w:val="bottom"/>
          </w:tcPr>
          <w:p>
            <w:pPr>
              <w:pStyle w:val="yTableNAm"/>
            </w:pPr>
          </w:p>
        </w:tc>
      </w:tr>
      <w:tr>
        <w:trPr>
          <w:cantSplit/>
        </w:trPr>
        <w:tc>
          <w:tcPr>
            <w:tcW w:w="850" w:type="dxa"/>
          </w:tcPr>
          <w:p>
            <w:pPr>
              <w:pStyle w:val="zyTableNAm"/>
              <w:keepNext/>
              <w:keepLines/>
            </w:pPr>
          </w:p>
        </w:tc>
        <w:tc>
          <w:tcPr>
            <w:tcW w:w="4235" w:type="dxa"/>
          </w:tcPr>
          <w:p>
            <w:pPr>
              <w:pStyle w:val="yTableNAm"/>
              <w:tabs>
                <w:tab w:val="clear" w:pos="567"/>
                <w:tab w:val="left" w:pos="296"/>
                <w:tab w:val="left" w:pos="776"/>
                <w:tab w:val="right" w:leader="dot" w:pos="4020"/>
              </w:tabs>
              <w:ind w:left="776" w:hanging="776"/>
            </w:pPr>
            <w:r>
              <w:tab/>
              <w:t>(a)</w:t>
            </w:r>
            <w:r>
              <w:tab/>
              <w:t xml:space="preserve">for land, other than land to which paragraph (b) applies, a charge of </w:t>
            </w:r>
            <w:r>
              <w:tab/>
            </w:r>
          </w:p>
        </w:tc>
        <w:tc>
          <w:tcPr>
            <w:tcW w:w="1152" w:type="dxa"/>
            <w:vAlign w:val="bottom"/>
          </w:tcPr>
          <w:p>
            <w:pPr>
              <w:pStyle w:val="yTableNAm"/>
            </w:pPr>
            <w:r>
              <w:t>$</w:t>
            </w:r>
            <w:del w:id="1026" w:author="Master Repository Process" w:date="2021-09-18T22:19:00Z">
              <w:r>
                <w:delText>186.60</w:delText>
              </w:r>
            </w:del>
            <w:ins w:id="1027" w:author="Master Repository Process" w:date="2021-09-18T22:19:00Z">
              <w:r>
                <w:t>188.10</w:t>
              </w:r>
            </w:ins>
          </w:p>
        </w:tc>
      </w:tr>
      <w:tr>
        <w:trPr>
          <w:cantSplit/>
        </w:trPr>
        <w:tc>
          <w:tcPr>
            <w:tcW w:w="850" w:type="dxa"/>
          </w:tcPr>
          <w:p>
            <w:pPr>
              <w:pStyle w:val="zyTableNAm"/>
            </w:pPr>
          </w:p>
        </w:tc>
        <w:tc>
          <w:tcPr>
            <w:tcW w:w="4235" w:type="dxa"/>
          </w:tcPr>
          <w:p>
            <w:pPr>
              <w:pStyle w:val="yTableNAm"/>
              <w:tabs>
                <w:tab w:val="clear" w:pos="567"/>
                <w:tab w:val="left" w:pos="296"/>
                <w:tab w:val="left" w:pos="776"/>
                <w:tab w:val="right" w:leader="dot" w:pos="4020"/>
              </w:tabs>
              <w:ind w:left="776" w:hanging="776"/>
            </w:pPr>
            <w:r>
              <w:tab/>
              <w:t>(b)</w:t>
            </w:r>
            <w:r>
              <w:tab/>
              <w:t>for land that is classified as non</w:t>
            </w:r>
            <w:r>
              <w:noBreakHyphen/>
              <w:t>residential or commercial residential, a charge based on meter size of the additional service as set out in the following Table —</w:t>
            </w:r>
          </w:p>
        </w:tc>
        <w:tc>
          <w:tcPr>
            <w:tcW w:w="1152" w:type="dxa"/>
            <w:vAlign w:val="bottom"/>
          </w:tcPr>
          <w:p>
            <w:pPr>
              <w:pStyle w:val="yTableNAm"/>
            </w:pPr>
          </w:p>
        </w:tc>
      </w:tr>
    </w:tbl>
    <w:p>
      <w:pPr>
        <w:pStyle w:val="yTHeadingNAm"/>
      </w:pPr>
      <w:r>
        <w:t>Table of meter</w:t>
      </w:r>
      <w:r>
        <w:noBreakHyphen/>
        <w:t>based fixed charges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jc w:val="center"/>
        </w:trPr>
        <w:tc>
          <w:tcPr>
            <w:tcW w:w="3215" w:type="dxa"/>
            <w:tcBorders>
              <w:top w:val="single" w:sz="4" w:space="0" w:color="auto"/>
              <w:left w:val="nil"/>
              <w:bottom w:val="single" w:sz="4" w:space="0" w:color="auto"/>
              <w:right w:val="nil"/>
            </w:tcBorders>
          </w:tcPr>
          <w:p>
            <w:pPr>
              <w:pStyle w:val="yTableNAm"/>
              <w:jc w:val="cente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jc w:val="center"/>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pPr>
            <w:del w:id="1028" w:author="Master Repository Process" w:date="2021-09-18T22:19:00Z">
              <w:r>
                <w:delText>279.00</w:delText>
              </w:r>
            </w:del>
            <w:ins w:id="1029" w:author="Master Repository Process" w:date="2021-09-18T22:19:00Z">
              <w:r>
                <w:t>188.10</w:t>
              </w:r>
            </w:ins>
          </w:p>
        </w:tc>
      </w:tr>
      <w:tr>
        <w:trPr>
          <w:cantSplit/>
          <w:jc w:val="center"/>
        </w:trPr>
        <w:tc>
          <w:tcPr>
            <w:tcW w:w="3215" w:type="dxa"/>
            <w:tcBorders>
              <w:top w:val="nil"/>
              <w:left w:val="nil"/>
              <w:bottom w:val="nil"/>
              <w:right w:val="nil"/>
            </w:tcBorders>
          </w:tcPr>
          <w:p>
            <w:pPr>
              <w:pStyle w:val="yTableNAm"/>
              <w:jc w:val="center"/>
            </w:pPr>
            <w:r>
              <w:t>25</w:t>
            </w:r>
          </w:p>
        </w:tc>
        <w:tc>
          <w:tcPr>
            <w:tcW w:w="3084" w:type="dxa"/>
            <w:tcBorders>
              <w:top w:val="nil"/>
              <w:left w:val="nil"/>
              <w:bottom w:val="nil"/>
              <w:right w:val="nil"/>
            </w:tcBorders>
            <w:vAlign w:val="bottom"/>
          </w:tcPr>
          <w:p>
            <w:pPr>
              <w:pStyle w:val="yTableNAm"/>
              <w:jc w:val="center"/>
            </w:pPr>
            <w:del w:id="1030" w:author="Master Repository Process" w:date="2021-09-18T22:19:00Z">
              <w:r>
                <w:delText>435</w:delText>
              </w:r>
            </w:del>
            <w:ins w:id="1031" w:author="Master Repository Process" w:date="2021-09-18T22:19:00Z">
              <w:r>
                <w:t>293</w:t>
              </w:r>
            </w:ins>
            <w:r>
              <w:t>.90</w:t>
            </w:r>
          </w:p>
        </w:tc>
      </w:tr>
      <w:tr>
        <w:trPr>
          <w:cantSplit/>
          <w:jc w:val="center"/>
        </w:trPr>
        <w:tc>
          <w:tcPr>
            <w:tcW w:w="3215" w:type="dxa"/>
            <w:tcBorders>
              <w:top w:val="nil"/>
              <w:left w:val="nil"/>
              <w:bottom w:val="nil"/>
              <w:right w:val="nil"/>
            </w:tcBorders>
          </w:tcPr>
          <w:p>
            <w:pPr>
              <w:pStyle w:val="yTableNAm"/>
              <w:jc w:val="center"/>
            </w:pPr>
            <w:r>
              <w:t>30</w:t>
            </w:r>
          </w:p>
        </w:tc>
        <w:tc>
          <w:tcPr>
            <w:tcW w:w="3084" w:type="dxa"/>
            <w:tcBorders>
              <w:top w:val="nil"/>
              <w:left w:val="nil"/>
              <w:bottom w:val="nil"/>
              <w:right w:val="nil"/>
            </w:tcBorders>
            <w:vAlign w:val="bottom"/>
          </w:tcPr>
          <w:p>
            <w:pPr>
              <w:pStyle w:val="yTableNAm"/>
              <w:jc w:val="center"/>
            </w:pPr>
            <w:del w:id="1032" w:author="Master Repository Process" w:date="2021-09-18T22:19:00Z">
              <w:r>
                <w:delText>627.70</w:delText>
              </w:r>
            </w:del>
            <w:ins w:id="1033" w:author="Master Repository Process" w:date="2021-09-18T22:19:00Z">
              <w:r>
                <w:t>423.20</w:t>
              </w:r>
            </w:ins>
          </w:p>
        </w:tc>
      </w:tr>
      <w:tr>
        <w:trPr>
          <w:cantSplit/>
          <w:jc w:val="center"/>
        </w:trPr>
        <w:tc>
          <w:tcPr>
            <w:tcW w:w="3215" w:type="dxa"/>
            <w:tcBorders>
              <w:top w:val="nil"/>
              <w:left w:val="nil"/>
              <w:bottom w:val="nil"/>
              <w:right w:val="nil"/>
            </w:tcBorders>
          </w:tcPr>
          <w:p>
            <w:pPr>
              <w:pStyle w:val="yTableNAm"/>
              <w:jc w:val="center"/>
            </w:pPr>
            <w:r>
              <w:t>35, 38, 40</w:t>
            </w:r>
          </w:p>
        </w:tc>
        <w:tc>
          <w:tcPr>
            <w:tcW w:w="3084" w:type="dxa"/>
            <w:tcBorders>
              <w:top w:val="nil"/>
              <w:left w:val="nil"/>
              <w:bottom w:val="nil"/>
              <w:right w:val="nil"/>
            </w:tcBorders>
            <w:vAlign w:val="bottom"/>
          </w:tcPr>
          <w:p>
            <w:pPr>
              <w:pStyle w:val="yTableNAm"/>
              <w:jc w:val="center"/>
            </w:pPr>
            <w:del w:id="1034" w:author="Master Repository Process" w:date="2021-09-18T22:19:00Z">
              <w:r>
                <w:delText>1 116.00</w:delText>
              </w:r>
            </w:del>
            <w:ins w:id="1035" w:author="Master Repository Process" w:date="2021-09-18T22:19:00Z">
              <w:r>
                <w:t>752.40</w:t>
              </w:r>
            </w:ins>
          </w:p>
        </w:tc>
      </w:tr>
      <w:tr>
        <w:trPr>
          <w:cantSplit/>
          <w:jc w:val="center"/>
        </w:trPr>
        <w:tc>
          <w:tcPr>
            <w:tcW w:w="3215" w:type="dxa"/>
            <w:tcBorders>
              <w:top w:val="nil"/>
              <w:left w:val="nil"/>
              <w:bottom w:val="nil"/>
              <w:right w:val="nil"/>
            </w:tcBorders>
          </w:tcPr>
          <w:p>
            <w:pPr>
              <w:pStyle w:val="yTableNAm"/>
              <w:jc w:val="center"/>
            </w:pPr>
            <w:r>
              <w:t>50</w:t>
            </w:r>
          </w:p>
        </w:tc>
        <w:tc>
          <w:tcPr>
            <w:tcW w:w="3084" w:type="dxa"/>
            <w:tcBorders>
              <w:top w:val="nil"/>
              <w:left w:val="nil"/>
              <w:bottom w:val="nil"/>
              <w:right w:val="nil"/>
            </w:tcBorders>
            <w:vAlign w:val="bottom"/>
          </w:tcPr>
          <w:p>
            <w:pPr>
              <w:pStyle w:val="yTableNAm"/>
              <w:jc w:val="center"/>
            </w:pPr>
            <w:r>
              <w:t>1 </w:t>
            </w:r>
            <w:del w:id="1036" w:author="Master Repository Process" w:date="2021-09-18T22:19:00Z">
              <w:r>
                <w:delText>743.70</w:delText>
              </w:r>
            </w:del>
            <w:ins w:id="1037" w:author="Master Repository Process" w:date="2021-09-18T22:19:00Z">
              <w:r>
                <w:t>175.60</w:t>
              </w:r>
            </w:ins>
          </w:p>
        </w:tc>
      </w:tr>
      <w:tr>
        <w:trPr>
          <w:cantSplit/>
          <w:jc w:val="center"/>
        </w:trPr>
        <w:tc>
          <w:tcPr>
            <w:tcW w:w="3215" w:type="dxa"/>
            <w:tcBorders>
              <w:top w:val="nil"/>
              <w:left w:val="nil"/>
              <w:bottom w:val="nil"/>
              <w:right w:val="nil"/>
            </w:tcBorders>
          </w:tcPr>
          <w:p>
            <w:pPr>
              <w:pStyle w:val="yTableNAm"/>
              <w:jc w:val="center"/>
            </w:pPr>
            <w:r>
              <w:t>70, 75, 80</w:t>
            </w:r>
          </w:p>
        </w:tc>
        <w:tc>
          <w:tcPr>
            <w:tcW w:w="3084" w:type="dxa"/>
            <w:tcBorders>
              <w:top w:val="nil"/>
              <w:left w:val="nil"/>
              <w:bottom w:val="nil"/>
              <w:right w:val="nil"/>
            </w:tcBorders>
            <w:vAlign w:val="bottom"/>
          </w:tcPr>
          <w:p>
            <w:pPr>
              <w:pStyle w:val="yTableNAm"/>
              <w:jc w:val="center"/>
            </w:pPr>
            <w:del w:id="1038" w:author="Master Repository Process" w:date="2021-09-18T22:19:00Z">
              <w:r>
                <w:delText>4 463.90</w:delText>
              </w:r>
            </w:del>
            <w:ins w:id="1039" w:author="Master Repository Process" w:date="2021-09-18T22:19:00Z">
              <w:r>
                <w:t>3 009.60</w:t>
              </w:r>
            </w:ins>
          </w:p>
        </w:tc>
      </w:tr>
      <w:tr>
        <w:trPr>
          <w:cantSplit/>
          <w:jc w:val="center"/>
        </w:trPr>
        <w:tc>
          <w:tcPr>
            <w:tcW w:w="3215" w:type="dxa"/>
            <w:tcBorders>
              <w:top w:val="nil"/>
              <w:left w:val="nil"/>
              <w:bottom w:val="nil"/>
              <w:right w:val="nil"/>
            </w:tcBorders>
          </w:tcPr>
          <w:p>
            <w:pPr>
              <w:pStyle w:val="yTableNAm"/>
              <w:jc w:val="center"/>
            </w:pPr>
            <w:r>
              <w:t>100</w:t>
            </w:r>
          </w:p>
        </w:tc>
        <w:tc>
          <w:tcPr>
            <w:tcW w:w="3084" w:type="dxa"/>
            <w:tcBorders>
              <w:top w:val="nil"/>
              <w:left w:val="nil"/>
              <w:bottom w:val="nil"/>
              <w:right w:val="nil"/>
            </w:tcBorders>
            <w:vAlign w:val="bottom"/>
          </w:tcPr>
          <w:p>
            <w:pPr>
              <w:pStyle w:val="yTableNAm"/>
              <w:jc w:val="center"/>
            </w:pPr>
            <w:del w:id="1040" w:author="Master Repository Process" w:date="2021-09-18T22:19:00Z">
              <w:r>
                <w:delText>6 974.90</w:delText>
              </w:r>
            </w:del>
            <w:ins w:id="1041" w:author="Master Repository Process" w:date="2021-09-18T22:19:00Z">
              <w:r>
                <w:t>4 702.50</w:t>
              </w:r>
            </w:ins>
          </w:p>
        </w:tc>
      </w:tr>
      <w:tr>
        <w:trPr>
          <w:cantSplit/>
          <w:jc w:val="center"/>
        </w:trPr>
        <w:tc>
          <w:tcPr>
            <w:tcW w:w="3215" w:type="dxa"/>
            <w:tcBorders>
              <w:top w:val="nil"/>
              <w:left w:val="nil"/>
              <w:bottom w:val="nil"/>
              <w:right w:val="nil"/>
            </w:tcBorders>
          </w:tcPr>
          <w:p>
            <w:pPr>
              <w:pStyle w:val="yTableNAm"/>
              <w:jc w:val="center"/>
            </w:pPr>
            <w:r>
              <w:t>140, 150</w:t>
            </w:r>
          </w:p>
        </w:tc>
        <w:tc>
          <w:tcPr>
            <w:tcW w:w="3084" w:type="dxa"/>
            <w:tcBorders>
              <w:top w:val="nil"/>
              <w:left w:val="nil"/>
              <w:bottom w:val="nil"/>
              <w:right w:val="nil"/>
            </w:tcBorders>
            <w:vAlign w:val="bottom"/>
          </w:tcPr>
          <w:p>
            <w:pPr>
              <w:pStyle w:val="yTableNAm"/>
              <w:jc w:val="center"/>
            </w:pPr>
            <w:del w:id="1042" w:author="Master Repository Process" w:date="2021-09-18T22:19:00Z">
              <w:r>
                <w:delText>15 693.40</w:delText>
              </w:r>
            </w:del>
            <w:ins w:id="1043" w:author="Master Repository Process" w:date="2021-09-18T22:19:00Z">
              <w:r>
                <w:t>10 580.60</w:t>
              </w:r>
            </w:ins>
          </w:p>
        </w:tc>
      </w:tr>
      <w:tr>
        <w:trPr>
          <w:cantSplit/>
          <w:jc w:val="center"/>
        </w:trPr>
        <w:tc>
          <w:tcPr>
            <w:tcW w:w="3215" w:type="dxa"/>
            <w:tcBorders>
              <w:top w:val="nil"/>
              <w:left w:val="nil"/>
              <w:bottom w:val="nil"/>
              <w:right w:val="nil"/>
            </w:tcBorders>
          </w:tcPr>
          <w:p>
            <w:pPr>
              <w:pStyle w:val="yTableNAm"/>
              <w:jc w:val="center"/>
            </w:pPr>
            <w:r>
              <w:t>200</w:t>
            </w:r>
          </w:p>
        </w:tc>
        <w:tc>
          <w:tcPr>
            <w:tcW w:w="3084" w:type="dxa"/>
            <w:tcBorders>
              <w:top w:val="nil"/>
              <w:left w:val="nil"/>
              <w:bottom w:val="nil"/>
              <w:right w:val="nil"/>
            </w:tcBorders>
            <w:vAlign w:val="bottom"/>
          </w:tcPr>
          <w:p>
            <w:pPr>
              <w:pStyle w:val="yTableNAm"/>
              <w:jc w:val="center"/>
            </w:pPr>
            <w:del w:id="1044" w:author="Master Repository Process" w:date="2021-09-18T22:19:00Z">
              <w:r>
                <w:delText>27 899.50</w:delText>
              </w:r>
            </w:del>
            <w:ins w:id="1045" w:author="Master Repository Process" w:date="2021-09-18T22:19:00Z">
              <w:r>
                <w:t>18 810.00</w:t>
              </w:r>
            </w:ins>
          </w:p>
        </w:tc>
      </w:tr>
      <w:tr>
        <w:trPr>
          <w:cantSplit/>
          <w:jc w:val="center"/>
        </w:trPr>
        <w:tc>
          <w:tcPr>
            <w:tcW w:w="3215" w:type="dxa"/>
            <w:tcBorders>
              <w:top w:val="nil"/>
              <w:left w:val="nil"/>
              <w:bottom w:val="nil"/>
              <w:right w:val="nil"/>
            </w:tcBorders>
          </w:tcPr>
          <w:p>
            <w:pPr>
              <w:pStyle w:val="yTableNAm"/>
              <w:jc w:val="center"/>
            </w:pPr>
            <w:r>
              <w:t>250</w:t>
            </w:r>
          </w:p>
        </w:tc>
        <w:tc>
          <w:tcPr>
            <w:tcW w:w="3084" w:type="dxa"/>
            <w:tcBorders>
              <w:top w:val="nil"/>
              <w:left w:val="nil"/>
              <w:bottom w:val="nil"/>
              <w:right w:val="nil"/>
            </w:tcBorders>
            <w:vAlign w:val="bottom"/>
          </w:tcPr>
          <w:p>
            <w:pPr>
              <w:pStyle w:val="yTableNAm"/>
              <w:jc w:val="center"/>
            </w:pPr>
            <w:del w:id="1046" w:author="Master Repository Process" w:date="2021-09-18T22:19:00Z">
              <w:r>
                <w:delText>43 592.90</w:delText>
              </w:r>
            </w:del>
            <w:ins w:id="1047" w:author="Master Repository Process" w:date="2021-09-18T22:19:00Z">
              <w:r>
                <w:t>29 390.60</w:t>
              </w:r>
            </w:ins>
          </w:p>
        </w:tc>
      </w:tr>
      <w:tr>
        <w:trPr>
          <w:cantSplit/>
          <w:jc w:val="center"/>
        </w:trPr>
        <w:tc>
          <w:tcPr>
            <w:tcW w:w="3215" w:type="dxa"/>
            <w:tcBorders>
              <w:top w:val="nil"/>
              <w:left w:val="nil"/>
              <w:bottom w:val="nil"/>
              <w:right w:val="nil"/>
            </w:tcBorders>
          </w:tcPr>
          <w:p>
            <w:pPr>
              <w:pStyle w:val="yTableNAm"/>
              <w:jc w:val="center"/>
            </w:pPr>
            <w:r>
              <w:t>300</w:t>
            </w:r>
          </w:p>
        </w:tc>
        <w:tc>
          <w:tcPr>
            <w:tcW w:w="3084" w:type="dxa"/>
            <w:tcBorders>
              <w:top w:val="nil"/>
              <w:left w:val="nil"/>
              <w:bottom w:val="nil"/>
              <w:right w:val="nil"/>
            </w:tcBorders>
            <w:vAlign w:val="bottom"/>
          </w:tcPr>
          <w:p>
            <w:pPr>
              <w:pStyle w:val="yTableNAm"/>
              <w:jc w:val="center"/>
            </w:pPr>
            <w:del w:id="1048" w:author="Master Repository Process" w:date="2021-09-18T22:19:00Z">
              <w:r>
                <w:delText>62 773.80</w:delText>
              </w:r>
            </w:del>
            <w:ins w:id="1049" w:author="Master Repository Process" w:date="2021-09-18T22:19:00Z">
              <w:r>
                <w:t>42 322.50</w:t>
              </w:r>
            </w:ins>
          </w:p>
        </w:tc>
      </w:tr>
      <w:tr>
        <w:trPr>
          <w:cantSplit/>
          <w:jc w:val="center"/>
        </w:trPr>
        <w:tc>
          <w:tcPr>
            <w:tcW w:w="3215" w:type="dxa"/>
            <w:tcBorders>
              <w:top w:val="nil"/>
              <w:left w:val="nil"/>
              <w:bottom w:val="single" w:sz="4" w:space="0" w:color="auto"/>
              <w:right w:val="nil"/>
            </w:tcBorders>
          </w:tcPr>
          <w:p>
            <w:pPr>
              <w:pStyle w:val="yTableNAm"/>
              <w:jc w:val="center"/>
            </w:pPr>
            <w:r>
              <w:t>350</w:t>
            </w:r>
          </w:p>
        </w:tc>
        <w:tc>
          <w:tcPr>
            <w:tcW w:w="3084" w:type="dxa"/>
            <w:tcBorders>
              <w:top w:val="nil"/>
              <w:left w:val="nil"/>
              <w:bottom w:val="single" w:sz="4" w:space="0" w:color="auto"/>
              <w:right w:val="nil"/>
            </w:tcBorders>
            <w:vAlign w:val="bottom"/>
          </w:tcPr>
          <w:p>
            <w:pPr>
              <w:pStyle w:val="yTableNAm"/>
              <w:jc w:val="center"/>
            </w:pPr>
            <w:del w:id="1050" w:author="Master Repository Process" w:date="2021-09-18T22:19:00Z">
              <w:r>
                <w:delText>85 442.10</w:delText>
              </w:r>
            </w:del>
            <w:ins w:id="1051" w:author="Master Repository Process" w:date="2021-09-18T22:19:00Z">
              <w:r>
                <w:t>57 605.60</w:t>
              </w:r>
            </w:ins>
          </w:p>
        </w:tc>
      </w:tr>
    </w:tbl>
    <w:p>
      <w:pPr>
        <w:pStyle w:val="yMiscellaneousBody"/>
      </w:pPr>
    </w:p>
    <w:tbl>
      <w:tblPr>
        <w:tblW w:w="0" w:type="auto"/>
        <w:tblInd w:w="534" w:type="dxa"/>
        <w:tblLayout w:type="fixed"/>
        <w:tblLook w:val="0000" w:firstRow="0" w:lastRow="0" w:firstColumn="0" w:lastColumn="0" w:noHBand="0" w:noVBand="0"/>
      </w:tblPr>
      <w:tblGrid>
        <w:gridCol w:w="850"/>
        <w:gridCol w:w="4234"/>
        <w:gridCol w:w="1153"/>
      </w:tblGrid>
      <w:tr>
        <w:trPr>
          <w:cantSplit/>
        </w:trPr>
        <w:tc>
          <w:tcPr>
            <w:tcW w:w="850" w:type="dxa"/>
          </w:tcPr>
          <w:p>
            <w:pPr>
              <w:pStyle w:val="yTableNAm"/>
            </w:pPr>
            <w:r>
              <w:rPr>
                <w:b/>
                <w:bCs/>
              </w:rPr>
              <w:t>13.</w:t>
            </w:r>
          </w:p>
        </w:tc>
        <w:tc>
          <w:tcPr>
            <w:tcW w:w="4234" w:type="dxa"/>
          </w:tcPr>
          <w:p>
            <w:pPr>
              <w:pStyle w:val="yTableNAm"/>
              <w:tabs>
                <w:tab w:val="left" w:leader="dot" w:pos="4876"/>
              </w:tabs>
            </w:pPr>
            <w:r>
              <w:rPr>
                <w:b/>
                <w:bCs/>
              </w:rPr>
              <w:t>Shipping (non</w:t>
            </w:r>
            <w:r>
              <w:rPr>
                <w:b/>
                <w:bCs/>
              </w:rPr>
              <w:noBreakHyphen/>
              <w:t>metropolitan)</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For each water supply connection provided for the purpose of water being taken on board any ship in a port not in the metropolitan area the charge applicable for the relevant meter size in the Table to item 10.</w:t>
            </w:r>
          </w:p>
        </w:tc>
        <w:tc>
          <w:tcPr>
            <w:tcW w:w="1153" w:type="dxa"/>
            <w:vAlign w:val="bottom"/>
          </w:tcPr>
          <w:p>
            <w:pPr>
              <w:pStyle w:val="yTableNAm"/>
            </w:pPr>
          </w:p>
        </w:tc>
      </w:tr>
      <w:tr>
        <w:trPr>
          <w:cantSplit/>
        </w:trPr>
        <w:tc>
          <w:tcPr>
            <w:tcW w:w="850" w:type="dxa"/>
          </w:tcPr>
          <w:p>
            <w:pPr>
              <w:pStyle w:val="yTableNAm"/>
            </w:pPr>
            <w:r>
              <w:rPr>
                <w:b/>
                <w:bCs/>
              </w:rPr>
              <w:t>14.</w:t>
            </w:r>
          </w:p>
        </w:tc>
        <w:tc>
          <w:tcPr>
            <w:tcW w:w="4234" w:type="dxa"/>
          </w:tcPr>
          <w:p>
            <w:pPr>
              <w:pStyle w:val="yTableNAm"/>
              <w:tabs>
                <w:tab w:val="left" w:leader="dot" w:pos="4876"/>
              </w:tabs>
            </w:pPr>
            <w:r>
              <w:rPr>
                <w:b/>
                <w:bCs/>
              </w:rPr>
              <w:t>Local government standpipes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local government standpipe </w:t>
            </w:r>
            <w:r>
              <w:tab/>
            </w:r>
          </w:p>
        </w:tc>
        <w:tc>
          <w:tcPr>
            <w:tcW w:w="1153" w:type="dxa"/>
            <w:vAlign w:val="bottom"/>
          </w:tcPr>
          <w:p>
            <w:pPr>
              <w:pStyle w:val="yTableNAm"/>
            </w:pPr>
            <w:r>
              <w:t>$</w:t>
            </w:r>
            <w:del w:id="1052" w:author="Master Repository Process" w:date="2021-09-18T22:19:00Z">
              <w:r>
                <w:delText>186.60</w:delText>
              </w:r>
            </w:del>
            <w:ins w:id="1053" w:author="Master Repository Process" w:date="2021-09-18T22:19:00Z">
              <w:r>
                <w:t>188.10</w:t>
              </w:r>
            </w:ins>
          </w:p>
        </w:tc>
      </w:tr>
      <w:tr>
        <w:trPr>
          <w:cantSplit/>
        </w:trPr>
        <w:tc>
          <w:tcPr>
            <w:tcW w:w="850" w:type="dxa"/>
          </w:tcPr>
          <w:p>
            <w:pPr>
              <w:pStyle w:val="yTableNAm"/>
            </w:pPr>
            <w:r>
              <w:rPr>
                <w:b/>
                <w:bCs/>
              </w:rPr>
              <w:t>15.</w:t>
            </w:r>
          </w:p>
        </w:tc>
        <w:tc>
          <w:tcPr>
            <w:tcW w:w="4234" w:type="dxa"/>
          </w:tcPr>
          <w:p>
            <w:pPr>
              <w:pStyle w:val="yTableNAm"/>
              <w:tabs>
                <w:tab w:val="left" w:leader="dot" w:pos="4876"/>
              </w:tabs>
            </w:pPr>
            <w:r>
              <w:rPr>
                <w:b/>
                <w:bCs/>
              </w:rPr>
              <w:t>Firefighting connections</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clear" w:pos="567"/>
                <w:tab w:val="right" w:leader="dot" w:pos="4019"/>
              </w:tabs>
            </w:pPr>
            <w:r>
              <w:t xml:space="preserve">For each water supply connection provided for the purpose of firefighting </w:t>
            </w:r>
            <w:r>
              <w:tab/>
            </w:r>
          </w:p>
        </w:tc>
        <w:tc>
          <w:tcPr>
            <w:tcW w:w="1153" w:type="dxa"/>
            <w:vAlign w:val="bottom"/>
          </w:tcPr>
          <w:p>
            <w:pPr>
              <w:pStyle w:val="yTableNAm"/>
            </w:pPr>
            <w:r>
              <w:t>$</w:t>
            </w:r>
            <w:del w:id="1054" w:author="Master Repository Process" w:date="2021-09-18T22:19:00Z">
              <w:r>
                <w:delText>186.60</w:delText>
              </w:r>
            </w:del>
            <w:ins w:id="1055" w:author="Master Repository Process" w:date="2021-09-18T22:19:00Z">
              <w:r>
                <w:t>188.10</w:t>
              </w:r>
            </w:ins>
          </w:p>
        </w:tc>
      </w:tr>
      <w:tr>
        <w:trPr>
          <w:cantSplit/>
        </w:trPr>
        <w:tc>
          <w:tcPr>
            <w:tcW w:w="850" w:type="dxa"/>
          </w:tcPr>
          <w:p>
            <w:pPr>
              <w:pStyle w:val="yTableNAm"/>
            </w:pPr>
            <w:r>
              <w:rPr>
                <w:b/>
                <w:bCs/>
              </w:rPr>
              <w:t>16.</w:t>
            </w:r>
          </w:p>
        </w:tc>
        <w:tc>
          <w:tcPr>
            <w:tcW w:w="4234" w:type="dxa"/>
          </w:tcPr>
          <w:p>
            <w:pPr>
              <w:pStyle w:val="yTableNAm"/>
              <w:tabs>
                <w:tab w:val="left" w:leader="dot" w:pos="4876"/>
              </w:tabs>
            </w:pPr>
            <w:r>
              <w:rPr>
                <w:b/>
                <w:bCs/>
              </w:rPr>
              <w:t>Farmland</w:t>
            </w:r>
          </w:p>
        </w:tc>
        <w:tc>
          <w:tcPr>
            <w:tcW w:w="1153" w:type="dxa"/>
            <w:vAlign w:val="bottom"/>
          </w:tcPr>
          <w:p>
            <w:pPr>
              <w:pStyle w:val="yTableNAm"/>
            </w:pPr>
          </w:p>
        </w:tc>
      </w:tr>
      <w:tr>
        <w:trPr>
          <w:cantSplit/>
        </w:trPr>
        <w:tc>
          <w:tcPr>
            <w:tcW w:w="850" w:type="dxa"/>
          </w:tcPr>
          <w:p>
            <w:pPr>
              <w:pStyle w:val="zyTableNAm"/>
              <w:keepNext/>
              <w:keepLines/>
            </w:pPr>
          </w:p>
        </w:tc>
        <w:tc>
          <w:tcPr>
            <w:tcW w:w="4234" w:type="dxa"/>
          </w:tcPr>
          <w:p>
            <w:pPr>
              <w:pStyle w:val="yTableNAm"/>
              <w:tabs>
                <w:tab w:val="clear" w:pos="567"/>
                <w:tab w:val="right" w:leader="dot" w:pos="4019"/>
              </w:tabs>
            </w:pPr>
            <w:r>
              <w:t xml:space="preserve">In respect of land that is classified as farmland </w:t>
            </w:r>
            <w:r>
              <w:tab/>
            </w:r>
          </w:p>
        </w:tc>
        <w:tc>
          <w:tcPr>
            <w:tcW w:w="1153" w:type="dxa"/>
            <w:vAlign w:val="bottom"/>
          </w:tcPr>
          <w:p>
            <w:pPr>
              <w:pStyle w:val="yTableNAm"/>
            </w:pPr>
            <w:r>
              <w:t>$</w:t>
            </w:r>
            <w:del w:id="1056" w:author="Master Repository Process" w:date="2021-09-18T22:19:00Z">
              <w:r>
                <w:delText>186.60</w:delText>
              </w:r>
            </w:del>
            <w:ins w:id="1057" w:author="Master Repository Process" w:date="2021-09-18T22:19:00Z">
              <w:r>
                <w:t>188.10</w:t>
              </w:r>
            </w:ins>
          </w:p>
        </w:tc>
      </w:tr>
      <w:tr>
        <w:trPr>
          <w:cantSplit/>
        </w:trPr>
        <w:tc>
          <w:tcPr>
            <w:tcW w:w="850" w:type="dxa"/>
          </w:tcPr>
          <w:p>
            <w:pPr>
              <w:pStyle w:val="yTableNAm"/>
            </w:pPr>
            <w:r>
              <w:rPr>
                <w:b/>
                <w:bCs/>
              </w:rPr>
              <w:t>17.</w:t>
            </w:r>
          </w:p>
        </w:tc>
        <w:tc>
          <w:tcPr>
            <w:tcW w:w="4234" w:type="dxa"/>
          </w:tcPr>
          <w:p>
            <w:pPr>
              <w:pStyle w:val="yTableNAm"/>
              <w:tabs>
                <w:tab w:val="left" w:leader="dot" w:pos="4876"/>
              </w:tabs>
            </w:pPr>
            <w:r>
              <w:rPr>
                <w:b/>
                <w:bCs/>
              </w:rPr>
              <w:t>Metropolitan non</w:t>
            </w:r>
            <w:r>
              <w:rPr>
                <w:b/>
                <w:bCs/>
              </w:rPr>
              <w:noBreakHyphen/>
              <w:t>residential (except strata</w:t>
            </w:r>
            <w:r>
              <w:rPr>
                <w:b/>
                <w:bCs/>
              </w:rPr>
              <w:noBreakHyphen/>
              <w:t>titled units that share a service)</w:t>
            </w:r>
          </w:p>
        </w:tc>
        <w:tc>
          <w:tcPr>
            <w:tcW w:w="1153" w:type="dxa"/>
            <w:vAlign w:val="bottom"/>
          </w:tcPr>
          <w:p>
            <w:pPr>
              <w:pStyle w:val="yTableNAm"/>
            </w:pPr>
          </w:p>
        </w:tc>
      </w:tr>
      <w:tr>
        <w:trPr>
          <w:cantSplit/>
        </w:trPr>
        <w:tc>
          <w:tcPr>
            <w:tcW w:w="850" w:type="dxa"/>
          </w:tcPr>
          <w:p>
            <w:pPr>
              <w:pStyle w:val="zyTableNAm"/>
            </w:pPr>
          </w:p>
        </w:tc>
        <w:tc>
          <w:tcPr>
            <w:tcW w:w="4234" w:type="dxa"/>
          </w:tcPr>
          <w:p>
            <w:pPr>
              <w:pStyle w:val="yTableNAm"/>
              <w:tabs>
                <w:tab w:val="left" w:leader="dot" w:pos="4876"/>
              </w:tabs>
            </w:pPr>
            <w:r>
              <w:t>In respect of non</w:t>
            </w:r>
            <w:r>
              <w:noBreakHyphen/>
              <w:t>residential land in the metropolitan area, not being land mentioned in item 18, a charge determined by meter size as set out in the following Table —</w:t>
            </w:r>
          </w:p>
        </w:tc>
        <w:tc>
          <w:tcPr>
            <w:tcW w:w="1153" w:type="dxa"/>
            <w:vAlign w:val="bottom"/>
          </w:tcPr>
          <w:p>
            <w:pPr>
              <w:pStyle w:val="yTableNAm"/>
            </w:pPr>
          </w:p>
        </w:tc>
      </w:tr>
    </w:tbl>
    <w:p>
      <w:pPr>
        <w:pStyle w:val="yTHeadingNAm"/>
      </w:pPr>
      <w:r>
        <w:t>Table of meter</w:t>
      </w:r>
      <w:r>
        <w:noBreakHyphen/>
        <w:t>based fixed charges</w:t>
      </w:r>
    </w:p>
    <w:tbl>
      <w:tblPr>
        <w:tblW w:w="0" w:type="auto"/>
        <w:jc w:val="center"/>
        <w:tblLayout w:type="fixed"/>
        <w:tblLook w:val="0000" w:firstRow="0" w:lastRow="0" w:firstColumn="0" w:lastColumn="0" w:noHBand="0" w:noVBand="0"/>
      </w:tblPr>
      <w:tblGrid>
        <w:gridCol w:w="3206"/>
        <w:gridCol w:w="3093"/>
      </w:tblGrid>
      <w:tr>
        <w:trPr>
          <w:cantSplit/>
          <w:tblHeader/>
          <w:jc w:val="center"/>
        </w:trPr>
        <w:tc>
          <w:tcPr>
            <w:tcW w:w="3206" w:type="dxa"/>
            <w:tcBorders>
              <w:top w:val="single" w:sz="4" w:space="0" w:color="auto"/>
              <w:bottom w:val="single" w:sz="4" w:space="0" w:color="auto"/>
            </w:tcBorders>
          </w:tcPr>
          <w:p>
            <w:pPr>
              <w:pStyle w:val="yTableNAm"/>
              <w:jc w:val="center"/>
            </w:pPr>
            <w:r>
              <w:rPr>
                <w:b/>
                <w:bCs/>
              </w:rPr>
              <w:t>Meter size</w:t>
            </w:r>
            <w:r>
              <w:rPr>
                <w:b/>
                <w:bCs/>
              </w:rPr>
              <w:br/>
              <w:t>mm</w:t>
            </w:r>
          </w:p>
        </w:tc>
        <w:tc>
          <w:tcPr>
            <w:tcW w:w="3093"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3206" w:type="dxa"/>
          </w:tcPr>
          <w:p>
            <w:pPr>
              <w:pStyle w:val="yTableNAm"/>
              <w:jc w:val="center"/>
            </w:pPr>
            <w:r>
              <w:t>20</w:t>
            </w:r>
          </w:p>
        </w:tc>
        <w:tc>
          <w:tcPr>
            <w:tcW w:w="3093" w:type="dxa"/>
            <w:vAlign w:val="bottom"/>
          </w:tcPr>
          <w:p>
            <w:pPr>
              <w:pStyle w:val="yTableNAm"/>
              <w:jc w:val="center"/>
            </w:pPr>
            <w:del w:id="1058" w:author="Master Repository Process" w:date="2021-09-18T22:19:00Z">
              <w:r>
                <w:delText>279.00</w:delText>
              </w:r>
            </w:del>
            <w:ins w:id="1059" w:author="Master Repository Process" w:date="2021-09-18T22:19:00Z">
              <w:r>
                <w:t>188.10</w:t>
              </w:r>
            </w:ins>
          </w:p>
        </w:tc>
      </w:tr>
      <w:tr>
        <w:trPr>
          <w:cantSplit/>
          <w:jc w:val="center"/>
        </w:trPr>
        <w:tc>
          <w:tcPr>
            <w:tcW w:w="3206" w:type="dxa"/>
          </w:tcPr>
          <w:p>
            <w:pPr>
              <w:pStyle w:val="yTableNAm"/>
              <w:jc w:val="center"/>
            </w:pPr>
            <w:r>
              <w:t>25</w:t>
            </w:r>
          </w:p>
        </w:tc>
        <w:tc>
          <w:tcPr>
            <w:tcW w:w="3093" w:type="dxa"/>
            <w:vAlign w:val="bottom"/>
          </w:tcPr>
          <w:p>
            <w:pPr>
              <w:pStyle w:val="yTableNAm"/>
              <w:jc w:val="center"/>
            </w:pPr>
            <w:del w:id="1060" w:author="Master Repository Process" w:date="2021-09-18T22:19:00Z">
              <w:r>
                <w:delText>435</w:delText>
              </w:r>
            </w:del>
            <w:ins w:id="1061" w:author="Master Repository Process" w:date="2021-09-18T22:19:00Z">
              <w:r>
                <w:t>293</w:t>
              </w:r>
            </w:ins>
            <w:r>
              <w:t>.90</w:t>
            </w:r>
          </w:p>
        </w:tc>
      </w:tr>
      <w:tr>
        <w:trPr>
          <w:cantSplit/>
          <w:jc w:val="center"/>
        </w:trPr>
        <w:tc>
          <w:tcPr>
            <w:tcW w:w="3206" w:type="dxa"/>
          </w:tcPr>
          <w:p>
            <w:pPr>
              <w:pStyle w:val="yTableNAm"/>
              <w:jc w:val="center"/>
            </w:pPr>
            <w:r>
              <w:t>30</w:t>
            </w:r>
          </w:p>
        </w:tc>
        <w:tc>
          <w:tcPr>
            <w:tcW w:w="3093" w:type="dxa"/>
            <w:vAlign w:val="bottom"/>
          </w:tcPr>
          <w:p>
            <w:pPr>
              <w:pStyle w:val="yTableNAm"/>
              <w:jc w:val="center"/>
            </w:pPr>
            <w:del w:id="1062" w:author="Master Repository Process" w:date="2021-09-18T22:19:00Z">
              <w:r>
                <w:delText>627.70</w:delText>
              </w:r>
            </w:del>
            <w:ins w:id="1063" w:author="Master Repository Process" w:date="2021-09-18T22:19:00Z">
              <w:r>
                <w:t>423.20</w:t>
              </w:r>
            </w:ins>
          </w:p>
        </w:tc>
      </w:tr>
      <w:tr>
        <w:trPr>
          <w:cantSplit/>
          <w:jc w:val="center"/>
        </w:trPr>
        <w:tc>
          <w:tcPr>
            <w:tcW w:w="3206" w:type="dxa"/>
          </w:tcPr>
          <w:p>
            <w:pPr>
              <w:pStyle w:val="yTableNAm"/>
              <w:jc w:val="center"/>
            </w:pPr>
            <w:r>
              <w:t>40</w:t>
            </w:r>
          </w:p>
        </w:tc>
        <w:tc>
          <w:tcPr>
            <w:tcW w:w="3093" w:type="dxa"/>
            <w:vAlign w:val="bottom"/>
          </w:tcPr>
          <w:p>
            <w:pPr>
              <w:pStyle w:val="yTableNAm"/>
              <w:jc w:val="center"/>
            </w:pPr>
            <w:del w:id="1064" w:author="Master Repository Process" w:date="2021-09-18T22:19:00Z">
              <w:r>
                <w:delText>1 116.00</w:delText>
              </w:r>
            </w:del>
            <w:ins w:id="1065" w:author="Master Repository Process" w:date="2021-09-18T22:19:00Z">
              <w:r>
                <w:t>752.40</w:t>
              </w:r>
            </w:ins>
          </w:p>
        </w:tc>
      </w:tr>
      <w:tr>
        <w:trPr>
          <w:cantSplit/>
          <w:jc w:val="center"/>
        </w:trPr>
        <w:tc>
          <w:tcPr>
            <w:tcW w:w="3206" w:type="dxa"/>
          </w:tcPr>
          <w:p>
            <w:pPr>
              <w:pStyle w:val="yTableNAm"/>
              <w:jc w:val="center"/>
            </w:pPr>
            <w:r>
              <w:t>50</w:t>
            </w:r>
          </w:p>
        </w:tc>
        <w:tc>
          <w:tcPr>
            <w:tcW w:w="3093" w:type="dxa"/>
            <w:vAlign w:val="bottom"/>
          </w:tcPr>
          <w:p>
            <w:pPr>
              <w:pStyle w:val="yTableNAm"/>
              <w:jc w:val="center"/>
            </w:pPr>
            <w:r>
              <w:t>1 </w:t>
            </w:r>
            <w:del w:id="1066" w:author="Master Repository Process" w:date="2021-09-18T22:19:00Z">
              <w:r>
                <w:delText>743.70</w:delText>
              </w:r>
            </w:del>
            <w:ins w:id="1067" w:author="Master Repository Process" w:date="2021-09-18T22:19:00Z">
              <w:r>
                <w:t>175.60</w:t>
              </w:r>
            </w:ins>
          </w:p>
        </w:tc>
      </w:tr>
      <w:tr>
        <w:trPr>
          <w:cantSplit/>
          <w:jc w:val="center"/>
        </w:trPr>
        <w:tc>
          <w:tcPr>
            <w:tcW w:w="3206" w:type="dxa"/>
          </w:tcPr>
          <w:p>
            <w:pPr>
              <w:pStyle w:val="yTableNAm"/>
              <w:jc w:val="center"/>
            </w:pPr>
            <w:r>
              <w:t>80</w:t>
            </w:r>
          </w:p>
        </w:tc>
        <w:tc>
          <w:tcPr>
            <w:tcW w:w="3093" w:type="dxa"/>
            <w:vAlign w:val="bottom"/>
          </w:tcPr>
          <w:p>
            <w:pPr>
              <w:pStyle w:val="yTableNAm"/>
              <w:jc w:val="center"/>
            </w:pPr>
            <w:del w:id="1068" w:author="Master Repository Process" w:date="2021-09-18T22:19:00Z">
              <w:r>
                <w:delText>4 463.90</w:delText>
              </w:r>
            </w:del>
            <w:ins w:id="1069" w:author="Master Repository Process" w:date="2021-09-18T22:19:00Z">
              <w:r>
                <w:t>3 009.60</w:t>
              </w:r>
            </w:ins>
          </w:p>
        </w:tc>
      </w:tr>
      <w:tr>
        <w:trPr>
          <w:cantSplit/>
          <w:jc w:val="center"/>
        </w:trPr>
        <w:tc>
          <w:tcPr>
            <w:tcW w:w="3206" w:type="dxa"/>
          </w:tcPr>
          <w:p>
            <w:pPr>
              <w:pStyle w:val="yTableNAm"/>
              <w:jc w:val="center"/>
            </w:pPr>
            <w:r>
              <w:t>100</w:t>
            </w:r>
          </w:p>
        </w:tc>
        <w:tc>
          <w:tcPr>
            <w:tcW w:w="3093" w:type="dxa"/>
            <w:vAlign w:val="bottom"/>
          </w:tcPr>
          <w:p>
            <w:pPr>
              <w:pStyle w:val="yTableNAm"/>
              <w:jc w:val="center"/>
            </w:pPr>
            <w:del w:id="1070" w:author="Master Repository Process" w:date="2021-09-18T22:19:00Z">
              <w:r>
                <w:delText>6 974.90</w:delText>
              </w:r>
            </w:del>
            <w:ins w:id="1071" w:author="Master Repository Process" w:date="2021-09-18T22:19:00Z">
              <w:r>
                <w:t>4 702.50</w:t>
              </w:r>
            </w:ins>
          </w:p>
        </w:tc>
      </w:tr>
      <w:tr>
        <w:trPr>
          <w:cantSplit/>
          <w:jc w:val="center"/>
        </w:trPr>
        <w:tc>
          <w:tcPr>
            <w:tcW w:w="3206" w:type="dxa"/>
          </w:tcPr>
          <w:p>
            <w:pPr>
              <w:pStyle w:val="yTableNAm"/>
              <w:jc w:val="center"/>
            </w:pPr>
            <w:r>
              <w:t>150</w:t>
            </w:r>
          </w:p>
        </w:tc>
        <w:tc>
          <w:tcPr>
            <w:tcW w:w="3093" w:type="dxa"/>
            <w:vAlign w:val="bottom"/>
          </w:tcPr>
          <w:p>
            <w:pPr>
              <w:pStyle w:val="yTableNAm"/>
              <w:jc w:val="center"/>
            </w:pPr>
            <w:del w:id="1072" w:author="Master Repository Process" w:date="2021-09-18T22:19:00Z">
              <w:r>
                <w:delText>15 693.40</w:delText>
              </w:r>
            </w:del>
            <w:ins w:id="1073" w:author="Master Repository Process" w:date="2021-09-18T22:19:00Z">
              <w:r>
                <w:t>10 580.60</w:t>
              </w:r>
            </w:ins>
          </w:p>
        </w:tc>
      </w:tr>
      <w:tr>
        <w:trPr>
          <w:cantSplit/>
          <w:jc w:val="center"/>
        </w:trPr>
        <w:tc>
          <w:tcPr>
            <w:tcW w:w="3206" w:type="dxa"/>
          </w:tcPr>
          <w:p>
            <w:pPr>
              <w:pStyle w:val="yTableNAm"/>
              <w:jc w:val="center"/>
            </w:pPr>
            <w:r>
              <w:t>200</w:t>
            </w:r>
          </w:p>
        </w:tc>
        <w:tc>
          <w:tcPr>
            <w:tcW w:w="3093" w:type="dxa"/>
            <w:vAlign w:val="bottom"/>
          </w:tcPr>
          <w:p>
            <w:pPr>
              <w:pStyle w:val="yTableNAm"/>
              <w:jc w:val="center"/>
            </w:pPr>
            <w:del w:id="1074" w:author="Master Repository Process" w:date="2021-09-18T22:19:00Z">
              <w:r>
                <w:delText>27 899.50</w:delText>
              </w:r>
            </w:del>
            <w:ins w:id="1075" w:author="Master Repository Process" w:date="2021-09-18T22:19:00Z">
              <w:r>
                <w:t>18 810.00</w:t>
              </w:r>
            </w:ins>
          </w:p>
        </w:tc>
      </w:tr>
      <w:tr>
        <w:trPr>
          <w:cantSplit/>
          <w:jc w:val="center"/>
        </w:trPr>
        <w:tc>
          <w:tcPr>
            <w:tcW w:w="3206" w:type="dxa"/>
          </w:tcPr>
          <w:p>
            <w:pPr>
              <w:pStyle w:val="yTableNAm"/>
              <w:jc w:val="center"/>
            </w:pPr>
            <w:r>
              <w:t>250</w:t>
            </w:r>
          </w:p>
        </w:tc>
        <w:tc>
          <w:tcPr>
            <w:tcW w:w="3093" w:type="dxa"/>
            <w:vAlign w:val="bottom"/>
          </w:tcPr>
          <w:p>
            <w:pPr>
              <w:pStyle w:val="yTableNAm"/>
              <w:jc w:val="center"/>
            </w:pPr>
            <w:del w:id="1076" w:author="Master Repository Process" w:date="2021-09-18T22:19:00Z">
              <w:r>
                <w:delText>43 592.90</w:delText>
              </w:r>
            </w:del>
            <w:ins w:id="1077" w:author="Master Repository Process" w:date="2021-09-18T22:19:00Z">
              <w:r>
                <w:t>29 390.60</w:t>
              </w:r>
            </w:ins>
          </w:p>
        </w:tc>
      </w:tr>
      <w:tr>
        <w:trPr>
          <w:cantSplit/>
          <w:jc w:val="center"/>
        </w:trPr>
        <w:tc>
          <w:tcPr>
            <w:tcW w:w="3206" w:type="dxa"/>
          </w:tcPr>
          <w:p>
            <w:pPr>
              <w:pStyle w:val="yTableNAm"/>
              <w:jc w:val="center"/>
            </w:pPr>
            <w:r>
              <w:t>300</w:t>
            </w:r>
          </w:p>
        </w:tc>
        <w:tc>
          <w:tcPr>
            <w:tcW w:w="3093" w:type="dxa"/>
            <w:vAlign w:val="bottom"/>
          </w:tcPr>
          <w:p>
            <w:pPr>
              <w:pStyle w:val="yTableNAm"/>
              <w:jc w:val="center"/>
            </w:pPr>
            <w:del w:id="1078" w:author="Master Repository Process" w:date="2021-09-18T22:19:00Z">
              <w:r>
                <w:delText>62 773.80</w:delText>
              </w:r>
            </w:del>
            <w:ins w:id="1079" w:author="Master Repository Process" w:date="2021-09-18T22:19:00Z">
              <w:r>
                <w:t>42 322.50</w:t>
              </w:r>
            </w:ins>
          </w:p>
        </w:tc>
      </w:tr>
      <w:tr>
        <w:trPr>
          <w:cantSplit/>
          <w:jc w:val="center"/>
        </w:trPr>
        <w:tc>
          <w:tcPr>
            <w:tcW w:w="3206" w:type="dxa"/>
            <w:tcBorders>
              <w:bottom w:val="single" w:sz="4" w:space="0" w:color="auto"/>
            </w:tcBorders>
          </w:tcPr>
          <w:p>
            <w:pPr>
              <w:pStyle w:val="yTableNAm"/>
              <w:jc w:val="center"/>
            </w:pPr>
            <w:r>
              <w:t>350</w:t>
            </w:r>
          </w:p>
        </w:tc>
        <w:tc>
          <w:tcPr>
            <w:tcW w:w="3093" w:type="dxa"/>
            <w:tcBorders>
              <w:bottom w:val="single" w:sz="4" w:space="0" w:color="auto"/>
            </w:tcBorders>
            <w:vAlign w:val="bottom"/>
          </w:tcPr>
          <w:p>
            <w:pPr>
              <w:pStyle w:val="yTableNAm"/>
              <w:jc w:val="center"/>
            </w:pPr>
            <w:del w:id="1080" w:author="Master Repository Process" w:date="2021-09-18T22:19:00Z">
              <w:r>
                <w:delText>85 442.10</w:delText>
              </w:r>
            </w:del>
            <w:ins w:id="1081" w:author="Master Repository Process" w:date="2021-09-18T22:19:00Z">
              <w:r>
                <w:t>57 605.60</w:t>
              </w:r>
            </w:ins>
          </w:p>
        </w:tc>
      </w:tr>
    </w:tbl>
    <w:p>
      <w:pPr>
        <w:pStyle w:val="yMiscellaneousBody"/>
      </w:pPr>
    </w:p>
    <w:tbl>
      <w:tblPr>
        <w:tblW w:w="0" w:type="auto"/>
        <w:tblInd w:w="534" w:type="dxa"/>
        <w:tblLayout w:type="fixed"/>
        <w:tblLook w:val="0000" w:firstRow="0" w:lastRow="0" w:firstColumn="0" w:lastColumn="0" w:noHBand="0" w:noVBand="0"/>
      </w:tblPr>
      <w:tblGrid>
        <w:gridCol w:w="850"/>
        <w:gridCol w:w="4235"/>
        <w:gridCol w:w="1153"/>
      </w:tblGrid>
      <w:tr>
        <w:trPr>
          <w:cantSplit/>
        </w:trPr>
        <w:tc>
          <w:tcPr>
            <w:tcW w:w="850" w:type="dxa"/>
          </w:tcPr>
          <w:p>
            <w:pPr>
              <w:pStyle w:val="yTableNAm"/>
            </w:pPr>
            <w:r>
              <w:rPr>
                <w:b/>
                <w:bCs/>
              </w:rPr>
              <w:t>18.</w:t>
            </w:r>
          </w:p>
        </w:tc>
        <w:tc>
          <w:tcPr>
            <w:tcW w:w="4235" w:type="dxa"/>
          </w:tcPr>
          <w:p>
            <w:pPr>
              <w:pStyle w:val="yTableNAm"/>
              <w:tabs>
                <w:tab w:val="left" w:leader="dot" w:pos="4876"/>
              </w:tabs>
            </w:pPr>
            <w:r>
              <w:rPr>
                <w:b/>
                <w:bCs/>
              </w:rPr>
              <w:t>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right" w:leader="dot" w:pos="4019"/>
              </w:tabs>
            </w:pPr>
            <w:r>
              <w:t>In respect of land classified as vacant land</w:t>
            </w:r>
            <w:ins w:id="1082" w:author="Master Repository Process" w:date="2021-09-18T22:19:00Z">
              <w:r>
                <w:t xml:space="preserve"> </w:t>
              </w:r>
            </w:ins>
            <w:r>
              <w:tab/>
            </w:r>
          </w:p>
        </w:tc>
        <w:tc>
          <w:tcPr>
            <w:tcW w:w="1153" w:type="dxa"/>
            <w:vAlign w:val="bottom"/>
          </w:tcPr>
          <w:p>
            <w:pPr>
              <w:pStyle w:val="yTableNAm"/>
            </w:pPr>
            <w:r>
              <w:t>$</w:t>
            </w:r>
            <w:del w:id="1083" w:author="Master Repository Process" w:date="2021-09-18T22:19:00Z">
              <w:r>
                <w:delText>186.60</w:delText>
              </w:r>
            </w:del>
            <w:ins w:id="1084" w:author="Master Repository Process" w:date="2021-09-18T22:19:00Z">
              <w:r>
                <w:t>188.10</w:t>
              </w:r>
            </w:ins>
          </w:p>
        </w:tc>
      </w:tr>
      <w:tr>
        <w:trPr>
          <w:cantSplit/>
        </w:trPr>
        <w:tc>
          <w:tcPr>
            <w:tcW w:w="850" w:type="dxa"/>
          </w:tcPr>
          <w:p>
            <w:pPr>
              <w:pStyle w:val="yTableNAm"/>
            </w:pPr>
            <w:r>
              <w:rPr>
                <w:b/>
                <w:bCs/>
              </w:rPr>
              <w:t>19.</w:t>
            </w:r>
          </w:p>
        </w:tc>
        <w:tc>
          <w:tcPr>
            <w:tcW w:w="4235" w:type="dxa"/>
          </w:tcPr>
          <w:p>
            <w:pPr>
              <w:pStyle w:val="yTableNAm"/>
              <w:tabs>
                <w:tab w:val="left" w:leader="dot" w:pos="4876"/>
              </w:tabs>
            </w:pPr>
            <w:r>
              <w:rPr>
                <w:b/>
                <w:bCs/>
              </w:rPr>
              <w:t>Garden supply for metropolitan vacant land</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left" w:leader="dot" w:pos="4876"/>
              </w:tabs>
            </w:pPr>
            <w:r>
              <w:t xml:space="preserve">In respect of land in the metropolitan area that is classified as vacant land and is provided with a water supply that is reticulated separately from any other water supply provided in respect of the land and is provided solely for garden purposes as defined in the </w:t>
            </w:r>
            <w:r>
              <w:rPr>
                <w:i/>
                <w:iCs/>
              </w:rPr>
              <w:t>Metropolitan Water Supply, Sewerage and Drainage By</w:t>
            </w:r>
            <w:r>
              <w:rPr>
                <w:i/>
                <w:iCs/>
              </w:rPr>
              <w:noBreakHyphen/>
              <w:t>laws 1981</w:t>
            </w:r>
            <w:r>
              <w:t xml:space="preserve"> by</w:t>
            </w:r>
            <w:r>
              <w:noBreakHyphen/>
              <w:t>law 1.1 —</w:t>
            </w:r>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(a)</w:t>
            </w:r>
            <w:r>
              <w:tab/>
              <w:t>if the area of land is less than 400 m</w:t>
            </w:r>
            <w:r>
              <w:rPr>
                <w:vertAlign w:val="superscript"/>
              </w:rPr>
              <w:t>2</w:t>
            </w:r>
            <w:r>
              <w:t>, in addition to any other charge applicable to the land under this Schedule, a charge of</w:t>
            </w:r>
            <w:del w:id="1085" w:author="Master Repository Process" w:date="2021-09-18T22:19:00Z">
              <w:r>
                <w:delText>:</w:delText>
              </w:r>
            </w:del>
            <w:ins w:id="1086" w:author="Master Repository Process" w:date="2021-09-18T22:19:00Z">
              <w:r>
                <w:t xml:space="preserve"> — </w:t>
              </w:r>
            </w:ins>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ins w:id="1087" w:author="Master Repository Process" w:date="2021-09-18T22:19:00Z">
              <w:r>
                <w:t xml:space="preserve"> </w:t>
              </w:r>
              <w:r>
                <w:tab/>
              </w:r>
            </w:ins>
          </w:p>
        </w:tc>
        <w:tc>
          <w:tcPr>
            <w:tcW w:w="1153" w:type="dxa"/>
            <w:vAlign w:val="bottom"/>
          </w:tcPr>
          <w:p>
            <w:pPr>
              <w:pStyle w:val="yTableNAm"/>
            </w:pPr>
            <w:r>
              <w:t>$</w:t>
            </w:r>
            <w:del w:id="1088" w:author="Master Repository Process" w:date="2021-09-18T22:19:00Z">
              <w:r>
                <w:delText>71.40</w:delText>
              </w:r>
            </w:del>
            <w:ins w:id="1089" w:author="Master Repository Process" w:date="2021-09-18T22:19:00Z">
              <w:r>
                <w:t>74.00</w:t>
              </w:r>
            </w:ins>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ins w:id="1090" w:author="Master Repository Process" w:date="2021-09-18T22:19:00Z">
              <w:r>
                <w:t xml:space="preserve"> </w:t>
              </w:r>
              <w:r>
                <w:tab/>
              </w:r>
            </w:ins>
          </w:p>
        </w:tc>
        <w:tc>
          <w:tcPr>
            <w:tcW w:w="1153" w:type="dxa"/>
            <w:vAlign w:val="bottom"/>
          </w:tcPr>
          <w:p>
            <w:pPr>
              <w:pStyle w:val="yTableNAm"/>
            </w:pPr>
            <w:r>
              <w:t>$</w:t>
            </w:r>
            <w:del w:id="1091" w:author="Master Repository Process" w:date="2021-09-18T22:19:00Z">
              <w:r>
                <w:delText>115.15</w:delText>
              </w:r>
            </w:del>
            <w:ins w:id="1092" w:author="Master Repository Process" w:date="2021-09-18T22:19:00Z">
              <w:r>
                <w:t>119.30</w:t>
              </w:r>
            </w:ins>
          </w:p>
        </w:tc>
      </w:tr>
      <w:tr>
        <w:trPr>
          <w:cantSplit/>
        </w:trPr>
        <w:tc>
          <w:tcPr>
            <w:tcW w:w="850" w:type="dxa"/>
          </w:tcPr>
          <w:p>
            <w:pPr>
              <w:pStyle w:val="zyTableNAm"/>
            </w:pPr>
          </w:p>
        </w:tc>
        <w:tc>
          <w:tcPr>
            <w:tcW w:w="4235" w:type="dxa"/>
          </w:tcPr>
          <w:p>
            <w:pPr>
              <w:pStyle w:val="yTableNAm"/>
              <w:tabs>
                <w:tab w:val="clear" w:pos="567"/>
                <w:tab w:val="left" w:pos="296"/>
                <w:tab w:val="left" w:pos="776"/>
                <w:tab w:val="left" w:leader="dot" w:pos="4876"/>
              </w:tabs>
              <w:ind w:left="776" w:hanging="776"/>
            </w:pPr>
            <w:r>
              <w:tab/>
              <w:t>(b)</w:t>
            </w:r>
            <w:r>
              <w:tab/>
              <w:t>if the area of land is equal to or greater than 400 m</w:t>
            </w:r>
            <w:r>
              <w:rPr>
                <w:vertAlign w:val="superscript"/>
              </w:rPr>
              <w:t>2</w:t>
            </w:r>
            <w:r>
              <w:t>, in addition to any other charge applicable to the land under this Schedule, a charge of</w:t>
            </w:r>
            <w:del w:id="1093" w:author="Master Repository Process" w:date="2021-09-18T22:19:00Z">
              <w:r>
                <w:delText>:</w:delText>
              </w:r>
            </w:del>
            <w:ins w:id="1094" w:author="Master Repository Process" w:date="2021-09-18T22:19:00Z">
              <w:r>
                <w:t xml:space="preserve"> — </w:t>
              </w:r>
            </w:ins>
          </w:p>
        </w:tc>
        <w:tc>
          <w:tcPr>
            <w:tcW w:w="1153" w:type="dxa"/>
            <w:vAlign w:val="bottom"/>
          </w:tcPr>
          <w:p>
            <w:pPr>
              <w:pStyle w:val="yTableNAm"/>
            </w:pPr>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w:t>
            </w:r>
            <w:r>
              <w:tab/>
              <w:t xml:space="preserve">in the suburb of </w:t>
            </w:r>
            <w:smartTag w:uri="urn:schemas-microsoft-com:office:smarttags" w:element="place">
              <w:smartTag w:uri="urn:schemas-microsoft-com:office:smarttags" w:element="City">
                <w:r>
                  <w:t>Butler</w:t>
                </w:r>
              </w:smartTag>
            </w:smartTag>
            <w:ins w:id="1095" w:author="Master Repository Process" w:date="2021-09-18T22:19:00Z">
              <w:r>
                <w:t xml:space="preserve"> </w:t>
              </w:r>
              <w:r>
                <w:tab/>
              </w:r>
            </w:ins>
          </w:p>
        </w:tc>
        <w:tc>
          <w:tcPr>
            <w:tcW w:w="1153" w:type="dxa"/>
            <w:vAlign w:val="bottom"/>
          </w:tcPr>
          <w:p>
            <w:pPr>
              <w:pStyle w:val="yTableNAm"/>
            </w:pPr>
            <w:r>
              <w:t>$</w:t>
            </w:r>
            <w:del w:id="1096" w:author="Master Repository Process" w:date="2021-09-18T22:19:00Z">
              <w:r>
                <w:delText>142.80</w:delText>
              </w:r>
            </w:del>
            <w:ins w:id="1097" w:author="Master Repository Process" w:date="2021-09-18T22:19:00Z">
              <w:r>
                <w:t>148.00</w:t>
              </w:r>
            </w:ins>
          </w:p>
        </w:tc>
      </w:tr>
      <w:tr>
        <w:trPr>
          <w:cantSplit/>
        </w:trPr>
        <w:tc>
          <w:tcPr>
            <w:tcW w:w="850" w:type="dxa"/>
          </w:tcPr>
          <w:p>
            <w:pPr>
              <w:pStyle w:val="zyTableNAm"/>
            </w:pPr>
          </w:p>
        </w:tc>
        <w:tc>
          <w:tcPr>
            <w:tcW w:w="4235" w:type="dxa"/>
          </w:tcPr>
          <w:p>
            <w:pPr>
              <w:pStyle w:val="yTableNAm"/>
              <w:tabs>
                <w:tab w:val="clear" w:pos="567"/>
                <w:tab w:val="left" w:pos="814"/>
                <w:tab w:val="left" w:pos="1323"/>
                <w:tab w:val="right" w:leader="dot" w:pos="4020"/>
              </w:tabs>
              <w:ind w:left="1318" w:hanging="1318"/>
            </w:pPr>
            <w:r>
              <w:tab/>
              <w:t>(ii)</w:t>
            </w:r>
            <w:r>
              <w:tab/>
              <w:t>in the suburb of Baldivis</w:t>
            </w:r>
            <w:ins w:id="1098" w:author="Master Repository Process" w:date="2021-09-18T22:19:00Z">
              <w:r>
                <w:t xml:space="preserve"> </w:t>
              </w:r>
              <w:r>
                <w:tab/>
              </w:r>
            </w:ins>
          </w:p>
        </w:tc>
        <w:tc>
          <w:tcPr>
            <w:tcW w:w="1153" w:type="dxa"/>
            <w:vAlign w:val="bottom"/>
          </w:tcPr>
          <w:p>
            <w:pPr>
              <w:pStyle w:val="yTableNAm"/>
            </w:pPr>
            <w:r>
              <w:t>$</w:t>
            </w:r>
            <w:del w:id="1099" w:author="Master Repository Process" w:date="2021-09-18T22:19:00Z">
              <w:r>
                <w:delText>230.30</w:delText>
              </w:r>
            </w:del>
            <w:ins w:id="1100" w:author="Master Repository Process" w:date="2021-09-18T22:19:00Z">
              <w:r>
                <w:t>238.60</w:t>
              </w:r>
            </w:ins>
          </w:p>
        </w:tc>
      </w:tr>
    </w:tbl>
    <w:p>
      <w:pPr>
        <w:pStyle w:val="yFootnotesection"/>
      </w:pPr>
      <w:r>
        <w:tab/>
        <w:t xml:space="preserve">[Division 1 inserted in Gazette </w:t>
      </w:r>
      <w:del w:id="1101" w:author="Master Repository Process" w:date="2021-09-18T22:19:00Z">
        <w:r>
          <w:delText>23</w:delText>
        </w:r>
      </w:del>
      <w:ins w:id="1102" w:author="Master Repository Process" w:date="2021-09-18T22:19:00Z">
        <w:r>
          <w:t>20</w:t>
        </w:r>
      </w:ins>
      <w:r>
        <w:t> Jun </w:t>
      </w:r>
      <w:del w:id="1103" w:author="Master Repository Process" w:date="2021-09-18T22:19:00Z">
        <w:r>
          <w:delText>2011</w:delText>
        </w:r>
      </w:del>
      <w:ins w:id="1104" w:author="Master Repository Process" w:date="2021-09-18T22:19:00Z">
        <w:r>
          <w:t>2012</w:t>
        </w:r>
      </w:ins>
      <w:r>
        <w:t xml:space="preserve"> p. </w:t>
      </w:r>
      <w:del w:id="1105" w:author="Master Repository Process" w:date="2021-09-18T22:19:00Z">
        <w:r>
          <w:delText>2418-25</w:delText>
        </w:r>
      </w:del>
      <w:ins w:id="1106" w:author="Master Repository Process" w:date="2021-09-18T22:19:00Z">
        <w:r>
          <w:t>2700</w:t>
        </w:r>
        <w:r>
          <w:noBreakHyphen/>
          <w:t>8</w:t>
        </w:r>
      </w:ins>
      <w:r>
        <w:t>.]</w:t>
      </w:r>
    </w:p>
    <w:p>
      <w:pPr>
        <w:pStyle w:val="yHeading3"/>
      </w:pPr>
      <w:bookmarkStart w:id="1107" w:name="_Toc328403430"/>
      <w:bookmarkStart w:id="1108" w:name="_Toc328471479"/>
      <w:bookmarkStart w:id="1109" w:name="_Toc297540766"/>
      <w:bookmarkStart w:id="1110" w:name="_Toc297541194"/>
      <w:r>
        <w:rPr>
          <w:rStyle w:val="CharSDivNo"/>
        </w:rPr>
        <w:t>Division 2</w:t>
      </w:r>
      <w:r>
        <w:rPr>
          <w:b w:val="0"/>
        </w:rPr>
        <w:t> — </w:t>
      </w:r>
      <w:r>
        <w:rPr>
          <w:rStyle w:val="CharSDivText"/>
        </w:rPr>
        <w:t>Quantity charges</w:t>
      </w:r>
      <w:bookmarkEnd w:id="1107"/>
      <w:bookmarkEnd w:id="1108"/>
      <w:bookmarkEnd w:id="1109"/>
      <w:bookmarkEnd w:id="1110"/>
    </w:p>
    <w:p>
      <w:pPr>
        <w:pStyle w:val="yFootnoteheading"/>
        <w:spacing w:after="60"/>
      </w:pPr>
      <w:r>
        <w:tab/>
        <w:t xml:space="preserve">[Heading inserted in Gazette </w:t>
      </w:r>
      <w:del w:id="1111" w:author="Master Repository Process" w:date="2021-09-18T22:19:00Z">
        <w:r>
          <w:delText>23</w:delText>
        </w:r>
      </w:del>
      <w:ins w:id="1112" w:author="Master Repository Process" w:date="2021-09-18T22:19:00Z">
        <w:r>
          <w:t>20</w:t>
        </w:r>
      </w:ins>
      <w:r>
        <w:t> Jun </w:t>
      </w:r>
      <w:del w:id="1113" w:author="Master Repository Process" w:date="2021-09-18T22:19:00Z">
        <w:r>
          <w:delText>2011</w:delText>
        </w:r>
      </w:del>
      <w:ins w:id="1114" w:author="Master Repository Process" w:date="2021-09-18T22:19:00Z">
        <w:r>
          <w:t>2012</w:t>
        </w:r>
      </w:ins>
      <w:r>
        <w:t xml:space="preserve"> p. </w:t>
      </w:r>
      <w:del w:id="1115" w:author="Master Repository Process" w:date="2021-09-18T22:19:00Z">
        <w:r>
          <w:delText>2425</w:delText>
        </w:r>
      </w:del>
      <w:ins w:id="1116" w:author="Master Repository Process" w:date="2021-09-18T22:19:00Z">
        <w:r>
          <w:t>2708</w:t>
        </w:r>
      </w:ins>
      <w:r>
        <w:t>.]</w:t>
      </w: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20.</w:t>
            </w:r>
          </w:p>
        </w:tc>
        <w:tc>
          <w:tcPr>
            <w:tcW w:w="4237" w:type="dxa"/>
          </w:tcPr>
          <w:p>
            <w:pPr>
              <w:pStyle w:val="yTableNAm"/>
              <w:tabs>
                <w:tab w:val="left" w:leader="dot" w:pos="4876"/>
              </w:tabs>
            </w:pPr>
            <w:r>
              <w:rPr>
                <w:b/>
                <w:bCs/>
              </w:rPr>
              <w:t>Metropolitan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17" w:author="Master Repository Process" w:date="2021-09-18T22:19:00Z">
              <w:r>
                <w:tab/>
              </w:r>
            </w:ins>
            <w:r>
              <w:t xml:space="preserve">up to 150 kL </w:t>
            </w:r>
            <w:r>
              <w:tab/>
            </w:r>
          </w:p>
        </w:tc>
        <w:tc>
          <w:tcPr>
            <w:tcW w:w="1292" w:type="dxa"/>
            <w:vAlign w:val="bottom"/>
          </w:tcPr>
          <w:p>
            <w:pPr>
              <w:pStyle w:val="yTableNAm"/>
            </w:pPr>
            <w:del w:id="1118" w:author="Master Repository Process" w:date="2021-09-18T22:19:00Z">
              <w:r>
                <w:rPr>
                  <w:szCs w:val="22"/>
                </w:rPr>
                <w:delText>119.2</w:delText>
              </w:r>
            </w:del>
            <w:ins w:id="1119" w:author="Master Repository Process" w:date="2021-09-18T22:19:00Z">
              <w:r>
                <w:rPr>
                  <w:szCs w:val="22"/>
                </w:rPr>
                <w:t>133.6</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20" w:author="Master Repository Process" w:date="2021-09-18T22:19:00Z">
              <w:r>
                <w:tab/>
              </w:r>
            </w:ins>
            <w:r>
              <w:t xml:space="preserve">over 150 but not over 350 kL </w:t>
            </w:r>
            <w:r>
              <w:tab/>
            </w:r>
          </w:p>
        </w:tc>
        <w:tc>
          <w:tcPr>
            <w:tcW w:w="1292" w:type="dxa"/>
            <w:vAlign w:val="bottom"/>
          </w:tcPr>
          <w:p>
            <w:pPr>
              <w:pStyle w:val="yTableNAm"/>
            </w:pPr>
            <w:del w:id="1121" w:author="Master Repository Process" w:date="2021-09-18T22:19:00Z">
              <w:r>
                <w:rPr>
                  <w:szCs w:val="22"/>
                </w:rPr>
                <w:delText>153.5</w:delText>
              </w:r>
            </w:del>
            <w:ins w:id="1122"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23" w:author="Master Repository Process" w:date="2021-09-18T22:19:00Z">
              <w:r>
                <w:tab/>
              </w:r>
            </w:ins>
            <w:r>
              <w:t xml:space="preserve">over 350 but not over 500 kL </w:t>
            </w:r>
            <w:r>
              <w:tab/>
            </w:r>
          </w:p>
        </w:tc>
        <w:tc>
          <w:tcPr>
            <w:tcW w:w="1292" w:type="dxa"/>
            <w:vAlign w:val="bottom"/>
          </w:tcPr>
          <w:p>
            <w:pPr>
              <w:pStyle w:val="yTableNAm"/>
            </w:pPr>
            <w:del w:id="1124" w:author="Master Repository Process" w:date="2021-09-18T22:19:00Z">
              <w:r>
                <w:rPr>
                  <w:szCs w:val="22"/>
                </w:rPr>
                <w:delText>158.2</w:delText>
              </w:r>
            </w:del>
            <w:ins w:id="1125"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26" w:author="Master Repository Process" w:date="2021-09-18T22:19:00Z">
              <w:r>
                <w:tab/>
              </w:r>
            </w:ins>
            <w:r>
              <w:t xml:space="preserve">over 500 but not over 550 kL </w:t>
            </w:r>
            <w:r>
              <w:tab/>
            </w:r>
          </w:p>
        </w:tc>
        <w:tc>
          <w:tcPr>
            <w:tcW w:w="1292" w:type="dxa"/>
            <w:vAlign w:val="bottom"/>
          </w:tcPr>
          <w:p>
            <w:pPr>
              <w:pStyle w:val="yTableNAm"/>
            </w:pPr>
            <w:del w:id="1127" w:author="Master Repository Process" w:date="2021-09-18T22:19:00Z">
              <w:r>
                <w:rPr>
                  <w:szCs w:val="22"/>
                </w:rPr>
                <w:delText>190.1</w:delText>
              </w:r>
            </w:del>
            <w:ins w:id="1128"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29" w:author="Master Repository Process" w:date="2021-09-18T22:19:00Z">
              <w:r>
                <w:tab/>
              </w:r>
            </w:ins>
            <w:r>
              <w:t xml:space="preserve">over 550 but not over 950 kL </w:t>
            </w:r>
            <w:r>
              <w:tab/>
            </w:r>
          </w:p>
        </w:tc>
        <w:tc>
          <w:tcPr>
            <w:tcW w:w="1292" w:type="dxa"/>
            <w:vAlign w:val="bottom"/>
          </w:tcPr>
          <w:p>
            <w:pPr>
              <w:pStyle w:val="yTableNAm"/>
            </w:pPr>
            <w:del w:id="1130" w:author="Master Repository Process" w:date="2021-09-18T22:19:00Z">
              <w:r>
                <w:rPr>
                  <w:szCs w:val="22"/>
                </w:rPr>
                <w:delText>208.2</w:delText>
              </w:r>
            </w:del>
            <w:ins w:id="1131"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32" w:author="Master Repository Process" w:date="2021-09-18T22:19:00Z">
              <w:r>
                <w:tab/>
              </w:r>
            </w:ins>
            <w:r>
              <w:t xml:space="preserve">over 950 kL </w:t>
            </w:r>
            <w:r>
              <w:tab/>
            </w:r>
          </w:p>
        </w:tc>
        <w:tc>
          <w:tcPr>
            <w:tcW w:w="1292" w:type="dxa"/>
            <w:vAlign w:val="bottom"/>
          </w:tcPr>
          <w:p>
            <w:pPr>
              <w:pStyle w:val="yTableNAm"/>
            </w:pPr>
            <w:del w:id="1133" w:author="Master Repository Process" w:date="2021-09-18T22:19:00Z">
              <w:r>
                <w:rPr>
                  <w:szCs w:val="22"/>
                </w:rPr>
                <w:delText>216.7</w:delText>
              </w:r>
            </w:del>
            <w:ins w:id="1134" w:author="Master Repository Process" w:date="2021-09-18T22:19:00Z">
              <w:r>
                <w:rPr>
                  <w:szCs w:val="22"/>
                </w:rPr>
                <w:t>239.8</w:t>
              </w:r>
            </w:ins>
            <w:r>
              <w:rPr>
                <w:szCs w:val="22"/>
              </w:rPr>
              <w:t xml:space="preserve"> cents</w:t>
            </w:r>
          </w:p>
        </w:tc>
      </w:tr>
      <w:tr>
        <w:trPr>
          <w:cantSplit/>
        </w:trPr>
        <w:tc>
          <w:tcPr>
            <w:tcW w:w="850" w:type="dxa"/>
          </w:tcPr>
          <w:p>
            <w:pPr>
              <w:pStyle w:val="yTableNAm"/>
            </w:pPr>
            <w:r>
              <w:rPr>
                <w:b/>
                <w:bCs/>
              </w:rPr>
              <w:t>21.</w:t>
            </w:r>
          </w:p>
        </w:tc>
        <w:tc>
          <w:tcPr>
            <w:tcW w:w="4237" w:type="dxa"/>
          </w:tcPr>
          <w:p>
            <w:pPr>
              <w:pStyle w:val="yTableNAm"/>
              <w:tabs>
                <w:tab w:val="left" w:leader="dot" w:pos="4876"/>
              </w:tabs>
            </w:pPr>
            <w:r>
              <w:rPr>
                <w:b/>
                <w:bCs/>
              </w:rPr>
              <w:t>Metropolitan semi</w:t>
            </w:r>
            <w:r>
              <w:rPr>
                <w:b/>
                <w:bCs/>
              </w:rPr>
              <w:noBreakHyphen/>
              <w:t>rural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left" w:leader="dot" w:pos="4876"/>
              </w:tabs>
            </w:pPr>
            <w:r>
              <w:t>For each kilolitre of water supplied to a semi</w:t>
            </w:r>
            <w:r>
              <w:noBreakHyphen/>
              <w:t>rural residential property, not being water for which a charge is otherwise specifically provided in this Division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35" w:author="Master Repository Process" w:date="2021-09-18T22:19:00Z">
              <w:r>
                <w:tab/>
              </w:r>
            </w:ins>
            <w:r>
              <w:t xml:space="preserve">up to 150 kL </w:t>
            </w:r>
            <w:r>
              <w:tab/>
            </w:r>
          </w:p>
        </w:tc>
        <w:tc>
          <w:tcPr>
            <w:tcW w:w="1292" w:type="dxa"/>
            <w:vAlign w:val="bottom"/>
          </w:tcPr>
          <w:p>
            <w:pPr>
              <w:pStyle w:val="yTableNAm"/>
            </w:pPr>
            <w:del w:id="1136" w:author="Master Repository Process" w:date="2021-09-18T22:19:00Z">
              <w:r>
                <w:rPr>
                  <w:szCs w:val="22"/>
                </w:rPr>
                <w:delText>119.2</w:delText>
              </w:r>
            </w:del>
            <w:ins w:id="1137" w:author="Master Repository Process" w:date="2021-09-18T22:19:00Z">
              <w:r>
                <w:rPr>
                  <w:szCs w:val="22"/>
                </w:rPr>
                <w:t>133.6</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38" w:author="Master Repository Process" w:date="2021-09-18T22:19:00Z">
              <w:r>
                <w:tab/>
              </w:r>
            </w:ins>
            <w:r>
              <w:t xml:space="preserve">over 150 but not over 350 kL </w:t>
            </w:r>
            <w:r>
              <w:tab/>
            </w:r>
          </w:p>
        </w:tc>
        <w:tc>
          <w:tcPr>
            <w:tcW w:w="1292" w:type="dxa"/>
            <w:vAlign w:val="bottom"/>
          </w:tcPr>
          <w:p>
            <w:pPr>
              <w:pStyle w:val="yTableNAm"/>
            </w:pPr>
            <w:del w:id="1139" w:author="Master Repository Process" w:date="2021-09-18T22:19:00Z">
              <w:r>
                <w:rPr>
                  <w:szCs w:val="22"/>
                </w:rPr>
                <w:delText>153.5</w:delText>
              </w:r>
            </w:del>
            <w:ins w:id="1140"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41" w:author="Master Repository Process" w:date="2021-09-18T22:19:00Z">
              <w:r>
                <w:tab/>
              </w:r>
            </w:ins>
            <w:r>
              <w:t xml:space="preserve">over 350 but not over 500 kL </w:t>
            </w:r>
            <w:r>
              <w:tab/>
            </w:r>
          </w:p>
        </w:tc>
        <w:tc>
          <w:tcPr>
            <w:tcW w:w="1292" w:type="dxa"/>
            <w:vAlign w:val="bottom"/>
          </w:tcPr>
          <w:p>
            <w:pPr>
              <w:pStyle w:val="yTableNAm"/>
            </w:pPr>
            <w:del w:id="1142" w:author="Master Repository Process" w:date="2021-09-18T22:19:00Z">
              <w:r>
                <w:rPr>
                  <w:szCs w:val="22"/>
                </w:rPr>
                <w:delText>158.2</w:delText>
              </w:r>
            </w:del>
            <w:ins w:id="1143"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44" w:author="Master Repository Process" w:date="2021-09-18T22:19:00Z">
              <w:r>
                <w:tab/>
              </w:r>
            </w:ins>
            <w:r>
              <w:t xml:space="preserve">over 500 but not over 550 kL </w:t>
            </w:r>
            <w:r>
              <w:tab/>
            </w:r>
          </w:p>
        </w:tc>
        <w:tc>
          <w:tcPr>
            <w:tcW w:w="1292" w:type="dxa"/>
            <w:vAlign w:val="bottom"/>
          </w:tcPr>
          <w:p>
            <w:pPr>
              <w:pStyle w:val="yTableNAm"/>
            </w:pPr>
            <w:del w:id="1145" w:author="Master Repository Process" w:date="2021-09-18T22:19:00Z">
              <w:r>
                <w:rPr>
                  <w:szCs w:val="22"/>
                </w:rPr>
                <w:delText>190.1</w:delText>
              </w:r>
            </w:del>
            <w:ins w:id="1146"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47" w:author="Master Repository Process" w:date="2021-09-18T22:19:00Z">
              <w:r>
                <w:tab/>
              </w:r>
            </w:ins>
            <w:r>
              <w:t xml:space="preserve">over 550 but not over 950 kL </w:t>
            </w:r>
            <w:r>
              <w:tab/>
            </w:r>
          </w:p>
        </w:tc>
        <w:tc>
          <w:tcPr>
            <w:tcW w:w="1292" w:type="dxa"/>
            <w:vAlign w:val="bottom"/>
          </w:tcPr>
          <w:p>
            <w:pPr>
              <w:pStyle w:val="yTableNAm"/>
            </w:pPr>
            <w:del w:id="1148" w:author="Master Repository Process" w:date="2021-09-18T22:19:00Z">
              <w:r>
                <w:rPr>
                  <w:szCs w:val="22"/>
                </w:rPr>
                <w:delText>208.2</w:delText>
              </w:r>
            </w:del>
            <w:ins w:id="1149"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296"/>
                <w:tab w:val="right" w:leader="dot" w:pos="4003"/>
              </w:tabs>
            </w:pPr>
            <w:ins w:id="1150" w:author="Master Repository Process" w:date="2021-09-18T22:19:00Z">
              <w:r>
                <w:tab/>
              </w:r>
            </w:ins>
            <w:r>
              <w:t xml:space="preserve">over 950 kL </w:t>
            </w:r>
            <w:r>
              <w:tab/>
            </w:r>
          </w:p>
        </w:tc>
        <w:tc>
          <w:tcPr>
            <w:tcW w:w="1292" w:type="dxa"/>
            <w:vAlign w:val="bottom"/>
          </w:tcPr>
          <w:p>
            <w:pPr>
              <w:pStyle w:val="yTableNAm"/>
            </w:pPr>
            <w:del w:id="1151" w:author="Master Repository Process" w:date="2021-09-18T22:19:00Z">
              <w:r>
                <w:rPr>
                  <w:szCs w:val="22"/>
                </w:rPr>
                <w:delText>216.7</w:delText>
              </w:r>
            </w:del>
            <w:ins w:id="1152" w:author="Master Repository Process" w:date="2021-09-18T22:19:00Z">
              <w:r>
                <w:rPr>
                  <w:szCs w:val="22"/>
                </w:rPr>
                <w:t>239.8</w:t>
              </w:r>
            </w:ins>
            <w:r>
              <w:rPr>
                <w:szCs w:val="22"/>
              </w:rPr>
              <w:t xml:space="preserve"> cents</w:t>
            </w:r>
          </w:p>
        </w:tc>
      </w:tr>
      <w:tr>
        <w:trPr>
          <w:cantSplit/>
        </w:trPr>
        <w:tc>
          <w:tcPr>
            <w:tcW w:w="850" w:type="dxa"/>
          </w:tcPr>
          <w:p>
            <w:pPr>
              <w:pStyle w:val="yTableNAm"/>
              <w:keepNext/>
            </w:pPr>
            <w:r>
              <w:rPr>
                <w:b/>
                <w:bCs/>
              </w:rPr>
              <w:t>22.</w:t>
            </w:r>
          </w:p>
        </w:tc>
        <w:tc>
          <w:tcPr>
            <w:tcW w:w="4237" w:type="dxa"/>
          </w:tcPr>
          <w:p>
            <w:pPr>
              <w:pStyle w:val="yTableNAm"/>
              <w:keepNext/>
              <w:tabs>
                <w:tab w:val="left" w:leader="dot" w:pos="4876"/>
              </w:tabs>
            </w:pPr>
            <w:r>
              <w:rPr>
                <w:b/>
                <w:bCs/>
              </w:rPr>
              <w:t>Non</w:t>
            </w:r>
            <w:r>
              <w:rPr>
                <w:b/>
                <w:bCs/>
              </w:rPr>
              <w:noBreakHyphen/>
              <w:t>metropolitan residential</w:t>
            </w:r>
          </w:p>
        </w:tc>
        <w:tc>
          <w:tcPr>
            <w:tcW w:w="1292" w:type="dxa"/>
            <w:vAlign w:val="bottom"/>
          </w:tcPr>
          <w:p>
            <w:pPr>
              <w:pStyle w:val="yTableNAm"/>
              <w:keepNext/>
            </w:pPr>
          </w:p>
        </w:tc>
      </w:tr>
      <w:tr>
        <w:trPr>
          <w:cantSplit/>
        </w:trPr>
        <w:tc>
          <w:tcPr>
            <w:tcW w:w="850" w:type="dxa"/>
          </w:tcPr>
          <w:p>
            <w:pPr>
              <w:pStyle w:val="zyTableNAm"/>
              <w:keepNext/>
              <w:keepLines/>
            </w:pPr>
          </w:p>
        </w:tc>
        <w:tc>
          <w:tcPr>
            <w:tcW w:w="4237" w:type="dxa"/>
          </w:tcPr>
          <w:p>
            <w:pPr>
              <w:pStyle w:val="yTableNAm"/>
              <w:tabs>
                <w:tab w:val="left" w:leader="dot" w:pos="4876"/>
              </w:tabs>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850"/>
        <w:gridCol w:w="567"/>
        <w:gridCol w:w="992"/>
        <w:gridCol w:w="992"/>
        <w:gridCol w:w="992"/>
        <w:gridCol w:w="694"/>
        <w:gridCol w:w="298"/>
        <w:gridCol w:w="994"/>
        <w:gridCol w:w="80"/>
      </w:tblGrid>
      <w:tr>
        <w:trPr>
          <w:cantSplit/>
          <w:tblHeader/>
        </w:trPr>
        <w:tc>
          <w:tcPr>
            <w:tcW w:w="1417" w:type="dxa"/>
            <w:gridSpan w:val="2"/>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gridSpan w:val="2"/>
            <w:tcBorders>
              <w:top w:val="single" w:sz="4" w:space="0" w:color="auto"/>
              <w:bottom w:val="single" w:sz="4" w:space="0" w:color="auto"/>
            </w:tcBorders>
          </w:tcPr>
          <w:p>
            <w:pPr>
              <w:pStyle w:val="yTableNAm"/>
              <w:jc w:val="center"/>
            </w:pPr>
            <w:r>
              <w:rPr>
                <w:b/>
                <w:bCs/>
              </w:rPr>
              <w:t>Class 4 (c/kL)</w:t>
            </w:r>
          </w:p>
        </w:tc>
        <w:tc>
          <w:tcPr>
            <w:tcW w:w="1074" w:type="dxa"/>
            <w:gridSpan w:val="2"/>
            <w:tcBorders>
              <w:top w:val="single" w:sz="4" w:space="0" w:color="auto"/>
              <w:bottom w:val="single" w:sz="4" w:space="0" w:color="auto"/>
            </w:tcBorders>
          </w:tcPr>
          <w:p>
            <w:pPr>
              <w:pStyle w:val="yTableNAm"/>
              <w:jc w:val="center"/>
            </w:pPr>
            <w:r>
              <w:rPr>
                <w:b/>
                <w:bCs/>
              </w:rPr>
              <w:t>Class 5 (c/kL)</w:t>
            </w:r>
          </w:p>
        </w:tc>
      </w:tr>
      <w:tr>
        <w:trPr>
          <w:cantSplit/>
        </w:trPr>
        <w:tc>
          <w:tcPr>
            <w:tcW w:w="1417" w:type="dxa"/>
            <w:gridSpan w:val="2"/>
          </w:tcPr>
          <w:p>
            <w:pPr>
              <w:pStyle w:val="yTableNAm"/>
            </w:pPr>
            <w:r>
              <w:t>Up to 150</w:t>
            </w:r>
          </w:p>
        </w:tc>
        <w:tc>
          <w:tcPr>
            <w:tcW w:w="992" w:type="dxa"/>
            <w:vAlign w:val="bottom"/>
          </w:tcPr>
          <w:p>
            <w:pPr>
              <w:pStyle w:val="yTableNAm"/>
              <w:jc w:val="center"/>
            </w:pPr>
            <w:del w:id="1153" w:author="Master Repository Process" w:date="2021-09-18T22:19:00Z">
              <w:r>
                <w:rPr>
                  <w:szCs w:val="22"/>
                </w:rPr>
                <w:delText>92.8</w:delText>
              </w:r>
            </w:del>
            <w:ins w:id="1154" w:author="Master Repository Process" w:date="2021-09-18T22:19:00Z">
              <w:r>
                <w:rPr>
                  <w:szCs w:val="22"/>
                </w:rPr>
                <w:t>104.0</w:t>
              </w:r>
            </w:ins>
          </w:p>
        </w:tc>
        <w:tc>
          <w:tcPr>
            <w:tcW w:w="992" w:type="dxa"/>
            <w:vAlign w:val="bottom"/>
          </w:tcPr>
          <w:p>
            <w:pPr>
              <w:pStyle w:val="yTableNAm"/>
              <w:jc w:val="center"/>
            </w:pPr>
            <w:del w:id="1155" w:author="Master Repository Process" w:date="2021-09-18T22:19:00Z">
              <w:r>
                <w:rPr>
                  <w:szCs w:val="22"/>
                </w:rPr>
                <w:delText>119.2</w:delText>
              </w:r>
            </w:del>
            <w:ins w:id="1156" w:author="Master Repository Process" w:date="2021-09-18T22:19:00Z">
              <w:r>
                <w:rPr>
                  <w:szCs w:val="22"/>
                </w:rPr>
                <w:t>133.6</w:t>
              </w:r>
            </w:ins>
          </w:p>
        </w:tc>
        <w:tc>
          <w:tcPr>
            <w:tcW w:w="992" w:type="dxa"/>
            <w:vAlign w:val="bottom"/>
          </w:tcPr>
          <w:p>
            <w:pPr>
              <w:pStyle w:val="yTableNAm"/>
              <w:jc w:val="center"/>
            </w:pPr>
            <w:del w:id="1157" w:author="Master Repository Process" w:date="2021-09-18T22:19:00Z">
              <w:r>
                <w:rPr>
                  <w:szCs w:val="22"/>
                </w:rPr>
                <w:delText>119.2</w:delText>
              </w:r>
            </w:del>
            <w:ins w:id="1158" w:author="Master Repository Process" w:date="2021-09-18T22:19:00Z">
              <w:r>
                <w:rPr>
                  <w:szCs w:val="22"/>
                </w:rPr>
                <w:t>133.6</w:t>
              </w:r>
            </w:ins>
          </w:p>
        </w:tc>
        <w:tc>
          <w:tcPr>
            <w:tcW w:w="992" w:type="dxa"/>
            <w:gridSpan w:val="2"/>
            <w:vAlign w:val="bottom"/>
          </w:tcPr>
          <w:p>
            <w:pPr>
              <w:pStyle w:val="yTableNAm"/>
              <w:jc w:val="center"/>
            </w:pPr>
            <w:del w:id="1159" w:author="Master Repository Process" w:date="2021-09-18T22:19:00Z">
              <w:r>
                <w:rPr>
                  <w:szCs w:val="22"/>
                </w:rPr>
                <w:delText>119.2</w:delText>
              </w:r>
            </w:del>
            <w:ins w:id="1160" w:author="Master Repository Process" w:date="2021-09-18T22:19:00Z">
              <w:r>
                <w:rPr>
                  <w:szCs w:val="22"/>
                </w:rPr>
                <w:t>133.6</w:t>
              </w:r>
            </w:ins>
          </w:p>
        </w:tc>
        <w:tc>
          <w:tcPr>
            <w:tcW w:w="1074" w:type="dxa"/>
            <w:gridSpan w:val="2"/>
            <w:vAlign w:val="bottom"/>
          </w:tcPr>
          <w:p>
            <w:pPr>
              <w:pStyle w:val="yTableNAm"/>
              <w:jc w:val="center"/>
            </w:pPr>
            <w:del w:id="1161" w:author="Master Repository Process" w:date="2021-09-18T22:19:00Z">
              <w:r>
                <w:rPr>
                  <w:szCs w:val="22"/>
                </w:rPr>
                <w:delText>119.2</w:delText>
              </w:r>
            </w:del>
            <w:ins w:id="1162" w:author="Master Repository Process" w:date="2021-09-18T22:19:00Z">
              <w:r>
                <w:rPr>
                  <w:szCs w:val="22"/>
                </w:rPr>
                <w:t>133.6</w:t>
              </w:r>
            </w:ins>
          </w:p>
        </w:tc>
      </w:tr>
      <w:tr>
        <w:trPr>
          <w:cantSplit/>
        </w:trPr>
        <w:tc>
          <w:tcPr>
            <w:tcW w:w="1417" w:type="dxa"/>
            <w:gridSpan w:val="2"/>
          </w:tcPr>
          <w:p>
            <w:pPr>
              <w:pStyle w:val="yTableNAm"/>
            </w:pPr>
            <w:r>
              <w:t>Over 150 but not over 300</w:t>
            </w:r>
          </w:p>
        </w:tc>
        <w:tc>
          <w:tcPr>
            <w:tcW w:w="992" w:type="dxa"/>
            <w:vAlign w:val="bottom"/>
          </w:tcPr>
          <w:p>
            <w:pPr>
              <w:pStyle w:val="yTableNAm"/>
              <w:jc w:val="center"/>
            </w:pPr>
            <w:del w:id="1163" w:author="Master Repository Process" w:date="2021-09-18T22:19:00Z">
              <w:r>
                <w:rPr>
                  <w:szCs w:val="22"/>
                </w:rPr>
                <w:delText>119.1</w:delText>
              </w:r>
            </w:del>
            <w:ins w:id="1164" w:author="Master Repository Process" w:date="2021-09-18T22:19:00Z">
              <w:r>
                <w:rPr>
                  <w:szCs w:val="22"/>
                </w:rPr>
                <w:t>135.5</w:t>
              </w:r>
            </w:ins>
          </w:p>
        </w:tc>
        <w:tc>
          <w:tcPr>
            <w:tcW w:w="992" w:type="dxa"/>
            <w:vAlign w:val="bottom"/>
          </w:tcPr>
          <w:p>
            <w:pPr>
              <w:pStyle w:val="yTableNAm"/>
              <w:jc w:val="center"/>
            </w:pPr>
            <w:del w:id="1165" w:author="Master Repository Process" w:date="2021-09-18T22:19:00Z">
              <w:r>
                <w:rPr>
                  <w:szCs w:val="22"/>
                </w:rPr>
                <w:delText>153.5</w:delText>
              </w:r>
            </w:del>
            <w:ins w:id="1166" w:author="Master Repository Process" w:date="2021-09-18T22:19:00Z">
              <w:r>
                <w:rPr>
                  <w:szCs w:val="22"/>
                </w:rPr>
                <w:t>174.7</w:t>
              </w:r>
            </w:ins>
          </w:p>
        </w:tc>
        <w:tc>
          <w:tcPr>
            <w:tcW w:w="992" w:type="dxa"/>
            <w:vAlign w:val="bottom"/>
          </w:tcPr>
          <w:p>
            <w:pPr>
              <w:pStyle w:val="yTableNAm"/>
              <w:jc w:val="center"/>
            </w:pPr>
            <w:del w:id="1167" w:author="Master Repository Process" w:date="2021-09-18T22:19:00Z">
              <w:r>
                <w:rPr>
                  <w:szCs w:val="22"/>
                </w:rPr>
                <w:delText>153.5</w:delText>
              </w:r>
            </w:del>
            <w:ins w:id="1168" w:author="Master Repository Process" w:date="2021-09-18T22:19:00Z">
              <w:r>
                <w:rPr>
                  <w:szCs w:val="22"/>
                </w:rPr>
                <w:t>174.7</w:t>
              </w:r>
            </w:ins>
          </w:p>
        </w:tc>
        <w:tc>
          <w:tcPr>
            <w:tcW w:w="992" w:type="dxa"/>
            <w:gridSpan w:val="2"/>
            <w:vAlign w:val="bottom"/>
          </w:tcPr>
          <w:p>
            <w:pPr>
              <w:pStyle w:val="yTableNAm"/>
              <w:jc w:val="center"/>
            </w:pPr>
            <w:del w:id="1169" w:author="Master Repository Process" w:date="2021-09-18T22:19:00Z">
              <w:r>
                <w:rPr>
                  <w:szCs w:val="22"/>
                </w:rPr>
                <w:delText>153.5</w:delText>
              </w:r>
            </w:del>
            <w:ins w:id="1170" w:author="Master Repository Process" w:date="2021-09-18T22:19:00Z">
              <w:r>
                <w:rPr>
                  <w:szCs w:val="22"/>
                </w:rPr>
                <w:t>174.7</w:t>
              </w:r>
            </w:ins>
          </w:p>
        </w:tc>
        <w:tc>
          <w:tcPr>
            <w:tcW w:w="1074" w:type="dxa"/>
            <w:gridSpan w:val="2"/>
            <w:vAlign w:val="bottom"/>
          </w:tcPr>
          <w:p>
            <w:pPr>
              <w:pStyle w:val="yTableNAm"/>
              <w:jc w:val="center"/>
            </w:pPr>
            <w:del w:id="1171" w:author="Master Repository Process" w:date="2021-09-18T22:19:00Z">
              <w:r>
                <w:rPr>
                  <w:szCs w:val="22"/>
                </w:rPr>
                <w:delText>153.5</w:delText>
              </w:r>
            </w:del>
            <w:ins w:id="1172" w:author="Master Repository Process" w:date="2021-09-18T22:19:00Z">
              <w:r>
                <w:rPr>
                  <w:szCs w:val="22"/>
                </w:rPr>
                <w:t>174.7</w:t>
              </w:r>
            </w:ins>
          </w:p>
        </w:tc>
      </w:tr>
      <w:tr>
        <w:trPr>
          <w:cantSplit/>
        </w:trPr>
        <w:tc>
          <w:tcPr>
            <w:tcW w:w="1417" w:type="dxa"/>
            <w:gridSpan w:val="2"/>
          </w:tcPr>
          <w:p>
            <w:pPr>
              <w:pStyle w:val="yTableNAm"/>
            </w:pPr>
            <w:r>
              <w:t>Over 300 but not over 350</w:t>
            </w:r>
          </w:p>
        </w:tc>
        <w:tc>
          <w:tcPr>
            <w:tcW w:w="992" w:type="dxa"/>
            <w:vAlign w:val="bottom"/>
          </w:tcPr>
          <w:p>
            <w:pPr>
              <w:pStyle w:val="yTableNAm"/>
              <w:jc w:val="center"/>
            </w:pPr>
            <w:del w:id="1173" w:author="Master Repository Process" w:date="2021-09-18T22:19:00Z">
              <w:r>
                <w:rPr>
                  <w:szCs w:val="22"/>
                </w:rPr>
                <w:delText>125.8</w:delText>
              </w:r>
            </w:del>
            <w:ins w:id="1174" w:author="Master Repository Process" w:date="2021-09-18T22:19:00Z">
              <w:r>
                <w:rPr>
                  <w:szCs w:val="22"/>
                </w:rPr>
                <w:t>147.6</w:t>
              </w:r>
            </w:ins>
          </w:p>
        </w:tc>
        <w:tc>
          <w:tcPr>
            <w:tcW w:w="992" w:type="dxa"/>
            <w:vAlign w:val="bottom"/>
          </w:tcPr>
          <w:p>
            <w:pPr>
              <w:pStyle w:val="yTableNAm"/>
              <w:jc w:val="center"/>
            </w:pPr>
            <w:del w:id="1175" w:author="Master Repository Process" w:date="2021-09-18T22:19:00Z">
              <w:r>
                <w:rPr>
                  <w:szCs w:val="22"/>
                </w:rPr>
                <w:delText>167.9</w:delText>
              </w:r>
            </w:del>
            <w:ins w:id="1176" w:author="Master Repository Process" w:date="2021-09-18T22:19:00Z">
              <w:r>
                <w:rPr>
                  <w:szCs w:val="22"/>
                </w:rPr>
                <w:t>204.2</w:t>
              </w:r>
            </w:ins>
          </w:p>
        </w:tc>
        <w:tc>
          <w:tcPr>
            <w:tcW w:w="992" w:type="dxa"/>
            <w:vAlign w:val="bottom"/>
          </w:tcPr>
          <w:p>
            <w:pPr>
              <w:pStyle w:val="yTableNAm"/>
              <w:jc w:val="center"/>
            </w:pPr>
            <w:del w:id="1177" w:author="Master Repository Process" w:date="2021-09-18T22:19:00Z">
              <w:r>
                <w:rPr>
                  <w:szCs w:val="22"/>
                </w:rPr>
                <w:delText>206.4</w:delText>
              </w:r>
            </w:del>
            <w:ins w:id="1178" w:author="Master Repository Process" w:date="2021-09-18T22:19:00Z">
              <w:r>
                <w:rPr>
                  <w:szCs w:val="22"/>
                </w:rPr>
                <w:t>260.2</w:t>
              </w:r>
            </w:ins>
          </w:p>
        </w:tc>
        <w:tc>
          <w:tcPr>
            <w:tcW w:w="992" w:type="dxa"/>
            <w:gridSpan w:val="2"/>
            <w:vAlign w:val="bottom"/>
          </w:tcPr>
          <w:p>
            <w:pPr>
              <w:pStyle w:val="yTableNAm"/>
              <w:jc w:val="center"/>
            </w:pPr>
            <w:del w:id="1179" w:author="Master Repository Process" w:date="2021-09-18T22:19:00Z">
              <w:r>
                <w:rPr>
                  <w:szCs w:val="22"/>
                </w:rPr>
                <w:delText>240.7</w:delText>
              </w:r>
            </w:del>
            <w:ins w:id="1180" w:author="Master Repository Process" w:date="2021-09-18T22:19:00Z">
              <w:r>
                <w:rPr>
                  <w:szCs w:val="22"/>
                </w:rPr>
                <w:t>306.1</w:t>
              </w:r>
            </w:ins>
          </w:p>
        </w:tc>
        <w:tc>
          <w:tcPr>
            <w:tcW w:w="1074" w:type="dxa"/>
            <w:gridSpan w:val="2"/>
            <w:vAlign w:val="bottom"/>
          </w:tcPr>
          <w:p>
            <w:pPr>
              <w:pStyle w:val="yTableNAm"/>
              <w:jc w:val="center"/>
            </w:pPr>
            <w:del w:id="1181" w:author="Master Repository Process" w:date="2021-09-18T22:19:00Z">
              <w:r>
                <w:rPr>
                  <w:szCs w:val="22"/>
                </w:rPr>
                <w:delText>278.2</w:delText>
              </w:r>
            </w:del>
            <w:ins w:id="1182" w:author="Master Repository Process" w:date="2021-09-18T22:19:00Z">
              <w:r>
                <w:rPr>
                  <w:szCs w:val="22"/>
                </w:rPr>
                <w:t>360.0</w:t>
              </w:r>
            </w:ins>
          </w:p>
        </w:tc>
      </w:tr>
      <w:tr>
        <w:trPr>
          <w:cantSplit/>
        </w:trPr>
        <w:tc>
          <w:tcPr>
            <w:tcW w:w="1417" w:type="dxa"/>
            <w:gridSpan w:val="2"/>
          </w:tcPr>
          <w:p>
            <w:pPr>
              <w:pStyle w:val="yTableNAm"/>
            </w:pPr>
            <w:r>
              <w:t>Over 350 but not over 450</w:t>
            </w:r>
          </w:p>
        </w:tc>
        <w:tc>
          <w:tcPr>
            <w:tcW w:w="992" w:type="dxa"/>
            <w:vAlign w:val="bottom"/>
          </w:tcPr>
          <w:p>
            <w:pPr>
              <w:pStyle w:val="yTableNAm"/>
              <w:jc w:val="center"/>
            </w:pPr>
            <w:del w:id="1183" w:author="Master Repository Process" w:date="2021-09-18T22:19:00Z">
              <w:r>
                <w:rPr>
                  <w:szCs w:val="22"/>
                </w:rPr>
                <w:delText>129.2</w:delText>
              </w:r>
            </w:del>
            <w:ins w:id="1184" w:author="Master Repository Process" w:date="2021-09-18T22:19:00Z">
              <w:r>
                <w:rPr>
                  <w:szCs w:val="22"/>
                </w:rPr>
                <w:t>147.6</w:t>
              </w:r>
            </w:ins>
          </w:p>
        </w:tc>
        <w:tc>
          <w:tcPr>
            <w:tcW w:w="992" w:type="dxa"/>
            <w:vAlign w:val="bottom"/>
          </w:tcPr>
          <w:p>
            <w:pPr>
              <w:pStyle w:val="yTableNAm"/>
              <w:jc w:val="center"/>
            </w:pPr>
            <w:del w:id="1185" w:author="Master Repository Process" w:date="2021-09-18T22:19:00Z">
              <w:r>
                <w:rPr>
                  <w:szCs w:val="22"/>
                </w:rPr>
                <w:delText>171.9</w:delText>
              </w:r>
            </w:del>
            <w:ins w:id="1186" w:author="Master Repository Process" w:date="2021-09-18T22:19:00Z">
              <w:r>
                <w:rPr>
                  <w:szCs w:val="22"/>
                </w:rPr>
                <w:t>204.2</w:t>
              </w:r>
            </w:ins>
          </w:p>
        </w:tc>
        <w:tc>
          <w:tcPr>
            <w:tcW w:w="992" w:type="dxa"/>
            <w:vAlign w:val="bottom"/>
          </w:tcPr>
          <w:p>
            <w:pPr>
              <w:pStyle w:val="yTableNAm"/>
              <w:jc w:val="center"/>
            </w:pPr>
            <w:del w:id="1187" w:author="Master Repository Process" w:date="2021-09-18T22:19:00Z">
              <w:r>
                <w:rPr>
                  <w:szCs w:val="22"/>
                </w:rPr>
                <w:delText>210.3</w:delText>
              </w:r>
            </w:del>
            <w:ins w:id="1188" w:author="Master Repository Process" w:date="2021-09-18T22:19:00Z">
              <w:r>
                <w:rPr>
                  <w:szCs w:val="22"/>
                </w:rPr>
                <w:t>260.2</w:t>
              </w:r>
            </w:ins>
          </w:p>
        </w:tc>
        <w:tc>
          <w:tcPr>
            <w:tcW w:w="992" w:type="dxa"/>
            <w:gridSpan w:val="2"/>
            <w:vAlign w:val="bottom"/>
          </w:tcPr>
          <w:p>
            <w:pPr>
              <w:pStyle w:val="yTableNAm"/>
              <w:jc w:val="center"/>
            </w:pPr>
            <w:del w:id="1189" w:author="Master Repository Process" w:date="2021-09-18T22:19:00Z">
              <w:r>
                <w:rPr>
                  <w:szCs w:val="22"/>
                </w:rPr>
                <w:delText>244.6</w:delText>
              </w:r>
            </w:del>
            <w:ins w:id="1190" w:author="Master Repository Process" w:date="2021-09-18T22:19:00Z">
              <w:r>
                <w:rPr>
                  <w:szCs w:val="22"/>
                </w:rPr>
                <w:t>306.1</w:t>
              </w:r>
            </w:ins>
          </w:p>
        </w:tc>
        <w:tc>
          <w:tcPr>
            <w:tcW w:w="1074" w:type="dxa"/>
            <w:gridSpan w:val="2"/>
            <w:vAlign w:val="bottom"/>
          </w:tcPr>
          <w:p>
            <w:pPr>
              <w:pStyle w:val="yTableNAm"/>
              <w:jc w:val="center"/>
            </w:pPr>
            <w:del w:id="1191" w:author="Master Repository Process" w:date="2021-09-18T22:19:00Z">
              <w:r>
                <w:rPr>
                  <w:szCs w:val="22"/>
                </w:rPr>
                <w:delText>282.2</w:delText>
              </w:r>
            </w:del>
            <w:ins w:id="1192" w:author="Master Repository Process" w:date="2021-09-18T22:19:00Z">
              <w:r>
                <w:rPr>
                  <w:szCs w:val="22"/>
                </w:rPr>
                <w:t>360.0</w:t>
              </w:r>
            </w:ins>
          </w:p>
        </w:tc>
      </w:tr>
      <w:tr>
        <w:trPr>
          <w:cantSplit/>
        </w:trPr>
        <w:tc>
          <w:tcPr>
            <w:tcW w:w="1417" w:type="dxa"/>
            <w:gridSpan w:val="2"/>
          </w:tcPr>
          <w:p>
            <w:pPr>
              <w:pStyle w:val="yTableNAm"/>
            </w:pPr>
            <w:r>
              <w:t>Over 450 but not over 550</w:t>
            </w:r>
          </w:p>
        </w:tc>
        <w:tc>
          <w:tcPr>
            <w:tcW w:w="992" w:type="dxa"/>
            <w:vAlign w:val="bottom"/>
          </w:tcPr>
          <w:p>
            <w:pPr>
              <w:pStyle w:val="yTableNAm"/>
              <w:jc w:val="center"/>
            </w:pPr>
            <w:del w:id="1193" w:author="Master Repository Process" w:date="2021-09-18T22:19:00Z">
              <w:r>
                <w:rPr>
                  <w:szCs w:val="22"/>
                </w:rPr>
                <w:delText>129.2</w:delText>
              </w:r>
            </w:del>
            <w:ins w:id="1194" w:author="Master Repository Process" w:date="2021-09-18T22:19:00Z">
              <w:r>
                <w:rPr>
                  <w:szCs w:val="22"/>
                </w:rPr>
                <w:t>147.6</w:t>
              </w:r>
            </w:ins>
          </w:p>
        </w:tc>
        <w:tc>
          <w:tcPr>
            <w:tcW w:w="992" w:type="dxa"/>
            <w:vAlign w:val="bottom"/>
          </w:tcPr>
          <w:p>
            <w:pPr>
              <w:pStyle w:val="yTableNAm"/>
              <w:jc w:val="center"/>
            </w:pPr>
            <w:del w:id="1195" w:author="Master Repository Process" w:date="2021-09-18T22:19:00Z">
              <w:r>
                <w:rPr>
                  <w:szCs w:val="22"/>
                </w:rPr>
                <w:delText>177.8</w:delText>
              </w:r>
            </w:del>
            <w:ins w:id="1196" w:author="Master Repository Process" w:date="2021-09-18T22:19:00Z">
              <w:r>
                <w:rPr>
                  <w:szCs w:val="22"/>
                </w:rPr>
                <w:t>204.2</w:t>
              </w:r>
            </w:ins>
          </w:p>
        </w:tc>
        <w:tc>
          <w:tcPr>
            <w:tcW w:w="992" w:type="dxa"/>
            <w:vAlign w:val="bottom"/>
          </w:tcPr>
          <w:p>
            <w:pPr>
              <w:pStyle w:val="yTableNAm"/>
              <w:jc w:val="center"/>
            </w:pPr>
            <w:del w:id="1197" w:author="Master Repository Process" w:date="2021-09-18T22:19:00Z">
              <w:r>
                <w:rPr>
                  <w:szCs w:val="22"/>
                </w:rPr>
                <w:delText>218.9</w:delText>
              </w:r>
            </w:del>
            <w:ins w:id="1198" w:author="Master Repository Process" w:date="2021-09-18T22:19:00Z">
              <w:r>
                <w:rPr>
                  <w:szCs w:val="22"/>
                </w:rPr>
                <w:t>260.2</w:t>
              </w:r>
            </w:ins>
          </w:p>
        </w:tc>
        <w:tc>
          <w:tcPr>
            <w:tcW w:w="992" w:type="dxa"/>
            <w:gridSpan w:val="2"/>
            <w:vAlign w:val="bottom"/>
          </w:tcPr>
          <w:p>
            <w:pPr>
              <w:pStyle w:val="yTableNAm"/>
              <w:jc w:val="center"/>
            </w:pPr>
            <w:del w:id="1199" w:author="Master Repository Process" w:date="2021-09-18T22:19:00Z">
              <w:r>
                <w:rPr>
                  <w:szCs w:val="22"/>
                </w:rPr>
                <w:delText>255.9</w:delText>
              </w:r>
            </w:del>
            <w:ins w:id="1200" w:author="Master Repository Process" w:date="2021-09-18T22:19:00Z">
              <w:r>
                <w:rPr>
                  <w:szCs w:val="22"/>
                </w:rPr>
                <w:t>306.1</w:t>
              </w:r>
            </w:ins>
          </w:p>
        </w:tc>
        <w:tc>
          <w:tcPr>
            <w:tcW w:w="1074" w:type="dxa"/>
            <w:gridSpan w:val="2"/>
            <w:vAlign w:val="bottom"/>
          </w:tcPr>
          <w:p>
            <w:pPr>
              <w:pStyle w:val="yTableNAm"/>
              <w:jc w:val="center"/>
            </w:pPr>
            <w:del w:id="1201" w:author="Master Repository Process" w:date="2021-09-18T22:19:00Z">
              <w:r>
                <w:rPr>
                  <w:szCs w:val="22"/>
                </w:rPr>
                <w:delText>294.3</w:delText>
              </w:r>
            </w:del>
            <w:ins w:id="1202" w:author="Master Repository Process" w:date="2021-09-18T22:19:00Z">
              <w:r>
                <w:rPr>
                  <w:szCs w:val="22"/>
                </w:rPr>
                <w:t>360.0</w:t>
              </w:r>
            </w:ins>
          </w:p>
        </w:tc>
      </w:tr>
      <w:tr>
        <w:trPr>
          <w:cantSplit/>
        </w:trPr>
        <w:tc>
          <w:tcPr>
            <w:tcW w:w="1417" w:type="dxa"/>
            <w:gridSpan w:val="2"/>
          </w:tcPr>
          <w:p>
            <w:pPr>
              <w:pStyle w:val="yTableNAm"/>
            </w:pPr>
            <w:r>
              <w:t>Over 550 but not over 750</w:t>
            </w:r>
          </w:p>
        </w:tc>
        <w:tc>
          <w:tcPr>
            <w:tcW w:w="992" w:type="dxa"/>
            <w:vAlign w:val="bottom"/>
          </w:tcPr>
          <w:p>
            <w:pPr>
              <w:pStyle w:val="yTableNAm"/>
              <w:jc w:val="center"/>
            </w:pPr>
            <w:del w:id="1203" w:author="Master Repository Process" w:date="2021-09-18T22:19:00Z">
              <w:r>
                <w:rPr>
                  <w:szCs w:val="22"/>
                </w:rPr>
                <w:delText>165.5</w:delText>
              </w:r>
            </w:del>
            <w:ins w:id="1204" w:author="Master Repository Process" w:date="2021-09-18T22:19:00Z">
              <w:r>
                <w:rPr>
                  <w:szCs w:val="22"/>
                </w:rPr>
                <w:t>173.4</w:t>
              </w:r>
            </w:ins>
          </w:p>
        </w:tc>
        <w:tc>
          <w:tcPr>
            <w:tcW w:w="992" w:type="dxa"/>
            <w:vAlign w:val="bottom"/>
          </w:tcPr>
          <w:p>
            <w:pPr>
              <w:pStyle w:val="yTableNAm"/>
              <w:jc w:val="center"/>
            </w:pPr>
            <w:del w:id="1205" w:author="Master Repository Process" w:date="2021-09-18T22:19:00Z">
              <w:r>
                <w:rPr>
                  <w:szCs w:val="22"/>
                </w:rPr>
                <w:delText>219.2</w:delText>
              </w:r>
            </w:del>
            <w:ins w:id="1206" w:author="Master Repository Process" w:date="2021-09-18T22:19:00Z">
              <w:r>
                <w:rPr>
                  <w:szCs w:val="22"/>
                </w:rPr>
                <w:t>239.8</w:t>
              </w:r>
            </w:ins>
          </w:p>
        </w:tc>
        <w:tc>
          <w:tcPr>
            <w:tcW w:w="992" w:type="dxa"/>
            <w:vAlign w:val="bottom"/>
          </w:tcPr>
          <w:p>
            <w:pPr>
              <w:pStyle w:val="yTableNAm"/>
              <w:jc w:val="center"/>
            </w:pPr>
            <w:del w:id="1207" w:author="Master Repository Process" w:date="2021-09-18T22:19:00Z">
              <w:r>
                <w:rPr>
                  <w:szCs w:val="22"/>
                </w:rPr>
                <w:delText>288.1</w:delText>
              </w:r>
            </w:del>
            <w:ins w:id="1208" w:author="Master Repository Process" w:date="2021-09-18T22:19:00Z">
              <w:r>
                <w:rPr>
                  <w:szCs w:val="22"/>
                </w:rPr>
                <w:t>331.7</w:t>
              </w:r>
            </w:ins>
          </w:p>
        </w:tc>
        <w:tc>
          <w:tcPr>
            <w:tcW w:w="992" w:type="dxa"/>
            <w:gridSpan w:val="2"/>
            <w:vAlign w:val="bottom"/>
          </w:tcPr>
          <w:p>
            <w:pPr>
              <w:pStyle w:val="yTableNAm"/>
              <w:jc w:val="center"/>
            </w:pPr>
            <w:del w:id="1209" w:author="Master Repository Process" w:date="2021-09-18T22:19:00Z">
              <w:r>
                <w:rPr>
                  <w:szCs w:val="22"/>
                </w:rPr>
                <w:delText>384</w:delText>
              </w:r>
            </w:del>
            <w:ins w:id="1210" w:author="Master Repository Process" w:date="2021-09-18T22:19:00Z">
              <w:r>
                <w:rPr>
                  <w:szCs w:val="22"/>
                </w:rPr>
                <w:t>458</w:t>
              </w:r>
            </w:ins>
            <w:r>
              <w:rPr>
                <w:szCs w:val="22"/>
              </w:rPr>
              <w:t>.9</w:t>
            </w:r>
          </w:p>
        </w:tc>
        <w:tc>
          <w:tcPr>
            <w:tcW w:w="1074" w:type="dxa"/>
            <w:gridSpan w:val="2"/>
            <w:vAlign w:val="bottom"/>
          </w:tcPr>
          <w:p>
            <w:pPr>
              <w:pStyle w:val="yTableNAm"/>
              <w:jc w:val="center"/>
            </w:pPr>
            <w:del w:id="1211" w:author="Master Repository Process" w:date="2021-09-18T22:19:00Z">
              <w:r>
                <w:rPr>
                  <w:szCs w:val="22"/>
                </w:rPr>
                <w:delText>506</w:delText>
              </w:r>
            </w:del>
            <w:ins w:id="1212" w:author="Master Repository Process" w:date="2021-09-18T22:19:00Z">
              <w:r>
                <w:rPr>
                  <w:szCs w:val="22"/>
                </w:rPr>
                <w:t>634</w:t>
              </w:r>
            </w:ins>
            <w:r>
              <w:rPr>
                <w:szCs w:val="22"/>
              </w:rPr>
              <w:t>.7</w:t>
            </w:r>
          </w:p>
        </w:tc>
      </w:tr>
      <w:tr>
        <w:trPr>
          <w:cantSplit/>
        </w:trPr>
        <w:tc>
          <w:tcPr>
            <w:tcW w:w="1417" w:type="dxa"/>
            <w:gridSpan w:val="2"/>
          </w:tcPr>
          <w:p>
            <w:pPr>
              <w:pStyle w:val="yTableNAm"/>
            </w:pPr>
            <w:r>
              <w:t>Over 750 but not over 950</w:t>
            </w:r>
          </w:p>
        </w:tc>
        <w:tc>
          <w:tcPr>
            <w:tcW w:w="992" w:type="dxa"/>
            <w:vAlign w:val="bottom"/>
          </w:tcPr>
          <w:p>
            <w:pPr>
              <w:pStyle w:val="yTableNAm"/>
              <w:jc w:val="center"/>
            </w:pPr>
            <w:r>
              <w:rPr>
                <w:szCs w:val="22"/>
              </w:rPr>
              <w:t>173.</w:t>
            </w:r>
            <w:del w:id="1213" w:author="Master Repository Process" w:date="2021-09-18T22:19:00Z">
              <w:r>
                <w:rPr>
                  <w:szCs w:val="22"/>
                </w:rPr>
                <w:delText>3</w:delText>
              </w:r>
            </w:del>
            <w:ins w:id="1214" w:author="Master Repository Process" w:date="2021-09-18T22:19:00Z">
              <w:r>
                <w:rPr>
                  <w:szCs w:val="22"/>
                </w:rPr>
                <w:t>4</w:t>
              </w:r>
            </w:ins>
          </w:p>
        </w:tc>
        <w:tc>
          <w:tcPr>
            <w:tcW w:w="992" w:type="dxa"/>
            <w:vAlign w:val="bottom"/>
          </w:tcPr>
          <w:p>
            <w:pPr>
              <w:pStyle w:val="yTableNAm"/>
              <w:jc w:val="center"/>
            </w:pPr>
            <w:del w:id="1215" w:author="Master Repository Process" w:date="2021-09-18T22:19:00Z">
              <w:r>
                <w:rPr>
                  <w:szCs w:val="22"/>
                </w:rPr>
                <w:delText>238.6</w:delText>
              </w:r>
            </w:del>
            <w:ins w:id="1216" w:author="Master Repository Process" w:date="2021-09-18T22:19:00Z">
              <w:r>
                <w:rPr>
                  <w:szCs w:val="22"/>
                </w:rPr>
                <w:t>239.8</w:t>
              </w:r>
            </w:ins>
          </w:p>
        </w:tc>
        <w:tc>
          <w:tcPr>
            <w:tcW w:w="992" w:type="dxa"/>
            <w:vAlign w:val="bottom"/>
          </w:tcPr>
          <w:p>
            <w:pPr>
              <w:pStyle w:val="yTableNAm"/>
              <w:jc w:val="center"/>
            </w:pPr>
            <w:del w:id="1217" w:author="Master Repository Process" w:date="2021-09-18T22:19:00Z">
              <w:r>
                <w:rPr>
                  <w:szCs w:val="22"/>
                </w:rPr>
                <w:delText>308</w:delText>
              </w:r>
            </w:del>
            <w:ins w:id="1218" w:author="Master Repository Process" w:date="2021-09-18T22:19:00Z">
              <w:r>
                <w:rPr>
                  <w:szCs w:val="22"/>
                </w:rPr>
                <w:t>331</w:t>
              </w:r>
            </w:ins>
            <w:r>
              <w:rPr>
                <w:szCs w:val="22"/>
              </w:rPr>
              <w:t>.7</w:t>
            </w:r>
          </w:p>
        </w:tc>
        <w:tc>
          <w:tcPr>
            <w:tcW w:w="992" w:type="dxa"/>
            <w:gridSpan w:val="2"/>
            <w:vAlign w:val="bottom"/>
          </w:tcPr>
          <w:p>
            <w:pPr>
              <w:pStyle w:val="yTableNAm"/>
              <w:jc w:val="center"/>
            </w:pPr>
            <w:del w:id="1219" w:author="Master Repository Process" w:date="2021-09-18T22:19:00Z">
              <w:r>
                <w:rPr>
                  <w:szCs w:val="22"/>
                </w:rPr>
                <w:delText>409.5</w:delText>
              </w:r>
            </w:del>
            <w:ins w:id="1220" w:author="Master Repository Process" w:date="2021-09-18T22:19:00Z">
              <w:r>
                <w:rPr>
                  <w:szCs w:val="22"/>
                </w:rPr>
                <w:t>458.9</w:t>
              </w:r>
            </w:ins>
          </w:p>
        </w:tc>
        <w:tc>
          <w:tcPr>
            <w:tcW w:w="1074" w:type="dxa"/>
            <w:gridSpan w:val="2"/>
            <w:vAlign w:val="bottom"/>
          </w:tcPr>
          <w:p>
            <w:pPr>
              <w:pStyle w:val="yTableNAm"/>
              <w:jc w:val="center"/>
            </w:pPr>
            <w:del w:id="1221" w:author="Master Repository Process" w:date="2021-09-18T22:19:00Z">
              <w:r>
                <w:rPr>
                  <w:szCs w:val="22"/>
                </w:rPr>
                <w:delText>535.3</w:delText>
              </w:r>
            </w:del>
            <w:ins w:id="1222" w:author="Master Repository Process" w:date="2021-09-18T22:19:00Z">
              <w:r>
                <w:rPr>
                  <w:szCs w:val="22"/>
                </w:rPr>
                <w:t>634.7</w:t>
              </w:r>
            </w:ins>
          </w:p>
        </w:tc>
      </w:tr>
      <w:tr>
        <w:trPr>
          <w:cantSplit/>
        </w:trPr>
        <w:tc>
          <w:tcPr>
            <w:tcW w:w="1417" w:type="dxa"/>
            <w:gridSpan w:val="2"/>
          </w:tcPr>
          <w:p>
            <w:pPr>
              <w:pStyle w:val="yTableNAm"/>
            </w:pPr>
            <w:r>
              <w:t>Over 950 but not over 1 150</w:t>
            </w:r>
          </w:p>
        </w:tc>
        <w:tc>
          <w:tcPr>
            <w:tcW w:w="992" w:type="dxa"/>
            <w:vAlign w:val="bottom"/>
          </w:tcPr>
          <w:p>
            <w:pPr>
              <w:pStyle w:val="yTableNAm"/>
              <w:jc w:val="center"/>
            </w:pPr>
            <w:del w:id="1223" w:author="Master Repository Process" w:date="2021-09-18T22:19:00Z">
              <w:r>
                <w:rPr>
                  <w:szCs w:val="22"/>
                </w:rPr>
                <w:delText>174.5</w:delText>
              </w:r>
            </w:del>
            <w:ins w:id="1224" w:author="Master Repository Process" w:date="2021-09-18T22:19:00Z">
              <w:r>
                <w:rPr>
                  <w:szCs w:val="22"/>
                </w:rPr>
                <w:t>173.4</w:t>
              </w:r>
            </w:ins>
          </w:p>
        </w:tc>
        <w:tc>
          <w:tcPr>
            <w:tcW w:w="992" w:type="dxa"/>
            <w:vAlign w:val="bottom"/>
          </w:tcPr>
          <w:p>
            <w:pPr>
              <w:pStyle w:val="yTableNAm"/>
              <w:jc w:val="center"/>
            </w:pPr>
            <w:del w:id="1225" w:author="Master Repository Process" w:date="2021-09-18T22:19:00Z">
              <w:r>
                <w:rPr>
                  <w:szCs w:val="22"/>
                </w:rPr>
                <w:delText>244</w:delText>
              </w:r>
            </w:del>
            <w:ins w:id="1226" w:author="Master Repository Process" w:date="2021-09-18T22:19:00Z">
              <w:r>
                <w:rPr>
                  <w:szCs w:val="22"/>
                </w:rPr>
                <w:t>239</w:t>
              </w:r>
            </w:ins>
            <w:r>
              <w:rPr>
                <w:szCs w:val="22"/>
              </w:rPr>
              <w:t>.8</w:t>
            </w:r>
          </w:p>
        </w:tc>
        <w:tc>
          <w:tcPr>
            <w:tcW w:w="992" w:type="dxa"/>
            <w:vAlign w:val="bottom"/>
          </w:tcPr>
          <w:p>
            <w:pPr>
              <w:pStyle w:val="yTableNAm"/>
              <w:jc w:val="center"/>
            </w:pPr>
            <w:del w:id="1227" w:author="Master Repository Process" w:date="2021-09-18T22:19:00Z">
              <w:r>
                <w:rPr>
                  <w:szCs w:val="22"/>
                </w:rPr>
                <w:delText>322.4</w:delText>
              </w:r>
            </w:del>
            <w:ins w:id="1228" w:author="Master Repository Process" w:date="2021-09-18T22:19:00Z">
              <w:r>
                <w:rPr>
                  <w:szCs w:val="22"/>
                </w:rPr>
                <w:t>331.7</w:t>
              </w:r>
            </w:ins>
          </w:p>
        </w:tc>
        <w:tc>
          <w:tcPr>
            <w:tcW w:w="992" w:type="dxa"/>
            <w:gridSpan w:val="2"/>
            <w:vAlign w:val="bottom"/>
          </w:tcPr>
          <w:p>
            <w:pPr>
              <w:pStyle w:val="yTableNAm"/>
              <w:jc w:val="center"/>
            </w:pPr>
            <w:del w:id="1229" w:author="Master Repository Process" w:date="2021-09-18T22:19:00Z">
              <w:r>
                <w:rPr>
                  <w:szCs w:val="22"/>
                </w:rPr>
                <w:delText>427.8</w:delText>
              </w:r>
            </w:del>
            <w:ins w:id="1230" w:author="Master Repository Process" w:date="2021-09-18T22:19:00Z">
              <w:r>
                <w:rPr>
                  <w:szCs w:val="22"/>
                </w:rPr>
                <w:t>458.9</w:t>
              </w:r>
            </w:ins>
          </w:p>
        </w:tc>
        <w:tc>
          <w:tcPr>
            <w:tcW w:w="1074" w:type="dxa"/>
            <w:gridSpan w:val="2"/>
            <w:vAlign w:val="bottom"/>
          </w:tcPr>
          <w:p>
            <w:pPr>
              <w:pStyle w:val="yTableNAm"/>
              <w:jc w:val="center"/>
            </w:pPr>
            <w:del w:id="1231" w:author="Master Repository Process" w:date="2021-09-18T22:19:00Z">
              <w:r>
                <w:rPr>
                  <w:szCs w:val="22"/>
                </w:rPr>
                <w:delText>566.1</w:delText>
              </w:r>
            </w:del>
            <w:ins w:id="1232" w:author="Master Repository Process" w:date="2021-09-18T22:19:00Z">
              <w:r>
                <w:rPr>
                  <w:szCs w:val="22"/>
                </w:rPr>
                <w:t>634.7</w:t>
              </w:r>
            </w:ins>
          </w:p>
        </w:tc>
      </w:tr>
      <w:tr>
        <w:trPr>
          <w:cantSplit/>
        </w:trPr>
        <w:tc>
          <w:tcPr>
            <w:tcW w:w="1417" w:type="dxa"/>
            <w:gridSpan w:val="2"/>
          </w:tcPr>
          <w:p>
            <w:pPr>
              <w:pStyle w:val="yTableNAm"/>
            </w:pPr>
            <w:r>
              <w:t>Over 1 150 but not over 1 550</w:t>
            </w:r>
          </w:p>
        </w:tc>
        <w:tc>
          <w:tcPr>
            <w:tcW w:w="992" w:type="dxa"/>
            <w:vAlign w:val="bottom"/>
          </w:tcPr>
          <w:p>
            <w:pPr>
              <w:pStyle w:val="yTableNAm"/>
              <w:jc w:val="center"/>
            </w:pPr>
            <w:del w:id="1233" w:author="Master Repository Process" w:date="2021-09-18T22:19:00Z">
              <w:r>
                <w:rPr>
                  <w:szCs w:val="22"/>
                </w:rPr>
                <w:delText>190.5</w:delText>
              </w:r>
            </w:del>
            <w:ins w:id="1234" w:author="Master Repository Process" w:date="2021-09-18T22:19:00Z">
              <w:r>
                <w:rPr>
                  <w:szCs w:val="22"/>
                </w:rPr>
                <w:t>173.4</w:t>
              </w:r>
            </w:ins>
          </w:p>
        </w:tc>
        <w:tc>
          <w:tcPr>
            <w:tcW w:w="992" w:type="dxa"/>
            <w:vAlign w:val="bottom"/>
          </w:tcPr>
          <w:p>
            <w:pPr>
              <w:pStyle w:val="yTableNAm"/>
              <w:jc w:val="center"/>
            </w:pPr>
            <w:del w:id="1235" w:author="Master Repository Process" w:date="2021-09-18T22:19:00Z">
              <w:r>
                <w:rPr>
                  <w:szCs w:val="22"/>
                </w:rPr>
                <w:delText>267.6</w:delText>
              </w:r>
            </w:del>
            <w:ins w:id="1236" w:author="Master Repository Process" w:date="2021-09-18T22:19:00Z">
              <w:r>
                <w:rPr>
                  <w:szCs w:val="22"/>
                </w:rPr>
                <w:t>239.8</w:t>
              </w:r>
            </w:ins>
          </w:p>
        </w:tc>
        <w:tc>
          <w:tcPr>
            <w:tcW w:w="992" w:type="dxa"/>
            <w:vAlign w:val="bottom"/>
          </w:tcPr>
          <w:p>
            <w:pPr>
              <w:pStyle w:val="yTableNAm"/>
              <w:jc w:val="center"/>
            </w:pPr>
            <w:del w:id="1237" w:author="Master Repository Process" w:date="2021-09-18T22:19:00Z">
              <w:r>
                <w:rPr>
                  <w:szCs w:val="22"/>
                </w:rPr>
                <w:delText>350.9</w:delText>
              </w:r>
            </w:del>
            <w:ins w:id="1238" w:author="Master Repository Process" w:date="2021-09-18T22:19:00Z">
              <w:r>
                <w:rPr>
                  <w:szCs w:val="22"/>
                </w:rPr>
                <w:t>331.7</w:t>
              </w:r>
            </w:ins>
          </w:p>
        </w:tc>
        <w:tc>
          <w:tcPr>
            <w:tcW w:w="992" w:type="dxa"/>
            <w:gridSpan w:val="2"/>
            <w:vAlign w:val="bottom"/>
          </w:tcPr>
          <w:p>
            <w:pPr>
              <w:pStyle w:val="yTableNAm"/>
              <w:jc w:val="center"/>
            </w:pPr>
            <w:del w:id="1239" w:author="Master Repository Process" w:date="2021-09-18T22:19:00Z">
              <w:r>
                <w:rPr>
                  <w:szCs w:val="22"/>
                </w:rPr>
                <w:delText>479.1</w:delText>
              </w:r>
            </w:del>
            <w:ins w:id="1240" w:author="Master Repository Process" w:date="2021-09-18T22:19:00Z">
              <w:r>
                <w:rPr>
                  <w:szCs w:val="22"/>
                </w:rPr>
                <w:t>458.9</w:t>
              </w:r>
            </w:ins>
          </w:p>
        </w:tc>
        <w:tc>
          <w:tcPr>
            <w:tcW w:w="1074" w:type="dxa"/>
            <w:gridSpan w:val="2"/>
            <w:vAlign w:val="bottom"/>
          </w:tcPr>
          <w:p>
            <w:pPr>
              <w:pStyle w:val="yTableNAm"/>
              <w:jc w:val="center"/>
            </w:pPr>
            <w:del w:id="1241" w:author="Master Repository Process" w:date="2021-09-18T22:19:00Z">
              <w:r>
                <w:rPr>
                  <w:szCs w:val="22"/>
                </w:rPr>
                <w:delText>636.3</w:delText>
              </w:r>
            </w:del>
            <w:ins w:id="1242" w:author="Master Repository Process" w:date="2021-09-18T22:19:00Z">
              <w:r>
                <w:rPr>
                  <w:szCs w:val="22"/>
                </w:rPr>
                <w:t>634.7</w:t>
              </w:r>
            </w:ins>
          </w:p>
        </w:tc>
      </w:tr>
      <w:tr>
        <w:trPr>
          <w:cantSplit/>
        </w:trPr>
        <w:tc>
          <w:tcPr>
            <w:tcW w:w="1417" w:type="dxa"/>
            <w:gridSpan w:val="2"/>
          </w:tcPr>
          <w:p>
            <w:pPr>
              <w:pStyle w:val="yTableNAm"/>
            </w:pPr>
            <w:r>
              <w:t>Over 1 550 but not over 1 950</w:t>
            </w:r>
          </w:p>
        </w:tc>
        <w:tc>
          <w:tcPr>
            <w:tcW w:w="992" w:type="dxa"/>
            <w:vAlign w:val="bottom"/>
          </w:tcPr>
          <w:p>
            <w:pPr>
              <w:pStyle w:val="yTableNAm"/>
              <w:jc w:val="center"/>
            </w:pPr>
            <w:del w:id="1243" w:author="Master Repository Process" w:date="2021-09-18T22:19:00Z">
              <w:r>
                <w:rPr>
                  <w:szCs w:val="22"/>
                </w:rPr>
                <w:delText>198.5</w:delText>
              </w:r>
            </w:del>
            <w:ins w:id="1244" w:author="Master Repository Process" w:date="2021-09-18T22:19:00Z">
              <w:r>
                <w:rPr>
                  <w:szCs w:val="22"/>
                </w:rPr>
                <w:t>173.4</w:t>
              </w:r>
            </w:ins>
          </w:p>
        </w:tc>
        <w:tc>
          <w:tcPr>
            <w:tcW w:w="992" w:type="dxa"/>
            <w:vAlign w:val="bottom"/>
          </w:tcPr>
          <w:p>
            <w:pPr>
              <w:pStyle w:val="yTableNAm"/>
              <w:jc w:val="center"/>
            </w:pPr>
            <w:del w:id="1245" w:author="Master Repository Process" w:date="2021-09-18T22:19:00Z">
              <w:r>
                <w:rPr>
                  <w:szCs w:val="22"/>
                </w:rPr>
                <w:delText>284.7</w:delText>
              </w:r>
            </w:del>
            <w:ins w:id="1246" w:author="Master Repository Process" w:date="2021-09-18T22:19:00Z">
              <w:r>
                <w:rPr>
                  <w:szCs w:val="22"/>
                </w:rPr>
                <w:t>239.8</w:t>
              </w:r>
            </w:ins>
          </w:p>
        </w:tc>
        <w:tc>
          <w:tcPr>
            <w:tcW w:w="992" w:type="dxa"/>
            <w:vAlign w:val="bottom"/>
          </w:tcPr>
          <w:p>
            <w:pPr>
              <w:pStyle w:val="yTableNAm"/>
              <w:jc w:val="center"/>
            </w:pPr>
            <w:del w:id="1247" w:author="Master Repository Process" w:date="2021-09-18T22:19:00Z">
              <w:r>
                <w:rPr>
                  <w:szCs w:val="22"/>
                </w:rPr>
                <w:delText>377.5</w:delText>
              </w:r>
            </w:del>
            <w:ins w:id="1248" w:author="Master Repository Process" w:date="2021-09-18T22:19:00Z">
              <w:r>
                <w:rPr>
                  <w:szCs w:val="22"/>
                </w:rPr>
                <w:t>331.7</w:t>
              </w:r>
            </w:ins>
          </w:p>
        </w:tc>
        <w:tc>
          <w:tcPr>
            <w:tcW w:w="992" w:type="dxa"/>
            <w:gridSpan w:val="2"/>
            <w:vAlign w:val="bottom"/>
          </w:tcPr>
          <w:p>
            <w:pPr>
              <w:pStyle w:val="yTableNAm"/>
              <w:jc w:val="center"/>
            </w:pPr>
            <w:del w:id="1249" w:author="Master Repository Process" w:date="2021-09-18T22:19:00Z">
              <w:r>
                <w:rPr>
                  <w:szCs w:val="22"/>
                </w:rPr>
                <w:delText>501</w:delText>
              </w:r>
            </w:del>
            <w:ins w:id="1250" w:author="Master Repository Process" w:date="2021-09-18T22:19:00Z">
              <w:r>
                <w:rPr>
                  <w:szCs w:val="22"/>
                </w:rPr>
                <w:t>458</w:t>
              </w:r>
            </w:ins>
            <w:r>
              <w:rPr>
                <w:szCs w:val="22"/>
              </w:rPr>
              <w:t>.9</w:t>
            </w:r>
          </w:p>
        </w:tc>
        <w:tc>
          <w:tcPr>
            <w:tcW w:w="1074" w:type="dxa"/>
            <w:gridSpan w:val="2"/>
            <w:vAlign w:val="bottom"/>
          </w:tcPr>
          <w:p>
            <w:pPr>
              <w:pStyle w:val="yTableNAm"/>
              <w:jc w:val="center"/>
            </w:pPr>
            <w:del w:id="1251" w:author="Master Repository Process" w:date="2021-09-18T22:19:00Z">
              <w:r>
                <w:rPr>
                  <w:szCs w:val="22"/>
                </w:rPr>
                <w:delText>659.2</w:delText>
              </w:r>
            </w:del>
            <w:ins w:id="1252" w:author="Master Repository Process" w:date="2021-09-18T22:19:00Z">
              <w:r>
                <w:rPr>
                  <w:szCs w:val="22"/>
                </w:rPr>
                <w:t>634.7</w:t>
              </w:r>
            </w:ins>
          </w:p>
        </w:tc>
      </w:tr>
      <w:tr>
        <w:trPr>
          <w:cantSplit/>
        </w:trPr>
        <w:tc>
          <w:tcPr>
            <w:tcW w:w="1417" w:type="dxa"/>
            <w:gridSpan w:val="2"/>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del w:id="1253" w:author="Master Repository Process" w:date="2021-09-18T22:19:00Z">
              <w:r>
                <w:rPr>
                  <w:szCs w:val="22"/>
                </w:rPr>
                <w:delText>208.3</w:delText>
              </w:r>
            </w:del>
            <w:ins w:id="1254" w:author="Master Repository Process" w:date="2021-09-18T22:19:00Z">
              <w:r>
                <w:rPr>
                  <w:szCs w:val="22"/>
                </w:rPr>
                <w:t>173.4</w:t>
              </w:r>
            </w:ins>
          </w:p>
        </w:tc>
        <w:tc>
          <w:tcPr>
            <w:tcW w:w="992" w:type="dxa"/>
            <w:tcBorders>
              <w:bottom w:val="single" w:sz="4" w:space="0" w:color="auto"/>
            </w:tcBorders>
            <w:vAlign w:val="bottom"/>
          </w:tcPr>
          <w:p>
            <w:pPr>
              <w:pStyle w:val="yTableNAm"/>
              <w:jc w:val="center"/>
            </w:pPr>
            <w:del w:id="1255" w:author="Master Repository Process" w:date="2021-09-18T22:19:00Z">
              <w:r>
                <w:rPr>
                  <w:szCs w:val="22"/>
                </w:rPr>
                <w:delText>309.4</w:delText>
              </w:r>
            </w:del>
            <w:ins w:id="1256" w:author="Master Repository Process" w:date="2021-09-18T22:19:00Z">
              <w:r>
                <w:rPr>
                  <w:szCs w:val="22"/>
                </w:rPr>
                <w:t>239.8</w:t>
              </w:r>
            </w:ins>
          </w:p>
        </w:tc>
        <w:tc>
          <w:tcPr>
            <w:tcW w:w="992" w:type="dxa"/>
            <w:tcBorders>
              <w:bottom w:val="single" w:sz="4" w:space="0" w:color="auto"/>
            </w:tcBorders>
            <w:vAlign w:val="bottom"/>
          </w:tcPr>
          <w:p>
            <w:pPr>
              <w:pStyle w:val="yTableNAm"/>
              <w:jc w:val="center"/>
            </w:pPr>
            <w:del w:id="1257" w:author="Master Repository Process" w:date="2021-09-18T22:19:00Z">
              <w:r>
                <w:rPr>
                  <w:szCs w:val="22"/>
                </w:rPr>
                <w:delText>400.3</w:delText>
              </w:r>
            </w:del>
            <w:ins w:id="1258" w:author="Master Repository Process" w:date="2021-09-18T22:19:00Z">
              <w:r>
                <w:rPr>
                  <w:szCs w:val="22"/>
                </w:rPr>
                <w:t>331.7</w:t>
              </w:r>
            </w:ins>
          </w:p>
        </w:tc>
        <w:tc>
          <w:tcPr>
            <w:tcW w:w="992" w:type="dxa"/>
            <w:gridSpan w:val="2"/>
            <w:tcBorders>
              <w:bottom w:val="single" w:sz="4" w:space="0" w:color="auto"/>
            </w:tcBorders>
            <w:vAlign w:val="bottom"/>
          </w:tcPr>
          <w:p>
            <w:pPr>
              <w:pStyle w:val="yTableNAm"/>
              <w:jc w:val="center"/>
            </w:pPr>
            <w:del w:id="1259" w:author="Master Repository Process" w:date="2021-09-18T22:19:00Z">
              <w:r>
                <w:rPr>
                  <w:szCs w:val="22"/>
                </w:rPr>
                <w:delText>524.7</w:delText>
              </w:r>
            </w:del>
            <w:ins w:id="1260" w:author="Master Repository Process" w:date="2021-09-18T22:19:00Z">
              <w:r>
                <w:rPr>
                  <w:szCs w:val="22"/>
                </w:rPr>
                <w:t>458.9</w:t>
              </w:r>
            </w:ins>
          </w:p>
        </w:tc>
        <w:tc>
          <w:tcPr>
            <w:tcW w:w="1074" w:type="dxa"/>
            <w:gridSpan w:val="2"/>
            <w:tcBorders>
              <w:bottom w:val="single" w:sz="4" w:space="0" w:color="auto"/>
            </w:tcBorders>
            <w:vAlign w:val="bottom"/>
          </w:tcPr>
          <w:p>
            <w:pPr>
              <w:pStyle w:val="yTableNAm"/>
              <w:jc w:val="center"/>
            </w:pPr>
            <w:del w:id="1261" w:author="Master Repository Process" w:date="2021-09-18T22:19:00Z">
              <w:r>
                <w:rPr>
                  <w:szCs w:val="22"/>
                </w:rPr>
                <w:delText>678.2</w:delText>
              </w:r>
            </w:del>
            <w:ins w:id="1262" w:author="Master Repository Process" w:date="2021-09-18T22:19:00Z">
              <w:r>
                <w:rPr>
                  <w:szCs w:val="22"/>
                </w:rPr>
                <w:t>634.7</w:t>
              </w:r>
            </w:ins>
          </w:p>
        </w:tc>
      </w:tr>
      <w:tr>
        <w:tblPrEx>
          <w:tblCellMar>
            <w:left w:w="108" w:type="dxa"/>
            <w:right w:w="108" w:type="dxa"/>
          </w:tblCellMar>
        </w:tblPrEx>
        <w:trPr>
          <w:gridAfter w:val="1"/>
          <w:wAfter w:w="80" w:type="dxa"/>
          <w:cantSplit/>
          <w:ins w:id="1263" w:author="Master Repository Process" w:date="2021-09-18T22:19:00Z"/>
        </w:trPr>
        <w:tc>
          <w:tcPr>
            <w:tcW w:w="850" w:type="dxa"/>
          </w:tcPr>
          <w:p>
            <w:pPr>
              <w:pStyle w:val="zyTableNAm"/>
              <w:rPr>
                <w:ins w:id="1264" w:author="Master Repository Process" w:date="2021-09-18T22:19:00Z"/>
                <w:rStyle w:val="CharSClsNo"/>
              </w:rPr>
            </w:pPr>
          </w:p>
        </w:tc>
        <w:tc>
          <w:tcPr>
            <w:tcW w:w="4237" w:type="dxa"/>
            <w:gridSpan w:val="5"/>
          </w:tcPr>
          <w:p>
            <w:pPr>
              <w:pStyle w:val="yTableNAm"/>
              <w:rPr>
                <w:ins w:id="1265" w:author="Master Repository Process" w:date="2021-09-18T22:19:00Z"/>
              </w:rPr>
            </w:pPr>
            <w:ins w:id="1266" w:author="Master Repository Process" w:date="2021-09-18T22:19:00Z">
              <w:r>
                <w:t>except that if the property is —</w:t>
              </w:r>
            </w:ins>
          </w:p>
        </w:tc>
        <w:tc>
          <w:tcPr>
            <w:tcW w:w="1292" w:type="dxa"/>
            <w:gridSpan w:val="2"/>
          </w:tcPr>
          <w:p>
            <w:pPr>
              <w:pStyle w:val="yTableNAm"/>
              <w:jc w:val="center"/>
              <w:rPr>
                <w:ins w:id="1267" w:author="Master Repository Process" w:date="2021-09-18T22:19:00Z"/>
              </w:rPr>
            </w:pPr>
          </w:p>
        </w:tc>
      </w:tr>
      <w:tr>
        <w:tblPrEx>
          <w:tblCellMar>
            <w:left w:w="108" w:type="dxa"/>
            <w:right w:w="108" w:type="dxa"/>
          </w:tblCellMar>
        </w:tblPrEx>
        <w:trPr>
          <w:gridAfter w:val="1"/>
          <w:wAfter w:w="80" w:type="dxa"/>
          <w:cantSplit/>
          <w:ins w:id="1268" w:author="Master Repository Process" w:date="2021-09-18T22:19:00Z"/>
        </w:trPr>
        <w:tc>
          <w:tcPr>
            <w:tcW w:w="850" w:type="dxa"/>
          </w:tcPr>
          <w:p>
            <w:pPr>
              <w:pStyle w:val="zyTableNAm"/>
              <w:rPr>
                <w:ins w:id="1269" w:author="Master Repository Process" w:date="2021-09-18T22:19:00Z"/>
                <w:rStyle w:val="CharSClsNo"/>
                <w:b/>
                <w:bCs/>
              </w:rPr>
            </w:pPr>
          </w:p>
        </w:tc>
        <w:tc>
          <w:tcPr>
            <w:tcW w:w="4237" w:type="dxa"/>
            <w:gridSpan w:val="5"/>
          </w:tcPr>
          <w:p>
            <w:pPr>
              <w:pStyle w:val="yTableNAm"/>
              <w:tabs>
                <w:tab w:val="clear" w:pos="567"/>
                <w:tab w:val="left" w:pos="296"/>
                <w:tab w:val="left" w:pos="776"/>
                <w:tab w:val="left" w:leader="dot" w:pos="4876"/>
              </w:tabs>
              <w:ind w:left="776" w:hanging="776"/>
              <w:rPr>
                <w:ins w:id="1270" w:author="Master Repository Process" w:date="2021-09-18T22:19:00Z"/>
              </w:rPr>
            </w:pPr>
            <w:ins w:id="1271" w:author="Master Repository Process" w:date="2021-09-18T22:19:00Z">
              <w:r>
                <w:rPr>
                  <w:snapToGrid w:val="0"/>
                </w:rPr>
                <w:tab/>
                <w:t>(a)</w:t>
              </w:r>
              <w:r>
                <w:rPr>
                  <w:snapToGrid w:val="0"/>
                </w:rPr>
                <w:tab/>
                <w:t>in the town of Cue, Laverton, Leonora, Meekatharra, Menzies, Mt Magnet, Mullewa, Sandstone, Wiluna or Yalgoo; or</w:t>
              </w:r>
            </w:ins>
          </w:p>
        </w:tc>
        <w:tc>
          <w:tcPr>
            <w:tcW w:w="1292" w:type="dxa"/>
            <w:gridSpan w:val="2"/>
          </w:tcPr>
          <w:p>
            <w:pPr>
              <w:pStyle w:val="yTableNAm"/>
              <w:jc w:val="center"/>
              <w:rPr>
                <w:ins w:id="1272" w:author="Master Repository Process" w:date="2021-09-18T22:19:00Z"/>
              </w:rPr>
            </w:pPr>
          </w:p>
        </w:tc>
      </w:tr>
      <w:tr>
        <w:tblPrEx>
          <w:tblCellMar>
            <w:left w:w="108" w:type="dxa"/>
            <w:right w:w="108" w:type="dxa"/>
          </w:tblCellMar>
        </w:tblPrEx>
        <w:trPr>
          <w:gridAfter w:val="1"/>
          <w:wAfter w:w="80" w:type="dxa"/>
          <w:cantSplit/>
          <w:ins w:id="1273" w:author="Master Repository Process" w:date="2021-09-18T22:19:00Z"/>
        </w:trPr>
        <w:tc>
          <w:tcPr>
            <w:tcW w:w="850" w:type="dxa"/>
          </w:tcPr>
          <w:p>
            <w:pPr>
              <w:pStyle w:val="zyTableNAm"/>
              <w:rPr>
                <w:ins w:id="1274" w:author="Master Repository Process" w:date="2021-09-18T22:19:00Z"/>
                <w:rStyle w:val="CharSClsNo"/>
              </w:rPr>
            </w:pPr>
          </w:p>
        </w:tc>
        <w:tc>
          <w:tcPr>
            <w:tcW w:w="4237" w:type="dxa"/>
            <w:gridSpan w:val="5"/>
          </w:tcPr>
          <w:p>
            <w:pPr>
              <w:pStyle w:val="yTableNAm"/>
              <w:tabs>
                <w:tab w:val="clear" w:pos="567"/>
                <w:tab w:val="left" w:pos="296"/>
                <w:tab w:val="left" w:pos="776"/>
                <w:tab w:val="left" w:leader="dot" w:pos="4876"/>
              </w:tabs>
              <w:ind w:left="776" w:hanging="776"/>
              <w:rPr>
                <w:ins w:id="1275" w:author="Master Repository Process" w:date="2021-09-18T22:19:00Z"/>
              </w:rPr>
            </w:pPr>
            <w:ins w:id="1276" w:author="Master Repository Process" w:date="2021-09-18T22:19:00Z">
              <w:r>
                <w:rPr>
                  <w:snapToGrid w:val="0"/>
                </w:rPr>
                <w:tab/>
                <w:t>(b)</w:t>
              </w:r>
              <w:r>
                <w:rPr>
                  <w:snapToGrid w:val="0"/>
                </w:rPr>
                <w:tab/>
                <w:t>north of 26ºS Latitude,</w:t>
              </w:r>
            </w:ins>
          </w:p>
        </w:tc>
        <w:tc>
          <w:tcPr>
            <w:tcW w:w="1292" w:type="dxa"/>
            <w:gridSpan w:val="2"/>
          </w:tcPr>
          <w:p>
            <w:pPr>
              <w:pStyle w:val="yTableNAm"/>
              <w:jc w:val="center"/>
              <w:rPr>
                <w:ins w:id="1277" w:author="Master Repository Process" w:date="2021-09-18T22:19:00Z"/>
              </w:rPr>
            </w:pPr>
          </w:p>
        </w:tc>
      </w:tr>
      <w:tr>
        <w:tblPrEx>
          <w:tblCellMar>
            <w:left w:w="108" w:type="dxa"/>
            <w:right w:w="108" w:type="dxa"/>
          </w:tblCellMar>
        </w:tblPrEx>
        <w:trPr>
          <w:gridAfter w:val="1"/>
          <w:wAfter w:w="80" w:type="dxa"/>
          <w:cantSplit/>
          <w:ins w:id="1278" w:author="Master Repository Process" w:date="2021-09-18T22:19:00Z"/>
        </w:trPr>
        <w:tc>
          <w:tcPr>
            <w:tcW w:w="850" w:type="dxa"/>
          </w:tcPr>
          <w:p>
            <w:pPr>
              <w:pStyle w:val="zyTableNAm"/>
              <w:rPr>
                <w:ins w:id="1279" w:author="Master Repository Process" w:date="2021-09-18T22:19:00Z"/>
                <w:rStyle w:val="CharSClsNo"/>
              </w:rPr>
            </w:pPr>
          </w:p>
        </w:tc>
        <w:tc>
          <w:tcPr>
            <w:tcW w:w="4237" w:type="dxa"/>
            <w:gridSpan w:val="5"/>
          </w:tcPr>
          <w:p>
            <w:pPr>
              <w:pStyle w:val="yTableNAm"/>
              <w:rPr>
                <w:ins w:id="1280" w:author="Master Repository Process" w:date="2021-09-18T22:19:00Z"/>
                <w:snapToGrid w:val="0"/>
              </w:rPr>
            </w:pPr>
            <w:ins w:id="1281" w:author="Master Repository Process" w:date="2021-09-18T22:19:00Z">
              <w:r>
                <w:t>the charge for each kilolitre of water is —</w:t>
              </w:r>
            </w:ins>
          </w:p>
        </w:tc>
        <w:tc>
          <w:tcPr>
            <w:tcW w:w="1292" w:type="dxa"/>
            <w:gridSpan w:val="2"/>
          </w:tcPr>
          <w:p>
            <w:pPr>
              <w:pStyle w:val="yTableNAm"/>
              <w:jc w:val="center"/>
              <w:rPr>
                <w:ins w:id="1282" w:author="Master Repository Process" w:date="2021-09-18T22:19:00Z"/>
              </w:rPr>
            </w:pPr>
          </w:p>
        </w:tc>
      </w:tr>
    </w:tbl>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rPr>
        <w:tc>
          <w:tcPr>
            <w:tcW w:w="1417" w:type="dxa"/>
            <w:tcBorders>
              <w:top w:val="single" w:sz="4" w:space="0" w:color="auto"/>
              <w:bottom w:val="single" w:sz="4" w:space="0" w:color="auto"/>
            </w:tcBorders>
          </w:tcPr>
          <w:p>
            <w:pPr>
              <w:pStyle w:val="yTableNAm"/>
            </w:pPr>
            <w:ins w:id="1283" w:author="Master Repository Process" w:date="2021-09-18T22:19:00Z">
              <w:r>
                <w:rPr>
                  <w:b/>
                  <w:bCs/>
                </w:rPr>
                <w:br w:type="page"/>
                <w:t>Consumption (kL)</w:t>
              </w:r>
            </w:ins>
          </w:p>
        </w:tc>
        <w:tc>
          <w:tcPr>
            <w:tcW w:w="992" w:type="dxa"/>
            <w:tcBorders>
              <w:top w:val="single" w:sz="4" w:space="0" w:color="auto"/>
              <w:bottom w:val="single" w:sz="4" w:space="0" w:color="auto"/>
            </w:tcBorders>
          </w:tcPr>
          <w:p>
            <w:pPr>
              <w:pStyle w:val="yTableNAm"/>
              <w:jc w:val="center"/>
            </w:pPr>
            <w:del w:id="1284" w:author="Master Repository Process" w:date="2021-09-18T22:19:00Z">
              <w:r>
                <w:delText>except that if the property is —</w:delText>
              </w:r>
            </w:del>
            <w:ins w:id="1285" w:author="Master Repository Process" w:date="2021-09-18T22:19:00Z">
              <w:r>
                <w:rPr>
                  <w:b/>
                  <w:bCs/>
                </w:rPr>
                <w:t>Class 1 (c/kL)</w:t>
              </w:r>
            </w:ins>
          </w:p>
        </w:tc>
        <w:tc>
          <w:tcPr>
            <w:tcW w:w="992" w:type="dxa"/>
            <w:tcBorders>
              <w:top w:val="single" w:sz="4" w:space="0" w:color="auto"/>
              <w:bottom w:val="single" w:sz="4" w:space="0" w:color="auto"/>
            </w:tcBorders>
          </w:tcPr>
          <w:p>
            <w:pPr>
              <w:pStyle w:val="yTableNAm"/>
              <w:jc w:val="center"/>
            </w:pPr>
            <w:ins w:id="1286" w:author="Master Repository Process" w:date="2021-09-18T22:19:00Z">
              <w:r>
                <w:rPr>
                  <w:b/>
                  <w:bCs/>
                </w:rPr>
                <w:t>Class 2 (c/kL)</w:t>
              </w:r>
            </w:ins>
          </w:p>
        </w:tc>
        <w:tc>
          <w:tcPr>
            <w:tcW w:w="992" w:type="dxa"/>
            <w:tcBorders>
              <w:top w:val="single" w:sz="4" w:space="0" w:color="auto"/>
              <w:bottom w:val="single" w:sz="4" w:space="0" w:color="auto"/>
            </w:tcBorders>
            <w:cellIns w:id="1287" w:author="Master Repository Process" w:date="2021-09-18T22:19:00Z"/>
          </w:tcPr>
          <w:p>
            <w:pPr>
              <w:pStyle w:val="yTableNAm"/>
              <w:jc w:val="center"/>
            </w:pPr>
            <w:ins w:id="1288" w:author="Master Repository Process" w:date="2021-09-18T22:19:00Z">
              <w:r>
                <w:rPr>
                  <w:b/>
                  <w:bCs/>
                </w:rPr>
                <w:t>Class 3 (c/kL)</w:t>
              </w:r>
            </w:ins>
          </w:p>
        </w:tc>
        <w:tc>
          <w:tcPr>
            <w:tcW w:w="992" w:type="dxa"/>
            <w:tcBorders>
              <w:top w:val="single" w:sz="4" w:space="0" w:color="auto"/>
              <w:bottom w:val="single" w:sz="4" w:space="0" w:color="auto"/>
            </w:tcBorders>
            <w:cellIns w:id="1289" w:author="Master Repository Process" w:date="2021-09-18T22:19:00Z"/>
          </w:tcPr>
          <w:p>
            <w:pPr>
              <w:pStyle w:val="yTableNAm"/>
              <w:jc w:val="center"/>
            </w:pPr>
            <w:ins w:id="1290" w:author="Master Repository Process" w:date="2021-09-18T22:19:00Z">
              <w:r>
                <w:rPr>
                  <w:b/>
                  <w:bCs/>
                </w:rPr>
                <w:t>Class 4 (c/kL)</w:t>
              </w:r>
            </w:ins>
          </w:p>
        </w:tc>
        <w:tc>
          <w:tcPr>
            <w:tcW w:w="1074" w:type="dxa"/>
            <w:tcBorders>
              <w:top w:val="single" w:sz="4" w:space="0" w:color="auto"/>
              <w:bottom w:val="single" w:sz="4" w:space="0" w:color="auto"/>
            </w:tcBorders>
            <w:cellIns w:id="1291" w:author="Master Repository Process" w:date="2021-09-18T22:19:00Z"/>
          </w:tcPr>
          <w:p>
            <w:pPr>
              <w:pStyle w:val="yTableNAm"/>
              <w:jc w:val="center"/>
            </w:pPr>
            <w:ins w:id="1292" w:author="Master Repository Process" w:date="2021-09-18T22:19:00Z">
              <w:r>
                <w:rPr>
                  <w:b/>
                  <w:bCs/>
                </w:rPr>
                <w:t>Class 5 (c/kL)</w:t>
              </w:r>
            </w:ins>
          </w:p>
        </w:tc>
      </w:tr>
      <w:tr>
        <w:trPr>
          <w:cantSplit/>
        </w:trPr>
        <w:tc>
          <w:tcPr>
            <w:tcW w:w="1417" w:type="dxa"/>
          </w:tcPr>
          <w:p>
            <w:pPr>
              <w:pStyle w:val="yTableNAm"/>
            </w:pPr>
            <w:ins w:id="1293" w:author="Master Repository Process" w:date="2021-09-18T22:19:00Z">
              <w:r>
                <w:t>Up to 150</w:t>
              </w:r>
            </w:ins>
          </w:p>
        </w:tc>
        <w:tc>
          <w:tcPr>
            <w:tcW w:w="992" w:type="dxa"/>
            <w:vAlign w:val="bottom"/>
          </w:tcPr>
          <w:p>
            <w:pPr>
              <w:pStyle w:val="yTableNAm"/>
              <w:jc w:val="center"/>
            </w:pPr>
            <w:del w:id="1294" w:author="Master Repository Process" w:date="2021-09-18T22:19:00Z">
              <w:r>
                <w:rPr>
                  <w:snapToGrid w:val="0"/>
                </w:rPr>
                <w:tab/>
                <w:delText>(a)</w:delText>
              </w:r>
              <w:r>
                <w:rPr>
                  <w:snapToGrid w:val="0"/>
                </w:rPr>
                <w:tab/>
                <w:delText>in the town of Cue, Laverton, Leonora, Meekatharra, Menzies, Mt Magnet, Mullewa, Sandstone, Wiluna or Yalgoo; or</w:delText>
              </w:r>
            </w:del>
            <w:ins w:id="1295" w:author="Master Repository Process" w:date="2021-09-18T22:19:00Z">
              <w:r>
                <w:rPr>
                  <w:szCs w:val="22"/>
                </w:rPr>
                <w:t>104.0</w:t>
              </w:r>
            </w:ins>
          </w:p>
        </w:tc>
        <w:tc>
          <w:tcPr>
            <w:tcW w:w="992" w:type="dxa"/>
            <w:vAlign w:val="bottom"/>
          </w:tcPr>
          <w:p>
            <w:pPr>
              <w:pStyle w:val="yTableNAm"/>
              <w:jc w:val="center"/>
            </w:pPr>
            <w:ins w:id="1296" w:author="Master Repository Process" w:date="2021-09-18T22:19:00Z">
              <w:r>
                <w:rPr>
                  <w:szCs w:val="22"/>
                </w:rPr>
                <w:t>133.6</w:t>
              </w:r>
            </w:ins>
          </w:p>
        </w:tc>
        <w:tc>
          <w:tcPr>
            <w:tcW w:w="992" w:type="dxa"/>
            <w:vAlign w:val="bottom"/>
            <w:cellIns w:id="1297" w:author="Master Repository Process" w:date="2021-09-18T22:19:00Z"/>
          </w:tcPr>
          <w:p>
            <w:pPr>
              <w:pStyle w:val="yTableNAm"/>
              <w:jc w:val="center"/>
            </w:pPr>
            <w:ins w:id="1298" w:author="Master Repository Process" w:date="2021-09-18T22:19:00Z">
              <w:r>
                <w:rPr>
                  <w:szCs w:val="22"/>
                </w:rPr>
                <w:t>133.6</w:t>
              </w:r>
            </w:ins>
          </w:p>
        </w:tc>
        <w:tc>
          <w:tcPr>
            <w:tcW w:w="992" w:type="dxa"/>
            <w:vAlign w:val="bottom"/>
            <w:cellIns w:id="1299" w:author="Master Repository Process" w:date="2021-09-18T22:19:00Z"/>
          </w:tcPr>
          <w:p>
            <w:pPr>
              <w:pStyle w:val="yTableNAm"/>
              <w:jc w:val="center"/>
            </w:pPr>
            <w:ins w:id="1300" w:author="Master Repository Process" w:date="2021-09-18T22:19:00Z">
              <w:r>
                <w:rPr>
                  <w:szCs w:val="22"/>
                </w:rPr>
                <w:t>133.6</w:t>
              </w:r>
            </w:ins>
          </w:p>
        </w:tc>
        <w:tc>
          <w:tcPr>
            <w:tcW w:w="1074" w:type="dxa"/>
            <w:vAlign w:val="bottom"/>
            <w:cellIns w:id="1301" w:author="Master Repository Process" w:date="2021-09-18T22:19:00Z"/>
          </w:tcPr>
          <w:p>
            <w:pPr>
              <w:pStyle w:val="yTableNAm"/>
              <w:jc w:val="center"/>
            </w:pPr>
            <w:ins w:id="1302" w:author="Master Repository Process" w:date="2021-09-18T22:19:00Z">
              <w:r>
                <w:rPr>
                  <w:szCs w:val="22"/>
                </w:rPr>
                <w:t>133.6</w:t>
              </w:r>
            </w:ins>
          </w:p>
        </w:tc>
      </w:tr>
      <w:tr>
        <w:trPr>
          <w:cantSplit/>
        </w:trPr>
        <w:tc>
          <w:tcPr>
            <w:tcW w:w="1417" w:type="dxa"/>
          </w:tcPr>
          <w:p>
            <w:pPr>
              <w:pStyle w:val="yTableNAm"/>
            </w:pPr>
            <w:ins w:id="1303" w:author="Master Repository Process" w:date="2021-09-18T22:19:00Z">
              <w:r>
                <w:t>Over 150 but not over 350</w:t>
              </w:r>
            </w:ins>
          </w:p>
        </w:tc>
        <w:tc>
          <w:tcPr>
            <w:tcW w:w="992" w:type="dxa"/>
            <w:vAlign w:val="bottom"/>
          </w:tcPr>
          <w:p>
            <w:pPr>
              <w:pStyle w:val="yTableNAm"/>
              <w:jc w:val="center"/>
            </w:pPr>
            <w:del w:id="1304" w:author="Master Repository Process" w:date="2021-09-18T22:19:00Z">
              <w:r>
                <w:rPr>
                  <w:snapToGrid w:val="0"/>
                </w:rPr>
                <w:tab/>
                <w:delText>(b)</w:delText>
              </w:r>
              <w:r>
                <w:rPr>
                  <w:snapToGrid w:val="0"/>
                </w:rPr>
                <w:tab/>
                <w:delText>north of 26ºS Latitude,</w:delText>
              </w:r>
            </w:del>
            <w:ins w:id="1305" w:author="Master Repository Process" w:date="2021-09-18T22:19:00Z">
              <w:r>
                <w:rPr>
                  <w:szCs w:val="22"/>
                </w:rPr>
                <w:t>104.0</w:t>
              </w:r>
            </w:ins>
          </w:p>
        </w:tc>
        <w:tc>
          <w:tcPr>
            <w:tcW w:w="992" w:type="dxa"/>
            <w:vAlign w:val="bottom"/>
          </w:tcPr>
          <w:p>
            <w:pPr>
              <w:pStyle w:val="yTableNAm"/>
              <w:jc w:val="center"/>
            </w:pPr>
            <w:ins w:id="1306" w:author="Master Repository Process" w:date="2021-09-18T22:19:00Z">
              <w:r>
                <w:rPr>
                  <w:szCs w:val="22"/>
                </w:rPr>
                <w:t>133.6</w:t>
              </w:r>
            </w:ins>
          </w:p>
        </w:tc>
        <w:tc>
          <w:tcPr>
            <w:tcW w:w="992" w:type="dxa"/>
            <w:vAlign w:val="bottom"/>
            <w:cellIns w:id="1307" w:author="Master Repository Process" w:date="2021-09-18T22:19:00Z"/>
          </w:tcPr>
          <w:p>
            <w:pPr>
              <w:pStyle w:val="yTableNAm"/>
              <w:jc w:val="center"/>
            </w:pPr>
            <w:ins w:id="1308" w:author="Master Repository Process" w:date="2021-09-18T22:19:00Z">
              <w:r>
                <w:rPr>
                  <w:szCs w:val="22"/>
                </w:rPr>
                <w:t>133.6</w:t>
              </w:r>
            </w:ins>
          </w:p>
        </w:tc>
        <w:tc>
          <w:tcPr>
            <w:tcW w:w="992" w:type="dxa"/>
            <w:vAlign w:val="bottom"/>
            <w:cellIns w:id="1309" w:author="Master Repository Process" w:date="2021-09-18T22:19:00Z"/>
          </w:tcPr>
          <w:p>
            <w:pPr>
              <w:pStyle w:val="yTableNAm"/>
              <w:jc w:val="center"/>
            </w:pPr>
            <w:ins w:id="1310" w:author="Master Repository Process" w:date="2021-09-18T22:19:00Z">
              <w:r>
                <w:rPr>
                  <w:szCs w:val="22"/>
                </w:rPr>
                <w:t>133.6</w:t>
              </w:r>
            </w:ins>
          </w:p>
        </w:tc>
        <w:tc>
          <w:tcPr>
            <w:tcW w:w="1074" w:type="dxa"/>
            <w:vAlign w:val="bottom"/>
            <w:cellIns w:id="1311" w:author="Master Repository Process" w:date="2021-09-18T22:19:00Z"/>
          </w:tcPr>
          <w:p>
            <w:pPr>
              <w:pStyle w:val="yTableNAm"/>
              <w:jc w:val="center"/>
            </w:pPr>
            <w:ins w:id="1312" w:author="Master Repository Process" w:date="2021-09-18T22:19:00Z">
              <w:r>
                <w:rPr>
                  <w:szCs w:val="22"/>
                </w:rPr>
                <w:t>133.6</w:t>
              </w:r>
            </w:ins>
          </w:p>
        </w:tc>
      </w:tr>
      <w:tr>
        <w:trPr>
          <w:cantSplit/>
        </w:trPr>
        <w:tc>
          <w:tcPr>
            <w:tcW w:w="1417" w:type="dxa"/>
          </w:tcPr>
          <w:p>
            <w:pPr>
              <w:pStyle w:val="yTableNAm"/>
            </w:pPr>
            <w:ins w:id="1313" w:author="Master Repository Process" w:date="2021-09-18T22:19:00Z">
              <w:r>
                <w:t>Over 350 but not over 500</w:t>
              </w:r>
            </w:ins>
          </w:p>
        </w:tc>
        <w:tc>
          <w:tcPr>
            <w:tcW w:w="992" w:type="dxa"/>
            <w:vAlign w:val="bottom"/>
          </w:tcPr>
          <w:p>
            <w:pPr>
              <w:pStyle w:val="yTableNAm"/>
              <w:jc w:val="center"/>
            </w:pPr>
            <w:del w:id="1314" w:author="Master Repository Process" w:date="2021-09-18T22:19:00Z">
              <w:r>
                <w:delText>the charge for each kilolitre of water is —</w:delText>
              </w:r>
            </w:del>
            <w:ins w:id="1315" w:author="Master Repository Process" w:date="2021-09-18T22:19:00Z">
              <w:r>
                <w:rPr>
                  <w:szCs w:val="22"/>
                </w:rPr>
                <w:t>135.5</w:t>
              </w:r>
            </w:ins>
          </w:p>
        </w:tc>
        <w:tc>
          <w:tcPr>
            <w:tcW w:w="992" w:type="dxa"/>
            <w:vAlign w:val="bottom"/>
          </w:tcPr>
          <w:p>
            <w:pPr>
              <w:pStyle w:val="yTableNAm"/>
              <w:jc w:val="center"/>
            </w:pPr>
            <w:ins w:id="1316" w:author="Master Repository Process" w:date="2021-09-18T22:19:00Z">
              <w:r>
                <w:rPr>
                  <w:szCs w:val="22"/>
                </w:rPr>
                <w:t>174.7</w:t>
              </w:r>
            </w:ins>
          </w:p>
        </w:tc>
        <w:tc>
          <w:tcPr>
            <w:tcW w:w="992" w:type="dxa"/>
            <w:vAlign w:val="bottom"/>
            <w:cellIns w:id="1317" w:author="Master Repository Process" w:date="2021-09-18T22:19:00Z"/>
          </w:tcPr>
          <w:p>
            <w:pPr>
              <w:pStyle w:val="yTableNAm"/>
              <w:jc w:val="center"/>
            </w:pPr>
            <w:ins w:id="1318" w:author="Master Repository Process" w:date="2021-09-18T22:19:00Z">
              <w:r>
                <w:rPr>
                  <w:szCs w:val="22"/>
                </w:rPr>
                <w:t>174.7</w:t>
              </w:r>
            </w:ins>
          </w:p>
        </w:tc>
        <w:tc>
          <w:tcPr>
            <w:tcW w:w="992" w:type="dxa"/>
            <w:vAlign w:val="bottom"/>
            <w:cellIns w:id="1319" w:author="Master Repository Process" w:date="2021-09-18T22:19:00Z"/>
          </w:tcPr>
          <w:p>
            <w:pPr>
              <w:pStyle w:val="yTableNAm"/>
              <w:jc w:val="center"/>
            </w:pPr>
            <w:ins w:id="1320" w:author="Master Repository Process" w:date="2021-09-18T22:19:00Z">
              <w:r>
                <w:rPr>
                  <w:szCs w:val="22"/>
                </w:rPr>
                <w:t>174.7</w:t>
              </w:r>
            </w:ins>
          </w:p>
        </w:tc>
        <w:tc>
          <w:tcPr>
            <w:tcW w:w="1074" w:type="dxa"/>
            <w:vAlign w:val="bottom"/>
            <w:cellIns w:id="1321" w:author="Master Repository Process" w:date="2021-09-18T22:19:00Z"/>
          </w:tcPr>
          <w:p>
            <w:pPr>
              <w:pStyle w:val="yTableNAm"/>
              <w:jc w:val="center"/>
            </w:pPr>
            <w:ins w:id="1322" w:author="Master Repository Process" w:date="2021-09-18T22:19:00Z">
              <w:r>
                <w:rPr>
                  <w:szCs w:val="22"/>
                </w:rPr>
                <w:t>174.7</w:t>
              </w:r>
            </w:ins>
          </w:p>
        </w:tc>
      </w:tr>
      <w:tr>
        <w:trPr>
          <w:cantSplit/>
          <w:ins w:id="1323" w:author="Master Repository Process" w:date="2021-09-18T22:19:00Z"/>
        </w:trPr>
        <w:tc>
          <w:tcPr>
            <w:tcW w:w="1417" w:type="dxa"/>
          </w:tcPr>
          <w:p>
            <w:pPr>
              <w:pStyle w:val="yTableNAm"/>
              <w:rPr>
                <w:ins w:id="1324" w:author="Master Repository Process" w:date="2021-09-18T22:19:00Z"/>
              </w:rPr>
            </w:pPr>
            <w:ins w:id="1325" w:author="Master Repository Process" w:date="2021-09-18T22:19:00Z">
              <w:r>
                <w:t>Over 500 but not over 550</w:t>
              </w:r>
            </w:ins>
          </w:p>
        </w:tc>
        <w:tc>
          <w:tcPr>
            <w:tcW w:w="992" w:type="dxa"/>
            <w:vAlign w:val="bottom"/>
          </w:tcPr>
          <w:p>
            <w:pPr>
              <w:pStyle w:val="yTableNAm"/>
              <w:jc w:val="center"/>
              <w:rPr>
                <w:ins w:id="1326" w:author="Master Repository Process" w:date="2021-09-18T22:19:00Z"/>
              </w:rPr>
            </w:pPr>
            <w:ins w:id="1327" w:author="Master Repository Process" w:date="2021-09-18T22:19:00Z">
              <w:r>
                <w:rPr>
                  <w:szCs w:val="22"/>
                </w:rPr>
                <w:t>147.6</w:t>
              </w:r>
            </w:ins>
          </w:p>
        </w:tc>
        <w:tc>
          <w:tcPr>
            <w:tcW w:w="992" w:type="dxa"/>
            <w:vAlign w:val="bottom"/>
          </w:tcPr>
          <w:p>
            <w:pPr>
              <w:pStyle w:val="yTableNAm"/>
              <w:jc w:val="center"/>
              <w:rPr>
                <w:ins w:id="1328" w:author="Master Repository Process" w:date="2021-09-18T22:19:00Z"/>
              </w:rPr>
            </w:pPr>
            <w:ins w:id="1329" w:author="Master Repository Process" w:date="2021-09-18T22:19:00Z">
              <w:r>
                <w:rPr>
                  <w:szCs w:val="22"/>
                </w:rPr>
                <w:t>204.2</w:t>
              </w:r>
            </w:ins>
          </w:p>
        </w:tc>
        <w:tc>
          <w:tcPr>
            <w:tcW w:w="992" w:type="dxa"/>
            <w:vAlign w:val="bottom"/>
          </w:tcPr>
          <w:p>
            <w:pPr>
              <w:pStyle w:val="yTableNAm"/>
              <w:jc w:val="center"/>
              <w:rPr>
                <w:ins w:id="1330" w:author="Master Repository Process" w:date="2021-09-18T22:19:00Z"/>
              </w:rPr>
            </w:pPr>
            <w:ins w:id="1331" w:author="Master Repository Process" w:date="2021-09-18T22:19:00Z">
              <w:r>
                <w:rPr>
                  <w:szCs w:val="22"/>
                </w:rPr>
                <w:t>260.2</w:t>
              </w:r>
            </w:ins>
          </w:p>
        </w:tc>
        <w:tc>
          <w:tcPr>
            <w:tcW w:w="992" w:type="dxa"/>
            <w:vAlign w:val="bottom"/>
          </w:tcPr>
          <w:p>
            <w:pPr>
              <w:pStyle w:val="yTableNAm"/>
              <w:jc w:val="center"/>
              <w:rPr>
                <w:ins w:id="1332" w:author="Master Repository Process" w:date="2021-09-18T22:19:00Z"/>
              </w:rPr>
            </w:pPr>
            <w:ins w:id="1333" w:author="Master Repository Process" w:date="2021-09-18T22:19:00Z">
              <w:r>
                <w:rPr>
                  <w:szCs w:val="22"/>
                </w:rPr>
                <w:t>306.1</w:t>
              </w:r>
            </w:ins>
          </w:p>
        </w:tc>
        <w:tc>
          <w:tcPr>
            <w:tcW w:w="1074" w:type="dxa"/>
            <w:vAlign w:val="bottom"/>
          </w:tcPr>
          <w:p>
            <w:pPr>
              <w:pStyle w:val="yTableNAm"/>
              <w:jc w:val="center"/>
              <w:rPr>
                <w:ins w:id="1334" w:author="Master Repository Process" w:date="2021-09-18T22:19:00Z"/>
              </w:rPr>
            </w:pPr>
            <w:ins w:id="1335" w:author="Master Repository Process" w:date="2021-09-18T22:19:00Z">
              <w:r>
                <w:rPr>
                  <w:szCs w:val="22"/>
                </w:rPr>
                <w:t>360.0</w:t>
              </w:r>
            </w:ins>
          </w:p>
        </w:tc>
      </w:tr>
      <w:tr>
        <w:trPr>
          <w:cantSplit/>
          <w:ins w:id="1336" w:author="Master Repository Process" w:date="2021-09-18T22:19:00Z"/>
        </w:trPr>
        <w:tc>
          <w:tcPr>
            <w:tcW w:w="1417" w:type="dxa"/>
          </w:tcPr>
          <w:p>
            <w:pPr>
              <w:pStyle w:val="yTableNAm"/>
              <w:rPr>
                <w:ins w:id="1337" w:author="Master Repository Process" w:date="2021-09-18T22:19:00Z"/>
              </w:rPr>
            </w:pPr>
            <w:ins w:id="1338" w:author="Master Repository Process" w:date="2021-09-18T22:19:00Z">
              <w:r>
                <w:t>Over 550 but not over 650</w:t>
              </w:r>
            </w:ins>
          </w:p>
        </w:tc>
        <w:tc>
          <w:tcPr>
            <w:tcW w:w="992" w:type="dxa"/>
            <w:vAlign w:val="bottom"/>
          </w:tcPr>
          <w:p>
            <w:pPr>
              <w:pStyle w:val="yTableNAm"/>
              <w:jc w:val="center"/>
              <w:rPr>
                <w:ins w:id="1339" w:author="Master Repository Process" w:date="2021-09-18T22:19:00Z"/>
              </w:rPr>
            </w:pPr>
            <w:ins w:id="1340" w:author="Master Repository Process" w:date="2021-09-18T22:19:00Z">
              <w:r>
                <w:rPr>
                  <w:szCs w:val="22"/>
                </w:rPr>
                <w:t>147.6</w:t>
              </w:r>
            </w:ins>
          </w:p>
        </w:tc>
        <w:tc>
          <w:tcPr>
            <w:tcW w:w="992" w:type="dxa"/>
            <w:vAlign w:val="bottom"/>
          </w:tcPr>
          <w:p>
            <w:pPr>
              <w:pStyle w:val="yTableNAm"/>
              <w:jc w:val="center"/>
              <w:rPr>
                <w:ins w:id="1341" w:author="Master Repository Process" w:date="2021-09-18T22:19:00Z"/>
              </w:rPr>
            </w:pPr>
            <w:ins w:id="1342" w:author="Master Repository Process" w:date="2021-09-18T22:19:00Z">
              <w:r>
                <w:rPr>
                  <w:szCs w:val="22"/>
                </w:rPr>
                <w:t>204.2</w:t>
              </w:r>
            </w:ins>
          </w:p>
        </w:tc>
        <w:tc>
          <w:tcPr>
            <w:tcW w:w="992" w:type="dxa"/>
            <w:vAlign w:val="bottom"/>
          </w:tcPr>
          <w:p>
            <w:pPr>
              <w:pStyle w:val="yTableNAm"/>
              <w:jc w:val="center"/>
              <w:rPr>
                <w:ins w:id="1343" w:author="Master Repository Process" w:date="2021-09-18T22:19:00Z"/>
              </w:rPr>
            </w:pPr>
            <w:ins w:id="1344" w:author="Master Repository Process" w:date="2021-09-18T22:19:00Z">
              <w:r>
                <w:rPr>
                  <w:szCs w:val="22"/>
                </w:rPr>
                <w:t>260.2</w:t>
              </w:r>
            </w:ins>
          </w:p>
        </w:tc>
        <w:tc>
          <w:tcPr>
            <w:tcW w:w="992" w:type="dxa"/>
            <w:vAlign w:val="bottom"/>
          </w:tcPr>
          <w:p>
            <w:pPr>
              <w:pStyle w:val="yTableNAm"/>
              <w:jc w:val="center"/>
              <w:rPr>
                <w:ins w:id="1345" w:author="Master Repository Process" w:date="2021-09-18T22:19:00Z"/>
              </w:rPr>
            </w:pPr>
            <w:ins w:id="1346" w:author="Master Repository Process" w:date="2021-09-18T22:19:00Z">
              <w:r>
                <w:rPr>
                  <w:szCs w:val="22"/>
                </w:rPr>
                <w:t>306.1</w:t>
              </w:r>
            </w:ins>
          </w:p>
        </w:tc>
        <w:tc>
          <w:tcPr>
            <w:tcW w:w="1074" w:type="dxa"/>
            <w:vAlign w:val="bottom"/>
          </w:tcPr>
          <w:p>
            <w:pPr>
              <w:pStyle w:val="yTableNAm"/>
              <w:jc w:val="center"/>
              <w:rPr>
                <w:ins w:id="1347" w:author="Master Repository Process" w:date="2021-09-18T22:19:00Z"/>
              </w:rPr>
            </w:pPr>
            <w:ins w:id="1348" w:author="Master Repository Process" w:date="2021-09-18T22:19:00Z">
              <w:r>
                <w:rPr>
                  <w:szCs w:val="22"/>
                </w:rPr>
                <w:t>360.0</w:t>
              </w:r>
            </w:ins>
          </w:p>
        </w:tc>
      </w:tr>
      <w:tr>
        <w:trPr>
          <w:cantSplit/>
          <w:ins w:id="1349" w:author="Master Repository Process" w:date="2021-09-18T22:19:00Z"/>
        </w:trPr>
        <w:tc>
          <w:tcPr>
            <w:tcW w:w="1417" w:type="dxa"/>
          </w:tcPr>
          <w:p>
            <w:pPr>
              <w:pStyle w:val="yTableNAm"/>
              <w:rPr>
                <w:ins w:id="1350" w:author="Master Repository Process" w:date="2021-09-18T22:19:00Z"/>
              </w:rPr>
            </w:pPr>
            <w:ins w:id="1351" w:author="Master Repository Process" w:date="2021-09-18T22:19:00Z">
              <w:r>
                <w:t>Over 650 but not over 750</w:t>
              </w:r>
            </w:ins>
          </w:p>
        </w:tc>
        <w:tc>
          <w:tcPr>
            <w:tcW w:w="992" w:type="dxa"/>
            <w:vAlign w:val="bottom"/>
          </w:tcPr>
          <w:p>
            <w:pPr>
              <w:pStyle w:val="yTableNAm"/>
              <w:jc w:val="center"/>
              <w:rPr>
                <w:ins w:id="1352" w:author="Master Repository Process" w:date="2021-09-18T22:19:00Z"/>
              </w:rPr>
            </w:pPr>
            <w:ins w:id="1353" w:author="Master Repository Process" w:date="2021-09-18T22:19:00Z">
              <w:r>
                <w:rPr>
                  <w:szCs w:val="22"/>
                </w:rPr>
                <w:t>147.6</w:t>
              </w:r>
            </w:ins>
          </w:p>
        </w:tc>
        <w:tc>
          <w:tcPr>
            <w:tcW w:w="992" w:type="dxa"/>
            <w:vAlign w:val="bottom"/>
          </w:tcPr>
          <w:p>
            <w:pPr>
              <w:pStyle w:val="yTableNAm"/>
              <w:jc w:val="center"/>
              <w:rPr>
                <w:ins w:id="1354" w:author="Master Repository Process" w:date="2021-09-18T22:19:00Z"/>
              </w:rPr>
            </w:pPr>
            <w:ins w:id="1355" w:author="Master Repository Process" w:date="2021-09-18T22:19:00Z">
              <w:r>
                <w:rPr>
                  <w:szCs w:val="22"/>
                </w:rPr>
                <w:t>204.2</w:t>
              </w:r>
            </w:ins>
          </w:p>
        </w:tc>
        <w:tc>
          <w:tcPr>
            <w:tcW w:w="992" w:type="dxa"/>
            <w:vAlign w:val="bottom"/>
          </w:tcPr>
          <w:p>
            <w:pPr>
              <w:pStyle w:val="yTableNAm"/>
              <w:jc w:val="center"/>
              <w:rPr>
                <w:ins w:id="1356" w:author="Master Repository Process" w:date="2021-09-18T22:19:00Z"/>
              </w:rPr>
            </w:pPr>
            <w:ins w:id="1357" w:author="Master Repository Process" w:date="2021-09-18T22:19:00Z">
              <w:r>
                <w:rPr>
                  <w:szCs w:val="22"/>
                </w:rPr>
                <w:t>260.2</w:t>
              </w:r>
            </w:ins>
          </w:p>
        </w:tc>
        <w:tc>
          <w:tcPr>
            <w:tcW w:w="992" w:type="dxa"/>
            <w:vAlign w:val="bottom"/>
          </w:tcPr>
          <w:p>
            <w:pPr>
              <w:pStyle w:val="yTableNAm"/>
              <w:jc w:val="center"/>
              <w:rPr>
                <w:ins w:id="1358" w:author="Master Repository Process" w:date="2021-09-18T22:19:00Z"/>
              </w:rPr>
            </w:pPr>
            <w:ins w:id="1359" w:author="Master Repository Process" w:date="2021-09-18T22:19:00Z">
              <w:r>
                <w:rPr>
                  <w:szCs w:val="22"/>
                </w:rPr>
                <w:t>306.1</w:t>
              </w:r>
            </w:ins>
          </w:p>
        </w:tc>
        <w:tc>
          <w:tcPr>
            <w:tcW w:w="1074" w:type="dxa"/>
            <w:vAlign w:val="bottom"/>
          </w:tcPr>
          <w:p>
            <w:pPr>
              <w:pStyle w:val="yTableNAm"/>
              <w:jc w:val="center"/>
              <w:rPr>
                <w:ins w:id="1360" w:author="Master Repository Process" w:date="2021-09-18T22:19:00Z"/>
              </w:rPr>
            </w:pPr>
            <w:ins w:id="1361" w:author="Master Repository Process" w:date="2021-09-18T22:19:00Z">
              <w:r>
                <w:rPr>
                  <w:szCs w:val="22"/>
                </w:rPr>
                <w:t>360.0</w:t>
              </w:r>
            </w:ins>
          </w:p>
        </w:tc>
      </w:tr>
      <w:tr>
        <w:trPr>
          <w:cantSplit/>
          <w:ins w:id="1362" w:author="Master Repository Process" w:date="2021-09-18T22:19:00Z"/>
        </w:trPr>
        <w:tc>
          <w:tcPr>
            <w:tcW w:w="1417" w:type="dxa"/>
          </w:tcPr>
          <w:p>
            <w:pPr>
              <w:pStyle w:val="yTableNAm"/>
              <w:rPr>
                <w:ins w:id="1363" w:author="Master Repository Process" w:date="2021-09-18T22:19:00Z"/>
              </w:rPr>
            </w:pPr>
            <w:ins w:id="1364" w:author="Master Repository Process" w:date="2021-09-18T22:19:00Z">
              <w:r>
                <w:t>Over 750 but not over 950</w:t>
              </w:r>
            </w:ins>
          </w:p>
        </w:tc>
        <w:tc>
          <w:tcPr>
            <w:tcW w:w="992" w:type="dxa"/>
            <w:vAlign w:val="bottom"/>
          </w:tcPr>
          <w:p>
            <w:pPr>
              <w:pStyle w:val="yTableNAm"/>
              <w:jc w:val="center"/>
              <w:rPr>
                <w:ins w:id="1365" w:author="Master Repository Process" w:date="2021-09-18T22:19:00Z"/>
              </w:rPr>
            </w:pPr>
            <w:ins w:id="1366" w:author="Master Repository Process" w:date="2021-09-18T22:19:00Z">
              <w:r>
                <w:rPr>
                  <w:szCs w:val="22"/>
                </w:rPr>
                <w:t>173.4</w:t>
              </w:r>
            </w:ins>
          </w:p>
        </w:tc>
        <w:tc>
          <w:tcPr>
            <w:tcW w:w="992" w:type="dxa"/>
            <w:vAlign w:val="bottom"/>
          </w:tcPr>
          <w:p>
            <w:pPr>
              <w:pStyle w:val="yTableNAm"/>
              <w:jc w:val="center"/>
              <w:rPr>
                <w:ins w:id="1367" w:author="Master Repository Process" w:date="2021-09-18T22:19:00Z"/>
              </w:rPr>
            </w:pPr>
            <w:ins w:id="1368" w:author="Master Repository Process" w:date="2021-09-18T22:19:00Z">
              <w:r>
                <w:rPr>
                  <w:szCs w:val="22"/>
                </w:rPr>
                <w:t>239.8</w:t>
              </w:r>
            </w:ins>
          </w:p>
        </w:tc>
        <w:tc>
          <w:tcPr>
            <w:tcW w:w="992" w:type="dxa"/>
            <w:vAlign w:val="bottom"/>
          </w:tcPr>
          <w:p>
            <w:pPr>
              <w:pStyle w:val="yTableNAm"/>
              <w:jc w:val="center"/>
              <w:rPr>
                <w:ins w:id="1369" w:author="Master Repository Process" w:date="2021-09-18T22:19:00Z"/>
              </w:rPr>
            </w:pPr>
            <w:ins w:id="1370" w:author="Master Repository Process" w:date="2021-09-18T22:19:00Z">
              <w:r>
                <w:rPr>
                  <w:szCs w:val="22"/>
                </w:rPr>
                <w:t>331.7</w:t>
              </w:r>
            </w:ins>
          </w:p>
        </w:tc>
        <w:tc>
          <w:tcPr>
            <w:tcW w:w="992" w:type="dxa"/>
            <w:vAlign w:val="bottom"/>
          </w:tcPr>
          <w:p>
            <w:pPr>
              <w:pStyle w:val="yTableNAm"/>
              <w:jc w:val="center"/>
              <w:rPr>
                <w:ins w:id="1371" w:author="Master Repository Process" w:date="2021-09-18T22:19:00Z"/>
              </w:rPr>
            </w:pPr>
            <w:ins w:id="1372" w:author="Master Repository Process" w:date="2021-09-18T22:19:00Z">
              <w:r>
                <w:rPr>
                  <w:szCs w:val="22"/>
                </w:rPr>
                <w:t>458.9</w:t>
              </w:r>
            </w:ins>
          </w:p>
        </w:tc>
        <w:tc>
          <w:tcPr>
            <w:tcW w:w="1074" w:type="dxa"/>
            <w:vAlign w:val="bottom"/>
          </w:tcPr>
          <w:p>
            <w:pPr>
              <w:pStyle w:val="yTableNAm"/>
              <w:jc w:val="center"/>
              <w:rPr>
                <w:ins w:id="1373" w:author="Master Repository Process" w:date="2021-09-18T22:19:00Z"/>
              </w:rPr>
            </w:pPr>
            <w:ins w:id="1374" w:author="Master Repository Process" w:date="2021-09-18T22:19:00Z">
              <w:r>
                <w:rPr>
                  <w:szCs w:val="22"/>
                </w:rPr>
                <w:t>634.7</w:t>
              </w:r>
            </w:ins>
          </w:p>
        </w:tc>
      </w:tr>
      <w:tr>
        <w:trPr>
          <w:cantSplit/>
          <w:ins w:id="1375" w:author="Master Repository Process" w:date="2021-09-18T22:19:00Z"/>
        </w:trPr>
        <w:tc>
          <w:tcPr>
            <w:tcW w:w="1417" w:type="dxa"/>
          </w:tcPr>
          <w:p>
            <w:pPr>
              <w:pStyle w:val="yTableNAm"/>
              <w:rPr>
                <w:ins w:id="1376" w:author="Master Repository Process" w:date="2021-09-18T22:19:00Z"/>
              </w:rPr>
            </w:pPr>
            <w:ins w:id="1377" w:author="Master Repository Process" w:date="2021-09-18T22:19:00Z">
              <w:r>
                <w:t>Over 950 but not over 1 150</w:t>
              </w:r>
            </w:ins>
          </w:p>
        </w:tc>
        <w:tc>
          <w:tcPr>
            <w:tcW w:w="992" w:type="dxa"/>
            <w:vAlign w:val="bottom"/>
          </w:tcPr>
          <w:p>
            <w:pPr>
              <w:pStyle w:val="yTableNAm"/>
              <w:jc w:val="center"/>
              <w:rPr>
                <w:ins w:id="1378" w:author="Master Repository Process" w:date="2021-09-18T22:19:00Z"/>
              </w:rPr>
            </w:pPr>
            <w:ins w:id="1379" w:author="Master Repository Process" w:date="2021-09-18T22:19:00Z">
              <w:r>
                <w:rPr>
                  <w:szCs w:val="22"/>
                </w:rPr>
                <w:t>173.4</w:t>
              </w:r>
            </w:ins>
          </w:p>
        </w:tc>
        <w:tc>
          <w:tcPr>
            <w:tcW w:w="992" w:type="dxa"/>
            <w:vAlign w:val="bottom"/>
          </w:tcPr>
          <w:p>
            <w:pPr>
              <w:pStyle w:val="yTableNAm"/>
              <w:jc w:val="center"/>
              <w:rPr>
                <w:ins w:id="1380" w:author="Master Repository Process" w:date="2021-09-18T22:19:00Z"/>
              </w:rPr>
            </w:pPr>
            <w:ins w:id="1381" w:author="Master Repository Process" w:date="2021-09-18T22:19:00Z">
              <w:r>
                <w:rPr>
                  <w:szCs w:val="22"/>
                </w:rPr>
                <w:t>239.8</w:t>
              </w:r>
            </w:ins>
          </w:p>
        </w:tc>
        <w:tc>
          <w:tcPr>
            <w:tcW w:w="992" w:type="dxa"/>
            <w:vAlign w:val="bottom"/>
          </w:tcPr>
          <w:p>
            <w:pPr>
              <w:pStyle w:val="yTableNAm"/>
              <w:jc w:val="center"/>
              <w:rPr>
                <w:ins w:id="1382" w:author="Master Repository Process" w:date="2021-09-18T22:19:00Z"/>
              </w:rPr>
            </w:pPr>
            <w:ins w:id="1383" w:author="Master Repository Process" w:date="2021-09-18T22:19:00Z">
              <w:r>
                <w:rPr>
                  <w:szCs w:val="22"/>
                </w:rPr>
                <w:t>331.7</w:t>
              </w:r>
            </w:ins>
          </w:p>
        </w:tc>
        <w:tc>
          <w:tcPr>
            <w:tcW w:w="992" w:type="dxa"/>
            <w:vAlign w:val="bottom"/>
          </w:tcPr>
          <w:p>
            <w:pPr>
              <w:pStyle w:val="yTableNAm"/>
              <w:jc w:val="center"/>
              <w:rPr>
                <w:ins w:id="1384" w:author="Master Repository Process" w:date="2021-09-18T22:19:00Z"/>
              </w:rPr>
            </w:pPr>
            <w:ins w:id="1385" w:author="Master Repository Process" w:date="2021-09-18T22:19:00Z">
              <w:r>
                <w:rPr>
                  <w:szCs w:val="22"/>
                </w:rPr>
                <w:t>458.9</w:t>
              </w:r>
            </w:ins>
          </w:p>
        </w:tc>
        <w:tc>
          <w:tcPr>
            <w:tcW w:w="1074" w:type="dxa"/>
            <w:vAlign w:val="bottom"/>
          </w:tcPr>
          <w:p>
            <w:pPr>
              <w:pStyle w:val="yTableNAm"/>
              <w:jc w:val="center"/>
              <w:rPr>
                <w:ins w:id="1386" w:author="Master Repository Process" w:date="2021-09-18T22:19:00Z"/>
              </w:rPr>
            </w:pPr>
            <w:ins w:id="1387" w:author="Master Repository Process" w:date="2021-09-18T22:19:00Z">
              <w:r>
                <w:rPr>
                  <w:szCs w:val="22"/>
                </w:rPr>
                <w:t>634.7</w:t>
              </w:r>
            </w:ins>
          </w:p>
        </w:tc>
      </w:tr>
      <w:tr>
        <w:trPr>
          <w:cantSplit/>
          <w:ins w:id="1388" w:author="Master Repository Process" w:date="2021-09-18T22:19:00Z"/>
        </w:trPr>
        <w:tc>
          <w:tcPr>
            <w:tcW w:w="1417" w:type="dxa"/>
          </w:tcPr>
          <w:p>
            <w:pPr>
              <w:pStyle w:val="yTableNAm"/>
              <w:rPr>
                <w:ins w:id="1389" w:author="Master Repository Process" w:date="2021-09-18T22:19:00Z"/>
              </w:rPr>
            </w:pPr>
            <w:ins w:id="1390" w:author="Master Repository Process" w:date="2021-09-18T22:19:00Z">
              <w:r>
                <w:t>Over 1 150 but not over 1 550</w:t>
              </w:r>
            </w:ins>
          </w:p>
        </w:tc>
        <w:tc>
          <w:tcPr>
            <w:tcW w:w="992" w:type="dxa"/>
            <w:vAlign w:val="bottom"/>
          </w:tcPr>
          <w:p>
            <w:pPr>
              <w:pStyle w:val="yTableNAm"/>
              <w:jc w:val="center"/>
              <w:rPr>
                <w:ins w:id="1391" w:author="Master Repository Process" w:date="2021-09-18T22:19:00Z"/>
              </w:rPr>
            </w:pPr>
            <w:ins w:id="1392" w:author="Master Repository Process" w:date="2021-09-18T22:19:00Z">
              <w:r>
                <w:rPr>
                  <w:szCs w:val="22"/>
                </w:rPr>
                <w:t>173.4</w:t>
              </w:r>
            </w:ins>
          </w:p>
        </w:tc>
        <w:tc>
          <w:tcPr>
            <w:tcW w:w="992" w:type="dxa"/>
            <w:vAlign w:val="bottom"/>
          </w:tcPr>
          <w:p>
            <w:pPr>
              <w:pStyle w:val="yTableNAm"/>
              <w:jc w:val="center"/>
              <w:rPr>
                <w:ins w:id="1393" w:author="Master Repository Process" w:date="2021-09-18T22:19:00Z"/>
              </w:rPr>
            </w:pPr>
            <w:ins w:id="1394" w:author="Master Repository Process" w:date="2021-09-18T22:19:00Z">
              <w:r>
                <w:rPr>
                  <w:szCs w:val="22"/>
                </w:rPr>
                <w:t>239.8</w:t>
              </w:r>
            </w:ins>
          </w:p>
        </w:tc>
        <w:tc>
          <w:tcPr>
            <w:tcW w:w="992" w:type="dxa"/>
            <w:vAlign w:val="bottom"/>
          </w:tcPr>
          <w:p>
            <w:pPr>
              <w:pStyle w:val="yTableNAm"/>
              <w:jc w:val="center"/>
              <w:rPr>
                <w:ins w:id="1395" w:author="Master Repository Process" w:date="2021-09-18T22:19:00Z"/>
              </w:rPr>
            </w:pPr>
            <w:ins w:id="1396" w:author="Master Repository Process" w:date="2021-09-18T22:19:00Z">
              <w:r>
                <w:rPr>
                  <w:szCs w:val="22"/>
                </w:rPr>
                <w:t>331.7</w:t>
              </w:r>
            </w:ins>
          </w:p>
        </w:tc>
        <w:tc>
          <w:tcPr>
            <w:tcW w:w="992" w:type="dxa"/>
            <w:vAlign w:val="bottom"/>
          </w:tcPr>
          <w:p>
            <w:pPr>
              <w:pStyle w:val="yTableNAm"/>
              <w:jc w:val="center"/>
              <w:rPr>
                <w:ins w:id="1397" w:author="Master Repository Process" w:date="2021-09-18T22:19:00Z"/>
              </w:rPr>
            </w:pPr>
            <w:ins w:id="1398" w:author="Master Repository Process" w:date="2021-09-18T22:19:00Z">
              <w:r>
                <w:rPr>
                  <w:szCs w:val="22"/>
                </w:rPr>
                <w:t>458.9</w:t>
              </w:r>
            </w:ins>
          </w:p>
        </w:tc>
        <w:tc>
          <w:tcPr>
            <w:tcW w:w="1074" w:type="dxa"/>
            <w:vAlign w:val="bottom"/>
          </w:tcPr>
          <w:p>
            <w:pPr>
              <w:pStyle w:val="yTableNAm"/>
              <w:jc w:val="center"/>
              <w:rPr>
                <w:ins w:id="1399" w:author="Master Repository Process" w:date="2021-09-18T22:19:00Z"/>
              </w:rPr>
            </w:pPr>
            <w:ins w:id="1400" w:author="Master Repository Process" w:date="2021-09-18T22:19:00Z">
              <w:r>
                <w:rPr>
                  <w:szCs w:val="22"/>
                </w:rPr>
                <w:t>634.7</w:t>
              </w:r>
            </w:ins>
          </w:p>
        </w:tc>
      </w:tr>
      <w:tr>
        <w:trPr>
          <w:cantSplit/>
          <w:ins w:id="1401" w:author="Master Repository Process" w:date="2021-09-18T22:19:00Z"/>
        </w:trPr>
        <w:tc>
          <w:tcPr>
            <w:tcW w:w="1417" w:type="dxa"/>
          </w:tcPr>
          <w:p>
            <w:pPr>
              <w:pStyle w:val="yTableNAm"/>
              <w:rPr>
                <w:ins w:id="1402" w:author="Master Repository Process" w:date="2021-09-18T22:19:00Z"/>
              </w:rPr>
            </w:pPr>
            <w:ins w:id="1403" w:author="Master Repository Process" w:date="2021-09-18T22:19:00Z">
              <w:r>
                <w:t>Over 1 550 but not over 1 950</w:t>
              </w:r>
            </w:ins>
          </w:p>
        </w:tc>
        <w:tc>
          <w:tcPr>
            <w:tcW w:w="992" w:type="dxa"/>
            <w:vAlign w:val="bottom"/>
          </w:tcPr>
          <w:p>
            <w:pPr>
              <w:pStyle w:val="yTableNAm"/>
              <w:jc w:val="center"/>
              <w:rPr>
                <w:ins w:id="1404" w:author="Master Repository Process" w:date="2021-09-18T22:19:00Z"/>
              </w:rPr>
            </w:pPr>
            <w:ins w:id="1405" w:author="Master Repository Process" w:date="2021-09-18T22:19:00Z">
              <w:r>
                <w:rPr>
                  <w:szCs w:val="22"/>
                </w:rPr>
                <w:t>173.4</w:t>
              </w:r>
            </w:ins>
          </w:p>
        </w:tc>
        <w:tc>
          <w:tcPr>
            <w:tcW w:w="992" w:type="dxa"/>
            <w:vAlign w:val="bottom"/>
          </w:tcPr>
          <w:p>
            <w:pPr>
              <w:pStyle w:val="yTableNAm"/>
              <w:jc w:val="center"/>
              <w:rPr>
                <w:ins w:id="1406" w:author="Master Repository Process" w:date="2021-09-18T22:19:00Z"/>
              </w:rPr>
            </w:pPr>
            <w:ins w:id="1407" w:author="Master Repository Process" w:date="2021-09-18T22:19:00Z">
              <w:r>
                <w:rPr>
                  <w:szCs w:val="22"/>
                </w:rPr>
                <w:t>239.8</w:t>
              </w:r>
            </w:ins>
          </w:p>
        </w:tc>
        <w:tc>
          <w:tcPr>
            <w:tcW w:w="992" w:type="dxa"/>
            <w:vAlign w:val="bottom"/>
          </w:tcPr>
          <w:p>
            <w:pPr>
              <w:pStyle w:val="yTableNAm"/>
              <w:jc w:val="center"/>
              <w:rPr>
                <w:ins w:id="1408" w:author="Master Repository Process" w:date="2021-09-18T22:19:00Z"/>
              </w:rPr>
            </w:pPr>
            <w:ins w:id="1409" w:author="Master Repository Process" w:date="2021-09-18T22:19:00Z">
              <w:r>
                <w:rPr>
                  <w:szCs w:val="22"/>
                </w:rPr>
                <w:t>331.7</w:t>
              </w:r>
            </w:ins>
          </w:p>
        </w:tc>
        <w:tc>
          <w:tcPr>
            <w:tcW w:w="992" w:type="dxa"/>
            <w:vAlign w:val="bottom"/>
          </w:tcPr>
          <w:p>
            <w:pPr>
              <w:pStyle w:val="yTableNAm"/>
              <w:jc w:val="center"/>
              <w:rPr>
                <w:ins w:id="1410" w:author="Master Repository Process" w:date="2021-09-18T22:19:00Z"/>
              </w:rPr>
            </w:pPr>
            <w:ins w:id="1411" w:author="Master Repository Process" w:date="2021-09-18T22:19:00Z">
              <w:r>
                <w:rPr>
                  <w:szCs w:val="22"/>
                </w:rPr>
                <w:t>458.9</w:t>
              </w:r>
            </w:ins>
          </w:p>
        </w:tc>
        <w:tc>
          <w:tcPr>
            <w:tcW w:w="1074" w:type="dxa"/>
            <w:vAlign w:val="bottom"/>
          </w:tcPr>
          <w:p>
            <w:pPr>
              <w:pStyle w:val="yTableNAm"/>
              <w:jc w:val="center"/>
              <w:rPr>
                <w:ins w:id="1412" w:author="Master Repository Process" w:date="2021-09-18T22:19:00Z"/>
              </w:rPr>
            </w:pPr>
            <w:ins w:id="1413" w:author="Master Repository Process" w:date="2021-09-18T22:19:00Z">
              <w:r>
                <w:rPr>
                  <w:szCs w:val="22"/>
                </w:rPr>
                <w:t>634.7</w:t>
              </w:r>
            </w:ins>
          </w:p>
        </w:tc>
      </w:tr>
      <w:tr>
        <w:trPr>
          <w:cantSplit/>
          <w:ins w:id="1414" w:author="Master Repository Process" w:date="2021-09-18T22:19:00Z"/>
        </w:trPr>
        <w:tc>
          <w:tcPr>
            <w:tcW w:w="1417" w:type="dxa"/>
            <w:tcBorders>
              <w:bottom w:val="single" w:sz="4" w:space="0" w:color="auto"/>
            </w:tcBorders>
          </w:tcPr>
          <w:p>
            <w:pPr>
              <w:pStyle w:val="yTableNAm"/>
              <w:rPr>
                <w:ins w:id="1415" w:author="Master Repository Process" w:date="2021-09-18T22:19:00Z"/>
              </w:rPr>
            </w:pPr>
            <w:ins w:id="1416" w:author="Master Repository Process" w:date="2021-09-18T22:19:00Z">
              <w:r>
                <w:t>Over 1 950</w:t>
              </w:r>
            </w:ins>
          </w:p>
        </w:tc>
        <w:tc>
          <w:tcPr>
            <w:tcW w:w="992" w:type="dxa"/>
            <w:tcBorders>
              <w:bottom w:val="single" w:sz="4" w:space="0" w:color="auto"/>
            </w:tcBorders>
            <w:vAlign w:val="bottom"/>
          </w:tcPr>
          <w:p>
            <w:pPr>
              <w:pStyle w:val="yTableNAm"/>
              <w:jc w:val="center"/>
              <w:rPr>
                <w:ins w:id="1417" w:author="Master Repository Process" w:date="2021-09-18T22:19:00Z"/>
              </w:rPr>
            </w:pPr>
            <w:ins w:id="1418" w:author="Master Repository Process" w:date="2021-09-18T22:19:00Z">
              <w:r>
                <w:rPr>
                  <w:szCs w:val="22"/>
                </w:rPr>
                <w:t>173.4</w:t>
              </w:r>
            </w:ins>
          </w:p>
        </w:tc>
        <w:tc>
          <w:tcPr>
            <w:tcW w:w="992" w:type="dxa"/>
            <w:tcBorders>
              <w:bottom w:val="single" w:sz="4" w:space="0" w:color="auto"/>
            </w:tcBorders>
            <w:vAlign w:val="bottom"/>
          </w:tcPr>
          <w:p>
            <w:pPr>
              <w:pStyle w:val="yTableNAm"/>
              <w:jc w:val="center"/>
              <w:rPr>
                <w:ins w:id="1419" w:author="Master Repository Process" w:date="2021-09-18T22:19:00Z"/>
              </w:rPr>
            </w:pPr>
            <w:ins w:id="1420" w:author="Master Repository Process" w:date="2021-09-18T22:19:00Z">
              <w:r>
                <w:rPr>
                  <w:szCs w:val="22"/>
                </w:rPr>
                <w:t>239.8</w:t>
              </w:r>
            </w:ins>
          </w:p>
        </w:tc>
        <w:tc>
          <w:tcPr>
            <w:tcW w:w="992" w:type="dxa"/>
            <w:tcBorders>
              <w:bottom w:val="single" w:sz="4" w:space="0" w:color="auto"/>
            </w:tcBorders>
            <w:vAlign w:val="bottom"/>
          </w:tcPr>
          <w:p>
            <w:pPr>
              <w:pStyle w:val="yTableNAm"/>
              <w:jc w:val="center"/>
              <w:rPr>
                <w:ins w:id="1421" w:author="Master Repository Process" w:date="2021-09-18T22:19:00Z"/>
              </w:rPr>
            </w:pPr>
            <w:ins w:id="1422" w:author="Master Repository Process" w:date="2021-09-18T22:19:00Z">
              <w:r>
                <w:rPr>
                  <w:szCs w:val="22"/>
                </w:rPr>
                <w:t>331.7</w:t>
              </w:r>
            </w:ins>
          </w:p>
        </w:tc>
        <w:tc>
          <w:tcPr>
            <w:tcW w:w="992" w:type="dxa"/>
            <w:tcBorders>
              <w:bottom w:val="single" w:sz="4" w:space="0" w:color="auto"/>
            </w:tcBorders>
            <w:vAlign w:val="bottom"/>
          </w:tcPr>
          <w:p>
            <w:pPr>
              <w:pStyle w:val="yTableNAm"/>
              <w:jc w:val="center"/>
              <w:rPr>
                <w:ins w:id="1423" w:author="Master Repository Process" w:date="2021-09-18T22:19:00Z"/>
              </w:rPr>
            </w:pPr>
            <w:ins w:id="1424" w:author="Master Repository Process" w:date="2021-09-18T22:19:00Z">
              <w:r>
                <w:rPr>
                  <w:szCs w:val="22"/>
                </w:rPr>
                <w:t>458.9</w:t>
              </w:r>
            </w:ins>
          </w:p>
        </w:tc>
        <w:tc>
          <w:tcPr>
            <w:tcW w:w="1074" w:type="dxa"/>
            <w:tcBorders>
              <w:bottom w:val="single" w:sz="4" w:space="0" w:color="auto"/>
            </w:tcBorders>
            <w:vAlign w:val="bottom"/>
          </w:tcPr>
          <w:p>
            <w:pPr>
              <w:pStyle w:val="yTableNAm"/>
              <w:jc w:val="center"/>
              <w:rPr>
                <w:ins w:id="1425" w:author="Master Repository Process" w:date="2021-09-18T22:19:00Z"/>
              </w:rPr>
            </w:pPr>
            <w:ins w:id="1426" w:author="Master Repository Process" w:date="2021-09-18T22:19:00Z">
              <w:r>
                <w:rPr>
                  <w:szCs w:val="22"/>
                </w:rPr>
                <w:t>634.7</w:t>
              </w:r>
            </w:ins>
          </w:p>
        </w:tc>
      </w:tr>
    </w:tbl>
    <w:p>
      <w:pPr>
        <w:rPr>
          <w:del w:id="1427" w:author="Master Repository Process" w:date="2021-09-18T22:19:00Z"/>
        </w:rPr>
      </w:pPr>
    </w:p>
    <w:tbl>
      <w:tblPr>
        <w:tblW w:w="6378" w:type="dxa"/>
        <w:tblInd w:w="454" w:type="dxa"/>
        <w:tblLayout w:type="fixed"/>
        <w:tblCellMar>
          <w:left w:w="28" w:type="dxa"/>
          <w:right w:w="28" w:type="dxa"/>
        </w:tblCellMar>
        <w:tblLook w:val="0000" w:firstRow="0" w:lastRow="0" w:firstColumn="0" w:lastColumn="0" w:noHBand="0" w:noVBand="0"/>
      </w:tblPr>
      <w:tblGrid>
        <w:gridCol w:w="1417"/>
        <w:gridCol w:w="992"/>
        <w:gridCol w:w="992"/>
        <w:gridCol w:w="992"/>
        <w:gridCol w:w="992"/>
        <w:gridCol w:w="993"/>
      </w:tblGrid>
      <w:tr>
        <w:trPr>
          <w:cantSplit/>
          <w:tblHeader/>
          <w:del w:id="1428" w:author="Master Repository Process" w:date="2021-09-18T22:19:00Z"/>
        </w:trPr>
        <w:tc>
          <w:tcPr>
            <w:tcW w:w="1417" w:type="dxa"/>
            <w:tcBorders>
              <w:top w:val="single" w:sz="4" w:space="0" w:color="auto"/>
              <w:bottom w:val="single" w:sz="4" w:space="0" w:color="auto"/>
            </w:tcBorders>
          </w:tcPr>
          <w:p>
            <w:pPr>
              <w:pStyle w:val="yTableNAm"/>
              <w:rPr>
                <w:del w:id="1429" w:author="Master Repository Process" w:date="2021-09-18T22:19:00Z"/>
                <w:b/>
              </w:rPr>
            </w:pPr>
            <w:del w:id="1430" w:author="Master Repository Process" w:date="2021-09-18T22:19:00Z">
              <w:r>
                <w:rPr>
                  <w:b/>
                </w:rPr>
                <w:br w:type="page"/>
                <w:delText>Consumption (kL)</w:delText>
              </w:r>
            </w:del>
          </w:p>
        </w:tc>
        <w:tc>
          <w:tcPr>
            <w:tcW w:w="992" w:type="dxa"/>
            <w:tcBorders>
              <w:top w:val="single" w:sz="4" w:space="0" w:color="auto"/>
              <w:bottom w:val="single" w:sz="4" w:space="0" w:color="auto"/>
            </w:tcBorders>
          </w:tcPr>
          <w:p>
            <w:pPr>
              <w:pStyle w:val="yTableNAm"/>
              <w:jc w:val="center"/>
              <w:rPr>
                <w:del w:id="1431" w:author="Master Repository Process" w:date="2021-09-18T22:19:00Z"/>
                <w:b/>
              </w:rPr>
            </w:pPr>
            <w:del w:id="1432" w:author="Master Repository Process" w:date="2021-09-18T22:19:00Z">
              <w:r>
                <w:rPr>
                  <w:b/>
                </w:rPr>
                <w:delText>Class 1 (c/kL)</w:delText>
              </w:r>
            </w:del>
          </w:p>
        </w:tc>
        <w:tc>
          <w:tcPr>
            <w:tcW w:w="992" w:type="dxa"/>
            <w:tcBorders>
              <w:top w:val="single" w:sz="4" w:space="0" w:color="auto"/>
              <w:bottom w:val="single" w:sz="4" w:space="0" w:color="auto"/>
            </w:tcBorders>
          </w:tcPr>
          <w:p>
            <w:pPr>
              <w:pStyle w:val="yTableNAm"/>
              <w:jc w:val="center"/>
              <w:rPr>
                <w:del w:id="1433" w:author="Master Repository Process" w:date="2021-09-18T22:19:00Z"/>
                <w:b/>
              </w:rPr>
            </w:pPr>
            <w:del w:id="1434" w:author="Master Repository Process" w:date="2021-09-18T22:19:00Z">
              <w:r>
                <w:rPr>
                  <w:b/>
                </w:rPr>
                <w:delText>Class 2 (c/kL)</w:delText>
              </w:r>
            </w:del>
          </w:p>
        </w:tc>
        <w:tc>
          <w:tcPr>
            <w:tcW w:w="992" w:type="dxa"/>
            <w:tcBorders>
              <w:top w:val="single" w:sz="4" w:space="0" w:color="auto"/>
              <w:bottom w:val="single" w:sz="4" w:space="0" w:color="auto"/>
            </w:tcBorders>
          </w:tcPr>
          <w:p>
            <w:pPr>
              <w:pStyle w:val="yTableNAm"/>
              <w:jc w:val="center"/>
              <w:rPr>
                <w:del w:id="1435" w:author="Master Repository Process" w:date="2021-09-18T22:19:00Z"/>
                <w:b/>
              </w:rPr>
            </w:pPr>
            <w:del w:id="1436" w:author="Master Repository Process" w:date="2021-09-18T22:19:00Z">
              <w:r>
                <w:rPr>
                  <w:b/>
                </w:rPr>
                <w:delText>Class 3 (c/kL)</w:delText>
              </w:r>
            </w:del>
          </w:p>
        </w:tc>
        <w:tc>
          <w:tcPr>
            <w:tcW w:w="992" w:type="dxa"/>
            <w:tcBorders>
              <w:top w:val="single" w:sz="4" w:space="0" w:color="auto"/>
              <w:bottom w:val="single" w:sz="4" w:space="0" w:color="auto"/>
            </w:tcBorders>
          </w:tcPr>
          <w:p>
            <w:pPr>
              <w:pStyle w:val="yTableNAm"/>
              <w:jc w:val="center"/>
              <w:rPr>
                <w:del w:id="1437" w:author="Master Repository Process" w:date="2021-09-18T22:19:00Z"/>
                <w:b/>
              </w:rPr>
            </w:pPr>
            <w:del w:id="1438" w:author="Master Repository Process" w:date="2021-09-18T22:19:00Z">
              <w:r>
                <w:rPr>
                  <w:b/>
                </w:rPr>
                <w:delText>Class 4 (c/kL)</w:delText>
              </w:r>
            </w:del>
          </w:p>
        </w:tc>
        <w:tc>
          <w:tcPr>
            <w:tcW w:w="993" w:type="dxa"/>
            <w:tcBorders>
              <w:top w:val="single" w:sz="4" w:space="0" w:color="auto"/>
              <w:bottom w:val="single" w:sz="4" w:space="0" w:color="auto"/>
            </w:tcBorders>
          </w:tcPr>
          <w:p>
            <w:pPr>
              <w:pStyle w:val="yTableNAm"/>
              <w:jc w:val="center"/>
              <w:rPr>
                <w:del w:id="1439" w:author="Master Repository Process" w:date="2021-09-18T22:19:00Z"/>
                <w:b/>
              </w:rPr>
            </w:pPr>
            <w:del w:id="1440" w:author="Master Repository Process" w:date="2021-09-18T22:19:00Z">
              <w:r>
                <w:rPr>
                  <w:b/>
                </w:rPr>
                <w:delText>Class 5 (c/kL)</w:delText>
              </w:r>
            </w:del>
          </w:p>
        </w:tc>
      </w:tr>
      <w:tr>
        <w:trPr>
          <w:cantSplit/>
          <w:del w:id="1441" w:author="Master Repository Process" w:date="2021-09-18T22:19:00Z"/>
        </w:trPr>
        <w:tc>
          <w:tcPr>
            <w:tcW w:w="1417" w:type="dxa"/>
          </w:tcPr>
          <w:p>
            <w:pPr>
              <w:pStyle w:val="yTableNAm"/>
              <w:rPr>
                <w:del w:id="1442" w:author="Master Repository Process" w:date="2021-09-18T22:19:00Z"/>
              </w:rPr>
            </w:pPr>
            <w:del w:id="1443" w:author="Master Repository Process" w:date="2021-09-18T22:19:00Z">
              <w:r>
                <w:delText>Up to 150</w:delText>
              </w:r>
            </w:del>
          </w:p>
        </w:tc>
        <w:tc>
          <w:tcPr>
            <w:tcW w:w="992" w:type="dxa"/>
            <w:vAlign w:val="bottom"/>
          </w:tcPr>
          <w:p>
            <w:pPr>
              <w:pStyle w:val="yTableNAm"/>
              <w:jc w:val="center"/>
              <w:rPr>
                <w:del w:id="1444" w:author="Master Repository Process" w:date="2021-09-18T22:19:00Z"/>
                <w:szCs w:val="22"/>
              </w:rPr>
            </w:pPr>
            <w:del w:id="1445" w:author="Master Repository Process" w:date="2021-09-18T22:19:00Z">
              <w:r>
                <w:rPr>
                  <w:szCs w:val="22"/>
                </w:rPr>
                <w:delText>92.8</w:delText>
              </w:r>
            </w:del>
          </w:p>
        </w:tc>
        <w:tc>
          <w:tcPr>
            <w:tcW w:w="992" w:type="dxa"/>
            <w:vAlign w:val="bottom"/>
          </w:tcPr>
          <w:p>
            <w:pPr>
              <w:pStyle w:val="yTableNAm"/>
              <w:jc w:val="center"/>
              <w:rPr>
                <w:del w:id="1446" w:author="Master Repository Process" w:date="2021-09-18T22:19:00Z"/>
                <w:szCs w:val="22"/>
              </w:rPr>
            </w:pPr>
            <w:del w:id="1447" w:author="Master Repository Process" w:date="2021-09-18T22:19:00Z">
              <w:r>
                <w:rPr>
                  <w:szCs w:val="22"/>
                </w:rPr>
                <w:delText>119.2</w:delText>
              </w:r>
            </w:del>
          </w:p>
        </w:tc>
        <w:tc>
          <w:tcPr>
            <w:tcW w:w="992" w:type="dxa"/>
            <w:vAlign w:val="bottom"/>
          </w:tcPr>
          <w:p>
            <w:pPr>
              <w:pStyle w:val="yTableNAm"/>
              <w:jc w:val="center"/>
              <w:rPr>
                <w:del w:id="1448" w:author="Master Repository Process" w:date="2021-09-18T22:19:00Z"/>
                <w:szCs w:val="22"/>
              </w:rPr>
            </w:pPr>
            <w:del w:id="1449" w:author="Master Repository Process" w:date="2021-09-18T22:19:00Z">
              <w:r>
                <w:rPr>
                  <w:szCs w:val="22"/>
                </w:rPr>
                <w:delText>119.2</w:delText>
              </w:r>
            </w:del>
          </w:p>
        </w:tc>
        <w:tc>
          <w:tcPr>
            <w:tcW w:w="992" w:type="dxa"/>
            <w:vAlign w:val="bottom"/>
          </w:tcPr>
          <w:p>
            <w:pPr>
              <w:pStyle w:val="yTableNAm"/>
              <w:jc w:val="center"/>
              <w:rPr>
                <w:del w:id="1450" w:author="Master Repository Process" w:date="2021-09-18T22:19:00Z"/>
                <w:szCs w:val="22"/>
              </w:rPr>
            </w:pPr>
            <w:del w:id="1451" w:author="Master Repository Process" w:date="2021-09-18T22:19:00Z">
              <w:r>
                <w:rPr>
                  <w:szCs w:val="22"/>
                </w:rPr>
                <w:delText>119.2</w:delText>
              </w:r>
            </w:del>
          </w:p>
        </w:tc>
        <w:tc>
          <w:tcPr>
            <w:tcW w:w="993" w:type="dxa"/>
            <w:vAlign w:val="bottom"/>
          </w:tcPr>
          <w:p>
            <w:pPr>
              <w:pStyle w:val="yTableNAm"/>
              <w:jc w:val="center"/>
              <w:rPr>
                <w:del w:id="1452" w:author="Master Repository Process" w:date="2021-09-18T22:19:00Z"/>
                <w:szCs w:val="22"/>
              </w:rPr>
            </w:pPr>
            <w:del w:id="1453" w:author="Master Repository Process" w:date="2021-09-18T22:19:00Z">
              <w:r>
                <w:rPr>
                  <w:szCs w:val="22"/>
                </w:rPr>
                <w:delText>119.2</w:delText>
              </w:r>
            </w:del>
          </w:p>
        </w:tc>
      </w:tr>
      <w:tr>
        <w:trPr>
          <w:cantSplit/>
          <w:del w:id="1454" w:author="Master Repository Process" w:date="2021-09-18T22:19:00Z"/>
        </w:trPr>
        <w:tc>
          <w:tcPr>
            <w:tcW w:w="1417" w:type="dxa"/>
          </w:tcPr>
          <w:p>
            <w:pPr>
              <w:pStyle w:val="yTableNAm"/>
              <w:rPr>
                <w:del w:id="1455" w:author="Master Repository Process" w:date="2021-09-18T22:19:00Z"/>
              </w:rPr>
            </w:pPr>
            <w:del w:id="1456" w:author="Master Repository Process" w:date="2021-09-18T22:19:00Z">
              <w:r>
                <w:delText>Over 150 but not over 350</w:delText>
              </w:r>
            </w:del>
          </w:p>
        </w:tc>
        <w:tc>
          <w:tcPr>
            <w:tcW w:w="992" w:type="dxa"/>
            <w:vAlign w:val="bottom"/>
          </w:tcPr>
          <w:p>
            <w:pPr>
              <w:pStyle w:val="yTableNAm"/>
              <w:jc w:val="center"/>
              <w:rPr>
                <w:del w:id="1457" w:author="Master Repository Process" w:date="2021-09-18T22:19:00Z"/>
                <w:szCs w:val="22"/>
              </w:rPr>
            </w:pPr>
            <w:del w:id="1458" w:author="Master Repository Process" w:date="2021-09-18T22:19:00Z">
              <w:r>
                <w:rPr>
                  <w:szCs w:val="22"/>
                </w:rPr>
                <w:delText>97.9</w:delText>
              </w:r>
            </w:del>
          </w:p>
        </w:tc>
        <w:tc>
          <w:tcPr>
            <w:tcW w:w="992" w:type="dxa"/>
            <w:vAlign w:val="bottom"/>
          </w:tcPr>
          <w:p>
            <w:pPr>
              <w:pStyle w:val="yTableNAm"/>
              <w:jc w:val="center"/>
              <w:rPr>
                <w:del w:id="1459" w:author="Master Repository Process" w:date="2021-09-18T22:19:00Z"/>
                <w:szCs w:val="22"/>
              </w:rPr>
            </w:pPr>
            <w:del w:id="1460" w:author="Master Repository Process" w:date="2021-09-18T22:19:00Z">
              <w:r>
                <w:rPr>
                  <w:szCs w:val="22"/>
                </w:rPr>
                <w:delText>124.3</w:delText>
              </w:r>
            </w:del>
          </w:p>
        </w:tc>
        <w:tc>
          <w:tcPr>
            <w:tcW w:w="992" w:type="dxa"/>
            <w:vAlign w:val="bottom"/>
          </w:tcPr>
          <w:p>
            <w:pPr>
              <w:pStyle w:val="yTableNAm"/>
              <w:jc w:val="center"/>
              <w:rPr>
                <w:del w:id="1461" w:author="Master Repository Process" w:date="2021-09-18T22:19:00Z"/>
                <w:szCs w:val="22"/>
              </w:rPr>
            </w:pPr>
            <w:del w:id="1462" w:author="Master Repository Process" w:date="2021-09-18T22:19:00Z">
              <w:r>
                <w:rPr>
                  <w:szCs w:val="22"/>
                </w:rPr>
                <w:delText>124.3</w:delText>
              </w:r>
            </w:del>
          </w:p>
        </w:tc>
        <w:tc>
          <w:tcPr>
            <w:tcW w:w="992" w:type="dxa"/>
            <w:vAlign w:val="bottom"/>
          </w:tcPr>
          <w:p>
            <w:pPr>
              <w:pStyle w:val="yTableNAm"/>
              <w:jc w:val="center"/>
              <w:rPr>
                <w:del w:id="1463" w:author="Master Repository Process" w:date="2021-09-18T22:19:00Z"/>
                <w:szCs w:val="22"/>
              </w:rPr>
            </w:pPr>
            <w:del w:id="1464" w:author="Master Repository Process" w:date="2021-09-18T22:19:00Z">
              <w:r>
                <w:rPr>
                  <w:szCs w:val="22"/>
                </w:rPr>
                <w:delText>124.3</w:delText>
              </w:r>
            </w:del>
          </w:p>
        </w:tc>
        <w:tc>
          <w:tcPr>
            <w:tcW w:w="993" w:type="dxa"/>
            <w:vAlign w:val="bottom"/>
          </w:tcPr>
          <w:p>
            <w:pPr>
              <w:pStyle w:val="yTableNAm"/>
              <w:jc w:val="center"/>
              <w:rPr>
                <w:del w:id="1465" w:author="Master Repository Process" w:date="2021-09-18T22:19:00Z"/>
                <w:szCs w:val="22"/>
              </w:rPr>
            </w:pPr>
            <w:del w:id="1466" w:author="Master Repository Process" w:date="2021-09-18T22:19:00Z">
              <w:r>
                <w:rPr>
                  <w:szCs w:val="22"/>
                </w:rPr>
                <w:delText>124.3</w:delText>
              </w:r>
            </w:del>
          </w:p>
        </w:tc>
      </w:tr>
      <w:tr>
        <w:trPr>
          <w:cantSplit/>
          <w:del w:id="1467" w:author="Master Repository Process" w:date="2021-09-18T22:19:00Z"/>
        </w:trPr>
        <w:tc>
          <w:tcPr>
            <w:tcW w:w="1417" w:type="dxa"/>
          </w:tcPr>
          <w:p>
            <w:pPr>
              <w:pStyle w:val="yTableNAm"/>
              <w:rPr>
                <w:del w:id="1468" w:author="Master Repository Process" w:date="2021-09-18T22:19:00Z"/>
              </w:rPr>
            </w:pPr>
            <w:del w:id="1469" w:author="Master Repository Process" w:date="2021-09-18T22:19:00Z">
              <w:r>
                <w:delText>Over 350 but not over 500</w:delText>
              </w:r>
            </w:del>
          </w:p>
        </w:tc>
        <w:tc>
          <w:tcPr>
            <w:tcW w:w="992" w:type="dxa"/>
            <w:vAlign w:val="bottom"/>
          </w:tcPr>
          <w:p>
            <w:pPr>
              <w:pStyle w:val="yTableNAm"/>
              <w:jc w:val="center"/>
              <w:rPr>
                <w:del w:id="1470" w:author="Master Repository Process" w:date="2021-09-18T22:19:00Z"/>
                <w:szCs w:val="22"/>
              </w:rPr>
            </w:pPr>
            <w:del w:id="1471" w:author="Master Repository Process" w:date="2021-09-18T22:19:00Z">
              <w:r>
                <w:rPr>
                  <w:szCs w:val="22"/>
                </w:rPr>
                <w:delText>119.1</w:delText>
              </w:r>
            </w:del>
          </w:p>
        </w:tc>
        <w:tc>
          <w:tcPr>
            <w:tcW w:w="992" w:type="dxa"/>
            <w:vAlign w:val="bottom"/>
          </w:tcPr>
          <w:p>
            <w:pPr>
              <w:pStyle w:val="yTableNAm"/>
              <w:jc w:val="center"/>
              <w:rPr>
                <w:del w:id="1472" w:author="Master Repository Process" w:date="2021-09-18T22:19:00Z"/>
                <w:szCs w:val="22"/>
              </w:rPr>
            </w:pPr>
            <w:del w:id="1473" w:author="Master Repository Process" w:date="2021-09-18T22:19:00Z">
              <w:r>
                <w:rPr>
                  <w:szCs w:val="22"/>
                </w:rPr>
                <w:delText>153.5</w:delText>
              </w:r>
            </w:del>
          </w:p>
        </w:tc>
        <w:tc>
          <w:tcPr>
            <w:tcW w:w="992" w:type="dxa"/>
            <w:vAlign w:val="bottom"/>
          </w:tcPr>
          <w:p>
            <w:pPr>
              <w:pStyle w:val="yTableNAm"/>
              <w:jc w:val="center"/>
              <w:rPr>
                <w:del w:id="1474" w:author="Master Repository Process" w:date="2021-09-18T22:19:00Z"/>
                <w:szCs w:val="22"/>
              </w:rPr>
            </w:pPr>
            <w:del w:id="1475" w:author="Master Repository Process" w:date="2021-09-18T22:19:00Z">
              <w:r>
                <w:rPr>
                  <w:szCs w:val="22"/>
                </w:rPr>
                <w:delText>153.5</w:delText>
              </w:r>
            </w:del>
          </w:p>
        </w:tc>
        <w:tc>
          <w:tcPr>
            <w:tcW w:w="992" w:type="dxa"/>
            <w:vAlign w:val="bottom"/>
          </w:tcPr>
          <w:p>
            <w:pPr>
              <w:pStyle w:val="yTableNAm"/>
              <w:jc w:val="center"/>
              <w:rPr>
                <w:del w:id="1476" w:author="Master Repository Process" w:date="2021-09-18T22:19:00Z"/>
                <w:szCs w:val="22"/>
              </w:rPr>
            </w:pPr>
            <w:del w:id="1477" w:author="Master Repository Process" w:date="2021-09-18T22:19:00Z">
              <w:r>
                <w:rPr>
                  <w:szCs w:val="22"/>
                </w:rPr>
                <w:delText>153.5</w:delText>
              </w:r>
            </w:del>
          </w:p>
        </w:tc>
        <w:tc>
          <w:tcPr>
            <w:tcW w:w="993" w:type="dxa"/>
            <w:vAlign w:val="bottom"/>
          </w:tcPr>
          <w:p>
            <w:pPr>
              <w:pStyle w:val="yTableNAm"/>
              <w:jc w:val="center"/>
              <w:rPr>
                <w:del w:id="1478" w:author="Master Repository Process" w:date="2021-09-18T22:19:00Z"/>
                <w:szCs w:val="22"/>
              </w:rPr>
            </w:pPr>
            <w:del w:id="1479" w:author="Master Repository Process" w:date="2021-09-18T22:19:00Z">
              <w:r>
                <w:rPr>
                  <w:szCs w:val="22"/>
                </w:rPr>
                <w:delText>153.5</w:delText>
              </w:r>
            </w:del>
          </w:p>
        </w:tc>
      </w:tr>
      <w:tr>
        <w:trPr>
          <w:cantSplit/>
          <w:del w:id="1480" w:author="Master Repository Process" w:date="2021-09-18T22:19:00Z"/>
        </w:trPr>
        <w:tc>
          <w:tcPr>
            <w:tcW w:w="1417" w:type="dxa"/>
          </w:tcPr>
          <w:p>
            <w:pPr>
              <w:pStyle w:val="yTableNAm"/>
              <w:rPr>
                <w:del w:id="1481" w:author="Master Repository Process" w:date="2021-09-18T22:19:00Z"/>
              </w:rPr>
            </w:pPr>
            <w:del w:id="1482" w:author="Master Repository Process" w:date="2021-09-18T22:19:00Z">
              <w:r>
                <w:delText>Over 500 but not over 550</w:delText>
              </w:r>
            </w:del>
          </w:p>
        </w:tc>
        <w:tc>
          <w:tcPr>
            <w:tcW w:w="992" w:type="dxa"/>
            <w:vAlign w:val="bottom"/>
          </w:tcPr>
          <w:p>
            <w:pPr>
              <w:pStyle w:val="yTableNAm"/>
              <w:jc w:val="center"/>
              <w:rPr>
                <w:del w:id="1483" w:author="Master Repository Process" w:date="2021-09-18T22:19:00Z"/>
                <w:szCs w:val="22"/>
              </w:rPr>
            </w:pPr>
            <w:del w:id="1484" w:author="Master Repository Process" w:date="2021-09-18T22:19:00Z">
              <w:r>
                <w:rPr>
                  <w:szCs w:val="22"/>
                </w:rPr>
                <w:delText>125.8</w:delText>
              </w:r>
            </w:del>
          </w:p>
        </w:tc>
        <w:tc>
          <w:tcPr>
            <w:tcW w:w="992" w:type="dxa"/>
            <w:vAlign w:val="bottom"/>
          </w:tcPr>
          <w:p>
            <w:pPr>
              <w:pStyle w:val="yTableNAm"/>
              <w:jc w:val="center"/>
              <w:rPr>
                <w:del w:id="1485" w:author="Master Repository Process" w:date="2021-09-18T22:19:00Z"/>
                <w:szCs w:val="22"/>
              </w:rPr>
            </w:pPr>
            <w:del w:id="1486" w:author="Master Repository Process" w:date="2021-09-18T22:19:00Z">
              <w:r>
                <w:rPr>
                  <w:szCs w:val="22"/>
                </w:rPr>
                <w:delText>167.9</w:delText>
              </w:r>
            </w:del>
          </w:p>
        </w:tc>
        <w:tc>
          <w:tcPr>
            <w:tcW w:w="992" w:type="dxa"/>
            <w:vAlign w:val="bottom"/>
          </w:tcPr>
          <w:p>
            <w:pPr>
              <w:pStyle w:val="yTableNAm"/>
              <w:jc w:val="center"/>
              <w:rPr>
                <w:del w:id="1487" w:author="Master Repository Process" w:date="2021-09-18T22:19:00Z"/>
                <w:szCs w:val="22"/>
              </w:rPr>
            </w:pPr>
            <w:del w:id="1488" w:author="Master Repository Process" w:date="2021-09-18T22:19:00Z">
              <w:r>
                <w:rPr>
                  <w:szCs w:val="22"/>
                </w:rPr>
                <w:delText>206.4</w:delText>
              </w:r>
            </w:del>
          </w:p>
        </w:tc>
        <w:tc>
          <w:tcPr>
            <w:tcW w:w="992" w:type="dxa"/>
            <w:vAlign w:val="bottom"/>
          </w:tcPr>
          <w:p>
            <w:pPr>
              <w:pStyle w:val="yTableNAm"/>
              <w:jc w:val="center"/>
              <w:rPr>
                <w:del w:id="1489" w:author="Master Repository Process" w:date="2021-09-18T22:19:00Z"/>
                <w:szCs w:val="22"/>
              </w:rPr>
            </w:pPr>
            <w:del w:id="1490" w:author="Master Repository Process" w:date="2021-09-18T22:19:00Z">
              <w:r>
                <w:rPr>
                  <w:szCs w:val="22"/>
                </w:rPr>
                <w:delText>240.7</w:delText>
              </w:r>
            </w:del>
          </w:p>
        </w:tc>
        <w:tc>
          <w:tcPr>
            <w:tcW w:w="993" w:type="dxa"/>
            <w:vAlign w:val="bottom"/>
          </w:tcPr>
          <w:p>
            <w:pPr>
              <w:pStyle w:val="yTableNAm"/>
              <w:jc w:val="center"/>
              <w:rPr>
                <w:del w:id="1491" w:author="Master Repository Process" w:date="2021-09-18T22:19:00Z"/>
                <w:szCs w:val="22"/>
              </w:rPr>
            </w:pPr>
            <w:del w:id="1492" w:author="Master Repository Process" w:date="2021-09-18T22:19:00Z">
              <w:r>
                <w:rPr>
                  <w:szCs w:val="22"/>
                </w:rPr>
                <w:delText>278.2</w:delText>
              </w:r>
            </w:del>
          </w:p>
        </w:tc>
      </w:tr>
      <w:tr>
        <w:trPr>
          <w:cantSplit/>
          <w:del w:id="1493" w:author="Master Repository Process" w:date="2021-09-18T22:19:00Z"/>
        </w:trPr>
        <w:tc>
          <w:tcPr>
            <w:tcW w:w="1417" w:type="dxa"/>
          </w:tcPr>
          <w:p>
            <w:pPr>
              <w:pStyle w:val="yTableNAm"/>
              <w:rPr>
                <w:del w:id="1494" w:author="Master Repository Process" w:date="2021-09-18T22:19:00Z"/>
              </w:rPr>
            </w:pPr>
            <w:del w:id="1495" w:author="Master Repository Process" w:date="2021-09-18T22:19:00Z">
              <w:r>
                <w:delText>Over 550 but not over 650</w:delText>
              </w:r>
            </w:del>
          </w:p>
        </w:tc>
        <w:tc>
          <w:tcPr>
            <w:tcW w:w="992" w:type="dxa"/>
            <w:vAlign w:val="bottom"/>
          </w:tcPr>
          <w:p>
            <w:pPr>
              <w:pStyle w:val="yTableNAm"/>
              <w:jc w:val="center"/>
              <w:rPr>
                <w:del w:id="1496" w:author="Master Repository Process" w:date="2021-09-18T22:19:00Z"/>
                <w:szCs w:val="22"/>
              </w:rPr>
            </w:pPr>
            <w:del w:id="1497" w:author="Master Repository Process" w:date="2021-09-18T22:19:00Z">
              <w:r>
                <w:rPr>
                  <w:szCs w:val="22"/>
                </w:rPr>
                <w:delText>128.8</w:delText>
              </w:r>
            </w:del>
          </w:p>
        </w:tc>
        <w:tc>
          <w:tcPr>
            <w:tcW w:w="992" w:type="dxa"/>
            <w:vAlign w:val="bottom"/>
          </w:tcPr>
          <w:p>
            <w:pPr>
              <w:pStyle w:val="yTableNAm"/>
              <w:jc w:val="center"/>
              <w:rPr>
                <w:del w:id="1498" w:author="Master Repository Process" w:date="2021-09-18T22:19:00Z"/>
                <w:szCs w:val="22"/>
              </w:rPr>
            </w:pPr>
            <w:del w:id="1499" w:author="Master Repository Process" w:date="2021-09-18T22:19:00Z">
              <w:r>
                <w:rPr>
                  <w:szCs w:val="22"/>
                </w:rPr>
                <w:delText>170.9</w:delText>
              </w:r>
            </w:del>
          </w:p>
        </w:tc>
        <w:tc>
          <w:tcPr>
            <w:tcW w:w="992" w:type="dxa"/>
            <w:vAlign w:val="bottom"/>
          </w:tcPr>
          <w:p>
            <w:pPr>
              <w:pStyle w:val="yTableNAm"/>
              <w:jc w:val="center"/>
              <w:rPr>
                <w:del w:id="1500" w:author="Master Repository Process" w:date="2021-09-18T22:19:00Z"/>
                <w:szCs w:val="22"/>
              </w:rPr>
            </w:pPr>
            <w:del w:id="1501" w:author="Master Repository Process" w:date="2021-09-18T22:19:00Z">
              <w:r>
                <w:rPr>
                  <w:szCs w:val="22"/>
                </w:rPr>
                <w:delText>209.3</w:delText>
              </w:r>
            </w:del>
          </w:p>
        </w:tc>
        <w:tc>
          <w:tcPr>
            <w:tcW w:w="992" w:type="dxa"/>
            <w:vAlign w:val="bottom"/>
          </w:tcPr>
          <w:p>
            <w:pPr>
              <w:pStyle w:val="yTableNAm"/>
              <w:jc w:val="center"/>
              <w:rPr>
                <w:del w:id="1502" w:author="Master Repository Process" w:date="2021-09-18T22:19:00Z"/>
                <w:szCs w:val="22"/>
              </w:rPr>
            </w:pPr>
            <w:del w:id="1503" w:author="Master Repository Process" w:date="2021-09-18T22:19:00Z">
              <w:r>
                <w:rPr>
                  <w:szCs w:val="22"/>
                </w:rPr>
                <w:delText>243.6</w:delText>
              </w:r>
            </w:del>
          </w:p>
        </w:tc>
        <w:tc>
          <w:tcPr>
            <w:tcW w:w="993" w:type="dxa"/>
            <w:vAlign w:val="bottom"/>
          </w:tcPr>
          <w:p>
            <w:pPr>
              <w:pStyle w:val="yTableNAm"/>
              <w:jc w:val="center"/>
              <w:rPr>
                <w:del w:id="1504" w:author="Master Repository Process" w:date="2021-09-18T22:19:00Z"/>
                <w:szCs w:val="22"/>
              </w:rPr>
            </w:pPr>
            <w:del w:id="1505" w:author="Master Repository Process" w:date="2021-09-18T22:19:00Z">
              <w:r>
                <w:rPr>
                  <w:szCs w:val="22"/>
                </w:rPr>
                <w:delText>281.2</w:delText>
              </w:r>
            </w:del>
          </w:p>
        </w:tc>
      </w:tr>
      <w:tr>
        <w:trPr>
          <w:cantSplit/>
          <w:del w:id="1506" w:author="Master Repository Process" w:date="2021-09-18T22:19:00Z"/>
        </w:trPr>
        <w:tc>
          <w:tcPr>
            <w:tcW w:w="1417" w:type="dxa"/>
          </w:tcPr>
          <w:p>
            <w:pPr>
              <w:pStyle w:val="yTableNAm"/>
              <w:rPr>
                <w:del w:id="1507" w:author="Master Repository Process" w:date="2021-09-18T22:19:00Z"/>
              </w:rPr>
            </w:pPr>
            <w:del w:id="1508" w:author="Master Repository Process" w:date="2021-09-18T22:19:00Z">
              <w:r>
                <w:delText>Over 650 but not over 750</w:delText>
              </w:r>
            </w:del>
          </w:p>
        </w:tc>
        <w:tc>
          <w:tcPr>
            <w:tcW w:w="992" w:type="dxa"/>
            <w:vAlign w:val="bottom"/>
          </w:tcPr>
          <w:p>
            <w:pPr>
              <w:pStyle w:val="yTableNAm"/>
              <w:jc w:val="center"/>
              <w:rPr>
                <w:del w:id="1509" w:author="Master Repository Process" w:date="2021-09-18T22:19:00Z"/>
                <w:szCs w:val="22"/>
              </w:rPr>
            </w:pPr>
            <w:del w:id="1510" w:author="Master Repository Process" w:date="2021-09-18T22:19:00Z">
              <w:r>
                <w:rPr>
                  <w:szCs w:val="22"/>
                </w:rPr>
                <w:delText>138.0</w:delText>
              </w:r>
            </w:del>
          </w:p>
        </w:tc>
        <w:tc>
          <w:tcPr>
            <w:tcW w:w="992" w:type="dxa"/>
            <w:vAlign w:val="bottom"/>
          </w:tcPr>
          <w:p>
            <w:pPr>
              <w:pStyle w:val="yTableNAm"/>
              <w:jc w:val="center"/>
              <w:rPr>
                <w:del w:id="1511" w:author="Master Repository Process" w:date="2021-09-18T22:19:00Z"/>
                <w:szCs w:val="22"/>
              </w:rPr>
            </w:pPr>
            <w:del w:id="1512" w:author="Master Repository Process" w:date="2021-09-18T22:19:00Z">
              <w:r>
                <w:rPr>
                  <w:szCs w:val="22"/>
                </w:rPr>
                <w:delText>181.3</w:delText>
              </w:r>
            </w:del>
          </w:p>
        </w:tc>
        <w:tc>
          <w:tcPr>
            <w:tcW w:w="992" w:type="dxa"/>
            <w:vAlign w:val="bottom"/>
          </w:tcPr>
          <w:p>
            <w:pPr>
              <w:pStyle w:val="yTableNAm"/>
              <w:jc w:val="center"/>
              <w:rPr>
                <w:del w:id="1513" w:author="Master Repository Process" w:date="2021-09-18T22:19:00Z"/>
                <w:szCs w:val="22"/>
              </w:rPr>
            </w:pPr>
            <w:del w:id="1514" w:author="Master Repository Process" w:date="2021-09-18T22:19:00Z">
              <w:r>
                <w:rPr>
                  <w:szCs w:val="22"/>
                </w:rPr>
                <w:delText>224.3</w:delText>
              </w:r>
            </w:del>
          </w:p>
        </w:tc>
        <w:tc>
          <w:tcPr>
            <w:tcW w:w="992" w:type="dxa"/>
            <w:vAlign w:val="bottom"/>
          </w:tcPr>
          <w:p>
            <w:pPr>
              <w:pStyle w:val="yTableNAm"/>
              <w:jc w:val="center"/>
              <w:rPr>
                <w:del w:id="1515" w:author="Master Repository Process" w:date="2021-09-18T22:19:00Z"/>
                <w:szCs w:val="22"/>
              </w:rPr>
            </w:pPr>
            <w:del w:id="1516" w:author="Master Repository Process" w:date="2021-09-18T22:19:00Z">
              <w:r>
                <w:rPr>
                  <w:szCs w:val="22"/>
                </w:rPr>
                <w:delText>262.3</w:delText>
              </w:r>
            </w:del>
          </w:p>
        </w:tc>
        <w:tc>
          <w:tcPr>
            <w:tcW w:w="993" w:type="dxa"/>
            <w:vAlign w:val="bottom"/>
          </w:tcPr>
          <w:p>
            <w:pPr>
              <w:pStyle w:val="yTableNAm"/>
              <w:jc w:val="center"/>
              <w:rPr>
                <w:del w:id="1517" w:author="Master Repository Process" w:date="2021-09-18T22:19:00Z"/>
                <w:szCs w:val="22"/>
              </w:rPr>
            </w:pPr>
            <w:del w:id="1518" w:author="Master Repository Process" w:date="2021-09-18T22:19:00Z">
              <w:r>
                <w:rPr>
                  <w:szCs w:val="22"/>
                </w:rPr>
                <w:delText>303.4</w:delText>
              </w:r>
            </w:del>
          </w:p>
        </w:tc>
      </w:tr>
      <w:tr>
        <w:trPr>
          <w:cantSplit/>
          <w:del w:id="1519" w:author="Master Repository Process" w:date="2021-09-18T22:19:00Z"/>
        </w:trPr>
        <w:tc>
          <w:tcPr>
            <w:tcW w:w="1417" w:type="dxa"/>
          </w:tcPr>
          <w:p>
            <w:pPr>
              <w:pStyle w:val="yTableNAm"/>
              <w:rPr>
                <w:del w:id="1520" w:author="Master Repository Process" w:date="2021-09-18T22:19:00Z"/>
              </w:rPr>
            </w:pPr>
            <w:del w:id="1521" w:author="Master Repository Process" w:date="2021-09-18T22:19:00Z">
              <w:r>
                <w:delText>Over 750 but not over 950</w:delText>
              </w:r>
            </w:del>
          </w:p>
        </w:tc>
        <w:tc>
          <w:tcPr>
            <w:tcW w:w="992" w:type="dxa"/>
            <w:vAlign w:val="bottom"/>
          </w:tcPr>
          <w:p>
            <w:pPr>
              <w:pStyle w:val="yTableNAm"/>
              <w:jc w:val="center"/>
              <w:rPr>
                <w:del w:id="1522" w:author="Master Repository Process" w:date="2021-09-18T22:19:00Z"/>
                <w:szCs w:val="22"/>
              </w:rPr>
            </w:pPr>
            <w:del w:id="1523" w:author="Master Repository Process" w:date="2021-09-18T22:19:00Z">
              <w:r>
                <w:rPr>
                  <w:szCs w:val="22"/>
                </w:rPr>
                <w:delText>173.3</w:delText>
              </w:r>
            </w:del>
          </w:p>
        </w:tc>
        <w:tc>
          <w:tcPr>
            <w:tcW w:w="992" w:type="dxa"/>
            <w:vAlign w:val="bottom"/>
          </w:tcPr>
          <w:p>
            <w:pPr>
              <w:pStyle w:val="yTableNAm"/>
              <w:jc w:val="center"/>
              <w:rPr>
                <w:del w:id="1524" w:author="Master Repository Process" w:date="2021-09-18T22:19:00Z"/>
                <w:szCs w:val="22"/>
              </w:rPr>
            </w:pPr>
            <w:del w:id="1525" w:author="Master Repository Process" w:date="2021-09-18T22:19:00Z">
              <w:r>
                <w:rPr>
                  <w:szCs w:val="22"/>
                </w:rPr>
                <w:delText>238.6</w:delText>
              </w:r>
            </w:del>
          </w:p>
        </w:tc>
        <w:tc>
          <w:tcPr>
            <w:tcW w:w="992" w:type="dxa"/>
            <w:vAlign w:val="bottom"/>
          </w:tcPr>
          <w:p>
            <w:pPr>
              <w:pStyle w:val="yTableNAm"/>
              <w:jc w:val="center"/>
              <w:rPr>
                <w:del w:id="1526" w:author="Master Repository Process" w:date="2021-09-18T22:19:00Z"/>
                <w:szCs w:val="22"/>
              </w:rPr>
            </w:pPr>
            <w:del w:id="1527" w:author="Master Repository Process" w:date="2021-09-18T22:19:00Z">
              <w:r>
                <w:rPr>
                  <w:szCs w:val="22"/>
                </w:rPr>
                <w:delText>308.7</w:delText>
              </w:r>
            </w:del>
          </w:p>
        </w:tc>
        <w:tc>
          <w:tcPr>
            <w:tcW w:w="992" w:type="dxa"/>
            <w:vAlign w:val="bottom"/>
          </w:tcPr>
          <w:p>
            <w:pPr>
              <w:pStyle w:val="yTableNAm"/>
              <w:jc w:val="center"/>
              <w:rPr>
                <w:del w:id="1528" w:author="Master Repository Process" w:date="2021-09-18T22:19:00Z"/>
                <w:szCs w:val="22"/>
              </w:rPr>
            </w:pPr>
            <w:del w:id="1529" w:author="Master Repository Process" w:date="2021-09-18T22:19:00Z">
              <w:r>
                <w:rPr>
                  <w:szCs w:val="22"/>
                </w:rPr>
                <w:delText>409.5</w:delText>
              </w:r>
            </w:del>
          </w:p>
        </w:tc>
        <w:tc>
          <w:tcPr>
            <w:tcW w:w="993" w:type="dxa"/>
            <w:vAlign w:val="bottom"/>
          </w:tcPr>
          <w:p>
            <w:pPr>
              <w:pStyle w:val="yTableNAm"/>
              <w:jc w:val="center"/>
              <w:rPr>
                <w:del w:id="1530" w:author="Master Repository Process" w:date="2021-09-18T22:19:00Z"/>
                <w:szCs w:val="22"/>
              </w:rPr>
            </w:pPr>
            <w:del w:id="1531" w:author="Master Repository Process" w:date="2021-09-18T22:19:00Z">
              <w:r>
                <w:rPr>
                  <w:szCs w:val="22"/>
                </w:rPr>
                <w:delText>535.3</w:delText>
              </w:r>
            </w:del>
          </w:p>
        </w:tc>
      </w:tr>
      <w:tr>
        <w:trPr>
          <w:cantSplit/>
          <w:del w:id="1532" w:author="Master Repository Process" w:date="2021-09-18T22:19:00Z"/>
        </w:trPr>
        <w:tc>
          <w:tcPr>
            <w:tcW w:w="1417" w:type="dxa"/>
          </w:tcPr>
          <w:p>
            <w:pPr>
              <w:pStyle w:val="yTableNAm"/>
              <w:rPr>
                <w:del w:id="1533" w:author="Master Repository Process" w:date="2021-09-18T22:19:00Z"/>
              </w:rPr>
            </w:pPr>
            <w:del w:id="1534" w:author="Master Repository Process" w:date="2021-09-18T22:19:00Z">
              <w:r>
                <w:delText>Over 950 but not over 1 150</w:delText>
              </w:r>
            </w:del>
          </w:p>
        </w:tc>
        <w:tc>
          <w:tcPr>
            <w:tcW w:w="992" w:type="dxa"/>
            <w:vAlign w:val="bottom"/>
          </w:tcPr>
          <w:p>
            <w:pPr>
              <w:pStyle w:val="yTableNAm"/>
              <w:jc w:val="center"/>
              <w:rPr>
                <w:del w:id="1535" w:author="Master Repository Process" w:date="2021-09-18T22:19:00Z"/>
                <w:szCs w:val="22"/>
              </w:rPr>
            </w:pPr>
            <w:del w:id="1536" w:author="Master Repository Process" w:date="2021-09-18T22:19:00Z">
              <w:r>
                <w:rPr>
                  <w:szCs w:val="22"/>
                </w:rPr>
                <w:delText>173.3</w:delText>
              </w:r>
            </w:del>
          </w:p>
        </w:tc>
        <w:tc>
          <w:tcPr>
            <w:tcW w:w="992" w:type="dxa"/>
            <w:vAlign w:val="bottom"/>
          </w:tcPr>
          <w:p>
            <w:pPr>
              <w:pStyle w:val="yTableNAm"/>
              <w:jc w:val="center"/>
              <w:rPr>
                <w:del w:id="1537" w:author="Master Repository Process" w:date="2021-09-18T22:19:00Z"/>
                <w:szCs w:val="22"/>
              </w:rPr>
            </w:pPr>
            <w:del w:id="1538" w:author="Master Repository Process" w:date="2021-09-18T22:19:00Z">
              <w:r>
                <w:rPr>
                  <w:szCs w:val="22"/>
                </w:rPr>
                <w:delText>238.6</w:delText>
              </w:r>
            </w:del>
          </w:p>
        </w:tc>
        <w:tc>
          <w:tcPr>
            <w:tcW w:w="992" w:type="dxa"/>
            <w:vAlign w:val="bottom"/>
          </w:tcPr>
          <w:p>
            <w:pPr>
              <w:pStyle w:val="yTableNAm"/>
              <w:jc w:val="center"/>
              <w:rPr>
                <w:del w:id="1539" w:author="Master Repository Process" w:date="2021-09-18T22:19:00Z"/>
                <w:szCs w:val="22"/>
              </w:rPr>
            </w:pPr>
            <w:del w:id="1540" w:author="Master Repository Process" w:date="2021-09-18T22:19:00Z">
              <w:r>
                <w:rPr>
                  <w:szCs w:val="22"/>
                </w:rPr>
                <w:delText>308.7</w:delText>
              </w:r>
            </w:del>
          </w:p>
        </w:tc>
        <w:tc>
          <w:tcPr>
            <w:tcW w:w="992" w:type="dxa"/>
            <w:vAlign w:val="bottom"/>
          </w:tcPr>
          <w:p>
            <w:pPr>
              <w:pStyle w:val="yTableNAm"/>
              <w:jc w:val="center"/>
              <w:rPr>
                <w:del w:id="1541" w:author="Master Repository Process" w:date="2021-09-18T22:19:00Z"/>
                <w:szCs w:val="22"/>
              </w:rPr>
            </w:pPr>
            <w:del w:id="1542" w:author="Master Repository Process" w:date="2021-09-18T22:19:00Z">
              <w:r>
                <w:rPr>
                  <w:szCs w:val="22"/>
                </w:rPr>
                <w:delText>409.5</w:delText>
              </w:r>
            </w:del>
          </w:p>
        </w:tc>
        <w:tc>
          <w:tcPr>
            <w:tcW w:w="993" w:type="dxa"/>
            <w:vAlign w:val="bottom"/>
          </w:tcPr>
          <w:p>
            <w:pPr>
              <w:pStyle w:val="yTableNAm"/>
              <w:jc w:val="center"/>
              <w:rPr>
                <w:del w:id="1543" w:author="Master Repository Process" w:date="2021-09-18T22:19:00Z"/>
                <w:szCs w:val="22"/>
              </w:rPr>
            </w:pPr>
            <w:del w:id="1544" w:author="Master Repository Process" w:date="2021-09-18T22:19:00Z">
              <w:r>
                <w:rPr>
                  <w:szCs w:val="22"/>
                </w:rPr>
                <w:delText>535.3</w:delText>
              </w:r>
            </w:del>
          </w:p>
        </w:tc>
      </w:tr>
      <w:tr>
        <w:trPr>
          <w:cantSplit/>
          <w:del w:id="1545" w:author="Master Repository Process" w:date="2021-09-18T22:19:00Z"/>
        </w:trPr>
        <w:tc>
          <w:tcPr>
            <w:tcW w:w="1417" w:type="dxa"/>
          </w:tcPr>
          <w:p>
            <w:pPr>
              <w:pStyle w:val="yTableNAm"/>
              <w:rPr>
                <w:del w:id="1546" w:author="Master Repository Process" w:date="2021-09-18T22:19:00Z"/>
              </w:rPr>
            </w:pPr>
            <w:del w:id="1547" w:author="Master Repository Process" w:date="2021-09-18T22:19:00Z">
              <w:r>
                <w:delText>Over 1 150 but not over 1 550</w:delText>
              </w:r>
            </w:del>
          </w:p>
        </w:tc>
        <w:tc>
          <w:tcPr>
            <w:tcW w:w="992" w:type="dxa"/>
            <w:vAlign w:val="bottom"/>
          </w:tcPr>
          <w:p>
            <w:pPr>
              <w:pStyle w:val="yTableNAm"/>
              <w:jc w:val="center"/>
              <w:rPr>
                <w:del w:id="1548" w:author="Master Repository Process" w:date="2021-09-18T22:19:00Z"/>
                <w:szCs w:val="22"/>
              </w:rPr>
            </w:pPr>
            <w:del w:id="1549" w:author="Master Repository Process" w:date="2021-09-18T22:19:00Z">
              <w:r>
                <w:rPr>
                  <w:szCs w:val="22"/>
                </w:rPr>
                <w:delText>190.5</w:delText>
              </w:r>
            </w:del>
          </w:p>
        </w:tc>
        <w:tc>
          <w:tcPr>
            <w:tcW w:w="992" w:type="dxa"/>
            <w:vAlign w:val="bottom"/>
          </w:tcPr>
          <w:p>
            <w:pPr>
              <w:pStyle w:val="yTableNAm"/>
              <w:jc w:val="center"/>
              <w:rPr>
                <w:del w:id="1550" w:author="Master Repository Process" w:date="2021-09-18T22:19:00Z"/>
                <w:szCs w:val="22"/>
              </w:rPr>
            </w:pPr>
            <w:del w:id="1551" w:author="Master Repository Process" w:date="2021-09-18T22:19:00Z">
              <w:r>
                <w:rPr>
                  <w:szCs w:val="22"/>
                </w:rPr>
                <w:delText>267.6</w:delText>
              </w:r>
            </w:del>
          </w:p>
        </w:tc>
        <w:tc>
          <w:tcPr>
            <w:tcW w:w="992" w:type="dxa"/>
            <w:vAlign w:val="bottom"/>
          </w:tcPr>
          <w:p>
            <w:pPr>
              <w:pStyle w:val="yTableNAm"/>
              <w:jc w:val="center"/>
              <w:rPr>
                <w:del w:id="1552" w:author="Master Repository Process" w:date="2021-09-18T22:19:00Z"/>
                <w:szCs w:val="22"/>
              </w:rPr>
            </w:pPr>
            <w:del w:id="1553" w:author="Master Repository Process" w:date="2021-09-18T22:19:00Z">
              <w:r>
                <w:rPr>
                  <w:szCs w:val="22"/>
                </w:rPr>
                <w:delText>350.9</w:delText>
              </w:r>
            </w:del>
          </w:p>
        </w:tc>
        <w:tc>
          <w:tcPr>
            <w:tcW w:w="992" w:type="dxa"/>
            <w:vAlign w:val="bottom"/>
          </w:tcPr>
          <w:p>
            <w:pPr>
              <w:pStyle w:val="yTableNAm"/>
              <w:jc w:val="center"/>
              <w:rPr>
                <w:del w:id="1554" w:author="Master Repository Process" w:date="2021-09-18T22:19:00Z"/>
                <w:szCs w:val="22"/>
              </w:rPr>
            </w:pPr>
            <w:del w:id="1555" w:author="Master Repository Process" w:date="2021-09-18T22:19:00Z">
              <w:r>
                <w:rPr>
                  <w:szCs w:val="22"/>
                </w:rPr>
                <w:delText>479.1</w:delText>
              </w:r>
            </w:del>
          </w:p>
        </w:tc>
        <w:tc>
          <w:tcPr>
            <w:tcW w:w="993" w:type="dxa"/>
            <w:vAlign w:val="bottom"/>
          </w:tcPr>
          <w:p>
            <w:pPr>
              <w:pStyle w:val="yTableNAm"/>
              <w:jc w:val="center"/>
              <w:rPr>
                <w:del w:id="1556" w:author="Master Repository Process" w:date="2021-09-18T22:19:00Z"/>
                <w:szCs w:val="22"/>
              </w:rPr>
            </w:pPr>
            <w:del w:id="1557" w:author="Master Repository Process" w:date="2021-09-18T22:19:00Z">
              <w:r>
                <w:rPr>
                  <w:szCs w:val="22"/>
                </w:rPr>
                <w:delText>636.3</w:delText>
              </w:r>
            </w:del>
          </w:p>
        </w:tc>
      </w:tr>
      <w:tr>
        <w:trPr>
          <w:cantSplit/>
          <w:del w:id="1558" w:author="Master Repository Process" w:date="2021-09-18T22:19:00Z"/>
        </w:trPr>
        <w:tc>
          <w:tcPr>
            <w:tcW w:w="1417" w:type="dxa"/>
          </w:tcPr>
          <w:p>
            <w:pPr>
              <w:pStyle w:val="yTableNAm"/>
              <w:rPr>
                <w:del w:id="1559" w:author="Master Repository Process" w:date="2021-09-18T22:19:00Z"/>
              </w:rPr>
            </w:pPr>
            <w:del w:id="1560" w:author="Master Repository Process" w:date="2021-09-18T22:19:00Z">
              <w:r>
                <w:delText>Over 1 550 but not over 1 950</w:delText>
              </w:r>
            </w:del>
          </w:p>
        </w:tc>
        <w:tc>
          <w:tcPr>
            <w:tcW w:w="992" w:type="dxa"/>
            <w:vAlign w:val="bottom"/>
          </w:tcPr>
          <w:p>
            <w:pPr>
              <w:pStyle w:val="yTableNAm"/>
              <w:jc w:val="center"/>
              <w:rPr>
                <w:del w:id="1561" w:author="Master Repository Process" w:date="2021-09-18T22:19:00Z"/>
                <w:szCs w:val="22"/>
              </w:rPr>
            </w:pPr>
            <w:del w:id="1562" w:author="Master Repository Process" w:date="2021-09-18T22:19:00Z">
              <w:r>
                <w:rPr>
                  <w:szCs w:val="22"/>
                </w:rPr>
                <w:delText>198.5</w:delText>
              </w:r>
            </w:del>
          </w:p>
        </w:tc>
        <w:tc>
          <w:tcPr>
            <w:tcW w:w="992" w:type="dxa"/>
            <w:vAlign w:val="bottom"/>
          </w:tcPr>
          <w:p>
            <w:pPr>
              <w:pStyle w:val="yTableNAm"/>
              <w:jc w:val="center"/>
              <w:rPr>
                <w:del w:id="1563" w:author="Master Repository Process" w:date="2021-09-18T22:19:00Z"/>
                <w:szCs w:val="22"/>
              </w:rPr>
            </w:pPr>
            <w:del w:id="1564" w:author="Master Repository Process" w:date="2021-09-18T22:19:00Z">
              <w:r>
                <w:rPr>
                  <w:szCs w:val="22"/>
                </w:rPr>
                <w:delText>284.7</w:delText>
              </w:r>
            </w:del>
          </w:p>
        </w:tc>
        <w:tc>
          <w:tcPr>
            <w:tcW w:w="992" w:type="dxa"/>
            <w:vAlign w:val="bottom"/>
          </w:tcPr>
          <w:p>
            <w:pPr>
              <w:pStyle w:val="yTableNAm"/>
              <w:jc w:val="center"/>
              <w:rPr>
                <w:del w:id="1565" w:author="Master Repository Process" w:date="2021-09-18T22:19:00Z"/>
                <w:szCs w:val="22"/>
              </w:rPr>
            </w:pPr>
            <w:del w:id="1566" w:author="Master Repository Process" w:date="2021-09-18T22:19:00Z">
              <w:r>
                <w:rPr>
                  <w:szCs w:val="22"/>
                </w:rPr>
                <w:delText>377.5</w:delText>
              </w:r>
            </w:del>
          </w:p>
        </w:tc>
        <w:tc>
          <w:tcPr>
            <w:tcW w:w="992" w:type="dxa"/>
            <w:vAlign w:val="bottom"/>
          </w:tcPr>
          <w:p>
            <w:pPr>
              <w:pStyle w:val="yTableNAm"/>
              <w:jc w:val="center"/>
              <w:rPr>
                <w:del w:id="1567" w:author="Master Repository Process" w:date="2021-09-18T22:19:00Z"/>
                <w:szCs w:val="22"/>
              </w:rPr>
            </w:pPr>
            <w:del w:id="1568" w:author="Master Repository Process" w:date="2021-09-18T22:19:00Z">
              <w:r>
                <w:rPr>
                  <w:szCs w:val="22"/>
                </w:rPr>
                <w:delText>501.9</w:delText>
              </w:r>
            </w:del>
          </w:p>
        </w:tc>
        <w:tc>
          <w:tcPr>
            <w:tcW w:w="993" w:type="dxa"/>
            <w:vAlign w:val="bottom"/>
          </w:tcPr>
          <w:p>
            <w:pPr>
              <w:pStyle w:val="yTableNAm"/>
              <w:jc w:val="center"/>
              <w:rPr>
                <w:del w:id="1569" w:author="Master Repository Process" w:date="2021-09-18T22:19:00Z"/>
                <w:szCs w:val="22"/>
              </w:rPr>
            </w:pPr>
            <w:del w:id="1570" w:author="Master Repository Process" w:date="2021-09-18T22:19:00Z">
              <w:r>
                <w:rPr>
                  <w:szCs w:val="22"/>
                </w:rPr>
                <w:delText>659.2</w:delText>
              </w:r>
            </w:del>
          </w:p>
        </w:tc>
      </w:tr>
      <w:tr>
        <w:trPr>
          <w:cantSplit/>
          <w:del w:id="1571" w:author="Master Repository Process" w:date="2021-09-18T22:19:00Z"/>
        </w:trPr>
        <w:tc>
          <w:tcPr>
            <w:tcW w:w="1417" w:type="dxa"/>
            <w:tcBorders>
              <w:bottom w:val="single" w:sz="4" w:space="0" w:color="auto"/>
            </w:tcBorders>
          </w:tcPr>
          <w:p>
            <w:pPr>
              <w:pStyle w:val="yTableNAm"/>
              <w:rPr>
                <w:del w:id="1572" w:author="Master Repository Process" w:date="2021-09-18T22:19:00Z"/>
              </w:rPr>
            </w:pPr>
            <w:del w:id="1573" w:author="Master Repository Process" w:date="2021-09-18T22:19:00Z">
              <w:r>
                <w:delText>Over 1 950</w:delText>
              </w:r>
            </w:del>
          </w:p>
        </w:tc>
        <w:tc>
          <w:tcPr>
            <w:tcW w:w="992" w:type="dxa"/>
            <w:tcBorders>
              <w:bottom w:val="single" w:sz="4" w:space="0" w:color="auto"/>
            </w:tcBorders>
            <w:vAlign w:val="bottom"/>
          </w:tcPr>
          <w:p>
            <w:pPr>
              <w:pStyle w:val="yTableNAm"/>
              <w:jc w:val="center"/>
              <w:rPr>
                <w:del w:id="1574" w:author="Master Repository Process" w:date="2021-09-18T22:19:00Z"/>
                <w:szCs w:val="22"/>
              </w:rPr>
            </w:pPr>
            <w:del w:id="1575" w:author="Master Repository Process" w:date="2021-09-18T22:19:00Z">
              <w:r>
                <w:rPr>
                  <w:szCs w:val="22"/>
                </w:rPr>
                <w:delText>208.3</w:delText>
              </w:r>
            </w:del>
          </w:p>
        </w:tc>
        <w:tc>
          <w:tcPr>
            <w:tcW w:w="992" w:type="dxa"/>
            <w:tcBorders>
              <w:bottom w:val="single" w:sz="4" w:space="0" w:color="auto"/>
            </w:tcBorders>
            <w:vAlign w:val="bottom"/>
          </w:tcPr>
          <w:p>
            <w:pPr>
              <w:pStyle w:val="yTableNAm"/>
              <w:jc w:val="center"/>
              <w:rPr>
                <w:del w:id="1576" w:author="Master Repository Process" w:date="2021-09-18T22:19:00Z"/>
                <w:szCs w:val="22"/>
              </w:rPr>
            </w:pPr>
            <w:del w:id="1577" w:author="Master Repository Process" w:date="2021-09-18T22:19:00Z">
              <w:r>
                <w:rPr>
                  <w:szCs w:val="22"/>
                </w:rPr>
                <w:delText>309.4</w:delText>
              </w:r>
            </w:del>
          </w:p>
        </w:tc>
        <w:tc>
          <w:tcPr>
            <w:tcW w:w="992" w:type="dxa"/>
            <w:tcBorders>
              <w:bottom w:val="single" w:sz="4" w:space="0" w:color="auto"/>
            </w:tcBorders>
            <w:vAlign w:val="bottom"/>
          </w:tcPr>
          <w:p>
            <w:pPr>
              <w:pStyle w:val="yTableNAm"/>
              <w:jc w:val="center"/>
              <w:rPr>
                <w:del w:id="1578" w:author="Master Repository Process" w:date="2021-09-18T22:19:00Z"/>
                <w:szCs w:val="22"/>
              </w:rPr>
            </w:pPr>
            <w:del w:id="1579" w:author="Master Repository Process" w:date="2021-09-18T22:19:00Z">
              <w:r>
                <w:rPr>
                  <w:szCs w:val="22"/>
                </w:rPr>
                <w:delText>400.3</w:delText>
              </w:r>
            </w:del>
          </w:p>
        </w:tc>
        <w:tc>
          <w:tcPr>
            <w:tcW w:w="992" w:type="dxa"/>
            <w:tcBorders>
              <w:bottom w:val="single" w:sz="4" w:space="0" w:color="auto"/>
            </w:tcBorders>
            <w:vAlign w:val="bottom"/>
          </w:tcPr>
          <w:p>
            <w:pPr>
              <w:pStyle w:val="yTableNAm"/>
              <w:jc w:val="center"/>
              <w:rPr>
                <w:del w:id="1580" w:author="Master Repository Process" w:date="2021-09-18T22:19:00Z"/>
                <w:szCs w:val="22"/>
              </w:rPr>
            </w:pPr>
            <w:del w:id="1581" w:author="Master Repository Process" w:date="2021-09-18T22:19:00Z">
              <w:r>
                <w:rPr>
                  <w:szCs w:val="22"/>
                </w:rPr>
                <w:delText>524.7</w:delText>
              </w:r>
            </w:del>
          </w:p>
        </w:tc>
        <w:tc>
          <w:tcPr>
            <w:tcW w:w="993" w:type="dxa"/>
            <w:tcBorders>
              <w:bottom w:val="single" w:sz="4" w:space="0" w:color="auto"/>
            </w:tcBorders>
            <w:vAlign w:val="bottom"/>
          </w:tcPr>
          <w:p>
            <w:pPr>
              <w:pStyle w:val="yTableNAm"/>
              <w:jc w:val="center"/>
              <w:rPr>
                <w:del w:id="1582" w:author="Master Repository Process" w:date="2021-09-18T22:19:00Z"/>
                <w:szCs w:val="22"/>
              </w:rPr>
            </w:pPr>
            <w:del w:id="1583" w:author="Master Repository Process" w:date="2021-09-18T22:19:00Z">
              <w:r>
                <w:rPr>
                  <w:szCs w:val="22"/>
                </w:rPr>
                <w:delText>678.2</w:delText>
              </w:r>
            </w:del>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yTableNAm"/>
            </w:pPr>
            <w:r>
              <w:rPr>
                <w:b/>
                <w:bCs/>
              </w:rPr>
              <w:t>23.</w:t>
            </w:r>
          </w:p>
        </w:tc>
        <w:tc>
          <w:tcPr>
            <w:tcW w:w="4237" w:type="dxa"/>
          </w:tcPr>
          <w:p>
            <w:pPr>
              <w:pStyle w:val="yTableNAm"/>
            </w:pPr>
            <w:r>
              <w:rPr>
                <w:b/>
                <w:bCs/>
              </w:rPr>
              <w:t>Community residential</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(1)</w:t>
            </w:r>
            <w:r>
              <w:tab/>
              <w:t>For each kilolitre of water supplied to a discrete residential unit as determined under by</w:t>
            </w:r>
            <w:r>
              <w:noBreakHyphen/>
              <w:t>law 16 that is in the metropolitan area —</w:t>
            </w:r>
          </w:p>
        </w:tc>
        <w:tc>
          <w:tcPr>
            <w:tcW w:w="1292" w:type="dxa"/>
            <w:vAlign w:val="bottom"/>
          </w:tcPr>
          <w:p>
            <w:pPr>
              <w:pStyle w:val="yTableNAm"/>
            </w:pP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84" w:author="Master Repository Process" w:date="2021-09-18T22:19:00Z">
              <w:r>
                <w:rPr>
                  <w:spacing w:val="-1"/>
                </w:rPr>
                <w:tab/>
              </w:r>
            </w:del>
            <w:r>
              <w:rPr>
                <w:spacing w:val="-1"/>
              </w:rPr>
              <w:tab/>
              <w:t xml:space="preserve">up to 150 kL </w:t>
            </w:r>
            <w:r>
              <w:rPr>
                <w:spacing w:val="-1"/>
              </w:rPr>
              <w:tab/>
            </w:r>
          </w:p>
        </w:tc>
        <w:tc>
          <w:tcPr>
            <w:tcW w:w="1292" w:type="dxa"/>
            <w:vAlign w:val="bottom"/>
          </w:tcPr>
          <w:p>
            <w:pPr>
              <w:pStyle w:val="yTableNAm"/>
            </w:pPr>
            <w:del w:id="1585" w:author="Master Repository Process" w:date="2021-09-18T22:19:00Z">
              <w:r>
                <w:rPr>
                  <w:szCs w:val="22"/>
                </w:rPr>
                <w:delText>59.6</w:delText>
              </w:r>
            </w:del>
            <w:ins w:id="1586" w:author="Master Repository Process" w:date="2021-09-18T22:19:00Z">
              <w:r>
                <w:rPr>
                  <w:szCs w:val="22"/>
                </w:rPr>
                <w:t>66.8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87" w:author="Master Repository Process" w:date="2021-09-18T22:19:00Z">
              <w:r>
                <w:rPr>
                  <w:spacing w:val="-1"/>
                </w:rPr>
                <w:tab/>
              </w:r>
            </w:del>
            <w:r>
              <w:rPr>
                <w:spacing w:val="-1"/>
              </w:rPr>
              <w:tab/>
              <w:t xml:space="preserve">over 150 but not over 350 kL </w:t>
            </w:r>
            <w:r>
              <w:rPr>
                <w:spacing w:val="-1"/>
              </w:rPr>
              <w:tab/>
            </w:r>
          </w:p>
        </w:tc>
        <w:tc>
          <w:tcPr>
            <w:tcW w:w="1292" w:type="dxa"/>
            <w:vAlign w:val="bottom"/>
          </w:tcPr>
          <w:p>
            <w:pPr>
              <w:pStyle w:val="yTableNAm"/>
            </w:pPr>
            <w:del w:id="1588" w:author="Master Repository Process" w:date="2021-09-18T22:19:00Z">
              <w:r>
                <w:rPr>
                  <w:szCs w:val="22"/>
                </w:rPr>
                <w:delText>153.5</w:delText>
              </w:r>
            </w:del>
            <w:ins w:id="1589"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90" w:author="Master Repository Process" w:date="2021-09-18T22:19:00Z">
              <w:r>
                <w:rPr>
                  <w:spacing w:val="-1"/>
                </w:rPr>
                <w:tab/>
              </w:r>
            </w:del>
            <w:r>
              <w:rPr>
                <w:spacing w:val="-1"/>
              </w:rPr>
              <w:tab/>
              <w:t xml:space="preserve">over 350 but not over 500 kL </w:t>
            </w:r>
            <w:r>
              <w:rPr>
                <w:spacing w:val="-1"/>
              </w:rPr>
              <w:tab/>
            </w:r>
          </w:p>
        </w:tc>
        <w:tc>
          <w:tcPr>
            <w:tcW w:w="1292" w:type="dxa"/>
            <w:vAlign w:val="bottom"/>
          </w:tcPr>
          <w:p>
            <w:pPr>
              <w:pStyle w:val="yTableNAm"/>
            </w:pPr>
            <w:del w:id="1591" w:author="Master Repository Process" w:date="2021-09-18T22:19:00Z">
              <w:r>
                <w:rPr>
                  <w:szCs w:val="22"/>
                </w:rPr>
                <w:delText>158.2</w:delText>
              </w:r>
            </w:del>
            <w:ins w:id="1592" w:author="Master Repository Process" w:date="2021-09-18T22:19:00Z">
              <w:r>
                <w:rPr>
                  <w:szCs w:val="22"/>
                </w:rPr>
                <w:t>174.7</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93" w:author="Master Repository Process" w:date="2021-09-18T22:19:00Z">
              <w:r>
                <w:rPr>
                  <w:spacing w:val="-1"/>
                </w:rPr>
                <w:tab/>
              </w:r>
            </w:del>
            <w:r>
              <w:rPr>
                <w:spacing w:val="-1"/>
              </w:rPr>
              <w:tab/>
              <w:t xml:space="preserve">over 500 but not over 550 kL </w:t>
            </w:r>
            <w:r>
              <w:rPr>
                <w:spacing w:val="-1"/>
              </w:rPr>
              <w:tab/>
            </w:r>
          </w:p>
        </w:tc>
        <w:tc>
          <w:tcPr>
            <w:tcW w:w="1292" w:type="dxa"/>
            <w:vAlign w:val="bottom"/>
          </w:tcPr>
          <w:p>
            <w:pPr>
              <w:pStyle w:val="yTableNAm"/>
            </w:pPr>
            <w:del w:id="1594" w:author="Master Repository Process" w:date="2021-09-18T22:19:00Z">
              <w:r>
                <w:rPr>
                  <w:szCs w:val="22"/>
                </w:rPr>
                <w:delText>190.1</w:delText>
              </w:r>
            </w:del>
            <w:ins w:id="1595"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96" w:author="Master Repository Process" w:date="2021-09-18T22:19:00Z">
              <w:r>
                <w:rPr>
                  <w:spacing w:val="-1"/>
                </w:rPr>
                <w:tab/>
              </w:r>
            </w:del>
            <w:r>
              <w:rPr>
                <w:spacing w:val="-1"/>
              </w:rPr>
              <w:tab/>
              <w:t xml:space="preserve">over 550 but not over 950 kL </w:t>
            </w:r>
            <w:r>
              <w:rPr>
                <w:spacing w:val="-1"/>
              </w:rPr>
              <w:tab/>
            </w:r>
          </w:p>
        </w:tc>
        <w:tc>
          <w:tcPr>
            <w:tcW w:w="1292" w:type="dxa"/>
            <w:vAlign w:val="bottom"/>
          </w:tcPr>
          <w:p>
            <w:pPr>
              <w:pStyle w:val="yTableNAm"/>
            </w:pPr>
            <w:del w:id="1597" w:author="Master Repository Process" w:date="2021-09-18T22:19:00Z">
              <w:r>
                <w:rPr>
                  <w:szCs w:val="22"/>
                </w:rPr>
                <w:delText>208.2</w:delText>
              </w:r>
            </w:del>
            <w:ins w:id="1598"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016"/>
                <w:tab w:val="right" w:leader="dot" w:pos="4020"/>
              </w:tabs>
              <w:ind w:left="776" w:hanging="776"/>
            </w:pPr>
            <w:del w:id="1599" w:author="Master Repository Process" w:date="2021-09-18T22:19:00Z">
              <w:r>
                <w:rPr>
                  <w:spacing w:val="-1"/>
                </w:rPr>
                <w:tab/>
              </w:r>
            </w:del>
            <w:r>
              <w:rPr>
                <w:spacing w:val="-1"/>
              </w:rPr>
              <w:tab/>
              <w:t xml:space="preserve">over 950 kL </w:t>
            </w:r>
            <w:r>
              <w:rPr>
                <w:spacing w:val="-1"/>
              </w:rPr>
              <w:tab/>
            </w:r>
          </w:p>
        </w:tc>
        <w:tc>
          <w:tcPr>
            <w:tcW w:w="1292" w:type="dxa"/>
            <w:vAlign w:val="bottom"/>
          </w:tcPr>
          <w:p>
            <w:pPr>
              <w:pStyle w:val="yTableNAm"/>
            </w:pPr>
            <w:del w:id="1600" w:author="Master Repository Process" w:date="2021-09-18T22:19:00Z">
              <w:r>
                <w:rPr>
                  <w:szCs w:val="22"/>
                </w:rPr>
                <w:delText>216.7</w:delText>
              </w:r>
            </w:del>
            <w:ins w:id="1601" w:author="Master Repository Process" w:date="2021-09-18T22:19:00Z">
              <w:r>
                <w:rPr>
                  <w:szCs w:val="22"/>
                </w:rPr>
                <w:t>239.8</w:t>
              </w:r>
            </w:ins>
            <w:r>
              <w:rPr>
                <w:szCs w:val="22"/>
              </w:rPr>
              <w:t xml:space="preserve"> cents</w:t>
            </w:r>
          </w:p>
        </w:tc>
      </w:tr>
      <w:tr>
        <w:trPr>
          <w:cantSplit/>
        </w:trPr>
        <w:tc>
          <w:tcPr>
            <w:tcW w:w="850" w:type="dxa"/>
          </w:tcPr>
          <w:p>
            <w:pPr>
              <w:pStyle w:val="zyTableNAm"/>
            </w:pPr>
          </w:p>
        </w:tc>
        <w:tc>
          <w:tcPr>
            <w:tcW w:w="4237" w:type="dxa"/>
          </w:tcPr>
          <w:p>
            <w:pPr>
              <w:pStyle w:val="yTableNAm"/>
              <w:tabs>
                <w:tab w:val="clear" w:pos="567"/>
                <w:tab w:val="left" w:pos="176"/>
              </w:tabs>
              <w:ind w:left="656" w:hanging="656"/>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92" w:type="dxa"/>
            <w:vAlign w:val="bottom"/>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(c/kL)</w:t>
            </w:r>
          </w:p>
        </w:tc>
        <w:tc>
          <w:tcPr>
            <w:tcW w:w="992" w:type="dxa"/>
            <w:tcBorders>
              <w:top w:val="single" w:sz="4" w:space="0" w:color="auto"/>
              <w:bottom w:val="single" w:sz="4" w:space="0" w:color="auto"/>
            </w:tcBorders>
          </w:tcPr>
          <w:p>
            <w:pPr>
              <w:pStyle w:val="yTableNAm"/>
              <w:jc w:val="center"/>
            </w:pPr>
            <w:r>
              <w:rPr>
                <w:b/>
                <w:bCs/>
                <w:szCs w:val="22"/>
              </w:rPr>
              <w:t>Class 2 (c/kL)</w:t>
            </w:r>
          </w:p>
        </w:tc>
        <w:tc>
          <w:tcPr>
            <w:tcW w:w="992" w:type="dxa"/>
            <w:tcBorders>
              <w:top w:val="single" w:sz="4" w:space="0" w:color="auto"/>
              <w:bottom w:val="single" w:sz="4" w:space="0" w:color="auto"/>
            </w:tcBorders>
          </w:tcPr>
          <w:p>
            <w:pPr>
              <w:pStyle w:val="yTableNAm"/>
              <w:jc w:val="center"/>
            </w:pPr>
            <w:r>
              <w:rPr>
                <w:b/>
                <w:bCs/>
                <w:szCs w:val="22"/>
              </w:rPr>
              <w:t>Class 3 (c/kL)</w:t>
            </w:r>
          </w:p>
        </w:tc>
        <w:tc>
          <w:tcPr>
            <w:tcW w:w="992" w:type="dxa"/>
            <w:tcBorders>
              <w:top w:val="single" w:sz="4" w:space="0" w:color="auto"/>
              <w:bottom w:val="single" w:sz="4" w:space="0" w:color="auto"/>
            </w:tcBorders>
          </w:tcPr>
          <w:p>
            <w:pPr>
              <w:pStyle w:val="yTableNAm"/>
              <w:jc w:val="center"/>
            </w:pPr>
            <w:r>
              <w:rPr>
                <w:b/>
                <w:bCs/>
                <w:szCs w:val="22"/>
              </w:rPr>
              <w:t>Class 4 (c/kL)</w:t>
            </w:r>
          </w:p>
        </w:tc>
        <w:tc>
          <w:tcPr>
            <w:tcW w:w="99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7" w:type="dxa"/>
          </w:tcPr>
          <w:p>
            <w:pPr>
              <w:pStyle w:val="yTableNAm"/>
            </w:pPr>
            <w:r>
              <w:rPr>
                <w:szCs w:val="22"/>
              </w:rPr>
              <w:t>Up to 150</w:t>
            </w:r>
          </w:p>
        </w:tc>
        <w:tc>
          <w:tcPr>
            <w:tcW w:w="992" w:type="dxa"/>
            <w:vAlign w:val="bottom"/>
          </w:tcPr>
          <w:p>
            <w:pPr>
              <w:pStyle w:val="yTableNAm"/>
              <w:jc w:val="center"/>
            </w:pPr>
            <w:del w:id="1602" w:author="Master Repository Process" w:date="2021-09-18T22:19:00Z">
              <w:r>
                <w:rPr>
                  <w:szCs w:val="22"/>
                </w:rPr>
                <w:delText>46.4</w:delText>
              </w:r>
            </w:del>
            <w:ins w:id="1603" w:author="Master Repository Process" w:date="2021-09-18T22:19:00Z">
              <w:r>
                <w:rPr>
                  <w:szCs w:val="22"/>
                </w:rPr>
                <w:t>52.0</w:t>
              </w:r>
            </w:ins>
          </w:p>
        </w:tc>
        <w:tc>
          <w:tcPr>
            <w:tcW w:w="992" w:type="dxa"/>
            <w:vAlign w:val="bottom"/>
          </w:tcPr>
          <w:p>
            <w:pPr>
              <w:pStyle w:val="yTableNAm"/>
              <w:jc w:val="center"/>
            </w:pPr>
            <w:del w:id="1604" w:author="Master Repository Process" w:date="2021-09-18T22:19:00Z">
              <w:r>
                <w:rPr>
                  <w:szCs w:val="22"/>
                </w:rPr>
                <w:delText>59.6</w:delText>
              </w:r>
            </w:del>
            <w:ins w:id="1605" w:author="Master Repository Process" w:date="2021-09-18T22:19:00Z">
              <w:r>
                <w:rPr>
                  <w:szCs w:val="22"/>
                </w:rPr>
                <w:t>66.8</w:t>
              </w:r>
            </w:ins>
          </w:p>
        </w:tc>
        <w:tc>
          <w:tcPr>
            <w:tcW w:w="992" w:type="dxa"/>
            <w:vAlign w:val="bottom"/>
          </w:tcPr>
          <w:p>
            <w:pPr>
              <w:pStyle w:val="yTableNAm"/>
              <w:jc w:val="center"/>
            </w:pPr>
            <w:del w:id="1606" w:author="Master Repository Process" w:date="2021-09-18T22:19:00Z">
              <w:r>
                <w:rPr>
                  <w:szCs w:val="22"/>
                </w:rPr>
                <w:delText>59.6</w:delText>
              </w:r>
            </w:del>
            <w:ins w:id="1607" w:author="Master Repository Process" w:date="2021-09-18T22:19:00Z">
              <w:r>
                <w:rPr>
                  <w:szCs w:val="22"/>
                </w:rPr>
                <w:t>66.8</w:t>
              </w:r>
            </w:ins>
          </w:p>
        </w:tc>
        <w:tc>
          <w:tcPr>
            <w:tcW w:w="992" w:type="dxa"/>
            <w:vAlign w:val="bottom"/>
          </w:tcPr>
          <w:p>
            <w:pPr>
              <w:pStyle w:val="yTableNAm"/>
              <w:jc w:val="center"/>
            </w:pPr>
            <w:del w:id="1608" w:author="Master Repository Process" w:date="2021-09-18T22:19:00Z">
              <w:r>
                <w:rPr>
                  <w:szCs w:val="22"/>
                </w:rPr>
                <w:delText>59.6</w:delText>
              </w:r>
            </w:del>
            <w:ins w:id="1609" w:author="Master Repository Process" w:date="2021-09-18T22:19:00Z">
              <w:r>
                <w:rPr>
                  <w:szCs w:val="22"/>
                </w:rPr>
                <w:t>66.8</w:t>
              </w:r>
            </w:ins>
          </w:p>
        </w:tc>
        <w:tc>
          <w:tcPr>
            <w:tcW w:w="994" w:type="dxa"/>
            <w:vAlign w:val="bottom"/>
          </w:tcPr>
          <w:p>
            <w:pPr>
              <w:pStyle w:val="yTableNAm"/>
              <w:jc w:val="center"/>
            </w:pPr>
            <w:del w:id="1610" w:author="Master Repository Process" w:date="2021-09-18T22:19:00Z">
              <w:r>
                <w:rPr>
                  <w:szCs w:val="22"/>
                </w:rPr>
                <w:delText>59.6</w:delText>
              </w:r>
            </w:del>
            <w:ins w:id="1611" w:author="Master Repository Process" w:date="2021-09-18T22:19:00Z">
              <w:r>
                <w:rPr>
                  <w:szCs w:val="22"/>
                </w:rPr>
                <w:t>66.8</w:t>
              </w:r>
            </w:ins>
          </w:p>
        </w:tc>
      </w:tr>
      <w:tr>
        <w:trPr>
          <w:cantSplit/>
        </w:trPr>
        <w:tc>
          <w:tcPr>
            <w:tcW w:w="1417" w:type="dxa"/>
          </w:tcPr>
          <w:p>
            <w:pPr>
              <w:pStyle w:val="yTableNAm"/>
            </w:pPr>
            <w:r>
              <w:rPr>
                <w:szCs w:val="22"/>
              </w:rPr>
              <w:t>Over 150 but not over 300</w:t>
            </w:r>
          </w:p>
        </w:tc>
        <w:tc>
          <w:tcPr>
            <w:tcW w:w="992" w:type="dxa"/>
            <w:vAlign w:val="bottom"/>
          </w:tcPr>
          <w:p>
            <w:pPr>
              <w:pStyle w:val="yTableNAm"/>
              <w:jc w:val="center"/>
            </w:pPr>
            <w:del w:id="1612" w:author="Master Repository Process" w:date="2021-09-18T22:19:00Z">
              <w:r>
                <w:rPr>
                  <w:szCs w:val="22"/>
                </w:rPr>
                <w:delText>59.6</w:delText>
              </w:r>
            </w:del>
            <w:ins w:id="1613" w:author="Master Repository Process" w:date="2021-09-18T22:19:00Z">
              <w:r>
                <w:rPr>
                  <w:szCs w:val="22"/>
                </w:rPr>
                <w:t>67.8</w:t>
              </w:r>
            </w:ins>
          </w:p>
        </w:tc>
        <w:tc>
          <w:tcPr>
            <w:tcW w:w="992" w:type="dxa"/>
            <w:vAlign w:val="bottom"/>
          </w:tcPr>
          <w:p>
            <w:pPr>
              <w:pStyle w:val="yTableNAm"/>
              <w:jc w:val="center"/>
            </w:pPr>
            <w:del w:id="1614" w:author="Master Repository Process" w:date="2021-09-18T22:19:00Z">
              <w:r>
                <w:rPr>
                  <w:szCs w:val="22"/>
                </w:rPr>
                <w:delText>76.8</w:delText>
              </w:r>
            </w:del>
            <w:ins w:id="1615" w:author="Master Repository Process" w:date="2021-09-18T22:19:00Z">
              <w:r>
                <w:rPr>
                  <w:szCs w:val="22"/>
                </w:rPr>
                <w:t>87.4</w:t>
              </w:r>
            </w:ins>
          </w:p>
        </w:tc>
        <w:tc>
          <w:tcPr>
            <w:tcW w:w="992" w:type="dxa"/>
            <w:vAlign w:val="bottom"/>
          </w:tcPr>
          <w:p>
            <w:pPr>
              <w:pStyle w:val="yTableNAm"/>
              <w:jc w:val="center"/>
            </w:pPr>
            <w:del w:id="1616" w:author="Master Repository Process" w:date="2021-09-18T22:19:00Z">
              <w:r>
                <w:rPr>
                  <w:szCs w:val="22"/>
                </w:rPr>
                <w:delText>76.8</w:delText>
              </w:r>
            </w:del>
            <w:ins w:id="1617" w:author="Master Repository Process" w:date="2021-09-18T22:19:00Z">
              <w:r>
                <w:rPr>
                  <w:szCs w:val="22"/>
                </w:rPr>
                <w:t>87.4</w:t>
              </w:r>
            </w:ins>
          </w:p>
        </w:tc>
        <w:tc>
          <w:tcPr>
            <w:tcW w:w="992" w:type="dxa"/>
            <w:vAlign w:val="bottom"/>
          </w:tcPr>
          <w:p>
            <w:pPr>
              <w:pStyle w:val="yTableNAm"/>
              <w:jc w:val="center"/>
            </w:pPr>
            <w:del w:id="1618" w:author="Master Repository Process" w:date="2021-09-18T22:19:00Z">
              <w:r>
                <w:rPr>
                  <w:szCs w:val="22"/>
                </w:rPr>
                <w:delText>76.8</w:delText>
              </w:r>
            </w:del>
            <w:ins w:id="1619" w:author="Master Repository Process" w:date="2021-09-18T22:19:00Z">
              <w:r>
                <w:rPr>
                  <w:szCs w:val="22"/>
                </w:rPr>
                <w:t>87.4</w:t>
              </w:r>
            </w:ins>
          </w:p>
        </w:tc>
        <w:tc>
          <w:tcPr>
            <w:tcW w:w="994" w:type="dxa"/>
            <w:vAlign w:val="bottom"/>
          </w:tcPr>
          <w:p>
            <w:pPr>
              <w:pStyle w:val="yTableNAm"/>
              <w:jc w:val="center"/>
            </w:pPr>
            <w:del w:id="1620" w:author="Master Repository Process" w:date="2021-09-18T22:19:00Z">
              <w:r>
                <w:rPr>
                  <w:szCs w:val="22"/>
                </w:rPr>
                <w:delText>76.8</w:delText>
              </w:r>
            </w:del>
            <w:ins w:id="1621" w:author="Master Repository Process" w:date="2021-09-18T22:19:00Z">
              <w:r>
                <w:rPr>
                  <w:szCs w:val="22"/>
                </w:rPr>
                <w:t>87.4</w:t>
              </w:r>
            </w:ins>
          </w:p>
        </w:tc>
      </w:tr>
      <w:tr>
        <w:trPr>
          <w:cantSplit/>
        </w:trPr>
        <w:tc>
          <w:tcPr>
            <w:tcW w:w="1417" w:type="dxa"/>
          </w:tcPr>
          <w:p>
            <w:pPr>
              <w:pStyle w:val="yTableNAm"/>
            </w:pPr>
            <w:r>
              <w:rPr>
                <w:szCs w:val="22"/>
              </w:rPr>
              <w:t>Over 300 but not over 350</w:t>
            </w:r>
          </w:p>
        </w:tc>
        <w:tc>
          <w:tcPr>
            <w:tcW w:w="992" w:type="dxa"/>
            <w:vAlign w:val="bottom"/>
          </w:tcPr>
          <w:p>
            <w:pPr>
              <w:pStyle w:val="yTableNAm"/>
              <w:jc w:val="center"/>
            </w:pPr>
            <w:del w:id="1622" w:author="Master Repository Process" w:date="2021-09-18T22:19:00Z">
              <w:r>
                <w:rPr>
                  <w:szCs w:val="22"/>
                </w:rPr>
                <w:delText>62.9</w:delText>
              </w:r>
            </w:del>
            <w:ins w:id="1623" w:author="Master Repository Process" w:date="2021-09-18T22:19:00Z">
              <w:r>
                <w:rPr>
                  <w:szCs w:val="22"/>
                </w:rPr>
                <w:t>73.8</w:t>
              </w:r>
            </w:ins>
          </w:p>
        </w:tc>
        <w:tc>
          <w:tcPr>
            <w:tcW w:w="992" w:type="dxa"/>
            <w:vAlign w:val="bottom"/>
          </w:tcPr>
          <w:p>
            <w:pPr>
              <w:pStyle w:val="yTableNAm"/>
              <w:jc w:val="center"/>
            </w:pPr>
            <w:del w:id="1624" w:author="Master Repository Process" w:date="2021-09-18T22:19:00Z">
              <w:r>
                <w:rPr>
                  <w:szCs w:val="22"/>
                </w:rPr>
                <w:delText>84.0</w:delText>
              </w:r>
            </w:del>
            <w:ins w:id="1625" w:author="Master Repository Process" w:date="2021-09-18T22:19:00Z">
              <w:r>
                <w:rPr>
                  <w:szCs w:val="22"/>
                </w:rPr>
                <w:t>102.1</w:t>
              </w:r>
            </w:ins>
          </w:p>
        </w:tc>
        <w:tc>
          <w:tcPr>
            <w:tcW w:w="992" w:type="dxa"/>
            <w:vAlign w:val="bottom"/>
          </w:tcPr>
          <w:p>
            <w:pPr>
              <w:pStyle w:val="yTableNAm"/>
              <w:jc w:val="center"/>
            </w:pPr>
            <w:del w:id="1626" w:author="Master Repository Process" w:date="2021-09-18T22:19:00Z">
              <w:r>
                <w:rPr>
                  <w:szCs w:val="22"/>
                </w:rPr>
                <w:delText>103.2</w:delText>
              </w:r>
            </w:del>
            <w:ins w:id="1627" w:author="Master Repository Process" w:date="2021-09-18T22:19:00Z">
              <w:r>
                <w:rPr>
                  <w:szCs w:val="22"/>
                </w:rPr>
                <w:t>130.1</w:t>
              </w:r>
            </w:ins>
          </w:p>
        </w:tc>
        <w:tc>
          <w:tcPr>
            <w:tcW w:w="992" w:type="dxa"/>
            <w:vAlign w:val="bottom"/>
          </w:tcPr>
          <w:p>
            <w:pPr>
              <w:pStyle w:val="yTableNAm"/>
              <w:jc w:val="center"/>
            </w:pPr>
            <w:del w:id="1628" w:author="Master Repository Process" w:date="2021-09-18T22:19:00Z">
              <w:r>
                <w:rPr>
                  <w:szCs w:val="22"/>
                </w:rPr>
                <w:delText>120.4</w:delText>
              </w:r>
            </w:del>
            <w:ins w:id="1629" w:author="Master Repository Process" w:date="2021-09-18T22:19:00Z">
              <w:r>
                <w:rPr>
                  <w:szCs w:val="22"/>
                </w:rPr>
                <w:t>153.1</w:t>
              </w:r>
            </w:ins>
          </w:p>
        </w:tc>
        <w:tc>
          <w:tcPr>
            <w:tcW w:w="994" w:type="dxa"/>
            <w:vAlign w:val="bottom"/>
          </w:tcPr>
          <w:p>
            <w:pPr>
              <w:pStyle w:val="yTableNAm"/>
              <w:jc w:val="center"/>
            </w:pPr>
            <w:del w:id="1630" w:author="Master Repository Process" w:date="2021-09-18T22:19:00Z">
              <w:r>
                <w:rPr>
                  <w:szCs w:val="22"/>
                </w:rPr>
                <w:delText>139.1</w:delText>
              </w:r>
            </w:del>
            <w:ins w:id="1631" w:author="Master Repository Process" w:date="2021-09-18T22:19:00Z">
              <w:r>
                <w:rPr>
                  <w:szCs w:val="22"/>
                </w:rPr>
                <w:t>180.0</w:t>
              </w:r>
            </w:ins>
          </w:p>
        </w:tc>
      </w:tr>
      <w:tr>
        <w:trPr>
          <w:cantSplit/>
        </w:trPr>
        <w:tc>
          <w:tcPr>
            <w:tcW w:w="1417" w:type="dxa"/>
          </w:tcPr>
          <w:p>
            <w:pPr>
              <w:pStyle w:val="yTableNAm"/>
            </w:pPr>
            <w:r>
              <w:rPr>
                <w:szCs w:val="22"/>
              </w:rPr>
              <w:t>Over 350 but not over 400</w:t>
            </w:r>
          </w:p>
        </w:tc>
        <w:tc>
          <w:tcPr>
            <w:tcW w:w="992" w:type="dxa"/>
            <w:vAlign w:val="bottom"/>
          </w:tcPr>
          <w:p>
            <w:pPr>
              <w:pStyle w:val="yTableNAm"/>
              <w:jc w:val="center"/>
            </w:pPr>
            <w:del w:id="1632" w:author="Master Repository Process" w:date="2021-09-18T22:19:00Z">
              <w:r>
                <w:rPr>
                  <w:szCs w:val="22"/>
                </w:rPr>
                <w:delText>64.6</w:delText>
              </w:r>
            </w:del>
            <w:ins w:id="1633" w:author="Master Repository Process" w:date="2021-09-18T22:19:00Z">
              <w:r>
                <w:rPr>
                  <w:szCs w:val="22"/>
                </w:rPr>
                <w:t>73.8</w:t>
              </w:r>
            </w:ins>
          </w:p>
        </w:tc>
        <w:tc>
          <w:tcPr>
            <w:tcW w:w="992" w:type="dxa"/>
            <w:vAlign w:val="bottom"/>
          </w:tcPr>
          <w:p>
            <w:pPr>
              <w:pStyle w:val="yTableNAm"/>
              <w:jc w:val="center"/>
            </w:pPr>
            <w:del w:id="1634" w:author="Master Repository Process" w:date="2021-09-18T22:19:00Z">
              <w:r>
                <w:rPr>
                  <w:szCs w:val="22"/>
                </w:rPr>
                <w:delText>86.0</w:delText>
              </w:r>
            </w:del>
            <w:ins w:id="1635" w:author="Master Repository Process" w:date="2021-09-18T22:19:00Z">
              <w:r>
                <w:rPr>
                  <w:szCs w:val="22"/>
                </w:rPr>
                <w:t>102.1</w:t>
              </w:r>
            </w:ins>
          </w:p>
        </w:tc>
        <w:tc>
          <w:tcPr>
            <w:tcW w:w="992" w:type="dxa"/>
            <w:vAlign w:val="bottom"/>
          </w:tcPr>
          <w:p>
            <w:pPr>
              <w:pStyle w:val="yTableNAm"/>
              <w:jc w:val="center"/>
            </w:pPr>
            <w:del w:id="1636" w:author="Master Repository Process" w:date="2021-09-18T22:19:00Z">
              <w:r>
                <w:rPr>
                  <w:szCs w:val="22"/>
                </w:rPr>
                <w:delText>105.2</w:delText>
              </w:r>
            </w:del>
            <w:ins w:id="1637" w:author="Master Repository Process" w:date="2021-09-18T22:19:00Z">
              <w:r>
                <w:rPr>
                  <w:szCs w:val="22"/>
                </w:rPr>
                <w:t>130.1</w:t>
              </w:r>
            </w:ins>
          </w:p>
        </w:tc>
        <w:tc>
          <w:tcPr>
            <w:tcW w:w="992" w:type="dxa"/>
            <w:vAlign w:val="bottom"/>
          </w:tcPr>
          <w:p>
            <w:pPr>
              <w:pStyle w:val="yTableNAm"/>
              <w:jc w:val="center"/>
            </w:pPr>
            <w:del w:id="1638" w:author="Master Repository Process" w:date="2021-09-18T22:19:00Z">
              <w:r>
                <w:rPr>
                  <w:szCs w:val="22"/>
                </w:rPr>
                <w:delText>122.3</w:delText>
              </w:r>
            </w:del>
            <w:ins w:id="1639" w:author="Master Repository Process" w:date="2021-09-18T22:19:00Z">
              <w:r>
                <w:rPr>
                  <w:szCs w:val="22"/>
                </w:rPr>
                <w:t>153.1</w:t>
              </w:r>
            </w:ins>
          </w:p>
        </w:tc>
        <w:tc>
          <w:tcPr>
            <w:tcW w:w="994" w:type="dxa"/>
            <w:vAlign w:val="bottom"/>
          </w:tcPr>
          <w:p>
            <w:pPr>
              <w:pStyle w:val="yTableNAm"/>
              <w:jc w:val="center"/>
            </w:pPr>
            <w:del w:id="1640" w:author="Master Repository Process" w:date="2021-09-18T22:19:00Z">
              <w:r>
                <w:rPr>
                  <w:szCs w:val="22"/>
                </w:rPr>
                <w:delText>141.1</w:delText>
              </w:r>
            </w:del>
            <w:ins w:id="1641" w:author="Master Repository Process" w:date="2021-09-18T22:19:00Z">
              <w:r>
                <w:rPr>
                  <w:szCs w:val="22"/>
                </w:rPr>
                <w:t>180.0</w:t>
              </w:r>
            </w:ins>
          </w:p>
        </w:tc>
      </w:tr>
      <w:tr>
        <w:trPr>
          <w:cantSplit/>
        </w:trPr>
        <w:tc>
          <w:tcPr>
            <w:tcW w:w="1417" w:type="dxa"/>
          </w:tcPr>
          <w:p>
            <w:pPr>
              <w:pStyle w:val="yTableNAm"/>
            </w:pPr>
            <w:r>
              <w:rPr>
                <w:szCs w:val="22"/>
              </w:rPr>
              <w:t>Over 400 but not over 450</w:t>
            </w:r>
          </w:p>
        </w:tc>
        <w:tc>
          <w:tcPr>
            <w:tcW w:w="992" w:type="dxa"/>
            <w:vAlign w:val="bottom"/>
          </w:tcPr>
          <w:p>
            <w:pPr>
              <w:pStyle w:val="yTableNAm"/>
              <w:jc w:val="center"/>
            </w:pPr>
            <w:del w:id="1642" w:author="Master Repository Process" w:date="2021-09-18T22:19:00Z">
              <w:r>
                <w:rPr>
                  <w:szCs w:val="22"/>
                </w:rPr>
                <w:delText>129.2</w:delText>
              </w:r>
            </w:del>
            <w:ins w:id="1643" w:author="Master Repository Process" w:date="2021-09-18T22:19:00Z">
              <w:r>
                <w:rPr>
                  <w:szCs w:val="22"/>
                </w:rPr>
                <w:t>147.6</w:t>
              </w:r>
            </w:ins>
          </w:p>
        </w:tc>
        <w:tc>
          <w:tcPr>
            <w:tcW w:w="992" w:type="dxa"/>
            <w:vAlign w:val="bottom"/>
          </w:tcPr>
          <w:p>
            <w:pPr>
              <w:pStyle w:val="yTableNAm"/>
              <w:jc w:val="center"/>
            </w:pPr>
            <w:del w:id="1644" w:author="Master Repository Process" w:date="2021-09-18T22:19:00Z">
              <w:r>
                <w:rPr>
                  <w:szCs w:val="22"/>
                </w:rPr>
                <w:delText>171.9</w:delText>
              </w:r>
            </w:del>
            <w:ins w:id="1645" w:author="Master Repository Process" w:date="2021-09-18T22:19:00Z">
              <w:r>
                <w:rPr>
                  <w:szCs w:val="22"/>
                </w:rPr>
                <w:t>204.2</w:t>
              </w:r>
            </w:ins>
          </w:p>
        </w:tc>
        <w:tc>
          <w:tcPr>
            <w:tcW w:w="992" w:type="dxa"/>
            <w:vAlign w:val="bottom"/>
          </w:tcPr>
          <w:p>
            <w:pPr>
              <w:pStyle w:val="yTableNAm"/>
              <w:jc w:val="center"/>
            </w:pPr>
            <w:del w:id="1646" w:author="Master Repository Process" w:date="2021-09-18T22:19:00Z">
              <w:r>
                <w:rPr>
                  <w:szCs w:val="22"/>
                </w:rPr>
                <w:delText>210.3</w:delText>
              </w:r>
            </w:del>
            <w:ins w:id="1647" w:author="Master Repository Process" w:date="2021-09-18T22:19:00Z">
              <w:r>
                <w:rPr>
                  <w:szCs w:val="22"/>
                </w:rPr>
                <w:t>260.2</w:t>
              </w:r>
            </w:ins>
          </w:p>
        </w:tc>
        <w:tc>
          <w:tcPr>
            <w:tcW w:w="992" w:type="dxa"/>
            <w:vAlign w:val="bottom"/>
          </w:tcPr>
          <w:p>
            <w:pPr>
              <w:pStyle w:val="yTableNAm"/>
              <w:jc w:val="center"/>
            </w:pPr>
            <w:del w:id="1648" w:author="Master Repository Process" w:date="2021-09-18T22:19:00Z">
              <w:r>
                <w:rPr>
                  <w:szCs w:val="22"/>
                </w:rPr>
                <w:delText>244.6</w:delText>
              </w:r>
            </w:del>
            <w:ins w:id="1649" w:author="Master Repository Process" w:date="2021-09-18T22:19:00Z">
              <w:r>
                <w:rPr>
                  <w:szCs w:val="22"/>
                </w:rPr>
                <w:t>306.1</w:t>
              </w:r>
            </w:ins>
          </w:p>
        </w:tc>
        <w:tc>
          <w:tcPr>
            <w:tcW w:w="994" w:type="dxa"/>
            <w:vAlign w:val="bottom"/>
          </w:tcPr>
          <w:p>
            <w:pPr>
              <w:pStyle w:val="yTableNAm"/>
              <w:jc w:val="center"/>
            </w:pPr>
            <w:del w:id="1650" w:author="Master Repository Process" w:date="2021-09-18T22:19:00Z">
              <w:r>
                <w:rPr>
                  <w:szCs w:val="22"/>
                </w:rPr>
                <w:delText>282.2</w:delText>
              </w:r>
            </w:del>
            <w:ins w:id="1651" w:author="Master Repository Process" w:date="2021-09-18T22:19:00Z">
              <w:r>
                <w:rPr>
                  <w:szCs w:val="22"/>
                </w:rPr>
                <w:t>360.0</w:t>
              </w:r>
            </w:ins>
          </w:p>
        </w:tc>
      </w:tr>
      <w:tr>
        <w:trPr>
          <w:cantSplit/>
        </w:trPr>
        <w:tc>
          <w:tcPr>
            <w:tcW w:w="1417" w:type="dxa"/>
          </w:tcPr>
          <w:p>
            <w:pPr>
              <w:pStyle w:val="yTableNAm"/>
            </w:pPr>
            <w:r>
              <w:rPr>
                <w:szCs w:val="22"/>
              </w:rPr>
              <w:t>Over 450 but not over 550</w:t>
            </w:r>
          </w:p>
        </w:tc>
        <w:tc>
          <w:tcPr>
            <w:tcW w:w="992" w:type="dxa"/>
            <w:vAlign w:val="bottom"/>
          </w:tcPr>
          <w:p>
            <w:pPr>
              <w:pStyle w:val="yTableNAm"/>
              <w:jc w:val="center"/>
            </w:pPr>
            <w:del w:id="1652" w:author="Master Repository Process" w:date="2021-09-18T22:19:00Z">
              <w:r>
                <w:rPr>
                  <w:szCs w:val="22"/>
                </w:rPr>
                <w:delText>129.2</w:delText>
              </w:r>
            </w:del>
            <w:ins w:id="1653" w:author="Master Repository Process" w:date="2021-09-18T22:19:00Z">
              <w:r>
                <w:rPr>
                  <w:szCs w:val="22"/>
                </w:rPr>
                <w:t>147.6</w:t>
              </w:r>
            </w:ins>
          </w:p>
        </w:tc>
        <w:tc>
          <w:tcPr>
            <w:tcW w:w="992" w:type="dxa"/>
            <w:vAlign w:val="bottom"/>
          </w:tcPr>
          <w:p>
            <w:pPr>
              <w:pStyle w:val="yTableNAm"/>
              <w:jc w:val="center"/>
            </w:pPr>
            <w:del w:id="1654" w:author="Master Repository Process" w:date="2021-09-18T22:19:00Z">
              <w:r>
                <w:rPr>
                  <w:szCs w:val="22"/>
                </w:rPr>
                <w:delText>177.8</w:delText>
              </w:r>
            </w:del>
            <w:ins w:id="1655" w:author="Master Repository Process" w:date="2021-09-18T22:19:00Z">
              <w:r>
                <w:rPr>
                  <w:szCs w:val="22"/>
                </w:rPr>
                <w:t>204.2</w:t>
              </w:r>
            </w:ins>
          </w:p>
        </w:tc>
        <w:tc>
          <w:tcPr>
            <w:tcW w:w="992" w:type="dxa"/>
            <w:vAlign w:val="bottom"/>
          </w:tcPr>
          <w:p>
            <w:pPr>
              <w:pStyle w:val="yTableNAm"/>
              <w:jc w:val="center"/>
            </w:pPr>
            <w:del w:id="1656" w:author="Master Repository Process" w:date="2021-09-18T22:19:00Z">
              <w:r>
                <w:rPr>
                  <w:szCs w:val="22"/>
                </w:rPr>
                <w:delText>218.9</w:delText>
              </w:r>
            </w:del>
            <w:ins w:id="1657" w:author="Master Repository Process" w:date="2021-09-18T22:19:00Z">
              <w:r>
                <w:rPr>
                  <w:szCs w:val="22"/>
                </w:rPr>
                <w:t>260.2</w:t>
              </w:r>
            </w:ins>
          </w:p>
        </w:tc>
        <w:tc>
          <w:tcPr>
            <w:tcW w:w="992" w:type="dxa"/>
            <w:vAlign w:val="bottom"/>
          </w:tcPr>
          <w:p>
            <w:pPr>
              <w:pStyle w:val="yTableNAm"/>
              <w:jc w:val="center"/>
            </w:pPr>
            <w:del w:id="1658" w:author="Master Repository Process" w:date="2021-09-18T22:19:00Z">
              <w:r>
                <w:rPr>
                  <w:szCs w:val="22"/>
                </w:rPr>
                <w:delText>255.9</w:delText>
              </w:r>
            </w:del>
            <w:ins w:id="1659" w:author="Master Repository Process" w:date="2021-09-18T22:19:00Z">
              <w:r>
                <w:rPr>
                  <w:szCs w:val="22"/>
                </w:rPr>
                <w:t>306.1</w:t>
              </w:r>
            </w:ins>
          </w:p>
        </w:tc>
        <w:tc>
          <w:tcPr>
            <w:tcW w:w="994" w:type="dxa"/>
            <w:vAlign w:val="bottom"/>
          </w:tcPr>
          <w:p>
            <w:pPr>
              <w:pStyle w:val="yTableNAm"/>
              <w:jc w:val="center"/>
            </w:pPr>
            <w:del w:id="1660" w:author="Master Repository Process" w:date="2021-09-18T22:19:00Z">
              <w:r>
                <w:rPr>
                  <w:szCs w:val="22"/>
                </w:rPr>
                <w:delText>294.3</w:delText>
              </w:r>
            </w:del>
            <w:ins w:id="1661" w:author="Master Repository Process" w:date="2021-09-18T22:19:00Z">
              <w:r>
                <w:rPr>
                  <w:szCs w:val="22"/>
                </w:rPr>
                <w:t>360.0</w:t>
              </w:r>
            </w:ins>
          </w:p>
        </w:tc>
      </w:tr>
      <w:tr>
        <w:trPr>
          <w:cantSplit/>
        </w:trPr>
        <w:tc>
          <w:tcPr>
            <w:tcW w:w="1417" w:type="dxa"/>
          </w:tcPr>
          <w:p>
            <w:pPr>
              <w:pStyle w:val="yTableNAm"/>
            </w:pPr>
            <w:r>
              <w:rPr>
                <w:szCs w:val="22"/>
              </w:rPr>
              <w:t>Over 550 but not over 750</w:t>
            </w:r>
          </w:p>
        </w:tc>
        <w:tc>
          <w:tcPr>
            <w:tcW w:w="992" w:type="dxa"/>
            <w:vAlign w:val="bottom"/>
          </w:tcPr>
          <w:p>
            <w:pPr>
              <w:pStyle w:val="yTableNAm"/>
              <w:jc w:val="center"/>
            </w:pPr>
            <w:del w:id="1662" w:author="Master Repository Process" w:date="2021-09-18T22:19:00Z">
              <w:r>
                <w:rPr>
                  <w:szCs w:val="22"/>
                </w:rPr>
                <w:delText>165.5</w:delText>
              </w:r>
            </w:del>
            <w:ins w:id="1663" w:author="Master Repository Process" w:date="2021-09-18T22:19:00Z">
              <w:r>
                <w:rPr>
                  <w:szCs w:val="22"/>
                </w:rPr>
                <w:t>173.4</w:t>
              </w:r>
            </w:ins>
          </w:p>
        </w:tc>
        <w:tc>
          <w:tcPr>
            <w:tcW w:w="992" w:type="dxa"/>
            <w:vAlign w:val="bottom"/>
          </w:tcPr>
          <w:p>
            <w:pPr>
              <w:pStyle w:val="yTableNAm"/>
              <w:jc w:val="center"/>
            </w:pPr>
            <w:del w:id="1664" w:author="Master Repository Process" w:date="2021-09-18T22:19:00Z">
              <w:r>
                <w:rPr>
                  <w:szCs w:val="22"/>
                </w:rPr>
                <w:delText>219.2</w:delText>
              </w:r>
            </w:del>
            <w:ins w:id="1665" w:author="Master Repository Process" w:date="2021-09-18T22:19:00Z">
              <w:r>
                <w:rPr>
                  <w:szCs w:val="22"/>
                </w:rPr>
                <w:t>239.8</w:t>
              </w:r>
            </w:ins>
          </w:p>
        </w:tc>
        <w:tc>
          <w:tcPr>
            <w:tcW w:w="992" w:type="dxa"/>
            <w:vAlign w:val="bottom"/>
          </w:tcPr>
          <w:p>
            <w:pPr>
              <w:pStyle w:val="yTableNAm"/>
              <w:jc w:val="center"/>
            </w:pPr>
            <w:del w:id="1666" w:author="Master Repository Process" w:date="2021-09-18T22:19:00Z">
              <w:r>
                <w:rPr>
                  <w:szCs w:val="22"/>
                </w:rPr>
                <w:delText>288.1</w:delText>
              </w:r>
            </w:del>
            <w:ins w:id="1667" w:author="Master Repository Process" w:date="2021-09-18T22:19:00Z">
              <w:r>
                <w:rPr>
                  <w:szCs w:val="22"/>
                </w:rPr>
                <w:t>331.7</w:t>
              </w:r>
            </w:ins>
          </w:p>
        </w:tc>
        <w:tc>
          <w:tcPr>
            <w:tcW w:w="992" w:type="dxa"/>
            <w:vAlign w:val="bottom"/>
          </w:tcPr>
          <w:p>
            <w:pPr>
              <w:pStyle w:val="yTableNAm"/>
              <w:jc w:val="center"/>
            </w:pPr>
            <w:del w:id="1668" w:author="Master Repository Process" w:date="2021-09-18T22:19:00Z">
              <w:r>
                <w:rPr>
                  <w:szCs w:val="22"/>
                </w:rPr>
                <w:delText>384</w:delText>
              </w:r>
            </w:del>
            <w:ins w:id="1669" w:author="Master Repository Process" w:date="2021-09-18T22:19:00Z">
              <w:r>
                <w:rPr>
                  <w:szCs w:val="22"/>
                </w:rPr>
                <w:t>458</w:t>
              </w:r>
            </w:ins>
            <w:r>
              <w:rPr>
                <w:szCs w:val="22"/>
              </w:rPr>
              <w:t>.9</w:t>
            </w:r>
          </w:p>
        </w:tc>
        <w:tc>
          <w:tcPr>
            <w:tcW w:w="994" w:type="dxa"/>
            <w:vAlign w:val="bottom"/>
          </w:tcPr>
          <w:p>
            <w:pPr>
              <w:pStyle w:val="yTableNAm"/>
              <w:jc w:val="center"/>
            </w:pPr>
            <w:del w:id="1670" w:author="Master Repository Process" w:date="2021-09-18T22:19:00Z">
              <w:r>
                <w:rPr>
                  <w:szCs w:val="22"/>
                </w:rPr>
                <w:delText>506</w:delText>
              </w:r>
            </w:del>
            <w:ins w:id="1671" w:author="Master Repository Process" w:date="2021-09-18T22:19:00Z">
              <w:r>
                <w:rPr>
                  <w:szCs w:val="22"/>
                </w:rPr>
                <w:t>634</w:t>
              </w:r>
            </w:ins>
            <w:r>
              <w:rPr>
                <w:szCs w:val="22"/>
              </w:rPr>
              <w:t>.7</w:t>
            </w:r>
          </w:p>
        </w:tc>
      </w:tr>
      <w:tr>
        <w:trPr>
          <w:cantSplit/>
        </w:trPr>
        <w:tc>
          <w:tcPr>
            <w:tcW w:w="1417" w:type="dxa"/>
          </w:tcPr>
          <w:p>
            <w:pPr>
              <w:pStyle w:val="yTableNAm"/>
            </w:pPr>
            <w:r>
              <w:rPr>
                <w:szCs w:val="22"/>
              </w:rPr>
              <w:t>Over 750 but not over 950</w:t>
            </w:r>
          </w:p>
        </w:tc>
        <w:tc>
          <w:tcPr>
            <w:tcW w:w="992" w:type="dxa"/>
            <w:vAlign w:val="bottom"/>
          </w:tcPr>
          <w:p>
            <w:pPr>
              <w:pStyle w:val="yTableNAm"/>
              <w:jc w:val="center"/>
            </w:pPr>
            <w:r>
              <w:rPr>
                <w:szCs w:val="22"/>
              </w:rPr>
              <w:t>173.</w:t>
            </w:r>
            <w:del w:id="1672" w:author="Master Repository Process" w:date="2021-09-18T22:19:00Z">
              <w:r>
                <w:rPr>
                  <w:szCs w:val="22"/>
                </w:rPr>
                <w:delText>3</w:delText>
              </w:r>
            </w:del>
            <w:ins w:id="1673" w:author="Master Repository Process" w:date="2021-09-18T22:19:00Z">
              <w:r>
                <w:rPr>
                  <w:szCs w:val="22"/>
                </w:rPr>
                <w:t>4</w:t>
              </w:r>
            </w:ins>
          </w:p>
        </w:tc>
        <w:tc>
          <w:tcPr>
            <w:tcW w:w="992" w:type="dxa"/>
            <w:vAlign w:val="bottom"/>
          </w:tcPr>
          <w:p>
            <w:pPr>
              <w:pStyle w:val="yTableNAm"/>
              <w:jc w:val="center"/>
            </w:pPr>
            <w:del w:id="1674" w:author="Master Repository Process" w:date="2021-09-18T22:19:00Z">
              <w:r>
                <w:rPr>
                  <w:szCs w:val="22"/>
                </w:rPr>
                <w:delText>238.6</w:delText>
              </w:r>
            </w:del>
            <w:ins w:id="1675" w:author="Master Repository Process" w:date="2021-09-18T22:19:00Z">
              <w:r>
                <w:rPr>
                  <w:szCs w:val="22"/>
                </w:rPr>
                <w:t>239.8</w:t>
              </w:r>
            </w:ins>
          </w:p>
        </w:tc>
        <w:tc>
          <w:tcPr>
            <w:tcW w:w="992" w:type="dxa"/>
            <w:vAlign w:val="bottom"/>
          </w:tcPr>
          <w:p>
            <w:pPr>
              <w:pStyle w:val="yTableNAm"/>
              <w:jc w:val="center"/>
            </w:pPr>
            <w:del w:id="1676" w:author="Master Repository Process" w:date="2021-09-18T22:19:00Z">
              <w:r>
                <w:rPr>
                  <w:szCs w:val="22"/>
                </w:rPr>
                <w:delText>308</w:delText>
              </w:r>
            </w:del>
            <w:ins w:id="1677" w:author="Master Repository Process" w:date="2021-09-18T22:19:00Z">
              <w:r>
                <w:rPr>
                  <w:szCs w:val="22"/>
                </w:rPr>
                <w:t>331</w:t>
              </w:r>
            </w:ins>
            <w:r>
              <w:rPr>
                <w:szCs w:val="22"/>
              </w:rPr>
              <w:t>.7</w:t>
            </w:r>
          </w:p>
        </w:tc>
        <w:tc>
          <w:tcPr>
            <w:tcW w:w="992" w:type="dxa"/>
            <w:vAlign w:val="bottom"/>
          </w:tcPr>
          <w:p>
            <w:pPr>
              <w:pStyle w:val="yTableNAm"/>
              <w:jc w:val="center"/>
            </w:pPr>
            <w:del w:id="1678" w:author="Master Repository Process" w:date="2021-09-18T22:19:00Z">
              <w:r>
                <w:rPr>
                  <w:szCs w:val="22"/>
                </w:rPr>
                <w:delText>409.5</w:delText>
              </w:r>
            </w:del>
            <w:ins w:id="1679" w:author="Master Repository Process" w:date="2021-09-18T22:19:00Z">
              <w:r>
                <w:rPr>
                  <w:szCs w:val="22"/>
                </w:rPr>
                <w:t>458.9</w:t>
              </w:r>
            </w:ins>
          </w:p>
        </w:tc>
        <w:tc>
          <w:tcPr>
            <w:tcW w:w="994" w:type="dxa"/>
            <w:vAlign w:val="bottom"/>
          </w:tcPr>
          <w:p>
            <w:pPr>
              <w:pStyle w:val="yTableNAm"/>
              <w:jc w:val="center"/>
            </w:pPr>
            <w:del w:id="1680" w:author="Master Repository Process" w:date="2021-09-18T22:19:00Z">
              <w:r>
                <w:rPr>
                  <w:szCs w:val="22"/>
                </w:rPr>
                <w:delText>535.3</w:delText>
              </w:r>
            </w:del>
            <w:ins w:id="1681" w:author="Master Repository Process" w:date="2021-09-18T22:19:00Z">
              <w:r>
                <w:rPr>
                  <w:szCs w:val="22"/>
                </w:rPr>
                <w:t>634.7</w:t>
              </w:r>
            </w:ins>
          </w:p>
        </w:tc>
      </w:tr>
      <w:tr>
        <w:trPr>
          <w:cantSplit/>
        </w:trPr>
        <w:tc>
          <w:tcPr>
            <w:tcW w:w="1417" w:type="dxa"/>
          </w:tcPr>
          <w:p>
            <w:pPr>
              <w:pStyle w:val="yTableNAm"/>
            </w:pPr>
            <w:r>
              <w:rPr>
                <w:szCs w:val="22"/>
              </w:rPr>
              <w:t>Over 950 but not over 1 150</w:t>
            </w:r>
          </w:p>
        </w:tc>
        <w:tc>
          <w:tcPr>
            <w:tcW w:w="992" w:type="dxa"/>
            <w:vAlign w:val="bottom"/>
          </w:tcPr>
          <w:p>
            <w:pPr>
              <w:pStyle w:val="yTableNAm"/>
              <w:jc w:val="center"/>
            </w:pPr>
            <w:del w:id="1682" w:author="Master Repository Process" w:date="2021-09-18T22:19:00Z">
              <w:r>
                <w:rPr>
                  <w:szCs w:val="22"/>
                </w:rPr>
                <w:delText>174.5</w:delText>
              </w:r>
            </w:del>
            <w:ins w:id="1683" w:author="Master Repository Process" w:date="2021-09-18T22:19:00Z">
              <w:r>
                <w:rPr>
                  <w:szCs w:val="22"/>
                </w:rPr>
                <w:t>173.4</w:t>
              </w:r>
            </w:ins>
          </w:p>
        </w:tc>
        <w:tc>
          <w:tcPr>
            <w:tcW w:w="992" w:type="dxa"/>
            <w:vAlign w:val="bottom"/>
          </w:tcPr>
          <w:p>
            <w:pPr>
              <w:pStyle w:val="yTableNAm"/>
              <w:jc w:val="center"/>
            </w:pPr>
            <w:del w:id="1684" w:author="Master Repository Process" w:date="2021-09-18T22:19:00Z">
              <w:r>
                <w:rPr>
                  <w:szCs w:val="22"/>
                </w:rPr>
                <w:delText>244</w:delText>
              </w:r>
            </w:del>
            <w:ins w:id="1685" w:author="Master Repository Process" w:date="2021-09-18T22:19:00Z">
              <w:r>
                <w:rPr>
                  <w:szCs w:val="22"/>
                </w:rPr>
                <w:t>239</w:t>
              </w:r>
            </w:ins>
            <w:r>
              <w:rPr>
                <w:szCs w:val="22"/>
              </w:rPr>
              <w:t>.8</w:t>
            </w:r>
          </w:p>
        </w:tc>
        <w:tc>
          <w:tcPr>
            <w:tcW w:w="992" w:type="dxa"/>
            <w:vAlign w:val="bottom"/>
          </w:tcPr>
          <w:p>
            <w:pPr>
              <w:pStyle w:val="yTableNAm"/>
              <w:jc w:val="center"/>
            </w:pPr>
            <w:del w:id="1686" w:author="Master Repository Process" w:date="2021-09-18T22:19:00Z">
              <w:r>
                <w:rPr>
                  <w:szCs w:val="22"/>
                </w:rPr>
                <w:delText>322.4</w:delText>
              </w:r>
            </w:del>
            <w:ins w:id="1687" w:author="Master Repository Process" w:date="2021-09-18T22:19:00Z">
              <w:r>
                <w:rPr>
                  <w:szCs w:val="22"/>
                </w:rPr>
                <w:t>331.7</w:t>
              </w:r>
            </w:ins>
          </w:p>
        </w:tc>
        <w:tc>
          <w:tcPr>
            <w:tcW w:w="992" w:type="dxa"/>
            <w:vAlign w:val="bottom"/>
          </w:tcPr>
          <w:p>
            <w:pPr>
              <w:pStyle w:val="yTableNAm"/>
              <w:jc w:val="center"/>
            </w:pPr>
            <w:del w:id="1688" w:author="Master Repository Process" w:date="2021-09-18T22:19:00Z">
              <w:r>
                <w:rPr>
                  <w:szCs w:val="22"/>
                </w:rPr>
                <w:delText>427.8</w:delText>
              </w:r>
            </w:del>
            <w:ins w:id="1689" w:author="Master Repository Process" w:date="2021-09-18T22:19:00Z">
              <w:r>
                <w:rPr>
                  <w:szCs w:val="22"/>
                </w:rPr>
                <w:t>458.9</w:t>
              </w:r>
            </w:ins>
          </w:p>
        </w:tc>
        <w:tc>
          <w:tcPr>
            <w:tcW w:w="994" w:type="dxa"/>
            <w:vAlign w:val="bottom"/>
          </w:tcPr>
          <w:p>
            <w:pPr>
              <w:pStyle w:val="yTableNAm"/>
              <w:jc w:val="center"/>
            </w:pPr>
            <w:del w:id="1690" w:author="Master Repository Process" w:date="2021-09-18T22:19:00Z">
              <w:r>
                <w:rPr>
                  <w:szCs w:val="22"/>
                </w:rPr>
                <w:delText>566.1</w:delText>
              </w:r>
            </w:del>
            <w:ins w:id="1691" w:author="Master Repository Process" w:date="2021-09-18T22:19:00Z">
              <w:r>
                <w:rPr>
                  <w:szCs w:val="22"/>
                </w:rPr>
                <w:t>634.7</w:t>
              </w:r>
            </w:ins>
          </w:p>
        </w:tc>
      </w:tr>
      <w:tr>
        <w:trPr>
          <w:cantSplit/>
        </w:trPr>
        <w:tc>
          <w:tcPr>
            <w:tcW w:w="1417" w:type="dxa"/>
          </w:tcPr>
          <w:p>
            <w:pPr>
              <w:pStyle w:val="yTableNAm"/>
            </w:pPr>
            <w:r>
              <w:rPr>
                <w:szCs w:val="22"/>
              </w:rPr>
              <w:t>Over 1 150 but not over 1 550</w:t>
            </w:r>
          </w:p>
        </w:tc>
        <w:tc>
          <w:tcPr>
            <w:tcW w:w="992" w:type="dxa"/>
            <w:vAlign w:val="bottom"/>
          </w:tcPr>
          <w:p>
            <w:pPr>
              <w:pStyle w:val="yTableNAm"/>
              <w:jc w:val="center"/>
            </w:pPr>
            <w:del w:id="1692" w:author="Master Repository Process" w:date="2021-09-18T22:19:00Z">
              <w:r>
                <w:rPr>
                  <w:szCs w:val="22"/>
                </w:rPr>
                <w:delText>190.5</w:delText>
              </w:r>
            </w:del>
            <w:ins w:id="1693" w:author="Master Repository Process" w:date="2021-09-18T22:19:00Z">
              <w:r>
                <w:rPr>
                  <w:szCs w:val="22"/>
                </w:rPr>
                <w:t>173.4</w:t>
              </w:r>
            </w:ins>
          </w:p>
        </w:tc>
        <w:tc>
          <w:tcPr>
            <w:tcW w:w="992" w:type="dxa"/>
            <w:vAlign w:val="bottom"/>
          </w:tcPr>
          <w:p>
            <w:pPr>
              <w:pStyle w:val="yTableNAm"/>
              <w:jc w:val="center"/>
            </w:pPr>
            <w:del w:id="1694" w:author="Master Repository Process" w:date="2021-09-18T22:19:00Z">
              <w:r>
                <w:rPr>
                  <w:szCs w:val="22"/>
                </w:rPr>
                <w:delText>267.6</w:delText>
              </w:r>
            </w:del>
            <w:ins w:id="1695" w:author="Master Repository Process" w:date="2021-09-18T22:19:00Z">
              <w:r>
                <w:rPr>
                  <w:szCs w:val="22"/>
                </w:rPr>
                <w:t>239.8</w:t>
              </w:r>
            </w:ins>
          </w:p>
        </w:tc>
        <w:tc>
          <w:tcPr>
            <w:tcW w:w="992" w:type="dxa"/>
            <w:vAlign w:val="bottom"/>
          </w:tcPr>
          <w:p>
            <w:pPr>
              <w:pStyle w:val="yTableNAm"/>
              <w:jc w:val="center"/>
            </w:pPr>
            <w:del w:id="1696" w:author="Master Repository Process" w:date="2021-09-18T22:19:00Z">
              <w:r>
                <w:rPr>
                  <w:szCs w:val="22"/>
                </w:rPr>
                <w:delText>350.9</w:delText>
              </w:r>
            </w:del>
            <w:ins w:id="1697" w:author="Master Repository Process" w:date="2021-09-18T22:19:00Z">
              <w:r>
                <w:rPr>
                  <w:szCs w:val="22"/>
                </w:rPr>
                <w:t>331.7</w:t>
              </w:r>
            </w:ins>
          </w:p>
        </w:tc>
        <w:tc>
          <w:tcPr>
            <w:tcW w:w="992" w:type="dxa"/>
            <w:vAlign w:val="bottom"/>
          </w:tcPr>
          <w:p>
            <w:pPr>
              <w:pStyle w:val="yTableNAm"/>
              <w:jc w:val="center"/>
            </w:pPr>
            <w:del w:id="1698" w:author="Master Repository Process" w:date="2021-09-18T22:19:00Z">
              <w:r>
                <w:rPr>
                  <w:szCs w:val="22"/>
                </w:rPr>
                <w:delText>479.1</w:delText>
              </w:r>
            </w:del>
            <w:ins w:id="1699" w:author="Master Repository Process" w:date="2021-09-18T22:19:00Z">
              <w:r>
                <w:rPr>
                  <w:szCs w:val="22"/>
                </w:rPr>
                <w:t>458.9</w:t>
              </w:r>
            </w:ins>
          </w:p>
        </w:tc>
        <w:tc>
          <w:tcPr>
            <w:tcW w:w="994" w:type="dxa"/>
            <w:vAlign w:val="bottom"/>
          </w:tcPr>
          <w:p>
            <w:pPr>
              <w:pStyle w:val="yTableNAm"/>
              <w:jc w:val="center"/>
            </w:pPr>
            <w:del w:id="1700" w:author="Master Repository Process" w:date="2021-09-18T22:19:00Z">
              <w:r>
                <w:rPr>
                  <w:szCs w:val="22"/>
                </w:rPr>
                <w:delText>636.3</w:delText>
              </w:r>
            </w:del>
            <w:ins w:id="1701" w:author="Master Repository Process" w:date="2021-09-18T22:19:00Z">
              <w:r>
                <w:rPr>
                  <w:szCs w:val="22"/>
                </w:rPr>
                <w:t>634.7</w:t>
              </w:r>
            </w:ins>
          </w:p>
        </w:tc>
      </w:tr>
      <w:tr>
        <w:trPr>
          <w:cantSplit/>
        </w:trPr>
        <w:tc>
          <w:tcPr>
            <w:tcW w:w="1417" w:type="dxa"/>
          </w:tcPr>
          <w:p>
            <w:pPr>
              <w:pStyle w:val="yTableNAm"/>
            </w:pPr>
            <w:r>
              <w:rPr>
                <w:szCs w:val="22"/>
              </w:rPr>
              <w:t>Over 1 550 but not over 1 950</w:t>
            </w:r>
          </w:p>
        </w:tc>
        <w:tc>
          <w:tcPr>
            <w:tcW w:w="992" w:type="dxa"/>
            <w:vAlign w:val="bottom"/>
          </w:tcPr>
          <w:p>
            <w:pPr>
              <w:pStyle w:val="yTableNAm"/>
              <w:jc w:val="center"/>
            </w:pPr>
            <w:del w:id="1702" w:author="Master Repository Process" w:date="2021-09-18T22:19:00Z">
              <w:r>
                <w:rPr>
                  <w:szCs w:val="22"/>
                </w:rPr>
                <w:delText>198.5</w:delText>
              </w:r>
            </w:del>
            <w:ins w:id="1703" w:author="Master Repository Process" w:date="2021-09-18T22:19:00Z">
              <w:r>
                <w:rPr>
                  <w:szCs w:val="22"/>
                </w:rPr>
                <w:t>173.4</w:t>
              </w:r>
            </w:ins>
          </w:p>
        </w:tc>
        <w:tc>
          <w:tcPr>
            <w:tcW w:w="992" w:type="dxa"/>
            <w:vAlign w:val="bottom"/>
          </w:tcPr>
          <w:p>
            <w:pPr>
              <w:pStyle w:val="yTableNAm"/>
              <w:jc w:val="center"/>
            </w:pPr>
            <w:del w:id="1704" w:author="Master Repository Process" w:date="2021-09-18T22:19:00Z">
              <w:r>
                <w:rPr>
                  <w:szCs w:val="22"/>
                </w:rPr>
                <w:delText>284.7</w:delText>
              </w:r>
            </w:del>
            <w:ins w:id="1705" w:author="Master Repository Process" w:date="2021-09-18T22:19:00Z">
              <w:r>
                <w:rPr>
                  <w:szCs w:val="22"/>
                </w:rPr>
                <w:t>239.8</w:t>
              </w:r>
            </w:ins>
          </w:p>
        </w:tc>
        <w:tc>
          <w:tcPr>
            <w:tcW w:w="992" w:type="dxa"/>
            <w:vAlign w:val="bottom"/>
          </w:tcPr>
          <w:p>
            <w:pPr>
              <w:pStyle w:val="yTableNAm"/>
              <w:jc w:val="center"/>
            </w:pPr>
            <w:del w:id="1706" w:author="Master Repository Process" w:date="2021-09-18T22:19:00Z">
              <w:r>
                <w:rPr>
                  <w:szCs w:val="22"/>
                </w:rPr>
                <w:delText>377.5</w:delText>
              </w:r>
            </w:del>
            <w:ins w:id="1707" w:author="Master Repository Process" w:date="2021-09-18T22:19:00Z">
              <w:r>
                <w:rPr>
                  <w:szCs w:val="22"/>
                </w:rPr>
                <w:t>331.7</w:t>
              </w:r>
            </w:ins>
          </w:p>
        </w:tc>
        <w:tc>
          <w:tcPr>
            <w:tcW w:w="992" w:type="dxa"/>
            <w:vAlign w:val="bottom"/>
          </w:tcPr>
          <w:p>
            <w:pPr>
              <w:pStyle w:val="yTableNAm"/>
              <w:jc w:val="center"/>
            </w:pPr>
            <w:del w:id="1708" w:author="Master Repository Process" w:date="2021-09-18T22:19:00Z">
              <w:r>
                <w:rPr>
                  <w:szCs w:val="22"/>
                </w:rPr>
                <w:delText>501</w:delText>
              </w:r>
            </w:del>
            <w:ins w:id="1709" w:author="Master Repository Process" w:date="2021-09-18T22:19:00Z">
              <w:r>
                <w:rPr>
                  <w:szCs w:val="22"/>
                </w:rPr>
                <w:t>458</w:t>
              </w:r>
            </w:ins>
            <w:r>
              <w:rPr>
                <w:szCs w:val="22"/>
              </w:rPr>
              <w:t>.9</w:t>
            </w:r>
          </w:p>
        </w:tc>
        <w:tc>
          <w:tcPr>
            <w:tcW w:w="994" w:type="dxa"/>
            <w:vAlign w:val="bottom"/>
          </w:tcPr>
          <w:p>
            <w:pPr>
              <w:pStyle w:val="yTableNAm"/>
              <w:jc w:val="center"/>
            </w:pPr>
            <w:del w:id="1710" w:author="Master Repository Process" w:date="2021-09-18T22:19:00Z">
              <w:r>
                <w:rPr>
                  <w:szCs w:val="22"/>
                </w:rPr>
                <w:delText>659.2</w:delText>
              </w:r>
            </w:del>
            <w:ins w:id="1711" w:author="Master Repository Process" w:date="2021-09-18T22:19:00Z">
              <w:r>
                <w:rPr>
                  <w:szCs w:val="22"/>
                </w:rPr>
                <w:t>634.7</w:t>
              </w:r>
            </w:ins>
          </w:p>
        </w:tc>
      </w:tr>
      <w:tr>
        <w:trPr>
          <w:cantSplit/>
        </w:trPr>
        <w:tc>
          <w:tcPr>
            <w:tcW w:w="1417" w:type="dxa"/>
            <w:tcBorders>
              <w:bottom w:val="single" w:sz="4" w:space="0" w:color="auto"/>
            </w:tcBorders>
          </w:tcPr>
          <w:p>
            <w:pPr>
              <w:pStyle w:val="yTableNAm"/>
            </w:pPr>
            <w:r>
              <w:rPr>
                <w:szCs w:val="22"/>
              </w:rPr>
              <w:t>Over 1 950</w:t>
            </w:r>
          </w:p>
        </w:tc>
        <w:tc>
          <w:tcPr>
            <w:tcW w:w="992" w:type="dxa"/>
            <w:tcBorders>
              <w:bottom w:val="single" w:sz="4" w:space="0" w:color="auto"/>
            </w:tcBorders>
            <w:vAlign w:val="bottom"/>
          </w:tcPr>
          <w:p>
            <w:pPr>
              <w:pStyle w:val="yTableNAm"/>
              <w:jc w:val="center"/>
            </w:pPr>
            <w:del w:id="1712" w:author="Master Repository Process" w:date="2021-09-18T22:19:00Z">
              <w:r>
                <w:rPr>
                  <w:szCs w:val="22"/>
                </w:rPr>
                <w:delText>208.3</w:delText>
              </w:r>
            </w:del>
            <w:ins w:id="1713" w:author="Master Repository Process" w:date="2021-09-18T22:19:00Z">
              <w:r>
                <w:rPr>
                  <w:szCs w:val="22"/>
                </w:rPr>
                <w:t>173.4</w:t>
              </w:r>
            </w:ins>
          </w:p>
        </w:tc>
        <w:tc>
          <w:tcPr>
            <w:tcW w:w="992" w:type="dxa"/>
            <w:tcBorders>
              <w:bottom w:val="single" w:sz="4" w:space="0" w:color="auto"/>
            </w:tcBorders>
            <w:vAlign w:val="bottom"/>
          </w:tcPr>
          <w:p>
            <w:pPr>
              <w:pStyle w:val="yTableNAm"/>
              <w:jc w:val="center"/>
            </w:pPr>
            <w:del w:id="1714" w:author="Master Repository Process" w:date="2021-09-18T22:19:00Z">
              <w:r>
                <w:rPr>
                  <w:szCs w:val="22"/>
                </w:rPr>
                <w:delText>309.4</w:delText>
              </w:r>
            </w:del>
            <w:ins w:id="1715" w:author="Master Repository Process" w:date="2021-09-18T22:19:00Z">
              <w:r>
                <w:rPr>
                  <w:szCs w:val="22"/>
                </w:rPr>
                <w:t>239.8</w:t>
              </w:r>
            </w:ins>
          </w:p>
        </w:tc>
        <w:tc>
          <w:tcPr>
            <w:tcW w:w="992" w:type="dxa"/>
            <w:tcBorders>
              <w:bottom w:val="single" w:sz="4" w:space="0" w:color="auto"/>
            </w:tcBorders>
            <w:vAlign w:val="bottom"/>
          </w:tcPr>
          <w:p>
            <w:pPr>
              <w:pStyle w:val="yTableNAm"/>
              <w:jc w:val="center"/>
            </w:pPr>
            <w:del w:id="1716" w:author="Master Repository Process" w:date="2021-09-18T22:19:00Z">
              <w:r>
                <w:rPr>
                  <w:szCs w:val="22"/>
                </w:rPr>
                <w:delText>400.3</w:delText>
              </w:r>
            </w:del>
            <w:ins w:id="1717" w:author="Master Repository Process" w:date="2021-09-18T22:19:00Z">
              <w:r>
                <w:rPr>
                  <w:szCs w:val="22"/>
                </w:rPr>
                <w:t>331.7</w:t>
              </w:r>
            </w:ins>
          </w:p>
        </w:tc>
        <w:tc>
          <w:tcPr>
            <w:tcW w:w="992" w:type="dxa"/>
            <w:tcBorders>
              <w:bottom w:val="single" w:sz="4" w:space="0" w:color="auto"/>
            </w:tcBorders>
            <w:vAlign w:val="bottom"/>
          </w:tcPr>
          <w:p>
            <w:pPr>
              <w:pStyle w:val="yTableNAm"/>
              <w:jc w:val="center"/>
            </w:pPr>
            <w:del w:id="1718" w:author="Master Repository Process" w:date="2021-09-18T22:19:00Z">
              <w:r>
                <w:rPr>
                  <w:szCs w:val="22"/>
                </w:rPr>
                <w:delText>524.7</w:delText>
              </w:r>
            </w:del>
            <w:ins w:id="1719" w:author="Master Repository Process" w:date="2021-09-18T22:19:00Z">
              <w:r>
                <w:rPr>
                  <w:szCs w:val="22"/>
                </w:rPr>
                <w:t>458.9</w:t>
              </w:r>
            </w:ins>
          </w:p>
        </w:tc>
        <w:tc>
          <w:tcPr>
            <w:tcW w:w="994" w:type="dxa"/>
            <w:tcBorders>
              <w:bottom w:val="single" w:sz="4" w:space="0" w:color="auto"/>
            </w:tcBorders>
            <w:vAlign w:val="bottom"/>
          </w:tcPr>
          <w:p>
            <w:pPr>
              <w:pStyle w:val="yTableNAm"/>
              <w:jc w:val="center"/>
            </w:pPr>
            <w:del w:id="1720" w:author="Master Repository Process" w:date="2021-09-18T22:19:00Z">
              <w:r>
                <w:rPr>
                  <w:szCs w:val="22"/>
                </w:rPr>
                <w:delText>678.2</w:delText>
              </w:r>
            </w:del>
            <w:ins w:id="1721" w:author="Master Repository Process" w:date="2021-09-18T22:19:00Z">
              <w:r>
                <w:rPr>
                  <w:szCs w:val="22"/>
                </w:rPr>
                <w:t>634.7</w:t>
              </w:r>
            </w:ins>
          </w:p>
        </w:tc>
      </w:tr>
    </w:tbl>
    <w:p>
      <w:pPr>
        <w:pStyle w:val="yMiscellaneousBody"/>
      </w:pPr>
    </w:p>
    <w:tbl>
      <w:tblPr>
        <w:tblW w:w="0" w:type="auto"/>
        <w:tblInd w:w="534" w:type="dxa"/>
        <w:tblLook w:val="0000" w:firstRow="0" w:lastRow="0" w:firstColumn="0" w:lastColumn="0" w:noHBand="0" w:noVBand="0"/>
      </w:tblPr>
      <w:tblGrid>
        <w:gridCol w:w="850"/>
        <w:gridCol w:w="4237"/>
        <w:gridCol w:w="1292"/>
      </w:tblGrid>
      <w:tr>
        <w:trPr>
          <w:cantSplit/>
        </w:trPr>
        <w:tc>
          <w:tcPr>
            <w:tcW w:w="850" w:type="dxa"/>
          </w:tcPr>
          <w:p>
            <w:pPr>
              <w:pStyle w:val="zyTableNAm"/>
              <w:rPr>
                <w:rStyle w:val="CharSClsNo"/>
              </w:rPr>
            </w:pPr>
          </w:p>
        </w:tc>
        <w:tc>
          <w:tcPr>
            <w:tcW w:w="4237" w:type="dxa"/>
          </w:tcPr>
          <w:p>
            <w:pPr>
              <w:pStyle w:val="yTableNAm"/>
            </w:pPr>
            <w:r>
              <w:t>except that if the property is —</w:t>
            </w:r>
          </w:p>
        </w:tc>
        <w:tc>
          <w:tcPr>
            <w:tcW w:w="1292" w:type="dxa"/>
          </w:tcPr>
          <w:p>
            <w:pPr>
              <w:pStyle w:val="yTableNAm"/>
            </w:pPr>
          </w:p>
        </w:tc>
      </w:tr>
      <w:tr>
        <w:trPr>
          <w:cantSplit/>
        </w:trPr>
        <w:tc>
          <w:tcPr>
            <w:tcW w:w="850" w:type="dxa"/>
          </w:tcPr>
          <w:p>
            <w:pPr>
              <w:pStyle w:val="zyTableNAm"/>
              <w:rPr>
                <w:rStyle w:val="CharSClsNo"/>
                <w:b/>
                <w:bCs/>
              </w:rPr>
            </w:pPr>
          </w:p>
        </w:tc>
        <w:tc>
          <w:tcPr>
            <w:tcW w:w="4237" w:type="dxa"/>
          </w:tcPr>
          <w:p>
            <w:pPr>
              <w:pStyle w:val="yTableNAm"/>
              <w:tabs>
                <w:tab w:val="clear" w:pos="567"/>
                <w:tab w:val="left" w:pos="176"/>
              </w:tabs>
              <w:ind w:left="656" w:hanging="656"/>
            </w:pPr>
            <w:r>
              <w:rPr>
                <w:snapToGrid w:val="0"/>
              </w:rPr>
              <w:tab/>
              <w:t>(a)</w:t>
            </w:r>
            <w:r>
              <w:rPr>
                <w:snapToGrid w:val="0"/>
              </w:rPr>
              <w:tab/>
              <w:t>in the town of Cue, Laverton, Leonora, Meekatharra, Menzies, Mt Magnet, Mullewa, Sandstone, Wiluna or Yalgoo; or</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tabs>
                <w:tab w:val="clear" w:pos="567"/>
                <w:tab w:val="left" w:pos="176"/>
              </w:tabs>
              <w:ind w:left="656" w:hanging="656"/>
            </w:pPr>
            <w:r>
              <w:rPr>
                <w:snapToGrid w:val="0"/>
              </w:rPr>
              <w:tab/>
              <w:t>(b)</w:t>
            </w:r>
            <w:r>
              <w:rPr>
                <w:snapToGrid w:val="0"/>
              </w:rPr>
              <w:tab/>
              <w:t>north of 26ºS Latitude,</w:t>
            </w:r>
          </w:p>
        </w:tc>
        <w:tc>
          <w:tcPr>
            <w:tcW w:w="1292" w:type="dxa"/>
          </w:tcPr>
          <w:p>
            <w:pPr>
              <w:pStyle w:val="yTableNAm"/>
            </w:pPr>
          </w:p>
        </w:tc>
      </w:tr>
      <w:tr>
        <w:trPr>
          <w:cantSplit/>
        </w:trPr>
        <w:tc>
          <w:tcPr>
            <w:tcW w:w="850" w:type="dxa"/>
          </w:tcPr>
          <w:p>
            <w:pPr>
              <w:pStyle w:val="zyTableNAm"/>
              <w:rPr>
                <w:rStyle w:val="CharSClsNo"/>
              </w:rPr>
            </w:pPr>
          </w:p>
        </w:tc>
        <w:tc>
          <w:tcPr>
            <w:tcW w:w="4237" w:type="dxa"/>
          </w:tcPr>
          <w:p>
            <w:pPr>
              <w:pStyle w:val="yTableNAm"/>
              <w:rPr>
                <w:snapToGrid w:val="0"/>
              </w:rPr>
            </w:pPr>
            <w:r>
              <w:t>the charge for each kilolitre of water is —</w:t>
            </w:r>
          </w:p>
        </w:tc>
        <w:tc>
          <w:tcPr>
            <w:tcW w:w="1292" w:type="dxa"/>
          </w:tcPr>
          <w:p>
            <w:pPr>
              <w:pStyle w:val="yTableNAm"/>
            </w:pPr>
          </w:p>
        </w:tc>
      </w:tr>
    </w:tbl>
    <w:p>
      <w:pPr>
        <w:pStyle w:val="yMiscellaneousBody"/>
      </w:pP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(c/kL)</w:t>
            </w:r>
          </w:p>
        </w:tc>
        <w:tc>
          <w:tcPr>
            <w:tcW w:w="992" w:type="dxa"/>
            <w:tcBorders>
              <w:top w:val="single" w:sz="4" w:space="0" w:color="auto"/>
              <w:bottom w:val="single" w:sz="4" w:space="0" w:color="auto"/>
            </w:tcBorders>
          </w:tcPr>
          <w:p>
            <w:pPr>
              <w:pStyle w:val="yTableNAm"/>
              <w:jc w:val="center"/>
            </w:pPr>
            <w:r>
              <w:rPr>
                <w:b/>
                <w:bCs/>
              </w:rPr>
              <w:t>Class 2 (c/kL)</w:t>
            </w:r>
          </w:p>
        </w:tc>
        <w:tc>
          <w:tcPr>
            <w:tcW w:w="992" w:type="dxa"/>
            <w:tcBorders>
              <w:top w:val="single" w:sz="4" w:space="0" w:color="auto"/>
              <w:bottom w:val="single" w:sz="4" w:space="0" w:color="auto"/>
            </w:tcBorders>
          </w:tcPr>
          <w:p>
            <w:pPr>
              <w:pStyle w:val="yTableNAm"/>
              <w:jc w:val="center"/>
            </w:pPr>
            <w:r>
              <w:rPr>
                <w:b/>
                <w:bCs/>
              </w:rPr>
              <w:t>Class 3 (c/kL)</w:t>
            </w:r>
          </w:p>
        </w:tc>
        <w:tc>
          <w:tcPr>
            <w:tcW w:w="992" w:type="dxa"/>
            <w:tcBorders>
              <w:top w:val="single" w:sz="4" w:space="0" w:color="auto"/>
              <w:bottom w:val="single" w:sz="4" w:space="0" w:color="auto"/>
            </w:tcBorders>
          </w:tcPr>
          <w:p>
            <w:pPr>
              <w:pStyle w:val="yTableNAm"/>
              <w:jc w:val="center"/>
            </w:pPr>
            <w:r>
              <w:rPr>
                <w:b/>
                <w:bCs/>
              </w:rPr>
              <w:t>Class 4 (c/kL)</w:t>
            </w:r>
          </w:p>
        </w:tc>
        <w:tc>
          <w:tcPr>
            <w:tcW w:w="994" w:type="dxa"/>
            <w:tcBorders>
              <w:top w:val="single" w:sz="4" w:space="0" w:color="auto"/>
              <w:bottom w:val="single" w:sz="4" w:space="0" w:color="auto"/>
            </w:tcBorders>
          </w:tcPr>
          <w:p>
            <w:pPr>
              <w:pStyle w:val="yTableNAm"/>
              <w:jc w:val="center"/>
            </w:pPr>
            <w:r>
              <w:rPr>
                <w:b/>
                <w:bCs/>
              </w:rPr>
              <w:t>Class 5 (c/kL)</w:t>
            </w:r>
          </w:p>
        </w:tc>
      </w:tr>
      <w:tr>
        <w:trPr>
          <w:cantSplit/>
        </w:trPr>
        <w:tc>
          <w:tcPr>
            <w:tcW w:w="1417" w:type="dxa"/>
          </w:tcPr>
          <w:p>
            <w:pPr>
              <w:pStyle w:val="yTableNAm"/>
            </w:pPr>
            <w:r>
              <w:t>Up to 150</w:t>
            </w:r>
          </w:p>
        </w:tc>
        <w:tc>
          <w:tcPr>
            <w:tcW w:w="992" w:type="dxa"/>
            <w:vAlign w:val="bottom"/>
          </w:tcPr>
          <w:p>
            <w:pPr>
              <w:pStyle w:val="yTableNAm"/>
              <w:jc w:val="center"/>
            </w:pPr>
            <w:del w:id="1722" w:author="Master Repository Process" w:date="2021-09-18T22:19:00Z">
              <w:r>
                <w:rPr>
                  <w:szCs w:val="22"/>
                </w:rPr>
                <w:delText>46.4</w:delText>
              </w:r>
            </w:del>
            <w:ins w:id="1723" w:author="Master Repository Process" w:date="2021-09-18T22:19:00Z">
              <w:r>
                <w:rPr>
                  <w:szCs w:val="22"/>
                </w:rPr>
                <w:t>52.0</w:t>
              </w:r>
            </w:ins>
          </w:p>
        </w:tc>
        <w:tc>
          <w:tcPr>
            <w:tcW w:w="992" w:type="dxa"/>
            <w:vAlign w:val="bottom"/>
          </w:tcPr>
          <w:p>
            <w:pPr>
              <w:pStyle w:val="yTableNAm"/>
              <w:jc w:val="center"/>
            </w:pPr>
            <w:del w:id="1724" w:author="Master Repository Process" w:date="2021-09-18T22:19:00Z">
              <w:r>
                <w:rPr>
                  <w:szCs w:val="22"/>
                </w:rPr>
                <w:delText>59.6</w:delText>
              </w:r>
            </w:del>
            <w:ins w:id="1725" w:author="Master Repository Process" w:date="2021-09-18T22:19:00Z">
              <w:r>
                <w:rPr>
                  <w:szCs w:val="22"/>
                </w:rPr>
                <w:t>66.8</w:t>
              </w:r>
            </w:ins>
          </w:p>
        </w:tc>
        <w:tc>
          <w:tcPr>
            <w:tcW w:w="992" w:type="dxa"/>
            <w:vAlign w:val="bottom"/>
          </w:tcPr>
          <w:p>
            <w:pPr>
              <w:pStyle w:val="yTableNAm"/>
              <w:jc w:val="center"/>
            </w:pPr>
            <w:del w:id="1726" w:author="Master Repository Process" w:date="2021-09-18T22:19:00Z">
              <w:r>
                <w:rPr>
                  <w:szCs w:val="22"/>
                </w:rPr>
                <w:delText>59.6</w:delText>
              </w:r>
            </w:del>
            <w:ins w:id="1727" w:author="Master Repository Process" w:date="2021-09-18T22:19:00Z">
              <w:r>
                <w:rPr>
                  <w:szCs w:val="22"/>
                </w:rPr>
                <w:t>66.8</w:t>
              </w:r>
            </w:ins>
          </w:p>
        </w:tc>
        <w:tc>
          <w:tcPr>
            <w:tcW w:w="992" w:type="dxa"/>
            <w:vAlign w:val="bottom"/>
          </w:tcPr>
          <w:p>
            <w:pPr>
              <w:pStyle w:val="yTableNAm"/>
              <w:jc w:val="center"/>
            </w:pPr>
            <w:del w:id="1728" w:author="Master Repository Process" w:date="2021-09-18T22:19:00Z">
              <w:r>
                <w:rPr>
                  <w:szCs w:val="22"/>
                </w:rPr>
                <w:delText>59.6</w:delText>
              </w:r>
            </w:del>
            <w:ins w:id="1729" w:author="Master Repository Process" w:date="2021-09-18T22:19:00Z">
              <w:r>
                <w:rPr>
                  <w:szCs w:val="22"/>
                </w:rPr>
                <w:t>66.8</w:t>
              </w:r>
            </w:ins>
          </w:p>
        </w:tc>
        <w:tc>
          <w:tcPr>
            <w:tcW w:w="994" w:type="dxa"/>
            <w:vAlign w:val="bottom"/>
          </w:tcPr>
          <w:p>
            <w:pPr>
              <w:pStyle w:val="yTableNAm"/>
              <w:jc w:val="center"/>
            </w:pPr>
            <w:del w:id="1730" w:author="Master Repository Process" w:date="2021-09-18T22:19:00Z">
              <w:r>
                <w:rPr>
                  <w:szCs w:val="22"/>
                </w:rPr>
                <w:delText>59.6</w:delText>
              </w:r>
            </w:del>
            <w:ins w:id="1731" w:author="Master Repository Process" w:date="2021-09-18T22:19:00Z">
              <w:r>
                <w:rPr>
                  <w:szCs w:val="22"/>
                </w:rPr>
                <w:t>66.8</w:t>
              </w:r>
            </w:ins>
          </w:p>
        </w:tc>
      </w:tr>
      <w:tr>
        <w:trPr>
          <w:cantSplit/>
        </w:trPr>
        <w:tc>
          <w:tcPr>
            <w:tcW w:w="1417" w:type="dxa"/>
          </w:tcPr>
          <w:p>
            <w:pPr>
              <w:pStyle w:val="yTableNAm"/>
            </w:pPr>
            <w:r>
              <w:t>Over 150 but not over 350</w:t>
            </w:r>
          </w:p>
        </w:tc>
        <w:tc>
          <w:tcPr>
            <w:tcW w:w="992" w:type="dxa"/>
            <w:vAlign w:val="bottom"/>
          </w:tcPr>
          <w:p>
            <w:pPr>
              <w:pStyle w:val="yTableNAm"/>
              <w:jc w:val="center"/>
            </w:pPr>
            <w:del w:id="1732" w:author="Master Repository Process" w:date="2021-09-18T22:19:00Z">
              <w:r>
                <w:rPr>
                  <w:szCs w:val="22"/>
                </w:rPr>
                <w:delText>49</w:delText>
              </w:r>
            </w:del>
            <w:ins w:id="1733" w:author="Master Repository Process" w:date="2021-09-18T22:19:00Z">
              <w:r>
                <w:rPr>
                  <w:szCs w:val="22"/>
                </w:rPr>
                <w:t>52</w:t>
              </w:r>
            </w:ins>
            <w:r>
              <w:rPr>
                <w:szCs w:val="22"/>
              </w:rPr>
              <w:t>.0</w:t>
            </w:r>
          </w:p>
        </w:tc>
        <w:tc>
          <w:tcPr>
            <w:tcW w:w="992" w:type="dxa"/>
            <w:vAlign w:val="bottom"/>
          </w:tcPr>
          <w:p>
            <w:pPr>
              <w:pStyle w:val="yTableNAm"/>
              <w:jc w:val="center"/>
            </w:pPr>
            <w:del w:id="1734" w:author="Master Repository Process" w:date="2021-09-18T22:19:00Z">
              <w:r>
                <w:rPr>
                  <w:szCs w:val="22"/>
                </w:rPr>
                <w:delText>62.2</w:delText>
              </w:r>
            </w:del>
            <w:ins w:id="1735" w:author="Master Repository Process" w:date="2021-09-18T22:19:00Z">
              <w:r>
                <w:rPr>
                  <w:szCs w:val="22"/>
                </w:rPr>
                <w:t>66.8</w:t>
              </w:r>
            </w:ins>
          </w:p>
        </w:tc>
        <w:tc>
          <w:tcPr>
            <w:tcW w:w="992" w:type="dxa"/>
            <w:vAlign w:val="bottom"/>
          </w:tcPr>
          <w:p>
            <w:pPr>
              <w:pStyle w:val="yTableNAm"/>
              <w:jc w:val="center"/>
            </w:pPr>
            <w:del w:id="1736" w:author="Master Repository Process" w:date="2021-09-18T22:19:00Z">
              <w:r>
                <w:rPr>
                  <w:szCs w:val="22"/>
                </w:rPr>
                <w:delText>62.2</w:delText>
              </w:r>
            </w:del>
            <w:ins w:id="1737" w:author="Master Repository Process" w:date="2021-09-18T22:19:00Z">
              <w:r>
                <w:rPr>
                  <w:szCs w:val="22"/>
                </w:rPr>
                <w:t>66.8</w:t>
              </w:r>
            </w:ins>
          </w:p>
        </w:tc>
        <w:tc>
          <w:tcPr>
            <w:tcW w:w="992" w:type="dxa"/>
            <w:vAlign w:val="bottom"/>
          </w:tcPr>
          <w:p>
            <w:pPr>
              <w:pStyle w:val="yTableNAm"/>
              <w:jc w:val="center"/>
            </w:pPr>
            <w:del w:id="1738" w:author="Master Repository Process" w:date="2021-09-18T22:19:00Z">
              <w:r>
                <w:rPr>
                  <w:szCs w:val="22"/>
                </w:rPr>
                <w:delText>62.2</w:delText>
              </w:r>
            </w:del>
            <w:ins w:id="1739" w:author="Master Repository Process" w:date="2021-09-18T22:19:00Z">
              <w:r>
                <w:rPr>
                  <w:szCs w:val="22"/>
                </w:rPr>
                <w:t>66.8</w:t>
              </w:r>
            </w:ins>
          </w:p>
        </w:tc>
        <w:tc>
          <w:tcPr>
            <w:tcW w:w="994" w:type="dxa"/>
            <w:vAlign w:val="bottom"/>
          </w:tcPr>
          <w:p>
            <w:pPr>
              <w:pStyle w:val="yTableNAm"/>
              <w:jc w:val="center"/>
            </w:pPr>
            <w:del w:id="1740" w:author="Master Repository Process" w:date="2021-09-18T22:19:00Z">
              <w:r>
                <w:rPr>
                  <w:szCs w:val="22"/>
                </w:rPr>
                <w:delText>62.2</w:delText>
              </w:r>
            </w:del>
            <w:ins w:id="1741" w:author="Master Repository Process" w:date="2021-09-18T22:19:00Z">
              <w:r>
                <w:rPr>
                  <w:szCs w:val="22"/>
                </w:rPr>
                <w:t>66.8</w:t>
              </w:r>
            </w:ins>
          </w:p>
        </w:tc>
      </w:tr>
      <w:tr>
        <w:trPr>
          <w:cantSplit/>
        </w:trPr>
        <w:tc>
          <w:tcPr>
            <w:tcW w:w="1417" w:type="dxa"/>
          </w:tcPr>
          <w:p>
            <w:pPr>
              <w:pStyle w:val="yTableNAm"/>
            </w:pPr>
            <w:r>
              <w:t>Over 350 but not over 500</w:t>
            </w:r>
          </w:p>
        </w:tc>
        <w:tc>
          <w:tcPr>
            <w:tcW w:w="992" w:type="dxa"/>
            <w:vAlign w:val="bottom"/>
          </w:tcPr>
          <w:p>
            <w:pPr>
              <w:pStyle w:val="yTableNAm"/>
              <w:jc w:val="center"/>
            </w:pPr>
            <w:del w:id="1742" w:author="Master Repository Process" w:date="2021-09-18T22:19:00Z">
              <w:r>
                <w:rPr>
                  <w:szCs w:val="22"/>
                </w:rPr>
                <w:delText>59.6</w:delText>
              </w:r>
            </w:del>
            <w:ins w:id="1743" w:author="Master Repository Process" w:date="2021-09-18T22:19:00Z">
              <w:r>
                <w:rPr>
                  <w:szCs w:val="22"/>
                </w:rPr>
                <w:t>67.8</w:t>
              </w:r>
            </w:ins>
          </w:p>
        </w:tc>
        <w:tc>
          <w:tcPr>
            <w:tcW w:w="992" w:type="dxa"/>
            <w:vAlign w:val="bottom"/>
          </w:tcPr>
          <w:p>
            <w:pPr>
              <w:pStyle w:val="yTableNAm"/>
              <w:jc w:val="center"/>
            </w:pPr>
            <w:del w:id="1744" w:author="Master Repository Process" w:date="2021-09-18T22:19:00Z">
              <w:r>
                <w:rPr>
                  <w:szCs w:val="22"/>
                </w:rPr>
                <w:delText>76.8</w:delText>
              </w:r>
            </w:del>
            <w:ins w:id="1745" w:author="Master Repository Process" w:date="2021-09-18T22:19:00Z">
              <w:r>
                <w:rPr>
                  <w:szCs w:val="22"/>
                </w:rPr>
                <w:t>87.4</w:t>
              </w:r>
            </w:ins>
          </w:p>
        </w:tc>
        <w:tc>
          <w:tcPr>
            <w:tcW w:w="992" w:type="dxa"/>
            <w:vAlign w:val="bottom"/>
          </w:tcPr>
          <w:p>
            <w:pPr>
              <w:pStyle w:val="yTableNAm"/>
              <w:jc w:val="center"/>
            </w:pPr>
            <w:del w:id="1746" w:author="Master Repository Process" w:date="2021-09-18T22:19:00Z">
              <w:r>
                <w:rPr>
                  <w:szCs w:val="22"/>
                </w:rPr>
                <w:delText>76.8</w:delText>
              </w:r>
            </w:del>
            <w:ins w:id="1747" w:author="Master Repository Process" w:date="2021-09-18T22:19:00Z">
              <w:r>
                <w:rPr>
                  <w:szCs w:val="22"/>
                </w:rPr>
                <w:t>87.4</w:t>
              </w:r>
            </w:ins>
          </w:p>
        </w:tc>
        <w:tc>
          <w:tcPr>
            <w:tcW w:w="992" w:type="dxa"/>
            <w:vAlign w:val="bottom"/>
          </w:tcPr>
          <w:p>
            <w:pPr>
              <w:pStyle w:val="yTableNAm"/>
              <w:jc w:val="center"/>
            </w:pPr>
            <w:del w:id="1748" w:author="Master Repository Process" w:date="2021-09-18T22:19:00Z">
              <w:r>
                <w:rPr>
                  <w:szCs w:val="22"/>
                </w:rPr>
                <w:delText>76.8</w:delText>
              </w:r>
            </w:del>
            <w:ins w:id="1749" w:author="Master Repository Process" w:date="2021-09-18T22:19:00Z">
              <w:r>
                <w:rPr>
                  <w:szCs w:val="22"/>
                </w:rPr>
                <w:t>87.4</w:t>
              </w:r>
            </w:ins>
          </w:p>
        </w:tc>
        <w:tc>
          <w:tcPr>
            <w:tcW w:w="994" w:type="dxa"/>
            <w:vAlign w:val="bottom"/>
          </w:tcPr>
          <w:p>
            <w:pPr>
              <w:pStyle w:val="yTableNAm"/>
              <w:jc w:val="center"/>
            </w:pPr>
            <w:del w:id="1750" w:author="Master Repository Process" w:date="2021-09-18T22:19:00Z">
              <w:r>
                <w:rPr>
                  <w:szCs w:val="22"/>
                </w:rPr>
                <w:delText>76.8</w:delText>
              </w:r>
            </w:del>
            <w:ins w:id="1751" w:author="Master Repository Process" w:date="2021-09-18T22:19:00Z">
              <w:r>
                <w:rPr>
                  <w:szCs w:val="22"/>
                </w:rPr>
                <w:t>87.4</w:t>
              </w:r>
            </w:ins>
          </w:p>
        </w:tc>
      </w:tr>
      <w:tr>
        <w:trPr>
          <w:cantSplit/>
        </w:trPr>
        <w:tc>
          <w:tcPr>
            <w:tcW w:w="1417" w:type="dxa"/>
          </w:tcPr>
          <w:p>
            <w:pPr>
              <w:pStyle w:val="yTableNAm"/>
            </w:pPr>
            <w:r>
              <w:t>Over 500 but not over 550</w:t>
            </w:r>
          </w:p>
        </w:tc>
        <w:tc>
          <w:tcPr>
            <w:tcW w:w="992" w:type="dxa"/>
            <w:vAlign w:val="bottom"/>
          </w:tcPr>
          <w:p>
            <w:pPr>
              <w:pStyle w:val="yTableNAm"/>
              <w:jc w:val="center"/>
            </w:pPr>
            <w:del w:id="1752" w:author="Master Repository Process" w:date="2021-09-18T22:19:00Z">
              <w:r>
                <w:rPr>
                  <w:szCs w:val="22"/>
                </w:rPr>
                <w:delText>62.9</w:delText>
              </w:r>
            </w:del>
            <w:ins w:id="1753" w:author="Master Repository Process" w:date="2021-09-18T22:19:00Z">
              <w:r>
                <w:rPr>
                  <w:szCs w:val="22"/>
                </w:rPr>
                <w:t>73.8</w:t>
              </w:r>
            </w:ins>
          </w:p>
        </w:tc>
        <w:tc>
          <w:tcPr>
            <w:tcW w:w="992" w:type="dxa"/>
            <w:vAlign w:val="bottom"/>
          </w:tcPr>
          <w:p>
            <w:pPr>
              <w:pStyle w:val="yTableNAm"/>
              <w:jc w:val="center"/>
            </w:pPr>
            <w:del w:id="1754" w:author="Master Repository Process" w:date="2021-09-18T22:19:00Z">
              <w:r>
                <w:rPr>
                  <w:szCs w:val="22"/>
                </w:rPr>
                <w:delText>84.0</w:delText>
              </w:r>
            </w:del>
            <w:ins w:id="1755" w:author="Master Repository Process" w:date="2021-09-18T22:19:00Z">
              <w:r>
                <w:rPr>
                  <w:szCs w:val="22"/>
                </w:rPr>
                <w:t>102.1</w:t>
              </w:r>
            </w:ins>
          </w:p>
        </w:tc>
        <w:tc>
          <w:tcPr>
            <w:tcW w:w="992" w:type="dxa"/>
            <w:vAlign w:val="bottom"/>
          </w:tcPr>
          <w:p>
            <w:pPr>
              <w:pStyle w:val="yTableNAm"/>
              <w:jc w:val="center"/>
            </w:pPr>
            <w:del w:id="1756" w:author="Master Repository Process" w:date="2021-09-18T22:19:00Z">
              <w:r>
                <w:rPr>
                  <w:szCs w:val="22"/>
                </w:rPr>
                <w:delText>103.2</w:delText>
              </w:r>
            </w:del>
            <w:ins w:id="1757" w:author="Master Repository Process" w:date="2021-09-18T22:19:00Z">
              <w:r>
                <w:rPr>
                  <w:szCs w:val="22"/>
                </w:rPr>
                <w:t>130.1</w:t>
              </w:r>
            </w:ins>
          </w:p>
        </w:tc>
        <w:tc>
          <w:tcPr>
            <w:tcW w:w="992" w:type="dxa"/>
            <w:vAlign w:val="bottom"/>
          </w:tcPr>
          <w:p>
            <w:pPr>
              <w:pStyle w:val="yTableNAm"/>
              <w:jc w:val="center"/>
            </w:pPr>
            <w:del w:id="1758" w:author="Master Repository Process" w:date="2021-09-18T22:19:00Z">
              <w:r>
                <w:rPr>
                  <w:szCs w:val="22"/>
                </w:rPr>
                <w:delText>120.4</w:delText>
              </w:r>
            </w:del>
            <w:ins w:id="1759" w:author="Master Repository Process" w:date="2021-09-18T22:19:00Z">
              <w:r>
                <w:rPr>
                  <w:szCs w:val="22"/>
                </w:rPr>
                <w:t>153.1</w:t>
              </w:r>
            </w:ins>
          </w:p>
        </w:tc>
        <w:tc>
          <w:tcPr>
            <w:tcW w:w="994" w:type="dxa"/>
            <w:vAlign w:val="bottom"/>
          </w:tcPr>
          <w:p>
            <w:pPr>
              <w:pStyle w:val="yTableNAm"/>
              <w:jc w:val="center"/>
            </w:pPr>
            <w:del w:id="1760" w:author="Master Repository Process" w:date="2021-09-18T22:19:00Z">
              <w:r>
                <w:rPr>
                  <w:szCs w:val="22"/>
                </w:rPr>
                <w:delText>139.1</w:delText>
              </w:r>
            </w:del>
            <w:ins w:id="1761" w:author="Master Repository Process" w:date="2021-09-18T22:19:00Z">
              <w:r>
                <w:rPr>
                  <w:szCs w:val="22"/>
                </w:rPr>
                <w:t>180.0</w:t>
              </w:r>
            </w:ins>
          </w:p>
        </w:tc>
      </w:tr>
      <w:tr>
        <w:trPr>
          <w:cantSplit/>
        </w:trPr>
        <w:tc>
          <w:tcPr>
            <w:tcW w:w="1417" w:type="dxa"/>
          </w:tcPr>
          <w:p>
            <w:pPr>
              <w:pStyle w:val="yTableNAm"/>
            </w:pPr>
            <w:r>
              <w:t>Over 550 but not over 600</w:t>
            </w:r>
          </w:p>
        </w:tc>
        <w:tc>
          <w:tcPr>
            <w:tcW w:w="992" w:type="dxa"/>
            <w:vAlign w:val="bottom"/>
          </w:tcPr>
          <w:p>
            <w:pPr>
              <w:pStyle w:val="yTableNAm"/>
              <w:jc w:val="center"/>
            </w:pPr>
            <w:del w:id="1762" w:author="Master Repository Process" w:date="2021-09-18T22:19:00Z">
              <w:r>
                <w:rPr>
                  <w:szCs w:val="22"/>
                </w:rPr>
                <w:delText>64.4</w:delText>
              </w:r>
            </w:del>
            <w:ins w:id="1763" w:author="Master Repository Process" w:date="2021-09-18T22:19:00Z">
              <w:r>
                <w:rPr>
                  <w:szCs w:val="22"/>
                </w:rPr>
                <w:t>73.8</w:t>
              </w:r>
            </w:ins>
          </w:p>
        </w:tc>
        <w:tc>
          <w:tcPr>
            <w:tcW w:w="992" w:type="dxa"/>
            <w:vAlign w:val="bottom"/>
          </w:tcPr>
          <w:p>
            <w:pPr>
              <w:pStyle w:val="yTableNAm"/>
              <w:jc w:val="center"/>
            </w:pPr>
            <w:del w:id="1764" w:author="Master Repository Process" w:date="2021-09-18T22:19:00Z">
              <w:r>
                <w:rPr>
                  <w:szCs w:val="22"/>
                </w:rPr>
                <w:delText>85.5</w:delText>
              </w:r>
            </w:del>
            <w:ins w:id="1765" w:author="Master Repository Process" w:date="2021-09-18T22:19:00Z">
              <w:r>
                <w:rPr>
                  <w:szCs w:val="22"/>
                </w:rPr>
                <w:t>102.1</w:t>
              </w:r>
            </w:ins>
          </w:p>
        </w:tc>
        <w:tc>
          <w:tcPr>
            <w:tcW w:w="992" w:type="dxa"/>
            <w:vAlign w:val="bottom"/>
          </w:tcPr>
          <w:p>
            <w:pPr>
              <w:pStyle w:val="yTableNAm"/>
              <w:jc w:val="center"/>
            </w:pPr>
            <w:del w:id="1766" w:author="Master Repository Process" w:date="2021-09-18T22:19:00Z">
              <w:r>
                <w:rPr>
                  <w:szCs w:val="22"/>
                </w:rPr>
                <w:delText>104.7</w:delText>
              </w:r>
            </w:del>
            <w:ins w:id="1767" w:author="Master Repository Process" w:date="2021-09-18T22:19:00Z">
              <w:r>
                <w:rPr>
                  <w:szCs w:val="22"/>
                </w:rPr>
                <w:t>130.1</w:t>
              </w:r>
            </w:ins>
          </w:p>
        </w:tc>
        <w:tc>
          <w:tcPr>
            <w:tcW w:w="992" w:type="dxa"/>
            <w:vAlign w:val="bottom"/>
          </w:tcPr>
          <w:p>
            <w:pPr>
              <w:pStyle w:val="yTableNAm"/>
              <w:jc w:val="center"/>
            </w:pPr>
            <w:del w:id="1768" w:author="Master Repository Process" w:date="2021-09-18T22:19:00Z">
              <w:r>
                <w:rPr>
                  <w:szCs w:val="22"/>
                </w:rPr>
                <w:delText>121.8</w:delText>
              </w:r>
            </w:del>
            <w:ins w:id="1769" w:author="Master Repository Process" w:date="2021-09-18T22:19:00Z">
              <w:r>
                <w:rPr>
                  <w:szCs w:val="22"/>
                </w:rPr>
                <w:t>153.1</w:t>
              </w:r>
            </w:ins>
          </w:p>
        </w:tc>
        <w:tc>
          <w:tcPr>
            <w:tcW w:w="994" w:type="dxa"/>
            <w:vAlign w:val="bottom"/>
          </w:tcPr>
          <w:p>
            <w:pPr>
              <w:pStyle w:val="yTableNAm"/>
              <w:jc w:val="center"/>
            </w:pPr>
            <w:del w:id="1770" w:author="Master Repository Process" w:date="2021-09-18T22:19:00Z">
              <w:r>
                <w:rPr>
                  <w:szCs w:val="22"/>
                </w:rPr>
                <w:delText>140.6</w:delText>
              </w:r>
            </w:del>
            <w:ins w:id="1771" w:author="Master Repository Process" w:date="2021-09-18T22:19:00Z">
              <w:r>
                <w:rPr>
                  <w:szCs w:val="22"/>
                </w:rPr>
                <w:t>180.0</w:t>
              </w:r>
            </w:ins>
          </w:p>
        </w:tc>
      </w:tr>
      <w:tr>
        <w:trPr>
          <w:cantSplit/>
        </w:trPr>
        <w:tc>
          <w:tcPr>
            <w:tcW w:w="1417" w:type="dxa"/>
          </w:tcPr>
          <w:p>
            <w:pPr>
              <w:pStyle w:val="yTableNAm"/>
            </w:pPr>
            <w:r>
              <w:t>Over 600 but not over 650</w:t>
            </w:r>
          </w:p>
        </w:tc>
        <w:tc>
          <w:tcPr>
            <w:tcW w:w="992" w:type="dxa"/>
            <w:vAlign w:val="bottom"/>
          </w:tcPr>
          <w:p>
            <w:pPr>
              <w:pStyle w:val="yTableNAm"/>
              <w:jc w:val="center"/>
            </w:pPr>
            <w:del w:id="1772" w:author="Master Repository Process" w:date="2021-09-18T22:19:00Z">
              <w:r>
                <w:rPr>
                  <w:szCs w:val="22"/>
                </w:rPr>
                <w:delText>128.8</w:delText>
              </w:r>
            </w:del>
            <w:ins w:id="1773" w:author="Master Repository Process" w:date="2021-09-18T22:19:00Z">
              <w:r>
                <w:rPr>
                  <w:szCs w:val="22"/>
                </w:rPr>
                <w:t>147.6</w:t>
              </w:r>
            </w:ins>
          </w:p>
        </w:tc>
        <w:tc>
          <w:tcPr>
            <w:tcW w:w="992" w:type="dxa"/>
            <w:vAlign w:val="bottom"/>
          </w:tcPr>
          <w:p>
            <w:pPr>
              <w:pStyle w:val="yTableNAm"/>
              <w:jc w:val="center"/>
            </w:pPr>
            <w:del w:id="1774" w:author="Master Repository Process" w:date="2021-09-18T22:19:00Z">
              <w:r>
                <w:rPr>
                  <w:szCs w:val="22"/>
                </w:rPr>
                <w:delText>170.9</w:delText>
              </w:r>
            </w:del>
            <w:ins w:id="1775" w:author="Master Repository Process" w:date="2021-09-18T22:19:00Z">
              <w:r>
                <w:rPr>
                  <w:szCs w:val="22"/>
                </w:rPr>
                <w:t>204.2</w:t>
              </w:r>
            </w:ins>
          </w:p>
        </w:tc>
        <w:tc>
          <w:tcPr>
            <w:tcW w:w="992" w:type="dxa"/>
            <w:vAlign w:val="bottom"/>
          </w:tcPr>
          <w:p>
            <w:pPr>
              <w:pStyle w:val="yTableNAm"/>
              <w:jc w:val="center"/>
            </w:pPr>
            <w:del w:id="1776" w:author="Master Repository Process" w:date="2021-09-18T22:19:00Z">
              <w:r>
                <w:rPr>
                  <w:szCs w:val="22"/>
                </w:rPr>
                <w:delText>209.3</w:delText>
              </w:r>
            </w:del>
            <w:ins w:id="1777" w:author="Master Repository Process" w:date="2021-09-18T22:19:00Z">
              <w:r>
                <w:rPr>
                  <w:szCs w:val="22"/>
                </w:rPr>
                <w:t>260.2</w:t>
              </w:r>
            </w:ins>
          </w:p>
        </w:tc>
        <w:tc>
          <w:tcPr>
            <w:tcW w:w="992" w:type="dxa"/>
            <w:vAlign w:val="bottom"/>
          </w:tcPr>
          <w:p>
            <w:pPr>
              <w:pStyle w:val="yTableNAm"/>
              <w:jc w:val="center"/>
            </w:pPr>
            <w:del w:id="1778" w:author="Master Repository Process" w:date="2021-09-18T22:19:00Z">
              <w:r>
                <w:rPr>
                  <w:szCs w:val="22"/>
                </w:rPr>
                <w:delText>243.6</w:delText>
              </w:r>
            </w:del>
            <w:ins w:id="1779" w:author="Master Repository Process" w:date="2021-09-18T22:19:00Z">
              <w:r>
                <w:rPr>
                  <w:szCs w:val="22"/>
                </w:rPr>
                <w:t>306.1</w:t>
              </w:r>
            </w:ins>
          </w:p>
        </w:tc>
        <w:tc>
          <w:tcPr>
            <w:tcW w:w="994" w:type="dxa"/>
            <w:vAlign w:val="bottom"/>
          </w:tcPr>
          <w:p>
            <w:pPr>
              <w:pStyle w:val="yTableNAm"/>
              <w:jc w:val="center"/>
            </w:pPr>
            <w:del w:id="1780" w:author="Master Repository Process" w:date="2021-09-18T22:19:00Z">
              <w:r>
                <w:rPr>
                  <w:szCs w:val="22"/>
                </w:rPr>
                <w:delText>281.2</w:delText>
              </w:r>
            </w:del>
            <w:ins w:id="1781" w:author="Master Repository Process" w:date="2021-09-18T22:19:00Z">
              <w:r>
                <w:rPr>
                  <w:szCs w:val="22"/>
                </w:rPr>
                <w:t>360.0</w:t>
              </w:r>
            </w:ins>
          </w:p>
        </w:tc>
      </w:tr>
      <w:tr>
        <w:trPr>
          <w:cantSplit/>
        </w:trPr>
        <w:tc>
          <w:tcPr>
            <w:tcW w:w="1417" w:type="dxa"/>
          </w:tcPr>
          <w:p>
            <w:pPr>
              <w:pStyle w:val="yTableNAm"/>
            </w:pPr>
            <w:r>
              <w:t>Over 650 but not over 750</w:t>
            </w:r>
          </w:p>
        </w:tc>
        <w:tc>
          <w:tcPr>
            <w:tcW w:w="992" w:type="dxa"/>
            <w:vAlign w:val="bottom"/>
          </w:tcPr>
          <w:p>
            <w:pPr>
              <w:pStyle w:val="yTableNAm"/>
              <w:jc w:val="center"/>
            </w:pPr>
            <w:del w:id="1782" w:author="Master Repository Process" w:date="2021-09-18T22:19:00Z">
              <w:r>
                <w:rPr>
                  <w:szCs w:val="22"/>
                </w:rPr>
                <w:delText>138.0</w:delText>
              </w:r>
            </w:del>
            <w:ins w:id="1783" w:author="Master Repository Process" w:date="2021-09-18T22:19:00Z">
              <w:r>
                <w:rPr>
                  <w:szCs w:val="22"/>
                </w:rPr>
                <w:t>147.6</w:t>
              </w:r>
            </w:ins>
          </w:p>
        </w:tc>
        <w:tc>
          <w:tcPr>
            <w:tcW w:w="992" w:type="dxa"/>
            <w:vAlign w:val="bottom"/>
          </w:tcPr>
          <w:p>
            <w:pPr>
              <w:pStyle w:val="yTableNAm"/>
              <w:jc w:val="center"/>
            </w:pPr>
            <w:del w:id="1784" w:author="Master Repository Process" w:date="2021-09-18T22:19:00Z">
              <w:r>
                <w:rPr>
                  <w:szCs w:val="22"/>
                </w:rPr>
                <w:delText>181.3</w:delText>
              </w:r>
            </w:del>
            <w:ins w:id="1785" w:author="Master Repository Process" w:date="2021-09-18T22:19:00Z">
              <w:r>
                <w:rPr>
                  <w:szCs w:val="22"/>
                </w:rPr>
                <w:t>204.2</w:t>
              </w:r>
            </w:ins>
          </w:p>
        </w:tc>
        <w:tc>
          <w:tcPr>
            <w:tcW w:w="992" w:type="dxa"/>
            <w:vAlign w:val="bottom"/>
          </w:tcPr>
          <w:p>
            <w:pPr>
              <w:pStyle w:val="yTableNAm"/>
              <w:jc w:val="center"/>
            </w:pPr>
            <w:del w:id="1786" w:author="Master Repository Process" w:date="2021-09-18T22:19:00Z">
              <w:r>
                <w:rPr>
                  <w:szCs w:val="22"/>
                </w:rPr>
                <w:delText>224.3</w:delText>
              </w:r>
            </w:del>
            <w:ins w:id="1787" w:author="Master Repository Process" w:date="2021-09-18T22:19:00Z">
              <w:r>
                <w:rPr>
                  <w:szCs w:val="22"/>
                </w:rPr>
                <w:t>260.2</w:t>
              </w:r>
            </w:ins>
          </w:p>
        </w:tc>
        <w:tc>
          <w:tcPr>
            <w:tcW w:w="992" w:type="dxa"/>
            <w:vAlign w:val="bottom"/>
          </w:tcPr>
          <w:p>
            <w:pPr>
              <w:pStyle w:val="yTableNAm"/>
              <w:jc w:val="center"/>
            </w:pPr>
            <w:del w:id="1788" w:author="Master Repository Process" w:date="2021-09-18T22:19:00Z">
              <w:r>
                <w:rPr>
                  <w:szCs w:val="22"/>
                </w:rPr>
                <w:delText>262.3</w:delText>
              </w:r>
            </w:del>
            <w:ins w:id="1789" w:author="Master Repository Process" w:date="2021-09-18T22:19:00Z">
              <w:r>
                <w:rPr>
                  <w:szCs w:val="22"/>
                </w:rPr>
                <w:t>306.1</w:t>
              </w:r>
            </w:ins>
          </w:p>
        </w:tc>
        <w:tc>
          <w:tcPr>
            <w:tcW w:w="994" w:type="dxa"/>
            <w:vAlign w:val="bottom"/>
          </w:tcPr>
          <w:p>
            <w:pPr>
              <w:pStyle w:val="yTableNAm"/>
              <w:jc w:val="center"/>
            </w:pPr>
            <w:del w:id="1790" w:author="Master Repository Process" w:date="2021-09-18T22:19:00Z">
              <w:r>
                <w:rPr>
                  <w:szCs w:val="22"/>
                </w:rPr>
                <w:delText>303.4</w:delText>
              </w:r>
            </w:del>
            <w:ins w:id="1791" w:author="Master Repository Process" w:date="2021-09-18T22:19:00Z">
              <w:r>
                <w:rPr>
                  <w:szCs w:val="22"/>
                </w:rPr>
                <w:t>360.0</w:t>
              </w:r>
            </w:ins>
          </w:p>
        </w:tc>
      </w:tr>
      <w:tr>
        <w:trPr>
          <w:cantSplit/>
        </w:trPr>
        <w:tc>
          <w:tcPr>
            <w:tcW w:w="1417" w:type="dxa"/>
          </w:tcPr>
          <w:p>
            <w:pPr>
              <w:pStyle w:val="yTableNAm"/>
            </w:pPr>
            <w:r>
              <w:t>Over 750 but not over 950</w:t>
            </w:r>
          </w:p>
        </w:tc>
        <w:tc>
          <w:tcPr>
            <w:tcW w:w="992" w:type="dxa"/>
            <w:vAlign w:val="bottom"/>
          </w:tcPr>
          <w:p>
            <w:pPr>
              <w:pStyle w:val="yTableNAm"/>
              <w:jc w:val="center"/>
            </w:pPr>
            <w:r>
              <w:rPr>
                <w:szCs w:val="22"/>
              </w:rPr>
              <w:t>173.</w:t>
            </w:r>
            <w:del w:id="1792" w:author="Master Repository Process" w:date="2021-09-18T22:19:00Z">
              <w:r>
                <w:rPr>
                  <w:szCs w:val="22"/>
                </w:rPr>
                <w:delText>3</w:delText>
              </w:r>
            </w:del>
            <w:ins w:id="1793" w:author="Master Repository Process" w:date="2021-09-18T22:19:00Z">
              <w:r>
                <w:rPr>
                  <w:szCs w:val="22"/>
                </w:rPr>
                <w:t>4</w:t>
              </w:r>
            </w:ins>
          </w:p>
        </w:tc>
        <w:tc>
          <w:tcPr>
            <w:tcW w:w="992" w:type="dxa"/>
            <w:vAlign w:val="bottom"/>
          </w:tcPr>
          <w:p>
            <w:pPr>
              <w:pStyle w:val="yTableNAm"/>
              <w:jc w:val="center"/>
            </w:pPr>
            <w:del w:id="1794" w:author="Master Repository Process" w:date="2021-09-18T22:19:00Z">
              <w:r>
                <w:rPr>
                  <w:szCs w:val="22"/>
                </w:rPr>
                <w:delText>238.6</w:delText>
              </w:r>
            </w:del>
            <w:ins w:id="1795" w:author="Master Repository Process" w:date="2021-09-18T22:19:00Z">
              <w:r>
                <w:rPr>
                  <w:szCs w:val="22"/>
                </w:rPr>
                <w:t>239.8</w:t>
              </w:r>
            </w:ins>
          </w:p>
        </w:tc>
        <w:tc>
          <w:tcPr>
            <w:tcW w:w="992" w:type="dxa"/>
            <w:vAlign w:val="bottom"/>
          </w:tcPr>
          <w:p>
            <w:pPr>
              <w:pStyle w:val="yTableNAm"/>
              <w:jc w:val="center"/>
            </w:pPr>
            <w:del w:id="1796" w:author="Master Repository Process" w:date="2021-09-18T22:19:00Z">
              <w:r>
                <w:rPr>
                  <w:szCs w:val="22"/>
                </w:rPr>
                <w:delText>308</w:delText>
              </w:r>
            </w:del>
            <w:ins w:id="1797" w:author="Master Repository Process" w:date="2021-09-18T22:19:00Z">
              <w:r>
                <w:rPr>
                  <w:szCs w:val="22"/>
                </w:rPr>
                <w:t>331</w:t>
              </w:r>
            </w:ins>
            <w:r>
              <w:rPr>
                <w:szCs w:val="22"/>
              </w:rPr>
              <w:t>.7</w:t>
            </w:r>
          </w:p>
        </w:tc>
        <w:tc>
          <w:tcPr>
            <w:tcW w:w="992" w:type="dxa"/>
            <w:vAlign w:val="bottom"/>
          </w:tcPr>
          <w:p>
            <w:pPr>
              <w:pStyle w:val="yTableNAm"/>
              <w:jc w:val="center"/>
            </w:pPr>
            <w:del w:id="1798" w:author="Master Repository Process" w:date="2021-09-18T22:19:00Z">
              <w:r>
                <w:rPr>
                  <w:szCs w:val="22"/>
                </w:rPr>
                <w:delText>409.5</w:delText>
              </w:r>
            </w:del>
            <w:ins w:id="1799" w:author="Master Repository Process" w:date="2021-09-18T22:19:00Z">
              <w:r>
                <w:rPr>
                  <w:szCs w:val="22"/>
                </w:rPr>
                <w:t>458.9</w:t>
              </w:r>
            </w:ins>
          </w:p>
        </w:tc>
        <w:tc>
          <w:tcPr>
            <w:tcW w:w="994" w:type="dxa"/>
            <w:vAlign w:val="bottom"/>
          </w:tcPr>
          <w:p>
            <w:pPr>
              <w:pStyle w:val="yTableNAm"/>
              <w:jc w:val="center"/>
            </w:pPr>
            <w:del w:id="1800" w:author="Master Repository Process" w:date="2021-09-18T22:19:00Z">
              <w:r>
                <w:rPr>
                  <w:szCs w:val="22"/>
                </w:rPr>
                <w:delText>535.3</w:delText>
              </w:r>
            </w:del>
            <w:ins w:id="1801" w:author="Master Repository Process" w:date="2021-09-18T22:19:00Z">
              <w:r>
                <w:rPr>
                  <w:szCs w:val="22"/>
                </w:rPr>
                <w:t>634.7</w:t>
              </w:r>
            </w:ins>
          </w:p>
        </w:tc>
      </w:tr>
      <w:tr>
        <w:trPr>
          <w:cantSplit/>
        </w:trPr>
        <w:tc>
          <w:tcPr>
            <w:tcW w:w="1417" w:type="dxa"/>
          </w:tcPr>
          <w:p>
            <w:pPr>
              <w:pStyle w:val="yTableNAm"/>
            </w:pPr>
            <w:r>
              <w:t>Over 950 but not over 1 150</w:t>
            </w:r>
          </w:p>
        </w:tc>
        <w:tc>
          <w:tcPr>
            <w:tcW w:w="992" w:type="dxa"/>
            <w:vAlign w:val="bottom"/>
          </w:tcPr>
          <w:p>
            <w:pPr>
              <w:pStyle w:val="yTableNAm"/>
              <w:jc w:val="center"/>
            </w:pPr>
            <w:r>
              <w:rPr>
                <w:szCs w:val="22"/>
              </w:rPr>
              <w:t>173.</w:t>
            </w:r>
            <w:del w:id="1802" w:author="Master Repository Process" w:date="2021-09-18T22:19:00Z">
              <w:r>
                <w:rPr>
                  <w:szCs w:val="22"/>
                </w:rPr>
                <w:delText>3</w:delText>
              </w:r>
            </w:del>
            <w:ins w:id="1803" w:author="Master Repository Process" w:date="2021-09-18T22:19:00Z">
              <w:r>
                <w:rPr>
                  <w:szCs w:val="22"/>
                </w:rPr>
                <w:t>4</w:t>
              </w:r>
            </w:ins>
          </w:p>
        </w:tc>
        <w:tc>
          <w:tcPr>
            <w:tcW w:w="992" w:type="dxa"/>
            <w:vAlign w:val="bottom"/>
          </w:tcPr>
          <w:p>
            <w:pPr>
              <w:pStyle w:val="yTableNAm"/>
              <w:jc w:val="center"/>
            </w:pPr>
            <w:del w:id="1804" w:author="Master Repository Process" w:date="2021-09-18T22:19:00Z">
              <w:r>
                <w:rPr>
                  <w:szCs w:val="22"/>
                </w:rPr>
                <w:delText>238.6</w:delText>
              </w:r>
            </w:del>
            <w:ins w:id="1805" w:author="Master Repository Process" w:date="2021-09-18T22:19:00Z">
              <w:r>
                <w:rPr>
                  <w:szCs w:val="22"/>
                </w:rPr>
                <w:t>239.8</w:t>
              </w:r>
            </w:ins>
          </w:p>
        </w:tc>
        <w:tc>
          <w:tcPr>
            <w:tcW w:w="992" w:type="dxa"/>
            <w:vAlign w:val="bottom"/>
          </w:tcPr>
          <w:p>
            <w:pPr>
              <w:pStyle w:val="yTableNAm"/>
              <w:jc w:val="center"/>
            </w:pPr>
            <w:del w:id="1806" w:author="Master Repository Process" w:date="2021-09-18T22:19:00Z">
              <w:r>
                <w:rPr>
                  <w:szCs w:val="22"/>
                </w:rPr>
                <w:delText>308</w:delText>
              </w:r>
            </w:del>
            <w:ins w:id="1807" w:author="Master Repository Process" w:date="2021-09-18T22:19:00Z">
              <w:r>
                <w:rPr>
                  <w:szCs w:val="22"/>
                </w:rPr>
                <w:t>331</w:t>
              </w:r>
            </w:ins>
            <w:r>
              <w:rPr>
                <w:szCs w:val="22"/>
              </w:rPr>
              <w:t>.7</w:t>
            </w:r>
          </w:p>
        </w:tc>
        <w:tc>
          <w:tcPr>
            <w:tcW w:w="992" w:type="dxa"/>
            <w:vAlign w:val="bottom"/>
          </w:tcPr>
          <w:p>
            <w:pPr>
              <w:pStyle w:val="yTableNAm"/>
              <w:jc w:val="center"/>
            </w:pPr>
            <w:del w:id="1808" w:author="Master Repository Process" w:date="2021-09-18T22:19:00Z">
              <w:r>
                <w:rPr>
                  <w:szCs w:val="22"/>
                </w:rPr>
                <w:delText>409.5</w:delText>
              </w:r>
            </w:del>
            <w:ins w:id="1809" w:author="Master Repository Process" w:date="2021-09-18T22:19:00Z">
              <w:r>
                <w:rPr>
                  <w:szCs w:val="22"/>
                </w:rPr>
                <w:t>458.9</w:t>
              </w:r>
            </w:ins>
          </w:p>
        </w:tc>
        <w:tc>
          <w:tcPr>
            <w:tcW w:w="994" w:type="dxa"/>
            <w:vAlign w:val="bottom"/>
          </w:tcPr>
          <w:p>
            <w:pPr>
              <w:pStyle w:val="yTableNAm"/>
              <w:jc w:val="center"/>
            </w:pPr>
            <w:del w:id="1810" w:author="Master Repository Process" w:date="2021-09-18T22:19:00Z">
              <w:r>
                <w:rPr>
                  <w:szCs w:val="22"/>
                </w:rPr>
                <w:delText>535.3</w:delText>
              </w:r>
            </w:del>
            <w:ins w:id="1811" w:author="Master Repository Process" w:date="2021-09-18T22:19:00Z">
              <w:r>
                <w:rPr>
                  <w:szCs w:val="22"/>
                </w:rPr>
                <w:t>634.7</w:t>
              </w:r>
            </w:ins>
          </w:p>
        </w:tc>
      </w:tr>
      <w:tr>
        <w:trPr>
          <w:cantSplit/>
        </w:trPr>
        <w:tc>
          <w:tcPr>
            <w:tcW w:w="1417" w:type="dxa"/>
          </w:tcPr>
          <w:p>
            <w:pPr>
              <w:pStyle w:val="yTableNAm"/>
            </w:pPr>
            <w:r>
              <w:t>Over 1 150 but not over 1 550</w:t>
            </w:r>
          </w:p>
        </w:tc>
        <w:tc>
          <w:tcPr>
            <w:tcW w:w="992" w:type="dxa"/>
            <w:vAlign w:val="bottom"/>
          </w:tcPr>
          <w:p>
            <w:pPr>
              <w:pStyle w:val="yTableNAm"/>
              <w:jc w:val="center"/>
            </w:pPr>
            <w:del w:id="1812" w:author="Master Repository Process" w:date="2021-09-18T22:19:00Z">
              <w:r>
                <w:rPr>
                  <w:szCs w:val="22"/>
                </w:rPr>
                <w:delText>190.5</w:delText>
              </w:r>
            </w:del>
            <w:ins w:id="1813" w:author="Master Repository Process" w:date="2021-09-18T22:19:00Z">
              <w:r>
                <w:rPr>
                  <w:szCs w:val="22"/>
                </w:rPr>
                <w:t>173.4</w:t>
              </w:r>
            </w:ins>
          </w:p>
        </w:tc>
        <w:tc>
          <w:tcPr>
            <w:tcW w:w="992" w:type="dxa"/>
            <w:vAlign w:val="bottom"/>
          </w:tcPr>
          <w:p>
            <w:pPr>
              <w:pStyle w:val="yTableNAm"/>
              <w:jc w:val="center"/>
            </w:pPr>
            <w:del w:id="1814" w:author="Master Repository Process" w:date="2021-09-18T22:19:00Z">
              <w:r>
                <w:rPr>
                  <w:szCs w:val="22"/>
                </w:rPr>
                <w:delText>267.6</w:delText>
              </w:r>
            </w:del>
            <w:ins w:id="1815" w:author="Master Repository Process" w:date="2021-09-18T22:19:00Z">
              <w:r>
                <w:rPr>
                  <w:szCs w:val="22"/>
                </w:rPr>
                <w:t>239.8</w:t>
              </w:r>
            </w:ins>
          </w:p>
        </w:tc>
        <w:tc>
          <w:tcPr>
            <w:tcW w:w="992" w:type="dxa"/>
            <w:vAlign w:val="bottom"/>
          </w:tcPr>
          <w:p>
            <w:pPr>
              <w:pStyle w:val="yTableNAm"/>
              <w:jc w:val="center"/>
            </w:pPr>
            <w:del w:id="1816" w:author="Master Repository Process" w:date="2021-09-18T22:19:00Z">
              <w:r>
                <w:rPr>
                  <w:szCs w:val="22"/>
                </w:rPr>
                <w:delText>350.9</w:delText>
              </w:r>
            </w:del>
            <w:ins w:id="1817" w:author="Master Repository Process" w:date="2021-09-18T22:19:00Z">
              <w:r>
                <w:rPr>
                  <w:szCs w:val="22"/>
                </w:rPr>
                <w:t>331.7</w:t>
              </w:r>
            </w:ins>
          </w:p>
        </w:tc>
        <w:tc>
          <w:tcPr>
            <w:tcW w:w="992" w:type="dxa"/>
            <w:vAlign w:val="bottom"/>
          </w:tcPr>
          <w:p>
            <w:pPr>
              <w:pStyle w:val="yTableNAm"/>
              <w:jc w:val="center"/>
            </w:pPr>
            <w:del w:id="1818" w:author="Master Repository Process" w:date="2021-09-18T22:19:00Z">
              <w:r>
                <w:rPr>
                  <w:szCs w:val="22"/>
                </w:rPr>
                <w:delText>479.1</w:delText>
              </w:r>
            </w:del>
            <w:ins w:id="1819" w:author="Master Repository Process" w:date="2021-09-18T22:19:00Z">
              <w:r>
                <w:rPr>
                  <w:szCs w:val="22"/>
                </w:rPr>
                <w:t>458.9</w:t>
              </w:r>
            </w:ins>
          </w:p>
        </w:tc>
        <w:tc>
          <w:tcPr>
            <w:tcW w:w="994" w:type="dxa"/>
            <w:vAlign w:val="bottom"/>
          </w:tcPr>
          <w:p>
            <w:pPr>
              <w:pStyle w:val="yTableNAm"/>
              <w:jc w:val="center"/>
            </w:pPr>
            <w:del w:id="1820" w:author="Master Repository Process" w:date="2021-09-18T22:19:00Z">
              <w:r>
                <w:rPr>
                  <w:szCs w:val="22"/>
                </w:rPr>
                <w:delText>636.3</w:delText>
              </w:r>
            </w:del>
            <w:ins w:id="1821" w:author="Master Repository Process" w:date="2021-09-18T22:19:00Z">
              <w:r>
                <w:rPr>
                  <w:szCs w:val="22"/>
                </w:rPr>
                <w:t>634.7</w:t>
              </w:r>
            </w:ins>
          </w:p>
        </w:tc>
      </w:tr>
      <w:tr>
        <w:trPr>
          <w:cantSplit/>
        </w:trPr>
        <w:tc>
          <w:tcPr>
            <w:tcW w:w="1417" w:type="dxa"/>
          </w:tcPr>
          <w:p>
            <w:pPr>
              <w:pStyle w:val="yTableNAm"/>
            </w:pPr>
            <w:r>
              <w:t>Over 1 550 but not over 1 950</w:t>
            </w:r>
          </w:p>
        </w:tc>
        <w:tc>
          <w:tcPr>
            <w:tcW w:w="992" w:type="dxa"/>
            <w:vAlign w:val="bottom"/>
          </w:tcPr>
          <w:p>
            <w:pPr>
              <w:pStyle w:val="yTableNAm"/>
              <w:jc w:val="center"/>
            </w:pPr>
            <w:del w:id="1822" w:author="Master Repository Process" w:date="2021-09-18T22:19:00Z">
              <w:r>
                <w:rPr>
                  <w:szCs w:val="22"/>
                </w:rPr>
                <w:delText>198.5</w:delText>
              </w:r>
            </w:del>
            <w:ins w:id="1823" w:author="Master Repository Process" w:date="2021-09-18T22:19:00Z">
              <w:r>
                <w:rPr>
                  <w:szCs w:val="22"/>
                </w:rPr>
                <w:t>173.4</w:t>
              </w:r>
            </w:ins>
          </w:p>
        </w:tc>
        <w:tc>
          <w:tcPr>
            <w:tcW w:w="992" w:type="dxa"/>
            <w:vAlign w:val="bottom"/>
          </w:tcPr>
          <w:p>
            <w:pPr>
              <w:pStyle w:val="yTableNAm"/>
              <w:jc w:val="center"/>
            </w:pPr>
            <w:del w:id="1824" w:author="Master Repository Process" w:date="2021-09-18T22:19:00Z">
              <w:r>
                <w:rPr>
                  <w:szCs w:val="22"/>
                </w:rPr>
                <w:delText>284.7</w:delText>
              </w:r>
            </w:del>
            <w:ins w:id="1825" w:author="Master Repository Process" w:date="2021-09-18T22:19:00Z">
              <w:r>
                <w:rPr>
                  <w:szCs w:val="22"/>
                </w:rPr>
                <w:t>239.8</w:t>
              </w:r>
            </w:ins>
          </w:p>
        </w:tc>
        <w:tc>
          <w:tcPr>
            <w:tcW w:w="992" w:type="dxa"/>
            <w:vAlign w:val="bottom"/>
          </w:tcPr>
          <w:p>
            <w:pPr>
              <w:pStyle w:val="yTableNAm"/>
              <w:jc w:val="center"/>
            </w:pPr>
            <w:del w:id="1826" w:author="Master Repository Process" w:date="2021-09-18T22:19:00Z">
              <w:r>
                <w:rPr>
                  <w:szCs w:val="22"/>
                </w:rPr>
                <w:delText>377.5</w:delText>
              </w:r>
            </w:del>
            <w:ins w:id="1827" w:author="Master Repository Process" w:date="2021-09-18T22:19:00Z">
              <w:r>
                <w:rPr>
                  <w:szCs w:val="22"/>
                </w:rPr>
                <w:t>331.7</w:t>
              </w:r>
            </w:ins>
          </w:p>
        </w:tc>
        <w:tc>
          <w:tcPr>
            <w:tcW w:w="992" w:type="dxa"/>
            <w:vAlign w:val="bottom"/>
          </w:tcPr>
          <w:p>
            <w:pPr>
              <w:pStyle w:val="yTableNAm"/>
              <w:jc w:val="center"/>
            </w:pPr>
            <w:del w:id="1828" w:author="Master Repository Process" w:date="2021-09-18T22:19:00Z">
              <w:r>
                <w:rPr>
                  <w:szCs w:val="22"/>
                </w:rPr>
                <w:delText>501</w:delText>
              </w:r>
            </w:del>
            <w:ins w:id="1829" w:author="Master Repository Process" w:date="2021-09-18T22:19:00Z">
              <w:r>
                <w:rPr>
                  <w:szCs w:val="22"/>
                </w:rPr>
                <w:t>458</w:t>
              </w:r>
            </w:ins>
            <w:r>
              <w:rPr>
                <w:szCs w:val="22"/>
              </w:rPr>
              <w:t>.9</w:t>
            </w:r>
          </w:p>
        </w:tc>
        <w:tc>
          <w:tcPr>
            <w:tcW w:w="994" w:type="dxa"/>
            <w:vAlign w:val="bottom"/>
          </w:tcPr>
          <w:p>
            <w:pPr>
              <w:pStyle w:val="yTableNAm"/>
              <w:jc w:val="center"/>
            </w:pPr>
            <w:del w:id="1830" w:author="Master Repository Process" w:date="2021-09-18T22:19:00Z">
              <w:r>
                <w:rPr>
                  <w:szCs w:val="22"/>
                </w:rPr>
                <w:delText>659.2</w:delText>
              </w:r>
            </w:del>
            <w:ins w:id="1831" w:author="Master Repository Process" w:date="2021-09-18T22:19:00Z">
              <w:r>
                <w:rPr>
                  <w:szCs w:val="22"/>
                </w:rPr>
                <w:t>634.7</w:t>
              </w:r>
            </w:ins>
          </w:p>
        </w:tc>
      </w:tr>
      <w:tr>
        <w:trPr>
          <w:cantSplit/>
        </w:trPr>
        <w:tc>
          <w:tcPr>
            <w:tcW w:w="1417" w:type="dxa"/>
            <w:tcBorders>
              <w:bottom w:val="single" w:sz="4" w:space="0" w:color="auto"/>
            </w:tcBorders>
          </w:tcPr>
          <w:p>
            <w:pPr>
              <w:pStyle w:val="yTableNAm"/>
            </w:pPr>
            <w:r>
              <w:t>Over 1 950</w:t>
            </w:r>
          </w:p>
        </w:tc>
        <w:tc>
          <w:tcPr>
            <w:tcW w:w="992" w:type="dxa"/>
            <w:tcBorders>
              <w:bottom w:val="single" w:sz="4" w:space="0" w:color="auto"/>
            </w:tcBorders>
            <w:vAlign w:val="bottom"/>
          </w:tcPr>
          <w:p>
            <w:pPr>
              <w:pStyle w:val="yTableNAm"/>
              <w:jc w:val="center"/>
            </w:pPr>
            <w:del w:id="1832" w:author="Master Repository Process" w:date="2021-09-18T22:19:00Z">
              <w:r>
                <w:rPr>
                  <w:szCs w:val="22"/>
                </w:rPr>
                <w:delText>208.3</w:delText>
              </w:r>
            </w:del>
            <w:ins w:id="1833" w:author="Master Repository Process" w:date="2021-09-18T22:19:00Z">
              <w:r>
                <w:rPr>
                  <w:szCs w:val="22"/>
                </w:rPr>
                <w:t>173.4</w:t>
              </w:r>
            </w:ins>
          </w:p>
        </w:tc>
        <w:tc>
          <w:tcPr>
            <w:tcW w:w="992" w:type="dxa"/>
            <w:tcBorders>
              <w:bottom w:val="single" w:sz="4" w:space="0" w:color="auto"/>
            </w:tcBorders>
            <w:vAlign w:val="bottom"/>
          </w:tcPr>
          <w:p>
            <w:pPr>
              <w:pStyle w:val="yTableNAm"/>
              <w:jc w:val="center"/>
            </w:pPr>
            <w:del w:id="1834" w:author="Master Repository Process" w:date="2021-09-18T22:19:00Z">
              <w:r>
                <w:rPr>
                  <w:szCs w:val="22"/>
                </w:rPr>
                <w:delText>309.4</w:delText>
              </w:r>
            </w:del>
            <w:ins w:id="1835" w:author="Master Repository Process" w:date="2021-09-18T22:19:00Z">
              <w:r>
                <w:rPr>
                  <w:szCs w:val="22"/>
                </w:rPr>
                <w:t>239.8</w:t>
              </w:r>
            </w:ins>
          </w:p>
        </w:tc>
        <w:tc>
          <w:tcPr>
            <w:tcW w:w="992" w:type="dxa"/>
            <w:tcBorders>
              <w:bottom w:val="single" w:sz="4" w:space="0" w:color="auto"/>
            </w:tcBorders>
            <w:vAlign w:val="bottom"/>
          </w:tcPr>
          <w:p>
            <w:pPr>
              <w:pStyle w:val="yTableNAm"/>
              <w:jc w:val="center"/>
            </w:pPr>
            <w:del w:id="1836" w:author="Master Repository Process" w:date="2021-09-18T22:19:00Z">
              <w:r>
                <w:rPr>
                  <w:szCs w:val="22"/>
                </w:rPr>
                <w:delText>400.3</w:delText>
              </w:r>
            </w:del>
            <w:ins w:id="1837" w:author="Master Repository Process" w:date="2021-09-18T22:19:00Z">
              <w:r>
                <w:rPr>
                  <w:szCs w:val="22"/>
                </w:rPr>
                <w:t>331.7</w:t>
              </w:r>
            </w:ins>
          </w:p>
        </w:tc>
        <w:tc>
          <w:tcPr>
            <w:tcW w:w="992" w:type="dxa"/>
            <w:tcBorders>
              <w:bottom w:val="single" w:sz="4" w:space="0" w:color="auto"/>
            </w:tcBorders>
            <w:vAlign w:val="bottom"/>
          </w:tcPr>
          <w:p>
            <w:pPr>
              <w:pStyle w:val="yTableNAm"/>
              <w:jc w:val="center"/>
            </w:pPr>
            <w:del w:id="1838" w:author="Master Repository Process" w:date="2021-09-18T22:19:00Z">
              <w:r>
                <w:rPr>
                  <w:szCs w:val="22"/>
                </w:rPr>
                <w:delText>524.7</w:delText>
              </w:r>
            </w:del>
            <w:ins w:id="1839" w:author="Master Repository Process" w:date="2021-09-18T22:19:00Z">
              <w:r>
                <w:rPr>
                  <w:szCs w:val="22"/>
                </w:rPr>
                <w:t>458.9</w:t>
              </w:r>
            </w:ins>
          </w:p>
        </w:tc>
        <w:tc>
          <w:tcPr>
            <w:tcW w:w="994" w:type="dxa"/>
            <w:tcBorders>
              <w:bottom w:val="single" w:sz="4" w:space="0" w:color="auto"/>
            </w:tcBorders>
            <w:vAlign w:val="bottom"/>
          </w:tcPr>
          <w:p>
            <w:pPr>
              <w:pStyle w:val="yTableNAm"/>
              <w:jc w:val="center"/>
            </w:pPr>
            <w:del w:id="1840" w:author="Master Repository Process" w:date="2021-09-18T22:19:00Z">
              <w:r>
                <w:rPr>
                  <w:szCs w:val="22"/>
                </w:rPr>
                <w:delText>678.2</w:delText>
              </w:r>
            </w:del>
            <w:ins w:id="1841" w:author="Master Repository Process" w:date="2021-09-18T22:19:00Z">
              <w:r>
                <w:rPr>
                  <w:szCs w:val="22"/>
                </w:rPr>
                <w:t>634.7</w:t>
              </w:r>
            </w:ins>
          </w:p>
        </w:tc>
      </w:tr>
    </w:tbl>
    <w:p>
      <w:pPr>
        <w:pStyle w:val="yMiscellaneousBody"/>
        <w:ind w:right="-104"/>
      </w:pPr>
    </w:p>
    <w:tbl>
      <w:tblPr>
        <w:tblW w:w="6377" w:type="dxa"/>
        <w:tblInd w:w="534" w:type="dxa"/>
        <w:tblLayout w:type="fixed"/>
        <w:tblLook w:val="0000" w:firstRow="0" w:lastRow="0" w:firstColumn="0" w:lastColumn="0" w:noHBand="0" w:noVBand="0"/>
      </w:tblPr>
      <w:tblGrid>
        <w:gridCol w:w="774"/>
        <w:gridCol w:w="4302"/>
        <w:gridCol w:w="1301"/>
      </w:tblGrid>
      <w:tr>
        <w:trPr>
          <w:cantSplit/>
        </w:trPr>
        <w:tc>
          <w:tcPr>
            <w:tcW w:w="774" w:type="dxa"/>
          </w:tcPr>
          <w:p>
            <w:pPr>
              <w:pStyle w:val="yTableNAm"/>
            </w:pPr>
            <w:r>
              <w:rPr>
                <w:b/>
              </w:rPr>
              <w:t>24.</w:t>
            </w:r>
          </w:p>
        </w:tc>
        <w:tc>
          <w:tcPr>
            <w:tcW w:w="4302" w:type="dxa"/>
          </w:tcPr>
          <w:p>
            <w:pPr>
              <w:pStyle w:val="yTableNAm"/>
              <w:tabs>
                <w:tab w:val="left" w:leader="dot" w:pos="4876"/>
              </w:tabs>
              <w:ind w:right="158"/>
            </w:pPr>
            <w:r>
              <w:rPr>
                <w:b/>
                <w:bCs/>
              </w:rPr>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176"/>
                <w:tab w:val="left" w:pos="652"/>
                <w:tab w:val="right" w:leader="dot" w:pos="4003"/>
              </w:tabs>
              <w:ind w:left="656" w:right="158" w:hanging="656"/>
            </w:pPr>
            <w:r>
              <w:tab/>
              <w:t>(a)</w:t>
            </w:r>
            <w:r>
              <w:tab/>
              <w:t>in the case of land not mentioned in paragraph (b)</w:t>
            </w:r>
            <w:del w:id="1842" w:author="Master Repository Process" w:date="2021-09-18T22:19:00Z">
              <w:r>
                <w:delText xml:space="preserve"> </w:delText>
              </w:r>
            </w:del>
            <w:ins w:id="1843" w:author="Master Repository Process" w:date="2021-09-18T22:19:00Z">
              <w:r>
                <w:t> </w:t>
              </w:r>
            </w:ins>
            <w:r>
              <w:tab/>
            </w:r>
          </w:p>
        </w:tc>
        <w:tc>
          <w:tcPr>
            <w:tcW w:w="1301" w:type="dxa"/>
            <w:vAlign w:val="bottom"/>
          </w:tcPr>
          <w:p>
            <w:pPr>
              <w:pStyle w:val="yTableNAm"/>
              <w:tabs>
                <w:tab w:val="clear" w:pos="567"/>
              </w:tabs>
              <w:ind w:left="-108" w:right="-91"/>
            </w:pPr>
            <w:del w:id="1844" w:author="Master Repository Process" w:date="2021-09-18T22:19:00Z">
              <w:r>
                <w:delText>172.4</w:delText>
              </w:r>
            </w:del>
            <w:ins w:id="1845" w:author="Master Repository Process" w:date="2021-09-18T22:19:00Z">
              <w:r>
                <w:t>204.1</w:t>
              </w:r>
            </w:ins>
            <w:r>
              <w:t xml:space="preserve"> cents</w:t>
            </w:r>
          </w:p>
        </w:tc>
      </w:tr>
      <w:tr>
        <w:trPr>
          <w:cantSplit/>
        </w:trPr>
        <w:tc>
          <w:tcPr>
            <w:tcW w:w="774" w:type="dxa"/>
          </w:tcPr>
          <w:p>
            <w:pPr>
              <w:pStyle w:val="zyTableNAm"/>
              <w:keepNext/>
            </w:pPr>
          </w:p>
        </w:tc>
        <w:tc>
          <w:tcPr>
            <w:tcW w:w="4302" w:type="dxa"/>
          </w:tcPr>
          <w:p>
            <w:pPr>
              <w:pStyle w:val="yTableNAm"/>
              <w:tabs>
                <w:tab w:val="clear" w:pos="567"/>
                <w:tab w:val="left" w:pos="176"/>
                <w:tab w:val="left" w:pos="652"/>
                <w:tab w:val="right" w:leader="dot" w:pos="4003"/>
              </w:tabs>
              <w:ind w:left="656" w:right="158" w:hanging="656"/>
            </w:pPr>
            <w:r>
              <w:tab/>
              <w:t>(b)</w:t>
            </w:r>
            <w:r>
              <w:tab/>
              <w:t>in the case of land classified as commercial residential —</w:t>
            </w:r>
          </w:p>
        </w:tc>
        <w:tc>
          <w:tcPr>
            <w:tcW w:w="1301" w:type="dxa"/>
            <w:vAlign w:val="bottom"/>
          </w:tcPr>
          <w:p>
            <w:pPr>
              <w:pStyle w:val="yTableNAm"/>
              <w:keepNext/>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up to </w:t>
            </w:r>
            <w:r>
              <w:rPr>
                <w:spacing w:val="-1"/>
              </w:rPr>
              <w:t>150</w:t>
            </w:r>
            <w:r>
              <w:t xml:space="preserve"> kL </w:t>
            </w:r>
            <w:r>
              <w:tab/>
            </w:r>
          </w:p>
        </w:tc>
        <w:tc>
          <w:tcPr>
            <w:tcW w:w="1301" w:type="dxa"/>
            <w:vAlign w:val="bottom"/>
          </w:tcPr>
          <w:p>
            <w:pPr>
              <w:pStyle w:val="yTableNAm"/>
              <w:tabs>
                <w:tab w:val="clear" w:pos="567"/>
              </w:tabs>
              <w:ind w:left="-108" w:right="-91"/>
            </w:pPr>
            <w:del w:id="1846" w:author="Master Repository Process" w:date="2021-09-18T22:19:00Z">
              <w:r>
                <w:delText>119.2</w:delText>
              </w:r>
            </w:del>
            <w:ins w:id="1847" w:author="Master Repository Process" w:date="2021-09-18T22:19:00Z">
              <w:r>
                <w:t>133.6</w:t>
              </w:r>
            </w:ins>
            <w:r>
              <w:t xml:space="preserve">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r>
              <w:tab/>
              <w:t xml:space="preserve">over </w:t>
            </w:r>
            <w:r>
              <w:rPr>
                <w:spacing w:val="-1"/>
              </w:rPr>
              <w:t>150</w:t>
            </w:r>
            <w:r>
              <w:t xml:space="preserve"> kL </w:t>
            </w:r>
            <w:r>
              <w:tab/>
            </w:r>
          </w:p>
        </w:tc>
        <w:tc>
          <w:tcPr>
            <w:tcW w:w="1301" w:type="dxa"/>
            <w:vAlign w:val="bottom"/>
          </w:tcPr>
          <w:p>
            <w:pPr>
              <w:pStyle w:val="yTableNAm"/>
              <w:tabs>
                <w:tab w:val="clear" w:pos="567"/>
              </w:tabs>
              <w:ind w:left="-108" w:right="-91"/>
            </w:pPr>
            <w:del w:id="1848" w:author="Master Repository Process" w:date="2021-09-18T22:19:00Z">
              <w:r>
                <w:delText>172.4</w:delText>
              </w:r>
            </w:del>
            <w:ins w:id="1849" w:author="Master Repository Process" w:date="2021-09-18T22:19:00Z">
              <w:r>
                <w:t>204.1</w:t>
              </w:r>
            </w:ins>
            <w:r>
              <w:t xml:space="preserve"> cents</w:t>
            </w:r>
          </w:p>
        </w:tc>
      </w:tr>
      <w:tr>
        <w:trPr>
          <w:cantSplit/>
        </w:trPr>
        <w:tc>
          <w:tcPr>
            <w:tcW w:w="774" w:type="dxa"/>
          </w:tcPr>
          <w:p>
            <w:pPr>
              <w:pStyle w:val="yTableNAm"/>
            </w:pPr>
            <w:r>
              <w:rPr>
                <w:b/>
              </w:rPr>
              <w:t>25.</w:t>
            </w:r>
          </w:p>
        </w:tc>
        <w:tc>
          <w:tcPr>
            <w:tcW w:w="4302" w:type="dxa"/>
          </w:tcPr>
          <w:p>
            <w:pPr>
              <w:pStyle w:val="yTableNAm"/>
              <w:tabs>
                <w:tab w:val="left" w:leader="dot" w:pos="4876"/>
              </w:tabs>
              <w:ind w:right="158"/>
            </w:pPr>
            <w:r>
              <w:rPr>
                <w:b/>
              </w:rPr>
              <w:t>Connected metropolitan exempt</w:t>
            </w:r>
          </w:p>
        </w:tc>
        <w:tc>
          <w:tcPr>
            <w:tcW w:w="1301" w:type="dxa"/>
            <w:vAlign w:val="bottom"/>
          </w:tcPr>
          <w:p>
            <w:pPr>
              <w:pStyle w:val="yTableNAm"/>
              <w:tabs>
                <w:tab w:val="clear" w:pos="567"/>
              </w:tabs>
              <w:ind w:left="-108" w:right="-91"/>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301" w:type="dxa"/>
            <w:vAlign w:val="bottom"/>
          </w:tcPr>
          <w:p>
            <w:pPr>
              <w:pStyle w:val="yTableNAm"/>
              <w:tabs>
                <w:tab w:val="clear" w:pos="567"/>
              </w:tabs>
              <w:ind w:left="-108" w:right="-91"/>
            </w:pPr>
            <w:del w:id="1850" w:author="Master Repository Process" w:date="2021-09-18T22:19:00Z">
              <w:r>
                <w:delText>172.4</w:delText>
              </w:r>
            </w:del>
            <w:ins w:id="1851" w:author="Master Repository Process" w:date="2021-09-18T22:19:00Z">
              <w:r>
                <w:t>204.1</w:t>
              </w:r>
            </w:ins>
            <w:r>
              <w:t xml:space="preserve"> cents</w:t>
            </w:r>
          </w:p>
        </w:tc>
      </w:tr>
      <w:tr>
        <w:trPr>
          <w:cantSplit/>
        </w:trPr>
        <w:tc>
          <w:tcPr>
            <w:tcW w:w="774" w:type="dxa"/>
          </w:tcPr>
          <w:p>
            <w:pPr>
              <w:pStyle w:val="yTableNAm"/>
            </w:pPr>
            <w:r>
              <w:rPr>
                <w:b/>
              </w:rPr>
              <w:t>26.</w:t>
            </w:r>
          </w:p>
        </w:tc>
        <w:tc>
          <w:tcPr>
            <w:tcW w:w="4302" w:type="dxa"/>
          </w:tcPr>
          <w:p>
            <w:pPr>
              <w:pStyle w:val="yTableNAm"/>
              <w:tabs>
                <w:tab w:val="left" w:leader="dot" w:pos="4876"/>
              </w:tabs>
              <w:ind w:right="158"/>
            </w:pPr>
            <w:r>
              <w:rPr>
                <w:b/>
              </w:rPr>
              <w:t>Connected non</w:t>
            </w:r>
            <w:r>
              <w:rPr>
                <w:b/>
              </w:rPr>
              <w:noBreakHyphen/>
              <w:t>metropolitan residential exempt</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described in by</w:t>
            </w:r>
            <w:r>
              <w:noBreakHyphen/>
              <w:t>law 4 that is comprised in a residential property and is not in the metropolitan area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ins w:id="1852" w:author="Master Repository Process" w:date="2021-09-18T22:19:00Z">
              <w:r>
                <w:tab/>
              </w:r>
            </w:ins>
            <w:r>
              <w:t xml:space="preserve">up to 300 kL </w:t>
            </w:r>
            <w:r>
              <w:tab/>
            </w:r>
          </w:p>
        </w:tc>
        <w:tc>
          <w:tcPr>
            <w:tcW w:w="1301" w:type="dxa"/>
            <w:vAlign w:val="bottom"/>
          </w:tcPr>
          <w:p>
            <w:pPr>
              <w:pStyle w:val="yTableNAm"/>
              <w:tabs>
                <w:tab w:val="clear" w:pos="567"/>
              </w:tabs>
              <w:ind w:left="-108" w:right="-91"/>
            </w:pPr>
            <w:del w:id="1853" w:author="Master Repository Process" w:date="2021-09-18T22:19:00Z">
              <w:r>
                <w:delText>153.0</w:delText>
              </w:r>
            </w:del>
            <w:ins w:id="1854" w:author="Master Repository Process" w:date="2021-09-18T22:19:00Z">
              <w:r>
                <w:t>174.7</w:t>
              </w:r>
            </w:ins>
            <w:r>
              <w:t xml:space="preserve"> cents</w:t>
            </w:r>
          </w:p>
        </w:tc>
      </w:tr>
      <w:tr>
        <w:trPr>
          <w:cantSplit/>
        </w:trPr>
        <w:tc>
          <w:tcPr>
            <w:tcW w:w="774" w:type="dxa"/>
          </w:tcPr>
          <w:p>
            <w:pPr>
              <w:pStyle w:val="zyTableNAm"/>
            </w:pPr>
          </w:p>
        </w:tc>
        <w:tc>
          <w:tcPr>
            <w:tcW w:w="4302" w:type="dxa"/>
          </w:tcPr>
          <w:p>
            <w:pPr>
              <w:pStyle w:val="yTableNAm"/>
              <w:tabs>
                <w:tab w:val="clear" w:pos="567"/>
                <w:tab w:val="left" w:pos="372"/>
                <w:tab w:val="right" w:leader="dot" w:pos="4003"/>
              </w:tabs>
              <w:ind w:right="158"/>
            </w:pPr>
            <w:ins w:id="1855" w:author="Master Repository Process" w:date="2021-09-18T22:19:00Z">
              <w:r>
                <w:tab/>
              </w:r>
            </w:ins>
            <w:r>
              <w:t xml:space="preserve">over 300 kL </w:t>
            </w:r>
            <w:r>
              <w:tab/>
            </w:r>
          </w:p>
        </w:tc>
        <w:tc>
          <w:tcPr>
            <w:tcW w:w="1301" w:type="dxa"/>
            <w:vAlign w:val="bottom"/>
          </w:tcPr>
          <w:p>
            <w:pPr>
              <w:pStyle w:val="yTableNAm"/>
              <w:tabs>
                <w:tab w:val="clear" w:pos="567"/>
              </w:tabs>
              <w:ind w:left="-108" w:right="-91"/>
            </w:pPr>
            <w:del w:id="1856" w:author="Master Repository Process" w:date="2021-09-18T22:19:00Z">
              <w:r>
                <w:delText>185.9</w:delText>
              </w:r>
            </w:del>
            <w:ins w:id="1857" w:author="Master Repository Process" w:date="2021-09-18T22:19:00Z">
              <w:r>
                <w:t>192.6</w:t>
              </w:r>
            </w:ins>
            <w:r>
              <w:t xml:space="preserve"> cents</w:t>
            </w:r>
          </w:p>
        </w:tc>
      </w:tr>
      <w:tr>
        <w:trPr>
          <w:cantSplit/>
        </w:trPr>
        <w:tc>
          <w:tcPr>
            <w:tcW w:w="774" w:type="dxa"/>
          </w:tcPr>
          <w:p>
            <w:pPr>
              <w:pStyle w:val="yTableNAm"/>
            </w:pPr>
            <w:r>
              <w:rPr>
                <w:b/>
              </w:rPr>
              <w:t>27.</w:t>
            </w:r>
          </w:p>
        </w:tc>
        <w:tc>
          <w:tcPr>
            <w:tcW w:w="4302" w:type="dxa"/>
          </w:tcPr>
          <w:p>
            <w:pPr>
              <w:pStyle w:val="yTableNAm"/>
              <w:tabs>
                <w:tab w:val="left" w:leader="dot" w:pos="4876"/>
              </w:tabs>
              <w:ind w:right="158"/>
            </w:pPr>
            <w:r>
              <w:rPr>
                <w:b/>
                <w:bCs/>
              </w:rPr>
              <w:t>Non</w:t>
            </w:r>
            <w:r>
              <w:rPr>
                <w:b/>
                <w:bCs/>
              </w:rPr>
              <w:noBreakHyphen/>
              <w:t>metropolitan non</w:t>
            </w:r>
            <w:r>
              <w:rPr>
                <w:b/>
                <w:bCs/>
              </w:rPr>
              <w:noBreakHyphen/>
              <w:t>residential</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left" w:leader="dot" w:pos="4876"/>
              </w:tabs>
              <w:ind w:right="158"/>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(a)</w:t>
            </w:r>
            <w:r>
              <w:rPr>
                <w:snapToGrid w:val="0"/>
              </w:rPr>
              <w:tab/>
            </w:r>
            <w:ins w:id="1858" w:author="Master Repository Process" w:date="2021-09-18T22:19:00Z">
              <w:r>
                <w:rPr>
                  <w:snapToGrid w:val="0"/>
                </w:rPr>
                <w:t xml:space="preserve">local </w:t>
              </w:r>
            </w:ins>
            <w:r>
              <w:rPr>
                <w:snapToGrid w:val="0"/>
              </w:rPr>
              <w:t>government —</w:t>
            </w:r>
          </w:p>
        </w:tc>
        <w:tc>
          <w:tcPr>
            <w:tcW w:w="1301" w:type="dxa"/>
            <w:vAlign w:val="bottom"/>
          </w:tcPr>
          <w:p>
            <w:pPr>
              <w:pStyle w:val="yTableNAm"/>
            </w:pP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ins w:id="1859" w:author="Master Repository Process" w:date="2021-09-18T22:19:00Z">
              <w:r>
                <w:tab/>
              </w:r>
            </w:ins>
            <w:r>
              <w:tab/>
              <w:t xml:space="preserve">up to 300 kL </w:t>
            </w:r>
            <w:r>
              <w:tab/>
            </w:r>
          </w:p>
        </w:tc>
        <w:tc>
          <w:tcPr>
            <w:tcW w:w="1301" w:type="dxa"/>
            <w:vAlign w:val="bottom"/>
          </w:tcPr>
          <w:p>
            <w:pPr>
              <w:pStyle w:val="yTableNAm"/>
              <w:tabs>
                <w:tab w:val="clear" w:pos="567"/>
              </w:tabs>
              <w:ind w:left="-108" w:right="-91"/>
            </w:pPr>
            <w:del w:id="1860" w:author="Master Repository Process" w:date="2021-09-18T22:19:00Z">
              <w:r>
                <w:delText>153.0</w:delText>
              </w:r>
            </w:del>
            <w:ins w:id="1861" w:author="Master Repository Process" w:date="2021-09-18T22:19:00Z">
              <w:r>
                <w:t>174.7</w:t>
              </w:r>
            </w:ins>
            <w:r>
              <w:t xml:space="preserve"> cents</w:t>
            </w:r>
          </w:p>
        </w:tc>
      </w:tr>
      <w:tr>
        <w:trPr>
          <w:cantSplit/>
        </w:trPr>
        <w:tc>
          <w:tcPr>
            <w:tcW w:w="774" w:type="dxa"/>
          </w:tcPr>
          <w:p>
            <w:pPr>
              <w:pStyle w:val="zyTableNAm"/>
            </w:pPr>
          </w:p>
        </w:tc>
        <w:tc>
          <w:tcPr>
            <w:tcW w:w="4302" w:type="dxa"/>
          </w:tcPr>
          <w:p>
            <w:pPr>
              <w:pStyle w:val="yTableNAm"/>
              <w:tabs>
                <w:tab w:val="clear" w:pos="567"/>
                <w:tab w:val="left" w:pos="852"/>
                <w:tab w:val="right" w:leader="dot" w:pos="4003"/>
              </w:tabs>
              <w:ind w:left="848" w:right="158" w:hanging="848"/>
            </w:pPr>
            <w:ins w:id="1862" w:author="Master Repository Process" w:date="2021-09-18T22:19:00Z">
              <w:r>
                <w:tab/>
              </w:r>
            </w:ins>
            <w:r>
              <w:tab/>
              <w:t xml:space="preserve">over 300 kL </w:t>
            </w:r>
            <w:r>
              <w:tab/>
            </w:r>
          </w:p>
        </w:tc>
        <w:tc>
          <w:tcPr>
            <w:tcW w:w="1301" w:type="dxa"/>
            <w:vAlign w:val="bottom"/>
          </w:tcPr>
          <w:p>
            <w:pPr>
              <w:pStyle w:val="yTableNAm"/>
              <w:tabs>
                <w:tab w:val="clear" w:pos="567"/>
              </w:tabs>
              <w:ind w:left="-108" w:right="-91"/>
            </w:pPr>
            <w:del w:id="1863" w:author="Master Repository Process" w:date="2021-09-18T22:19:00Z">
              <w:r>
                <w:delText>185.9</w:delText>
              </w:r>
            </w:del>
            <w:ins w:id="1864" w:author="Master Repository Process" w:date="2021-09-18T22:19:00Z">
              <w:r>
                <w:t>192.6</w:t>
              </w:r>
            </w:ins>
            <w:r>
              <w:t xml:space="preserve"> cents</w:t>
            </w:r>
          </w:p>
        </w:tc>
      </w:tr>
      <w:tr>
        <w:trPr>
          <w:cantSplit/>
        </w:trPr>
        <w:tc>
          <w:tcPr>
            <w:tcW w:w="774" w:type="dxa"/>
          </w:tcPr>
          <w:p>
            <w:pPr>
              <w:pStyle w:val="zyTableNAm"/>
            </w:pPr>
          </w:p>
        </w:tc>
        <w:tc>
          <w:tcPr>
            <w:tcW w:w="4302" w:type="dxa"/>
          </w:tcPr>
          <w:p>
            <w:pPr>
              <w:pStyle w:val="yTableNAm"/>
              <w:tabs>
                <w:tab w:val="clear" w:pos="567"/>
                <w:tab w:val="left" w:pos="296"/>
                <w:tab w:val="left" w:pos="776"/>
                <w:tab w:val="left" w:leader="dot" w:pos="4876"/>
              </w:tabs>
              <w:ind w:left="776" w:hanging="776"/>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301" w:type="dxa"/>
            <w:vAlign w:val="bottom"/>
          </w:tcPr>
          <w:p>
            <w:pPr>
              <w:pStyle w:val="yTableNAm"/>
              <w:tabs>
                <w:tab w:val="left" w:pos="852"/>
                <w:tab w:val="left" w:leader="dot" w:pos="4876"/>
              </w:tabs>
              <w:ind w:right="158"/>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4"/>
        <w:gridCol w:w="2262"/>
        <w:gridCol w:w="2262"/>
      </w:tblGrid>
      <w:tr>
        <w:trPr>
          <w:cantSplit/>
          <w:trHeight w:val="217"/>
          <w:tblHeader/>
        </w:trPr>
        <w:tc>
          <w:tcPr>
            <w:tcW w:w="1854" w:type="dxa"/>
            <w:vMerge w:val="restart"/>
            <w:tcBorders>
              <w:top w:val="single" w:sz="4" w:space="0" w:color="auto"/>
            </w:tcBorders>
          </w:tcPr>
          <w:p>
            <w:pPr>
              <w:pStyle w:val="yTableNAm"/>
              <w:keepNext/>
            </w:pPr>
            <w:r>
              <w:rPr>
                <w:b/>
                <w:bCs/>
              </w:rPr>
              <w:t>Class</w:t>
            </w:r>
          </w:p>
        </w:tc>
        <w:tc>
          <w:tcPr>
            <w:tcW w:w="4524" w:type="dxa"/>
            <w:gridSpan w:val="2"/>
            <w:tcBorders>
              <w:top w:val="single" w:sz="4" w:space="0" w:color="auto"/>
            </w:tcBorders>
          </w:tcPr>
          <w:p>
            <w:pPr>
              <w:pStyle w:val="yTableNAm"/>
              <w:keepNext/>
              <w:jc w:val="center"/>
            </w:pPr>
            <w:r>
              <w:rPr>
                <w:b/>
                <w:bCs/>
              </w:rPr>
              <w:t>Consumption (kL)</w:t>
            </w:r>
          </w:p>
        </w:tc>
      </w:tr>
      <w:tr>
        <w:trPr>
          <w:cantSplit/>
          <w:trHeight w:val="217"/>
          <w:tblHeader/>
        </w:trPr>
        <w:tc>
          <w:tcPr>
            <w:tcW w:w="1854" w:type="dxa"/>
            <w:vMerge/>
            <w:tcBorders>
              <w:bottom w:val="single" w:sz="4" w:space="0" w:color="auto"/>
            </w:tcBorders>
          </w:tcPr>
          <w:p>
            <w:pPr>
              <w:pStyle w:val="zyTableNAm"/>
              <w:keepNext/>
              <w:rPr>
                <w:b/>
                <w:bCs/>
              </w:rPr>
            </w:pPr>
          </w:p>
        </w:tc>
        <w:tc>
          <w:tcPr>
            <w:tcW w:w="2262" w:type="dxa"/>
            <w:tcBorders>
              <w:bottom w:val="single" w:sz="4" w:space="0" w:color="auto"/>
            </w:tcBorders>
          </w:tcPr>
          <w:p>
            <w:pPr>
              <w:pStyle w:val="yTableNAm"/>
              <w:keepNext/>
              <w:jc w:val="center"/>
            </w:pPr>
            <w:r>
              <w:rPr>
                <w:b/>
                <w:bCs/>
              </w:rPr>
              <w:t>Up to 300</w:t>
            </w:r>
          </w:p>
        </w:tc>
        <w:tc>
          <w:tcPr>
            <w:tcW w:w="2262" w:type="dxa"/>
            <w:tcBorders>
              <w:bottom w:val="single" w:sz="4" w:space="0" w:color="auto"/>
            </w:tcBorders>
          </w:tcPr>
          <w:p>
            <w:pPr>
              <w:pStyle w:val="yTableNAm"/>
              <w:keepNext/>
              <w:jc w:val="center"/>
            </w:pPr>
            <w:r>
              <w:rPr>
                <w:b/>
                <w:bCs/>
              </w:rPr>
              <w:t>Over 300</w:t>
            </w:r>
          </w:p>
        </w:tc>
      </w:tr>
      <w:tr>
        <w:tc>
          <w:tcPr>
            <w:tcW w:w="1854" w:type="dxa"/>
            <w:tcBorders>
              <w:top w:val="single" w:sz="4" w:space="0" w:color="auto"/>
            </w:tcBorders>
          </w:tcPr>
          <w:p>
            <w:pPr>
              <w:pStyle w:val="yTableNAm"/>
            </w:pPr>
            <w:r>
              <w:rPr>
                <w:bCs/>
              </w:rPr>
              <w:t>Class 1 (c/kL)</w:t>
            </w:r>
          </w:p>
        </w:tc>
        <w:tc>
          <w:tcPr>
            <w:tcW w:w="2262" w:type="dxa"/>
            <w:tcBorders>
              <w:top w:val="single" w:sz="4" w:space="0" w:color="auto"/>
            </w:tcBorders>
            <w:vAlign w:val="bottom"/>
          </w:tcPr>
          <w:p>
            <w:pPr>
              <w:pStyle w:val="yTableNAm"/>
              <w:jc w:val="center"/>
            </w:pPr>
            <w:del w:id="1865" w:author="Master Repository Process" w:date="2021-09-18T22:19:00Z">
              <w:r>
                <w:delText>153.0</w:delText>
              </w:r>
            </w:del>
            <w:ins w:id="1866" w:author="Master Repository Process" w:date="2021-09-18T22:19:00Z">
              <w:r>
                <w:t>174.7</w:t>
              </w:r>
            </w:ins>
          </w:p>
        </w:tc>
        <w:tc>
          <w:tcPr>
            <w:tcW w:w="2262" w:type="dxa"/>
            <w:tcBorders>
              <w:top w:val="single" w:sz="4" w:space="0" w:color="auto"/>
            </w:tcBorders>
            <w:vAlign w:val="bottom"/>
          </w:tcPr>
          <w:p>
            <w:pPr>
              <w:pStyle w:val="yTableNAm"/>
              <w:jc w:val="center"/>
            </w:pPr>
            <w:del w:id="1867" w:author="Master Repository Process" w:date="2021-09-18T22:19:00Z">
              <w:r>
                <w:delText>185.9</w:delText>
              </w:r>
            </w:del>
            <w:ins w:id="1868" w:author="Master Repository Process" w:date="2021-09-18T22:19:00Z">
              <w:r>
                <w:t>192.6</w:t>
              </w:r>
            </w:ins>
          </w:p>
        </w:tc>
      </w:tr>
      <w:tr>
        <w:tc>
          <w:tcPr>
            <w:tcW w:w="1854" w:type="dxa"/>
          </w:tcPr>
          <w:p>
            <w:pPr>
              <w:pStyle w:val="yTableNAm"/>
            </w:pPr>
            <w:r>
              <w:rPr>
                <w:bCs/>
              </w:rPr>
              <w:t>Class 2 (c/kL)</w:t>
            </w:r>
          </w:p>
        </w:tc>
        <w:tc>
          <w:tcPr>
            <w:tcW w:w="2262" w:type="dxa"/>
            <w:vAlign w:val="bottom"/>
          </w:tcPr>
          <w:p>
            <w:pPr>
              <w:pStyle w:val="yTableNAm"/>
              <w:jc w:val="center"/>
            </w:pPr>
            <w:del w:id="1869" w:author="Master Repository Process" w:date="2021-09-18T22:19:00Z">
              <w:r>
                <w:delText>168.9</w:delText>
              </w:r>
            </w:del>
            <w:ins w:id="1870" w:author="Master Repository Process" w:date="2021-09-18T22:19:00Z">
              <w:r>
                <w:t>191.6</w:t>
              </w:r>
            </w:ins>
          </w:p>
        </w:tc>
        <w:tc>
          <w:tcPr>
            <w:tcW w:w="2262" w:type="dxa"/>
            <w:vAlign w:val="bottom"/>
          </w:tcPr>
          <w:p>
            <w:pPr>
              <w:pStyle w:val="yTableNAm"/>
              <w:jc w:val="center"/>
            </w:pPr>
            <w:del w:id="1871" w:author="Master Repository Process" w:date="2021-09-18T22:19:00Z">
              <w:r>
                <w:delText>202.5</w:delText>
              </w:r>
            </w:del>
            <w:ins w:id="1872" w:author="Master Repository Process" w:date="2021-09-18T22:19:00Z">
              <w:r>
                <w:t>209.8</w:t>
              </w:r>
            </w:ins>
          </w:p>
        </w:tc>
      </w:tr>
      <w:tr>
        <w:tc>
          <w:tcPr>
            <w:tcW w:w="1854" w:type="dxa"/>
          </w:tcPr>
          <w:p>
            <w:pPr>
              <w:pStyle w:val="yTableNAm"/>
            </w:pPr>
            <w:r>
              <w:rPr>
                <w:bCs/>
              </w:rPr>
              <w:t>Class 3 (c/kL)</w:t>
            </w:r>
          </w:p>
        </w:tc>
        <w:tc>
          <w:tcPr>
            <w:tcW w:w="2262" w:type="dxa"/>
            <w:vAlign w:val="bottom"/>
          </w:tcPr>
          <w:p>
            <w:pPr>
              <w:pStyle w:val="yTableNAm"/>
              <w:jc w:val="center"/>
            </w:pPr>
            <w:del w:id="1873" w:author="Master Repository Process" w:date="2021-09-18T22:19:00Z">
              <w:r>
                <w:delText>186.2</w:delText>
              </w:r>
            </w:del>
            <w:ins w:id="1874" w:author="Master Repository Process" w:date="2021-09-18T22:19:00Z">
              <w:r>
                <w:t>209.8</w:t>
              </w:r>
            </w:ins>
          </w:p>
        </w:tc>
        <w:tc>
          <w:tcPr>
            <w:tcW w:w="2262" w:type="dxa"/>
            <w:vAlign w:val="bottom"/>
          </w:tcPr>
          <w:p>
            <w:pPr>
              <w:pStyle w:val="yTableNAm"/>
              <w:jc w:val="center"/>
            </w:pPr>
            <w:del w:id="1875" w:author="Master Repository Process" w:date="2021-09-18T22:19:00Z">
              <w:r>
                <w:delText>220.3</w:delText>
              </w:r>
            </w:del>
            <w:ins w:id="1876" w:author="Master Repository Process" w:date="2021-09-18T22:19:00Z">
              <w:r>
                <w:t>228.2</w:t>
              </w:r>
            </w:ins>
          </w:p>
        </w:tc>
      </w:tr>
      <w:tr>
        <w:tc>
          <w:tcPr>
            <w:tcW w:w="1854" w:type="dxa"/>
          </w:tcPr>
          <w:p>
            <w:pPr>
              <w:pStyle w:val="yTableNAm"/>
            </w:pPr>
            <w:r>
              <w:rPr>
                <w:bCs/>
              </w:rPr>
              <w:t>Class 4 (c/kL)</w:t>
            </w:r>
          </w:p>
        </w:tc>
        <w:tc>
          <w:tcPr>
            <w:tcW w:w="2262" w:type="dxa"/>
            <w:vAlign w:val="bottom"/>
          </w:tcPr>
          <w:p>
            <w:pPr>
              <w:pStyle w:val="yTableNAm"/>
              <w:jc w:val="center"/>
            </w:pPr>
            <w:del w:id="1877" w:author="Master Repository Process" w:date="2021-09-18T22:19:00Z">
              <w:r>
                <w:delText>205.4</w:delText>
              </w:r>
            </w:del>
            <w:ins w:id="1878" w:author="Master Repository Process" w:date="2021-09-18T22:19:00Z">
              <w:r>
                <w:t>230.0</w:t>
              </w:r>
            </w:ins>
          </w:p>
        </w:tc>
        <w:tc>
          <w:tcPr>
            <w:tcW w:w="2262" w:type="dxa"/>
            <w:vAlign w:val="bottom"/>
          </w:tcPr>
          <w:p>
            <w:pPr>
              <w:pStyle w:val="yTableNAm"/>
              <w:jc w:val="center"/>
            </w:pPr>
            <w:del w:id="1879" w:author="Master Repository Process" w:date="2021-09-18T22:19:00Z">
              <w:r>
                <w:delText>240.0</w:delText>
              </w:r>
            </w:del>
            <w:ins w:id="1880" w:author="Master Repository Process" w:date="2021-09-18T22:19:00Z">
              <w:r>
                <w:t>248.6</w:t>
              </w:r>
            </w:ins>
          </w:p>
        </w:tc>
      </w:tr>
      <w:tr>
        <w:tc>
          <w:tcPr>
            <w:tcW w:w="1854" w:type="dxa"/>
          </w:tcPr>
          <w:p>
            <w:pPr>
              <w:pStyle w:val="yTableNAm"/>
            </w:pPr>
            <w:r>
              <w:rPr>
                <w:bCs/>
              </w:rPr>
              <w:t>Class 5 (c/kL)</w:t>
            </w:r>
          </w:p>
        </w:tc>
        <w:tc>
          <w:tcPr>
            <w:tcW w:w="2262" w:type="dxa"/>
            <w:vAlign w:val="bottom"/>
          </w:tcPr>
          <w:p>
            <w:pPr>
              <w:pStyle w:val="yTableNAm"/>
              <w:jc w:val="center"/>
            </w:pPr>
            <w:del w:id="1881" w:author="Master Repository Process" w:date="2021-09-18T22:19:00Z">
              <w:r>
                <w:delText>226.7</w:delText>
              </w:r>
            </w:del>
            <w:ins w:id="1882" w:author="Master Repository Process" w:date="2021-09-18T22:19:00Z">
              <w:r>
                <w:t>252.2</w:t>
              </w:r>
            </w:ins>
          </w:p>
        </w:tc>
        <w:tc>
          <w:tcPr>
            <w:tcW w:w="2262" w:type="dxa"/>
            <w:vAlign w:val="bottom"/>
          </w:tcPr>
          <w:p>
            <w:pPr>
              <w:pStyle w:val="yTableNAm"/>
              <w:jc w:val="center"/>
            </w:pPr>
            <w:del w:id="1883" w:author="Master Repository Process" w:date="2021-09-18T22:19:00Z">
              <w:r>
                <w:delText>261.3</w:delText>
              </w:r>
            </w:del>
            <w:ins w:id="1884" w:author="Master Repository Process" w:date="2021-09-18T22:19:00Z">
              <w:r>
                <w:t>270.7</w:t>
              </w:r>
            </w:ins>
          </w:p>
        </w:tc>
      </w:tr>
      <w:tr>
        <w:tc>
          <w:tcPr>
            <w:tcW w:w="1854" w:type="dxa"/>
          </w:tcPr>
          <w:p>
            <w:pPr>
              <w:pStyle w:val="yTableNAm"/>
            </w:pPr>
            <w:r>
              <w:rPr>
                <w:bCs/>
              </w:rPr>
              <w:t>Class 6 (c/kL)</w:t>
            </w:r>
          </w:p>
        </w:tc>
        <w:tc>
          <w:tcPr>
            <w:tcW w:w="2262" w:type="dxa"/>
            <w:vAlign w:val="bottom"/>
          </w:tcPr>
          <w:p>
            <w:pPr>
              <w:pStyle w:val="yTableNAm"/>
              <w:jc w:val="center"/>
            </w:pPr>
            <w:del w:id="1885" w:author="Master Repository Process" w:date="2021-09-18T22:19:00Z">
              <w:r>
                <w:delText>246.5</w:delText>
              </w:r>
            </w:del>
            <w:ins w:id="1886" w:author="Master Repository Process" w:date="2021-09-18T22:19:00Z">
              <w:r>
                <w:t>274.4</w:t>
              </w:r>
            </w:ins>
          </w:p>
        </w:tc>
        <w:tc>
          <w:tcPr>
            <w:tcW w:w="2262" w:type="dxa"/>
            <w:vAlign w:val="bottom"/>
          </w:tcPr>
          <w:p>
            <w:pPr>
              <w:pStyle w:val="yTableNAm"/>
              <w:jc w:val="center"/>
            </w:pPr>
            <w:del w:id="1887" w:author="Master Repository Process" w:date="2021-09-18T22:19:00Z">
              <w:r>
                <w:delText>284.6</w:delText>
              </w:r>
            </w:del>
            <w:ins w:id="1888" w:author="Master Repository Process" w:date="2021-09-18T22:19:00Z">
              <w:r>
                <w:t>294.8</w:t>
              </w:r>
            </w:ins>
          </w:p>
        </w:tc>
      </w:tr>
      <w:tr>
        <w:tc>
          <w:tcPr>
            <w:tcW w:w="1854" w:type="dxa"/>
          </w:tcPr>
          <w:p>
            <w:pPr>
              <w:pStyle w:val="yTableNAm"/>
            </w:pPr>
            <w:r>
              <w:rPr>
                <w:bCs/>
              </w:rPr>
              <w:t>Class 7 (c/kL)</w:t>
            </w:r>
          </w:p>
        </w:tc>
        <w:tc>
          <w:tcPr>
            <w:tcW w:w="2262" w:type="dxa"/>
            <w:vAlign w:val="bottom"/>
          </w:tcPr>
          <w:p>
            <w:pPr>
              <w:pStyle w:val="yTableNAm"/>
              <w:jc w:val="center"/>
            </w:pPr>
            <w:del w:id="1889" w:author="Master Repository Process" w:date="2021-09-18T22:19:00Z">
              <w:r>
                <w:delText>268.1</w:delText>
              </w:r>
            </w:del>
            <w:ins w:id="1890" w:author="Master Repository Process" w:date="2021-09-18T22:19:00Z">
              <w:r>
                <w:t>298.6</w:t>
              </w:r>
            </w:ins>
          </w:p>
        </w:tc>
        <w:tc>
          <w:tcPr>
            <w:tcW w:w="2262" w:type="dxa"/>
            <w:vAlign w:val="bottom"/>
          </w:tcPr>
          <w:p>
            <w:pPr>
              <w:pStyle w:val="yTableNAm"/>
              <w:jc w:val="center"/>
            </w:pPr>
            <w:del w:id="1891" w:author="Master Repository Process" w:date="2021-09-18T22:19:00Z">
              <w:r>
                <w:delText>309.9</w:delText>
              </w:r>
            </w:del>
            <w:ins w:id="1892" w:author="Master Repository Process" w:date="2021-09-18T22:19:00Z">
              <w:r>
                <w:t>321.1</w:t>
              </w:r>
            </w:ins>
          </w:p>
        </w:tc>
      </w:tr>
      <w:tr>
        <w:tc>
          <w:tcPr>
            <w:tcW w:w="1854" w:type="dxa"/>
          </w:tcPr>
          <w:p>
            <w:pPr>
              <w:pStyle w:val="yTableNAm"/>
            </w:pPr>
            <w:r>
              <w:rPr>
                <w:bCs/>
              </w:rPr>
              <w:t>Class 8 (c/kL)</w:t>
            </w:r>
          </w:p>
        </w:tc>
        <w:tc>
          <w:tcPr>
            <w:tcW w:w="2262" w:type="dxa"/>
            <w:vAlign w:val="bottom"/>
          </w:tcPr>
          <w:p>
            <w:pPr>
              <w:pStyle w:val="yTableNAm"/>
              <w:jc w:val="center"/>
            </w:pPr>
            <w:del w:id="1893" w:author="Master Repository Process" w:date="2021-09-18T22:19:00Z">
              <w:r>
                <w:delText>290.3</w:delText>
              </w:r>
            </w:del>
            <w:ins w:id="1894" w:author="Master Repository Process" w:date="2021-09-18T22:19:00Z">
              <w:r>
                <w:t>324.2</w:t>
              </w:r>
            </w:ins>
          </w:p>
        </w:tc>
        <w:tc>
          <w:tcPr>
            <w:tcW w:w="2262" w:type="dxa"/>
            <w:vAlign w:val="bottom"/>
          </w:tcPr>
          <w:p>
            <w:pPr>
              <w:pStyle w:val="yTableNAm"/>
              <w:jc w:val="center"/>
            </w:pPr>
            <w:del w:id="1895" w:author="Master Repository Process" w:date="2021-09-18T22:19:00Z">
              <w:r>
                <w:delText>337.5</w:delText>
              </w:r>
            </w:del>
            <w:ins w:id="1896" w:author="Master Repository Process" w:date="2021-09-18T22:19:00Z">
              <w:r>
                <w:t>349.6</w:t>
              </w:r>
            </w:ins>
          </w:p>
        </w:tc>
      </w:tr>
      <w:tr>
        <w:tc>
          <w:tcPr>
            <w:tcW w:w="1854" w:type="dxa"/>
          </w:tcPr>
          <w:p>
            <w:pPr>
              <w:pStyle w:val="yTableNAm"/>
            </w:pPr>
            <w:r>
              <w:rPr>
                <w:bCs/>
              </w:rPr>
              <w:t>Class 9 (c/kL)</w:t>
            </w:r>
          </w:p>
        </w:tc>
        <w:tc>
          <w:tcPr>
            <w:tcW w:w="2262" w:type="dxa"/>
            <w:vAlign w:val="bottom"/>
          </w:tcPr>
          <w:p>
            <w:pPr>
              <w:pStyle w:val="yTableNAm"/>
              <w:jc w:val="center"/>
            </w:pPr>
            <w:del w:id="1897" w:author="Master Repository Process" w:date="2021-09-18T22:19:00Z">
              <w:r>
                <w:delText>314.2</w:delText>
              </w:r>
            </w:del>
            <w:ins w:id="1898" w:author="Master Repository Process" w:date="2021-09-18T22:19:00Z">
              <w:r>
                <w:t>352.0</w:t>
              </w:r>
            </w:ins>
          </w:p>
        </w:tc>
        <w:tc>
          <w:tcPr>
            <w:tcW w:w="2262" w:type="dxa"/>
            <w:vAlign w:val="bottom"/>
          </w:tcPr>
          <w:p>
            <w:pPr>
              <w:pStyle w:val="yTableNAm"/>
              <w:jc w:val="center"/>
            </w:pPr>
            <w:del w:id="1899" w:author="Master Repository Process" w:date="2021-09-18T22:19:00Z">
              <w:r>
                <w:delText>367.4</w:delText>
              </w:r>
            </w:del>
            <w:ins w:id="1900" w:author="Master Repository Process" w:date="2021-09-18T22:19:00Z">
              <w:r>
                <w:t>380.7</w:t>
              </w:r>
            </w:ins>
          </w:p>
        </w:tc>
      </w:tr>
      <w:tr>
        <w:tc>
          <w:tcPr>
            <w:tcW w:w="1854" w:type="dxa"/>
          </w:tcPr>
          <w:p>
            <w:pPr>
              <w:pStyle w:val="yTableNAm"/>
            </w:pPr>
            <w:r>
              <w:rPr>
                <w:bCs/>
              </w:rPr>
              <w:t>Class 10 (c/kL)</w:t>
            </w:r>
          </w:p>
        </w:tc>
        <w:tc>
          <w:tcPr>
            <w:tcW w:w="2262" w:type="dxa"/>
            <w:vAlign w:val="bottom"/>
          </w:tcPr>
          <w:p>
            <w:pPr>
              <w:pStyle w:val="yTableNAm"/>
              <w:jc w:val="center"/>
            </w:pPr>
            <w:del w:id="1901" w:author="Master Repository Process" w:date="2021-09-18T22:19:00Z">
              <w:r>
                <w:delText>334.5</w:delText>
              </w:r>
            </w:del>
            <w:ins w:id="1902" w:author="Master Repository Process" w:date="2021-09-18T22:19:00Z">
              <w:r>
                <w:t>379.0</w:t>
              </w:r>
            </w:ins>
          </w:p>
        </w:tc>
        <w:tc>
          <w:tcPr>
            <w:tcW w:w="2262" w:type="dxa"/>
            <w:vAlign w:val="bottom"/>
          </w:tcPr>
          <w:p>
            <w:pPr>
              <w:pStyle w:val="yTableNAm"/>
              <w:jc w:val="center"/>
            </w:pPr>
            <w:del w:id="1903" w:author="Master Repository Process" w:date="2021-09-18T22:19:00Z">
              <w:r>
                <w:delText>400.1</w:delText>
              </w:r>
            </w:del>
            <w:ins w:id="1904" w:author="Master Repository Process" w:date="2021-09-18T22:19:00Z">
              <w:r>
                <w:t>414.6</w:t>
              </w:r>
            </w:ins>
          </w:p>
        </w:tc>
      </w:tr>
      <w:tr>
        <w:tc>
          <w:tcPr>
            <w:tcW w:w="1854" w:type="dxa"/>
          </w:tcPr>
          <w:p>
            <w:pPr>
              <w:pStyle w:val="yTableNAm"/>
            </w:pPr>
            <w:r>
              <w:rPr>
                <w:bCs/>
              </w:rPr>
              <w:t>Class 11 (c/kL)</w:t>
            </w:r>
          </w:p>
        </w:tc>
        <w:tc>
          <w:tcPr>
            <w:tcW w:w="2262" w:type="dxa"/>
            <w:vAlign w:val="bottom"/>
          </w:tcPr>
          <w:p>
            <w:pPr>
              <w:pStyle w:val="yTableNAm"/>
              <w:jc w:val="center"/>
            </w:pPr>
            <w:del w:id="1905" w:author="Master Repository Process" w:date="2021-09-18T22:19:00Z">
              <w:r>
                <w:delText>365.7</w:delText>
              </w:r>
            </w:del>
            <w:ins w:id="1906" w:author="Master Repository Process" w:date="2021-09-18T22:19:00Z">
              <w:r>
                <w:t>413.5</w:t>
              </w:r>
            </w:ins>
          </w:p>
        </w:tc>
        <w:tc>
          <w:tcPr>
            <w:tcW w:w="2262" w:type="dxa"/>
            <w:vAlign w:val="bottom"/>
          </w:tcPr>
          <w:p>
            <w:pPr>
              <w:pStyle w:val="yTableNAm"/>
              <w:jc w:val="center"/>
            </w:pPr>
            <w:del w:id="1907" w:author="Master Repository Process" w:date="2021-09-18T22:19:00Z">
              <w:r>
                <w:delText>435.7</w:delText>
              </w:r>
            </w:del>
            <w:ins w:id="1908" w:author="Master Repository Process" w:date="2021-09-18T22:19:00Z">
              <w:r>
                <w:t>451.4</w:t>
              </w:r>
            </w:ins>
          </w:p>
        </w:tc>
      </w:tr>
      <w:tr>
        <w:tc>
          <w:tcPr>
            <w:tcW w:w="1854" w:type="dxa"/>
          </w:tcPr>
          <w:p>
            <w:pPr>
              <w:pStyle w:val="yTableNAm"/>
            </w:pPr>
            <w:r>
              <w:rPr>
                <w:bCs/>
              </w:rPr>
              <w:t>Class 12 (c/kL)</w:t>
            </w:r>
          </w:p>
        </w:tc>
        <w:tc>
          <w:tcPr>
            <w:tcW w:w="2262" w:type="dxa"/>
            <w:vAlign w:val="bottom"/>
          </w:tcPr>
          <w:p>
            <w:pPr>
              <w:pStyle w:val="yTableNAm"/>
              <w:jc w:val="center"/>
            </w:pPr>
            <w:del w:id="1909" w:author="Master Repository Process" w:date="2021-09-18T22:19:00Z">
              <w:r>
                <w:delText>399.8</w:delText>
              </w:r>
            </w:del>
            <w:ins w:id="1910" w:author="Master Repository Process" w:date="2021-09-18T22:19:00Z">
              <w:r>
                <w:t>451.3</w:t>
              </w:r>
            </w:ins>
          </w:p>
        </w:tc>
        <w:tc>
          <w:tcPr>
            <w:tcW w:w="2262" w:type="dxa"/>
            <w:vAlign w:val="bottom"/>
          </w:tcPr>
          <w:p>
            <w:pPr>
              <w:pStyle w:val="yTableNAm"/>
              <w:jc w:val="center"/>
            </w:pPr>
            <w:del w:id="1911" w:author="Master Repository Process" w:date="2021-09-18T22:19:00Z">
              <w:r>
                <w:delText>474.5</w:delText>
              </w:r>
            </w:del>
            <w:ins w:id="1912" w:author="Master Repository Process" w:date="2021-09-18T22:19:00Z">
              <w:r>
                <w:t>491.6</w:t>
              </w:r>
            </w:ins>
          </w:p>
        </w:tc>
      </w:tr>
      <w:tr>
        <w:tc>
          <w:tcPr>
            <w:tcW w:w="1854" w:type="dxa"/>
          </w:tcPr>
          <w:p>
            <w:pPr>
              <w:pStyle w:val="yTableNAm"/>
            </w:pPr>
            <w:r>
              <w:rPr>
                <w:bCs/>
              </w:rPr>
              <w:t>Class 13 (c/kL)</w:t>
            </w:r>
          </w:p>
        </w:tc>
        <w:tc>
          <w:tcPr>
            <w:tcW w:w="2262" w:type="dxa"/>
            <w:vAlign w:val="bottom"/>
          </w:tcPr>
          <w:p>
            <w:pPr>
              <w:pStyle w:val="yTableNAm"/>
              <w:jc w:val="center"/>
            </w:pPr>
            <w:del w:id="1913" w:author="Master Repository Process" w:date="2021-09-18T22:19:00Z">
              <w:r>
                <w:delText>437.1</w:delText>
              </w:r>
            </w:del>
            <w:ins w:id="1914" w:author="Master Repository Process" w:date="2021-09-18T22:19:00Z">
              <w:r>
                <w:t>492.4</w:t>
              </w:r>
            </w:ins>
          </w:p>
        </w:tc>
        <w:tc>
          <w:tcPr>
            <w:tcW w:w="2262" w:type="dxa"/>
            <w:vAlign w:val="bottom"/>
          </w:tcPr>
          <w:p>
            <w:pPr>
              <w:pStyle w:val="yTableNAm"/>
              <w:jc w:val="center"/>
            </w:pPr>
            <w:del w:id="1915" w:author="Master Repository Process" w:date="2021-09-18T22:19:00Z">
              <w:r>
                <w:delText>516.7</w:delText>
              </w:r>
            </w:del>
            <w:ins w:id="1916" w:author="Master Repository Process" w:date="2021-09-18T22:19:00Z">
              <w:r>
                <w:t>535.3</w:t>
              </w:r>
            </w:ins>
          </w:p>
        </w:tc>
      </w:tr>
      <w:tr>
        <w:tc>
          <w:tcPr>
            <w:tcW w:w="1854" w:type="dxa"/>
          </w:tcPr>
          <w:p>
            <w:pPr>
              <w:pStyle w:val="yTableNAm"/>
            </w:pPr>
            <w:r>
              <w:rPr>
                <w:bCs/>
              </w:rPr>
              <w:t>Class 14 (c/kL)</w:t>
            </w:r>
          </w:p>
        </w:tc>
        <w:tc>
          <w:tcPr>
            <w:tcW w:w="2262" w:type="dxa"/>
            <w:vAlign w:val="bottom"/>
          </w:tcPr>
          <w:p>
            <w:pPr>
              <w:pStyle w:val="yTableNAm"/>
              <w:jc w:val="center"/>
            </w:pPr>
            <w:del w:id="1917" w:author="Master Repository Process" w:date="2021-09-18T22:19:00Z">
              <w:r>
                <w:delText>478.0</w:delText>
              </w:r>
            </w:del>
            <w:ins w:id="1918" w:author="Master Repository Process" w:date="2021-09-18T22:19:00Z">
              <w:r>
                <w:t>537.3</w:t>
              </w:r>
            </w:ins>
          </w:p>
        </w:tc>
        <w:tc>
          <w:tcPr>
            <w:tcW w:w="2262" w:type="dxa"/>
            <w:vAlign w:val="bottom"/>
          </w:tcPr>
          <w:p>
            <w:pPr>
              <w:pStyle w:val="yTableNAm"/>
              <w:jc w:val="center"/>
            </w:pPr>
            <w:del w:id="1919" w:author="Master Repository Process" w:date="2021-09-18T22:19:00Z">
              <w:r>
                <w:delText>562.6</w:delText>
              </w:r>
            </w:del>
            <w:ins w:id="1920" w:author="Master Repository Process" w:date="2021-09-18T22:19:00Z">
              <w:r>
                <w:t>582.9</w:t>
              </w:r>
            </w:ins>
          </w:p>
        </w:tc>
      </w:tr>
      <w:tr>
        <w:tc>
          <w:tcPr>
            <w:tcW w:w="1854" w:type="dxa"/>
            <w:tcBorders>
              <w:bottom w:val="single" w:sz="4" w:space="0" w:color="auto"/>
            </w:tcBorders>
          </w:tcPr>
          <w:p>
            <w:pPr>
              <w:pStyle w:val="yTableNAm"/>
            </w:pPr>
            <w:r>
              <w:rPr>
                <w:bCs/>
              </w:rPr>
              <w:t>Class 15 (c/kL)</w:t>
            </w:r>
          </w:p>
        </w:tc>
        <w:tc>
          <w:tcPr>
            <w:tcW w:w="2262" w:type="dxa"/>
            <w:tcBorders>
              <w:bottom w:val="single" w:sz="4" w:space="0" w:color="auto"/>
            </w:tcBorders>
            <w:vAlign w:val="bottom"/>
          </w:tcPr>
          <w:p>
            <w:pPr>
              <w:pStyle w:val="yTableNAm"/>
              <w:jc w:val="center"/>
            </w:pPr>
            <w:del w:id="1921" w:author="Master Repository Process" w:date="2021-09-18T22:19:00Z">
              <w:r>
                <w:delText>522.6</w:delText>
              </w:r>
            </w:del>
            <w:ins w:id="1922" w:author="Master Repository Process" w:date="2021-09-18T22:19:00Z">
              <w:r>
                <w:t>586.2</w:t>
              </w:r>
            </w:ins>
          </w:p>
        </w:tc>
        <w:tc>
          <w:tcPr>
            <w:tcW w:w="2262" w:type="dxa"/>
            <w:tcBorders>
              <w:bottom w:val="single" w:sz="4" w:space="0" w:color="auto"/>
            </w:tcBorders>
            <w:vAlign w:val="bottom"/>
          </w:tcPr>
          <w:p>
            <w:pPr>
              <w:pStyle w:val="yTableNAm"/>
              <w:jc w:val="center"/>
            </w:pPr>
            <w:del w:id="1923" w:author="Master Repository Process" w:date="2021-09-18T22:19:00Z">
              <w:r>
                <w:delText>612</w:delText>
              </w:r>
            </w:del>
            <w:ins w:id="1924" w:author="Master Repository Process" w:date="2021-09-18T22:19:00Z">
              <w:r>
                <w:t>634</w:t>
              </w:r>
            </w:ins>
            <w:r>
              <w:t>.7</w:t>
            </w:r>
          </w:p>
        </w:tc>
      </w:tr>
    </w:tbl>
    <w:p>
      <w:pPr>
        <w:pStyle w:val="yMiscellaneousBody"/>
      </w:pPr>
    </w:p>
    <w:tbl>
      <w:tblPr>
        <w:tblW w:w="0" w:type="auto"/>
        <w:tblInd w:w="534" w:type="dxa"/>
        <w:tblLook w:val="0000" w:firstRow="0" w:lastRow="0" w:firstColumn="0" w:lastColumn="0" w:noHBand="0" w:noVBand="0"/>
      </w:tblPr>
      <w:tblGrid>
        <w:gridCol w:w="750"/>
        <w:gridCol w:w="4336"/>
        <w:gridCol w:w="1292"/>
      </w:tblGrid>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(c)</w:t>
            </w:r>
            <w:r>
              <w:rPr>
                <w:snapToGrid w:val="0"/>
              </w:rPr>
              <w:tab/>
              <w:t>farmland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ins w:id="1925" w:author="Master Repository Process" w:date="2021-09-18T22:19:00Z">
              <w:r>
                <w:tab/>
              </w:r>
            </w:ins>
            <w:r>
              <w:tab/>
              <w:t xml:space="preserve">all water supplied </w:t>
            </w:r>
            <w:r>
              <w:tab/>
            </w:r>
          </w:p>
        </w:tc>
        <w:tc>
          <w:tcPr>
            <w:tcW w:w="1292" w:type="dxa"/>
            <w:vAlign w:val="bottom"/>
          </w:tcPr>
          <w:p>
            <w:pPr>
              <w:pStyle w:val="yTableNAm"/>
            </w:pPr>
            <w:del w:id="1926" w:author="Master Repository Process" w:date="2021-09-18T22:19:00Z">
              <w:r>
                <w:delText>148.0</w:delText>
              </w:r>
            </w:del>
            <w:ins w:id="1927" w:author="Master Repository Process" w:date="2021-09-18T22:19:00Z">
              <w:r>
                <w:t>171.3</w:t>
              </w:r>
            </w:ins>
            <w:r>
              <w:t xml:space="preserve">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(d)</w:t>
            </w:r>
            <w:r>
              <w:rPr>
                <w:snapToGrid w:val="0"/>
              </w:rPr>
              <w:tab/>
              <w:t>mining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rPr>
                <w:snapToGrid w:val="0"/>
              </w:rPr>
            </w:pPr>
            <w:ins w:id="1928" w:author="Master Repository Process" w:date="2021-09-18T22:19:00Z">
              <w:r>
                <w:rPr>
                  <w:snapToGrid w:val="0"/>
                </w:rPr>
                <w:tab/>
              </w:r>
            </w:ins>
            <w:r>
              <w:rPr>
                <w:snapToGrid w:val="0"/>
              </w:rPr>
              <w:tab/>
            </w:r>
            <w:r>
              <w:t>all</w:t>
            </w:r>
            <w:r>
              <w:rPr>
                <w:snapToGrid w:val="0"/>
              </w:rPr>
              <w:t xml:space="preserve"> water supplied </w:t>
            </w:r>
            <w:r>
              <w:rPr>
                <w:snapToGrid w:val="0"/>
              </w:rPr>
              <w:tab/>
            </w:r>
          </w:p>
        </w:tc>
        <w:tc>
          <w:tcPr>
            <w:tcW w:w="1292" w:type="dxa"/>
            <w:vAlign w:val="bottom"/>
          </w:tcPr>
          <w:p>
            <w:pPr>
              <w:pStyle w:val="yTableNAm"/>
            </w:pPr>
            <w:del w:id="1929" w:author="Master Repository Process" w:date="2021-09-18T22:19:00Z">
              <w:r>
                <w:delText>271.5</w:delText>
              </w:r>
            </w:del>
            <w:ins w:id="1930" w:author="Master Repository Process" w:date="2021-09-18T22:19:00Z">
              <w:r>
                <w:t>322.1</w:t>
              </w:r>
            </w:ins>
            <w:r>
              <w:t xml:space="preserve">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rPr>
                <w:snapToGrid w:val="0"/>
              </w:rPr>
            </w:pPr>
            <w:r>
              <w:rPr>
                <w:snapToGrid w:val="0"/>
              </w:rPr>
              <w:tab/>
              <w:t>(e)</w:t>
            </w:r>
            <w:r>
              <w:rPr>
                <w:snapToGrid w:val="0"/>
              </w:rPr>
              <w:tab/>
              <w:t>institutional public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ins w:id="1931" w:author="Master Repository Process" w:date="2021-09-18T22:19:00Z">
              <w:r>
                <w:tab/>
              </w:r>
            </w:ins>
            <w:r>
              <w:tab/>
              <w:t xml:space="preserve">up to 300 kL </w:t>
            </w:r>
            <w:r>
              <w:tab/>
            </w:r>
          </w:p>
        </w:tc>
        <w:tc>
          <w:tcPr>
            <w:tcW w:w="1292" w:type="dxa"/>
            <w:vAlign w:val="bottom"/>
          </w:tcPr>
          <w:p>
            <w:pPr>
              <w:pStyle w:val="yTableNAm"/>
            </w:pPr>
            <w:del w:id="1932" w:author="Master Repository Process" w:date="2021-09-18T22:19:00Z">
              <w:r>
                <w:delText>153.0</w:delText>
              </w:r>
            </w:del>
            <w:ins w:id="1933" w:author="Master Repository Process" w:date="2021-09-18T22:19:00Z">
              <w:r>
                <w:t>174.7</w:t>
              </w:r>
            </w:ins>
            <w:r>
              <w:t xml:space="preserve">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ins w:id="1934" w:author="Master Repository Process" w:date="2021-09-18T22:19:00Z">
              <w:r>
                <w:tab/>
              </w:r>
            </w:ins>
            <w:r>
              <w:tab/>
              <w:t xml:space="preserve">over 300 kL </w:t>
            </w:r>
            <w:r>
              <w:tab/>
            </w:r>
          </w:p>
        </w:tc>
        <w:tc>
          <w:tcPr>
            <w:tcW w:w="1292" w:type="dxa"/>
            <w:vAlign w:val="bottom"/>
          </w:tcPr>
          <w:p>
            <w:pPr>
              <w:pStyle w:val="yTableNAm"/>
            </w:pPr>
            <w:del w:id="1935" w:author="Master Repository Process" w:date="2021-09-18T22:19:00Z">
              <w:r>
                <w:delText>185.9</w:delText>
              </w:r>
            </w:del>
            <w:ins w:id="1936" w:author="Master Repository Process" w:date="2021-09-18T22:19:00Z">
              <w:r>
                <w:t>192.6</w:t>
              </w:r>
            </w:ins>
            <w:r>
              <w:t xml:space="preserve">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(f)</w:t>
            </w:r>
            <w:r>
              <w:rPr>
                <w:snapToGrid w:val="0"/>
              </w:rPr>
              <w:tab/>
              <w:t>charitable purposes —</w:t>
            </w:r>
          </w:p>
        </w:tc>
        <w:tc>
          <w:tcPr>
            <w:tcW w:w="1292" w:type="dxa"/>
            <w:vAlign w:val="bottom"/>
          </w:tcPr>
          <w:p>
            <w:pPr>
              <w:pStyle w:val="yTableNAm"/>
            </w:pP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ins w:id="1937" w:author="Master Repository Process" w:date="2021-09-18T22:19:00Z">
              <w:r>
                <w:tab/>
              </w:r>
            </w:ins>
            <w:r>
              <w:tab/>
              <w:t xml:space="preserve">up to 300 kL </w:t>
            </w:r>
            <w:r>
              <w:tab/>
            </w:r>
          </w:p>
        </w:tc>
        <w:tc>
          <w:tcPr>
            <w:tcW w:w="1292" w:type="dxa"/>
            <w:vAlign w:val="bottom"/>
          </w:tcPr>
          <w:p>
            <w:pPr>
              <w:pStyle w:val="yTableNAm"/>
            </w:pPr>
            <w:del w:id="1938" w:author="Master Repository Process" w:date="2021-09-18T22:19:00Z">
              <w:r>
                <w:delText>153.0</w:delText>
              </w:r>
            </w:del>
            <w:ins w:id="1939" w:author="Master Repository Process" w:date="2021-09-18T22:19:00Z">
              <w:r>
                <w:t>174.7</w:t>
              </w:r>
            </w:ins>
            <w:r>
              <w:t xml:space="preserve"> cents</w:t>
            </w:r>
          </w:p>
        </w:tc>
      </w:tr>
      <w:tr>
        <w:trPr>
          <w:cantSplit/>
        </w:trPr>
        <w:tc>
          <w:tcPr>
            <w:tcW w:w="750" w:type="dxa"/>
          </w:tcPr>
          <w:p>
            <w:pPr>
              <w:pStyle w:val="zyTableNAm"/>
            </w:pPr>
          </w:p>
        </w:tc>
        <w:tc>
          <w:tcPr>
            <w:tcW w:w="4336" w:type="dxa"/>
          </w:tcPr>
          <w:p>
            <w:pPr>
              <w:pStyle w:val="yTableNAm"/>
              <w:tabs>
                <w:tab w:val="clear" w:pos="567"/>
                <w:tab w:val="left" w:pos="852"/>
                <w:tab w:val="right" w:leader="dot" w:pos="4003"/>
              </w:tabs>
              <w:ind w:left="848" w:right="158" w:hanging="848"/>
            </w:pPr>
            <w:ins w:id="1940" w:author="Master Repository Process" w:date="2021-09-18T22:19:00Z">
              <w:r>
                <w:tab/>
              </w:r>
            </w:ins>
            <w:r>
              <w:tab/>
              <w:t xml:space="preserve">over 300 kL </w:t>
            </w:r>
            <w:r>
              <w:tab/>
            </w:r>
          </w:p>
        </w:tc>
        <w:tc>
          <w:tcPr>
            <w:tcW w:w="1292" w:type="dxa"/>
            <w:vAlign w:val="bottom"/>
          </w:tcPr>
          <w:p>
            <w:pPr>
              <w:pStyle w:val="yTableNAm"/>
            </w:pPr>
            <w:del w:id="1941" w:author="Master Repository Process" w:date="2021-09-18T22:19:00Z">
              <w:r>
                <w:delText>185.9</w:delText>
              </w:r>
            </w:del>
            <w:ins w:id="1942" w:author="Master Repository Process" w:date="2021-09-18T22:19:00Z">
              <w:r>
                <w:t>192.6</w:t>
              </w:r>
            </w:ins>
            <w:r>
              <w:t xml:space="preserve"> cents</w:t>
            </w:r>
          </w:p>
        </w:tc>
      </w:tr>
      <w:tr>
        <w:trPr>
          <w:cantSplit/>
        </w:trPr>
        <w:tc>
          <w:tcPr>
            <w:tcW w:w="750" w:type="dxa"/>
          </w:tcPr>
          <w:p>
            <w:pPr>
              <w:pStyle w:val="zyTableNAm"/>
            </w:pPr>
          </w:p>
        </w:tc>
        <w:tc>
          <w:tcPr>
            <w:tcW w:w="4336" w:type="dxa"/>
          </w:tcPr>
          <w:p>
            <w:pPr>
              <w:pStyle w:val="yTableNAm"/>
              <w:tabs>
                <w:tab w:val="clear" w:pos="567"/>
                <w:tab w:val="left" w:pos="296"/>
                <w:tab w:val="left" w:pos="776"/>
                <w:tab w:val="left" w:leader="dot" w:pos="4876"/>
              </w:tabs>
              <w:ind w:left="776" w:hanging="776"/>
            </w:pPr>
            <w:r>
              <w:rPr>
                <w:snapToGrid w:val="0"/>
              </w:rPr>
              <w:tab/>
              <w:t>(g)</w:t>
            </w:r>
            <w:r>
              <w:rPr>
                <w:snapToGrid w:val="0"/>
              </w:rPr>
              <w:tab/>
              <w:t>c</w:t>
            </w:r>
            <w:r>
              <w:t>ommercial residential</w:t>
            </w:r>
            <w:r>
              <w:rPr>
                <w:snapToGrid w:val="0"/>
              </w:rPr>
              <w:t xml:space="preserve"> (according to the non</w:t>
            </w:r>
            <w:r>
              <w:rPr>
                <w:snapToGrid w:val="0"/>
              </w:rPr>
              <w:noBreakHyphen/>
              <w:t>residential classification of the town/area in which that property is situated, as set out in Schedule 10) —</w:t>
            </w:r>
          </w:p>
        </w:tc>
        <w:tc>
          <w:tcPr>
            <w:tcW w:w="1292" w:type="dxa"/>
            <w:vAlign w:val="bottom"/>
          </w:tcPr>
          <w:p>
            <w:pPr>
              <w:pStyle w:val="yTableNAm"/>
            </w:pPr>
          </w:p>
        </w:tc>
      </w:tr>
    </w:tbl>
    <w:p>
      <w:pPr>
        <w:pStyle w:val="yMiscellaneousBody"/>
      </w:pPr>
    </w:p>
    <w:tbl>
      <w:tblPr>
        <w:tblW w:w="6378" w:type="dxa"/>
        <w:tblInd w:w="454" w:type="dxa"/>
        <w:tblLayout w:type="fixed"/>
        <w:tblCellMar>
          <w:left w:w="28" w:type="dxa"/>
          <w:right w:w="28" w:type="dxa"/>
        </w:tblCellMar>
        <w:tblLook w:val="0000" w:firstRow="0" w:lastRow="0" w:firstColumn="0" w:lastColumn="0" w:noHBand="0" w:noVBand="0"/>
      </w:tblPr>
      <w:tblGrid>
        <w:gridCol w:w="1856"/>
        <w:gridCol w:w="1507"/>
        <w:gridCol w:w="1507"/>
        <w:gridCol w:w="1508"/>
      </w:tblGrid>
      <w:tr>
        <w:trPr>
          <w:cantSplit/>
          <w:tblHeader/>
        </w:trPr>
        <w:tc>
          <w:tcPr>
            <w:tcW w:w="1856" w:type="dxa"/>
            <w:vMerge w:val="restart"/>
            <w:tcBorders>
              <w:top w:val="single" w:sz="4" w:space="0" w:color="auto"/>
            </w:tcBorders>
          </w:tcPr>
          <w:p>
            <w:pPr>
              <w:pStyle w:val="yTableNAm"/>
            </w:pPr>
            <w:r>
              <w:rPr>
                <w:b/>
                <w:bCs/>
              </w:rPr>
              <w:t>Class</w:t>
            </w:r>
          </w:p>
        </w:tc>
        <w:tc>
          <w:tcPr>
            <w:tcW w:w="4522" w:type="dxa"/>
            <w:gridSpan w:val="3"/>
            <w:tcBorders>
              <w:top w:val="single" w:sz="4" w:space="0" w:color="auto"/>
            </w:tcBorders>
          </w:tcPr>
          <w:p>
            <w:pPr>
              <w:pStyle w:val="yTableNAm"/>
              <w:jc w:val="center"/>
            </w:pPr>
            <w:r>
              <w:rPr>
                <w:b/>
                <w:bCs/>
              </w:rPr>
              <w:t>Consumption (kL)</w:t>
            </w:r>
          </w:p>
        </w:tc>
      </w:tr>
      <w:tr>
        <w:trPr>
          <w:cantSplit/>
          <w:tblHeader/>
        </w:trPr>
        <w:tc>
          <w:tcPr>
            <w:tcW w:w="1856" w:type="dxa"/>
            <w:vMerge/>
            <w:tcBorders>
              <w:bottom w:val="single" w:sz="4" w:space="0" w:color="auto"/>
            </w:tcBorders>
          </w:tcPr>
          <w:p>
            <w:pPr>
              <w:pStyle w:val="zyTableNAm"/>
              <w:rPr>
                <w:b/>
                <w:bCs/>
              </w:rPr>
            </w:pPr>
          </w:p>
        </w:tc>
        <w:tc>
          <w:tcPr>
            <w:tcW w:w="1507" w:type="dxa"/>
            <w:tcBorders>
              <w:bottom w:val="single" w:sz="4" w:space="0" w:color="auto"/>
            </w:tcBorders>
          </w:tcPr>
          <w:p>
            <w:pPr>
              <w:pStyle w:val="yTableNAm"/>
              <w:jc w:val="center"/>
            </w:pPr>
            <w:r>
              <w:rPr>
                <w:b/>
                <w:bCs/>
              </w:rPr>
              <w:t>Up to 150</w:t>
            </w:r>
          </w:p>
        </w:tc>
        <w:tc>
          <w:tcPr>
            <w:tcW w:w="1507" w:type="dxa"/>
            <w:tcBorders>
              <w:bottom w:val="single" w:sz="4" w:space="0" w:color="auto"/>
            </w:tcBorders>
          </w:tcPr>
          <w:p>
            <w:pPr>
              <w:pStyle w:val="yTableNAm"/>
              <w:jc w:val="center"/>
            </w:pPr>
            <w:r>
              <w:rPr>
                <w:b/>
                <w:bCs/>
              </w:rPr>
              <w:t>Over 150 but not over 450</w:t>
            </w:r>
          </w:p>
        </w:tc>
        <w:tc>
          <w:tcPr>
            <w:tcW w:w="1508" w:type="dxa"/>
            <w:tcBorders>
              <w:bottom w:val="single" w:sz="4" w:space="0" w:color="auto"/>
            </w:tcBorders>
          </w:tcPr>
          <w:p>
            <w:pPr>
              <w:pStyle w:val="yTableNAm"/>
              <w:jc w:val="center"/>
            </w:pPr>
            <w:r>
              <w:rPr>
                <w:b/>
                <w:bCs/>
              </w:rPr>
              <w:t>Over 450</w:t>
            </w:r>
          </w:p>
        </w:tc>
      </w:tr>
      <w:tr>
        <w:tc>
          <w:tcPr>
            <w:tcW w:w="1856" w:type="dxa"/>
            <w:tcBorders>
              <w:top w:val="single" w:sz="4" w:space="0" w:color="auto"/>
            </w:tcBorders>
          </w:tcPr>
          <w:p>
            <w:pPr>
              <w:pStyle w:val="yTableNAm"/>
            </w:pPr>
            <w:r>
              <w:rPr>
                <w:bCs/>
              </w:rPr>
              <w:t>Class 1 (c/kL)</w:t>
            </w:r>
          </w:p>
        </w:tc>
        <w:tc>
          <w:tcPr>
            <w:tcW w:w="1507" w:type="dxa"/>
            <w:tcBorders>
              <w:top w:val="single" w:sz="4" w:space="0" w:color="auto"/>
            </w:tcBorders>
            <w:vAlign w:val="bottom"/>
          </w:tcPr>
          <w:p>
            <w:pPr>
              <w:pStyle w:val="yTableNAm"/>
              <w:jc w:val="center"/>
            </w:pPr>
            <w:del w:id="1943" w:author="Master Repository Process" w:date="2021-09-18T22:19:00Z">
              <w:r>
                <w:delText>119.2</w:delText>
              </w:r>
            </w:del>
            <w:ins w:id="1944" w:author="Master Repository Process" w:date="2021-09-18T22:19:00Z">
              <w:r>
                <w:t>133.6</w:t>
              </w:r>
            </w:ins>
          </w:p>
        </w:tc>
        <w:tc>
          <w:tcPr>
            <w:tcW w:w="1507" w:type="dxa"/>
            <w:tcBorders>
              <w:top w:val="single" w:sz="4" w:space="0" w:color="auto"/>
            </w:tcBorders>
            <w:vAlign w:val="bottom"/>
          </w:tcPr>
          <w:p>
            <w:pPr>
              <w:pStyle w:val="yTableNAm"/>
              <w:jc w:val="center"/>
            </w:pPr>
            <w:del w:id="1945" w:author="Master Repository Process" w:date="2021-09-18T22:19:00Z">
              <w:r>
                <w:delText>153.0</w:delText>
              </w:r>
            </w:del>
            <w:ins w:id="1946" w:author="Master Repository Process" w:date="2021-09-18T22:19:00Z">
              <w:r>
                <w:t>174.7</w:t>
              </w:r>
            </w:ins>
          </w:p>
        </w:tc>
        <w:tc>
          <w:tcPr>
            <w:tcW w:w="1508" w:type="dxa"/>
            <w:tcBorders>
              <w:top w:val="single" w:sz="4" w:space="0" w:color="auto"/>
            </w:tcBorders>
            <w:vAlign w:val="bottom"/>
          </w:tcPr>
          <w:p>
            <w:pPr>
              <w:pStyle w:val="yTableNAm"/>
              <w:jc w:val="center"/>
            </w:pPr>
            <w:del w:id="1947" w:author="Master Repository Process" w:date="2021-09-18T22:19:00Z">
              <w:r>
                <w:delText>185.9</w:delText>
              </w:r>
            </w:del>
            <w:ins w:id="1948" w:author="Master Repository Process" w:date="2021-09-18T22:19:00Z">
              <w:r>
                <w:t>192.6</w:t>
              </w:r>
            </w:ins>
          </w:p>
        </w:tc>
      </w:tr>
      <w:tr>
        <w:tc>
          <w:tcPr>
            <w:tcW w:w="1856" w:type="dxa"/>
          </w:tcPr>
          <w:p>
            <w:pPr>
              <w:pStyle w:val="yTableNAm"/>
            </w:pPr>
            <w:r>
              <w:rPr>
                <w:bCs/>
              </w:rPr>
              <w:t>Class 2 (c/kL)</w:t>
            </w:r>
          </w:p>
        </w:tc>
        <w:tc>
          <w:tcPr>
            <w:tcW w:w="1507" w:type="dxa"/>
            <w:vAlign w:val="bottom"/>
          </w:tcPr>
          <w:p>
            <w:pPr>
              <w:pStyle w:val="yTableNAm"/>
              <w:jc w:val="center"/>
            </w:pPr>
            <w:del w:id="1949" w:author="Master Repository Process" w:date="2021-09-18T22:19:00Z">
              <w:r>
                <w:delText>119.2</w:delText>
              </w:r>
            </w:del>
            <w:ins w:id="1950" w:author="Master Repository Process" w:date="2021-09-18T22:19:00Z">
              <w:r>
                <w:t>133.6</w:t>
              </w:r>
            </w:ins>
          </w:p>
        </w:tc>
        <w:tc>
          <w:tcPr>
            <w:tcW w:w="1507" w:type="dxa"/>
            <w:vAlign w:val="bottom"/>
          </w:tcPr>
          <w:p>
            <w:pPr>
              <w:pStyle w:val="yTableNAm"/>
              <w:jc w:val="center"/>
            </w:pPr>
            <w:del w:id="1951" w:author="Master Repository Process" w:date="2021-09-18T22:19:00Z">
              <w:r>
                <w:delText>168.9</w:delText>
              </w:r>
            </w:del>
            <w:ins w:id="1952" w:author="Master Repository Process" w:date="2021-09-18T22:19:00Z">
              <w:r>
                <w:t>191.6</w:t>
              </w:r>
            </w:ins>
          </w:p>
        </w:tc>
        <w:tc>
          <w:tcPr>
            <w:tcW w:w="1508" w:type="dxa"/>
            <w:vAlign w:val="bottom"/>
          </w:tcPr>
          <w:p>
            <w:pPr>
              <w:pStyle w:val="yTableNAm"/>
              <w:jc w:val="center"/>
            </w:pPr>
            <w:del w:id="1953" w:author="Master Repository Process" w:date="2021-09-18T22:19:00Z">
              <w:r>
                <w:delText>202.5</w:delText>
              </w:r>
            </w:del>
            <w:ins w:id="1954" w:author="Master Repository Process" w:date="2021-09-18T22:19:00Z">
              <w:r>
                <w:t>209.8</w:t>
              </w:r>
            </w:ins>
          </w:p>
        </w:tc>
      </w:tr>
      <w:tr>
        <w:tc>
          <w:tcPr>
            <w:tcW w:w="1856" w:type="dxa"/>
          </w:tcPr>
          <w:p>
            <w:pPr>
              <w:pStyle w:val="yTableNAm"/>
            </w:pPr>
            <w:r>
              <w:rPr>
                <w:bCs/>
              </w:rPr>
              <w:t>Class 3 (c/kL)</w:t>
            </w:r>
          </w:p>
        </w:tc>
        <w:tc>
          <w:tcPr>
            <w:tcW w:w="1507" w:type="dxa"/>
            <w:vAlign w:val="bottom"/>
          </w:tcPr>
          <w:p>
            <w:pPr>
              <w:pStyle w:val="yTableNAm"/>
              <w:jc w:val="center"/>
            </w:pPr>
            <w:del w:id="1955" w:author="Master Repository Process" w:date="2021-09-18T22:19:00Z">
              <w:r>
                <w:delText>119.2</w:delText>
              </w:r>
            </w:del>
            <w:ins w:id="1956" w:author="Master Repository Process" w:date="2021-09-18T22:19:00Z">
              <w:r>
                <w:t>133.6</w:t>
              </w:r>
            </w:ins>
          </w:p>
        </w:tc>
        <w:tc>
          <w:tcPr>
            <w:tcW w:w="1507" w:type="dxa"/>
            <w:vAlign w:val="bottom"/>
          </w:tcPr>
          <w:p>
            <w:pPr>
              <w:pStyle w:val="yTableNAm"/>
              <w:jc w:val="center"/>
            </w:pPr>
            <w:del w:id="1957" w:author="Master Repository Process" w:date="2021-09-18T22:19:00Z">
              <w:r>
                <w:delText>186.2</w:delText>
              </w:r>
            </w:del>
            <w:ins w:id="1958" w:author="Master Repository Process" w:date="2021-09-18T22:19:00Z">
              <w:r>
                <w:t>209.8</w:t>
              </w:r>
            </w:ins>
          </w:p>
        </w:tc>
        <w:tc>
          <w:tcPr>
            <w:tcW w:w="1508" w:type="dxa"/>
            <w:vAlign w:val="bottom"/>
          </w:tcPr>
          <w:p>
            <w:pPr>
              <w:pStyle w:val="yTableNAm"/>
              <w:jc w:val="center"/>
            </w:pPr>
            <w:del w:id="1959" w:author="Master Repository Process" w:date="2021-09-18T22:19:00Z">
              <w:r>
                <w:delText>220.3</w:delText>
              </w:r>
            </w:del>
            <w:ins w:id="1960" w:author="Master Repository Process" w:date="2021-09-18T22:19:00Z">
              <w:r>
                <w:t>228.2</w:t>
              </w:r>
            </w:ins>
          </w:p>
        </w:tc>
      </w:tr>
      <w:tr>
        <w:tc>
          <w:tcPr>
            <w:tcW w:w="1856" w:type="dxa"/>
          </w:tcPr>
          <w:p>
            <w:pPr>
              <w:pStyle w:val="yTableNAm"/>
            </w:pPr>
            <w:r>
              <w:rPr>
                <w:bCs/>
              </w:rPr>
              <w:t>Class 4 (c/kL)</w:t>
            </w:r>
          </w:p>
        </w:tc>
        <w:tc>
          <w:tcPr>
            <w:tcW w:w="1507" w:type="dxa"/>
            <w:vAlign w:val="bottom"/>
          </w:tcPr>
          <w:p>
            <w:pPr>
              <w:pStyle w:val="yTableNAm"/>
              <w:jc w:val="center"/>
            </w:pPr>
            <w:del w:id="1961" w:author="Master Repository Process" w:date="2021-09-18T22:19:00Z">
              <w:r>
                <w:delText>119.2</w:delText>
              </w:r>
            </w:del>
            <w:ins w:id="1962" w:author="Master Repository Process" w:date="2021-09-18T22:19:00Z">
              <w:r>
                <w:t>133.6</w:t>
              </w:r>
            </w:ins>
          </w:p>
        </w:tc>
        <w:tc>
          <w:tcPr>
            <w:tcW w:w="1507" w:type="dxa"/>
            <w:vAlign w:val="bottom"/>
          </w:tcPr>
          <w:p>
            <w:pPr>
              <w:pStyle w:val="yTableNAm"/>
              <w:jc w:val="center"/>
            </w:pPr>
            <w:del w:id="1963" w:author="Master Repository Process" w:date="2021-09-18T22:19:00Z">
              <w:r>
                <w:delText>205.4</w:delText>
              </w:r>
            </w:del>
            <w:ins w:id="1964" w:author="Master Repository Process" w:date="2021-09-18T22:19:00Z">
              <w:r>
                <w:t>230.0</w:t>
              </w:r>
            </w:ins>
          </w:p>
        </w:tc>
        <w:tc>
          <w:tcPr>
            <w:tcW w:w="1508" w:type="dxa"/>
            <w:vAlign w:val="bottom"/>
          </w:tcPr>
          <w:p>
            <w:pPr>
              <w:pStyle w:val="yTableNAm"/>
              <w:jc w:val="center"/>
            </w:pPr>
            <w:del w:id="1965" w:author="Master Repository Process" w:date="2021-09-18T22:19:00Z">
              <w:r>
                <w:delText>240.0</w:delText>
              </w:r>
            </w:del>
            <w:ins w:id="1966" w:author="Master Repository Process" w:date="2021-09-18T22:19:00Z">
              <w:r>
                <w:t>248.6</w:t>
              </w:r>
            </w:ins>
          </w:p>
        </w:tc>
      </w:tr>
      <w:tr>
        <w:tc>
          <w:tcPr>
            <w:tcW w:w="1856" w:type="dxa"/>
          </w:tcPr>
          <w:p>
            <w:pPr>
              <w:pStyle w:val="yTableNAm"/>
            </w:pPr>
            <w:r>
              <w:rPr>
                <w:bCs/>
              </w:rPr>
              <w:t>Class 5 (c/kL)</w:t>
            </w:r>
          </w:p>
        </w:tc>
        <w:tc>
          <w:tcPr>
            <w:tcW w:w="1507" w:type="dxa"/>
            <w:vAlign w:val="bottom"/>
          </w:tcPr>
          <w:p>
            <w:pPr>
              <w:pStyle w:val="yTableNAm"/>
              <w:jc w:val="center"/>
            </w:pPr>
            <w:del w:id="1967" w:author="Master Repository Process" w:date="2021-09-18T22:19:00Z">
              <w:r>
                <w:delText>119.2</w:delText>
              </w:r>
            </w:del>
            <w:ins w:id="1968" w:author="Master Repository Process" w:date="2021-09-18T22:19:00Z">
              <w:r>
                <w:t>133.6</w:t>
              </w:r>
            </w:ins>
          </w:p>
        </w:tc>
        <w:tc>
          <w:tcPr>
            <w:tcW w:w="1507" w:type="dxa"/>
            <w:vAlign w:val="bottom"/>
          </w:tcPr>
          <w:p>
            <w:pPr>
              <w:pStyle w:val="yTableNAm"/>
              <w:jc w:val="center"/>
            </w:pPr>
            <w:del w:id="1969" w:author="Master Repository Process" w:date="2021-09-18T22:19:00Z">
              <w:r>
                <w:delText>226.7</w:delText>
              </w:r>
            </w:del>
            <w:ins w:id="1970" w:author="Master Repository Process" w:date="2021-09-18T22:19:00Z">
              <w:r>
                <w:t>252.2</w:t>
              </w:r>
            </w:ins>
          </w:p>
        </w:tc>
        <w:tc>
          <w:tcPr>
            <w:tcW w:w="1508" w:type="dxa"/>
            <w:vAlign w:val="bottom"/>
          </w:tcPr>
          <w:p>
            <w:pPr>
              <w:pStyle w:val="yTableNAm"/>
              <w:jc w:val="center"/>
            </w:pPr>
            <w:del w:id="1971" w:author="Master Repository Process" w:date="2021-09-18T22:19:00Z">
              <w:r>
                <w:delText>261.3</w:delText>
              </w:r>
            </w:del>
            <w:ins w:id="1972" w:author="Master Repository Process" w:date="2021-09-18T22:19:00Z">
              <w:r>
                <w:t>270.7</w:t>
              </w:r>
            </w:ins>
          </w:p>
        </w:tc>
      </w:tr>
      <w:tr>
        <w:tc>
          <w:tcPr>
            <w:tcW w:w="1856" w:type="dxa"/>
          </w:tcPr>
          <w:p>
            <w:pPr>
              <w:pStyle w:val="yTableNAm"/>
            </w:pPr>
            <w:r>
              <w:rPr>
                <w:bCs/>
              </w:rPr>
              <w:t>Class 6 (c/kL)</w:t>
            </w:r>
          </w:p>
        </w:tc>
        <w:tc>
          <w:tcPr>
            <w:tcW w:w="1507" w:type="dxa"/>
            <w:vAlign w:val="bottom"/>
          </w:tcPr>
          <w:p>
            <w:pPr>
              <w:pStyle w:val="yTableNAm"/>
              <w:jc w:val="center"/>
            </w:pPr>
            <w:del w:id="1973" w:author="Master Repository Process" w:date="2021-09-18T22:19:00Z">
              <w:r>
                <w:delText>119.2</w:delText>
              </w:r>
            </w:del>
            <w:ins w:id="1974" w:author="Master Repository Process" w:date="2021-09-18T22:19:00Z">
              <w:r>
                <w:t>133.6</w:t>
              </w:r>
            </w:ins>
          </w:p>
        </w:tc>
        <w:tc>
          <w:tcPr>
            <w:tcW w:w="1507" w:type="dxa"/>
            <w:vAlign w:val="bottom"/>
          </w:tcPr>
          <w:p>
            <w:pPr>
              <w:pStyle w:val="yTableNAm"/>
              <w:jc w:val="center"/>
            </w:pPr>
            <w:del w:id="1975" w:author="Master Repository Process" w:date="2021-09-18T22:19:00Z">
              <w:r>
                <w:delText>246.5</w:delText>
              </w:r>
            </w:del>
            <w:ins w:id="1976" w:author="Master Repository Process" w:date="2021-09-18T22:19:00Z">
              <w:r>
                <w:t>274.4</w:t>
              </w:r>
            </w:ins>
          </w:p>
        </w:tc>
        <w:tc>
          <w:tcPr>
            <w:tcW w:w="1508" w:type="dxa"/>
            <w:vAlign w:val="bottom"/>
          </w:tcPr>
          <w:p>
            <w:pPr>
              <w:pStyle w:val="yTableNAm"/>
              <w:jc w:val="center"/>
            </w:pPr>
            <w:del w:id="1977" w:author="Master Repository Process" w:date="2021-09-18T22:19:00Z">
              <w:r>
                <w:delText>284.6</w:delText>
              </w:r>
            </w:del>
            <w:ins w:id="1978" w:author="Master Repository Process" w:date="2021-09-18T22:19:00Z">
              <w:r>
                <w:t>294.8</w:t>
              </w:r>
            </w:ins>
          </w:p>
        </w:tc>
      </w:tr>
      <w:tr>
        <w:tc>
          <w:tcPr>
            <w:tcW w:w="1856" w:type="dxa"/>
          </w:tcPr>
          <w:p>
            <w:pPr>
              <w:pStyle w:val="yTableNAm"/>
            </w:pPr>
            <w:r>
              <w:rPr>
                <w:bCs/>
              </w:rPr>
              <w:t>Class 7 (c/kL)</w:t>
            </w:r>
          </w:p>
        </w:tc>
        <w:tc>
          <w:tcPr>
            <w:tcW w:w="1507" w:type="dxa"/>
            <w:vAlign w:val="bottom"/>
          </w:tcPr>
          <w:p>
            <w:pPr>
              <w:pStyle w:val="yTableNAm"/>
              <w:jc w:val="center"/>
            </w:pPr>
            <w:del w:id="1979" w:author="Master Repository Process" w:date="2021-09-18T22:19:00Z">
              <w:r>
                <w:delText>119.2</w:delText>
              </w:r>
            </w:del>
            <w:ins w:id="1980" w:author="Master Repository Process" w:date="2021-09-18T22:19:00Z">
              <w:r>
                <w:t>133.6</w:t>
              </w:r>
            </w:ins>
          </w:p>
        </w:tc>
        <w:tc>
          <w:tcPr>
            <w:tcW w:w="1507" w:type="dxa"/>
            <w:vAlign w:val="bottom"/>
          </w:tcPr>
          <w:p>
            <w:pPr>
              <w:pStyle w:val="yTableNAm"/>
              <w:jc w:val="center"/>
            </w:pPr>
            <w:del w:id="1981" w:author="Master Repository Process" w:date="2021-09-18T22:19:00Z">
              <w:r>
                <w:delText>268.1</w:delText>
              </w:r>
            </w:del>
            <w:ins w:id="1982" w:author="Master Repository Process" w:date="2021-09-18T22:19:00Z">
              <w:r>
                <w:t>298.6</w:t>
              </w:r>
            </w:ins>
          </w:p>
        </w:tc>
        <w:tc>
          <w:tcPr>
            <w:tcW w:w="1508" w:type="dxa"/>
            <w:vAlign w:val="bottom"/>
          </w:tcPr>
          <w:p>
            <w:pPr>
              <w:pStyle w:val="yTableNAm"/>
              <w:jc w:val="center"/>
            </w:pPr>
            <w:del w:id="1983" w:author="Master Repository Process" w:date="2021-09-18T22:19:00Z">
              <w:r>
                <w:delText>309.9</w:delText>
              </w:r>
            </w:del>
            <w:ins w:id="1984" w:author="Master Repository Process" w:date="2021-09-18T22:19:00Z">
              <w:r>
                <w:t>321.1</w:t>
              </w:r>
            </w:ins>
          </w:p>
        </w:tc>
      </w:tr>
      <w:tr>
        <w:tc>
          <w:tcPr>
            <w:tcW w:w="1856" w:type="dxa"/>
          </w:tcPr>
          <w:p>
            <w:pPr>
              <w:pStyle w:val="yTableNAm"/>
            </w:pPr>
            <w:r>
              <w:rPr>
                <w:bCs/>
              </w:rPr>
              <w:t>Class 8 (c/kL)</w:t>
            </w:r>
          </w:p>
        </w:tc>
        <w:tc>
          <w:tcPr>
            <w:tcW w:w="1507" w:type="dxa"/>
            <w:vAlign w:val="bottom"/>
          </w:tcPr>
          <w:p>
            <w:pPr>
              <w:pStyle w:val="yTableNAm"/>
              <w:jc w:val="center"/>
            </w:pPr>
            <w:del w:id="1985" w:author="Master Repository Process" w:date="2021-09-18T22:19:00Z">
              <w:r>
                <w:delText>119.2</w:delText>
              </w:r>
            </w:del>
            <w:ins w:id="1986" w:author="Master Repository Process" w:date="2021-09-18T22:19:00Z">
              <w:r>
                <w:t>133.6</w:t>
              </w:r>
            </w:ins>
          </w:p>
        </w:tc>
        <w:tc>
          <w:tcPr>
            <w:tcW w:w="1507" w:type="dxa"/>
            <w:vAlign w:val="bottom"/>
          </w:tcPr>
          <w:p>
            <w:pPr>
              <w:pStyle w:val="yTableNAm"/>
              <w:jc w:val="center"/>
            </w:pPr>
            <w:del w:id="1987" w:author="Master Repository Process" w:date="2021-09-18T22:19:00Z">
              <w:r>
                <w:delText>290.3</w:delText>
              </w:r>
            </w:del>
            <w:ins w:id="1988" w:author="Master Repository Process" w:date="2021-09-18T22:19:00Z">
              <w:r>
                <w:t>324.2</w:t>
              </w:r>
            </w:ins>
          </w:p>
        </w:tc>
        <w:tc>
          <w:tcPr>
            <w:tcW w:w="1508" w:type="dxa"/>
            <w:vAlign w:val="bottom"/>
          </w:tcPr>
          <w:p>
            <w:pPr>
              <w:pStyle w:val="yTableNAm"/>
              <w:jc w:val="center"/>
            </w:pPr>
            <w:del w:id="1989" w:author="Master Repository Process" w:date="2021-09-18T22:19:00Z">
              <w:r>
                <w:delText>337.5</w:delText>
              </w:r>
            </w:del>
            <w:ins w:id="1990" w:author="Master Repository Process" w:date="2021-09-18T22:19:00Z">
              <w:r>
                <w:t>349.6</w:t>
              </w:r>
            </w:ins>
          </w:p>
        </w:tc>
      </w:tr>
      <w:tr>
        <w:tc>
          <w:tcPr>
            <w:tcW w:w="1856" w:type="dxa"/>
          </w:tcPr>
          <w:p>
            <w:pPr>
              <w:pStyle w:val="yTableNAm"/>
            </w:pPr>
            <w:r>
              <w:rPr>
                <w:bCs/>
              </w:rPr>
              <w:t>Class 9 (c/kL)</w:t>
            </w:r>
          </w:p>
        </w:tc>
        <w:tc>
          <w:tcPr>
            <w:tcW w:w="1507" w:type="dxa"/>
            <w:vAlign w:val="bottom"/>
          </w:tcPr>
          <w:p>
            <w:pPr>
              <w:pStyle w:val="yTableNAm"/>
              <w:jc w:val="center"/>
            </w:pPr>
            <w:del w:id="1991" w:author="Master Repository Process" w:date="2021-09-18T22:19:00Z">
              <w:r>
                <w:delText>119.2</w:delText>
              </w:r>
            </w:del>
            <w:ins w:id="1992" w:author="Master Repository Process" w:date="2021-09-18T22:19:00Z">
              <w:r>
                <w:t>133.6</w:t>
              </w:r>
            </w:ins>
          </w:p>
        </w:tc>
        <w:tc>
          <w:tcPr>
            <w:tcW w:w="1507" w:type="dxa"/>
            <w:vAlign w:val="bottom"/>
          </w:tcPr>
          <w:p>
            <w:pPr>
              <w:pStyle w:val="yTableNAm"/>
              <w:jc w:val="center"/>
            </w:pPr>
            <w:del w:id="1993" w:author="Master Repository Process" w:date="2021-09-18T22:19:00Z">
              <w:r>
                <w:delText>314.2</w:delText>
              </w:r>
            </w:del>
            <w:ins w:id="1994" w:author="Master Repository Process" w:date="2021-09-18T22:19:00Z">
              <w:r>
                <w:t>352.0</w:t>
              </w:r>
            </w:ins>
          </w:p>
        </w:tc>
        <w:tc>
          <w:tcPr>
            <w:tcW w:w="1508" w:type="dxa"/>
            <w:vAlign w:val="bottom"/>
          </w:tcPr>
          <w:p>
            <w:pPr>
              <w:pStyle w:val="yTableNAm"/>
              <w:jc w:val="center"/>
            </w:pPr>
            <w:del w:id="1995" w:author="Master Repository Process" w:date="2021-09-18T22:19:00Z">
              <w:r>
                <w:delText>367.4</w:delText>
              </w:r>
            </w:del>
            <w:ins w:id="1996" w:author="Master Repository Process" w:date="2021-09-18T22:19:00Z">
              <w:r>
                <w:t>380.7</w:t>
              </w:r>
            </w:ins>
          </w:p>
        </w:tc>
      </w:tr>
      <w:tr>
        <w:tc>
          <w:tcPr>
            <w:tcW w:w="1856" w:type="dxa"/>
          </w:tcPr>
          <w:p>
            <w:pPr>
              <w:pStyle w:val="yTableNAm"/>
            </w:pPr>
            <w:r>
              <w:rPr>
                <w:bCs/>
              </w:rPr>
              <w:t>Class 10 (c/kL)</w:t>
            </w:r>
          </w:p>
        </w:tc>
        <w:tc>
          <w:tcPr>
            <w:tcW w:w="1507" w:type="dxa"/>
            <w:vAlign w:val="bottom"/>
          </w:tcPr>
          <w:p>
            <w:pPr>
              <w:pStyle w:val="yTableNAm"/>
              <w:jc w:val="center"/>
            </w:pPr>
            <w:del w:id="1997" w:author="Master Repository Process" w:date="2021-09-18T22:19:00Z">
              <w:r>
                <w:delText>119.2</w:delText>
              </w:r>
            </w:del>
            <w:ins w:id="1998" w:author="Master Repository Process" w:date="2021-09-18T22:19:00Z">
              <w:r>
                <w:t>133.6</w:t>
              </w:r>
            </w:ins>
          </w:p>
        </w:tc>
        <w:tc>
          <w:tcPr>
            <w:tcW w:w="1507" w:type="dxa"/>
            <w:vAlign w:val="bottom"/>
          </w:tcPr>
          <w:p>
            <w:pPr>
              <w:pStyle w:val="yTableNAm"/>
              <w:jc w:val="center"/>
            </w:pPr>
            <w:del w:id="1999" w:author="Master Repository Process" w:date="2021-09-18T22:19:00Z">
              <w:r>
                <w:delText>334.5</w:delText>
              </w:r>
            </w:del>
            <w:ins w:id="2000" w:author="Master Repository Process" w:date="2021-09-18T22:19:00Z">
              <w:r>
                <w:t>379.0</w:t>
              </w:r>
            </w:ins>
          </w:p>
        </w:tc>
        <w:tc>
          <w:tcPr>
            <w:tcW w:w="1508" w:type="dxa"/>
            <w:vAlign w:val="bottom"/>
          </w:tcPr>
          <w:p>
            <w:pPr>
              <w:pStyle w:val="yTableNAm"/>
              <w:jc w:val="center"/>
            </w:pPr>
            <w:del w:id="2001" w:author="Master Repository Process" w:date="2021-09-18T22:19:00Z">
              <w:r>
                <w:delText>400.1</w:delText>
              </w:r>
            </w:del>
            <w:ins w:id="2002" w:author="Master Repository Process" w:date="2021-09-18T22:19:00Z">
              <w:r>
                <w:t>414.6</w:t>
              </w:r>
            </w:ins>
          </w:p>
        </w:tc>
      </w:tr>
      <w:tr>
        <w:tc>
          <w:tcPr>
            <w:tcW w:w="1856" w:type="dxa"/>
          </w:tcPr>
          <w:p>
            <w:pPr>
              <w:pStyle w:val="yTableNAm"/>
            </w:pPr>
            <w:r>
              <w:rPr>
                <w:bCs/>
              </w:rPr>
              <w:t>Class 11 (c/kL)</w:t>
            </w:r>
          </w:p>
        </w:tc>
        <w:tc>
          <w:tcPr>
            <w:tcW w:w="1507" w:type="dxa"/>
            <w:vAlign w:val="bottom"/>
          </w:tcPr>
          <w:p>
            <w:pPr>
              <w:pStyle w:val="yTableNAm"/>
              <w:jc w:val="center"/>
            </w:pPr>
            <w:del w:id="2003" w:author="Master Repository Process" w:date="2021-09-18T22:19:00Z">
              <w:r>
                <w:delText>119.2</w:delText>
              </w:r>
            </w:del>
            <w:ins w:id="2004" w:author="Master Repository Process" w:date="2021-09-18T22:19:00Z">
              <w:r>
                <w:t>133.6</w:t>
              </w:r>
            </w:ins>
          </w:p>
        </w:tc>
        <w:tc>
          <w:tcPr>
            <w:tcW w:w="1507" w:type="dxa"/>
            <w:vAlign w:val="bottom"/>
          </w:tcPr>
          <w:p>
            <w:pPr>
              <w:pStyle w:val="yTableNAm"/>
              <w:jc w:val="center"/>
            </w:pPr>
            <w:del w:id="2005" w:author="Master Repository Process" w:date="2021-09-18T22:19:00Z">
              <w:r>
                <w:delText>365.7</w:delText>
              </w:r>
            </w:del>
            <w:ins w:id="2006" w:author="Master Repository Process" w:date="2021-09-18T22:19:00Z">
              <w:r>
                <w:t>413.5</w:t>
              </w:r>
            </w:ins>
          </w:p>
        </w:tc>
        <w:tc>
          <w:tcPr>
            <w:tcW w:w="1508" w:type="dxa"/>
            <w:vAlign w:val="bottom"/>
          </w:tcPr>
          <w:p>
            <w:pPr>
              <w:pStyle w:val="yTableNAm"/>
              <w:jc w:val="center"/>
            </w:pPr>
            <w:del w:id="2007" w:author="Master Repository Process" w:date="2021-09-18T22:19:00Z">
              <w:r>
                <w:delText>435.7</w:delText>
              </w:r>
            </w:del>
            <w:ins w:id="2008" w:author="Master Repository Process" w:date="2021-09-18T22:19:00Z">
              <w:r>
                <w:t>451.4</w:t>
              </w:r>
            </w:ins>
          </w:p>
        </w:tc>
      </w:tr>
      <w:tr>
        <w:tc>
          <w:tcPr>
            <w:tcW w:w="1856" w:type="dxa"/>
          </w:tcPr>
          <w:p>
            <w:pPr>
              <w:pStyle w:val="yTableNAm"/>
            </w:pPr>
            <w:r>
              <w:rPr>
                <w:bCs/>
              </w:rPr>
              <w:t>Class 12 (c/kL)</w:t>
            </w:r>
          </w:p>
        </w:tc>
        <w:tc>
          <w:tcPr>
            <w:tcW w:w="1507" w:type="dxa"/>
            <w:vAlign w:val="bottom"/>
          </w:tcPr>
          <w:p>
            <w:pPr>
              <w:pStyle w:val="yTableNAm"/>
              <w:jc w:val="center"/>
            </w:pPr>
            <w:del w:id="2009" w:author="Master Repository Process" w:date="2021-09-18T22:19:00Z">
              <w:r>
                <w:delText>119.2</w:delText>
              </w:r>
            </w:del>
            <w:ins w:id="2010" w:author="Master Repository Process" w:date="2021-09-18T22:19:00Z">
              <w:r>
                <w:t>133.6</w:t>
              </w:r>
            </w:ins>
          </w:p>
        </w:tc>
        <w:tc>
          <w:tcPr>
            <w:tcW w:w="1507" w:type="dxa"/>
            <w:vAlign w:val="bottom"/>
          </w:tcPr>
          <w:p>
            <w:pPr>
              <w:pStyle w:val="yTableNAm"/>
              <w:jc w:val="center"/>
            </w:pPr>
            <w:del w:id="2011" w:author="Master Repository Process" w:date="2021-09-18T22:19:00Z">
              <w:r>
                <w:delText>399.8</w:delText>
              </w:r>
            </w:del>
            <w:ins w:id="2012" w:author="Master Repository Process" w:date="2021-09-18T22:19:00Z">
              <w:r>
                <w:t>451.3</w:t>
              </w:r>
            </w:ins>
          </w:p>
        </w:tc>
        <w:tc>
          <w:tcPr>
            <w:tcW w:w="1508" w:type="dxa"/>
            <w:vAlign w:val="bottom"/>
          </w:tcPr>
          <w:p>
            <w:pPr>
              <w:pStyle w:val="yTableNAm"/>
              <w:jc w:val="center"/>
            </w:pPr>
            <w:del w:id="2013" w:author="Master Repository Process" w:date="2021-09-18T22:19:00Z">
              <w:r>
                <w:delText>474.5</w:delText>
              </w:r>
            </w:del>
            <w:ins w:id="2014" w:author="Master Repository Process" w:date="2021-09-18T22:19:00Z">
              <w:r>
                <w:t>491.6</w:t>
              </w:r>
            </w:ins>
          </w:p>
        </w:tc>
      </w:tr>
      <w:tr>
        <w:tc>
          <w:tcPr>
            <w:tcW w:w="1856" w:type="dxa"/>
          </w:tcPr>
          <w:p>
            <w:pPr>
              <w:pStyle w:val="yTableNAm"/>
            </w:pPr>
            <w:r>
              <w:rPr>
                <w:bCs/>
              </w:rPr>
              <w:t>Class 13 (c/kL)</w:t>
            </w:r>
          </w:p>
        </w:tc>
        <w:tc>
          <w:tcPr>
            <w:tcW w:w="1507" w:type="dxa"/>
            <w:vAlign w:val="bottom"/>
          </w:tcPr>
          <w:p>
            <w:pPr>
              <w:pStyle w:val="yTableNAm"/>
              <w:jc w:val="center"/>
            </w:pPr>
            <w:del w:id="2015" w:author="Master Repository Process" w:date="2021-09-18T22:19:00Z">
              <w:r>
                <w:delText>119.2</w:delText>
              </w:r>
            </w:del>
            <w:ins w:id="2016" w:author="Master Repository Process" w:date="2021-09-18T22:19:00Z">
              <w:r>
                <w:t>133.6</w:t>
              </w:r>
            </w:ins>
          </w:p>
        </w:tc>
        <w:tc>
          <w:tcPr>
            <w:tcW w:w="1507" w:type="dxa"/>
            <w:vAlign w:val="bottom"/>
          </w:tcPr>
          <w:p>
            <w:pPr>
              <w:pStyle w:val="yTableNAm"/>
              <w:jc w:val="center"/>
            </w:pPr>
            <w:del w:id="2017" w:author="Master Repository Process" w:date="2021-09-18T22:19:00Z">
              <w:r>
                <w:delText>437.1</w:delText>
              </w:r>
            </w:del>
            <w:ins w:id="2018" w:author="Master Repository Process" w:date="2021-09-18T22:19:00Z">
              <w:r>
                <w:t>492.4</w:t>
              </w:r>
            </w:ins>
          </w:p>
        </w:tc>
        <w:tc>
          <w:tcPr>
            <w:tcW w:w="1508" w:type="dxa"/>
            <w:vAlign w:val="bottom"/>
          </w:tcPr>
          <w:p>
            <w:pPr>
              <w:pStyle w:val="yTableNAm"/>
              <w:jc w:val="center"/>
            </w:pPr>
            <w:del w:id="2019" w:author="Master Repository Process" w:date="2021-09-18T22:19:00Z">
              <w:r>
                <w:delText>516.7</w:delText>
              </w:r>
            </w:del>
            <w:ins w:id="2020" w:author="Master Repository Process" w:date="2021-09-18T22:19:00Z">
              <w:r>
                <w:t>535.3</w:t>
              </w:r>
            </w:ins>
          </w:p>
        </w:tc>
      </w:tr>
      <w:tr>
        <w:tc>
          <w:tcPr>
            <w:tcW w:w="1856" w:type="dxa"/>
          </w:tcPr>
          <w:p>
            <w:pPr>
              <w:pStyle w:val="yTableNAm"/>
            </w:pPr>
            <w:r>
              <w:rPr>
                <w:bCs/>
              </w:rPr>
              <w:t>Class 14 (c/kL)</w:t>
            </w:r>
          </w:p>
        </w:tc>
        <w:tc>
          <w:tcPr>
            <w:tcW w:w="1507" w:type="dxa"/>
            <w:vAlign w:val="bottom"/>
          </w:tcPr>
          <w:p>
            <w:pPr>
              <w:pStyle w:val="yTableNAm"/>
              <w:jc w:val="center"/>
            </w:pPr>
            <w:del w:id="2021" w:author="Master Repository Process" w:date="2021-09-18T22:19:00Z">
              <w:r>
                <w:delText>119.2</w:delText>
              </w:r>
            </w:del>
            <w:ins w:id="2022" w:author="Master Repository Process" w:date="2021-09-18T22:19:00Z">
              <w:r>
                <w:t>133.6</w:t>
              </w:r>
            </w:ins>
          </w:p>
        </w:tc>
        <w:tc>
          <w:tcPr>
            <w:tcW w:w="1507" w:type="dxa"/>
            <w:vAlign w:val="bottom"/>
          </w:tcPr>
          <w:p>
            <w:pPr>
              <w:pStyle w:val="yTableNAm"/>
              <w:jc w:val="center"/>
            </w:pPr>
            <w:del w:id="2023" w:author="Master Repository Process" w:date="2021-09-18T22:19:00Z">
              <w:r>
                <w:delText>478.0</w:delText>
              </w:r>
            </w:del>
            <w:ins w:id="2024" w:author="Master Repository Process" w:date="2021-09-18T22:19:00Z">
              <w:r>
                <w:t>537.3</w:t>
              </w:r>
            </w:ins>
          </w:p>
        </w:tc>
        <w:tc>
          <w:tcPr>
            <w:tcW w:w="1508" w:type="dxa"/>
            <w:vAlign w:val="bottom"/>
          </w:tcPr>
          <w:p>
            <w:pPr>
              <w:pStyle w:val="yTableNAm"/>
              <w:jc w:val="center"/>
            </w:pPr>
            <w:del w:id="2025" w:author="Master Repository Process" w:date="2021-09-18T22:19:00Z">
              <w:r>
                <w:delText>562.6</w:delText>
              </w:r>
            </w:del>
            <w:ins w:id="2026" w:author="Master Repository Process" w:date="2021-09-18T22:19:00Z">
              <w:r>
                <w:t>582.9</w:t>
              </w:r>
            </w:ins>
          </w:p>
        </w:tc>
      </w:tr>
      <w:tr>
        <w:tc>
          <w:tcPr>
            <w:tcW w:w="1856" w:type="dxa"/>
            <w:tcBorders>
              <w:bottom w:val="single" w:sz="4" w:space="0" w:color="auto"/>
            </w:tcBorders>
          </w:tcPr>
          <w:p>
            <w:pPr>
              <w:pStyle w:val="yTableNAm"/>
            </w:pPr>
            <w:r>
              <w:rPr>
                <w:bCs/>
              </w:rPr>
              <w:t>Class 15 (c/kL)</w:t>
            </w:r>
          </w:p>
        </w:tc>
        <w:tc>
          <w:tcPr>
            <w:tcW w:w="1507" w:type="dxa"/>
            <w:tcBorders>
              <w:bottom w:val="single" w:sz="4" w:space="0" w:color="auto"/>
            </w:tcBorders>
            <w:vAlign w:val="bottom"/>
          </w:tcPr>
          <w:p>
            <w:pPr>
              <w:pStyle w:val="yTableNAm"/>
              <w:jc w:val="center"/>
            </w:pPr>
            <w:del w:id="2027" w:author="Master Repository Process" w:date="2021-09-18T22:19:00Z">
              <w:r>
                <w:delText>119.2</w:delText>
              </w:r>
            </w:del>
            <w:ins w:id="2028" w:author="Master Repository Process" w:date="2021-09-18T22:19:00Z">
              <w:r>
                <w:t>133.6</w:t>
              </w:r>
            </w:ins>
          </w:p>
        </w:tc>
        <w:tc>
          <w:tcPr>
            <w:tcW w:w="1507" w:type="dxa"/>
            <w:tcBorders>
              <w:bottom w:val="single" w:sz="4" w:space="0" w:color="auto"/>
            </w:tcBorders>
            <w:vAlign w:val="bottom"/>
          </w:tcPr>
          <w:p>
            <w:pPr>
              <w:pStyle w:val="yTableNAm"/>
              <w:jc w:val="center"/>
            </w:pPr>
            <w:del w:id="2029" w:author="Master Repository Process" w:date="2021-09-18T22:19:00Z">
              <w:r>
                <w:delText>522.6</w:delText>
              </w:r>
            </w:del>
            <w:ins w:id="2030" w:author="Master Repository Process" w:date="2021-09-18T22:19:00Z">
              <w:r>
                <w:t>586.2</w:t>
              </w:r>
            </w:ins>
          </w:p>
        </w:tc>
        <w:tc>
          <w:tcPr>
            <w:tcW w:w="1508" w:type="dxa"/>
            <w:tcBorders>
              <w:bottom w:val="single" w:sz="4" w:space="0" w:color="auto"/>
            </w:tcBorders>
            <w:vAlign w:val="bottom"/>
          </w:tcPr>
          <w:p>
            <w:pPr>
              <w:pStyle w:val="yTableNAm"/>
              <w:jc w:val="center"/>
            </w:pPr>
            <w:del w:id="2031" w:author="Master Repository Process" w:date="2021-09-18T22:19:00Z">
              <w:r>
                <w:delText>612</w:delText>
              </w:r>
            </w:del>
            <w:ins w:id="2032" w:author="Master Repository Process" w:date="2021-09-18T22:19:00Z">
              <w:r>
                <w:t>634</w:t>
              </w:r>
            </w:ins>
            <w:r>
              <w:t>.7</w:t>
            </w:r>
          </w:p>
        </w:tc>
      </w:tr>
    </w:tbl>
    <w:p>
      <w:pPr>
        <w:pStyle w:val="yMiscellaneousBody"/>
      </w:pPr>
    </w:p>
    <w:tbl>
      <w:tblPr>
        <w:tblW w:w="6377" w:type="dxa"/>
        <w:tblInd w:w="534" w:type="dxa"/>
        <w:tblLayout w:type="fixed"/>
        <w:tblLook w:val="0000" w:firstRow="0" w:lastRow="0" w:firstColumn="0" w:lastColumn="0" w:noHBand="0" w:noVBand="0"/>
      </w:tblPr>
      <w:tblGrid>
        <w:gridCol w:w="736"/>
        <w:gridCol w:w="4326"/>
        <w:gridCol w:w="1315"/>
      </w:tblGrid>
      <w:tr>
        <w:trPr>
          <w:cantSplit/>
        </w:trPr>
        <w:tc>
          <w:tcPr>
            <w:tcW w:w="736" w:type="dxa"/>
          </w:tcPr>
          <w:p>
            <w:pPr>
              <w:pStyle w:val="yTableNAm"/>
              <w:keepNext/>
            </w:pPr>
            <w:r>
              <w:rPr>
                <w:b/>
              </w:rPr>
              <w:t>28.</w:t>
            </w:r>
          </w:p>
        </w:tc>
        <w:tc>
          <w:tcPr>
            <w:tcW w:w="4326" w:type="dxa"/>
          </w:tcPr>
          <w:p>
            <w:pPr>
              <w:pStyle w:val="yTableNAm"/>
              <w:keepNext/>
              <w:tabs>
                <w:tab w:val="left" w:leader="dot" w:pos="4876"/>
              </w:tabs>
            </w:pPr>
            <w:smartTag w:uri="urn:schemas-microsoft-com:office:smarttags" w:element="place">
              <w:smartTag w:uri="urn:schemas-microsoft-com:office:smarttags" w:element="PlaceName">
                <w:r>
                  <w:rPr>
                    <w:b/>
                  </w:rPr>
                  <w:t>Coral</w:t>
                </w:r>
              </w:smartTag>
              <w:r>
                <w:rPr>
                  <w:b/>
                </w:rPr>
                <w:t xml:space="preserve"> </w:t>
              </w:r>
              <w:smartTag w:uri="urn:schemas-microsoft-com:office:smarttags" w:element="PlaceType">
                <w:r>
                  <w:rPr>
                    <w:b/>
                  </w:rPr>
                  <w:t>Bay</w:t>
                </w:r>
              </w:smartTag>
            </w:smartTag>
            <w:r>
              <w:rPr>
                <w:b/>
              </w:rPr>
              <w:t xml:space="preserve"> desalinated</w:t>
            </w:r>
          </w:p>
        </w:tc>
        <w:tc>
          <w:tcPr>
            <w:tcW w:w="1315" w:type="dxa"/>
            <w:vAlign w:val="bottom"/>
          </w:tcPr>
          <w:p>
            <w:pPr>
              <w:pStyle w:val="yTableNAm"/>
              <w:keepNext/>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each kilolitre of water supplied to land in the Coral Bay Water Area not classified as residential land, being water that has been treated to reduce the level of, or remove, salts </w:t>
            </w:r>
          </w:p>
        </w:tc>
        <w:tc>
          <w:tcPr>
            <w:tcW w:w="1315" w:type="dxa"/>
            <w:vAlign w:val="bottom"/>
          </w:tcPr>
          <w:p>
            <w:pPr>
              <w:pStyle w:val="yTableNAm"/>
            </w:pPr>
            <w:del w:id="2033" w:author="Master Repository Process" w:date="2021-09-18T22:19:00Z">
              <w:r>
                <w:delText>614.8</w:delText>
              </w:r>
            </w:del>
            <w:ins w:id="2034" w:author="Master Repository Process" w:date="2021-09-18T22:19:00Z">
              <w:r>
                <w:t>636.9</w:t>
              </w:r>
            </w:ins>
            <w:r>
              <w:t xml:space="preserve"> cents</w:t>
            </w:r>
          </w:p>
        </w:tc>
      </w:tr>
      <w:tr>
        <w:trPr>
          <w:cantSplit/>
        </w:trPr>
        <w:tc>
          <w:tcPr>
            <w:tcW w:w="736" w:type="dxa"/>
          </w:tcPr>
          <w:p>
            <w:pPr>
              <w:pStyle w:val="yTableNAm"/>
            </w:pPr>
            <w:r>
              <w:rPr>
                <w:b/>
              </w:rPr>
              <w:t>29.</w:t>
            </w:r>
          </w:p>
        </w:tc>
        <w:tc>
          <w:tcPr>
            <w:tcW w:w="4326" w:type="dxa"/>
          </w:tcPr>
          <w:p>
            <w:pPr>
              <w:pStyle w:val="yTableNAm"/>
              <w:tabs>
                <w:tab w:val="left" w:leader="dot" w:pos="4876"/>
              </w:tabs>
            </w:pPr>
            <w:r>
              <w:rPr>
                <w:b/>
              </w:rPr>
              <w:t>Denham desalinated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left" w:leader="dot" w:pos="4876"/>
              </w:tabs>
            </w:pPr>
            <w:r>
              <w:t>For each kilolitre of water supplied to land in the Denham Country Water Area, being water that has been treated to reduce the level of, or remove, salts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(a)</w:t>
            </w:r>
            <w:r>
              <w:rPr>
                <w:snapToGrid w:val="0"/>
              </w:rPr>
              <w:tab/>
              <w:t>in the case of land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ins w:id="2035" w:author="Master Repository Process" w:date="2021-09-18T22:19:00Z">
              <w:r>
                <w:tab/>
              </w:r>
            </w:ins>
            <w:r>
              <w:tab/>
              <w:t xml:space="preserve">up to quota </w:t>
            </w:r>
            <w:r>
              <w:tab/>
            </w:r>
          </w:p>
        </w:tc>
        <w:tc>
          <w:tcPr>
            <w:tcW w:w="1315" w:type="dxa"/>
            <w:vAlign w:val="bottom"/>
          </w:tcPr>
          <w:p>
            <w:pPr>
              <w:pStyle w:val="yTableNAm"/>
            </w:pPr>
            <w:del w:id="2036" w:author="Master Repository Process" w:date="2021-09-18T22:19:00Z">
              <w:r>
                <w:delText>56</w:delText>
              </w:r>
            </w:del>
            <w:ins w:id="2037" w:author="Master Repository Process" w:date="2021-09-18T22:19:00Z">
              <w:r>
                <w:t>58</w:t>
              </w:r>
            </w:ins>
            <w:r>
              <w:t>.7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ins w:id="2038" w:author="Master Repository Process" w:date="2021-09-18T22:19:00Z">
              <w:r>
                <w:tab/>
              </w:r>
            </w:ins>
            <w:r>
              <w:tab/>
              <w:t>over quota by up to 1 kL per 7 kL</w:t>
            </w:r>
            <w:del w:id="2039" w:author="Master Repository Process" w:date="2021-09-18T22:19:00Z">
              <w:r>
                <w:delText xml:space="preserve"> </w:delText>
              </w:r>
            </w:del>
            <w:ins w:id="2040" w:author="Master Repository Process" w:date="2021-09-18T22:19:00Z">
              <w:r>
                <w:t> </w:t>
              </w:r>
            </w:ins>
            <w:r>
              <w:t>of</w:t>
            </w:r>
            <w:del w:id="2041" w:author="Master Repository Process" w:date="2021-09-18T22:19:00Z">
              <w:r>
                <w:delText xml:space="preserve"> </w:delText>
              </w:r>
            </w:del>
            <w:ins w:id="2042" w:author="Master Repository Process" w:date="2021-09-18T22:19:00Z">
              <w:r>
                <w:t> </w:t>
              </w:r>
            </w:ins>
            <w:r>
              <w:t>quota</w:t>
            </w:r>
            <w:del w:id="2043" w:author="Master Repository Process" w:date="2021-09-18T22:19:00Z">
              <w:r>
                <w:delText xml:space="preserve"> </w:delText>
              </w:r>
            </w:del>
            <w:ins w:id="2044" w:author="Master Repository Process" w:date="2021-09-18T22:19:00Z">
              <w:r>
                <w:t> </w:t>
              </w:r>
            </w:ins>
            <w:r>
              <w:tab/>
            </w:r>
          </w:p>
        </w:tc>
        <w:tc>
          <w:tcPr>
            <w:tcW w:w="1315" w:type="dxa"/>
            <w:vAlign w:val="bottom"/>
          </w:tcPr>
          <w:p>
            <w:pPr>
              <w:pStyle w:val="yTableNAm"/>
            </w:pPr>
            <w:del w:id="2045" w:author="Master Repository Process" w:date="2021-09-18T22:19:00Z">
              <w:r>
                <w:delText>415</w:delText>
              </w:r>
            </w:del>
            <w:ins w:id="2046" w:author="Master Repository Process" w:date="2021-09-18T22:19:00Z">
              <w:r>
                <w:t>430</w:t>
              </w:r>
            </w:ins>
            <w:r>
              <w:t>.8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ins w:id="2047" w:author="Master Repository Process" w:date="2021-09-18T22:19:00Z">
              <w:r>
                <w:tab/>
              </w:r>
            </w:ins>
            <w:r>
              <w:tab/>
              <w:t>over quota by more than 1 kL per 7 kL</w:t>
            </w:r>
            <w:del w:id="2048" w:author="Master Repository Process" w:date="2021-09-18T22:19:00Z">
              <w:r>
                <w:delText xml:space="preserve"> </w:delText>
              </w:r>
            </w:del>
            <w:ins w:id="2049" w:author="Master Repository Process" w:date="2021-09-18T22:19:00Z">
              <w:r>
                <w:t> </w:t>
              </w:r>
            </w:ins>
            <w:r>
              <w:t>of</w:t>
            </w:r>
            <w:del w:id="2050" w:author="Master Repository Process" w:date="2021-09-18T22:19:00Z">
              <w:r>
                <w:delText xml:space="preserve"> </w:delText>
              </w:r>
            </w:del>
            <w:ins w:id="2051" w:author="Master Repository Process" w:date="2021-09-18T22:19:00Z">
              <w:r>
                <w:t> </w:t>
              </w:r>
            </w:ins>
            <w:r>
              <w:t xml:space="preserve">quota </w:t>
            </w:r>
            <w:r>
              <w:tab/>
            </w:r>
          </w:p>
        </w:tc>
        <w:tc>
          <w:tcPr>
            <w:tcW w:w="1315" w:type="dxa"/>
            <w:vAlign w:val="bottom"/>
          </w:tcPr>
          <w:p>
            <w:pPr>
              <w:pStyle w:val="yTableNAm"/>
            </w:pPr>
            <w:r>
              <w:t>1 </w:t>
            </w:r>
            <w:del w:id="2052" w:author="Master Repository Process" w:date="2021-09-18T22:19:00Z">
              <w:r>
                <w:delText>295.6</w:delText>
              </w:r>
            </w:del>
            <w:ins w:id="2053" w:author="Master Repository Process" w:date="2021-09-18T22:19:00Z">
              <w:r>
                <w:t>342.3</w:t>
              </w:r>
            </w:ins>
            <w:r>
              <w:t>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each of the periods of 4 consecutive months during the year, is 35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t>(b)</w:t>
            </w:r>
            <w:r>
              <w:rPr>
                <w:snapToGrid w:val="0"/>
              </w:rPr>
              <w:tab/>
              <w:t>in the case of land not classified as residential —</w:t>
            </w:r>
          </w:p>
        </w:tc>
        <w:tc>
          <w:tcPr>
            <w:tcW w:w="1315" w:type="dxa"/>
            <w:vAlign w:val="bottom"/>
          </w:tcPr>
          <w:p>
            <w:pPr>
              <w:pStyle w:val="yTableNAm"/>
            </w:pP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ins w:id="2054" w:author="Master Repository Process" w:date="2021-09-18T22:19:00Z">
              <w:r>
                <w:tab/>
              </w:r>
            </w:ins>
            <w:r>
              <w:tab/>
              <w:t xml:space="preserve">up to quota </w:t>
            </w:r>
            <w:r>
              <w:tab/>
            </w:r>
          </w:p>
        </w:tc>
        <w:tc>
          <w:tcPr>
            <w:tcW w:w="1315" w:type="dxa"/>
            <w:vAlign w:val="bottom"/>
          </w:tcPr>
          <w:p>
            <w:pPr>
              <w:pStyle w:val="yTableNAm"/>
            </w:pPr>
            <w:del w:id="2055" w:author="Master Repository Process" w:date="2021-09-18T22:19:00Z">
              <w:r>
                <w:delText>56</w:delText>
              </w:r>
            </w:del>
            <w:ins w:id="2056" w:author="Master Repository Process" w:date="2021-09-18T22:19:00Z">
              <w:r>
                <w:t>58</w:t>
              </w:r>
            </w:ins>
            <w:r>
              <w:t>.7 cents</w:t>
            </w:r>
          </w:p>
        </w:tc>
      </w:tr>
      <w:tr>
        <w:trPr>
          <w:cantSplit/>
        </w:trPr>
        <w:tc>
          <w:tcPr>
            <w:tcW w:w="736" w:type="dxa"/>
          </w:tcPr>
          <w:p>
            <w:pPr>
              <w:pStyle w:val="zyTableNAm"/>
            </w:pPr>
          </w:p>
        </w:tc>
        <w:tc>
          <w:tcPr>
            <w:tcW w:w="4326" w:type="dxa"/>
          </w:tcPr>
          <w:p>
            <w:pPr>
              <w:pStyle w:val="yTableNAm"/>
              <w:tabs>
                <w:tab w:val="clear" w:pos="567"/>
                <w:tab w:val="left" w:pos="852"/>
                <w:tab w:val="right" w:leader="dot" w:pos="4003"/>
              </w:tabs>
              <w:ind w:left="848" w:right="158" w:hanging="848"/>
            </w:pPr>
            <w:ins w:id="2057" w:author="Master Repository Process" w:date="2021-09-18T22:19:00Z">
              <w:r>
                <w:tab/>
              </w:r>
            </w:ins>
            <w:r>
              <w:tab/>
              <w:t xml:space="preserve">over quota </w:t>
            </w:r>
            <w:r>
              <w:tab/>
            </w:r>
          </w:p>
        </w:tc>
        <w:tc>
          <w:tcPr>
            <w:tcW w:w="1315" w:type="dxa"/>
            <w:vAlign w:val="bottom"/>
          </w:tcPr>
          <w:p>
            <w:pPr>
              <w:pStyle w:val="yTableNAm"/>
            </w:pPr>
            <w:r>
              <w:t>1 </w:t>
            </w:r>
            <w:del w:id="2058" w:author="Master Repository Process" w:date="2021-09-18T22:19:00Z">
              <w:r>
                <w:delText>295.6</w:delText>
              </w:r>
            </w:del>
            <w:ins w:id="2059" w:author="Master Repository Process" w:date="2021-09-18T22:19:00Z">
              <w:r>
                <w:t>342.3</w:t>
              </w:r>
            </w:ins>
            <w:r>
              <w:t xml:space="preserve"> cents</w:t>
            </w:r>
          </w:p>
        </w:tc>
      </w:tr>
      <w:tr>
        <w:trPr>
          <w:cantSplit/>
        </w:trPr>
        <w:tc>
          <w:tcPr>
            <w:tcW w:w="736" w:type="dxa"/>
          </w:tcPr>
          <w:p>
            <w:pPr>
              <w:pStyle w:val="zyTableNAm"/>
            </w:pPr>
          </w:p>
        </w:tc>
        <w:tc>
          <w:tcPr>
            <w:tcW w:w="4326" w:type="dxa"/>
          </w:tcPr>
          <w:p>
            <w:pPr>
              <w:pStyle w:val="yTableNAm"/>
              <w:tabs>
                <w:tab w:val="clear" w:pos="567"/>
                <w:tab w:val="left" w:pos="296"/>
                <w:tab w:val="left" w:pos="776"/>
                <w:tab w:val="left" w:leader="dot" w:pos="4876"/>
              </w:tabs>
              <w:ind w:left="776" w:hanging="776"/>
            </w:pPr>
            <w:r>
              <w:rPr>
                <w:snapToGrid w:val="0"/>
              </w:rPr>
              <w:tab/>
            </w:r>
            <w:r>
              <w:rPr>
                <w:snapToGrid w:val="0"/>
              </w:rPr>
              <w:tab/>
              <w:t>where the quota for the year is 105 kL or such greater amount as the Corporation may from time to time determine for the land concerned.</w:t>
            </w:r>
          </w:p>
        </w:tc>
        <w:tc>
          <w:tcPr>
            <w:tcW w:w="1315" w:type="dxa"/>
            <w:vAlign w:val="bottom"/>
          </w:tcPr>
          <w:p>
            <w:pPr>
              <w:pStyle w:val="yTableNAm"/>
            </w:pPr>
          </w:p>
        </w:tc>
      </w:tr>
      <w:tr>
        <w:trPr>
          <w:cantSplit/>
        </w:trPr>
        <w:tc>
          <w:tcPr>
            <w:tcW w:w="736" w:type="dxa"/>
          </w:tcPr>
          <w:p>
            <w:pPr>
              <w:pStyle w:val="yTableNAm"/>
            </w:pPr>
            <w:r>
              <w:rPr>
                <w:b/>
              </w:rPr>
              <w:t>30.</w:t>
            </w:r>
          </w:p>
        </w:tc>
        <w:tc>
          <w:tcPr>
            <w:tcW w:w="4326" w:type="dxa"/>
          </w:tcPr>
          <w:p>
            <w:pPr>
              <w:pStyle w:val="yTableNAm"/>
              <w:tabs>
                <w:tab w:val="left" w:leader="dot" w:pos="4876"/>
              </w:tabs>
            </w:pPr>
            <w:r>
              <w:rPr>
                <w:b/>
              </w:rPr>
              <w:t>Local government standpipes</w:t>
            </w:r>
          </w:p>
        </w:tc>
        <w:tc>
          <w:tcPr>
            <w:tcW w:w="1315" w:type="dxa"/>
            <w:vAlign w:val="bottom"/>
          </w:tcPr>
          <w:p>
            <w:pPr>
              <w:pStyle w:val="yTableNAm"/>
            </w:pPr>
          </w:p>
        </w:tc>
      </w:tr>
      <w:tr>
        <w:trPr>
          <w:cantSplit/>
        </w:trPr>
        <w:tc>
          <w:tcPr>
            <w:tcW w:w="736" w:type="dxa"/>
          </w:tcPr>
          <w:p>
            <w:pPr>
              <w:pStyle w:val="zyTableNAm"/>
              <w:keepNext/>
              <w:keepLines/>
            </w:pPr>
          </w:p>
        </w:tc>
        <w:tc>
          <w:tcPr>
            <w:tcW w:w="4326" w:type="dxa"/>
          </w:tcPr>
          <w:p>
            <w:pPr>
              <w:pStyle w:val="yTableNAm"/>
              <w:tabs>
                <w:tab w:val="left" w:leader="dot" w:pos="4876"/>
              </w:tabs>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del w:id="2060" w:author="Master Repository Process" w:date="2021-09-18T22:19:00Z">
              <w:r>
                <w:rPr>
                  <w:spacing w:val="-1"/>
                </w:rPr>
                <w:delText>............................</w:delText>
              </w:r>
            </w:del>
            <w:ins w:id="2061" w:author="Master Repository Process" w:date="2021-09-18T22:19:00Z">
              <w:r>
                <w:rPr>
                  <w:spacing w:val="-1"/>
                </w:rPr>
                <w:tab/>
              </w:r>
            </w:ins>
          </w:p>
        </w:tc>
        <w:tc>
          <w:tcPr>
            <w:tcW w:w="1315" w:type="dxa"/>
            <w:vAlign w:val="bottom"/>
          </w:tcPr>
          <w:p>
            <w:pPr>
              <w:pStyle w:val="yTableNAm"/>
            </w:pPr>
            <w:del w:id="2062" w:author="Master Repository Process" w:date="2021-09-18T22:19:00Z">
              <w:r>
                <w:delText>148.0</w:delText>
              </w:r>
            </w:del>
            <w:ins w:id="2063" w:author="Master Repository Process" w:date="2021-09-18T22:19:00Z">
              <w:r>
                <w:t>171.3</w:t>
              </w:r>
            </w:ins>
            <w:r>
              <w:t xml:space="preserve"> cents</w:t>
            </w:r>
          </w:p>
        </w:tc>
      </w:tr>
      <w:tr>
        <w:trPr>
          <w:cantSplit/>
        </w:trPr>
        <w:tc>
          <w:tcPr>
            <w:tcW w:w="736" w:type="dxa"/>
          </w:tcPr>
          <w:p>
            <w:pPr>
              <w:pStyle w:val="yTableNAm"/>
            </w:pPr>
            <w:r>
              <w:rPr>
                <w:b/>
              </w:rPr>
              <w:t>31.</w:t>
            </w:r>
          </w:p>
        </w:tc>
        <w:tc>
          <w:tcPr>
            <w:tcW w:w="4326" w:type="dxa"/>
          </w:tcPr>
          <w:p>
            <w:pPr>
              <w:pStyle w:val="yTableNAm"/>
              <w:tabs>
                <w:tab w:val="left" w:leader="dot" w:pos="4876"/>
              </w:tabs>
            </w:pPr>
            <w:r>
              <w:rPr>
                <w:b/>
              </w:rPr>
              <w:t>Shipping</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left" w:leader="dot" w:pos="4876"/>
              </w:tabs>
            </w:pPr>
            <w:r>
              <w:t xml:space="preserve">For </w:t>
            </w:r>
            <w:r>
              <w:rPr>
                <w:snapToGrid w:val="0"/>
              </w:rPr>
              <w:t>each</w:t>
            </w:r>
            <w:r>
              <w:t xml:space="preserve"> kilolitre of water supplied for the purpose of being taken on board any ship in port —</w:t>
            </w:r>
          </w:p>
        </w:tc>
        <w:tc>
          <w:tcPr>
            <w:tcW w:w="1315" w:type="dxa"/>
            <w:vAlign w:val="bottom"/>
          </w:tcPr>
          <w:p>
            <w:pPr>
              <w:pStyle w:val="yTableNAm"/>
            </w:pP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 xml:space="preserve">in the metropolitan area </w:t>
            </w:r>
            <w:r>
              <w:rPr>
                <w:snapToGrid w:val="0"/>
              </w:rPr>
              <w:tab/>
            </w:r>
          </w:p>
        </w:tc>
        <w:tc>
          <w:tcPr>
            <w:tcW w:w="1315" w:type="dxa"/>
            <w:vAlign w:val="bottom"/>
          </w:tcPr>
          <w:p>
            <w:pPr>
              <w:pStyle w:val="yTableNAm"/>
            </w:pPr>
            <w:del w:id="2064" w:author="Master Repository Process" w:date="2021-09-18T22:19:00Z">
              <w:r>
                <w:delText>172.4</w:delText>
              </w:r>
            </w:del>
            <w:ins w:id="2065" w:author="Master Repository Process" w:date="2021-09-18T22:19:00Z">
              <w:r>
                <w:t>204.1</w:t>
              </w:r>
            </w:ins>
            <w:r>
              <w:t xml:space="preserve"> cents</w:t>
            </w:r>
          </w:p>
        </w:tc>
      </w:tr>
      <w:tr>
        <w:trPr>
          <w:cantSplit/>
        </w:trPr>
        <w:tc>
          <w:tcPr>
            <w:tcW w:w="736"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315" w:type="dxa"/>
            <w:vAlign w:val="bottom"/>
          </w:tcPr>
          <w:p>
            <w:pPr>
              <w:pStyle w:val="yTableNAm"/>
            </w:pPr>
          </w:p>
        </w:tc>
      </w:tr>
    </w:tbl>
    <w:p>
      <w:pPr>
        <w:pStyle w:val="yMiscellaneousBody"/>
      </w:pPr>
    </w:p>
    <w:tbl>
      <w:tblPr>
        <w:tblW w:w="6377" w:type="dxa"/>
        <w:tblInd w:w="454" w:type="dxa"/>
        <w:tblLayout w:type="fixed"/>
        <w:tblCellMar>
          <w:left w:w="28" w:type="dxa"/>
          <w:right w:w="28" w:type="dxa"/>
        </w:tblCellMar>
        <w:tblLook w:val="0000" w:firstRow="0" w:lastRow="0" w:firstColumn="0" w:lastColumn="0" w:noHBand="0" w:noVBand="0"/>
      </w:tblPr>
      <w:tblGrid>
        <w:gridCol w:w="1842"/>
        <w:gridCol w:w="2339"/>
        <w:gridCol w:w="2196"/>
      </w:tblGrid>
      <w:tr>
        <w:trPr>
          <w:cantSplit/>
          <w:trHeight w:val="217"/>
          <w:tblHeader/>
        </w:trPr>
        <w:tc>
          <w:tcPr>
            <w:tcW w:w="1842" w:type="dxa"/>
            <w:vMerge w:val="restart"/>
            <w:tcBorders>
              <w:top w:val="single" w:sz="4" w:space="0" w:color="auto"/>
            </w:tcBorders>
          </w:tcPr>
          <w:p>
            <w:pPr>
              <w:pStyle w:val="yTableNAm"/>
            </w:pPr>
            <w:r>
              <w:rPr>
                <w:b/>
                <w:bCs/>
              </w:rPr>
              <w:t>Class</w:t>
            </w:r>
          </w:p>
        </w:tc>
        <w:tc>
          <w:tcPr>
            <w:tcW w:w="4535" w:type="dxa"/>
            <w:gridSpan w:val="2"/>
            <w:tcBorders>
              <w:top w:val="single" w:sz="4" w:space="0" w:color="auto"/>
            </w:tcBorders>
          </w:tcPr>
          <w:p>
            <w:pPr>
              <w:pStyle w:val="yTableNAm"/>
              <w:jc w:val="center"/>
            </w:pPr>
            <w:r>
              <w:rPr>
                <w:b/>
                <w:bCs/>
              </w:rPr>
              <w:t>Consumption (kL)</w:t>
            </w:r>
          </w:p>
        </w:tc>
      </w:tr>
      <w:tr>
        <w:trPr>
          <w:cantSplit/>
          <w:trHeight w:val="217"/>
          <w:tblHeader/>
        </w:trPr>
        <w:tc>
          <w:tcPr>
            <w:tcW w:w="1842" w:type="dxa"/>
            <w:vMerge/>
            <w:tcBorders>
              <w:bottom w:val="single" w:sz="4" w:space="0" w:color="auto"/>
            </w:tcBorders>
          </w:tcPr>
          <w:p>
            <w:pPr>
              <w:pStyle w:val="zyTableNAm"/>
              <w:rPr>
                <w:b/>
                <w:bCs/>
              </w:rPr>
            </w:pPr>
          </w:p>
        </w:tc>
        <w:tc>
          <w:tcPr>
            <w:tcW w:w="2339" w:type="dxa"/>
            <w:tcBorders>
              <w:bottom w:val="single" w:sz="4" w:space="0" w:color="auto"/>
            </w:tcBorders>
          </w:tcPr>
          <w:p>
            <w:pPr>
              <w:pStyle w:val="yTableNAm"/>
              <w:jc w:val="center"/>
            </w:pPr>
            <w:r>
              <w:rPr>
                <w:b/>
                <w:bCs/>
              </w:rPr>
              <w:t>Up to 300</w:t>
            </w:r>
          </w:p>
        </w:tc>
        <w:tc>
          <w:tcPr>
            <w:tcW w:w="2196" w:type="dxa"/>
            <w:tcBorders>
              <w:bottom w:val="single" w:sz="4" w:space="0" w:color="auto"/>
            </w:tcBorders>
          </w:tcPr>
          <w:p>
            <w:pPr>
              <w:pStyle w:val="yTableNAm"/>
              <w:jc w:val="center"/>
            </w:pPr>
            <w:r>
              <w:rPr>
                <w:b/>
                <w:bCs/>
              </w:rPr>
              <w:t>Over 300</w:t>
            </w:r>
          </w:p>
        </w:tc>
      </w:tr>
      <w:tr>
        <w:tc>
          <w:tcPr>
            <w:tcW w:w="1842" w:type="dxa"/>
            <w:tcBorders>
              <w:top w:val="single" w:sz="4" w:space="0" w:color="auto"/>
            </w:tcBorders>
          </w:tcPr>
          <w:p>
            <w:pPr>
              <w:pStyle w:val="yTableNAm"/>
            </w:pPr>
            <w:r>
              <w:rPr>
                <w:bCs/>
              </w:rPr>
              <w:t>Class 1 (c/kL)</w:t>
            </w:r>
          </w:p>
        </w:tc>
        <w:tc>
          <w:tcPr>
            <w:tcW w:w="2339" w:type="dxa"/>
            <w:tcBorders>
              <w:top w:val="single" w:sz="4" w:space="0" w:color="auto"/>
            </w:tcBorders>
            <w:vAlign w:val="bottom"/>
          </w:tcPr>
          <w:p>
            <w:pPr>
              <w:pStyle w:val="yTableNAm"/>
              <w:jc w:val="center"/>
            </w:pPr>
            <w:del w:id="2066" w:author="Master Repository Process" w:date="2021-09-18T22:19:00Z">
              <w:r>
                <w:delText>153.0</w:delText>
              </w:r>
            </w:del>
            <w:ins w:id="2067" w:author="Master Repository Process" w:date="2021-09-18T22:19:00Z">
              <w:r>
                <w:t>174.7</w:t>
              </w:r>
            </w:ins>
          </w:p>
        </w:tc>
        <w:tc>
          <w:tcPr>
            <w:tcW w:w="2196" w:type="dxa"/>
            <w:tcBorders>
              <w:top w:val="single" w:sz="4" w:space="0" w:color="auto"/>
            </w:tcBorders>
            <w:vAlign w:val="bottom"/>
          </w:tcPr>
          <w:p>
            <w:pPr>
              <w:pStyle w:val="yTableNAm"/>
              <w:jc w:val="center"/>
            </w:pPr>
            <w:del w:id="2068" w:author="Master Repository Process" w:date="2021-09-18T22:19:00Z">
              <w:r>
                <w:delText>185.9</w:delText>
              </w:r>
            </w:del>
            <w:ins w:id="2069" w:author="Master Repository Process" w:date="2021-09-18T22:19:00Z">
              <w:r>
                <w:t>192.6</w:t>
              </w:r>
            </w:ins>
          </w:p>
        </w:tc>
      </w:tr>
      <w:tr>
        <w:tc>
          <w:tcPr>
            <w:tcW w:w="1842" w:type="dxa"/>
          </w:tcPr>
          <w:p>
            <w:pPr>
              <w:pStyle w:val="yTableNAm"/>
            </w:pPr>
            <w:r>
              <w:rPr>
                <w:bCs/>
              </w:rPr>
              <w:t>Class 2 (c/kL)</w:t>
            </w:r>
          </w:p>
        </w:tc>
        <w:tc>
          <w:tcPr>
            <w:tcW w:w="2339" w:type="dxa"/>
            <w:vAlign w:val="bottom"/>
          </w:tcPr>
          <w:p>
            <w:pPr>
              <w:pStyle w:val="yTableNAm"/>
              <w:jc w:val="center"/>
            </w:pPr>
            <w:del w:id="2070" w:author="Master Repository Process" w:date="2021-09-18T22:19:00Z">
              <w:r>
                <w:delText>168.9</w:delText>
              </w:r>
            </w:del>
            <w:ins w:id="2071" w:author="Master Repository Process" w:date="2021-09-18T22:19:00Z">
              <w:r>
                <w:t>191.6</w:t>
              </w:r>
            </w:ins>
          </w:p>
        </w:tc>
        <w:tc>
          <w:tcPr>
            <w:tcW w:w="2196" w:type="dxa"/>
            <w:vAlign w:val="bottom"/>
          </w:tcPr>
          <w:p>
            <w:pPr>
              <w:pStyle w:val="yTableNAm"/>
              <w:jc w:val="center"/>
            </w:pPr>
            <w:del w:id="2072" w:author="Master Repository Process" w:date="2021-09-18T22:19:00Z">
              <w:r>
                <w:delText>202.5</w:delText>
              </w:r>
            </w:del>
            <w:ins w:id="2073" w:author="Master Repository Process" w:date="2021-09-18T22:19:00Z">
              <w:r>
                <w:t>209.8</w:t>
              </w:r>
            </w:ins>
          </w:p>
        </w:tc>
      </w:tr>
      <w:tr>
        <w:tc>
          <w:tcPr>
            <w:tcW w:w="1842" w:type="dxa"/>
          </w:tcPr>
          <w:p>
            <w:pPr>
              <w:pStyle w:val="yTableNAm"/>
            </w:pPr>
            <w:r>
              <w:rPr>
                <w:bCs/>
              </w:rPr>
              <w:t>Class 3 (c/kL)</w:t>
            </w:r>
          </w:p>
        </w:tc>
        <w:tc>
          <w:tcPr>
            <w:tcW w:w="2339" w:type="dxa"/>
            <w:vAlign w:val="bottom"/>
          </w:tcPr>
          <w:p>
            <w:pPr>
              <w:pStyle w:val="yTableNAm"/>
              <w:jc w:val="center"/>
            </w:pPr>
            <w:del w:id="2074" w:author="Master Repository Process" w:date="2021-09-18T22:19:00Z">
              <w:r>
                <w:delText>186.2</w:delText>
              </w:r>
            </w:del>
            <w:ins w:id="2075" w:author="Master Repository Process" w:date="2021-09-18T22:19:00Z">
              <w:r>
                <w:t>209.8</w:t>
              </w:r>
            </w:ins>
          </w:p>
        </w:tc>
        <w:tc>
          <w:tcPr>
            <w:tcW w:w="2196" w:type="dxa"/>
            <w:vAlign w:val="bottom"/>
          </w:tcPr>
          <w:p>
            <w:pPr>
              <w:pStyle w:val="yTableNAm"/>
              <w:jc w:val="center"/>
            </w:pPr>
            <w:del w:id="2076" w:author="Master Repository Process" w:date="2021-09-18T22:19:00Z">
              <w:r>
                <w:delText>220.3</w:delText>
              </w:r>
            </w:del>
            <w:ins w:id="2077" w:author="Master Repository Process" w:date="2021-09-18T22:19:00Z">
              <w:r>
                <w:t>228.2</w:t>
              </w:r>
            </w:ins>
          </w:p>
        </w:tc>
      </w:tr>
      <w:tr>
        <w:tc>
          <w:tcPr>
            <w:tcW w:w="1842" w:type="dxa"/>
          </w:tcPr>
          <w:p>
            <w:pPr>
              <w:pStyle w:val="yTableNAm"/>
            </w:pPr>
            <w:r>
              <w:rPr>
                <w:bCs/>
              </w:rPr>
              <w:t>Class 4 (c/kL)</w:t>
            </w:r>
          </w:p>
        </w:tc>
        <w:tc>
          <w:tcPr>
            <w:tcW w:w="2339" w:type="dxa"/>
            <w:vAlign w:val="bottom"/>
          </w:tcPr>
          <w:p>
            <w:pPr>
              <w:pStyle w:val="yTableNAm"/>
              <w:jc w:val="center"/>
            </w:pPr>
            <w:del w:id="2078" w:author="Master Repository Process" w:date="2021-09-18T22:19:00Z">
              <w:r>
                <w:delText>205.4</w:delText>
              </w:r>
            </w:del>
            <w:ins w:id="2079" w:author="Master Repository Process" w:date="2021-09-18T22:19:00Z">
              <w:r>
                <w:t>230.0</w:t>
              </w:r>
            </w:ins>
          </w:p>
        </w:tc>
        <w:tc>
          <w:tcPr>
            <w:tcW w:w="2196" w:type="dxa"/>
            <w:vAlign w:val="bottom"/>
          </w:tcPr>
          <w:p>
            <w:pPr>
              <w:pStyle w:val="yTableNAm"/>
              <w:jc w:val="center"/>
            </w:pPr>
            <w:del w:id="2080" w:author="Master Repository Process" w:date="2021-09-18T22:19:00Z">
              <w:r>
                <w:delText>240.0</w:delText>
              </w:r>
            </w:del>
            <w:ins w:id="2081" w:author="Master Repository Process" w:date="2021-09-18T22:19:00Z">
              <w:r>
                <w:t>248.6</w:t>
              </w:r>
            </w:ins>
          </w:p>
        </w:tc>
      </w:tr>
      <w:tr>
        <w:tc>
          <w:tcPr>
            <w:tcW w:w="1842" w:type="dxa"/>
          </w:tcPr>
          <w:p>
            <w:pPr>
              <w:pStyle w:val="yTableNAm"/>
            </w:pPr>
            <w:r>
              <w:rPr>
                <w:bCs/>
              </w:rPr>
              <w:t>Class 5 (c/kL)</w:t>
            </w:r>
          </w:p>
        </w:tc>
        <w:tc>
          <w:tcPr>
            <w:tcW w:w="2339" w:type="dxa"/>
            <w:vAlign w:val="bottom"/>
          </w:tcPr>
          <w:p>
            <w:pPr>
              <w:pStyle w:val="yTableNAm"/>
              <w:jc w:val="center"/>
            </w:pPr>
            <w:del w:id="2082" w:author="Master Repository Process" w:date="2021-09-18T22:19:00Z">
              <w:r>
                <w:delText>226.7</w:delText>
              </w:r>
            </w:del>
            <w:ins w:id="2083" w:author="Master Repository Process" w:date="2021-09-18T22:19:00Z">
              <w:r>
                <w:t>252.2</w:t>
              </w:r>
            </w:ins>
          </w:p>
        </w:tc>
        <w:tc>
          <w:tcPr>
            <w:tcW w:w="2196" w:type="dxa"/>
            <w:vAlign w:val="bottom"/>
          </w:tcPr>
          <w:p>
            <w:pPr>
              <w:pStyle w:val="yTableNAm"/>
              <w:jc w:val="center"/>
            </w:pPr>
            <w:del w:id="2084" w:author="Master Repository Process" w:date="2021-09-18T22:19:00Z">
              <w:r>
                <w:delText>261.3</w:delText>
              </w:r>
            </w:del>
            <w:ins w:id="2085" w:author="Master Repository Process" w:date="2021-09-18T22:19:00Z">
              <w:r>
                <w:t>270.7</w:t>
              </w:r>
            </w:ins>
          </w:p>
        </w:tc>
      </w:tr>
      <w:tr>
        <w:tc>
          <w:tcPr>
            <w:tcW w:w="1842" w:type="dxa"/>
          </w:tcPr>
          <w:p>
            <w:pPr>
              <w:pStyle w:val="yTableNAm"/>
            </w:pPr>
            <w:r>
              <w:rPr>
                <w:bCs/>
              </w:rPr>
              <w:t>Class 6 (c/kL)</w:t>
            </w:r>
          </w:p>
        </w:tc>
        <w:tc>
          <w:tcPr>
            <w:tcW w:w="2339" w:type="dxa"/>
            <w:vAlign w:val="bottom"/>
          </w:tcPr>
          <w:p>
            <w:pPr>
              <w:pStyle w:val="yTableNAm"/>
              <w:jc w:val="center"/>
            </w:pPr>
            <w:del w:id="2086" w:author="Master Repository Process" w:date="2021-09-18T22:19:00Z">
              <w:r>
                <w:delText>246.5</w:delText>
              </w:r>
            </w:del>
            <w:ins w:id="2087" w:author="Master Repository Process" w:date="2021-09-18T22:19:00Z">
              <w:r>
                <w:t>274.4</w:t>
              </w:r>
            </w:ins>
          </w:p>
        </w:tc>
        <w:tc>
          <w:tcPr>
            <w:tcW w:w="2196" w:type="dxa"/>
            <w:vAlign w:val="bottom"/>
          </w:tcPr>
          <w:p>
            <w:pPr>
              <w:pStyle w:val="yTableNAm"/>
              <w:jc w:val="center"/>
            </w:pPr>
            <w:del w:id="2088" w:author="Master Repository Process" w:date="2021-09-18T22:19:00Z">
              <w:r>
                <w:delText>284.6</w:delText>
              </w:r>
            </w:del>
            <w:ins w:id="2089" w:author="Master Repository Process" w:date="2021-09-18T22:19:00Z">
              <w:r>
                <w:t>294.8</w:t>
              </w:r>
            </w:ins>
          </w:p>
        </w:tc>
      </w:tr>
      <w:tr>
        <w:tc>
          <w:tcPr>
            <w:tcW w:w="1842" w:type="dxa"/>
          </w:tcPr>
          <w:p>
            <w:pPr>
              <w:pStyle w:val="yTableNAm"/>
            </w:pPr>
            <w:r>
              <w:rPr>
                <w:bCs/>
              </w:rPr>
              <w:t>Class 7 (c/kL)</w:t>
            </w:r>
          </w:p>
        </w:tc>
        <w:tc>
          <w:tcPr>
            <w:tcW w:w="2339" w:type="dxa"/>
            <w:vAlign w:val="bottom"/>
          </w:tcPr>
          <w:p>
            <w:pPr>
              <w:pStyle w:val="yTableNAm"/>
              <w:jc w:val="center"/>
            </w:pPr>
            <w:del w:id="2090" w:author="Master Repository Process" w:date="2021-09-18T22:19:00Z">
              <w:r>
                <w:delText>268.1</w:delText>
              </w:r>
            </w:del>
            <w:ins w:id="2091" w:author="Master Repository Process" w:date="2021-09-18T22:19:00Z">
              <w:r>
                <w:t>298.6</w:t>
              </w:r>
            </w:ins>
          </w:p>
        </w:tc>
        <w:tc>
          <w:tcPr>
            <w:tcW w:w="2196" w:type="dxa"/>
            <w:vAlign w:val="bottom"/>
          </w:tcPr>
          <w:p>
            <w:pPr>
              <w:pStyle w:val="yTableNAm"/>
              <w:jc w:val="center"/>
            </w:pPr>
            <w:del w:id="2092" w:author="Master Repository Process" w:date="2021-09-18T22:19:00Z">
              <w:r>
                <w:delText>309.9</w:delText>
              </w:r>
            </w:del>
            <w:ins w:id="2093" w:author="Master Repository Process" w:date="2021-09-18T22:19:00Z">
              <w:r>
                <w:t>321.1</w:t>
              </w:r>
            </w:ins>
          </w:p>
        </w:tc>
      </w:tr>
      <w:tr>
        <w:tc>
          <w:tcPr>
            <w:tcW w:w="1842" w:type="dxa"/>
          </w:tcPr>
          <w:p>
            <w:pPr>
              <w:pStyle w:val="yTableNAm"/>
            </w:pPr>
            <w:r>
              <w:rPr>
                <w:bCs/>
              </w:rPr>
              <w:t>Class 8 (c/kL)</w:t>
            </w:r>
          </w:p>
        </w:tc>
        <w:tc>
          <w:tcPr>
            <w:tcW w:w="2339" w:type="dxa"/>
            <w:vAlign w:val="bottom"/>
          </w:tcPr>
          <w:p>
            <w:pPr>
              <w:pStyle w:val="yTableNAm"/>
              <w:jc w:val="center"/>
            </w:pPr>
            <w:del w:id="2094" w:author="Master Repository Process" w:date="2021-09-18T22:19:00Z">
              <w:r>
                <w:delText>290.3</w:delText>
              </w:r>
            </w:del>
            <w:ins w:id="2095" w:author="Master Repository Process" w:date="2021-09-18T22:19:00Z">
              <w:r>
                <w:t>324.2</w:t>
              </w:r>
            </w:ins>
          </w:p>
        </w:tc>
        <w:tc>
          <w:tcPr>
            <w:tcW w:w="2196" w:type="dxa"/>
            <w:vAlign w:val="bottom"/>
          </w:tcPr>
          <w:p>
            <w:pPr>
              <w:pStyle w:val="yTableNAm"/>
              <w:jc w:val="center"/>
            </w:pPr>
            <w:del w:id="2096" w:author="Master Repository Process" w:date="2021-09-18T22:19:00Z">
              <w:r>
                <w:delText>337.5</w:delText>
              </w:r>
            </w:del>
            <w:ins w:id="2097" w:author="Master Repository Process" w:date="2021-09-18T22:19:00Z">
              <w:r>
                <w:t>349.6</w:t>
              </w:r>
            </w:ins>
          </w:p>
        </w:tc>
      </w:tr>
      <w:tr>
        <w:tc>
          <w:tcPr>
            <w:tcW w:w="1842" w:type="dxa"/>
          </w:tcPr>
          <w:p>
            <w:pPr>
              <w:pStyle w:val="yTableNAm"/>
            </w:pPr>
            <w:r>
              <w:rPr>
                <w:bCs/>
              </w:rPr>
              <w:t>Class 9 (c/kL)</w:t>
            </w:r>
          </w:p>
        </w:tc>
        <w:tc>
          <w:tcPr>
            <w:tcW w:w="2339" w:type="dxa"/>
            <w:vAlign w:val="bottom"/>
          </w:tcPr>
          <w:p>
            <w:pPr>
              <w:pStyle w:val="yTableNAm"/>
              <w:jc w:val="center"/>
            </w:pPr>
            <w:del w:id="2098" w:author="Master Repository Process" w:date="2021-09-18T22:19:00Z">
              <w:r>
                <w:delText>314.2</w:delText>
              </w:r>
            </w:del>
            <w:ins w:id="2099" w:author="Master Repository Process" w:date="2021-09-18T22:19:00Z">
              <w:r>
                <w:t>352.0</w:t>
              </w:r>
            </w:ins>
          </w:p>
        </w:tc>
        <w:tc>
          <w:tcPr>
            <w:tcW w:w="2196" w:type="dxa"/>
            <w:vAlign w:val="bottom"/>
          </w:tcPr>
          <w:p>
            <w:pPr>
              <w:pStyle w:val="yTableNAm"/>
              <w:jc w:val="center"/>
            </w:pPr>
            <w:del w:id="2100" w:author="Master Repository Process" w:date="2021-09-18T22:19:00Z">
              <w:r>
                <w:delText>367.4</w:delText>
              </w:r>
            </w:del>
            <w:ins w:id="2101" w:author="Master Repository Process" w:date="2021-09-18T22:19:00Z">
              <w:r>
                <w:t>380.7</w:t>
              </w:r>
            </w:ins>
          </w:p>
        </w:tc>
      </w:tr>
      <w:tr>
        <w:tc>
          <w:tcPr>
            <w:tcW w:w="1842" w:type="dxa"/>
          </w:tcPr>
          <w:p>
            <w:pPr>
              <w:pStyle w:val="yTableNAm"/>
            </w:pPr>
            <w:r>
              <w:rPr>
                <w:bCs/>
              </w:rPr>
              <w:t>Class 10 (c/kL)</w:t>
            </w:r>
          </w:p>
        </w:tc>
        <w:tc>
          <w:tcPr>
            <w:tcW w:w="2339" w:type="dxa"/>
            <w:vAlign w:val="bottom"/>
          </w:tcPr>
          <w:p>
            <w:pPr>
              <w:pStyle w:val="yTableNAm"/>
              <w:jc w:val="center"/>
            </w:pPr>
            <w:del w:id="2102" w:author="Master Repository Process" w:date="2021-09-18T22:19:00Z">
              <w:r>
                <w:delText>334.5</w:delText>
              </w:r>
            </w:del>
            <w:ins w:id="2103" w:author="Master Repository Process" w:date="2021-09-18T22:19:00Z">
              <w:r>
                <w:t>379.0</w:t>
              </w:r>
            </w:ins>
          </w:p>
        </w:tc>
        <w:tc>
          <w:tcPr>
            <w:tcW w:w="2196" w:type="dxa"/>
            <w:vAlign w:val="bottom"/>
          </w:tcPr>
          <w:p>
            <w:pPr>
              <w:pStyle w:val="yTableNAm"/>
              <w:jc w:val="center"/>
            </w:pPr>
            <w:del w:id="2104" w:author="Master Repository Process" w:date="2021-09-18T22:19:00Z">
              <w:r>
                <w:delText>400.1</w:delText>
              </w:r>
            </w:del>
            <w:ins w:id="2105" w:author="Master Repository Process" w:date="2021-09-18T22:19:00Z">
              <w:r>
                <w:t>414.6</w:t>
              </w:r>
            </w:ins>
          </w:p>
        </w:tc>
      </w:tr>
      <w:tr>
        <w:tc>
          <w:tcPr>
            <w:tcW w:w="1842" w:type="dxa"/>
          </w:tcPr>
          <w:p>
            <w:pPr>
              <w:pStyle w:val="yTableNAm"/>
            </w:pPr>
            <w:r>
              <w:rPr>
                <w:bCs/>
              </w:rPr>
              <w:t>Class 11 (c/kL)</w:t>
            </w:r>
          </w:p>
        </w:tc>
        <w:tc>
          <w:tcPr>
            <w:tcW w:w="2339" w:type="dxa"/>
            <w:vAlign w:val="bottom"/>
          </w:tcPr>
          <w:p>
            <w:pPr>
              <w:pStyle w:val="yTableNAm"/>
              <w:jc w:val="center"/>
            </w:pPr>
            <w:del w:id="2106" w:author="Master Repository Process" w:date="2021-09-18T22:19:00Z">
              <w:r>
                <w:delText>365.7</w:delText>
              </w:r>
            </w:del>
            <w:ins w:id="2107" w:author="Master Repository Process" w:date="2021-09-18T22:19:00Z">
              <w:r>
                <w:t>413.5</w:t>
              </w:r>
            </w:ins>
          </w:p>
        </w:tc>
        <w:tc>
          <w:tcPr>
            <w:tcW w:w="2196" w:type="dxa"/>
            <w:vAlign w:val="bottom"/>
          </w:tcPr>
          <w:p>
            <w:pPr>
              <w:pStyle w:val="yTableNAm"/>
              <w:jc w:val="center"/>
            </w:pPr>
            <w:del w:id="2108" w:author="Master Repository Process" w:date="2021-09-18T22:19:00Z">
              <w:r>
                <w:delText>435.7</w:delText>
              </w:r>
            </w:del>
            <w:ins w:id="2109" w:author="Master Repository Process" w:date="2021-09-18T22:19:00Z">
              <w:r>
                <w:t>451.4</w:t>
              </w:r>
            </w:ins>
          </w:p>
        </w:tc>
      </w:tr>
      <w:tr>
        <w:tc>
          <w:tcPr>
            <w:tcW w:w="1842" w:type="dxa"/>
          </w:tcPr>
          <w:p>
            <w:pPr>
              <w:pStyle w:val="yTableNAm"/>
            </w:pPr>
            <w:r>
              <w:rPr>
                <w:bCs/>
              </w:rPr>
              <w:t>Class 12 (c/kL)</w:t>
            </w:r>
          </w:p>
        </w:tc>
        <w:tc>
          <w:tcPr>
            <w:tcW w:w="2339" w:type="dxa"/>
            <w:vAlign w:val="bottom"/>
          </w:tcPr>
          <w:p>
            <w:pPr>
              <w:pStyle w:val="yTableNAm"/>
              <w:jc w:val="center"/>
            </w:pPr>
            <w:del w:id="2110" w:author="Master Repository Process" w:date="2021-09-18T22:19:00Z">
              <w:r>
                <w:delText>399.8</w:delText>
              </w:r>
            </w:del>
            <w:ins w:id="2111" w:author="Master Repository Process" w:date="2021-09-18T22:19:00Z">
              <w:r>
                <w:t>451.3</w:t>
              </w:r>
            </w:ins>
          </w:p>
        </w:tc>
        <w:tc>
          <w:tcPr>
            <w:tcW w:w="2196" w:type="dxa"/>
            <w:vAlign w:val="bottom"/>
          </w:tcPr>
          <w:p>
            <w:pPr>
              <w:pStyle w:val="yTableNAm"/>
              <w:jc w:val="center"/>
            </w:pPr>
            <w:del w:id="2112" w:author="Master Repository Process" w:date="2021-09-18T22:19:00Z">
              <w:r>
                <w:delText>474.5</w:delText>
              </w:r>
            </w:del>
            <w:ins w:id="2113" w:author="Master Repository Process" w:date="2021-09-18T22:19:00Z">
              <w:r>
                <w:t>491.6</w:t>
              </w:r>
            </w:ins>
          </w:p>
        </w:tc>
      </w:tr>
      <w:tr>
        <w:tc>
          <w:tcPr>
            <w:tcW w:w="1842" w:type="dxa"/>
          </w:tcPr>
          <w:p>
            <w:pPr>
              <w:pStyle w:val="yTableNAm"/>
            </w:pPr>
            <w:r>
              <w:rPr>
                <w:bCs/>
              </w:rPr>
              <w:t>Class 13 (c/kL)</w:t>
            </w:r>
          </w:p>
        </w:tc>
        <w:tc>
          <w:tcPr>
            <w:tcW w:w="2339" w:type="dxa"/>
            <w:vAlign w:val="bottom"/>
          </w:tcPr>
          <w:p>
            <w:pPr>
              <w:pStyle w:val="yTableNAm"/>
              <w:jc w:val="center"/>
            </w:pPr>
            <w:del w:id="2114" w:author="Master Repository Process" w:date="2021-09-18T22:19:00Z">
              <w:r>
                <w:delText>437.1</w:delText>
              </w:r>
            </w:del>
            <w:ins w:id="2115" w:author="Master Repository Process" w:date="2021-09-18T22:19:00Z">
              <w:r>
                <w:t>492.4</w:t>
              </w:r>
            </w:ins>
          </w:p>
        </w:tc>
        <w:tc>
          <w:tcPr>
            <w:tcW w:w="2196" w:type="dxa"/>
            <w:vAlign w:val="bottom"/>
          </w:tcPr>
          <w:p>
            <w:pPr>
              <w:pStyle w:val="yTableNAm"/>
              <w:jc w:val="center"/>
            </w:pPr>
            <w:del w:id="2116" w:author="Master Repository Process" w:date="2021-09-18T22:19:00Z">
              <w:r>
                <w:delText>516.7</w:delText>
              </w:r>
            </w:del>
            <w:ins w:id="2117" w:author="Master Repository Process" w:date="2021-09-18T22:19:00Z">
              <w:r>
                <w:t>535.3</w:t>
              </w:r>
            </w:ins>
          </w:p>
        </w:tc>
      </w:tr>
      <w:tr>
        <w:tc>
          <w:tcPr>
            <w:tcW w:w="1842" w:type="dxa"/>
          </w:tcPr>
          <w:p>
            <w:pPr>
              <w:pStyle w:val="yTableNAm"/>
            </w:pPr>
            <w:r>
              <w:rPr>
                <w:bCs/>
              </w:rPr>
              <w:t>Class 14 (c/kL)</w:t>
            </w:r>
          </w:p>
        </w:tc>
        <w:tc>
          <w:tcPr>
            <w:tcW w:w="2339" w:type="dxa"/>
            <w:vAlign w:val="bottom"/>
          </w:tcPr>
          <w:p>
            <w:pPr>
              <w:pStyle w:val="yTableNAm"/>
              <w:jc w:val="center"/>
            </w:pPr>
            <w:del w:id="2118" w:author="Master Repository Process" w:date="2021-09-18T22:19:00Z">
              <w:r>
                <w:delText>478.0</w:delText>
              </w:r>
            </w:del>
            <w:ins w:id="2119" w:author="Master Repository Process" w:date="2021-09-18T22:19:00Z">
              <w:r>
                <w:t>537.3</w:t>
              </w:r>
            </w:ins>
          </w:p>
        </w:tc>
        <w:tc>
          <w:tcPr>
            <w:tcW w:w="2196" w:type="dxa"/>
            <w:vAlign w:val="bottom"/>
          </w:tcPr>
          <w:p>
            <w:pPr>
              <w:pStyle w:val="yTableNAm"/>
              <w:jc w:val="center"/>
            </w:pPr>
            <w:del w:id="2120" w:author="Master Repository Process" w:date="2021-09-18T22:19:00Z">
              <w:r>
                <w:delText>562.6</w:delText>
              </w:r>
            </w:del>
            <w:ins w:id="2121" w:author="Master Repository Process" w:date="2021-09-18T22:19:00Z">
              <w:r>
                <w:t>582.9</w:t>
              </w:r>
            </w:ins>
          </w:p>
        </w:tc>
      </w:tr>
      <w:tr>
        <w:tc>
          <w:tcPr>
            <w:tcW w:w="1842" w:type="dxa"/>
            <w:tcBorders>
              <w:bottom w:val="single" w:sz="4" w:space="0" w:color="auto"/>
            </w:tcBorders>
          </w:tcPr>
          <w:p>
            <w:pPr>
              <w:pStyle w:val="yTableNAm"/>
            </w:pPr>
            <w:r>
              <w:rPr>
                <w:bCs/>
              </w:rPr>
              <w:t>Class 15 (c/kL)</w:t>
            </w:r>
          </w:p>
        </w:tc>
        <w:tc>
          <w:tcPr>
            <w:tcW w:w="2339" w:type="dxa"/>
            <w:tcBorders>
              <w:bottom w:val="single" w:sz="4" w:space="0" w:color="auto"/>
            </w:tcBorders>
            <w:vAlign w:val="bottom"/>
          </w:tcPr>
          <w:p>
            <w:pPr>
              <w:pStyle w:val="yTableNAm"/>
              <w:jc w:val="center"/>
            </w:pPr>
            <w:del w:id="2122" w:author="Master Repository Process" w:date="2021-09-18T22:19:00Z">
              <w:r>
                <w:delText>522.6</w:delText>
              </w:r>
            </w:del>
            <w:ins w:id="2123" w:author="Master Repository Process" w:date="2021-09-18T22:19:00Z">
              <w:r>
                <w:t>586.2</w:t>
              </w:r>
            </w:ins>
          </w:p>
        </w:tc>
        <w:tc>
          <w:tcPr>
            <w:tcW w:w="2196" w:type="dxa"/>
            <w:tcBorders>
              <w:bottom w:val="single" w:sz="4" w:space="0" w:color="auto"/>
            </w:tcBorders>
            <w:vAlign w:val="bottom"/>
          </w:tcPr>
          <w:p>
            <w:pPr>
              <w:pStyle w:val="yTableNAm"/>
              <w:jc w:val="center"/>
            </w:pPr>
            <w:del w:id="2124" w:author="Master Repository Process" w:date="2021-09-18T22:19:00Z">
              <w:r>
                <w:delText>612</w:delText>
              </w:r>
            </w:del>
            <w:ins w:id="2125" w:author="Master Repository Process" w:date="2021-09-18T22:19:00Z">
              <w:r>
                <w:t>634</w:t>
              </w:r>
            </w:ins>
            <w:r>
              <w:t>.7</w:t>
            </w:r>
          </w:p>
        </w:tc>
      </w:tr>
    </w:tbl>
    <w:p>
      <w:pPr>
        <w:pStyle w:val="yMiscellaneousBody"/>
      </w:pPr>
    </w:p>
    <w:tbl>
      <w:tblPr>
        <w:tblW w:w="0" w:type="auto"/>
        <w:tblInd w:w="534" w:type="dxa"/>
        <w:tblLook w:val="0000" w:firstRow="0" w:lastRow="0" w:firstColumn="0" w:lastColumn="0" w:noHBand="0" w:noVBand="0"/>
      </w:tblPr>
      <w:tblGrid>
        <w:gridCol w:w="708"/>
        <w:gridCol w:w="4326"/>
        <w:gridCol w:w="1329"/>
      </w:tblGrid>
      <w:tr>
        <w:trPr>
          <w:cantSplit/>
        </w:trPr>
        <w:tc>
          <w:tcPr>
            <w:tcW w:w="708" w:type="dxa"/>
          </w:tcPr>
          <w:p>
            <w:pPr>
              <w:pStyle w:val="yTableNAm"/>
            </w:pPr>
            <w:r>
              <w:rPr>
                <w:b/>
              </w:rPr>
              <w:t>32.</w:t>
            </w:r>
          </w:p>
        </w:tc>
        <w:tc>
          <w:tcPr>
            <w:tcW w:w="4326" w:type="dxa"/>
          </w:tcPr>
          <w:p>
            <w:pPr>
              <w:pStyle w:val="yTableNAm"/>
              <w:tabs>
                <w:tab w:val="left" w:leader="dot" w:pos="4876"/>
              </w:tabs>
            </w:pPr>
            <w:r>
              <w:rPr>
                <w:b/>
              </w:rPr>
              <w:t>Stock</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for the purpose of watering stock on land that is not the subject of a charge under item 10 </w:t>
            </w:r>
            <w:r>
              <w:rPr>
                <w:spacing w:val="-1"/>
              </w:rPr>
              <w:tab/>
            </w:r>
          </w:p>
        </w:tc>
        <w:tc>
          <w:tcPr>
            <w:tcW w:w="1329" w:type="dxa"/>
            <w:vAlign w:val="bottom"/>
          </w:tcPr>
          <w:p>
            <w:pPr>
              <w:pStyle w:val="yTableNAm"/>
            </w:pPr>
            <w:del w:id="2126" w:author="Master Repository Process" w:date="2021-09-18T22:19:00Z">
              <w:r>
                <w:delText>148.0</w:delText>
              </w:r>
            </w:del>
            <w:ins w:id="2127" w:author="Master Repository Process" w:date="2021-09-18T22:19:00Z">
              <w:r>
                <w:rPr>
                  <w:spacing w:val="-1"/>
                </w:rPr>
                <w:t>171.3</w:t>
              </w:r>
            </w:ins>
            <w:r>
              <w:rPr>
                <w:spacing w:val="-1"/>
              </w:rPr>
              <w:t xml:space="preserve"> </w:t>
            </w:r>
            <w:r>
              <w:t>cents</w:t>
            </w:r>
          </w:p>
        </w:tc>
      </w:tr>
      <w:tr>
        <w:trPr>
          <w:cantSplit/>
        </w:trPr>
        <w:tc>
          <w:tcPr>
            <w:tcW w:w="708" w:type="dxa"/>
          </w:tcPr>
          <w:p>
            <w:pPr>
              <w:pStyle w:val="yTableNAm"/>
            </w:pPr>
            <w:r>
              <w:rPr>
                <w:b/>
              </w:rPr>
              <w:t>33.</w:t>
            </w:r>
          </w:p>
        </w:tc>
        <w:tc>
          <w:tcPr>
            <w:tcW w:w="4326" w:type="dxa"/>
          </w:tcPr>
          <w:p>
            <w:pPr>
              <w:pStyle w:val="yTableNAm"/>
              <w:tabs>
                <w:tab w:val="left" w:leader="dot" w:pos="4876"/>
              </w:tabs>
            </w:pPr>
            <w:r>
              <w:rPr>
                <w:b/>
              </w:rPr>
              <w:t>Building</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t>For each kilolitre of water supplied to land that is neither a residential property, nor any other property held for residential purposes, through a water supply connection that is provided for building purposes —</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clear" w:pos="567"/>
                <w:tab w:val="left" w:pos="296"/>
                <w:tab w:val="left" w:pos="776"/>
                <w:tab w:val="left" w:leader="dot" w:pos="4876"/>
              </w:tabs>
              <w:ind w:left="776" w:hanging="776"/>
              <w:rPr>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29" w:type="dxa"/>
            <w:vAlign w:val="bottom"/>
          </w:tcPr>
          <w:p>
            <w:pPr>
              <w:pStyle w:val="yTableNAm"/>
            </w:pPr>
          </w:p>
        </w:tc>
      </w:tr>
      <w:tr>
        <w:trPr>
          <w:cantSplit/>
        </w:trPr>
        <w:tc>
          <w:tcPr>
            <w:tcW w:w="708" w:type="dxa"/>
          </w:tcPr>
          <w:p>
            <w:pPr>
              <w:pStyle w:val="yTableNAm"/>
            </w:pPr>
            <w:r>
              <w:rPr>
                <w:b/>
              </w:rPr>
              <w:t>34.</w:t>
            </w:r>
          </w:p>
        </w:tc>
        <w:tc>
          <w:tcPr>
            <w:tcW w:w="4326" w:type="dxa"/>
          </w:tcPr>
          <w:p>
            <w:pPr>
              <w:pStyle w:val="yTableNAm"/>
              <w:tabs>
                <w:tab w:val="left" w:leader="dot" w:pos="4876"/>
              </w:tabs>
            </w:pPr>
            <w:r>
              <w:rPr>
                <w:b/>
              </w:rPr>
              <w:t>Metropolitan hydrant standpipes</w:t>
            </w:r>
          </w:p>
        </w:tc>
        <w:tc>
          <w:tcPr>
            <w:tcW w:w="1329" w:type="dxa"/>
            <w:vAlign w:val="bottom"/>
          </w:tcPr>
          <w:p>
            <w:pPr>
              <w:pStyle w:val="yTableNAm"/>
            </w:pPr>
          </w:p>
        </w:tc>
      </w:tr>
      <w:tr>
        <w:trPr>
          <w:cantSplit/>
        </w:trPr>
        <w:tc>
          <w:tcPr>
            <w:tcW w:w="708" w:type="dxa"/>
          </w:tcPr>
          <w:p>
            <w:pPr>
              <w:pStyle w:val="zyTableNAm"/>
              <w:rPr>
                <w:rStyle w:val="CharSClsNo"/>
              </w:rPr>
            </w:pPr>
          </w:p>
        </w:tc>
        <w:tc>
          <w:tcPr>
            <w:tcW w:w="4326" w:type="dxa"/>
          </w:tcPr>
          <w:p>
            <w:pPr>
              <w:pStyle w:val="yTableNAm"/>
              <w:tabs>
                <w:tab w:val="left" w:leader="dot" w:pos="4876"/>
              </w:tabs>
            </w:pPr>
            <w:r>
              <w:rPr>
                <w:spacing w:val="-1"/>
              </w:rPr>
              <w:t xml:space="preserve">For each kilolitre of water supplied through a hydrant standpipe in the metropolitan area </w:t>
            </w:r>
            <w:r>
              <w:rPr>
                <w:spacing w:val="-1"/>
              </w:rPr>
              <w:tab/>
            </w:r>
          </w:p>
        </w:tc>
        <w:tc>
          <w:tcPr>
            <w:tcW w:w="1329" w:type="dxa"/>
            <w:vAlign w:val="bottom"/>
          </w:tcPr>
          <w:p>
            <w:pPr>
              <w:pStyle w:val="yTableNAm"/>
            </w:pPr>
            <w:del w:id="2128" w:author="Master Repository Process" w:date="2021-09-18T22:19:00Z">
              <w:r>
                <w:delText>172.4</w:delText>
              </w:r>
            </w:del>
            <w:ins w:id="2129" w:author="Master Repository Process" w:date="2021-09-18T22:19:00Z">
              <w:r>
                <w:rPr>
                  <w:spacing w:val="-1"/>
                </w:rPr>
                <w:t>204.1</w:t>
              </w:r>
            </w:ins>
            <w:r>
              <w:rPr>
                <w:spacing w:val="-1"/>
              </w:rPr>
              <w:t xml:space="preserve"> cents</w:t>
            </w:r>
          </w:p>
        </w:tc>
      </w:tr>
    </w:tbl>
    <w:p>
      <w:pPr>
        <w:pStyle w:val="yFootnotesection"/>
      </w:pPr>
      <w:r>
        <w:tab/>
        <w:t xml:space="preserve">[Division 2 inserted in Gazette </w:t>
      </w:r>
      <w:del w:id="2130" w:author="Master Repository Process" w:date="2021-09-18T22:19:00Z">
        <w:r>
          <w:delText>23</w:delText>
        </w:r>
      </w:del>
      <w:ins w:id="2131" w:author="Master Repository Process" w:date="2021-09-18T22:19:00Z">
        <w:r>
          <w:t>20</w:t>
        </w:r>
      </w:ins>
      <w:r>
        <w:t> Jun </w:t>
      </w:r>
      <w:del w:id="2132" w:author="Master Repository Process" w:date="2021-09-18T22:19:00Z">
        <w:r>
          <w:delText>2011</w:delText>
        </w:r>
      </w:del>
      <w:ins w:id="2133" w:author="Master Repository Process" w:date="2021-09-18T22:19:00Z">
        <w:r>
          <w:t>2012</w:t>
        </w:r>
      </w:ins>
      <w:r>
        <w:t xml:space="preserve"> p. </w:t>
      </w:r>
      <w:del w:id="2134" w:author="Master Repository Process" w:date="2021-09-18T22:19:00Z">
        <w:r>
          <w:delText>2425-37</w:delText>
        </w:r>
      </w:del>
      <w:ins w:id="2135" w:author="Master Repository Process" w:date="2021-09-18T22:19:00Z">
        <w:r>
          <w:t>2708</w:t>
        </w:r>
        <w:r>
          <w:noBreakHyphen/>
          <w:t>19</w:t>
        </w:r>
      </w:ins>
      <w:r>
        <w:t>.]</w:t>
      </w:r>
    </w:p>
    <w:p>
      <w:pPr>
        <w:pStyle w:val="yHeading3"/>
      </w:pPr>
      <w:bookmarkStart w:id="2136" w:name="_Toc328403431"/>
      <w:bookmarkStart w:id="2137" w:name="_Toc328471480"/>
      <w:bookmarkStart w:id="2138" w:name="_Toc297540767"/>
      <w:bookmarkStart w:id="2139" w:name="_Toc297541195"/>
      <w:r>
        <w:rPr>
          <w:rStyle w:val="CharSDivNo"/>
        </w:rPr>
        <w:t>Division 3</w:t>
      </w:r>
      <w:r>
        <w:rPr>
          <w:b w:val="0"/>
        </w:rPr>
        <w:t> — </w:t>
      </w:r>
      <w:r>
        <w:rPr>
          <w:rStyle w:val="CharSDivText"/>
        </w:rPr>
        <w:t>Formula for the purposes of by</w:t>
      </w:r>
      <w:r>
        <w:rPr>
          <w:rStyle w:val="CharSDivText"/>
        </w:rPr>
        <w:noBreakHyphen/>
        <w:t>law 17(3)</w:t>
      </w:r>
      <w:bookmarkEnd w:id="2136"/>
      <w:bookmarkEnd w:id="2137"/>
      <w:bookmarkEnd w:id="2138"/>
      <w:bookmarkEnd w:id="2139"/>
    </w:p>
    <w:p>
      <w:pPr>
        <w:pStyle w:val="yFootnoteheading"/>
        <w:keepNext/>
        <w:spacing w:after="60"/>
      </w:pPr>
      <w:r>
        <w:tab/>
        <w:t xml:space="preserve">[Heading inserted in Gazette </w:t>
      </w:r>
      <w:del w:id="2140" w:author="Master Repository Process" w:date="2021-09-18T22:19:00Z">
        <w:r>
          <w:delText>23</w:delText>
        </w:r>
      </w:del>
      <w:ins w:id="2141" w:author="Master Repository Process" w:date="2021-09-18T22:19:00Z">
        <w:r>
          <w:t>20</w:t>
        </w:r>
      </w:ins>
      <w:r>
        <w:t> Jun </w:t>
      </w:r>
      <w:del w:id="2142" w:author="Master Repository Process" w:date="2021-09-18T22:19:00Z">
        <w:r>
          <w:delText>2011</w:delText>
        </w:r>
      </w:del>
      <w:ins w:id="2143" w:author="Master Repository Process" w:date="2021-09-18T22:19:00Z">
        <w:r>
          <w:t>2012</w:t>
        </w:r>
      </w:ins>
      <w:r>
        <w:t xml:space="preserve"> p. </w:t>
      </w:r>
      <w:del w:id="2144" w:author="Master Repository Process" w:date="2021-09-18T22:19:00Z">
        <w:r>
          <w:delText>2437</w:delText>
        </w:r>
      </w:del>
      <w:ins w:id="2145" w:author="Master Repository Process" w:date="2021-09-18T22:19:00Z">
        <w:r>
          <w:t>2720</w:t>
        </w:r>
      </w:ins>
      <w:r>
        <w:t>.]</w:t>
      </w:r>
    </w:p>
    <w:p>
      <w:pPr>
        <w:pStyle w:val="yHeading5"/>
      </w:pPr>
      <w:bookmarkStart w:id="2146" w:name="_Toc328471481"/>
      <w:bookmarkStart w:id="2147" w:name="_Toc297541196"/>
      <w:r>
        <w:t>35.</w:t>
      </w:r>
      <w:r>
        <w:rPr>
          <w:b w:val="0"/>
        </w:rPr>
        <w:tab/>
      </w:r>
      <w:r>
        <w:t>Formula for the purposes of by</w:t>
      </w:r>
      <w:r>
        <w:noBreakHyphen/>
        <w:t>law 17(3)</w:t>
      </w:r>
      <w:bookmarkEnd w:id="2146"/>
      <w:bookmarkEnd w:id="2147"/>
    </w:p>
    <w:p>
      <w:pPr>
        <w:pStyle w:val="ySubsection"/>
      </w:pPr>
      <w:r>
        <w:tab/>
      </w:r>
      <w:r>
        <w:tab/>
        <w:t>The formula for the purposes of by</w:t>
      </w:r>
      <w:r>
        <w:noBreakHyphen/>
        <w:t xml:space="preserve">law 17(3) is as follows — </w:t>
      </w:r>
    </w:p>
    <w:p>
      <w:pPr>
        <w:pStyle w:val="Equation"/>
        <w:spacing w:before="120"/>
        <w:jc w:val="center"/>
        <w:rPr>
          <w:del w:id="2148" w:author="Master Repository Process" w:date="2021-09-18T22:19:00Z"/>
        </w:rPr>
      </w:pPr>
      <w:del w:id="2149" w:author="Master Repository Process" w:date="2021-09-18T22:19:00Z">
        <w:r>
          <w:rPr>
            <w:position w:val="-10"/>
            <w:lang w:eastAsia="en-AU"/>
          </w:rPr>
          <w:drawing>
            <wp:inline distT="0" distB="0" distL="0" distR="0">
              <wp:extent cx="4064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del>
    </w:p>
    <w:p>
      <w:pPr>
        <w:pStyle w:val="Equation"/>
        <w:spacing w:before="120"/>
        <w:jc w:val="center"/>
        <w:rPr>
          <w:ins w:id="2150" w:author="Master Repository Process" w:date="2021-09-18T22:19:00Z"/>
        </w:rPr>
      </w:pPr>
      <w:ins w:id="2151" w:author="Master Repository Process" w:date="2021-09-18T22:19:00Z">
        <w:r>
          <w:rPr>
            <w:position w:val="-10"/>
            <w:lang w:eastAsia="en-AU"/>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Subsection"/>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120"/>
        <w:jc w:val="center"/>
        <w:rPr>
          <w:del w:id="2152" w:author="Master Repository Process" w:date="2021-09-18T22:19:00Z"/>
        </w:rPr>
      </w:pPr>
      <w:del w:id="2153" w:author="Master Repository Process" w:date="2021-09-18T22:19:00Z">
        <w:r>
          <w:rPr>
            <w:position w:val="-10"/>
            <w:lang w:eastAsia="en-AU"/>
          </w:rPr>
          <w:drawing>
            <wp:inline distT="0" distB="0" distL="0" distR="0">
              <wp:extent cx="4064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6400" cy="203200"/>
                      </a:xfrm>
                      <a:prstGeom prst="rect">
                        <a:avLst/>
                      </a:prstGeom>
                      <a:noFill/>
                      <a:ln>
                        <a:noFill/>
                      </a:ln>
                    </pic:spPr>
                  </pic:pic>
                </a:graphicData>
              </a:graphic>
            </wp:inline>
          </w:drawing>
        </w:r>
      </w:del>
    </w:p>
    <w:p>
      <w:pPr>
        <w:pStyle w:val="Equation"/>
        <w:spacing w:before="120"/>
        <w:jc w:val="center"/>
        <w:rPr>
          <w:ins w:id="2154" w:author="Master Repository Process" w:date="2021-09-18T22:19:00Z"/>
        </w:rPr>
      </w:pPr>
      <w:ins w:id="2155" w:author="Master Repository Process" w:date="2021-09-18T22:19:00Z">
        <w:r>
          <w:rPr>
            <w:position w:val="-10"/>
            <w:lang w:eastAsia="en-AU"/>
          </w:rPr>
          <w:drawing>
            <wp:inline distT="0" distB="0" distL="0" distR="0">
              <wp:extent cx="409575" cy="2000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ins>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pPr>
      <w:r>
        <w:tab/>
        <w:t xml:space="preserve">[Division 3 inserted in Gazette </w:t>
      </w:r>
      <w:del w:id="2156" w:author="Master Repository Process" w:date="2021-09-18T22:19:00Z">
        <w:r>
          <w:delText>23</w:delText>
        </w:r>
      </w:del>
      <w:ins w:id="2157" w:author="Master Repository Process" w:date="2021-09-18T22:19:00Z">
        <w:r>
          <w:t>20</w:t>
        </w:r>
      </w:ins>
      <w:r>
        <w:t> Jun </w:t>
      </w:r>
      <w:del w:id="2158" w:author="Master Repository Process" w:date="2021-09-18T22:19:00Z">
        <w:r>
          <w:delText>2011</w:delText>
        </w:r>
      </w:del>
      <w:ins w:id="2159" w:author="Master Repository Process" w:date="2021-09-18T22:19:00Z">
        <w:r>
          <w:t>2012</w:t>
        </w:r>
      </w:ins>
      <w:r>
        <w:t xml:space="preserve"> p. </w:t>
      </w:r>
      <w:del w:id="2160" w:author="Master Repository Process" w:date="2021-09-18T22:19:00Z">
        <w:r>
          <w:delText>2437-8</w:delText>
        </w:r>
      </w:del>
      <w:ins w:id="2161" w:author="Master Repository Process" w:date="2021-09-18T22:19:00Z">
        <w:r>
          <w:t>2720</w:t>
        </w:r>
      </w:ins>
      <w:r>
        <w:t>.]</w:t>
      </w:r>
    </w:p>
    <w:p>
      <w:pPr>
        <w:pStyle w:val="yHeading3"/>
      </w:pPr>
      <w:bookmarkStart w:id="2162" w:name="_Toc328403433"/>
      <w:bookmarkStart w:id="2163" w:name="_Toc328471482"/>
      <w:bookmarkStart w:id="2164" w:name="_Toc297540769"/>
      <w:bookmarkStart w:id="2165" w:name="_Toc297541197"/>
      <w:r>
        <w:rPr>
          <w:rStyle w:val="CharSDivNo"/>
        </w:rPr>
        <w:t>Division 4</w:t>
      </w:r>
      <w:r>
        <w:rPr>
          <w:b w:val="0"/>
        </w:rPr>
        <w:t> — </w:t>
      </w:r>
      <w:r>
        <w:rPr>
          <w:rStyle w:val="CharSDivText"/>
        </w:rPr>
        <w:t>Capital infrastructure charges determined under by</w:t>
      </w:r>
      <w:r>
        <w:rPr>
          <w:rStyle w:val="CharSDivText"/>
        </w:rPr>
        <w:noBreakHyphen/>
        <w:t>law 19A</w:t>
      </w:r>
      <w:bookmarkEnd w:id="2162"/>
      <w:bookmarkEnd w:id="2163"/>
      <w:bookmarkEnd w:id="2164"/>
      <w:bookmarkEnd w:id="2165"/>
    </w:p>
    <w:p>
      <w:pPr>
        <w:pStyle w:val="yFootnoteheading"/>
        <w:keepNext/>
        <w:spacing w:after="60"/>
      </w:pPr>
      <w:r>
        <w:tab/>
        <w:t xml:space="preserve">[Heading inserted in Gazette </w:t>
      </w:r>
      <w:del w:id="2166" w:author="Master Repository Process" w:date="2021-09-18T22:19:00Z">
        <w:r>
          <w:delText>23</w:delText>
        </w:r>
      </w:del>
      <w:ins w:id="2167" w:author="Master Repository Process" w:date="2021-09-18T22:19:00Z">
        <w:r>
          <w:t>20</w:t>
        </w:r>
      </w:ins>
      <w:r>
        <w:t> Jun </w:t>
      </w:r>
      <w:del w:id="2168" w:author="Master Repository Process" w:date="2021-09-18T22:19:00Z">
        <w:r>
          <w:delText>2011</w:delText>
        </w:r>
      </w:del>
      <w:ins w:id="2169" w:author="Master Repository Process" w:date="2021-09-18T22:19:00Z">
        <w:r>
          <w:t>2012</w:t>
        </w:r>
      </w:ins>
      <w:r>
        <w:t xml:space="preserve"> p. </w:t>
      </w:r>
      <w:del w:id="2170" w:author="Master Repository Process" w:date="2021-09-18T22:19:00Z">
        <w:r>
          <w:delText>2438</w:delText>
        </w:r>
      </w:del>
      <w:ins w:id="2171" w:author="Master Repository Process" w:date="2021-09-18T22:19:00Z">
        <w:r>
          <w:t>2720</w:t>
        </w:r>
      </w:ins>
      <w:r>
        <w:t>.]</w:t>
      </w:r>
    </w:p>
    <w:p>
      <w:pPr>
        <w:pStyle w:val="yHeading5"/>
      </w:pPr>
      <w:bookmarkStart w:id="2172" w:name="_Toc328471483"/>
      <w:bookmarkStart w:id="2173" w:name="_Toc297541198"/>
      <w:r>
        <w:t>36.</w:t>
      </w:r>
      <w:r>
        <w:rPr>
          <w:b w:val="0"/>
        </w:rPr>
        <w:tab/>
      </w:r>
      <w:r>
        <w:t>Capital infrastructure charges determined under by</w:t>
      </w:r>
      <w:r>
        <w:noBreakHyphen/>
        <w:t>law 19A</w:t>
      </w:r>
      <w:bookmarkEnd w:id="2172"/>
      <w:bookmarkEnd w:id="2173"/>
    </w:p>
    <w:p>
      <w:pPr>
        <w:pStyle w:val="ySubsection"/>
        <w:keepNext/>
      </w:pPr>
      <w:r>
        <w:tab/>
      </w:r>
      <w:r>
        <w:tab/>
        <w:t>The capital infrastructure charges determined under by</w:t>
      </w:r>
      <w:r>
        <w:noBreakHyphen/>
        <w:t xml:space="preserve">law 19A are as follows — </w:t>
      </w:r>
    </w:p>
    <w:p>
      <w:pPr>
        <w:pStyle w:val="yMiscellaneousBody"/>
        <w:keepNext/>
      </w:pPr>
    </w:p>
    <w:tbl>
      <w:tblPr>
        <w:tblW w:w="6626" w:type="dxa"/>
        <w:tblInd w:w="198"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jc w:val="center"/>
            </w:pPr>
            <w:r>
              <w:rPr>
                <w:b/>
                <w:bCs/>
              </w:rPr>
              <w:br w:type="page"/>
              <w:t>Column 1</w:t>
            </w:r>
          </w:p>
        </w:tc>
        <w:tc>
          <w:tcPr>
            <w:tcW w:w="1701" w:type="dxa"/>
            <w:tcBorders>
              <w:top w:val="single" w:sz="4" w:space="0" w:color="auto"/>
            </w:tcBorders>
          </w:tcPr>
          <w:p>
            <w:pPr>
              <w:pStyle w:val="yTableNAm"/>
              <w:keepNext/>
              <w:jc w:val="center"/>
            </w:pPr>
            <w:r>
              <w:rPr>
                <w:b/>
                <w:bCs/>
              </w:rPr>
              <w:t>Column 2</w:t>
            </w:r>
          </w:p>
        </w:tc>
        <w:tc>
          <w:tcPr>
            <w:tcW w:w="1701" w:type="dxa"/>
            <w:tcBorders>
              <w:top w:val="single" w:sz="4" w:space="0" w:color="auto"/>
            </w:tcBorders>
          </w:tcPr>
          <w:p>
            <w:pPr>
              <w:pStyle w:val="yTableNAm"/>
              <w:keepNext/>
              <w:jc w:val="center"/>
            </w:pPr>
            <w:r>
              <w:rPr>
                <w:b/>
                <w:bCs/>
              </w:rPr>
              <w:t>Column 3</w:t>
            </w:r>
          </w:p>
        </w:tc>
        <w:tc>
          <w:tcPr>
            <w:tcW w:w="1665" w:type="dxa"/>
            <w:tcBorders>
              <w:top w:val="single" w:sz="4" w:space="0" w:color="auto"/>
            </w:tcBorders>
          </w:tcPr>
          <w:p>
            <w:pPr>
              <w:pStyle w:val="yTableNAm"/>
              <w:keepNext/>
              <w:jc w:val="center"/>
            </w:pPr>
            <w:r>
              <w:rPr>
                <w:b/>
                <w:bCs/>
              </w:rPr>
              <w:t>Column 4</w:t>
            </w:r>
          </w:p>
        </w:tc>
      </w:tr>
      <w:tr>
        <w:trPr>
          <w:tblHeader/>
        </w:trPr>
        <w:tc>
          <w:tcPr>
            <w:tcW w:w="1559" w:type="dxa"/>
            <w:tcBorders>
              <w:bottom w:val="single" w:sz="4" w:space="0" w:color="auto"/>
            </w:tcBorders>
          </w:tcPr>
          <w:p>
            <w:pPr>
              <w:pStyle w:val="yTableNAm"/>
              <w:keepNext/>
              <w:jc w:val="center"/>
            </w:pPr>
            <w:r>
              <w:rPr>
                <w:b/>
                <w:bCs/>
                <w:i/>
              </w:rPr>
              <w:t>Area</w:t>
            </w:r>
          </w:p>
        </w:tc>
        <w:tc>
          <w:tcPr>
            <w:tcW w:w="1701" w:type="dxa"/>
            <w:tcBorders>
              <w:bottom w:val="single" w:sz="4" w:space="0" w:color="auto"/>
            </w:tcBorders>
          </w:tcPr>
          <w:p>
            <w:pPr>
              <w:pStyle w:val="yTableNAm"/>
              <w:keepNext/>
              <w:jc w:val="center"/>
            </w:pPr>
            <w:r>
              <w:rPr>
                <w:b/>
                <w:bCs/>
                <w:i/>
              </w:rPr>
              <w:t>Single Charge</w:t>
            </w:r>
          </w:p>
        </w:tc>
        <w:tc>
          <w:tcPr>
            <w:tcW w:w="1701" w:type="dxa"/>
            <w:tcBorders>
              <w:bottom w:val="single" w:sz="4" w:space="0" w:color="auto"/>
            </w:tcBorders>
          </w:tcPr>
          <w:p>
            <w:pPr>
              <w:pStyle w:val="yTableNAm"/>
              <w:keepNext/>
              <w:jc w:val="center"/>
            </w:pPr>
            <w:r>
              <w:rPr>
                <w:b/>
                <w:bCs/>
                <w:i/>
              </w:rPr>
              <w:t>Annual Charge</w:t>
            </w:r>
          </w:p>
        </w:tc>
        <w:tc>
          <w:tcPr>
            <w:tcW w:w="1665" w:type="dxa"/>
            <w:tcBorders>
              <w:bottom w:val="single" w:sz="4" w:space="0" w:color="auto"/>
            </w:tcBorders>
          </w:tcPr>
          <w:p>
            <w:pPr>
              <w:pStyle w:val="yTableNAm"/>
              <w:keepNext/>
              <w:jc w:val="center"/>
            </w:pPr>
            <w:r>
              <w:rPr>
                <w:b/>
                <w:bCs/>
                <w:i/>
              </w:rPr>
              <w:t>No. of years</w:t>
            </w:r>
          </w:p>
        </w:tc>
      </w:tr>
      <w:tr>
        <w:tc>
          <w:tcPr>
            <w:tcW w:w="1559" w:type="dxa"/>
            <w:tcBorders>
              <w:bottom w:val="single" w:sz="4" w:space="0" w:color="auto"/>
            </w:tcBorders>
          </w:tcPr>
          <w:p>
            <w:pPr>
              <w:pStyle w:val="yTableNAm"/>
              <w:jc w:val="center"/>
            </w:pPr>
            <w:r>
              <w:t>Nilgen</w:t>
            </w:r>
          </w:p>
        </w:tc>
        <w:tc>
          <w:tcPr>
            <w:tcW w:w="1701" w:type="dxa"/>
            <w:tcBorders>
              <w:bottom w:val="single" w:sz="4" w:space="0" w:color="auto"/>
            </w:tcBorders>
          </w:tcPr>
          <w:p>
            <w:pPr>
              <w:pStyle w:val="yTableNAm"/>
              <w:jc w:val="center"/>
            </w:pPr>
            <w:r>
              <w:t>$3 120.00</w:t>
            </w:r>
          </w:p>
        </w:tc>
        <w:tc>
          <w:tcPr>
            <w:tcW w:w="1701" w:type="dxa"/>
            <w:tcBorders>
              <w:bottom w:val="single" w:sz="4" w:space="0" w:color="auto"/>
            </w:tcBorders>
          </w:tcPr>
          <w:p>
            <w:pPr>
              <w:pStyle w:val="yTableNAm"/>
              <w:jc w:val="center"/>
            </w:pPr>
            <w:r>
              <w:t>$463.80</w:t>
            </w:r>
          </w:p>
        </w:tc>
        <w:tc>
          <w:tcPr>
            <w:tcW w:w="1665" w:type="dxa"/>
            <w:tcBorders>
              <w:bottom w:val="single" w:sz="4" w:space="0" w:color="auto"/>
            </w:tcBorders>
          </w:tcPr>
          <w:p>
            <w:pPr>
              <w:pStyle w:val="yTableNAm"/>
              <w:jc w:val="center"/>
            </w:pPr>
            <w:r>
              <w:t>10</w:t>
            </w:r>
          </w:p>
        </w:tc>
      </w:tr>
    </w:tbl>
    <w:p>
      <w:pPr>
        <w:pStyle w:val="yFootnotesection"/>
      </w:pPr>
      <w:r>
        <w:tab/>
        <w:t xml:space="preserve">[Division 4 inserted in Gazette </w:t>
      </w:r>
      <w:del w:id="2174" w:author="Master Repository Process" w:date="2021-09-18T22:19:00Z">
        <w:r>
          <w:delText>23</w:delText>
        </w:r>
      </w:del>
      <w:ins w:id="2175" w:author="Master Repository Process" w:date="2021-09-18T22:19:00Z">
        <w:r>
          <w:t>20</w:t>
        </w:r>
      </w:ins>
      <w:r>
        <w:t> Jun </w:t>
      </w:r>
      <w:del w:id="2176" w:author="Master Repository Process" w:date="2021-09-18T22:19:00Z">
        <w:r>
          <w:delText>2011</w:delText>
        </w:r>
      </w:del>
      <w:ins w:id="2177" w:author="Master Repository Process" w:date="2021-09-18T22:19:00Z">
        <w:r>
          <w:t>2012</w:t>
        </w:r>
      </w:ins>
      <w:r>
        <w:t xml:space="preserve"> p. </w:t>
      </w:r>
      <w:del w:id="2178" w:author="Master Repository Process" w:date="2021-09-18T22:19:00Z">
        <w:r>
          <w:delText>2438</w:delText>
        </w:r>
      </w:del>
      <w:ins w:id="2179" w:author="Master Repository Process" w:date="2021-09-18T22:19:00Z">
        <w:r>
          <w:t>2720</w:t>
        </w:r>
      </w:ins>
      <w:r>
        <w:t>.]</w:t>
      </w:r>
    </w:p>
    <w:p>
      <w:pPr>
        <w:pStyle w:val="yScheduleHeading"/>
      </w:pPr>
      <w:bookmarkStart w:id="2180" w:name="_Toc328403435"/>
      <w:bookmarkStart w:id="2181" w:name="_Toc328471484"/>
      <w:bookmarkStart w:id="2182" w:name="_Toc170879125"/>
      <w:bookmarkStart w:id="2183" w:name="_Toc170894773"/>
      <w:bookmarkStart w:id="2184" w:name="_Toc175712739"/>
      <w:bookmarkStart w:id="2185" w:name="_Toc175970680"/>
      <w:bookmarkStart w:id="2186" w:name="_Toc176335399"/>
      <w:bookmarkStart w:id="2187" w:name="_Toc176338974"/>
      <w:bookmarkStart w:id="2188" w:name="_Toc178742999"/>
      <w:bookmarkStart w:id="2189" w:name="_Toc179363422"/>
      <w:bookmarkStart w:id="2190" w:name="_Toc179604491"/>
      <w:bookmarkStart w:id="2191" w:name="_Toc180204684"/>
      <w:bookmarkStart w:id="2192" w:name="_Toc180204900"/>
      <w:bookmarkStart w:id="2193" w:name="_Toc185844645"/>
      <w:bookmarkStart w:id="2194" w:name="_Toc185845265"/>
      <w:bookmarkStart w:id="2195" w:name="_Toc185927230"/>
      <w:bookmarkStart w:id="2196" w:name="_Toc202506071"/>
      <w:bookmarkStart w:id="2197" w:name="_Toc202672803"/>
      <w:bookmarkStart w:id="2198" w:name="_Toc202691788"/>
      <w:bookmarkStart w:id="2199" w:name="_Toc265743588"/>
      <w:bookmarkStart w:id="2200" w:name="_Toc297540771"/>
      <w:bookmarkStart w:id="2201" w:name="_Toc297541199"/>
      <w:bookmarkStart w:id="2202" w:name="_Toc139771097"/>
      <w:bookmarkStart w:id="2203" w:name="_Toc139771475"/>
      <w:bookmarkStart w:id="2204" w:name="_Toc151191690"/>
      <w:bookmarkStart w:id="2205" w:name="_Toc151260583"/>
      <w:bookmarkStart w:id="2206" w:name="_Toc164158690"/>
      <w:bookmarkStart w:id="2207" w:name="_Toc164221062"/>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Pr>
          <w:rStyle w:val="CharSchNo"/>
        </w:rPr>
        <w:t>Schedule 2</w:t>
      </w:r>
      <w:r>
        <w:t> — </w:t>
      </w:r>
      <w:r>
        <w:rPr>
          <w:rStyle w:val="CharSchText"/>
        </w:rPr>
        <w:t xml:space="preserve">Charges for water supply under the </w:t>
      </w:r>
      <w:r>
        <w:rPr>
          <w:rStyle w:val="CharSchText"/>
          <w:i/>
        </w:rPr>
        <w:t>Rights in Water and Irrigation Act 1914</w:t>
      </w:r>
      <w:r>
        <w:rPr>
          <w:rStyle w:val="CharSchText"/>
        </w:rPr>
        <w:t xml:space="preserve"> for </w:t>
      </w:r>
      <w:del w:id="2208" w:author="Master Repository Process" w:date="2021-09-18T22:19:00Z">
        <w:r>
          <w:rPr>
            <w:rStyle w:val="CharSchText"/>
          </w:rPr>
          <w:delText>2011/</w:delText>
        </w:r>
      </w:del>
      <w:r>
        <w:rPr>
          <w:rStyle w:val="CharSchText"/>
        </w:rPr>
        <w:t>2012</w:t>
      </w:r>
      <w:ins w:id="2209" w:author="Master Repository Process" w:date="2021-09-18T22:19:00Z">
        <w:r>
          <w:rPr>
            <w:rStyle w:val="CharSchText"/>
          </w:rPr>
          <w:t>/2013</w:t>
        </w:r>
      </w:ins>
      <w:bookmarkEnd w:id="2180"/>
      <w:bookmarkEnd w:id="2181"/>
    </w:p>
    <w:p>
      <w:pPr>
        <w:pStyle w:val="yShoulderClause"/>
      </w:pPr>
      <w:r>
        <w:t>[bl. 20]</w:t>
      </w:r>
    </w:p>
    <w:p>
      <w:pPr>
        <w:pStyle w:val="yFootnoteheading"/>
        <w:spacing w:after="60"/>
      </w:pPr>
      <w:r>
        <w:tab/>
        <w:t xml:space="preserve">[Heading inserted in Gazette </w:t>
      </w:r>
      <w:del w:id="2210" w:author="Master Repository Process" w:date="2021-09-18T22:19:00Z">
        <w:r>
          <w:delText>23</w:delText>
        </w:r>
      </w:del>
      <w:ins w:id="2211" w:author="Master Repository Process" w:date="2021-09-18T22:19:00Z">
        <w:r>
          <w:t>20</w:t>
        </w:r>
      </w:ins>
      <w:r>
        <w:t> Jun </w:t>
      </w:r>
      <w:del w:id="2212" w:author="Master Repository Process" w:date="2021-09-18T22:19:00Z">
        <w:r>
          <w:delText>2011</w:delText>
        </w:r>
      </w:del>
      <w:ins w:id="2213" w:author="Master Repository Process" w:date="2021-09-18T22:19:00Z">
        <w:r>
          <w:t>2012</w:t>
        </w:r>
      </w:ins>
      <w:r>
        <w:t xml:space="preserve"> p. </w:t>
      </w:r>
      <w:del w:id="2214" w:author="Master Repository Process" w:date="2021-09-18T22:19:00Z">
        <w:r>
          <w:delText>2439</w:delText>
        </w:r>
      </w:del>
      <w:ins w:id="2215" w:author="Master Repository Process" w:date="2021-09-18T22:19:00Z">
        <w:r>
          <w:t>2721</w:t>
        </w:r>
      </w:ins>
      <w:r>
        <w:t>.]</w:t>
      </w:r>
    </w:p>
    <w:p>
      <w:pPr>
        <w:pStyle w:val="yHeading3"/>
      </w:pPr>
      <w:bookmarkStart w:id="2216" w:name="_Toc328403436"/>
      <w:bookmarkStart w:id="2217" w:name="_Toc328471485"/>
      <w:bookmarkStart w:id="2218" w:name="_Toc297540772"/>
      <w:bookmarkStart w:id="2219" w:name="_Toc297541200"/>
      <w:r>
        <w:rPr>
          <w:rStyle w:val="CharSDivNo"/>
        </w:rPr>
        <w:t>Division 1</w:t>
      </w:r>
      <w:r>
        <w:t> — </w:t>
      </w:r>
      <w:r>
        <w:rPr>
          <w:rStyle w:val="CharSDivText"/>
        </w:rPr>
        <w:t>Fixed charges</w:t>
      </w:r>
      <w:bookmarkEnd w:id="2216"/>
      <w:bookmarkEnd w:id="2217"/>
      <w:bookmarkEnd w:id="2218"/>
      <w:bookmarkEnd w:id="2219"/>
    </w:p>
    <w:p>
      <w:pPr>
        <w:pStyle w:val="yFootnoteheading"/>
        <w:spacing w:after="60"/>
      </w:pPr>
      <w:r>
        <w:tab/>
        <w:t xml:space="preserve">[Heading inserted in Gazette </w:t>
      </w:r>
      <w:del w:id="2220" w:author="Master Repository Process" w:date="2021-09-18T22:19:00Z">
        <w:r>
          <w:delText>23</w:delText>
        </w:r>
      </w:del>
      <w:ins w:id="2221" w:author="Master Repository Process" w:date="2021-09-18T22:19:00Z">
        <w:r>
          <w:t>20</w:t>
        </w:r>
      </w:ins>
      <w:r>
        <w:t> Jun </w:t>
      </w:r>
      <w:del w:id="2222" w:author="Master Repository Process" w:date="2021-09-18T22:19:00Z">
        <w:r>
          <w:delText>2011</w:delText>
        </w:r>
      </w:del>
      <w:ins w:id="2223" w:author="Master Repository Process" w:date="2021-09-18T22:19:00Z">
        <w:r>
          <w:t>2012</w:t>
        </w:r>
      </w:ins>
      <w:r>
        <w:t xml:space="preserve"> p. </w:t>
      </w:r>
      <w:del w:id="2224" w:author="Master Repository Process" w:date="2021-09-18T22:19:00Z">
        <w:r>
          <w:delText>2439</w:delText>
        </w:r>
      </w:del>
      <w:ins w:id="2225" w:author="Master Repository Process" w:date="2021-09-18T22:19:00Z">
        <w:r>
          <w:t>2721</w:t>
        </w:r>
      </w:ins>
      <w:r>
        <w:t>.]</w:t>
      </w:r>
    </w:p>
    <w:tbl>
      <w:tblPr>
        <w:tblW w:w="0" w:type="auto"/>
        <w:tblInd w:w="534" w:type="dxa"/>
        <w:tblLook w:val="0000" w:firstRow="0" w:lastRow="0" w:firstColumn="0" w:lastColumn="0" w:noHBand="0" w:noVBand="0"/>
      </w:tblPr>
      <w:tblGrid>
        <w:gridCol w:w="850"/>
        <w:gridCol w:w="4235"/>
        <w:gridCol w:w="1457"/>
      </w:tblGrid>
      <w:tr>
        <w:trPr>
          <w:cantSplit/>
        </w:trPr>
        <w:tc>
          <w:tcPr>
            <w:tcW w:w="850" w:type="dxa"/>
          </w:tcPr>
          <w:p>
            <w:pPr>
              <w:pStyle w:val="yTableNAm"/>
              <w:rPr>
                <w:b/>
                <w:bCs/>
              </w:rPr>
            </w:pPr>
            <w:r>
              <w:rPr>
                <w:b/>
                <w:bCs/>
              </w:rPr>
              <w:t>1.</w:t>
            </w:r>
          </w:p>
        </w:tc>
        <w:tc>
          <w:tcPr>
            <w:tcW w:w="5692" w:type="dxa"/>
            <w:gridSpan w:val="2"/>
          </w:tcPr>
          <w:p>
            <w:pPr>
              <w:pStyle w:val="yTableNAm"/>
              <w:tabs>
                <w:tab w:val="right" w:leader="dot" w:pos="4253"/>
              </w:tabs>
              <w:rPr>
                <w:b/>
                <w:bCs/>
              </w:rPr>
            </w:pPr>
            <w:r>
              <w:rPr>
                <w:b/>
                <w:bCs/>
              </w:rPr>
              <w:t xml:space="preserve">Supply under the </w:t>
            </w:r>
            <w:r>
              <w:rPr>
                <w:b/>
                <w:bCs/>
                <w:i/>
              </w:rPr>
              <w:t>Ord Irrigation District By</w:t>
            </w:r>
            <w:r>
              <w:rPr>
                <w:b/>
                <w:bCs/>
                <w:i/>
              </w:rPr>
              <w:noBreakHyphen/>
              <w:t xml:space="preserve">laws 1963 </w:t>
            </w:r>
            <w:r>
              <w:rPr>
                <w:b/>
                <w:bCs/>
              </w:rPr>
              <w:t>by</w:t>
            </w:r>
            <w:r>
              <w:rPr>
                <w:b/>
                <w:bCs/>
              </w:rPr>
              <w:noBreakHyphen/>
              <w:t>law 31A</w:t>
            </w:r>
            <w:r>
              <w:rPr>
                <w:b/>
                <w:bCs/>
                <w:iCs/>
              </w:rPr>
              <w:t xml:space="preserve"> other</w:t>
            </w:r>
            <w:r>
              <w:rPr>
                <w:b/>
                <w:bCs/>
              </w:rPr>
              <w:t xml:space="preserve"> than under Division 2</w:t>
            </w:r>
          </w:p>
        </w:tc>
      </w:tr>
      <w:tr>
        <w:trPr>
          <w:cantSplit/>
        </w:trPr>
        <w:tc>
          <w:tcPr>
            <w:tcW w:w="850" w:type="dxa"/>
          </w:tcPr>
          <w:p>
            <w:pPr>
              <w:pStyle w:val="yTableNAm"/>
            </w:pPr>
          </w:p>
        </w:tc>
        <w:tc>
          <w:tcPr>
            <w:tcW w:w="4235" w:type="dxa"/>
          </w:tcPr>
          <w:p>
            <w:pPr>
              <w:pStyle w:val="yTableNAm"/>
              <w:tabs>
                <w:tab w:val="right" w:leader="dot" w:pos="4253"/>
              </w:tabs>
            </w:pPr>
            <w:r>
              <w:t xml:space="preserve">In respect of land to which water is supplied under the </w:t>
            </w:r>
            <w:r>
              <w:rPr>
                <w:i/>
              </w:rPr>
              <w:t>Ord Irrigation District By</w:t>
            </w:r>
            <w:r>
              <w:rPr>
                <w:i/>
              </w:rPr>
              <w:noBreakHyphen/>
              <w:t>laws 1963</w:t>
            </w:r>
            <w:r>
              <w:t xml:space="preserve"> by</w:t>
            </w:r>
            <w:r>
              <w:noBreakHyphen/>
              <w:t>law 31A, for purposes other than those mentioned in Division 2, an amount per supply point of —</w:t>
            </w:r>
          </w:p>
        </w:tc>
        <w:tc>
          <w:tcPr>
            <w:tcW w:w="1457"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(a)</w:t>
            </w:r>
            <w:r>
              <w:tab/>
              <w:t xml:space="preserve">where the supply is assured </w:t>
            </w:r>
            <w:r>
              <w:tab/>
            </w:r>
          </w:p>
        </w:tc>
        <w:tc>
          <w:tcPr>
            <w:tcW w:w="1457" w:type="dxa"/>
            <w:vAlign w:val="bottom"/>
          </w:tcPr>
          <w:p>
            <w:pPr>
              <w:pStyle w:val="yTableNAm"/>
              <w:tabs>
                <w:tab w:val="clear" w:pos="567"/>
                <w:tab w:val="left" w:pos="335"/>
                <w:tab w:val="right" w:leader="dot" w:pos="4253"/>
              </w:tabs>
            </w:pPr>
            <w:r>
              <w:t>$</w:t>
            </w:r>
            <w:del w:id="2226" w:author="Master Repository Process" w:date="2021-09-18T22:19:00Z">
              <w:r>
                <w:delText>234.00</w:delText>
              </w:r>
            </w:del>
            <w:ins w:id="2227" w:author="Master Repository Process" w:date="2021-09-18T22:19:00Z">
              <w:r>
                <w:t>242.50</w:t>
              </w:r>
            </w:ins>
          </w:p>
        </w:tc>
      </w:tr>
      <w:tr>
        <w:trPr>
          <w:cantSplit/>
        </w:trPr>
        <w:tc>
          <w:tcPr>
            <w:tcW w:w="850" w:type="dxa"/>
          </w:tcPr>
          <w:p>
            <w:pPr>
              <w:pStyle w:val="yTableNAm"/>
            </w:pPr>
          </w:p>
        </w:tc>
        <w:tc>
          <w:tcPr>
            <w:tcW w:w="4235" w:type="dxa"/>
          </w:tcPr>
          <w:p>
            <w:pPr>
              <w:pStyle w:val="yTableNAm"/>
              <w:tabs>
                <w:tab w:val="clear" w:pos="567"/>
                <w:tab w:val="left" w:pos="351"/>
                <w:tab w:val="left" w:pos="918"/>
                <w:tab w:val="right" w:leader="dot" w:pos="4253"/>
              </w:tabs>
              <w:ind w:left="918" w:hanging="918"/>
            </w:pPr>
            <w:r>
              <w:tab/>
              <w:t>(b)</w:t>
            </w:r>
            <w:r>
              <w:tab/>
              <w:t xml:space="preserve">where the supply is not assured </w:t>
            </w:r>
            <w:r>
              <w:tab/>
            </w:r>
          </w:p>
        </w:tc>
        <w:tc>
          <w:tcPr>
            <w:tcW w:w="1457" w:type="dxa"/>
            <w:vAlign w:val="bottom"/>
          </w:tcPr>
          <w:p>
            <w:pPr>
              <w:pStyle w:val="yTableNAm"/>
              <w:tabs>
                <w:tab w:val="clear" w:pos="567"/>
                <w:tab w:val="left" w:pos="335"/>
                <w:tab w:val="right" w:leader="dot" w:pos="4253"/>
              </w:tabs>
            </w:pPr>
            <w:r>
              <w:t>$</w:t>
            </w:r>
            <w:del w:id="2228" w:author="Master Repository Process" w:date="2021-09-18T22:19:00Z">
              <w:r>
                <w:delText>171</w:delText>
              </w:r>
            </w:del>
            <w:ins w:id="2229" w:author="Master Repository Process" w:date="2021-09-18T22:19:00Z">
              <w:r>
                <w:t>177</w:t>
              </w:r>
            </w:ins>
            <w:r>
              <w:t>.50</w:t>
            </w:r>
          </w:p>
        </w:tc>
      </w:tr>
    </w:tbl>
    <w:p>
      <w:pPr>
        <w:pStyle w:val="yFootnotesection"/>
      </w:pPr>
      <w:r>
        <w:tab/>
        <w:t xml:space="preserve">[Division 1 inserted in Gazette </w:t>
      </w:r>
      <w:del w:id="2230" w:author="Master Repository Process" w:date="2021-09-18T22:19:00Z">
        <w:r>
          <w:delText>23</w:delText>
        </w:r>
      </w:del>
      <w:ins w:id="2231" w:author="Master Repository Process" w:date="2021-09-18T22:19:00Z">
        <w:r>
          <w:t>20</w:t>
        </w:r>
      </w:ins>
      <w:r>
        <w:t> Jun </w:t>
      </w:r>
      <w:del w:id="2232" w:author="Master Repository Process" w:date="2021-09-18T22:19:00Z">
        <w:r>
          <w:delText>2011</w:delText>
        </w:r>
      </w:del>
      <w:ins w:id="2233" w:author="Master Repository Process" w:date="2021-09-18T22:19:00Z">
        <w:r>
          <w:t>2012</w:t>
        </w:r>
      </w:ins>
      <w:r>
        <w:t xml:space="preserve"> p. </w:t>
      </w:r>
      <w:del w:id="2234" w:author="Master Repository Process" w:date="2021-09-18T22:19:00Z">
        <w:r>
          <w:delText>2439</w:delText>
        </w:r>
      </w:del>
      <w:ins w:id="2235" w:author="Master Repository Process" w:date="2021-09-18T22:19:00Z">
        <w:r>
          <w:t>2721</w:t>
        </w:r>
      </w:ins>
      <w:r>
        <w:t>.]</w:t>
      </w:r>
    </w:p>
    <w:p>
      <w:pPr>
        <w:pStyle w:val="yHeading3"/>
      </w:pPr>
      <w:bookmarkStart w:id="2236" w:name="_Toc328403437"/>
      <w:bookmarkStart w:id="2237" w:name="_Toc328471486"/>
      <w:bookmarkStart w:id="2238" w:name="_Toc297540773"/>
      <w:bookmarkStart w:id="2239" w:name="_Toc297541201"/>
      <w:r>
        <w:rPr>
          <w:rStyle w:val="CharSDivNo"/>
        </w:rPr>
        <w:t>Division 2</w:t>
      </w:r>
      <w:r>
        <w:t> — </w:t>
      </w:r>
      <w:r>
        <w:rPr>
          <w:rStyle w:val="CharSDivText"/>
        </w:rPr>
        <w:t>Variable charges and charges by way of a rate</w:t>
      </w:r>
      <w:bookmarkEnd w:id="2236"/>
      <w:bookmarkEnd w:id="2237"/>
      <w:bookmarkEnd w:id="2238"/>
      <w:bookmarkEnd w:id="2239"/>
    </w:p>
    <w:p>
      <w:pPr>
        <w:pStyle w:val="yFootnoteheading"/>
        <w:spacing w:after="60"/>
      </w:pPr>
      <w:r>
        <w:tab/>
        <w:t xml:space="preserve">[Heading inserted in Gazette </w:t>
      </w:r>
      <w:del w:id="2240" w:author="Master Repository Process" w:date="2021-09-18T22:19:00Z">
        <w:r>
          <w:delText>23</w:delText>
        </w:r>
      </w:del>
      <w:ins w:id="2241" w:author="Master Repository Process" w:date="2021-09-18T22:19:00Z">
        <w:r>
          <w:t>20</w:t>
        </w:r>
      </w:ins>
      <w:r>
        <w:t> Jun </w:t>
      </w:r>
      <w:del w:id="2242" w:author="Master Repository Process" w:date="2021-09-18T22:19:00Z">
        <w:r>
          <w:delText>2011</w:delText>
        </w:r>
      </w:del>
      <w:ins w:id="2243" w:author="Master Repository Process" w:date="2021-09-18T22:19:00Z">
        <w:r>
          <w:t>2012</w:t>
        </w:r>
      </w:ins>
      <w:r>
        <w:t xml:space="preserve"> p. </w:t>
      </w:r>
      <w:del w:id="2244" w:author="Master Repository Process" w:date="2021-09-18T22:19:00Z">
        <w:r>
          <w:delText>2439</w:delText>
        </w:r>
      </w:del>
      <w:ins w:id="2245" w:author="Master Repository Process" w:date="2021-09-18T22:19:00Z">
        <w:r>
          <w:t>2721</w:t>
        </w:r>
      </w:ins>
      <w:r>
        <w:t>.]</w:t>
      </w:r>
    </w:p>
    <w:tbl>
      <w:tblPr>
        <w:tblW w:w="6520" w:type="dxa"/>
        <w:tblInd w:w="534" w:type="dxa"/>
        <w:tblLook w:val="0000" w:firstRow="0" w:lastRow="0" w:firstColumn="0" w:lastColumn="0" w:noHBand="0" w:noVBand="0"/>
      </w:tblPr>
      <w:tblGrid>
        <w:gridCol w:w="850"/>
        <w:gridCol w:w="4243"/>
        <w:gridCol w:w="1427"/>
      </w:tblGrid>
      <w:tr>
        <w:trPr>
          <w:cantSplit/>
        </w:trPr>
        <w:tc>
          <w:tcPr>
            <w:tcW w:w="850" w:type="dxa"/>
          </w:tcPr>
          <w:p>
            <w:pPr>
              <w:pStyle w:val="yTableNAm"/>
              <w:rPr>
                <w:b/>
              </w:rPr>
            </w:pPr>
            <w:r>
              <w:rPr>
                <w:b/>
              </w:rPr>
              <w:t>2.</w:t>
            </w:r>
          </w:p>
        </w:tc>
        <w:tc>
          <w:tcPr>
            <w:tcW w:w="5670" w:type="dxa"/>
            <w:gridSpan w:val="2"/>
          </w:tcPr>
          <w:p>
            <w:pPr>
              <w:pStyle w:val="yTableNAm"/>
              <w:keepNext/>
              <w:keepLines/>
              <w:rPr>
                <w:b/>
                <w:bCs/>
              </w:rPr>
            </w:pPr>
            <w:r>
              <w:rPr>
                <w:b/>
                <w:bCs/>
              </w:rPr>
              <w:t xml:space="preserve">Supply under the </w:t>
            </w:r>
            <w:r>
              <w:rPr>
                <w:b/>
                <w:bCs/>
                <w:i/>
              </w:rPr>
              <w:t>Ord Irrigation District By</w:t>
            </w:r>
            <w:r>
              <w:rPr>
                <w:b/>
                <w:bCs/>
                <w:i/>
              </w:rPr>
              <w:noBreakHyphen/>
              <w:t>laws 1963</w:t>
            </w:r>
            <w:r>
              <w:rPr>
                <w:b/>
                <w:bCs/>
                <w:iCs/>
              </w:rPr>
              <w:t xml:space="preserve"> </w:t>
            </w:r>
            <w:r>
              <w:rPr>
                <w:b/>
                <w:bCs/>
              </w:rPr>
              <w:t>by</w:t>
            </w:r>
            <w:r>
              <w:rPr>
                <w:b/>
                <w:bCs/>
              </w:rPr>
              <w:noBreakHyphen/>
              <w:t>law 31A</w:t>
            </w:r>
          </w:p>
        </w:tc>
      </w:tr>
      <w:tr>
        <w:trPr>
          <w:cantSplit/>
        </w:trPr>
        <w:tc>
          <w:tcPr>
            <w:tcW w:w="850" w:type="dxa"/>
          </w:tcPr>
          <w:p>
            <w:pPr>
              <w:pStyle w:val="yTableNAm"/>
              <w:keepNext/>
              <w:keepLines/>
            </w:pPr>
          </w:p>
        </w:tc>
        <w:tc>
          <w:tcPr>
            <w:tcW w:w="4243" w:type="dxa"/>
          </w:tcPr>
          <w:p>
            <w:pPr>
              <w:pStyle w:val="yTableNAm"/>
              <w:keepNext/>
              <w:keepLines/>
            </w:pPr>
            <w:r>
              <w:t xml:space="preserve">In respect of land to which water is supplied under the </w:t>
            </w:r>
            <w:r>
              <w:rPr>
                <w:i/>
              </w:rPr>
              <w:t>Ord Irrigation District By</w:t>
            </w:r>
            <w:r>
              <w:rPr>
                <w:i/>
              </w:rPr>
              <w:noBreakHyphen/>
              <w:t>laws 1963</w:t>
            </w:r>
            <w:r>
              <w:t xml:space="preserve"> by</w:t>
            </w:r>
            <w:r>
              <w:noBreakHyphen/>
              <w:t>law 31A for the purposes of stock</w:t>
            </w:r>
            <w:r>
              <w:noBreakHyphen/>
              <w:t>water or dust prevention in feed lots —</w:t>
            </w:r>
          </w:p>
        </w:tc>
        <w:tc>
          <w:tcPr>
            <w:tcW w:w="1427" w:type="dxa"/>
            <w:vAlign w:val="bottom"/>
          </w:tcPr>
          <w:p>
            <w:pPr>
              <w:pStyle w:val="yTableNAm"/>
              <w:keepNext/>
              <w:keepLines/>
              <w:tabs>
                <w:tab w:val="clear" w:pos="567"/>
                <w:tab w:val="left" w:pos="327"/>
              </w:tabs>
            </w:pPr>
          </w:p>
        </w:tc>
      </w:tr>
      <w:tr>
        <w:trPr>
          <w:cantSplit/>
        </w:trPr>
        <w:tc>
          <w:tcPr>
            <w:tcW w:w="850" w:type="dxa"/>
          </w:tcPr>
          <w:p>
            <w:pPr>
              <w:pStyle w:val="yTableNAm"/>
            </w:pPr>
          </w:p>
        </w:tc>
        <w:tc>
          <w:tcPr>
            <w:tcW w:w="4243" w:type="dxa"/>
          </w:tcPr>
          <w:p>
            <w:pPr>
              <w:pStyle w:val="yTableNAm"/>
              <w:tabs>
                <w:tab w:val="clear" w:pos="567"/>
                <w:tab w:val="left" w:pos="351"/>
                <w:tab w:val="left" w:pos="918"/>
                <w:tab w:val="right" w:leader="dot" w:pos="4253"/>
              </w:tabs>
              <w:ind w:left="918" w:hanging="918"/>
            </w:pPr>
            <w:r>
              <w:tab/>
              <w:t>(a)</w:t>
            </w:r>
            <w:r>
              <w:tab/>
              <w:t xml:space="preserve">where the maximum area used as a feed lot during the year is not more than 4 hectares </w:t>
            </w:r>
            <w:r>
              <w:tab/>
            </w:r>
          </w:p>
        </w:tc>
        <w:tc>
          <w:tcPr>
            <w:tcW w:w="1427" w:type="dxa"/>
            <w:vAlign w:val="bottom"/>
          </w:tcPr>
          <w:p>
            <w:pPr>
              <w:pStyle w:val="yTableNAm"/>
              <w:tabs>
                <w:tab w:val="clear" w:pos="567"/>
                <w:tab w:val="left" w:pos="327"/>
              </w:tabs>
            </w:pPr>
            <w:r>
              <w:t>$</w:t>
            </w:r>
            <w:del w:id="2246" w:author="Master Repository Process" w:date="2021-09-18T22:19:00Z">
              <w:r>
                <w:delText>628.50</w:delText>
              </w:r>
            </w:del>
            <w:ins w:id="2247" w:author="Master Repository Process" w:date="2021-09-18T22:19:00Z">
              <w:r>
                <w:t>651.00</w:t>
              </w:r>
            </w:ins>
          </w:p>
        </w:tc>
      </w:tr>
      <w:tr>
        <w:trPr>
          <w:cantSplit/>
        </w:trPr>
        <w:tc>
          <w:tcPr>
            <w:tcW w:w="850" w:type="dxa"/>
          </w:tcPr>
          <w:p>
            <w:pPr>
              <w:pStyle w:val="yTableNAm"/>
              <w:keepNext/>
              <w:keepLines/>
            </w:pPr>
          </w:p>
        </w:tc>
        <w:tc>
          <w:tcPr>
            <w:tcW w:w="4243" w:type="dxa"/>
          </w:tcPr>
          <w:p>
            <w:pPr>
              <w:pStyle w:val="yTableNAm"/>
              <w:tabs>
                <w:tab w:val="clear" w:pos="567"/>
                <w:tab w:val="left" w:pos="351"/>
                <w:tab w:val="left" w:pos="918"/>
                <w:tab w:val="right" w:leader="dot" w:pos="4253"/>
              </w:tabs>
              <w:ind w:left="918" w:hanging="918"/>
            </w:pPr>
            <w:r>
              <w:tab/>
              <w:t>(b)</w:t>
            </w:r>
            <w:r>
              <w:tab/>
              <w:t xml:space="preserve">where the maximum area used as a feed lot during the year is more than 4 hectares, the amount specified in paragraph (a) and, for each hectare (or part thereof) in excess of 4 hectares that is so used, a further amount of </w:t>
            </w:r>
            <w:r>
              <w:tab/>
            </w:r>
          </w:p>
        </w:tc>
        <w:tc>
          <w:tcPr>
            <w:tcW w:w="1427" w:type="dxa"/>
            <w:vAlign w:val="bottom"/>
          </w:tcPr>
          <w:p>
            <w:pPr>
              <w:pStyle w:val="yTableNAm"/>
              <w:keepNext/>
              <w:keepLines/>
              <w:tabs>
                <w:tab w:val="clear" w:pos="567"/>
                <w:tab w:val="left" w:pos="327"/>
              </w:tabs>
            </w:pPr>
            <w:r>
              <w:t>$</w:t>
            </w:r>
            <w:del w:id="2248" w:author="Master Repository Process" w:date="2021-09-18T22:19:00Z">
              <w:r>
                <w:delText>124.50</w:delText>
              </w:r>
            </w:del>
            <w:ins w:id="2249" w:author="Master Repository Process" w:date="2021-09-18T22:19:00Z">
              <w:r>
                <w:t>129.00</w:t>
              </w:r>
            </w:ins>
          </w:p>
        </w:tc>
      </w:tr>
    </w:tbl>
    <w:p>
      <w:pPr>
        <w:pStyle w:val="yFootnotesection"/>
      </w:pPr>
      <w:del w:id="2250" w:author="Master Repository Process" w:date="2021-09-18T22:19:00Z">
        <w:r>
          <w:tab/>
        </w:r>
      </w:del>
      <w:bookmarkStart w:id="2251" w:name="_Toc202506081"/>
      <w:bookmarkStart w:id="2252" w:name="_Toc202672813"/>
      <w:bookmarkStart w:id="2253" w:name="_Toc202691791"/>
      <w:bookmarkStart w:id="2254" w:name="_Toc233448448"/>
      <w:bookmarkStart w:id="2255" w:name="_Toc233611724"/>
      <w:bookmarkStart w:id="2256" w:name="_Toc234730731"/>
      <w:bookmarkStart w:id="2257" w:name="_Toc234733257"/>
      <w:bookmarkStart w:id="2258" w:name="_Toc235863994"/>
      <w:bookmarkStart w:id="2259" w:name="_Toc235933469"/>
      <w:bookmarkStart w:id="2260" w:name="_Toc237164457"/>
      <w:bookmarkStart w:id="2261" w:name="_Toc237244341"/>
      <w:bookmarkStart w:id="2262" w:name="_Toc237245665"/>
      <w:bookmarkStart w:id="2263" w:name="_Toc237245796"/>
      <w:bookmarkStart w:id="2264" w:name="_Toc237247938"/>
      <w:bookmarkStart w:id="2265" w:name="_Toc237254241"/>
      <w:bookmarkStart w:id="2266" w:name="_Toc237309660"/>
      <w:r>
        <w:tab/>
        <w:t xml:space="preserve">[Division 2 inserted in Gazette </w:t>
      </w:r>
      <w:del w:id="2267" w:author="Master Repository Process" w:date="2021-09-18T22:19:00Z">
        <w:r>
          <w:delText>23</w:delText>
        </w:r>
      </w:del>
      <w:ins w:id="2268" w:author="Master Repository Process" w:date="2021-09-18T22:19:00Z">
        <w:r>
          <w:t>20</w:t>
        </w:r>
      </w:ins>
      <w:r>
        <w:t> Jun </w:t>
      </w:r>
      <w:del w:id="2269" w:author="Master Repository Process" w:date="2021-09-18T22:19:00Z">
        <w:r>
          <w:delText>2011</w:delText>
        </w:r>
      </w:del>
      <w:ins w:id="2270" w:author="Master Repository Process" w:date="2021-09-18T22:19:00Z">
        <w:r>
          <w:t>2012</w:t>
        </w:r>
      </w:ins>
      <w:r>
        <w:t xml:space="preserve"> p. </w:t>
      </w:r>
      <w:del w:id="2271" w:author="Master Repository Process" w:date="2021-09-18T22:19:00Z">
        <w:r>
          <w:delText>2439-40</w:delText>
        </w:r>
      </w:del>
      <w:ins w:id="2272" w:author="Master Repository Process" w:date="2021-09-18T22:19:00Z">
        <w:r>
          <w:t>2721</w:t>
        </w:r>
        <w:r>
          <w:noBreakHyphen/>
          <w:t>2</w:t>
        </w:r>
      </w:ins>
      <w:r>
        <w:t>.]</w:t>
      </w:r>
    </w:p>
    <w:p>
      <w:pPr>
        <w:pStyle w:val="yScheduleHeading"/>
      </w:pPr>
      <w:bookmarkStart w:id="2273" w:name="_Toc328403438"/>
      <w:bookmarkStart w:id="2274" w:name="_Toc328471487"/>
      <w:bookmarkStart w:id="2275" w:name="_Toc233448452"/>
      <w:bookmarkStart w:id="2276" w:name="_Toc233611727"/>
      <w:bookmarkStart w:id="2277" w:name="_Toc234730734"/>
      <w:bookmarkStart w:id="2278" w:name="_Toc234733260"/>
      <w:bookmarkStart w:id="2279" w:name="_Toc235863997"/>
      <w:bookmarkStart w:id="2280" w:name="_Toc235933472"/>
      <w:bookmarkStart w:id="2281" w:name="_Toc237164460"/>
      <w:bookmarkStart w:id="2282" w:name="_Toc237244344"/>
      <w:bookmarkStart w:id="2283" w:name="_Toc237245668"/>
      <w:bookmarkStart w:id="2284" w:name="_Toc237245799"/>
      <w:bookmarkStart w:id="2285" w:name="_Toc237247941"/>
      <w:bookmarkStart w:id="2286" w:name="_Toc237254249"/>
      <w:bookmarkStart w:id="2287" w:name="_Toc237309668"/>
      <w:bookmarkStart w:id="2288" w:name="_Toc265743657"/>
      <w:bookmarkStart w:id="2289" w:name="_Toc297540774"/>
      <w:bookmarkStart w:id="2290" w:name="_Toc297541202"/>
      <w:bookmarkStart w:id="2291" w:name="_Toc170879127"/>
      <w:bookmarkStart w:id="2292" w:name="_Toc170894775"/>
      <w:bookmarkStart w:id="2293" w:name="_Toc175712741"/>
      <w:bookmarkStart w:id="2294" w:name="_Toc175970682"/>
      <w:bookmarkStart w:id="2295" w:name="_Toc176335401"/>
      <w:bookmarkStart w:id="2296" w:name="_Toc176338976"/>
      <w:bookmarkStart w:id="2297" w:name="_Toc178743001"/>
      <w:bookmarkStart w:id="2298" w:name="_Toc179363424"/>
      <w:bookmarkStart w:id="2299" w:name="_Toc179604493"/>
      <w:bookmarkStart w:id="2300" w:name="_Toc180204686"/>
      <w:bookmarkStart w:id="2301" w:name="_Toc180204902"/>
      <w:bookmarkStart w:id="2302" w:name="_Toc185844647"/>
      <w:bookmarkStart w:id="2303" w:name="_Toc185845267"/>
      <w:bookmarkStart w:id="2304" w:name="_Toc185927232"/>
      <w:bookmarkStart w:id="2305" w:name="_Toc202506083"/>
      <w:bookmarkStart w:id="2306" w:name="_Toc202672815"/>
      <w:bookmarkStart w:id="2307" w:name="_Toc202691792"/>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SchNo"/>
        </w:rPr>
        <w:t>Schedule 3</w:t>
      </w:r>
      <w:r>
        <w:t> — </w:t>
      </w:r>
      <w:r>
        <w:rPr>
          <w:rStyle w:val="CharSchText"/>
        </w:rPr>
        <w:t xml:space="preserve">Charges for sewerage for </w:t>
      </w:r>
      <w:del w:id="2308" w:author="Master Repository Process" w:date="2021-09-18T22:19:00Z">
        <w:r>
          <w:rPr>
            <w:rStyle w:val="CharSchText"/>
          </w:rPr>
          <w:delText>2011/</w:delText>
        </w:r>
      </w:del>
      <w:r>
        <w:rPr>
          <w:rStyle w:val="CharSchText"/>
        </w:rPr>
        <w:t>2012</w:t>
      </w:r>
      <w:ins w:id="2309" w:author="Master Repository Process" w:date="2021-09-18T22:19:00Z">
        <w:r>
          <w:rPr>
            <w:rStyle w:val="CharSchText"/>
          </w:rPr>
          <w:t>/2013</w:t>
        </w:r>
      </w:ins>
      <w:bookmarkEnd w:id="2273"/>
      <w:bookmarkEnd w:id="2274"/>
    </w:p>
    <w:p>
      <w:pPr>
        <w:pStyle w:val="yShoulderClause"/>
      </w:pPr>
      <w:r>
        <w:t>[bl. 21, 25A, 25B, 25C, 26, 26A and 26B]</w:t>
      </w:r>
    </w:p>
    <w:p>
      <w:pPr>
        <w:pStyle w:val="yFootnoteheading"/>
        <w:spacing w:after="60"/>
      </w:pPr>
      <w:r>
        <w:tab/>
        <w:t xml:space="preserve">[Heading inserted in Gazette </w:t>
      </w:r>
      <w:del w:id="2310" w:author="Master Repository Process" w:date="2021-09-18T22:19:00Z">
        <w:r>
          <w:delText>23</w:delText>
        </w:r>
      </w:del>
      <w:ins w:id="2311" w:author="Master Repository Process" w:date="2021-09-18T22:19:00Z">
        <w:r>
          <w:t>20</w:t>
        </w:r>
      </w:ins>
      <w:r>
        <w:t> Jun </w:t>
      </w:r>
      <w:del w:id="2312" w:author="Master Repository Process" w:date="2021-09-18T22:19:00Z">
        <w:r>
          <w:delText>2011</w:delText>
        </w:r>
      </w:del>
      <w:ins w:id="2313" w:author="Master Repository Process" w:date="2021-09-18T22:19:00Z">
        <w:r>
          <w:t>2012</w:t>
        </w:r>
      </w:ins>
      <w:r>
        <w:t xml:space="preserve"> p. </w:t>
      </w:r>
      <w:del w:id="2314" w:author="Master Repository Process" w:date="2021-09-18T22:19:00Z">
        <w:r>
          <w:delText>2440</w:delText>
        </w:r>
      </w:del>
      <w:ins w:id="2315" w:author="Master Repository Process" w:date="2021-09-18T22:19:00Z">
        <w:r>
          <w:t>2722</w:t>
        </w:r>
      </w:ins>
      <w:r>
        <w:t>.]</w:t>
      </w:r>
    </w:p>
    <w:p>
      <w:pPr>
        <w:pStyle w:val="yHeading3"/>
      </w:pPr>
      <w:bookmarkStart w:id="2316" w:name="_Toc328403439"/>
      <w:bookmarkStart w:id="2317" w:name="_Toc328471488"/>
      <w:bookmarkStart w:id="2318" w:name="_Toc297540775"/>
      <w:bookmarkStart w:id="2319" w:name="_Toc297541203"/>
      <w:r>
        <w:rPr>
          <w:rStyle w:val="CharSDivNo"/>
        </w:rPr>
        <w:t>Division 1</w:t>
      </w:r>
      <w:r>
        <w:t> — </w:t>
      </w:r>
      <w:r>
        <w:rPr>
          <w:rStyle w:val="CharSDivText"/>
        </w:rPr>
        <w:t>Fixed charges</w:t>
      </w:r>
      <w:bookmarkEnd w:id="2316"/>
      <w:bookmarkEnd w:id="2317"/>
      <w:bookmarkEnd w:id="2318"/>
      <w:bookmarkEnd w:id="2319"/>
    </w:p>
    <w:p>
      <w:pPr>
        <w:pStyle w:val="yFootnoteheading"/>
        <w:spacing w:after="60"/>
      </w:pPr>
      <w:r>
        <w:tab/>
        <w:t xml:space="preserve">[Heading inserted in Gazette </w:t>
      </w:r>
      <w:del w:id="2320" w:author="Master Repository Process" w:date="2021-09-18T22:19:00Z">
        <w:r>
          <w:delText>23</w:delText>
        </w:r>
      </w:del>
      <w:ins w:id="2321" w:author="Master Repository Process" w:date="2021-09-18T22:19:00Z">
        <w:r>
          <w:t>20</w:t>
        </w:r>
      </w:ins>
      <w:r>
        <w:t> Jun </w:t>
      </w:r>
      <w:del w:id="2322" w:author="Master Repository Process" w:date="2021-09-18T22:19:00Z">
        <w:r>
          <w:delText>2011</w:delText>
        </w:r>
      </w:del>
      <w:ins w:id="2323" w:author="Master Repository Process" w:date="2021-09-18T22:19:00Z">
        <w:r>
          <w:t>2012</w:t>
        </w:r>
      </w:ins>
      <w:r>
        <w:t xml:space="preserve"> p. </w:t>
      </w:r>
      <w:del w:id="2324" w:author="Master Repository Process" w:date="2021-09-18T22:19:00Z">
        <w:r>
          <w:delText>2440</w:delText>
        </w:r>
      </w:del>
      <w:ins w:id="2325" w:author="Master Repository Process" w:date="2021-09-18T22:19:00Z">
        <w:r>
          <w:t>2722</w:t>
        </w:r>
      </w:ins>
      <w:r>
        <w:t>.]</w:t>
      </w: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1.</w:t>
            </w:r>
          </w:p>
        </w:tc>
        <w:tc>
          <w:tcPr>
            <w:tcW w:w="5670" w:type="dxa"/>
            <w:gridSpan w:val="2"/>
          </w:tcPr>
          <w:p>
            <w:pPr>
              <w:pStyle w:val="yTableNAm"/>
              <w:rPr>
                <w:b/>
              </w:rPr>
            </w:pPr>
            <w:r>
              <w:rPr>
                <w:b/>
              </w:rPr>
              <w:t>Connected metropolitan exempt</w:t>
            </w:r>
          </w:p>
        </w:tc>
      </w:tr>
      <w:tr>
        <w:trPr>
          <w:cantSplit/>
        </w:trPr>
        <w:tc>
          <w:tcPr>
            <w:tcW w:w="850" w:type="dxa"/>
          </w:tcPr>
          <w:p>
            <w:pPr>
              <w:pStyle w:val="yTableNAm"/>
            </w:pPr>
          </w:p>
        </w:tc>
        <w:tc>
          <w:tcPr>
            <w:tcW w:w="4236" w:type="dxa"/>
          </w:tcPr>
          <w:p>
            <w:pPr>
              <w:pStyle w:val="yTableNAm"/>
              <w:tabs>
                <w:tab w:val="right" w:leader="dot" w:pos="4253"/>
              </w:tabs>
            </w:pPr>
            <w:r>
              <w:t xml:space="preserve">In respect of land </w:t>
            </w:r>
            <w:del w:id="2326" w:author="Master Repository Process" w:date="2021-09-18T22:19:00Z">
              <w:r>
                <w:delText>described in by</w:delText>
              </w:r>
              <w:r>
                <w:noBreakHyphen/>
                <w:delText xml:space="preserve">law 4 that is </w:delText>
              </w:r>
            </w:del>
            <w:r>
              <w:t>in the metropolitan area</w:t>
            </w:r>
            <w:del w:id="2327" w:author="Master Repository Process" w:date="2021-09-18T22:19:00Z">
              <w:r>
                <w:delText>, not being a non</w:delText>
              </w:r>
              <w:r>
                <w:noBreakHyphen/>
                <w:delText>commercial Government property, or a property held by a Government trading organisation</w:delText>
              </w:r>
            </w:del>
            <w:ins w:id="2328" w:author="Master Repository Process" w:date="2021-09-18T22:19:00Z">
              <w:r>
                <w:t xml:space="preserve"> that is classified as</w:t>
              </w:r>
            </w:ins>
            <w:r>
              <w:t>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pPr>
          </w:p>
        </w:tc>
        <w:tc>
          <w:tcPr>
            <w:tcW w:w="4236" w:type="dxa"/>
          </w:tcPr>
          <w:p>
            <w:pPr>
              <w:pStyle w:val="yTableNAm"/>
              <w:tabs>
                <w:tab w:val="clear" w:pos="567"/>
                <w:tab w:val="left" w:pos="351"/>
                <w:tab w:val="left" w:pos="743"/>
                <w:tab w:val="right" w:leader="dot" w:pos="4253"/>
              </w:tabs>
              <w:ind w:left="743" w:hanging="743"/>
            </w:pPr>
            <w:r>
              <w:tab/>
              <w:t>(a)</w:t>
            </w:r>
            <w:r>
              <w:tab/>
            </w:r>
            <w:del w:id="2329" w:author="Master Repository Process" w:date="2021-09-18T22:19:00Z">
              <w:r>
                <w:delText>in the case of land used as a</w:delText>
              </w:r>
            </w:del>
            <w:ins w:id="2330" w:author="Master Repository Process" w:date="2021-09-18T22:19:00Z">
              <w:r>
                <w:t>aged</w:t>
              </w:r>
            </w:ins>
            <w:r>
              <w:t xml:space="preserve"> home</w:t>
            </w:r>
            <w:del w:id="2331" w:author="Master Repository Process" w:date="2021-09-18T22:19:00Z">
              <w:r>
                <w:delText xml:space="preserve"> for the aged —</w:delText>
              </w:r>
            </w:del>
            <w:ins w:id="2332" w:author="Master Repository Process" w:date="2021-09-18T22:19:00Z">
              <w:r>
                <w:t>; or </w:t>
              </w:r>
            </w:ins>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743"/>
                <w:tab w:val="left" w:pos="1168"/>
                <w:tab w:val="right" w:leader="dot" w:pos="4253"/>
              </w:tabs>
              <w:ind w:left="743" w:hanging="743"/>
              <w:rPr>
                <w:spacing w:val="-1"/>
              </w:rPr>
            </w:pPr>
            <w:del w:id="2333" w:author="Master Repository Process" w:date="2021-09-18T22:19:00Z">
              <w:r>
                <w:rPr>
                  <w:spacing w:val="-1"/>
                </w:rPr>
                <w:tab/>
              </w:r>
              <w:r>
                <w:rPr>
                  <w:spacing w:val="-1"/>
                </w:rPr>
                <w:tab/>
                <w:delText xml:space="preserve">for the </w:delText>
              </w:r>
              <w:r>
                <w:delText>first</w:delText>
              </w:r>
              <w:r>
                <w:rPr>
                  <w:spacing w:val="-1"/>
                </w:rPr>
                <w:delText xml:space="preserve"> major fixture that discharges into the sewer </w:delText>
              </w:r>
              <w:r>
                <w:rPr>
                  <w:spacing w:val="-1"/>
                </w:rPr>
                <w:tab/>
              </w:r>
            </w:del>
            <w:ins w:id="2334" w:author="Master Repository Process" w:date="2021-09-18T22:19:00Z">
              <w:r>
                <w:rPr>
                  <w:spacing w:val="-1"/>
                </w:rPr>
                <w:tab/>
                <w:t>(b)</w:t>
              </w:r>
              <w:r>
                <w:rPr>
                  <w:spacing w:val="-1"/>
                </w:rPr>
                <w:tab/>
                <w:t>charitable or community purposes,</w:t>
              </w:r>
            </w:ins>
          </w:p>
        </w:tc>
        <w:tc>
          <w:tcPr>
            <w:tcW w:w="1434" w:type="dxa"/>
            <w:vAlign w:val="bottom"/>
          </w:tcPr>
          <w:p>
            <w:pPr>
              <w:pStyle w:val="yTableNAm"/>
              <w:tabs>
                <w:tab w:val="clear" w:pos="567"/>
                <w:tab w:val="left" w:pos="335"/>
                <w:tab w:val="right" w:leader="dot" w:pos="4253"/>
              </w:tabs>
              <w:rPr>
                <w:spacing w:val="-1"/>
              </w:rPr>
            </w:pPr>
            <w:del w:id="2335" w:author="Master Repository Process" w:date="2021-09-18T22:19:00Z">
              <w:r>
                <w:rPr>
                  <w:spacing w:val="-1"/>
                </w:rPr>
                <w:delText>$185.50</w:delText>
              </w:r>
            </w:del>
          </w:p>
        </w:tc>
      </w:tr>
      <w:tr>
        <w:trPr>
          <w:cantSplit/>
          <w:del w:id="2336" w:author="Master Repository Process" w:date="2021-09-18T22:19:00Z"/>
        </w:trPr>
        <w:tc>
          <w:tcPr>
            <w:tcW w:w="850" w:type="dxa"/>
          </w:tcPr>
          <w:p>
            <w:pPr>
              <w:pStyle w:val="yTableNAm"/>
              <w:rPr>
                <w:del w:id="2337"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338" w:author="Master Repository Process" w:date="2021-09-18T22:19:00Z"/>
                <w:spacing w:val="-1"/>
              </w:rPr>
            </w:pPr>
            <w:del w:id="2339" w:author="Master Repository Process" w:date="2021-09-18T22:19:00Z">
              <w:r>
                <w:rPr>
                  <w:spacing w:val="-1"/>
                </w:rPr>
                <w:tab/>
              </w:r>
              <w:r>
                <w:rPr>
                  <w:spacing w:val="-1"/>
                </w:rPr>
                <w:tab/>
                <w:delText xml:space="preserve">for each </w:delText>
              </w:r>
              <w:r>
                <w:delText>additional</w:delText>
              </w:r>
              <w:r>
                <w:rPr>
                  <w:spacing w:val="-1"/>
                </w:rPr>
                <w:delText xml:space="preserve"> major fixture that discharges into the sewer </w:delText>
              </w:r>
              <w:r>
                <w:rPr>
                  <w:spacing w:val="-1"/>
                </w:rPr>
                <w:tab/>
              </w:r>
            </w:del>
          </w:p>
        </w:tc>
        <w:tc>
          <w:tcPr>
            <w:tcW w:w="1434" w:type="dxa"/>
            <w:vAlign w:val="bottom"/>
          </w:tcPr>
          <w:p>
            <w:pPr>
              <w:pStyle w:val="yTableNAm"/>
              <w:rPr>
                <w:del w:id="2340" w:author="Master Repository Process" w:date="2021-09-18T22:19:00Z"/>
                <w:spacing w:val="-1"/>
              </w:rPr>
            </w:pPr>
            <w:del w:id="2341" w:author="Master Repository Process" w:date="2021-09-18T22:19:00Z">
              <w:r>
                <w:rPr>
                  <w:spacing w:val="-1"/>
                </w:rPr>
                <w:delText>$81.60</w:delText>
              </w:r>
            </w:del>
          </w:p>
        </w:tc>
      </w:tr>
      <w:tr>
        <w:trPr>
          <w:cantSplit/>
        </w:trPr>
        <w:tc>
          <w:tcPr>
            <w:tcW w:w="850" w:type="dxa"/>
          </w:tcPr>
          <w:p>
            <w:pPr>
              <w:pStyle w:val="yTableNAm"/>
            </w:pPr>
          </w:p>
        </w:tc>
        <w:tc>
          <w:tcPr>
            <w:tcW w:w="4236" w:type="dxa"/>
          </w:tcPr>
          <w:p>
            <w:pPr>
              <w:pStyle w:val="yTableNAm"/>
              <w:tabs>
                <w:tab w:val="clear" w:pos="567"/>
                <w:tab w:val="left" w:pos="0"/>
                <w:tab w:val="left" w:pos="351"/>
                <w:tab w:val="right" w:leader="dot" w:pos="4253"/>
              </w:tabs>
              <w:rPr>
                <w:spacing w:val="-1"/>
              </w:rPr>
            </w:pPr>
            <w:del w:id="2342" w:author="Master Repository Process" w:date="2021-09-18T22:19:00Z">
              <w:r>
                <w:rPr>
                  <w:spacing w:val="-4"/>
                </w:rPr>
                <w:tab/>
                <w:delText>(b)</w:delText>
              </w:r>
              <w:r>
                <w:rPr>
                  <w:spacing w:val="-4"/>
                </w:rPr>
                <w:tab/>
                <w:delText xml:space="preserve">in </w:delText>
              </w:r>
              <w:r>
                <w:delText>any</w:delText>
              </w:r>
              <w:r>
                <w:rPr>
                  <w:spacing w:val="-4"/>
                </w:rPr>
                <w:delText xml:space="preserve"> other case, </w:delText>
              </w:r>
            </w:del>
            <w:r>
              <w:rPr>
                <w:spacing w:val="-1"/>
              </w:rPr>
              <w:t xml:space="preserve">a charge </w:t>
            </w:r>
            <w:del w:id="2343" w:author="Master Repository Process" w:date="2021-09-18T22:19:00Z">
              <w:r>
                <w:rPr>
                  <w:spacing w:val="-4"/>
                </w:rPr>
                <w:delText>equal to</w:delText>
              </w:r>
            </w:del>
            <w:ins w:id="2344" w:author="Master Repository Process" w:date="2021-09-18T22:19:00Z">
              <w:r>
                <w:rPr>
                  <w:spacing w:val="-1"/>
                </w:rPr>
                <w:t>determined by meter size minus</w:t>
              </w:r>
            </w:ins>
            <w:r>
              <w:rPr>
                <w:spacing w:val="-1"/>
              </w:rPr>
              <w:t xml:space="preserve"> the </w:t>
            </w:r>
            <w:del w:id="2345" w:author="Master Repository Process" w:date="2021-09-18T22:19:00Z">
              <w:r>
                <w:rPr>
                  <w:spacing w:val="-4"/>
                </w:rPr>
                <w:delText xml:space="preserve">number of major fixtures multiplied by </w:delText>
              </w:r>
            </w:del>
            <w:ins w:id="2346" w:author="Master Repository Process" w:date="2021-09-18T22:19:00Z">
              <w:r>
                <w:rPr>
                  <w:spacing w:val="-1"/>
                </w:rPr>
                <w:t xml:space="preserve">discount as set out in the following Table — </w:t>
              </w:r>
            </w:ins>
          </w:p>
        </w:tc>
        <w:tc>
          <w:tcPr>
            <w:tcW w:w="1434" w:type="dxa"/>
            <w:vAlign w:val="bottom"/>
          </w:tcPr>
          <w:p>
            <w:pPr>
              <w:pStyle w:val="yTableNAm"/>
              <w:tabs>
                <w:tab w:val="clear" w:pos="567"/>
                <w:tab w:val="left" w:pos="335"/>
                <w:tab w:val="right" w:leader="dot" w:pos="4253"/>
              </w:tabs>
              <w:rPr>
                <w:spacing w:val="-1"/>
              </w:rPr>
            </w:pPr>
            <w:del w:id="2347" w:author="Master Repository Process" w:date="2021-09-18T22:19:00Z">
              <w:r>
                <w:rPr>
                  <w:spacing w:val="-1"/>
                </w:rPr>
                <w:delText>$185.50</w:delText>
              </w:r>
            </w:del>
          </w:p>
        </w:tc>
      </w:tr>
    </w:tbl>
    <w:p>
      <w:pPr>
        <w:pStyle w:val="yTHeadingNAm"/>
        <w:rPr>
          <w:ins w:id="2348" w:author="Master Repository Process" w:date="2021-09-18T22:19:00Z"/>
        </w:rPr>
      </w:pPr>
      <w:ins w:id="2349" w:author="Master Repository Process" w:date="2021-09-18T22:19:00Z">
        <w:r>
          <w:rPr>
            <w:bCs w:val="0"/>
          </w:rPr>
          <w:t>Table — charges (</w:t>
        </w:r>
        <w:r>
          <w:rPr>
            <w:bCs w:val="0"/>
            <w:iCs/>
          </w:rPr>
          <w:t>per fixture</w:t>
        </w:r>
        <w:r>
          <w:rPr>
            <w:bCs w:val="0"/>
          </w:rPr>
          <w:t>)</w:t>
        </w:r>
      </w:ins>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ins w:id="2350" w:author="Master Repository Process" w:date="2021-09-18T22:19:00Z"/>
        </w:trPr>
        <w:tc>
          <w:tcPr>
            <w:tcW w:w="2173" w:type="dxa"/>
            <w:vMerge w:val="restart"/>
            <w:tcBorders>
              <w:top w:val="single" w:sz="4" w:space="0" w:color="auto"/>
            </w:tcBorders>
          </w:tcPr>
          <w:p>
            <w:pPr>
              <w:pStyle w:val="yTableNAm"/>
              <w:jc w:val="center"/>
              <w:rPr>
                <w:ins w:id="2351" w:author="Master Repository Process" w:date="2021-09-18T22:19:00Z"/>
                <w:b/>
                <w:bCs/>
              </w:rPr>
            </w:pPr>
            <w:ins w:id="2352" w:author="Master Repository Process" w:date="2021-09-18T22:19:00Z">
              <w:r>
                <w:rPr>
                  <w:b/>
                  <w:bCs/>
                </w:rPr>
                <w:t>No. of fixtures</w:t>
              </w:r>
            </w:ins>
          </w:p>
        </w:tc>
        <w:tc>
          <w:tcPr>
            <w:tcW w:w="2173" w:type="dxa"/>
            <w:vMerge w:val="restart"/>
            <w:tcBorders>
              <w:top w:val="single" w:sz="4" w:space="0" w:color="auto"/>
            </w:tcBorders>
          </w:tcPr>
          <w:p>
            <w:pPr>
              <w:pStyle w:val="yTableNAm"/>
              <w:jc w:val="center"/>
              <w:rPr>
                <w:ins w:id="2353" w:author="Master Repository Process" w:date="2021-09-18T22:19:00Z"/>
                <w:b/>
                <w:bCs/>
              </w:rPr>
            </w:pPr>
            <w:ins w:id="2354" w:author="Master Repository Process" w:date="2021-09-18T22:19:00Z">
              <w:r>
                <w:rPr>
                  <w:b/>
                  <w:bCs/>
                </w:rPr>
                <w:t>Charges</w:t>
              </w:r>
              <w:r>
                <w:rPr>
                  <w:b/>
                  <w:bCs/>
                </w:rPr>
                <w:br/>
                <w:t>$</w:t>
              </w:r>
            </w:ins>
          </w:p>
        </w:tc>
        <w:tc>
          <w:tcPr>
            <w:tcW w:w="2174" w:type="dxa"/>
            <w:gridSpan w:val="2"/>
            <w:tcBorders>
              <w:top w:val="single" w:sz="4" w:space="0" w:color="auto"/>
              <w:bottom w:val="single" w:sz="4" w:space="0" w:color="auto"/>
            </w:tcBorders>
          </w:tcPr>
          <w:p>
            <w:pPr>
              <w:pStyle w:val="yTableNAm"/>
              <w:jc w:val="center"/>
              <w:rPr>
                <w:ins w:id="2355" w:author="Master Repository Process" w:date="2021-09-18T22:19:00Z"/>
                <w:b/>
                <w:bCs/>
              </w:rPr>
            </w:pPr>
            <w:ins w:id="2356" w:author="Master Repository Process" w:date="2021-09-18T22:19:00Z">
              <w:r>
                <w:rPr>
                  <w:b/>
                  <w:bCs/>
                </w:rPr>
                <w:t>Discount</w:t>
              </w:r>
              <w:r>
                <w:rPr>
                  <w:b/>
                  <w:bCs/>
                </w:rPr>
                <w:br/>
                <w:t>%</w:t>
              </w:r>
            </w:ins>
          </w:p>
        </w:tc>
      </w:tr>
      <w:tr>
        <w:trPr>
          <w:cantSplit/>
          <w:trHeight w:val="310"/>
          <w:tblHeader/>
          <w:ins w:id="2357" w:author="Master Repository Process" w:date="2021-09-18T22:19:00Z"/>
        </w:trPr>
        <w:tc>
          <w:tcPr>
            <w:tcW w:w="2173" w:type="dxa"/>
            <w:vMerge/>
            <w:tcBorders>
              <w:bottom w:val="single" w:sz="4" w:space="0" w:color="auto"/>
            </w:tcBorders>
            <w:vAlign w:val="center"/>
          </w:tcPr>
          <w:p>
            <w:pPr>
              <w:pStyle w:val="yTableNAm"/>
              <w:jc w:val="center"/>
              <w:rPr>
                <w:ins w:id="2358" w:author="Master Repository Process" w:date="2021-09-18T22:19:00Z"/>
                <w:b/>
                <w:bCs/>
              </w:rPr>
            </w:pPr>
          </w:p>
        </w:tc>
        <w:tc>
          <w:tcPr>
            <w:tcW w:w="2173" w:type="dxa"/>
            <w:vMerge/>
            <w:tcBorders>
              <w:bottom w:val="single" w:sz="4" w:space="0" w:color="auto"/>
            </w:tcBorders>
          </w:tcPr>
          <w:p>
            <w:pPr>
              <w:pStyle w:val="yTableNAm"/>
              <w:jc w:val="center"/>
              <w:rPr>
                <w:ins w:id="2359" w:author="Master Repository Process" w:date="2021-09-18T22:19:00Z"/>
                <w:b/>
                <w:bCs/>
              </w:rPr>
            </w:pPr>
          </w:p>
        </w:tc>
        <w:tc>
          <w:tcPr>
            <w:tcW w:w="1087" w:type="dxa"/>
            <w:tcBorders>
              <w:top w:val="single" w:sz="4" w:space="0" w:color="auto"/>
              <w:bottom w:val="single" w:sz="4" w:space="0" w:color="auto"/>
            </w:tcBorders>
          </w:tcPr>
          <w:p>
            <w:pPr>
              <w:pStyle w:val="yTableNAm"/>
              <w:jc w:val="center"/>
              <w:rPr>
                <w:ins w:id="2360" w:author="Master Repository Process" w:date="2021-09-18T22:19:00Z"/>
                <w:b/>
                <w:bCs/>
              </w:rPr>
            </w:pPr>
            <w:ins w:id="2361" w:author="Master Repository Process" w:date="2021-09-18T22:19:00Z">
              <w:r>
                <w:rPr>
                  <w:b/>
                  <w:bCs/>
                </w:rPr>
                <w:t>Item 1(a)</w:t>
              </w:r>
            </w:ins>
          </w:p>
        </w:tc>
        <w:tc>
          <w:tcPr>
            <w:tcW w:w="1087" w:type="dxa"/>
            <w:tcBorders>
              <w:top w:val="single" w:sz="4" w:space="0" w:color="auto"/>
              <w:bottom w:val="single" w:sz="4" w:space="0" w:color="auto"/>
            </w:tcBorders>
          </w:tcPr>
          <w:p>
            <w:pPr>
              <w:pStyle w:val="yTableNAm"/>
              <w:jc w:val="center"/>
              <w:rPr>
                <w:ins w:id="2362" w:author="Master Repository Process" w:date="2021-09-18T22:19:00Z"/>
                <w:b/>
                <w:bCs/>
              </w:rPr>
            </w:pPr>
            <w:ins w:id="2363" w:author="Master Repository Process" w:date="2021-09-18T22:19:00Z">
              <w:r>
                <w:rPr>
                  <w:b/>
                  <w:bCs/>
                </w:rPr>
                <w:t>Item 1(b)</w:t>
              </w:r>
            </w:ins>
          </w:p>
        </w:tc>
      </w:tr>
      <w:tr>
        <w:trPr>
          <w:cantSplit/>
          <w:ins w:id="2364" w:author="Master Repository Process" w:date="2021-09-18T22:19:00Z"/>
        </w:trPr>
        <w:tc>
          <w:tcPr>
            <w:tcW w:w="2173" w:type="dxa"/>
          </w:tcPr>
          <w:p>
            <w:pPr>
              <w:pStyle w:val="yTableNAm"/>
              <w:jc w:val="center"/>
              <w:rPr>
                <w:ins w:id="2365" w:author="Master Repository Process" w:date="2021-09-18T22:19:00Z"/>
              </w:rPr>
            </w:pPr>
            <w:ins w:id="2366" w:author="Master Repository Process" w:date="2021-09-18T22:19:00Z">
              <w:r>
                <w:t>1</w:t>
              </w:r>
            </w:ins>
          </w:p>
        </w:tc>
        <w:tc>
          <w:tcPr>
            <w:tcW w:w="2173" w:type="dxa"/>
          </w:tcPr>
          <w:p>
            <w:pPr>
              <w:pStyle w:val="yTableNAm"/>
              <w:jc w:val="center"/>
              <w:rPr>
                <w:ins w:id="2367" w:author="Master Repository Process" w:date="2021-09-18T22:19:00Z"/>
              </w:rPr>
            </w:pPr>
            <w:ins w:id="2368" w:author="Master Repository Process" w:date="2021-09-18T22:19:00Z">
              <w:r>
                <w:t>728.40</w:t>
              </w:r>
            </w:ins>
          </w:p>
        </w:tc>
        <w:tc>
          <w:tcPr>
            <w:tcW w:w="1087" w:type="dxa"/>
          </w:tcPr>
          <w:p>
            <w:pPr>
              <w:pStyle w:val="yTableNAm"/>
              <w:jc w:val="center"/>
              <w:rPr>
                <w:ins w:id="2369" w:author="Master Repository Process" w:date="2021-09-18T22:19:00Z"/>
              </w:rPr>
            </w:pPr>
            <w:ins w:id="2370" w:author="Master Repository Process" w:date="2021-09-18T22:19:00Z">
              <w:r>
                <w:t>73.13</w:t>
              </w:r>
            </w:ins>
          </w:p>
        </w:tc>
        <w:tc>
          <w:tcPr>
            <w:tcW w:w="1087" w:type="dxa"/>
          </w:tcPr>
          <w:p>
            <w:pPr>
              <w:pStyle w:val="yTableNAm"/>
              <w:jc w:val="center"/>
              <w:rPr>
                <w:ins w:id="2371" w:author="Master Repository Process" w:date="2021-09-18T22:19:00Z"/>
              </w:rPr>
            </w:pPr>
            <w:ins w:id="2372" w:author="Master Repository Process" w:date="2021-09-18T22:19:00Z">
              <w:r>
                <w:t>73.13</w:t>
              </w:r>
            </w:ins>
          </w:p>
        </w:tc>
      </w:tr>
      <w:tr>
        <w:trPr>
          <w:cantSplit/>
          <w:ins w:id="2373" w:author="Master Repository Process" w:date="2021-09-18T22:19:00Z"/>
        </w:trPr>
        <w:tc>
          <w:tcPr>
            <w:tcW w:w="2173" w:type="dxa"/>
          </w:tcPr>
          <w:p>
            <w:pPr>
              <w:pStyle w:val="yTableNAm"/>
              <w:jc w:val="center"/>
              <w:rPr>
                <w:ins w:id="2374" w:author="Master Repository Process" w:date="2021-09-18T22:19:00Z"/>
              </w:rPr>
            </w:pPr>
            <w:ins w:id="2375" w:author="Master Repository Process" w:date="2021-09-18T22:19:00Z">
              <w:r>
                <w:t>2</w:t>
              </w:r>
            </w:ins>
          </w:p>
        </w:tc>
        <w:tc>
          <w:tcPr>
            <w:tcW w:w="2173" w:type="dxa"/>
          </w:tcPr>
          <w:p>
            <w:pPr>
              <w:pStyle w:val="yTableNAm"/>
              <w:jc w:val="center"/>
              <w:rPr>
                <w:ins w:id="2376" w:author="Master Repository Process" w:date="2021-09-18T22:19:00Z"/>
              </w:rPr>
            </w:pPr>
            <w:ins w:id="2377" w:author="Master Repository Process" w:date="2021-09-18T22:19:00Z">
              <w:r>
                <w:t>311.80</w:t>
              </w:r>
            </w:ins>
          </w:p>
        </w:tc>
        <w:tc>
          <w:tcPr>
            <w:tcW w:w="1087" w:type="dxa"/>
          </w:tcPr>
          <w:p>
            <w:pPr>
              <w:pStyle w:val="yTableNAm"/>
              <w:jc w:val="center"/>
              <w:rPr>
                <w:ins w:id="2378" w:author="Master Repository Process" w:date="2021-09-18T22:19:00Z"/>
              </w:rPr>
            </w:pPr>
            <w:ins w:id="2379" w:author="Master Repository Process" w:date="2021-09-18T22:19:00Z">
              <w:r>
                <w:t>72.38</w:t>
              </w:r>
            </w:ins>
          </w:p>
        </w:tc>
        <w:tc>
          <w:tcPr>
            <w:tcW w:w="1087" w:type="dxa"/>
          </w:tcPr>
          <w:p>
            <w:pPr>
              <w:pStyle w:val="yTableNAm"/>
              <w:jc w:val="center"/>
              <w:rPr>
                <w:ins w:id="2380" w:author="Master Repository Process" w:date="2021-09-18T22:19:00Z"/>
              </w:rPr>
            </w:pPr>
            <w:ins w:id="2381" w:author="Master Repository Process" w:date="2021-09-18T22:19:00Z">
              <w:r>
                <w:t>37.24</w:t>
              </w:r>
            </w:ins>
          </w:p>
        </w:tc>
      </w:tr>
      <w:tr>
        <w:trPr>
          <w:cantSplit/>
          <w:ins w:id="2382" w:author="Master Repository Process" w:date="2021-09-18T22:19:00Z"/>
        </w:trPr>
        <w:tc>
          <w:tcPr>
            <w:tcW w:w="2173" w:type="dxa"/>
          </w:tcPr>
          <w:p>
            <w:pPr>
              <w:pStyle w:val="yTableNAm"/>
              <w:jc w:val="center"/>
              <w:rPr>
                <w:ins w:id="2383" w:author="Master Repository Process" w:date="2021-09-18T22:19:00Z"/>
              </w:rPr>
            </w:pPr>
            <w:ins w:id="2384" w:author="Master Repository Process" w:date="2021-09-18T22:19:00Z">
              <w:r>
                <w:t>3</w:t>
              </w:r>
            </w:ins>
          </w:p>
        </w:tc>
        <w:tc>
          <w:tcPr>
            <w:tcW w:w="2173" w:type="dxa"/>
          </w:tcPr>
          <w:p>
            <w:pPr>
              <w:pStyle w:val="yTableNAm"/>
              <w:jc w:val="center"/>
              <w:rPr>
                <w:ins w:id="2385" w:author="Master Repository Process" w:date="2021-09-18T22:19:00Z"/>
              </w:rPr>
            </w:pPr>
            <w:ins w:id="2386" w:author="Master Repository Process" w:date="2021-09-18T22:19:00Z">
              <w:r>
                <w:t>416.40</w:t>
              </w:r>
            </w:ins>
          </w:p>
        </w:tc>
        <w:tc>
          <w:tcPr>
            <w:tcW w:w="1087" w:type="dxa"/>
          </w:tcPr>
          <w:p>
            <w:pPr>
              <w:pStyle w:val="yTableNAm"/>
              <w:jc w:val="center"/>
              <w:rPr>
                <w:ins w:id="2387" w:author="Master Repository Process" w:date="2021-09-18T22:19:00Z"/>
              </w:rPr>
            </w:pPr>
            <w:ins w:id="2388" w:author="Master Repository Process" w:date="2021-09-18T22:19:00Z">
              <w:r>
                <w:t>79.32</w:t>
              </w:r>
            </w:ins>
          </w:p>
        </w:tc>
        <w:tc>
          <w:tcPr>
            <w:tcW w:w="1087" w:type="dxa"/>
          </w:tcPr>
          <w:p>
            <w:pPr>
              <w:pStyle w:val="yTableNAm"/>
              <w:jc w:val="center"/>
              <w:rPr>
                <w:ins w:id="2389" w:author="Master Repository Process" w:date="2021-09-18T22:19:00Z"/>
              </w:rPr>
            </w:pPr>
            <w:ins w:id="2390" w:author="Master Repository Process" w:date="2021-09-18T22:19:00Z">
              <w:r>
                <w:t>53.00</w:t>
              </w:r>
            </w:ins>
          </w:p>
        </w:tc>
      </w:tr>
      <w:tr>
        <w:trPr>
          <w:cantSplit/>
          <w:ins w:id="2391" w:author="Master Repository Process" w:date="2021-09-18T22:19:00Z"/>
        </w:trPr>
        <w:tc>
          <w:tcPr>
            <w:tcW w:w="2173" w:type="dxa"/>
            <w:tcBorders>
              <w:bottom w:val="single" w:sz="4" w:space="0" w:color="auto"/>
            </w:tcBorders>
          </w:tcPr>
          <w:p>
            <w:pPr>
              <w:pStyle w:val="yTableNAm"/>
              <w:jc w:val="center"/>
              <w:rPr>
                <w:ins w:id="2392" w:author="Master Repository Process" w:date="2021-09-18T22:19:00Z"/>
              </w:rPr>
            </w:pPr>
            <w:ins w:id="2393" w:author="Master Repository Process" w:date="2021-09-18T22:19:00Z">
              <w:r>
                <w:t>4+</w:t>
              </w:r>
            </w:ins>
          </w:p>
        </w:tc>
        <w:tc>
          <w:tcPr>
            <w:tcW w:w="2173" w:type="dxa"/>
            <w:tcBorders>
              <w:bottom w:val="single" w:sz="4" w:space="0" w:color="auto"/>
            </w:tcBorders>
          </w:tcPr>
          <w:p>
            <w:pPr>
              <w:pStyle w:val="yTableNAm"/>
              <w:jc w:val="center"/>
              <w:rPr>
                <w:ins w:id="2394" w:author="Master Repository Process" w:date="2021-09-18T22:19:00Z"/>
              </w:rPr>
            </w:pPr>
            <w:ins w:id="2395" w:author="Master Repository Process" w:date="2021-09-18T22:19:00Z">
              <w:r>
                <w:t>452.80</w:t>
              </w:r>
            </w:ins>
          </w:p>
        </w:tc>
        <w:tc>
          <w:tcPr>
            <w:tcW w:w="1087" w:type="dxa"/>
            <w:tcBorders>
              <w:bottom w:val="single" w:sz="4" w:space="0" w:color="auto"/>
            </w:tcBorders>
          </w:tcPr>
          <w:p>
            <w:pPr>
              <w:pStyle w:val="yTableNAm"/>
              <w:jc w:val="center"/>
              <w:rPr>
                <w:ins w:id="2396" w:author="Master Repository Process" w:date="2021-09-18T22:19:00Z"/>
              </w:rPr>
            </w:pPr>
            <w:ins w:id="2397" w:author="Master Repository Process" w:date="2021-09-18T22:19:00Z">
              <w:r>
                <w:t>80.98</w:t>
              </w:r>
            </w:ins>
          </w:p>
        </w:tc>
        <w:tc>
          <w:tcPr>
            <w:tcW w:w="1087" w:type="dxa"/>
            <w:tcBorders>
              <w:bottom w:val="single" w:sz="4" w:space="0" w:color="auto"/>
            </w:tcBorders>
          </w:tcPr>
          <w:p>
            <w:pPr>
              <w:pStyle w:val="yTableNAm"/>
              <w:jc w:val="center"/>
              <w:rPr>
                <w:ins w:id="2398" w:author="Master Repository Process" w:date="2021-09-18T22:19:00Z"/>
              </w:rPr>
            </w:pPr>
            <w:ins w:id="2399" w:author="Master Repository Process" w:date="2021-09-18T22:19:00Z">
              <w:r>
                <w:t>56.78</w:t>
              </w:r>
            </w:ins>
          </w:p>
        </w:tc>
      </w:tr>
    </w:tbl>
    <w:p>
      <w:pPr>
        <w:pStyle w:val="yMiscellaneousBody"/>
        <w:spacing w:before="0"/>
        <w:rPr>
          <w:ins w:id="2400" w:author="Master Repository Process" w:date="2021-09-18T22:19:00Z"/>
        </w:rPr>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2.</w:t>
            </w:r>
          </w:p>
        </w:tc>
        <w:tc>
          <w:tcPr>
            <w:tcW w:w="4236" w:type="dxa"/>
          </w:tcPr>
          <w:p>
            <w:pPr>
              <w:pStyle w:val="yTableNAm"/>
              <w:rPr>
                <w:b/>
              </w:rPr>
            </w:pPr>
            <w:r>
              <w:rPr>
                <w:b/>
              </w:rPr>
              <w:t>Connected country exempt</w:t>
            </w:r>
          </w:p>
        </w:tc>
        <w:tc>
          <w:tcPr>
            <w:tcW w:w="1434" w:type="dxa"/>
            <w:vAlign w:val="bottom"/>
          </w:tcPr>
          <w:p>
            <w:pPr>
              <w:pStyle w:val="yTableNAm"/>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4"/>
              </w:rPr>
            </w:pPr>
            <w:r>
              <w:t>In respect of land in a country sewerage area that is classified as —</w:t>
            </w:r>
          </w:p>
        </w:tc>
        <w:tc>
          <w:tcPr>
            <w:tcW w:w="1434" w:type="dxa"/>
            <w:vAlign w:val="bottom"/>
          </w:tcPr>
          <w:p>
            <w:pPr>
              <w:pStyle w:val="yTableNAm"/>
              <w:keepNext/>
              <w:keepLines/>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del w:id="2401" w:author="Master Repository Process" w:date="2021-09-18T22:19:00Z">
              <w:r>
                <w:tab/>
                <w:delText>(a)</w:delText>
              </w:r>
              <w:r>
                <w:tab/>
                <w:delText>i</w:delText>
              </w:r>
              <w:r>
                <w:rPr>
                  <w:snapToGrid w:val="0"/>
                  <w:spacing w:val="-4"/>
                </w:rPr>
                <w:delText>nstitutional public</w:delText>
              </w:r>
              <w:r>
                <w:delText xml:space="preserve">, an amount of — </w:delText>
              </w:r>
            </w:del>
            <w:ins w:id="2402" w:author="Master Repository Process" w:date="2021-09-18T22:19:00Z">
              <w:r>
                <w:tab/>
                <w:t>(a)</w:t>
              </w:r>
              <w:r>
                <w:tab/>
                <w:t>community residential</w:t>
              </w:r>
              <w:r>
                <w:rPr>
                  <w:snapToGrid w:val="0"/>
                  <w:spacing w:val="-4"/>
                </w:rPr>
                <w:t>; or</w:t>
              </w:r>
            </w:ins>
          </w:p>
        </w:tc>
        <w:tc>
          <w:tcPr>
            <w:tcW w:w="1434" w:type="dxa"/>
            <w:vAlign w:val="bottom"/>
          </w:tcPr>
          <w:p>
            <w:pPr>
              <w:pStyle w:val="yTableNAm"/>
              <w:tabs>
                <w:tab w:val="clear" w:pos="567"/>
                <w:tab w:val="left" w:pos="335"/>
                <w:tab w:val="right" w:leader="dot" w:pos="4253"/>
              </w:tabs>
              <w:rPr>
                <w:spacing w:val="-1"/>
              </w:rPr>
            </w:pPr>
          </w:p>
        </w:tc>
      </w:tr>
      <w:tr>
        <w:trPr>
          <w:cantSplit/>
          <w:del w:id="2403" w:author="Master Repository Process" w:date="2021-09-18T22:19:00Z"/>
        </w:trPr>
        <w:tc>
          <w:tcPr>
            <w:tcW w:w="850" w:type="dxa"/>
          </w:tcPr>
          <w:p>
            <w:pPr>
              <w:pStyle w:val="yTableNAm"/>
              <w:rPr>
                <w:del w:id="2404"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05" w:author="Master Repository Process" w:date="2021-09-18T22:19:00Z"/>
                <w:spacing w:val="-1"/>
              </w:rPr>
            </w:pPr>
            <w:del w:id="2406" w:author="Master Repository Process" w:date="2021-09-18T22:19:00Z">
              <w:r>
                <w:rPr>
                  <w:spacing w:val="-1"/>
                </w:rPr>
                <w:tab/>
              </w:r>
              <w:r>
                <w:rPr>
                  <w:spacing w:val="-1"/>
                </w:rPr>
                <w:tab/>
                <w:delText xml:space="preserve">for the first major fixture that discharges into the sewer </w:delText>
              </w:r>
              <w:r>
                <w:rPr>
                  <w:spacing w:val="-1"/>
                </w:rPr>
                <w:tab/>
              </w:r>
            </w:del>
          </w:p>
        </w:tc>
        <w:tc>
          <w:tcPr>
            <w:tcW w:w="1434" w:type="dxa"/>
            <w:vAlign w:val="bottom"/>
          </w:tcPr>
          <w:p>
            <w:pPr>
              <w:pStyle w:val="yTableNAm"/>
              <w:rPr>
                <w:del w:id="2407" w:author="Master Repository Process" w:date="2021-09-18T22:19:00Z"/>
                <w:spacing w:val="-1"/>
              </w:rPr>
            </w:pPr>
            <w:del w:id="2408" w:author="Master Repository Process" w:date="2021-09-18T22:19:00Z">
              <w:r>
                <w:rPr>
                  <w:spacing w:val="-1"/>
                </w:rPr>
                <w:delText>$185.50</w:delText>
              </w:r>
            </w:del>
          </w:p>
        </w:tc>
      </w:tr>
      <w:tr>
        <w:trPr>
          <w:cantSplit/>
          <w:del w:id="2409" w:author="Master Repository Process" w:date="2021-09-18T22:19:00Z"/>
        </w:trPr>
        <w:tc>
          <w:tcPr>
            <w:tcW w:w="850" w:type="dxa"/>
          </w:tcPr>
          <w:p>
            <w:pPr>
              <w:pStyle w:val="yTableNAm"/>
              <w:rPr>
                <w:del w:id="2410"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11" w:author="Master Repository Process" w:date="2021-09-18T22:19:00Z"/>
                <w:spacing w:val="-1"/>
              </w:rPr>
            </w:pPr>
            <w:del w:id="2412" w:author="Master Repository Process" w:date="2021-09-18T22:19:00Z">
              <w:r>
                <w:rPr>
                  <w:spacing w:val="-1"/>
                </w:rPr>
                <w:tab/>
              </w:r>
              <w:r>
                <w:rPr>
                  <w:spacing w:val="-1"/>
                </w:rPr>
                <w:tab/>
                <w:delText xml:space="preserve">for each </w:delText>
              </w:r>
              <w:r>
                <w:delText>additional</w:delText>
              </w:r>
              <w:r>
                <w:rPr>
                  <w:spacing w:val="-1"/>
                </w:rPr>
                <w:delText xml:space="preserve"> major fixture that discharges into the sewer </w:delText>
              </w:r>
              <w:r>
                <w:rPr>
                  <w:spacing w:val="-1"/>
                </w:rPr>
                <w:tab/>
              </w:r>
            </w:del>
          </w:p>
        </w:tc>
        <w:tc>
          <w:tcPr>
            <w:tcW w:w="1434" w:type="dxa"/>
            <w:vAlign w:val="bottom"/>
          </w:tcPr>
          <w:p>
            <w:pPr>
              <w:pStyle w:val="yTableNAm"/>
              <w:rPr>
                <w:del w:id="2413" w:author="Master Repository Process" w:date="2021-09-18T22:19:00Z"/>
                <w:spacing w:val="-1"/>
              </w:rPr>
            </w:pPr>
            <w:del w:id="2414" w:author="Master Repository Process" w:date="2021-09-18T22:19:00Z">
              <w:r>
                <w:rPr>
                  <w:spacing w:val="-1"/>
                </w:rPr>
                <w:delText>$81.60</w:delText>
              </w:r>
            </w:del>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rPr>
                <w:spacing w:val="-1"/>
              </w:rPr>
              <w:tab/>
              <w:t>(b)</w:t>
            </w:r>
            <w:r>
              <w:rPr>
                <w:spacing w:val="-1"/>
              </w:rPr>
              <w:tab/>
            </w:r>
            <w:ins w:id="2415" w:author="Master Repository Process" w:date="2021-09-18T22:19:00Z">
              <w:r>
                <w:rPr>
                  <w:spacing w:val="-1"/>
                </w:rPr>
                <w:t xml:space="preserve">aged home, </w:t>
              </w:r>
            </w:ins>
            <w:r>
              <w:t>charitable purposes</w:t>
            </w:r>
            <w:r>
              <w:rPr>
                <w:spacing w:val="-1"/>
              </w:rPr>
              <w:t xml:space="preserve">, </w:t>
            </w:r>
            <w:del w:id="2416" w:author="Master Repository Process" w:date="2021-09-18T22:19:00Z">
              <w:r>
                <w:rPr>
                  <w:spacing w:val="-1"/>
                </w:rPr>
                <w:delText xml:space="preserve">an amount of — </w:delText>
              </w:r>
            </w:del>
            <w:ins w:id="2417" w:author="Master Repository Process" w:date="2021-09-18T22:19:00Z">
              <w:r>
                <w:rPr>
                  <w:spacing w:val="-1"/>
                </w:rPr>
                <w:t>community purposes, institutional public or local government,</w:t>
              </w:r>
            </w:ins>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0"/>
                <w:tab w:val="right" w:leader="dot" w:pos="4253"/>
              </w:tabs>
            </w:pPr>
            <w:del w:id="2418" w:author="Master Repository Process" w:date="2021-09-18T22:19:00Z">
              <w:r>
                <w:rPr>
                  <w:spacing w:val="-1"/>
                </w:rPr>
                <w:tab/>
              </w:r>
              <w:r>
                <w:rPr>
                  <w:spacing w:val="-1"/>
                </w:rPr>
                <w:tab/>
                <w:delText xml:space="preserve">for the first major fixture that discharges into the sewer </w:delText>
              </w:r>
              <w:r>
                <w:rPr>
                  <w:spacing w:val="-1"/>
                </w:rPr>
                <w:tab/>
              </w:r>
            </w:del>
            <w:ins w:id="2419" w:author="Master Repository Process" w:date="2021-09-18T22:19:00Z">
              <w:r>
                <w:rPr>
                  <w:szCs w:val="22"/>
                </w:rPr>
                <w:t>a charge determined by meter size minus the discount as set out in the following Table —</w:t>
              </w:r>
            </w:ins>
          </w:p>
        </w:tc>
        <w:tc>
          <w:tcPr>
            <w:tcW w:w="1434" w:type="dxa"/>
            <w:vAlign w:val="bottom"/>
          </w:tcPr>
          <w:p>
            <w:pPr>
              <w:pStyle w:val="yTableNAm"/>
              <w:tabs>
                <w:tab w:val="clear" w:pos="567"/>
                <w:tab w:val="left" w:pos="335"/>
                <w:tab w:val="right" w:leader="dot" w:pos="4253"/>
              </w:tabs>
              <w:rPr>
                <w:spacing w:val="-1"/>
              </w:rPr>
            </w:pPr>
            <w:del w:id="2420" w:author="Master Repository Process" w:date="2021-09-18T22:19:00Z">
              <w:r>
                <w:rPr>
                  <w:spacing w:val="-1"/>
                </w:rPr>
                <w:delText>$185.50</w:delText>
              </w:r>
            </w:del>
          </w:p>
        </w:tc>
      </w:tr>
      <w:tr>
        <w:trPr>
          <w:cantSplit/>
          <w:del w:id="2421" w:author="Master Repository Process" w:date="2021-09-18T22:19:00Z"/>
        </w:trPr>
        <w:tc>
          <w:tcPr>
            <w:tcW w:w="850" w:type="dxa"/>
          </w:tcPr>
          <w:p>
            <w:pPr>
              <w:pStyle w:val="yTableNAm"/>
              <w:rPr>
                <w:del w:id="2422"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23" w:author="Master Repository Process" w:date="2021-09-18T22:19:00Z"/>
                <w:spacing w:val="-1"/>
              </w:rPr>
            </w:pPr>
            <w:del w:id="2424" w:author="Master Repository Process" w:date="2021-09-18T22:19:00Z">
              <w:r>
                <w:rPr>
                  <w:spacing w:val="-1"/>
                </w:rPr>
                <w:tab/>
              </w:r>
              <w:r>
                <w:rPr>
                  <w:spacing w:val="-1"/>
                </w:rPr>
                <w:tab/>
                <w:delText xml:space="preserve">for </w:delText>
              </w:r>
              <w:r>
                <w:delText>each</w:delText>
              </w:r>
              <w:r>
                <w:rPr>
                  <w:spacing w:val="-1"/>
                </w:rPr>
                <w:delText xml:space="preserve"> additional major fixture that discharges into the sewer </w:delText>
              </w:r>
              <w:r>
                <w:rPr>
                  <w:spacing w:val="-1"/>
                </w:rPr>
                <w:tab/>
              </w:r>
            </w:del>
          </w:p>
        </w:tc>
        <w:tc>
          <w:tcPr>
            <w:tcW w:w="1434" w:type="dxa"/>
            <w:vAlign w:val="bottom"/>
          </w:tcPr>
          <w:p>
            <w:pPr>
              <w:pStyle w:val="yTableNAm"/>
              <w:rPr>
                <w:del w:id="2425" w:author="Master Repository Process" w:date="2021-09-18T22:19:00Z"/>
                <w:spacing w:val="-1"/>
              </w:rPr>
            </w:pPr>
            <w:del w:id="2426" w:author="Master Repository Process" w:date="2021-09-18T22:19:00Z">
              <w:r>
                <w:rPr>
                  <w:spacing w:val="-1"/>
                </w:rPr>
                <w:delText>$81.60</w:delText>
              </w:r>
            </w:del>
          </w:p>
        </w:tc>
      </w:tr>
      <w:tr>
        <w:trPr>
          <w:cantSplit/>
          <w:del w:id="2427" w:author="Master Repository Process" w:date="2021-09-18T22:19:00Z"/>
        </w:trPr>
        <w:tc>
          <w:tcPr>
            <w:tcW w:w="850" w:type="dxa"/>
          </w:tcPr>
          <w:p>
            <w:pPr>
              <w:pStyle w:val="yTableNAm"/>
              <w:rPr>
                <w:del w:id="2428"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29" w:author="Master Repository Process" w:date="2021-09-18T22:19:00Z"/>
              </w:rPr>
            </w:pPr>
            <w:del w:id="2430" w:author="Master Repository Process" w:date="2021-09-18T22:19:00Z">
              <w:r>
                <w:rPr>
                  <w:spacing w:val="-1"/>
                </w:rPr>
                <w:tab/>
                <w:delText>(c)</w:delText>
              </w:r>
              <w:r>
                <w:rPr>
                  <w:spacing w:val="-1"/>
                </w:rPr>
                <w:tab/>
              </w:r>
              <w:r>
                <w:delText>c</w:delText>
              </w:r>
              <w:r>
                <w:rPr>
                  <w:snapToGrid w:val="0"/>
                </w:rPr>
                <w:delText>ommunity residential</w:delText>
              </w:r>
              <w:r>
                <w:rPr>
                  <w:spacing w:val="-1"/>
                </w:rPr>
                <w:delText xml:space="preserve">, an amount for each major fixture that discharges into the sewer </w:delText>
              </w:r>
              <w:r>
                <w:rPr>
                  <w:spacing w:val="-1"/>
                </w:rPr>
                <w:tab/>
              </w:r>
            </w:del>
          </w:p>
        </w:tc>
        <w:tc>
          <w:tcPr>
            <w:tcW w:w="1434" w:type="dxa"/>
            <w:vAlign w:val="bottom"/>
          </w:tcPr>
          <w:p>
            <w:pPr>
              <w:pStyle w:val="yTableNAm"/>
              <w:rPr>
                <w:del w:id="2431" w:author="Master Repository Process" w:date="2021-09-18T22:19:00Z"/>
                <w:spacing w:val="-1"/>
              </w:rPr>
            </w:pPr>
            <w:del w:id="2432" w:author="Master Repository Process" w:date="2021-09-18T22:19:00Z">
              <w:r>
                <w:rPr>
                  <w:spacing w:val="-1"/>
                </w:rPr>
                <w:delText>$81.60</w:delText>
              </w:r>
            </w:del>
          </w:p>
        </w:tc>
      </w:tr>
      <w:tr>
        <w:trPr>
          <w:cantSplit/>
          <w:del w:id="2433" w:author="Master Repository Process" w:date="2021-09-18T22:19:00Z"/>
        </w:trPr>
        <w:tc>
          <w:tcPr>
            <w:tcW w:w="850" w:type="dxa"/>
          </w:tcPr>
          <w:p>
            <w:pPr>
              <w:pStyle w:val="yTableNAm"/>
              <w:rPr>
                <w:del w:id="2434"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35" w:author="Master Repository Process" w:date="2021-09-18T22:19:00Z"/>
              </w:rPr>
            </w:pPr>
            <w:del w:id="2436" w:author="Master Repository Process" w:date="2021-09-18T22:19:00Z">
              <w:r>
                <w:rPr>
                  <w:spacing w:val="-1"/>
                </w:rPr>
                <w:tab/>
                <w:delText>(d)</w:delText>
              </w:r>
              <w:r>
                <w:rPr>
                  <w:spacing w:val="-1"/>
                </w:rPr>
                <w:tab/>
              </w:r>
              <w:r>
                <w:delText>general</w:delText>
              </w:r>
              <w:r>
                <w:rPr>
                  <w:spacing w:val="-1"/>
                </w:rPr>
                <w:delText xml:space="preserve"> exempt, an amount of — </w:delText>
              </w:r>
            </w:del>
          </w:p>
        </w:tc>
        <w:tc>
          <w:tcPr>
            <w:tcW w:w="1434" w:type="dxa"/>
            <w:vAlign w:val="bottom"/>
          </w:tcPr>
          <w:p>
            <w:pPr>
              <w:pStyle w:val="yTableNAm"/>
              <w:rPr>
                <w:del w:id="2437" w:author="Master Repository Process" w:date="2021-09-18T22:19:00Z"/>
                <w:spacing w:val="-1"/>
              </w:rPr>
            </w:pPr>
          </w:p>
        </w:tc>
      </w:tr>
      <w:tr>
        <w:trPr>
          <w:cantSplit/>
          <w:del w:id="2438" w:author="Master Repository Process" w:date="2021-09-18T22:19:00Z"/>
        </w:trPr>
        <w:tc>
          <w:tcPr>
            <w:tcW w:w="850" w:type="dxa"/>
          </w:tcPr>
          <w:p>
            <w:pPr>
              <w:pStyle w:val="yTableNAm"/>
              <w:rPr>
                <w:del w:id="2439"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40" w:author="Master Repository Process" w:date="2021-09-18T22:19:00Z"/>
                <w:spacing w:val="-1"/>
              </w:rPr>
            </w:pPr>
            <w:del w:id="2441" w:author="Master Repository Process" w:date="2021-09-18T22:19:00Z">
              <w:r>
                <w:rPr>
                  <w:spacing w:val="-1"/>
                </w:rPr>
                <w:tab/>
              </w:r>
              <w:r>
                <w:rPr>
                  <w:spacing w:val="-1"/>
                </w:rPr>
                <w:tab/>
                <w:delText xml:space="preserve">for the first major fixture that discharges into the sewer </w:delText>
              </w:r>
              <w:r>
                <w:rPr>
                  <w:spacing w:val="-1"/>
                </w:rPr>
                <w:tab/>
              </w:r>
            </w:del>
          </w:p>
        </w:tc>
        <w:tc>
          <w:tcPr>
            <w:tcW w:w="1434" w:type="dxa"/>
            <w:vAlign w:val="bottom"/>
          </w:tcPr>
          <w:p>
            <w:pPr>
              <w:pStyle w:val="yTableNAm"/>
              <w:rPr>
                <w:del w:id="2442" w:author="Master Repository Process" w:date="2021-09-18T22:19:00Z"/>
                <w:spacing w:val="-1"/>
              </w:rPr>
            </w:pPr>
            <w:del w:id="2443" w:author="Master Repository Process" w:date="2021-09-18T22:19:00Z">
              <w:r>
                <w:rPr>
                  <w:spacing w:val="-1"/>
                </w:rPr>
                <w:delText>$185.50</w:delText>
              </w:r>
            </w:del>
          </w:p>
        </w:tc>
      </w:tr>
      <w:tr>
        <w:trPr>
          <w:cantSplit/>
          <w:del w:id="2444" w:author="Master Repository Process" w:date="2021-09-18T22:19:00Z"/>
        </w:trPr>
        <w:tc>
          <w:tcPr>
            <w:tcW w:w="850" w:type="dxa"/>
          </w:tcPr>
          <w:p>
            <w:pPr>
              <w:pStyle w:val="yTableNAm"/>
              <w:rPr>
                <w:del w:id="2445" w:author="Master Repository Process" w:date="2021-09-18T22:19:00Z"/>
              </w:rPr>
            </w:pPr>
          </w:p>
        </w:tc>
        <w:tc>
          <w:tcPr>
            <w:tcW w:w="4236" w:type="dxa"/>
          </w:tcPr>
          <w:p>
            <w:pPr>
              <w:pStyle w:val="yTableNAm"/>
              <w:tabs>
                <w:tab w:val="clear" w:pos="567"/>
                <w:tab w:val="left" w:pos="286"/>
                <w:tab w:val="left" w:pos="688"/>
                <w:tab w:val="right" w:leader="dot" w:pos="4820"/>
              </w:tabs>
              <w:ind w:left="702" w:hanging="702"/>
              <w:rPr>
                <w:del w:id="2446" w:author="Master Repository Process" w:date="2021-09-18T22:19:00Z"/>
                <w:spacing w:val="-1"/>
              </w:rPr>
            </w:pPr>
            <w:del w:id="2447" w:author="Master Repository Process" w:date="2021-09-18T22:19:00Z">
              <w:r>
                <w:rPr>
                  <w:spacing w:val="-1"/>
                </w:rPr>
                <w:tab/>
              </w:r>
              <w:r>
                <w:rPr>
                  <w:spacing w:val="-1"/>
                </w:rPr>
                <w:tab/>
                <w:delText xml:space="preserve">for each additional major fixture that discharges into the sewer </w:delText>
              </w:r>
              <w:r>
                <w:rPr>
                  <w:spacing w:val="-1"/>
                </w:rPr>
                <w:tab/>
              </w:r>
            </w:del>
          </w:p>
        </w:tc>
        <w:tc>
          <w:tcPr>
            <w:tcW w:w="1434" w:type="dxa"/>
            <w:vAlign w:val="bottom"/>
          </w:tcPr>
          <w:p>
            <w:pPr>
              <w:pStyle w:val="yTableNAm"/>
              <w:rPr>
                <w:del w:id="2448" w:author="Master Repository Process" w:date="2021-09-18T22:19:00Z"/>
                <w:spacing w:val="-1"/>
              </w:rPr>
            </w:pPr>
            <w:del w:id="2449" w:author="Master Repository Process" w:date="2021-09-18T22:19:00Z">
              <w:r>
                <w:rPr>
                  <w:spacing w:val="-1"/>
                </w:rPr>
                <w:delText>$81.60</w:delText>
              </w:r>
            </w:del>
          </w:p>
        </w:tc>
      </w:tr>
    </w:tbl>
    <w:p>
      <w:pPr>
        <w:pStyle w:val="yTHeadingNAm"/>
        <w:rPr>
          <w:ins w:id="2450" w:author="Master Repository Process" w:date="2021-09-18T22:19:00Z"/>
        </w:rPr>
      </w:pPr>
      <w:ins w:id="2451" w:author="Master Repository Process" w:date="2021-09-18T22:19:00Z">
        <w:r>
          <w:rPr>
            <w:bCs w:val="0"/>
          </w:rPr>
          <w:t>Table — charges (</w:t>
        </w:r>
        <w:r>
          <w:rPr>
            <w:bCs w:val="0"/>
            <w:iCs/>
          </w:rPr>
          <w:t>per fixture</w:t>
        </w:r>
        <w:r>
          <w:rPr>
            <w:bCs w:val="0"/>
          </w:rPr>
          <w:t>)</w:t>
        </w:r>
      </w:ins>
    </w:p>
    <w:tbl>
      <w:tblPr>
        <w:tblW w:w="6520" w:type="dxa"/>
        <w:tblInd w:w="454"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ins w:id="2452" w:author="Master Repository Process" w:date="2021-09-18T22:19:00Z"/>
        </w:trPr>
        <w:tc>
          <w:tcPr>
            <w:tcW w:w="2173" w:type="dxa"/>
            <w:vMerge w:val="restart"/>
            <w:tcBorders>
              <w:top w:val="single" w:sz="4" w:space="0" w:color="auto"/>
            </w:tcBorders>
          </w:tcPr>
          <w:p>
            <w:pPr>
              <w:pStyle w:val="yTableNAm"/>
              <w:keepNext/>
              <w:jc w:val="center"/>
              <w:rPr>
                <w:ins w:id="2453" w:author="Master Repository Process" w:date="2021-09-18T22:19:00Z"/>
                <w:b/>
                <w:bCs/>
              </w:rPr>
            </w:pPr>
            <w:ins w:id="2454" w:author="Master Repository Process" w:date="2021-09-18T22:19:00Z">
              <w:r>
                <w:rPr>
                  <w:b/>
                  <w:bCs/>
                </w:rPr>
                <w:t>No. of fixtures</w:t>
              </w:r>
            </w:ins>
          </w:p>
        </w:tc>
        <w:tc>
          <w:tcPr>
            <w:tcW w:w="2173" w:type="dxa"/>
            <w:vMerge w:val="restart"/>
            <w:tcBorders>
              <w:top w:val="single" w:sz="4" w:space="0" w:color="auto"/>
            </w:tcBorders>
          </w:tcPr>
          <w:p>
            <w:pPr>
              <w:pStyle w:val="yTableNAm"/>
              <w:keepNext/>
              <w:jc w:val="center"/>
              <w:rPr>
                <w:ins w:id="2455" w:author="Master Repository Process" w:date="2021-09-18T22:19:00Z"/>
                <w:b/>
                <w:bCs/>
              </w:rPr>
            </w:pPr>
            <w:ins w:id="2456" w:author="Master Repository Process" w:date="2021-09-18T22:19:00Z">
              <w:r>
                <w:rPr>
                  <w:b/>
                  <w:bCs/>
                </w:rPr>
                <w:t>Charges</w:t>
              </w:r>
              <w:r>
                <w:rPr>
                  <w:b/>
                  <w:bCs/>
                </w:rPr>
                <w:br/>
                <w:t>$</w:t>
              </w:r>
            </w:ins>
          </w:p>
        </w:tc>
        <w:tc>
          <w:tcPr>
            <w:tcW w:w="2174" w:type="dxa"/>
            <w:gridSpan w:val="2"/>
            <w:tcBorders>
              <w:top w:val="single" w:sz="4" w:space="0" w:color="auto"/>
              <w:bottom w:val="single" w:sz="4" w:space="0" w:color="auto"/>
            </w:tcBorders>
          </w:tcPr>
          <w:p>
            <w:pPr>
              <w:pStyle w:val="yTableNAm"/>
              <w:keepNext/>
              <w:jc w:val="center"/>
              <w:rPr>
                <w:ins w:id="2457" w:author="Master Repository Process" w:date="2021-09-18T22:19:00Z"/>
                <w:b/>
                <w:bCs/>
              </w:rPr>
            </w:pPr>
            <w:ins w:id="2458" w:author="Master Repository Process" w:date="2021-09-18T22:19:00Z">
              <w:r>
                <w:rPr>
                  <w:b/>
                  <w:bCs/>
                </w:rPr>
                <w:t>Discount</w:t>
              </w:r>
              <w:r>
                <w:rPr>
                  <w:b/>
                  <w:bCs/>
                </w:rPr>
                <w:br/>
                <w:t>%</w:t>
              </w:r>
            </w:ins>
          </w:p>
        </w:tc>
      </w:tr>
      <w:tr>
        <w:trPr>
          <w:cantSplit/>
          <w:trHeight w:val="310"/>
          <w:tblHeader/>
          <w:ins w:id="2459" w:author="Master Repository Process" w:date="2021-09-18T22:19:00Z"/>
        </w:trPr>
        <w:tc>
          <w:tcPr>
            <w:tcW w:w="2173" w:type="dxa"/>
            <w:vMerge/>
            <w:tcBorders>
              <w:bottom w:val="single" w:sz="4" w:space="0" w:color="auto"/>
            </w:tcBorders>
            <w:vAlign w:val="center"/>
          </w:tcPr>
          <w:p>
            <w:pPr>
              <w:pStyle w:val="yTableNAm"/>
              <w:keepNext/>
              <w:jc w:val="center"/>
              <w:rPr>
                <w:ins w:id="2460" w:author="Master Repository Process" w:date="2021-09-18T22:19:00Z"/>
                <w:b/>
                <w:bCs/>
              </w:rPr>
            </w:pPr>
          </w:p>
        </w:tc>
        <w:tc>
          <w:tcPr>
            <w:tcW w:w="2173" w:type="dxa"/>
            <w:vMerge/>
            <w:tcBorders>
              <w:bottom w:val="single" w:sz="4" w:space="0" w:color="auto"/>
            </w:tcBorders>
          </w:tcPr>
          <w:p>
            <w:pPr>
              <w:pStyle w:val="yTableNAm"/>
              <w:keepNext/>
              <w:jc w:val="center"/>
              <w:rPr>
                <w:ins w:id="2461" w:author="Master Repository Process" w:date="2021-09-18T22:19:00Z"/>
                <w:b/>
                <w:bCs/>
              </w:rPr>
            </w:pPr>
          </w:p>
        </w:tc>
        <w:tc>
          <w:tcPr>
            <w:tcW w:w="1087" w:type="dxa"/>
            <w:tcBorders>
              <w:top w:val="single" w:sz="4" w:space="0" w:color="auto"/>
              <w:bottom w:val="single" w:sz="4" w:space="0" w:color="auto"/>
            </w:tcBorders>
          </w:tcPr>
          <w:p>
            <w:pPr>
              <w:pStyle w:val="yTableNAm"/>
              <w:keepNext/>
              <w:jc w:val="center"/>
              <w:rPr>
                <w:ins w:id="2462" w:author="Master Repository Process" w:date="2021-09-18T22:19:00Z"/>
                <w:b/>
                <w:bCs/>
              </w:rPr>
            </w:pPr>
            <w:ins w:id="2463" w:author="Master Repository Process" w:date="2021-09-18T22:19:00Z">
              <w:r>
                <w:rPr>
                  <w:b/>
                  <w:bCs/>
                </w:rPr>
                <w:t>Item 2(a)</w:t>
              </w:r>
            </w:ins>
          </w:p>
        </w:tc>
        <w:tc>
          <w:tcPr>
            <w:tcW w:w="1087" w:type="dxa"/>
            <w:tcBorders>
              <w:top w:val="single" w:sz="4" w:space="0" w:color="auto"/>
              <w:bottom w:val="single" w:sz="4" w:space="0" w:color="auto"/>
            </w:tcBorders>
          </w:tcPr>
          <w:p>
            <w:pPr>
              <w:pStyle w:val="yTableNAm"/>
              <w:keepNext/>
              <w:jc w:val="center"/>
              <w:rPr>
                <w:ins w:id="2464" w:author="Master Repository Process" w:date="2021-09-18T22:19:00Z"/>
                <w:b/>
                <w:bCs/>
              </w:rPr>
            </w:pPr>
            <w:ins w:id="2465" w:author="Master Repository Process" w:date="2021-09-18T22:19:00Z">
              <w:r>
                <w:rPr>
                  <w:b/>
                  <w:bCs/>
                </w:rPr>
                <w:t>Item 2(b)</w:t>
              </w:r>
            </w:ins>
          </w:p>
        </w:tc>
      </w:tr>
      <w:tr>
        <w:trPr>
          <w:cantSplit/>
          <w:ins w:id="2466" w:author="Master Repository Process" w:date="2021-09-18T22:19:00Z"/>
        </w:trPr>
        <w:tc>
          <w:tcPr>
            <w:tcW w:w="2173" w:type="dxa"/>
          </w:tcPr>
          <w:p>
            <w:pPr>
              <w:pStyle w:val="yTableNAm"/>
              <w:keepNext/>
              <w:jc w:val="center"/>
              <w:rPr>
                <w:ins w:id="2467" w:author="Master Repository Process" w:date="2021-09-18T22:19:00Z"/>
              </w:rPr>
            </w:pPr>
            <w:ins w:id="2468" w:author="Master Repository Process" w:date="2021-09-18T22:19:00Z">
              <w:r>
                <w:t>1</w:t>
              </w:r>
            </w:ins>
          </w:p>
        </w:tc>
        <w:tc>
          <w:tcPr>
            <w:tcW w:w="2173" w:type="dxa"/>
            <w:vAlign w:val="bottom"/>
          </w:tcPr>
          <w:p>
            <w:pPr>
              <w:pStyle w:val="yTableNAm"/>
              <w:keepNext/>
              <w:jc w:val="center"/>
              <w:rPr>
                <w:ins w:id="2469" w:author="Master Repository Process" w:date="2021-09-18T22:19:00Z"/>
              </w:rPr>
            </w:pPr>
            <w:ins w:id="2470" w:author="Master Repository Process" w:date="2021-09-18T22:19:00Z">
              <w:r>
                <w:t>728.40</w:t>
              </w:r>
            </w:ins>
          </w:p>
        </w:tc>
        <w:tc>
          <w:tcPr>
            <w:tcW w:w="1087" w:type="dxa"/>
          </w:tcPr>
          <w:p>
            <w:pPr>
              <w:pStyle w:val="yTableNAm"/>
              <w:keepNext/>
              <w:jc w:val="center"/>
              <w:rPr>
                <w:ins w:id="2471" w:author="Master Repository Process" w:date="2021-09-18T22:19:00Z"/>
              </w:rPr>
            </w:pPr>
            <w:ins w:id="2472" w:author="Master Repository Process" w:date="2021-09-18T22:19:00Z">
              <w:r>
                <w:t>88.18</w:t>
              </w:r>
            </w:ins>
          </w:p>
        </w:tc>
        <w:tc>
          <w:tcPr>
            <w:tcW w:w="1087" w:type="dxa"/>
          </w:tcPr>
          <w:p>
            <w:pPr>
              <w:pStyle w:val="yTableNAm"/>
              <w:keepNext/>
              <w:jc w:val="center"/>
              <w:rPr>
                <w:ins w:id="2473" w:author="Master Repository Process" w:date="2021-09-18T22:19:00Z"/>
              </w:rPr>
            </w:pPr>
            <w:ins w:id="2474" w:author="Master Repository Process" w:date="2021-09-18T22:19:00Z">
              <w:r>
                <w:t>73.13</w:t>
              </w:r>
            </w:ins>
          </w:p>
        </w:tc>
      </w:tr>
      <w:tr>
        <w:trPr>
          <w:cantSplit/>
          <w:ins w:id="2475" w:author="Master Repository Process" w:date="2021-09-18T22:19:00Z"/>
        </w:trPr>
        <w:tc>
          <w:tcPr>
            <w:tcW w:w="2173" w:type="dxa"/>
          </w:tcPr>
          <w:p>
            <w:pPr>
              <w:pStyle w:val="yTableNAm"/>
              <w:jc w:val="center"/>
              <w:rPr>
                <w:ins w:id="2476" w:author="Master Repository Process" w:date="2021-09-18T22:19:00Z"/>
              </w:rPr>
            </w:pPr>
            <w:ins w:id="2477" w:author="Master Repository Process" w:date="2021-09-18T22:19:00Z">
              <w:r>
                <w:t>2</w:t>
              </w:r>
            </w:ins>
          </w:p>
        </w:tc>
        <w:tc>
          <w:tcPr>
            <w:tcW w:w="2173" w:type="dxa"/>
            <w:vAlign w:val="bottom"/>
          </w:tcPr>
          <w:p>
            <w:pPr>
              <w:pStyle w:val="yTableNAm"/>
              <w:jc w:val="center"/>
              <w:rPr>
                <w:ins w:id="2478" w:author="Master Repository Process" w:date="2021-09-18T22:19:00Z"/>
              </w:rPr>
            </w:pPr>
            <w:ins w:id="2479" w:author="Master Repository Process" w:date="2021-09-18T22:19:00Z">
              <w:r>
                <w:t>311.80</w:t>
              </w:r>
            </w:ins>
          </w:p>
        </w:tc>
        <w:tc>
          <w:tcPr>
            <w:tcW w:w="1087" w:type="dxa"/>
          </w:tcPr>
          <w:p>
            <w:pPr>
              <w:pStyle w:val="yTableNAm"/>
              <w:jc w:val="center"/>
              <w:rPr>
                <w:ins w:id="2480" w:author="Master Repository Process" w:date="2021-09-18T22:19:00Z"/>
              </w:rPr>
            </w:pPr>
            <w:ins w:id="2481" w:author="Master Repository Process" w:date="2021-09-18T22:19:00Z">
              <w:r>
                <w:t>72.38</w:t>
              </w:r>
            </w:ins>
          </w:p>
        </w:tc>
        <w:tc>
          <w:tcPr>
            <w:tcW w:w="1087" w:type="dxa"/>
          </w:tcPr>
          <w:p>
            <w:pPr>
              <w:pStyle w:val="yTableNAm"/>
              <w:jc w:val="center"/>
              <w:rPr>
                <w:ins w:id="2482" w:author="Master Repository Process" w:date="2021-09-18T22:19:00Z"/>
              </w:rPr>
            </w:pPr>
            <w:ins w:id="2483" w:author="Master Repository Process" w:date="2021-09-18T22:19:00Z">
              <w:r>
                <w:t>72.38</w:t>
              </w:r>
            </w:ins>
          </w:p>
        </w:tc>
      </w:tr>
      <w:tr>
        <w:trPr>
          <w:cantSplit/>
          <w:ins w:id="2484" w:author="Master Repository Process" w:date="2021-09-18T22:19:00Z"/>
        </w:trPr>
        <w:tc>
          <w:tcPr>
            <w:tcW w:w="2173" w:type="dxa"/>
          </w:tcPr>
          <w:p>
            <w:pPr>
              <w:pStyle w:val="yTableNAm"/>
              <w:jc w:val="center"/>
              <w:rPr>
                <w:ins w:id="2485" w:author="Master Repository Process" w:date="2021-09-18T22:19:00Z"/>
              </w:rPr>
            </w:pPr>
            <w:ins w:id="2486" w:author="Master Repository Process" w:date="2021-09-18T22:19:00Z">
              <w:r>
                <w:t>3</w:t>
              </w:r>
            </w:ins>
          </w:p>
        </w:tc>
        <w:tc>
          <w:tcPr>
            <w:tcW w:w="2173" w:type="dxa"/>
            <w:vAlign w:val="bottom"/>
          </w:tcPr>
          <w:p>
            <w:pPr>
              <w:pStyle w:val="yTableNAm"/>
              <w:jc w:val="center"/>
              <w:rPr>
                <w:ins w:id="2487" w:author="Master Repository Process" w:date="2021-09-18T22:19:00Z"/>
              </w:rPr>
            </w:pPr>
            <w:ins w:id="2488" w:author="Master Repository Process" w:date="2021-09-18T22:19:00Z">
              <w:r>
                <w:t>416.40</w:t>
              </w:r>
            </w:ins>
          </w:p>
        </w:tc>
        <w:tc>
          <w:tcPr>
            <w:tcW w:w="1087" w:type="dxa"/>
          </w:tcPr>
          <w:p>
            <w:pPr>
              <w:pStyle w:val="yTableNAm"/>
              <w:jc w:val="center"/>
              <w:rPr>
                <w:ins w:id="2489" w:author="Master Repository Process" w:date="2021-09-18T22:19:00Z"/>
              </w:rPr>
            </w:pPr>
            <w:ins w:id="2490" w:author="Master Repository Process" w:date="2021-09-18T22:19:00Z">
              <w:r>
                <w:t>79.32</w:t>
              </w:r>
            </w:ins>
          </w:p>
        </w:tc>
        <w:tc>
          <w:tcPr>
            <w:tcW w:w="1087" w:type="dxa"/>
          </w:tcPr>
          <w:p>
            <w:pPr>
              <w:pStyle w:val="yTableNAm"/>
              <w:jc w:val="center"/>
              <w:rPr>
                <w:ins w:id="2491" w:author="Master Repository Process" w:date="2021-09-18T22:19:00Z"/>
              </w:rPr>
            </w:pPr>
            <w:ins w:id="2492" w:author="Master Repository Process" w:date="2021-09-18T22:19:00Z">
              <w:r>
                <w:t>79.32</w:t>
              </w:r>
            </w:ins>
          </w:p>
        </w:tc>
      </w:tr>
      <w:tr>
        <w:trPr>
          <w:cantSplit/>
          <w:ins w:id="2493" w:author="Master Repository Process" w:date="2021-09-18T22:19:00Z"/>
        </w:trPr>
        <w:tc>
          <w:tcPr>
            <w:tcW w:w="2173" w:type="dxa"/>
            <w:tcBorders>
              <w:bottom w:val="single" w:sz="4" w:space="0" w:color="auto"/>
            </w:tcBorders>
          </w:tcPr>
          <w:p>
            <w:pPr>
              <w:pStyle w:val="yTableNAm"/>
              <w:jc w:val="center"/>
              <w:rPr>
                <w:ins w:id="2494" w:author="Master Repository Process" w:date="2021-09-18T22:19:00Z"/>
              </w:rPr>
            </w:pPr>
            <w:ins w:id="2495" w:author="Master Repository Process" w:date="2021-09-18T22:19:00Z">
              <w:r>
                <w:t>4+</w:t>
              </w:r>
            </w:ins>
          </w:p>
        </w:tc>
        <w:tc>
          <w:tcPr>
            <w:tcW w:w="2173" w:type="dxa"/>
            <w:tcBorders>
              <w:bottom w:val="single" w:sz="4" w:space="0" w:color="auto"/>
            </w:tcBorders>
            <w:vAlign w:val="bottom"/>
          </w:tcPr>
          <w:p>
            <w:pPr>
              <w:pStyle w:val="yTableNAm"/>
              <w:jc w:val="center"/>
              <w:rPr>
                <w:ins w:id="2496" w:author="Master Repository Process" w:date="2021-09-18T22:19:00Z"/>
              </w:rPr>
            </w:pPr>
            <w:ins w:id="2497" w:author="Master Repository Process" w:date="2021-09-18T22:19:00Z">
              <w:r>
                <w:t>452.80</w:t>
              </w:r>
            </w:ins>
          </w:p>
        </w:tc>
        <w:tc>
          <w:tcPr>
            <w:tcW w:w="1087" w:type="dxa"/>
            <w:tcBorders>
              <w:bottom w:val="single" w:sz="4" w:space="0" w:color="auto"/>
            </w:tcBorders>
          </w:tcPr>
          <w:p>
            <w:pPr>
              <w:pStyle w:val="yTableNAm"/>
              <w:jc w:val="center"/>
              <w:rPr>
                <w:ins w:id="2498" w:author="Master Repository Process" w:date="2021-09-18T22:19:00Z"/>
              </w:rPr>
            </w:pPr>
            <w:ins w:id="2499" w:author="Master Repository Process" w:date="2021-09-18T22:19:00Z">
              <w:r>
                <w:t>80.98</w:t>
              </w:r>
            </w:ins>
          </w:p>
        </w:tc>
        <w:tc>
          <w:tcPr>
            <w:tcW w:w="1087" w:type="dxa"/>
            <w:tcBorders>
              <w:bottom w:val="single" w:sz="4" w:space="0" w:color="auto"/>
            </w:tcBorders>
          </w:tcPr>
          <w:p>
            <w:pPr>
              <w:pStyle w:val="yTableNAm"/>
              <w:jc w:val="center"/>
              <w:rPr>
                <w:ins w:id="2500" w:author="Master Repository Process" w:date="2021-09-18T22:19:00Z"/>
              </w:rPr>
            </w:pPr>
            <w:ins w:id="2501" w:author="Master Repository Process" w:date="2021-09-18T22:19:00Z">
              <w:r>
                <w:t>80.98</w:t>
              </w:r>
            </w:ins>
          </w:p>
        </w:tc>
      </w:tr>
    </w:tbl>
    <w:p>
      <w:pPr>
        <w:pStyle w:val="yMiscellaneousBody"/>
        <w:spacing w:before="0"/>
        <w:rPr>
          <w:ins w:id="2502" w:author="Master Repository Process" w:date="2021-09-18T22:19:00Z"/>
        </w:rPr>
      </w:pPr>
    </w:p>
    <w:tbl>
      <w:tblPr>
        <w:tblW w:w="0" w:type="auto"/>
        <w:tblInd w:w="534" w:type="dxa"/>
        <w:tblLayout w:type="fixed"/>
        <w:tblLook w:val="0000" w:firstRow="0" w:lastRow="0" w:firstColumn="0" w:lastColumn="0" w:noHBand="0" w:noVBand="0"/>
      </w:tblPr>
      <w:tblGrid>
        <w:gridCol w:w="850"/>
        <w:gridCol w:w="4236"/>
        <w:gridCol w:w="1434"/>
      </w:tblGrid>
      <w:tr>
        <w:trPr>
          <w:cantSplit/>
        </w:trPr>
        <w:tc>
          <w:tcPr>
            <w:tcW w:w="850" w:type="dxa"/>
          </w:tcPr>
          <w:p>
            <w:pPr>
              <w:pStyle w:val="yTableNAm"/>
              <w:rPr>
                <w:b/>
              </w:rPr>
            </w:pPr>
            <w:r>
              <w:rPr>
                <w:b/>
              </w:rPr>
              <w:t>3.</w:t>
            </w:r>
          </w:p>
        </w:tc>
        <w:tc>
          <w:tcPr>
            <w:tcW w:w="4236" w:type="dxa"/>
          </w:tcPr>
          <w:p>
            <w:pPr>
              <w:pStyle w:val="yTableNAm"/>
              <w:tabs>
                <w:tab w:val="right" w:leader="dot" w:pos="4253"/>
              </w:tabs>
              <w:rPr>
                <w:b/>
              </w:rPr>
            </w:pPr>
            <w:r>
              <w:rPr>
                <w:b/>
              </w:rPr>
              <w:t>Strata</w:t>
            </w:r>
            <w:r>
              <w:rPr>
                <w:b/>
              </w:rPr>
              <w:noBreakHyphen/>
              <w:t>titled caravan bay</w:t>
            </w:r>
          </w:p>
        </w:tc>
        <w:tc>
          <w:tcPr>
            <w:tcW w:w="1434" w:type="dxa"/>
            <w:vAlign w:val="bottom"/>
          </w:tcPr>
          <w:p>
            <w:pPr>
              <w:pStyle w:val="yTableNAm"/>
              <w:tabs>
                <w:tab w:val="clear" w:pos="567"/>
                <w:tab w:val="left" w:pos="335"/>
                <w:tab w:val="right" w:leader="dot" w:pos="4253"/>
              </w:tabs>
              <w:rPr>
                <w:b/>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In </w:t>
            </w:r>
            <w:r>
              <w:t>respect</w:t>
            </w:r>
            <w:r>
              <w:rPr>
                <w:spacing w:val="-1"/>
              </w:rPr>
              <w:t xml:space="preserve"> of each residential property being a single caravan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w:t>
            </w:r>
            <w:del w:id="2503" w:author="Master Repository Process" w:date="2021-09-18T22:19:00Z">
              <w:r>
                <w:rPr>
                  <w:spacing w:val="-1"/>
                </w:rPr>
                <w:delText>228.00</w:delText>
              </w:r>
            </w:del>
            <w:ins w:id="2504" w:author="Master Repository Process" w:date="2021-09-18T22:19:00Z">
              <w:r>
                <w:rPr>
                  <w:spacing w:val="-1"/>
                </w:rPr>
                <w:t>240.50</w:t>
              </w:r>
            </w:ins>
          </w:p>
        </w:tc>
      </w:tr>
      <w:tr>
        <w:trPr>
          <w:cantSplit/>
        </w:trPr>
        <w:tc>
          <w:tcPr>
            <w:tcW w:w="850" w:type="dxa"/>
          </w:tcPr>
          <w:p>
            <w:pPr>
              <w:pStyle w:val="yTableNAm"/>
              <w:keepNext/>
              <w:keepLines/>
              <w:rPr>
                <w:b/>
                <w:bCs/>
              </w:rPr>
            </w:pPr>
            <w:r>
              <w:rPr>
                <w:b/>
                <w:bCs/>
              </w:rPr>
              <w:t>4.</w:t>
            </w:r>
          </w:p>
        </w:tc>
        <w:tc>
          <w:tcPr>
            <w:tcW w:w="4236" w:type="dxa"/>
          </w:tcPr>
          <w:p>
            <w:pPr>
              <w:pStyle w:val="yTableNAm"/>
              <w:keepNext/>
              <w:keepLines/>
              <w:tabs>
                <w:tab w:val="right" w:leader="dot" w:pos="4253"/>
              </w:tabs>
              <w:rPr>
                <w:b/>
                <w:bCs/>
              </w:rPr>
            </w:pPr>
            <w:r>
              <w:rPr>
                <w:b/>
                <w:bCs/>
              </w:rPr>
              <w:t>Strata</w:t>
            </w:r>
            <w:r>
              <w:rPr>
                <w:b/>
                <w:bCs/>
              </w:rPr>
              <w:noBreakHyphen/>
              <w:t>titled storage unit and strata</w:t>
            </w:r>
            <w:r>
              <w:rPr>
                <w:b/>
                <w:bCs/>
              </w:rPr>
              <w:noBreakHyphen/>
              <w:t>titled parking bay</w:t>
            </w:r>
          </w:p>
        </w:tc>
        <w:tc>
          <w:tcPr>
            <w:tcW w:w="1434" w:type="dxa"/>
            <w:vAlign w:val="bottom"/>
          </w:tcPr>
          <w:p>
            <w:pPr>
              <w:pStyle w:val="yTableNAm"/>
              <w:keepNext/>
              <w:keepLines/>
              <w:tabs>
                <w:tab w:val="clear" w:pos="567"/>
                <w:tab w:val="left" w:pos="335"/>
                <w:tab w:val="right" w:leader="dot" w:pos="4253"/>
              </w:tabs>
              <w:rPr>
                <w:b/>
                <w:bCs/>
              </w:rPr>
            </w:pPr>
          </w:p>
        </w:tc>
      </w:tr>
      <w:tr>
        <w:trPr>
          <w:cantSplit/>
        </w:trPr>
        <w:tc>
          <w:tcPr>
            <w:tcW w:w="850" w:type="dxa"/>
          </w:tcPr>
          <w:p>
            <w:pPr>
              <w:pStyle w:val="yTableNAm"/>
              <w:keepNext/>
              <w:keepLines/>
            </w:pPr>
          </w:p>
        </w:tc>
        <w:tc>
          <w:tcPr>
            <w:tcW w:w="4236" w:type="dxa"/>
          </w:tcPr>
          <w:p>
            <w:pPr>
              <w:pStyle w:val="yTableNAm"/>
              <w:keepNext/>
              <w:keepLines/>
              <w:tabs>
                <w:tab w:val="right" w:leader="dot" w:pos="4253"/>
              </w:tabs>
              <w:rPr>
                <w:spacing w:val="-1"/>
              </w:rPr>
            </w:pPr>
            <w:r>
              <w:rPr>
                <w:spacing w:val="-1"/>
              </w:rPr>
              <w:t xml:space="preserve">In respect of land comprised in a unit used for storage purposes or as a parking bay that is a lot within the meaning of the </w:t>
            </w:r>
            <w:r>
              <w:rPr>
                <w:i/>
                <w:spacing w:val="-1"/>
              </w:rPr>
              <w:t>Strata Titles Act 1985</w:t>
            </w:r>
            <w:r>
              <w:rPr>
                <w:spacing w:val="-1"/>
              </w:rPr>
              <w:t xml:space="preserve"> </w:t>
            </w:r>
            <w:r>
              <w:rPr>
                <w:spacing w:val="-1"/>
              </w:rPr>
              <w:tab/>
            </w:r>
          </w:p>
        </w:tc>
        <w:tc>
          <w:tcPr>
            <w:tcW w:w="1434" w:type="dxa"/>
            <w:vAlign w:val="bottom"/>
          </w:tcPr>
          <w:p>
            <w:pPr>
              <w:pStyle w:val="yTableNAm"/>
              <w:keepNext/>
              <w:keepLines/>
              <w:tabs>
                <w:tab w:val="clear" w:pos="567"/>
                <w:tab w:val="left" w:pos="335"/>
                <w:tab w:val="right" w:leader="dot" w:pos="4253"/>
              </w:tabs>
              <w:rPr>
                <w:spacing w:val="-1"/>
              </w:rPr>
            </w:pPr>
            <w:r>
              <w:rPr>
                <w:spacing w:val="-1"/>
              </w:rPr>
              <w:t>$</w:t>
            </w:r>
            <w:del w:id="2505" w:author="Master Repository Process" w:date="2021-09-18T22:19:00Z">
              <w:r>
                <w:rPr>
                  <w:spacing w:val="-1"/>
                </w:rPr>
                <w:delText>68.40</w:delText>
              </w:r>
            </w:del>
            <w:ins w:id="2506" w:author="Master Repository Process" w:date="2021-09-18T22:19:00Z">
              <w:r>
                <w:rPr>
                  <w:spacing w:val="-1"/>
                </w:rPr>
                <w:t>72.20</w:t>
              </w:r>
            </w:ins>
          </w:p>
        </w:tc>
      </w:tr>
      <w:tr>
        <w:trPr>
          <w:cantSplit/>
        </w:trPr>
        <w:tc>
          <w:tcPr>
            <w:tcW w:w="850" w:type="dxa"/>
          </w:tcPr>
          <w:p>
            <w:pPr>
              <w:pStyle w:val="yTableNAm"/>
              <w:rPr>
                <w:b/>
                <w:bCs/>
              </w:rPr>
            </w:pPr>
            <w:r>
              <w:rPr>
                <w:b/>
              </w:rPr>
              <w:t>5</w:t>
            </w:r>
            <w:r>
              <w:rPr>
                <w:b/>
                <w:bCs/>
              </w:rPr>
              <w:t>.</w:t>
            </w:r>
          </w:p>
        </w:tc>
        <w:tc>
          <w:tcPr>
            <w:tcW w:w="5670" w:type="dxa"/>
            <w:gridSpan w:val="2"/>
          </w:tcPr>
          <w:p>
            <w:pPr>
              <w:pStyle w:val="yTableNAm"/>
              <w:tabs>
                <w:tab w:val="right" w:leader="dot" w:pos="4253"/>
              </w:tabs>
              <w:rPr>
                <w:b/>
                <w:bCs/>
              </w:rPr>
            </w:pPr>
            <w:r>
              <w:rPr>
                <w:b/>
                <w:bCs/>
              </w:rPr>
              <w:t>Non</w:t>
            </w:r>
            <w:r>
              <w:rPr>
                <w:b/>
                <w:bCs/>
              </w:rPr>
              <w:noBreakHyphen/>
              <w:t>residential strata</w:t>
            </w:r>
            <w:r>
              <w:rPr>
                <w:b/>
                <w:bCs/>
              </w:rPr>
              <w:noBreakHyphen/>
              <w:t>titled unit (except a storage unit or parking bay)</w:t>
            </w:r>
          </w:p>
        </w:tc>
      </w:tr>
      <w:tr>
        <w:trPr>
          <w:cantSplit/>
        </w:trPr>
        <w:tc>
          <w:tcPr>
            <w:tcW w:w="850" w:type="dxa"/>
          </w:tcPr>
          <w:p>
            <w:pPr>
              <w:pStyle w:val="yTableNAm"/>
            </w:pPr>
          </w:p>
        </w:tc>
        <w:tc>
          <w:tcPr>
            <w:tcW w:w="4236" w:type="dxa"/>
          </w:tcPr>
          <w:p>
            <w:pPr>
              <w:pStyle w:val="yTableNAm"/>
              <w:tabs>
                <w:tab w:val="right" w:leader="dot" w:pos="4253"/>
              </w:tabs>
              <w:rPr>
                <w:spacing w:val="-1"/>
              </w:rPr>
            </w:pPr>
            <w:r>
              <w:t>In respect of land that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(a)</w:t>
            </w:r>
            <w:r>
              <w:tab/>
              <w:t>is classified non</w:t>
            </w:r>
            <w:r>
              <w:noBreakHyphen/>
              <w:t>residential;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rPr>
                <w:spacing w:val="-1"/>
              </w:rPr>
            </w:pPr>
            <w:r>
              <w:tab/>
              <w:t>(b)</w:t>
            </w:r>
            <w:r>
              <w:tab/>
              <w:t xml:space="preserve">comprises a unit that is a lot within the meaning of the </w:t>
            </w:r>
            <w:r>
              <w:rPr>
                <w:i/>
              </w:rPr>
              <w:t>Strata Titles Act 1985</w:t>
            </w:r>
            <w:r>
              <w:t>;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(c)</w:t>
            </w:r>
            <w:r>
              <w:tab/>
              <w:t>shares a major fixture with another unit described in paragraph (b) and has no other major fixtures that discharge into the sewer; and</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clear" w:pos="567"/>
                <w:tab w:val="left" w:pos="351"/>
                <w:tab w:val="left" w:pos="918"/>
                <w:tab w:val="right" w:leader="dot" w:pos="4253"/>
              </w:tabs>
              <w:ind w:left="918" w:hanging="918"/>
            </w:pPr>
            <w:r>
              <w:tab/>
              <w:t>(d)</w:t>
            </w:r>
            <w:r>
              <w:tab/>
              <w:t>is not land mentioned in item 4,</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pPr>
          </w:p>
        </w:tc>
        <w:tc>
          <w:tcPr>
            <w:tcW w:w="4236" w:type="dxa"/>
          </w:tcPr>
          <w:p>
            <w:pPr>
              <w:pStyle w:val="yTableNAm"/>
              <w:tabs>
                <w:tab w:val="right" w:leader="dot" w:pos="4253"/>
              </w:tabs>
              <w:rPr>
                <w:spacing w:val="-1"/>
              </w:rPr>
            </w:pPr>
            <w:r>
              <w:rPr>
                <w:spacing w:val="-1"/>
              </w:rPr>
              <w:t xml:space="preserve">and </w:t>
            </w:r>
            <w:r>
              <w:t xml:space="preserve">where </w:t>
            </w:r>
            <w:r>
              <w:rPr>
                <w:spacing w:val="-1"/>
              </w:rPr>
              <w:t xml:space="preserve">the total number of major fixtures shared by all the units on the relevant strata plan is less than the number of those units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w:t>
            </w:r>
            <w:del w:id="2507" w:author="Master Repository Process" w:date="2021-09-18T22:19:00Z">
              <w:r>
                <w:rPr>
                  <w:spacing w:val="-1"/>
                </w:rPr>
                <w:delText>429.20</w:delText>
              </w:r>
            </w:del>
            <w:ins w:id="2508" w:author="Master Repository Process" w:date="2021-09-18T22:19:00Z">
              <w:r>
                <w:rPr>
                  <w:spacing w:val="-1"/>
                </w:rPr>
                <w:t>452.80</w:t>
              </w:r>
            </w:ins>
          </w:p>
        </w:tc>
      </w:tr>
      <w:tr>
        <w:trPr>
          <w:cantSplit/>
        </w:trPr>
        <w:tc>
          <w:tcPr>
            <w:tcW w:w="850" w:type="dxa"/>
          </w:tcPr>
          <w:p>
            <w:pPr>
              <w:pStyle w:val="yTableNAm"/>
              <w:rPr>
                <w:b/>
              </w:rPr>
            </w:pPr>
            <w:r>
              <w:rPr>
                <w:b/>
              </w:rPr>
              <w:t>6.</w:t>
            </w:r>
          </w:p>
        </w:tc>
        <w:tc>
          <w:tcPr>
            <w:tcW w:w="5670" w:type="dxa"/>
            <w:gridSpan w:val="2"/>
          </w:tcPr>
          <w:p>
            <w:pPr>
              <w:pStyle w:val="yTableNAm"/>
              <w:tabs>
                <w:tab w:val="right" w:leader="dot" w:pos="4253"/>
              </w:tabs>
              <w:rPr>
                <w:b/>
              </w:rPr>
            </w:pPr>
            <w:r>
              <w:rPr>
                <w:b/>
              </w:rPr>
              <w:t>Land from which industrial waste is discharged into a sewer of the Corporation</w:t>
            </w:r>
          </w:p>
        </w:tc>
      </w:tr>
      <w:tr>
        <w:trPr>
          <w:cantSplit/>
        </w:trPr>
        <w:tc>
          <w:tcPr>
            <w:tcW w:w="850" w:type="dxa"/>
          </w:tcPr>
          <w:p>
            <w:pPr>
              <w:pStyle w:val="yTableNAm"/>
            </w:pPr>
          </w:p>
        </w:tc>
        <w:tc>
          <w:tcPr>
            <w:tcW w:w="4236" w:type="dxa"/>
          </w:tcPr>
          <w:p>
            <w:pPr>
              <w:pStyle w:val="yTableNAm"/>
              <w:tabs>
                <w:tab w:val="right" w:leader="dot" w:pos="4253"/>
              </w:tabs>
            </w:pPr>
            <w:r>
              <w:t xml:space="preserve">Discharge pursuant to permit </w:t>
            </w:r>
            <w:r>
              <w:tab/>
            </w:r>
          </w:p>
        </w:tc>
        <w:tc>
          <w:tcPr>
            <w:tcW w:w="1434" w:type="dxa"/>
            <w:vAlign w:val="bottom"/>
          </w:tcPr>
          <w:p>
            <w:pPr>
              <w:pStyle w:val="yTableNAm"/>
              <w:tabs>
                <w:tab w:val="clear" w:pos="567"/>
                <w:tab w:val="left" w:pos="335"/>
                <w:tab w:val="right" w:leader="dot" w:pos="4253"/>
              </w:tabs>
            </w:pPr>
            <w:r>
              <w:t>$</w:t>
            </w:r>
            <w:del w:id="2509" w:author="Master Repository Process" w:date="2021-09-18T22:19:00Z">
              <w:r>
                <w:delText>205.70</w:delText>
              </w:r>
            </w:del>
            <w:ins w:id="2510" w:author="Master Repository Process" w:date="2021-09-18T22:19:00Z">
              <w:r>
                <w:t>213.10</w:t>
              </w:r>
            </w:ins>
          </w:p>
        </w:tc>
      </w:tr>
      <w:tr>
        <w:trPr>
          <w:cantSplit/>
        </w:trPr>
        <w:tc>
          <w:tcPr>
            <w:tcW w:w="850" w:type="dxa"/>
          </w:tcPr>
          <w:p>
            <w:pPr>
              <w:pStyle w:val="yTableNAm"/>
              <w:rPr>
                <w:b/>
              </w:rPr>
            </w:pPr>
            <w:r>
              <w:rPr>
                <w:b/>
              </w:rPr>
              <w:t>7.</w:t>
            </w:r>
          </w:p>
        </w:tc>
        <w:tc>
          <w:tcPr>
            <w:tcW w:w="5670" w:type="dxa"/>
            <w:gridSpan w:val="2"/>
          </w:tcPr>
          <w:p>
            <w:pPr>
              <w:pStyle w:val="yTableNAm"/>
              <w:tabs>
                <w:tab w:val="right" w:leader="dot" w:pos="4253"/>
              </w:tabs>
              <w:rPr>
                <w:b/>
              </w:rPr>
            </w:pPr>
            <w:r>
              <w:rPr>
                <w:b/>
              </w:rPr>
              <w:t>Land from which industrial waste is discharged into a sewer of the Corporation through grease arrestor</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land the subject of a permit under which industrial waste is discharged into a sewer of the Corporation through one or more grease arrestors, in addition to any other charge applicable to the land under this Schedule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 xml:space="preserve">in respect of each grease arrestor, not being a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rPr>
                <w:spacing w:val="-1"/>
              </w:rPr>
            </w:pPr>
            <w:r>
              <w:rPr>
                <w:spacing w:val="-1"/>
              </w:rPr>
              <w:t>$</w:t>
            </w:r>
            <w:del w:id="2511" w:author="Master Repository Process" w:date="2021-09-18T22:19:00Z">
              <w:r>
                <w:delText>90.40</w:delText>
              </w:r>
            </w:del>
            <w:ins w:id="2512" w:author="Master Repository Process" w:date="2021-09-18T22:19:00Z">
              <w:r>
                <w:rPr>
                  <w:spacing w:val="-1"/>
                </w:rPr>
                <w:t>93.65</w:t>
              </w:r>
            </w:ins>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 xml:space="preserve">in respect of each grease arrestor that is shared with other land the subject of a permit, a charge of </w:t>
            </w:r>
            <w:r>
              <w:tab/>
            </w:r>
          </w:p>
        </w:tc>
        <w:tc>
          <w:tcPr>
            <w:tcW w:w="1434" w:type="dxa"/>
            <w:vAlign w:val="bottom"/>
          </w:tcPr>
          <w:p>
            <w:pPr>
              <w:pStyle w:val="yTableNAm"/>
              <w:tabs>
                <w:tab w:val="clear" w:pos="567"/>
                <w:tab w:val="left" w:pos="335"/>
                <w:tab w:val="right" w:leader="dot" w:pos="4253"/>
              </w:tabs>
            </w:pPr>
            <w:r>
              <w:t>$</w:t>
            </w:r>
            <w:del w:id="2513" w:author="Master Repository Process" w:date="2021-09-18T22:19:00Z">
              <w:r>
                <w:delText>49.35</w:delText>
              </w:r>
            </w:del>
            <w:ins w:id="2514" w:author="Master Repository Process" w:date="2021-09-18T22:19:00Z">
              <w:r>
                <w:t>51.15</w:t>
              </w:r>
            </w:ins>
          </w:p>
        </w:tc>
      </w:tr>
    </w:tbl>
    <w:p>
      <w:pPr>
        <w:pStyle w:val="yFootnotesection"/>
      </w:pPr>
      <w:r>
        <w:tab/>
        <w:t xml:space="preserve">[Division 1 inserted in Gazette </w:t>
      </w:r>
      <w:del w:id="2515" w:author="Master Repository Process" w:date="2021-09-18T22:19:00Z">
        <w:r>
          <w:delText>23</w:delText>
        </w:r>
      </w:del>
      <w:ins w:id="2516" w:author="Master Repository Process" w:date="2021-09-18T22:19:00Z">
        <w:r>
          <w:t>20</w:t>
        </w:r>
      </w:ins>
      <w:r>
        <w:t> Jun </w:t>
      </w:r>
      <w:del w:id="2517" w:author="Master Repository Process" w:date="2021-09-18T22:19:00Z">
        <w:r>
          <w:delText>2011</w:delText>
        </w:r>
      </w:del>
      <w:ins w:id="2518" w:author="Master Repository Process" w:date="2021-09-18T22:19:00Z">
        <w:r>
          <w:t>2012</w:t>
        </w:r>
      </w:ins>
      <w:r>
        <w:t xml:space="preserve"> p. </w:t>
      </w:r>
      <w:del w:id="2519" w:author="Master Repository Process" w:date="2021-09-18T22:19:00Z">
        <w:r>
          <w:delText>2440-3</w:delText>
        </w:r>
      </w:del>
      <w:ins w:id="2520" w:author="Master Repository Process" w:date="2021-09-18T22:19:00Z">
        <w:r>
          <w:t>2722</w:t>
        </w:r>
        <w:r>
          <w:noBreakHyphen/>
          <w:t>4</w:t>
        </w:r>
      </w:ins>
      <w:r>
        <w:t>.]</w:t>
      </w:r>
    </w:p>
    <w:p>
      <w:pPr>
        <w:pStyle w:val="yHeading3"/>
      </w:pPr>
      <w:bookmarkStart w:id="2521" w:name="_Toc328403440"/>
      <w:bookmarkStart w:id="2522" w:name="_Toc328471489"/>
      <w:bookmarkStart w:id="2523" w:name="_Toc297540776"/>
      <w:bookmarkStart w:id="2524" w:name="_Toc297541204"/>
      <w:r>
        <w:rPr>
          <w:rStyle w:val="CharSDivNo"/>
        </w:rPr>
        <w:t>Division 2</w:t>
      </w:r>
      <w:r>
        <w:t> — </w:t>
      </w:r>
      <w:r>
        <w:rPr>
          <w:rStyle w:val="CharSDivText"/>
        </w:rPr>
        <w:t>Variable charges and charges by way of a rate</w:t>
      </w:r>
      <w:bookmarkEnd w:id="2521"/>
      <w:bookmarkEnd w:id="2522"/>
      <w:bookmarkEnd w:id="2523"/>
      <w:bookmarkEnd w:id="2524"/>
    </w:p>
    <w:p>
      <w:pPr>
        <w:pStyle w:val="yFootnoteheading"/>
        <w:spacing w:after="60"/>
      </w:pPr>
      <w:r>
        <w:tab/>
        <w:t xml:space="preserve">[Heading inserted in Gazette </w:t>
      </w:r>
      <w:del w:id="2525" w:author="Master Repository Process" w:date="2021-09-18T22:19:00Z">
        <w:r>
          <w:delText>23</w:delText>
        </w:r>
      </w:del>
      <w:ins w:id="2526" w:author="Master Repository Process" w:date="2021-09-18T22:19:00Z">
        <w:r>
          <w:t>20</w:t>
        </w:r>
      </w:ins>
      <w:r>
        <w:t> Jun </w:t>
      </w:r>
      <w:del w:id="2527" w:author="Master Repository Process" w:date="2021-09-18T22:19:00Z">
        <w:r>
          <w:delText>2011</w:delText>
        </w:r>
      </w:del>
      <w:ins w:id="2528" w:author="Master Repository Process" w:date="2021-09-18T22:19:00Z">
        <w:r>
          <w:t>2012</w:t>
        </w:r>
      </w:ins>
      <w:r>
        <w:t xml:space="preserve"> p. </w:t>
      </w:r>
      <w:del w:id="2529" w:author="Master Repository Process" w:date="2021-09-18T22:19:00Z">
        <w:r>
          <w:delText>2443</w:delText>
        </w:r>
      </w:del>
      <w:ins w:id="2530" w:author="Master Repository Process" w:date="2021-09-18T22:19:00Z">
        <w:r>
          <w:t>2725</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tabs>
                <w:tab w:val="right" w:leader="dot" w:pos="4253"/>
              </w:tabs>
              <w:rPr>
                <w:b/>
              </w:rPr>
            </w:pPr>
            <w:r>
              <w:rPr>
                <w:b/>
              </w:rPr>
              <w:t>8.</w:t>
            </w:r>
          </w:p>
        </w:tc>
        <w:tc>
          <w:tcPr>
            <w:tcW w:w="5670" w:type="dxa"/>
            <w:gridSpan w:val="2"/>
          </w:tcPr>
          <w:p>
            <w:pPr>
              <w:pStyle w:val="yTableNAm"/>
              <w:tabs>
                <w:tab w:val="right" w:leader="dot" w:pos="4253"/>
              </w:tabs>
              <w:rPr>
                <w:b/>
              </w:rPr>
            </w:pPr>
            <w:r>
              <w:rPr>
                <w:b/>
              </w:rPr>
              <w:t>Metropolitan residential</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each residential property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subject to a charge under item 1 or 3; or</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a caravan park or a nursing home,</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right" w:leader="dot" w:pos="4253"/>
              </w:tabs>
            </w:pPr>
            <w:r>
              <w:t>an amount for each dollar of the GRV —</w:t>
            </w:r>
          </w:p>
        </w:tc>
        <w:tc>
          <w:tcPr>
            <w:tcW w:w="1434" w:type="dxa"/>
            <w:vAlign w:val="bottom"/>
          </w:tcPr>
          <w:p>
            <w:pPr>
              <w:pStyle w:val="yTableNAm"/>
              <w:tabs>
                <w:tab w:val="clear" w:pos="567"/>
                <w:tab w:val="left" w:pos="335"/>
                <w:tab w:val="right" w:leader="dot" w:pos="4253"/>
              </w:tabs>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del w:id="2531" w:author="Master Repository Process" w:date="2021-09-18T22:19:00Z">
              <w:r>
                <w:tab/>
              </w:r>
            </w:del>
            <w:r>
              <w:tab/>
              <w:t>up</w:t>
            </w:r>
            <w:r>
              <w:rPr>
                <w:spacing w:val="-1"/>
              </w:rPr>
              <w:t xml:space="preserve"> to $16 700 </w:t>
            </w:r>
            <w:r>
              <w:rPr>
                <w:spacing w:val="-1"/>
              </w:rPr>
              <w:tab/>
            </w:r>
          </w:p>
        </w:tc>
        <w:tc>
          <w:tcPr>
            <w:tcW w:w="1434" w:type="dxa"/>
            <w:vAlign w:val="bottom"/>
          </w:tcPr>
          <w:p>
            <w:pPr>
              <w:pStyle w:val="yTableNAm"/>
              <w:rPr>
                <w:del w:id="2532" w:author="Master Repository Process" w:date="2021-09-18T22:19:00Z"/>
              </w:rPr>
            </w:pPr>
            <w:r>
              <w:t>4.</w:t>
            </w:r>
            <w:del w:id="2533" w:author="Master Repository Process" w:date="2021-09-18T22:19:00Z">
              <w:r>
                <w:delText>01</w:delText>
              </w:r>
            </w:del>
            <w:ins w:id="2534" w:author="Master Repository Process" w:date="2021-09-18T22:19:00Z">
              <w:r>
                <w:t>23</w:t>
              </w:r>
            </w:ins>
            <w:r>
              <w:t xml:space="preserve"> cents</w:t>
            </w:r>
            <w:r>
              <w:rPr>
                <w:spacing w:val="-1"/>
              </w:rPr>
              <w:t>/</w:t>
            </w:r>
          </w:p>
          <w:p>
            <w:pPr>
              <w:pStyle w:val="yTableNAm"/>
              <w:tabs>
                <w:tab w:val="clear" w:pos="567"/>
                <w:tab w:val="left" w:pos="335"/>
                <w:tab w:val="right" w:leader="dot" w:pos="4253"/>
              </w:tabs>
              <w:rPr>
                <w:spacing w:val="-1"/>
              </w:rPr>
            </w:pPr>
            <w:ins w:id="2535" w:author="Master Repository Process" w:date="2021-09-18T22:19:00Z">
              <w:r>
                <w:rPr>
                  <w:spacing w:val="-1"/>
                </w:rPr>
                <w:br/>
              </w:r>
            </w:ins>
            <w:r>
              <w:rPr>
                <w:spacing w:val="-1"/>
              </w:rPr>
              <w:t>$ of GRV</w:t>
            </w: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del w:id="2536" w:author="Master Repository Process" w:date="2021-09-18T22:19:00Z">
              <w:r>
                <w:tab/>
              </w:r>
            </w:del>
            <w:r>
              <w:tab/>
              <w:t>over</w:t>
            </w:r>
            <w:r>
              <w:rPr>
                <w:spacing w:val="-1"/>
              </w:rPr>
              <w:t xml:space="preserve"> $</w:t>
            </w:r>
            <w:r>
              <w:t>16</w:t>
            </w:r>
            <w:r>
              <w:rPr>
                <w:spacing w:val="-1"/>
              </w:rPr>
              <w:t xml:space="preserve"> 700 </w:t>
            </w:r>
            <w:r>
              <w:rPr>
                <w:spacing w:val="-1"/>
              </w:rPr>
              <w:tab/>
            </w:r>
          </w:p>
        </w:tc>
        <w:tc>
          <w:tcPr>
            <w:tcW w:w="1434" w:type="dxa"/>
            <w:vAlign w:val="bottom"/>
          </w:tcPr>
          <w:p>
            <w:pPr>
              <w:pStyle w:val="yTableNAm"/>
              <w:rPr>
                <w:del w:id="2537" w:author="Master Repository Process" w:date="2021-09-18T22:19:00Z"/>
              </w:rPr>
            </w:pPr>
            <w:r>
              <w:rPr>
                <w:spacing w:val="-1"/>
              </w:rPr>
              <w:t>0.</w:t>
            </w:r>
            <w:del w:id="2538" w:author="Master Repository Process" w:date="2021-09-18T22:19:00Z">
              <w:r>
                <w:delText>93</w:delText>
              </w:r>
            </w:del>
            <w:ins w:id="2539" w:author="Master Repository Process" w:date="2021-09-18T22:19:00Z">
              <w:r>
                <w:rPr>
                  <w:spacing w:val="-1"/>
                </w:rPr>
                <w:t>79</w:t>
              </w:r>
            </w:ins>
            <w:r>
              <w:rPr>
                <w:spacing w:val="-1"/>
              </w:rPr>
              <w:t xml:space="preserve"> cents/</w:t>
            </w:r>
          </w:p>
          <w:p>
            <w:pPr>
              <w:pStyle w:val="yTableNAm"/>
              <w:tabs>
                <w:tab w:val="clear" w:pos="567"/>
                <w:tab w:val="left" w:pos="335"/>
                <w:tab w:val="right" w:leader="dot" w:pos="4253"/>
              </w:tabs>
              <w:rPr>
                <w:spacing w:val="-1"/>
              </w:rPr>
            </w:pPr>
            <w:ins w:id="2540" w:author="Master Repository Process" w:date="2021-09-18T22:19:00Z">
              <w:r>
                <w:rPr>
                  <w:spacing w:val="-1"/>
                </w:rPr>
                <w:br/>
              </w:r>
            </w:ins>
            <w:r>
              <w:rPr>
                <w:spacing w:val="-1"/>
              </w:rP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minimum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w:t>
            </w:r>
            <w:del w:id="2541" w:author="Master Repository Process" w:date="2021-09-18T22:19:00Z">
              <w:r>
                <w:rPr>
                  <w:spacing w:val="-1"/>
                </w:rPr>
                <w:delText>302.30</w:delText>
              </w:r>
            </w:del>
            <w:ins w:id="2542" w:author="Master Repository Process" w:date="2021-09-18T22:19:00Z">
              <w:r>
                <w:rPr>
                  <w:spacing w:val="-1"/>
                </w:rPr>
                <w:t>313.20</w:t>
              </w:r>
            </w:ins>
          </w:p>
        </w:tc>
      </w:tr>
      <w:tr>
        <w:trPr>
          <w:cantSplit/>
        </w:trPr>
        <w:tc>
          <w:tcPr>
            <w:tcW w:w="850" w:type="dxa"/>
          </w:tcPr>
          <w:p>
            <w:pPr>
              <w:pStyle w:val="yTableNAm"/>
              <w:tabs>
                <w:tab w:val="right" w:leader="dot" w:pos="4253"/>
              </w:tabs>
              <w:rPr>
                <w:b/>
              </w:rPr>
            </w:pPr>
            <w:r>
              <w:rPr>
                <w:b/>
              </w:rPr>
              <w:t>9</w:t>
            </w:r>
            <w:r>
              <w:rPr>
                <w:b/>
                <w:bCs/>
              </w:rPr>
              <w:t>.</w:t>
            </w:r>
          </w:p>
        </w:tc>
        <w:tc>
          <w:tcPr>
            <w:tcW w:w="4236" w:type="dxa"/>
          </w:tcPr>
          <w:p>
            <w:pPr>
              <w:pStyle w:val="yTableNAm"/>
              <w:tabs>
                <w:tab w:val="right" w:leader="dot" w:pos="4253"/>
              </w:tabs>
              <w:rPr>
                <w:b/>
                <w:bCs/>
                <w:spacing w:val="-1"/>
              </w:rPr>
            </w:pPr>
            <w:r>
              <w:rPr>
                <w:b/>
                <w:bCs/>
              </w:rPr>
              <w:t>Metropolitan vacant land</w:t>
            </w:r>
          </w:p>
        </w:tc>
        <w:tc>
          <w:tcPr>
            <w:tcW w:w="1434" w:type="dxa"/>
            <w:vAlign w:val="bottom"/>
          </w:tcPr>
          <w:p>
            <w:pPr>
              <w:pStyle w:val="yTableNAm"/>
              <w:tabs>
                <w:tab w:val="clear" w:pos="567"/>
                <w:tab w:val="left" w:pos="335"/>
                <w:tab w:val="right" w:leader="dot" w:pos="4253"/>
              </w:tabs>
              <w:rPr>
                <w:b/>
                <w:bCs/>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In respect of vacant land in the metropolitan area not being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(a)</w:t>
            </w:r>
            <w:r>
              <w:tab/>
              <w:t>land comprised in a residential property;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(b)</w:t>
            </w:r>
            <w:r>
              <w:tab/>
              <w:t>a nursing home;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rPr>
                <w:spacing w:val="-1"/>
              </w:rPr>
            </w:pPr>
            <w:r>
              <w:tab/>
              <w:t>(c)</w:t>
            </w:r>
            <w:r>
              <w:tab/>
              <w:t>a caravan park; or</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land referred to in item 1 or 3,</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t xml:space="preserve">an amount of </w:t>
            </w:r>
            <w:r>
              <w:rPr>
                <w:spacing w:val="-1"/>
              </w:rPr>
              <w:tab/>
            </w:r>
          </w:p>
        </w:tc>
        <w:tc>
          <w:tcPr>
            <w:tcW w:w="1434" w:type="dxa"/>
            <w:vAlign w:val="bottom"/>
          </w:tcPr>
          <w:p>
            <w:pPr>
              <w:pStyle w:val="yTableNAm"/>
              <w:tabs>
                <w:tab w:val="clear" w:pos="567"/>
                <w:tab w:val="left" w:pos="335"/>
                <w:tab w:val="right" w:leader="dot" w:pos="4253"/>
              </w:tabs>
              <w:rPr>
                <w:spacing w:val="-1"/>
              </w:rPr>
            </w:pPr>
            <w:r>
              <w:t>2.</w:t>
            </w:r>
            <w:del w:id="2543" w:author="Master Repository Process" w:date="2021-09-18T22:19:00Z">
              <w:r>
                <w:delText>630</w:delText>
              </w:r>
            </w:del>
            <w:ins w:id="2544" w:author="Master Repository Process" w:date="2021-09-18T22:19:00Z">
              <w:r>
                <w:t>700</w:t>
              </w:r>
            </w:ins>
            <w:r>
              <w:t xml:space="preserve"> cents/</w:t>
            </w:r>
            <w:r>
              <w:br/>
              <w:t>$ of GRV</w:t>
            </w:r>
          </w:p>
        </w:tc>
      </w:tr>
      <w:tr>
        <w:trPr>
          <w:cantSplit/>
        </w:trPr>
        <w:tc>
          <w:tcPr>
            <w:tcW w:w="850" w:type="dxa"/>
          </w:tcPr>
          <w:p>
            <w:pPr>
              <w:pStyle w:val="yTableNAm"/>
              <w:rPr>
                <w:rStyle w:val="CharSClsNo"/>
              </w:rPr>
            </w:pPr>
          </w:p>
        </w:tc>
        <w:tc>
          <w:tcPr>
            <w:tcW w:w="4236" w:type="dxa"/>
          </w:tcPr>
          <w:p>
            <w:pPr>
              <w:pStyle w:val="yTableNAm"/>
              <w:tabs>
                <w:tab w:val="right" w:leader="dot" w:pos="4253"/>
              </w:tabs>
              <w:rPr>
                <w:spacing w:val="-1"/>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434" w:type="dxa"/>
            <w:vAlign w:val="bottom"/>
          </w:tcPr>
          <w:p>
            <w:pPr>
              <w:pStyle w:val="yTableNAm"/>
              <w:tabs>
                <w:tab w:val="clear" w:pos="567"/>
                <w:tab w:val="left" w:pos="335"/>
                <w:tab w:val="right" w:leader="dot" w:pos="4253"/>
              </w:tabs>
              <w:rPr>
                <w:spacing w:val="-1"/>
              </w:rPr>
            </w:pPr>
            <w:r>
              <w:rPr>
                <w:spacing w:val="-1"/>
              </w:rPr>
              <w:t>$</w:t>
            </w:r>
            <w:del w:id="2545" w:author="Master Repository Process" w:date="2021-09-18T22:19:00Z">
              <w:r>
                <w:rPr>
                  <w:spacing w:val="-1"/>
                </w:rPr>
                <w:delText>227.40</w:delText>
              </w:r>
            </w:del>
            <w:ins w:id="2546" w:author="Master Repository Process" w:date="2021-09-18T22:19:00Z">
              <w:r>
                <w:rPr>
                  <w:spacing w:val="-1"/>
                </w:rPr>
                <w:t>235.50</w:t>
              </w:r>
            </w:ins>
          </w:p>
        </w:tc>
      </w:tr>
      <w:tr>
        <w:trPr>
          <w:cantSplit/>
        </w:trPr>
        <w:tc>
          <w:tcPr>
            <w:tcW w:w="850" w:type="dxa"/>
          </w:tcPr>
          <w:p>
            <w:pPr>
              <w:pStyle w:val="yTableNAm"/>
              <w:tabs>
                <w:tab w:val="right" w:leader="dot" w:pos="4253"/>
              </w:tabs>
              <w:rPr>
                <w:b/>
                <w:bCs/>
              </w:rPr>
            </w:pPr>
            <w:r>
              <w:rPr>
                <w:b/>
                <w:bCs/>
              </w:rPr>
              <w:t>10.</w:t>
            </w:r>
          </w:p>
        </w:tc>
        <w:tc>
          <w:tcPr>
            <w:tcW w:w="4236" w:type="dxa"/>
          </w:tcPr>
          <w:p>
            <w:pPr>
              <w:pStyle w:val="yTableNAm"/>
              <w:keepNext/>
              <w:keepLines/>
              <w:tabs>
                <w:tab w:val="right" w:leader="dot" w:pos="4253"/>
              </w:tabs>
              <w:rPr>
                <w:b/>
                <w:bCs/>
              </w:rPr>
            </w:pPr>
            <w:r>
              <w:rPr>
                <w:b/>
                <w:bCs/>
              </w:rPr>
              <w:t>Country</w:t>
            </w:r>
          </w:p>
        </w:tc>
        <w:tc>
          <w:tcPr>
            <w:tcW w:w="1434" w:type="dxa"/>
            <w:vAlign w:val="bottom"/>
          </w:tcPr>
          <w:p>
            <w:pPr>
              <w:pStyle w:val="yTableNAm"/>
              <w:tabs>
                <w:tab w:val="right" w:leader="dot" w:pos="4253"/>
              </w:tabs>
              <w:rPr>
                <w:bCs/>
              </w:rPr>
            </w:pPr>
          </w:p>
        </w:tc>
      </w:tr>
      <w:tr>
        <w:trPr>
          <w:cantSplit/>
        </w:trPr>
        <w:tc>
          <w:tcPr>
            <w:tcW w:w="850" w:type="dxa"/>
          </w:tcPr>
          <w:p>
            <w:pPr>
              <w:pStyle w:val="yTableNAm"/>
              <w:rPr>
                <w:rStyle w:val="CharSClsNo"/>
              </w:rPr>
            </w:pPr>
          </w:p>
        </w:tc>
        <w:tc>
          <w:tcPr>
            <w:tcW w:w="4236" w:type="dxa"/>
          </w:tcPr>
          <w:p>
            <w:pPr>
              <w:pStyle w:val="yTableNAm"/>
              <w:keepNext/>
              <w:keepLines/>
              <w:tabs>
                <w:tab w:val="right" w:leader="dot" w:pos="4253"/>
              </w:tabs>
            </w:pPr>
            <w:r>
              <w:t>In respect of land in a country sewerage area referred to in column 1 of the following Table, not being land referred to in Division 1 or 7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(a)</w:t>
            </w:r>
            <w:r>
              <w:tab/>
              <w:t>where the land is classified as residential, an amount for each dollar of the GRV as set out in column 2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(b)</w:t>
            </w:r>
            <w:r>
              <w:tab/>
              <w:t>where the land is not classified as residential, an amount for each dollar of the GRV as set out in column 3 of the Table,</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right" w:leader="dot" w:pos="4253"/>
              </w:tabs>
            </w:pPr>
            <w:r>
              <w:t>subject to a minimum in respect of any land the subject of a separate assessment of —</w:t>
            </w:r>
          </w:p>
        </w:tc>
        <w:tc>
          <w:tcPr>
            <w:tcW w:w="1434" w:type="dxa"/>
            <w:vAlign w:val="bottom"/>
          </w:tcPr>
          <w:p>
            <w:pPr>
              <w:pStyle w:val="yTableNAm"/>
              <w:tabs>
                <w:tab w:val="clear" w:pos="567"/>
                <w:tab w:val="left" w:pos="335"/>
                <w:tab w:val="right" w:leader="dot" w:pos="4253"/>
              </w:tabs>
              <w:rPr>
                <w:spacing w:val="-1"/>
              </w:rPr>
            </w:pPr>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(c)</w:t>
            </w:r>
            <w:r>
              <w:tab/>
              <w:t xml:space="preserve">in the case of land classified as residential </w:t>
            </w:r>
            <w:r>
              <w:tab/>
            </w:r>
          </w:p>
        </w:tc>
        <w:tc>
          <w:tcPr>
            <w:tcW w:w="1434" w:type="dxa"/>
            <w:vAlign w:val="bottom"/>
          </w:tcPr>
          <w:p>
            <w:pPr>
              <w:pStyle w:val="yTableNAm"/>
              <w:tabs>
                <w:tab w:val="clear" w:pos="567"/>
                <w:tab w:val="left" w:pos="335"/>
                <w:tab w:val="right" w:leader="dot" w:pos="4253"/>
              </w:tabs>
            </w:pPr>
            <w:r>
              <w:t>$</w:t>
            </w:r>
            <w:del w:id="2547" w:author="Master Repository Process" w:date="2021-09-18T22:19:00Z">
              <w:r>
                <w:delText>302.30</w:delText>
              </w:r>
            </w:del>
            <w:ins w:id="2548" w:author="Master Repository Process" w:date="2021-09-18T22:19:00Z">
              <w:r>
                <w:t>313.20</w:t>
              </w:r>
            </w:ins>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(d)</w:t>
            </w:r>
            <w:r>
              <w:tab/>
              <w:t xml:space="preserve">in the case of land classified as vacant land </w:t>
            </w:r>
            <w:r>
              <w:tab/>
            </w:r>
          </w:p>
        </w:tc>
        <w:tc>
          <w:tcPr>
            <w:tcW w:w="1434" w:type="dxa"/>
            <w:vAlign w:val="bottom"/>
          </w:tcPr>
          <w:p>
            <w:pPr>
              <w:pStyle w:val="yTableNAm"/>
              <w:tabs>
                <w:tab w:val="clear" w:pos="567"/>
                <w:tab w:val="left" w:pos="335"/>
                <w:tab w:val="right" w:leader="dot" w:pos="4253"/>
              </w:tabs>
            </w:pPr>
            <w:r>
              <w:t>$</w:t>
            </w:r>
            <w:del w:id="2549" w:author="Master Repository Process" w:date="2021-09-18T22:19:00Z">
              <w:r>
                <w:delText>199.00</w:delText>
              </w:r>
            </w:del>
            <w:ins w:id="2550" w:author="Master Repository Process" w:date="2021-09-18T22:19:00Z">
              <w:r>
                <w:t>206.10</w:t>
              </w:r>
            </w:ins>
          </w:p>
        </w:tc>
      </w:tr>
      <w:tr>
        <w:trPr>
          <w:cantSplit/>
        </w:trPr>
        <w:tc>
          <w:tcPr>
            <w:tcW w:w="850" w:type="dxa"/>
          </w:tcPr>
          <w:p>
            <w:pPr>
              <w:pStyle w:val="yTableNAm"/>
              <w:rPr>
                <w:rStyle w:val="CharSClsNo"/>
              </w:rPr>
            </w:pPr>
          </w:p>
        </w:tc>
        <w:tc>
          <w:tcPr>
            <w:tcW w:w="4236" w:type="dxa"/>
          </w:tcPr>
          <w:p>
            <w:pPr>
              <w:pStyle w:val="yTableNAm"/>
              <w:tabs>
                <w:tab w:val="clear" w:pos="567"/>
                <w:tab w:val="left" w:pos="351"/>
                <w:tab w:val="left" w:pos="918"/>
                <w:tab w:val="right" w:leader="dot" w:pos="4253"/>
              </w:tabs>
              <w:ind w:left="918" w:hanging="918"/>
            </w:pPr>
            <w:r>
              <w:tab/>
              <w:t>(e)</w:t>
            </w:r>
            <w:r>
              <w:tab/>
              <w:t xml:space="preserve">in the case of land not classified as residential or vacant land </w:t>
            </w:r>
            <w:r>
              <w:tab/>
            </w:r>
          </w:p>
        </w:tc>
        <w:tc>
          <w:tcPr>
            <w:tcW w:w="1434" w:type="dxa"/>
            <w:vAlign w:val="bottom"/>
          </w:tcPr>
          <w:p>
            <w:pPr>
              <w:pStyle w:val="yTableNAm"/>
              <w:tabs>
                <w:tab w:val="clear" w:pos="567"/>
                <w:tab w:val="left" w:pos="335"/>
                <w:tab w:val="right" w:leader="dot" w:pos="4253"/>
              </w:tabs>
            </w:pPr>
            <w:r>
              <w:t>$</w:t>
            </w:r>
            <w:del w:id="2551" w:author="Master Repository Process" w:date="2021-09-18T22:19:00Z">
              <w:r>
                <w:delText>690.50</w:delText>
              </w:r>
            </w:del>
            <w:ins w:id="2552" w:author="Master Repository Process" w:date="2021-09-18T22:19:00Z">
              <w:r>
                <w:t>728.40</w:t>
              </w:r>
            </w:ins>
          </w:p>
        </w:tc>
      </w:tr>
      <w:tr>
        <w:trPr>
          <w:cantSplit/>
        </w:trPr>
        <w:tc>
          <w:tcPr>
            <w:tcW w:w="850" w:type="dxa"/>
          </w:tcPr>
          <w:p>
            <w:pPr>
              <w:pStyle w:val="yTableNAm"/>
              <w:rPr>
                <w:rStyle w:val="CharSClsNo"/>
              </w:rPr>
            </w:pPr>
          </w:p>
        </w:tc>
        <w:tc>
          <w:tcPr>
            <w:tcW w:w="4236" w:type="dxa"/>
          </w:tcPr>
          <w:p>
            <w:pPr>
              <w:pStyle w:val="yTableNAm"/>
              <w:tabs>
                <w:tab w:val="right" w:leader="dot" w:pos="4253"/>
              </w:tabs>
            </w:pPr>
            <w:r>
              <w:t xml:space="preserve">and subject to a maximum in respect of any land classified as residential or classified as vacant land and held for residential purposes </w:t>
            </w:r>
            <w:r>
              <w:tab/>
            </w:r>
          </w:p>
        </w:tc>
        <w:tc>
          <w:tcPr>
            <w:tcW w:w="1434" w:type="dxa"/>
            <w:vAlign w:val="bottom"/>
          </w:tcPr>
          <w:p>
            <w:pPr>
              <w:pStyle w:val="yTableNAm"/>
              <w:tabs>
                <w:tab w:val="clear" w:pos="567"/>
                <w:tab w:val="left" w:pos="335"/>
                <w:tab w:val="right" w:leader="dot" w:pos="4253"/>
              </w:tabs>
            </w:pPr>
            <w:r>
              <w:t>$</w:t>
            </w:r>
            <w:del w:id="2553" w:author="Master Repository Process" w:date="2021-09-18T22:19:00Z">
              <w:r>
                <w:delText>753.30</w:delText>
              </w:r>
            </w:del>
            <w:ins w:id="2554" w:author="Master Repository Process" w:date="2021-09-18T22:19:00Z">
              <w:r>
                <w:t>780.40</w:t>
              </w:r>
            </w:ins>
          </w:p>
        </w:tc>
      </w:tr>
    </w:tbl>
    <w:p>
      <w:pPr>
        <w:pStyle w:val="yMiscellaneousBody"/>
        <w:spacing w:before="0"/>
      </w:pPr>
    </w:p>
    <w:tbl>
      <w:tblPr>
        <w:tblW w:w="0" w:type="auto"/>
        <w:tblInd w:w="567"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jc w:val="center"/>
              <w:rPr>
                <w:b/>
                <w:bCs/>
                <w:szCs w:val="22"/>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jc w:val="center"/>
              <w:rPr>
                <w:b/>
                <w:bCs/>
                <w:szCs w:val="22"/>
              </w:rP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jc w:val="center"/>
              <w:rPr>
                <w:b/>
                <w:bCs/>
                <w:szCs w:val="22"/>
              </w:rP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2173" w:type="dxa"/>
            <w:vAlign w:val="bottom"/>
          </w:tcPr>
          <w:p>
            <w:pPr>
              <w:jc w:val="center"/>
              <w:rPr>
                <w:bCs/>
                <w:sz w:val="22"/>
                <w:szCs w:val="22"/>
              </w:rPr>
            </w:pPr>
            <w:del w:id="2555" w:author="Master Repository Process" w:date="2021-09-18T22:19:00Z">
              <w:r>
                <w:rPr>
                  <w:szCs w:val="22"/>
                </w:rPr>
                <w:delText>8.479</w:delText>
              </w:r>
            </w:del>
            <w:ins w:id="2556" w:author="Master Repository Process" w:date="2021-09-18T22:19:00Z">
              <w:r>
                <w:rPr>
                  <w:bCs/>
                  <w:sz w:val="22"/>
                  <w:szCs w:val="22"/>
                </w:rPr>
                <w:t>9.067</w:t>
              </w:r>
            </w:ins>
          </w:p>
        </w:tc>
        <w:tc>
          <w:tcPr>
            <w:tcW w:w="2174" w:type="dxa"/>
            <w:vAlign w:val="bottom"/>
          </w:tcPr>
          <w:p>
            <w:pPr>
              <w:jc w:val="center"/>
              <w:rPr>
                <w:bCs/>
                <w:sz w:val="22"/>
                <w:szCs w:val="22"/>
              </w:rPr>
            </w:pPr>
            <w:del w:id="2557" w:author="Master Repository Process" w:date="2021-09-18T22:19:00Z">
              <w:r>
                <w:rPr>
                  <w:szCs w:val="22"/>
                </w:rPr>
                <w:delText>9.771</w:delText>
              </w:r>
            </w:del>
            <w:ins w:id="2558" w:author="Master Repository Process" w:date="2021-09-18T22:19:00Z">
              <w:r>
                <w:rPr>
                  <w:bCs/>
                  <w:sz w:val="22"/>
                  <w:szCs w:val="22"/>
                </w:rPr>
                <w:t>10.448</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2173" w:type="dxa"/>
            <w:vAlign w:val="bottom"/>
          </w:tcPr>
          <w:p>
            <w:pPr>
              <w:jc w:val="center"/>
              <w:rPr>
                <w:bCs/>
                <w:sz w:val="22"/>
                <w:szCs w:val="22"/>
              </w:rPr>
            </w:pPr>
            <w:r>
              <w:rPr>
                <w:bCs/>
                <w:sz w:val="22"/>
                <w:szCs w:val="22"/>
              </w:rPr>
              <w:t>9.</w:t>
            </w:r>
            <w:del w:id="2559" w:author="Master Repository Process" w:date="2021-09-18T22:19:00Z">
              <w:r>
                <w:rPr>
                  <w:szCs w:val="22"/>
                </w:rPr>
                <w:delText>287</w:delText>
              </w:r>
            </w:del>
            <w:ins w:id="2560" w:author="Master Repository Process" w:date="2021-09-18T22:19:00Z">
              <w:r>
                <w:rPr>
                  <w:bCs/>
                  <w:sz w:val="22"/>
                  <w:szCs w:val="22"/>
                </w:rPr>
                <w:t>250</w:t>
              </w:r>
            </w:ins>
          </w:p>
        </w:tc>
        <w:tc>
          <w:tcPr>
            <w:tcW w:w="2174" w:type="dxa"/>
            <w:vAlign w:val="bottom"/>
          </w:tcPr>
          <w:p>
            <w:pPr>
              <w:jc w:val="center"/>
              <w:rPr>
                <w:bCs/>
                <w:sz w:val="22"/>
                <w:szCs w:val="22"/>
              </w:rPr>
            </w:pPr>
            <w:del w:id="2561" w:author="Master Repository Process" w:date="2021-09-18T22:19:00Z">
              <w:r>
                <w:rPr>
                  <w:szCs w:val="22"/>
                </w:rPr>
                <w:delText>5.681</w:delText>
              </w:r>
            </w:del>
            <w:ins w:id="2562" w:author="Master Repository Process" w:date="2021-09-18T22:19:00Z">
              <w:r>
                <w:rPr>
                  <w:bCs/>
                  <w:sz w:val="22"/>
                  <w:szCs w:val="22"/>
                </w:rPr>
                <w:t>6.605</w:t>
              </w:r>
            </w:ins>
          </w:p>
        </w:tc>
      </w:tr>
      <w:tr>
        <w:trPr>
          <w:gridAfter w:val="1"/>
          <w:wAfter w:w="33" w:type="dxa"/>
          <w:cantSplit/>
        </w:trPr>
        <w:tc>
          <w:tcPr>
            <w:tcW w:w="2173" w:type="dxa"/>
          </w:tcPr>
          <w:p>
            <w:pPr>
              <w:pStyle w:val="yTableNAm"/>
              <w:rPr>
                <w:szCs w:val="22"/>
              </w:rPr>
            </w:pPr>
            <w:r>
              <w:rPr>
                <w:szCs w:val="22"/>
              </w:rPr>
              <w:t>Australind</w:t>
            </w:r>
          </w:p>
        </w:tc>
        <w:tc>
          <w:tcPr>
            <w:tcW w:w="2173" w:type="dxa"/>
            <w:vAlign w:val="bottom"/>
          </w:tcPr>
          <w:p>
            <w:pPr>
              <w:jc w:val="center"/>
              <w:rPr>
                <w:bCs/>
                <w:sz w:val="22"/>
                <w:szCs w:val="22"/>
              </w:rPr>
            </w:pPr>
            <w:r>
              <w:rPr>
                <w:bCs/>
                <w:sz w:val="22"/>
                <w:szCs w:val="22"/>
              </w:rPr>
              <w:t>5.</w:t>
            </w:r>
            <w:del w:id="2563" w:author="Master Repository Process" w:date="2021-09-18T22:19:00Z">
              <w:r>
                <w:rPr>
                  <w:szCs w:val="22"/>
                </w:rPr>
                <w:delText>689</w:delText>
              </w:r>
            </w:del>
            <w:ins w:id="2564" w:author="Master Repository Process" w:date="2021-09-18T22:19:00Z">
              <w:r>
                <w:rPr>
                  <w:bCs/>
                  <w:sz w:val="22"/>
                  <w:szCs w:val="22"/>
                </w:rPr>
                <w:t>894</w:t>
              </w:r>
            </w:ins>
          </w:p>
        </w:tc>
        <w:tc>
          <w:tcPr>
            <w:tcW w:w="2174" w:type="dxa"/>
            <w:vAlign w:val="bottom"/>
          </w:tcPr>
          <w:p>
            <w:pPr>
              <w:jc w:val="center"/>
              <w:rPr>
                <w:bCs/>
                <w:sz w:val="22"/>
                <w:szCs w:val="22"/>
              </w:rPr>
            </w:pPr>
            <w:r>
              <w:rPr>
                <w:bCs/>
                <w:sz w:val="22"/>
                <w:szCs w:val="22"/>
              </w:rPr>
              <w:t>1.</w:t>
            </w:r>
            <w:del w:id="2565" w:author="Master Repository Process" w:date="2021-09-18T22:19:00Z">
              <w:r>
                <w:rPr>
                  <w:szCs w:val="22"/>
                </w:rPr>
                <w:delText>441</w:delText>
              </w:r>
            </w:del>
            <w:ins w:id="2566" w:author="Master Repository Process" w:date="2021-09-18T22:19:00Z">
              <w:r>
                <w:rPr>
                  <w:bCs/>
                  <w:sz w:val="22"/>
                  <w:szCs w:val="22"/>
                </w:rPr>
                <w:t>493</w:t>
              </w:r>
            </w:ins>
          </w:p>
        </w:tc>
      </w:tr>
      <w:tr>
        <w:trPr>
          <w:gridAfter w:val="1"/>
          <w:wAfter w:w="33" w:type="dxa"/>
          <w:cantSplit/>
        </w:trPr>
        <w:tc>
          <w:tcPr>
            <w:tcW w:w="2173" w:type="dxa"/>
          </w:tcPr>
          <w:p>
            <w:pPr>
              <w:pStyle w:val="yTableNAm"/>
              <w:rPr>
                <w:szCs w:val="22"/>
              </w:rPr>
            </w:pPr>
            <w:r>
              <w:rPr>
                <w:szCs w:val="22"/>
              </w:rPr>
              <w:t>Beverley</w:t>
            </w:r>
          </w:p>
        </w:tc>
        <w:tc>
          <w:tcPr>
            <w:tcW w:w="2173" w:type="dxa"/>
            <w:vAlign w:val="bottom"/>
          </w:tcPr>
          <w:p>
            <w:pPr>
              <w:jc w:val="center"/>
              <w:rPr>
                <w:bCs/>
                <w:sz w:val="22"/>
                <w:szCs w:val="22"/>
              </w:rPr>
            </w:pPr>
            <w:del w:id="2567" w:author="Master Repository Process" w:date="2021-09-18T22:19:00Z">
              <w:r>
                <w:rPr>
                  <w:szCs w:val="22"/>
                </w:rPr>
                <w:delText>12.000</w:delText>
              </w:r>
            </w:del>
            <w:ins w:id="2568" w:author="Master Repository Process" w:date="2021-09-18T22:19:00Z">
              <w:r>
                <w:rPr>
                  <w:bCs/>
                  <w:sz w:val="22"/>
                  <w:szCs w:val="22"/>
                </w:rPr>
                <w:t>9.198</w:t>
              </w:r>
            </w:ins>
          </w:p>
        </w:tc>
        <w:tc>
          <w:tcPr>
            <w:tcW w:w="2174" w:type="dxa"/>
            <w:vAlign w:val="bottom"/>
          </w:tcPr>
          <w:p>
            <w:pPr>
              <w:jc w:val="center"/>
              <w:rPr>
                <w:bCs/>
                <w:sz w:val="22"/>
                <w:szCs w:val="22"/>
              </w:rPr>
            </w:pPr>
            <w:del w:id="2569" w:author="Master Repository Process" w:date="2021-09-18T22:19:00Z">
              <w:r>
                <w:rPr>
                  <w:szCs w:val="22"/>
                </w:rPr>
                <w:delText>9.767</w:delText>
              </w:r>
            </w:del>
            <w:ins w:id="2570" w:author="Master Repository Process" w:date="2021-09-18T22:19:00Z">
              <w:r>
                <w:rPr>
                  <w:bCs/>
                  <w:sz w:val="22"/>
                  <w:szCs w:val="22"/>
                </w:rPr>
                <w:t>12.000</w:t>
              </w:r>
            </w:ins>
          </w:p>
        </w:tc>
      </w:tr>
      <w:tr>
        <w:trPr>
          <w:gridAfter w:val="1"/>
          <w:wAfter w:w="33" w:type="dxa"/>
          <w:cantSplit/>
        </w:trPr>
        <w:tc>
          <w:tcPr>
            <w:tcW w:w="2173" w:type="dxa"/>
          </w:tcPr>
          <w:p>
            <w:pPr>
              <w:pStyle w:val="yTableNAm"/>
              <w:rPr>
                <w:szCs w:val="22"/>
              </w:rPr>
            </w:pPr>
            <w:r>
              <w:rPr>
                <w:szCs w:val="22"/>
              </w:rPr>
              <w:t>Binningup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571" w:author="Master Repository Process" w:date="2021-09-18T22:19:00Z">
              <w:r>
                <w:rPr>
                  <w:szCs w:val="22"/>
                </w:rPr>
                <w:delText>11.800</w:delText>
              </w:r>
            </w:del>
            <w:ins w:id="2572" w:author="Master Repository Process" w:date="2021-09-18T22:19:00Z">
              <w:r>
                <w:rPr>
                  <w:bCs/>
                  <w:sz w:val="22"/>
                  <w:szCs w:val="22"/>
                </w:rPr>
                <w:t>12.000</w:t>
              </w:r>
            </w:ins>
          </w:p>
        </w:tc>
      </w:tr>
      <w:tr>
        <w:trPr>
          <w:gridAfter w:val="1"/>
          <w:wAfter w:w="33" w:type="dxa"/>
          <w:cantSplit/>
        </w:trPr>
        <w:tc>
          <w:tcPr>
            <w:tcW w:w="2173" w:type="dxa"/>
          </w:tcPr>
          <w:p>
            <w:pPr>
              <w:pStyle w:val="yTableNAm"/>
              <w:rPr>
                <w:szCs w:val="22"/>
              </w:rPr>
            </w:pPr>
            <w:r>
              <w:rPr>
                <w:szCs w:val="22"/>
              </w:rPr>
              <w:t>Boddington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573" w:author="Master Repository Process" w:date="2021-09-18T22:19:00Z">
              <w:r>
                <w:rPr>
                  <w:szCs w:val="22"/>
                </w:rPr>
                <w:delText>8.743</w:delText>
              </w:r>
            </w:del>
            <w:ins w:id="2574" w:author="Master Repository Process" w:date="2021-09-18T22:19:00Z">
              <w:r>
                <w:rPr>
                  <w:bCs/>
                  <w:sz w:val="22"/>
                  <w:szCs w:val="22"/>
                </w:rPr>
                <w:t>9.680</w:t>
              </w:r>
            </w:ins>
          </w:p>
        </w:tc>
      </w:tr>
      <w:tr>
        <w:trPr>
          <w:gridAfter w:val="1"/>
          <w:wAfter w:w="33" w:type="dxa"/>
          <w:cantSplit/>
        </w:trPr>
        <w:tc>
          <w:tcPr>
            <w:tcW w:w="2173" w:type="dxa"/>
          </w:tcPr>
          <w:p>
            <w:pPr>
              <w:pStyle w:val="yTableNAm"/>
              <w:rPr>
                <w:szCs w:val="22"/>
              </w:rPr>
            </w:pPr>
            <w:r>
              <w:rPr>
                <w:szCs w:val="22"/>
              </w:rPr>
              <w:t>Boyanup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5.</w:t>
            </w:r>
            <w:del w:id="2575" w:author="Master Repository Process" w:date="2021-09-18T22:19:00Z">
              <w:r>
                <w:rPr>
                  <w:szCs w:val="22"/>
                </w:rPr>
                <w:delText>075</w:delText>
              </w:r>
            </w:del>
            <w:ins w:id="2576" w:author="Master Repository Process" w:date="2021-09-18T22:19:00Z">
              <w:r>
                <w:rPr>
                  <w:bCs/>
                  <w:sz w:val="22"/>
                  <w:szCs w:val="22"/>
                </w:rPr>
                <w:t>381</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4.</w:t>
            </w:r>
            <w:del w:id="2577" w:author="Master Repository Process" w:date="2021-09-18T22:19:00Z">
              <w:r>
                <w:rPr>
                  <w:szCs w:val="22"/>
                </w:rPr>
                <w:delText>028</w:delText>
              </w:r>
            </w:del>
            <w:ins w:id="2578" w:author="Master Repository Process" w:date="2021-09-18T22:19:00Z">
              <w:r>
                <w:rPr>
                  <w:bCs/>
                  <w:sz w:val="22"/>
                  <w:szCs w:val="22"/>
                </w:rPr>
                <w:t>463</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Bridgetown</w:t>
                </w:r>
              </w:smartTag>
            </w:smartTag>
          </w:p>
        </w:tc>
        <w:tc>
          <w:tcPr>
            <w:tcW w:w="2173" w:type="dxa"/>
            <w:vAlign w:val="bottom"/>
          </w:tcPr>
          <w:p>
            <w:pPr>
              <w:jc w:val="center"/>
              <w:rPr>
                <w:bCs/>
                <w:sz w:val="22"/>
                <w:szCs w:val="22"/>
              </w:rPr>
            </w:pPr>
            <w:del w:id="2579" w:author="Master Repository Process" w:date="2021-09-18T22:19:00Z">
              <w:r>
                <w:rPr>
                  <w:szCs w:val="22"/>
                </w:rPr>
                <w:delText>10.011</w:delText>
              </w:r>
            </w:del>
            <w:ins w:id="2580" w:author="Master Repository Process" w:date="2021-09-18T22:19:00Z">
              <w:r>
                <w:rPr>
                  <w:bCs/>
                  <w:sz w:val="22"/>
                  <w:szCs w:val="22"/>
                </w:rPr>
                <w:t>11.372</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Broome</w:t>
            </w:r>
          </w:p>
        </w:tc>
        <w:tc>
          <w:tcPr>
            <w:tcW w:w="2173" w:type="dxa"/>
            <w:vAlign w:val="bottom"/>
          </w:tcPr>
          <w:p>
            <w:pPr>
              <w:jc w:val="center"/>
              <w:rPr>
                <w:bCs/>
                <w:sz w:val="22"/>
                <w:szCs w:val="22"/>
              </w:rPr>
            </w:pPr>
            <w:del w:id="2581" w:author="Master Repository Process" w:date="2021-09-18T22:19:00Z">
              <w:r>
                <w:rPr>
                  <w:szCs w:val="22"/>
                </w:rPr>
                <w:delText>4.091</w:delText>
              </w:r>
            </w:del>
            <w:ins w:id="2582" w:author="Master Repository Process" w:date="2021-09-18T22:19:00Z">
              <w:r>
                <w:rPr>
                  <w:bCs/>
                  <w:sz w:val="22"/>
                  <w:szCs w:val="22"/>
                </w:rPr>
                <w:t>6.250</w:t>
              </w:r>
            </w:ins>
          </w:p>
        </w:tc>
        <w:tc>
          <w:tcPr>
            <w:tcW w:w="2174" w:type="dxa"/>
            <w:vAlign w:val="bottom"/>
          </w:tcPr>
          <w:p>
            <w:pPr>
              <w:jc w:val="center"/>
              <w:rPr>
                <w:bCs/>
                <w:sz w:val="22"/>
                <w:szCs w:val="22"/>
              </w:rPr>
            </w:pPr>
            <w:r>
              <w:rPr>
                <w:bCs/>
                <w:sz w:val="22"/>
                <w:szCs w:val="22"/>
              </w:rPr>
              <w:t>2.</w:t>
            </w:r>
            <w:del w:id="2583" w:author="Master Repository Process" w:date="2021-09-18T22:19:00Z">
              <w:r>
                <w:rPr>
                  <w:szCs w:val="22"/>
                </w:rPr>
                <w:delText>314</w:delText>
              </w:r>
            </w:del>
            <w:ins w:id="2584" w:author="Master Repository Process" w:date="2021-09-18T22:19:00Z">
              <w:r>
                <w:rPr>
                  <w:bCs/>
                  <w:sz w:val="22"/>
                  <w:szCs w:val="22"/>
                </w:rPr>
                <w:t>548</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Brunswick</w:t>
                </w:r>
              </w:smartTag>
            </w:smartTag>
          </w:p>
        </w:tc>
        <w:tc>
          <w:tcPr>
            <w:tcW w:w="2173" w:type="dxa"/>
            <w:vAlign w:val="bottom"/>
          </w:tcPr>
          <w:p>
            <w:pPr>
              <w:jc w:val="center"/>
              <w:rPr>
                <w:bCs/>
                <w:sz w:val="22"/>
                <w:szCs w:val="22"/>
              </w:rPr>
            </w:pPr>
            <w:r>
              <w:rPr>
                <w:bCs/>
                <w:sz w:val="22"/>
                <w:szCs w:val="22"/>
              </w:rPr>
              <w:t>6.</w:t>
            </w:r>
            <w:del w:id="2585" w:author="Master Repository Process" w:date="2021-09-18T22:19:00Z">
              <w:r>
                <w:rPr>
                  <w:szCs w:val="22"/>
                </w:rPr>
                <w:delText>010</w:delText>
              </w:r>
            </w:del>
            <w:ins w:id="2586" w:author="Master Repository Process" w:date="2021-09-18T22:19:00Z">
              <w:r>
                <w:rPr>
                  <w:bCs/>
                  <w:sz w:val="22"/>
                  <w:szCs w:val="22"/>
                </w:rPr>
                <w:t>583</w:t>
              </w:r>
            </w:ins>
          </w:p>
        </w:tc>
        <w:tc>
          <w:tcPr>
            <w:tcW w:w="2174" w:type="dxa"/>
            <w:vAlign w:val="bottom"/>
          </w:tcPr>
          <w:p>
            <w:pPr>
              <w:jc w:val="center"/>
              <w:rPr>
                <w:bCs/>
                <w:sz w:val="22"/>
                <w:szCs w:val="22"/>
              </w:rPr>
            </w:pPr>
            <w:del w:id="2587" w:author="Master Repository Process" w:date="2021-09-18T22:19:00Z">
              <w:r>
                <w:rPr>
                  <w:szCs w:val="22"/>
                </w:rPr>
                <w:delText>9.130</w:delText>
              </w:r>
            </w:del>
            <w:ins w:id="2588" w:author="Master Repository Process" w:date="2021-09-18T22:19:00Z">
              <w:r>
                <w:rPr>
                  <w:bCs/>
                  <w:sz w:val="22"/>
                  <w:szCs w:val="22"/>
                </w:rPr>
                <w:t>10.001</w:t>
              </w:r>
            </w:ins>
          </w:p>
        </w:tc>
      </w:tr>
      <w:tr>
        <w:trPr>
          <w:gridAfter w:val="1"/>
          <w:wAfter w:w="33" w:type="dxa"/>
          <w:cantSplit/>
        </w:trPr>
        <w:tc>
          <w:tcPr>
            <w:tcW w:w="2173" w:type="dxa"/>
          </w:tcPr>
          <w:p>
            <w:pPr>
              <w:pStyle w:val="yTableNAm"/>
              <w:rPr>
                <w:szCs w:val="22"/>
              </w:rPr>
            </w:pPr>
            <w:r>
              <w:rPr>
                <w:szCs w:val="22"/>
              </w:rPr>
              <w:t>Bunbury</w:t>
            </w:r>
            <w:r>
              <w:rPr>
                <w:szCs w:val="22"/>
              </w:rPr>
              <w:br/>
              <w:t>(1/07/10 Values)</w:t>
            </w:r>
          </w:p>
        </w:tc>
        <w:tc>
          <w:tcPr>
            <w:tcW w:w="2173" w:type="dxa"/>
            <w:vAlign w:val="bottom"/>
          </w:tcPr>
          <w:p>
            <w:pPr>
              <w:jc w:val="center"/>
              <w:rPr>
                <w:bCs/>
                <w:sz w:val="22"/>
                <w:szCs w:val="22"/>
              </w:rPr>
            </w:pPr>
            <w:r>
              <w:rPr>
                <w:bCs/>
                <w:sz w:val="22"/>
                <w:szCs w:val="22"/>
              </w:rPr>
              <w:t>4.</w:t>
            </w:r>
            <w:del w:id="2589" w:author="Master Repository Process" w:date="2021-09-18T22:19:00Z">
              <w:r>
                <w:rPr>
                  <w:szCs w:val="22"/>
                </w:rPr>
                <w:delText>052</w:delText>
              </w:r>
            </w:del>
            <w:ins w:id="2590" w:author="Master Repository Process" w:date="2021-09-18T22:19:00Z">
              <w:r>
                <w:rPr>
                  <w:bCs/>
                  <w:sz w:val="22"/>
                  <w:szCs w:val="22"/>
                </w:rPr>
                <w:t>198</w:t>
              </w:r>
            </w:ins>
          </w:p>
        </w:tc>
        <w:tc>
          <w:tcPr>
            <w:tcW w:w="2174" w:type="dxa"/>
            <w:vAlign w:val="bottom"/>
          </w:tcPr>
          <w:p>
            <w:pPr>
              <w:jc w:val="center"/>
              <w:rPr>
                <w:bCs/>
                <w:sz w:val="22"/>
                <w:szCs w:val="22"/>
              </w:rPr>
            </w:pPr>
            <w:r>
              <w:rPr>
                <w:bCs/>
                <w:sz w:val="22"/>
                <w:szCs w:val="22"/>
              </w:rPr>
              <w:t>3.</w:t>
            </w:r>
            <w:del w:id="2591" w:author="Master Repository Process" w:date="2021-09-18T22:19:00Z">
              <w:r>
                <w:rPr>
                  <w:szCs w:val="22"/>
                </w:rPr>
                <w:delText>126</w:delText>
              </w:r>
            </w:del>
            <w:ins w:id="2592" w:author="Master Repository Process" w:date="2021-09-18T22:19:00Z">
              <w:r>
                <w:rPr>
                  <w:bCs/>
                  <w:sz w:val="22"/>
                  <w:szCs w:val="22"/>
                </w:rPr>
                <w:t>239</w:t>
              </w:r>
            </w:ins>
          </w:p>
        </w:tc>
      </w:tr>
      <w:tr>
        <w:trPr>
          <w:gridAfter w:val="1"/>
          <w:wAfter w:w="33" w:type="dxa"/>
          <w:cantSplit/>
        </w:trPr>
        <w:tc>
          <w:tcPr>
            <w:tcW w:w="2173" w:type="dxa"/>
          </w:tcPr>
          <w:p>
            <w:pPr>
              <w:pStyle w:val="yTableNAm"/>
              <w:rPr>
                <w:szCs w:val="22"/>
              </w:rPr>
            </w:pPr>
            <w:r>
              <w:rPr>
                <w:szCs w:val="22"/>
              </w:rPr>
              <w:t>Bunbury</w:t>
            </w:r>
            <w:r>
              <w:rPr>
                <w:szCs w:val="22"/>
              </w:rPr>
              <w:br/>
              <w:t>(1/07/11 Values)</w:t>
            </w:r>
          </w:p>
        </w:tc>
        <w:tc>
          <w:tcPr>
            <w:tcW w:w="2173" w:type="dxa"/>
            <w:vAlign w:val="bottom"/>
          </w:tcPr>
          <w:p>
            <w:pPr>
              <w:jc w:val="center"/>
              <w:rPr>
                <w:bCs/>
                <w:sz w:val="22"/>
                <w:szCs w:val="22"/>
              </w:rPr>
            </w:pPr>
            <w:r>
              <w:rPr>
                <w:bCs/>
                <w:sz w:val="22"/>
                <w:szCs w:val="22"/>
              </w:rPr>
              <w:t>5.</w:t>
            </w:r>
            <w:del w:id="2593" w:author="Master Repository Process" w:date="2021-09-18T22:19:00Z">
              <w:r>
                <w:rPr>
                  <w:szCs w:val="22"/>
                </w:rPr>
                <w:delText>423</w:delText>
              </w:r>
            </w:del>
            <w:ins w:id="2594" w:author="Master Repository Process" w:date="2021-09-18T22:19:00Z">
              <w:r>
                <w:rPr>
                  <w:bCs/>
                  <w:sz w:val="22"/>
                  <w:szCs w:val="22"/>
                </w:rPr>
                <w:t>865</w:t>
              </w:r>
            </w:ins>
          </w:p>
        </w:tc>
        <w:tc>
          <w:tcPr>
            <w:tcW w:w="2174" w:type="dxa"/>
            <w:vAlign w:val="bottom"/>
          </w:tcPr>
          <w:p>
            <w:pPr>
              <w:pStyle w:val="yTableNAm"/>
              <w:jc w:val="center"/>
              <w:rPr>
                <w:szCs w:val="22"/>
              </w:rPr>
            </w:pPr>
            <w:r>
              <w:rPr>
                <w:szCs w:val="22"/>
              </w:rPr>
              <w:t>5.</w:t>
            </w:r>
            <w:del w:id="2595" w:author="Master Repository Process" w:date="2021-09-18T22:19:00Z">
              <w:r>
                <w:rPr>
                  <w:szCs w:val="22"/>
                </w:rPr>
                <w:delText>321</w:delText>
              </w:r>
            </w:del>
            <w:ins w:id="2596" w:author="Master Repository Process" w:date="2021-09-18T22:19:00Z">
              <w:r>
                <w:rPr>
                  <w:szCs w:val="22"/>
                </w:rPr>
                <w:t>755</w:t>
              </w:r>
            </w:ins>
          </w:p>
        </w:tc>
      </w:tr>
      <w:tr>
        <w:trPr>
          <w:gridAfter w:val="1"/>
          <w:wAfter w:w="33" w:type="dxa"/>
          <w:cantSplit/>
        </w:trPr>
        <w:tc>
          <w:tcPr>
            <w:tcW w:w="2173" w:type="dxa"/>
          </w:tcPr>
          <w:p>
            <w:pPr>
              <w:pStyle w:val="yTableNAm"/>
              <w:rPr>
                <w:szCs w:val="22"/>
              </w:rPr>
            </w:pPr>
            <w:r>
              <w:rPr>
                <w:szCs w:val="22"/>
              </w:rPr>
              <w:t>Burekup</w:t>
            </w:r>
          </w:p>
        </w:tc>
        <w:tc>
          <w:tcPr>
            <w:tcW w:w="2173" w:type="dxa"/>
            <w:vAlign w:val="bottom"/>
          </w:tcPr>
          <w:p>
            <w:pPr>
              <w:jc w:val="center"/>
              <w:rPr>
                <w:bCs/>
                <w:sz w:val="22"/>
                <w:szCs w:val="22"/>
              </w:rPr>
            </w:pPr>
            <w:del w:id="2597" w:author="Master Repository Process" w:date="2021-09-18T22:19:00Z">
              <w:r>
                <w:rPr>
                  <w:szCs w:val="22"/>
                </w:rPr>
                <w:delText>9.817</w:delText>
              </w:r>
            </w:del>
            <w:ins w:id="2598" w:author="Master Repository Process" w:date="2021-09-18T22:19:00Z">
              <w:r>
                <w:rPr>
                  <w:bCs/>
                  <w:sz w:val="22"/>
                  <w:szCs w:val="22"/>
                </w:rPr>
                <w:t>10.752</w:t>
              </w:r>
            </w:ins>
          </w:p>
        </w:tc>
        <w:tc>
          <w:tcPr>
            <w:tcW w:w="2174" w:type="dxa"/>
            <w:vAlign w:val="bottom"/>
          </w:tcPr>
          <w:p>
            <w:pPr>
              <w:jc w:val="center"/>
              <w:rPr>
                <w:bCs/>
                <w:sz w:val="22"/>
                <w:szCs w:val="22"/>
              </w:rPr>
            </w:pPr>
            <w:del w:id="2599" w:author="Master Repository Process" w:date="2021-09-18T22:19:00Z">
              <w:r>
                <w:rPr>
                  <w:szCs w:val="22"/>
                </w:rPr>
                <w:delText>4.690</w:delText>
              </w:r>
            </w:del>
            <w:ins w:id="2600" w:author="Master Repository Process" w:date="2021-09-18T22:19:00Z">
              <w:r>
                <w:rPr>
                  <w:bCs/>
                  <w:sz w:val="22"/>
                  <w:szCs w:val="22"/>
                </w:rPr>
                <w:t>5.137</w:t>
              </w:r>
            </w:ins>
          </w:p>
        </w:tc>
      </w:tr>
      <w:tr>
        <w:trPr>
          <w:gridAfter w:val="1"/>
          <w:wAfter w:w="33" w:type="dxa"/>
          <w:cantSplit/>
        </w:trPr>
        <w:tc>
          <w:tcPr>
            <w:tcW w:w="2173" w:type="dxa"/>
          </w:tcPr>
          <w:p>
            <w:pPr>
              <w:pStyle w:val="yTableNAm"/>
              <w:rPr>
                <w:szCs w:val="22"/>
              </w:rPr>
            </w:pPr>
            <w:r>
              <w:rPr>
                <w:szCs w:val="22"/>
              </w:rPr>
              <w:t>Busselton</w:t>
            </w:r>
          </w:p>
        </w:tc>
        <w:tc>
          <w:tcPr>
            <w:tcW w:w="2173" w:type="dxa"/>
            <w:vAlign w:val="bottom"/>
          </w:tcPr>
          <w:p>
            <w:pPr>
              <w:jc w:val="center"/>
              <w:rPr>
                <w:bCs/>
                <w:sz w:val="22"/>
                <w:szCs w:val="22"/>
              </w:rPr>
            </w:pPr>
            <w:r>
              <w:rPr>
                <w:bCs/>
                <w:sz w:val="22"/>
                <w:szCs w:val="22"/>
              </w:rPr>
              <w:t>5.</w:t>
            </w:r>
            <w:del w:id="2601" w:author="Master Repository Process" w:date="2021-09-18T22:19:00Z">
              <w:r>
                <w:rPr>
                  <w:szCs w:val="22"/>
                </w:rPr>
                <w:delText>580</w:delText>
              </w:r>
            </w:del>
            <w:ins w:id="2602" w:author="Master Repository Process" w:date="2021-09-18T22:19:00Z">
              <w:r>
                <w:rPr>
                  <w:bCs/>
                  <w:sz w:val="22"/>
                  <w:szCs w:val="22"/>
                </w:rPr>
                <w:t>020</w:t>
              </w:r>
            </w:ins>
          </w:p>
        </w:tc>
        <w:tc>
          <w:tcPr>
            <w:tcW w:w="2174" w:type="dxa"/>
            <w:vAlign w:val="bottom"/>
          </w:tcPr>
          <w:p>
            <w:pPr>
              <w:jc w:val="center"/>
              <w:rPr>
                <w:bCs/>
                <w:sz w:val="22"/>
                <w:szCs w:val="22"/>
              </w:rPr>
            </w:pPr>
            <w:del w:id="2603" w:author="Master Repository Process" w:date="2021-09-18T22:19:00Z">
              <w:r>
                <w:rPr>
                  <w:szCs w:val="22"/>
                </w:rPr>
                <w:delText>5.508</w:delText>
              </w:r>
            </w:del>
            <w:ins w:id="2604" w:author="Master Repository Process" w:date="2021-09-18T22:19:00Z">
              <w:r>
                <w:rPr>
                  <w:bCs/>
                  <w:sz w:val="22"/>
                  <w:szCs w:val="22"/>
                </w:rPr>
                <w:t>7.100</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jc w:val="center"/>
              <w:rPr>
                <w:bCs/>
                <w:sz w:val="22"/>
                <w:szCs w:val="22"/>
              </w:rPr>
            </w:pPr>
            <w:del w:id="2605" w:author="Master Repository Process" w:date="2021-09-18T22:19:00Z">
              <w:r>
                <w:rPr>
                  <w:szCs w:val="22"/>
                </w:rPr>
                <w:delText>8.134</w:delText>
              </w:r>
            </w:del>
            <w:ins w:id="2606" w:author="Master Repository Process" w:date="2021-09-18T22:19:00Z">
              <w:r>
                <w:rPr>
                  <w:bCs/>
                  <w:sz w:val="22"/>
                  <w:szCs w:val="22"/>
                </w:rPr>
                <w:t>6.600</w:t>
              </w:r>
            </w:ins>
          </w:p>
        </w:tc>
        <w:tc>
          <w:tcPr>
            <w:tcW w:w="2174" w:type="dxa"/>
            <w:vAlign w:val="bottom"/>
          </w:tcPr>
          <w:p>
            <w:pPr>
              <w:jc w:val="center"/>
              <w:rPr>
                <w:bCs/>
                <w:sz w:val="22"/>
                <w:szCs w:val="22"/>
              </w:rPr>
            </w:pPr>
            <w:del w:id="2607" w:author="Master Repository Process" w:date="2021-09-18T22:19:00Z">
              <w:r>
                <w:rPr>
                  <w:szCs w:val="22"/>
                </w:rPr>
                <w:delText>3.899</w:delText>
              </w:r>
            </w:del>
            <w:ins w:id="2608" w:author="Master Repository Process" w:date="2021-09-18T22:19:00Z">
              <w:r>
                <w:rPr>
                  <w:bCs/>
                  <w:sz w:val="22"/>
                  <w:szCs w:val="22"/>
                </w:rPr>
                <w:t>4.850</w:t>
              </w:r>
            </w:ins>
          </w:p>
        </w:tc>
      </w:tr>
      <w:tr>
        <w:trPr>
          <w:gridAfter w:val="1"/>
          <w:wAfter w:w="33" w:type="dxa"/>
          <w:cantSplit/>
        </w:trPr>
        <w:tc>
          <w:tcPr>
            <w:tcW w:w="2173" w:type="dxa"/>
          </w:tcPr>
          <w:p>
            <w:pPr>
              <w:pStyle w:val="yTableNAm"/>
              <w:rPr>
                <w:szCs w:val="22"/>
              </w:rPr>
            </w:pPr>
            <w:r>
              <w:rPr>
                <w:szCs w:val="22"/>
              </w:rPr>
              <w:t>Capel</w:t>
            </w:r>
          </w:p>
        </w:tc>
        <w:tc>
          <w:tcPr>
            <w:tcW w:w="2173" w:type="dxa"/>
            <w:vAlign w:val="bottom"/>
          </w:tcPr>
          <w:p>
            <w:pPr>
              <w:jc w:val="center"/>
              <w:rPr>
                <w:bCs/>
                <w:sz w:val="22"/>
                <w:szCs w:val="22"/>
              </w:rPr>
            </w:pPr>
            <w:r>
              <w:rPr>
                <w:bCs/>
                <w:sz w:val="22"/>
                <w:szCs w:val="22"/>
              </w:rPr>
              <w:t>11.</w:t>
            </w:r>
            <w:del w:id="2609" w:author="Master Repository Process" w:date="2021-09-18T22:19:00Z">
              <w:r>
                <w:rPr>
                  <w:szCs w:val="22"/>
                </w:rPr>
                <w:delText>524</w:delText>
              </w:r>
            </w:del>
            <w:ins w:id="2610" w:author="Master Repository Process" w:date="2021-09-18T22:19:00Z">
              <w:r>
                <w:rPr>
                  <w:bCs/>
                  <w:sz w:val="22"/>
                  <w:szCs w:val="22"/>
                </w:rPr>
                <w:t>939</w:t>
              </w:r>
            </w:ins>
          </w:p>
        </w:tc>
        <w:tc>
          <w:tcPr>
            <w:tcW w:w="2174" w:type="dxa"/>
            <w:vAlign w:val="bottom"/>
          </w:tcPr>
          <w:p>
            <w:pPr>
              <w:jc w:val="center"/>
              <w:rPr>
                <w:bCs/>
                <w:sz w:val="22"/>
                <w:szCs w:val="22"/>
              </w:rPr>
            </w:pPr>
            <w:r>
              <w:rPr>
                <w:bCs/>
                <w:sz w:val="22"/>
                <w:szCs w:val="22"/>
              </w:rPr>
              <w:t>4.</w:t>
            </w:r>
            <w:del w:id="2611" w:author="Master Repository Process" w:date="2021-09-18T22:19:00Z">
              <w:r>
                <w:rPr>
                  <w:szCs w:val="22"/>
                </w:rPr>
                <w:delText>065</w:delText>
              </w:r>
            </w:del>
            <w:ins w:id="2612" w:author="Master Repository Process" w:date="2021-09-18T22:19:00Z">
              <w:r>
                <w:rPr>
                  <w:bCs/>
                  <w:sz w:val="22"/>
                  <w:szCs w:val="22"/>
                </w:rPr>
                <w:t>211</w:t>
              </w:r>
            </w:ins>
          </w:p>
        </w:tc>
      </w:tr>
      <w:tr>
        <w:trPr>
          <w:gridAfter w:val="1"/>
          <w:wAfter w:w="33" w:type="dxa"/>
          <w:cantSplit/>
        </w:trPr>
        <w:tc>
          <w:tcPr>
            <w:tcW w:w="2173" w:type="dxa"/>
          </w:tcPr>
          <w:p>
            <w:pPr>
              <w:pStyle w:val="yTableNAm"/>
              <w:rPr>
                <w:szCs w:val="22"/>
              </w:rPr>
            </w:pPr>
            <w:r>
              <w:rPr>
                <w:szCs w:val="22"/>
              </w:rPr>
              <w:t>Carnarvon</w:t>
            </w:r>
          </w:p>
        </w:tc>
        <w:tc>
          <w:tcPr>
            <w:tcW w:w="2173" w:type="dxa"/>
            <w:vAlign w:val="bottom"/>
          </w:tcPr>
          <w:p>
            <w:pPr>
              <w:jc w:val="center"/>
              <w:rPr>
                <w:bCs/>
                <w:sz w:val="22"/>
                <w:szCs w:val="22"/>
              </w:rPr>
            </w:pPr>
            <w:r>
              <w:rPr>
                <w:bCs/>
                <w:sz w:val="22"/>
                <w:szCs w:val="22"/>
              </w:rPr>
              <w:t>8.</w:t>
            </w:r>
            <w:del w:id="2613" w:author="Master Repository Process" w:date="2021-09-18T22:19:00Z">
              <w:r>
                <w:rPr>
                  <w:szCs w:val="22"/>
                </w:rPr>
                <w:delText>109</w:delText>
              </w:r>
            </w:del>
            <w:ins w:id="2614" w:author="Master Repository Process" w:date="2021-09-18T22:19:00Z">
              <w:r>
                <w:rPr>
                  <w:bCs/>
                  <w:sz w:val="22"/>
                  <w:szCs w:val="22"/>
                </w:rPr>
                <w:t>666</w:t>
              </w:r>
            </w:ins>
          </w:p>
        </w:tc>
        <w:tc>
          <w:tcPr>
            <w:tcW w:w="2174" w:type="dxa"/>
            <w:vAlign w:val="bottom"/>
          </w:tcPr>
          <w:p>
            <w:pPr>
              <w:jc w:val="center"/>
              <w:rPr>
                <w:bCs/>
                <w:sz w:val="22"/>
                <w:szCs w:val="22"/>
              </w:rPr>
            </w:pPr>
            <w:r>
              <w:rPr>
                <w:bCs/>
                <w:sz w:val="22"/>
                <w:szCs w:val="22"/>
              </w:rPr>
              <w:t>7.</w:t>
            </w:r>
            <w:del w:id="2615" w:author="Master Repository Process" w:date="2021-09-18T22:19:00Z">
              <w:r>
                <w:rPr>
                  <w:szCs w:val="22"/>
                </w:rPr>
                <w:delText>228</w:delText>
              </w:r>
            </w:del>
            <w:ins w:id="2616" w:author="Master Repository Process" w:date="2021-09-18T22:19:00Z">
              <w:r>
                <w:rPr>
                  <w:bCs/>
                  <w:sz w:val="22"/>
                  <w:szCs w:val="22"/>
                </w:rPr>
                <w:t>724</w:t>
              </w:r>
            </w:ins>
          </w:p>
        </w:tc>
      </w:tr>
      <w:tr>
        <w:trPr>
          <w:gridAfter w:val="1"/>
          <w:wAfter w:w="33" w:type="dxa"/>
          <w:cantSplit/>
        </w:trPr>
        <w:tc>
          <w:tcPr>
            <w:tcW w:w="2173" w:type="dxa"/>
          </w:tcPr>
          <w:p>
            <w:pPr>
              <w:pStyle w:val="yTableNAm"/>
              <w:rPr>
                <w:szCs w:val="22"/>
              </w:rPr>
            </w:pPr>
            <w:r>
              <w:rPr>
                <w:szCs w:val="22"/>
              </w:rPr>
              <w:t>Cervantes</w:t>
            </w:r>
          </w:p>
        </w:tc>
        <w:tc>
          <w:tcPr>
            <w:tcW w:w="2173" w:type="dxa"/>
            <w:vAlign w:val="bottom"/>
          </w:tcPr>
          <w:p>
            <w:pPr>
              <w:jc w:val="center"/>
              <w:rPr>
                <w:bCs/>
                <w:sz w:val="22"/>
                <w:szCs w:val="22"/>
              </w:rPr>
            </w:pPr>
            <w:del w:id="2617" w:author="Master Repository Process" w:date="2021-09-18T22:19:00Z">
              <w:r>
                <w:rPr>
                  <w:szCs w:val="22"/>
                </w:rPr>
                <w:delText>11.145</w:delText>
              </w:r>
            </w:del>
            <w:ins w:id="2618" w:author="Master Repository Process" w:date="2021-09-18T22:19:00Z">
              <w:r>
                <w:rPr>
                  <w:bCs/>
                  <w:sz w:val="22"/>
                  <w:szCs w:val="22"/>
                </w:rPr>
                <w:t>12.000</w:t>
              </w:r>
            </w:ins>
          </w:p>
        </w:tc>
        <w:tc>
          <w:tcPr>
            <w:tcW w:w="2174" w:type="dxa"/>
            <w:vAlign w:val="bottom"/>
          </w:tcPr>
          <w:p>
            <w:pPr>
              <w:jc w:val="center"/>
              <w:rPr>
                <w:bCs/>
                <w:sz w:val="22"/>
                <w:szCs w:val="22"/>
              </w:rPr>
            </w:pPr>
            <w:r>
              <w:rPr>
                <w:bCs/>
                <w:sz w:val="22"/>
                <w:szCs w:val="22"/>
              </w:rPr>
              <w:t>2.</w:t>
            </w:r>
            <w:del w:id="2619" w:author="Master Repository Process" w:date="2021-09-18T22:19:00Z">
              <w:r>
                <w:rPr>
                  <w:szCs w:val="22"/>
                </w:rPr>
                <w:delText>357</w:delText>
              </w:r>
            </w:del>
            <w:ins w:id="2620" w:author="Master Repository Process" w:date="2021-09-18T22:19:00Z">
              <w:r>
                <w:rPr>
                  <w:bCs/>
                  <w:sz w:val="22"/>
                  <w:szCs w:val="22"/>
                </w:rPr>
                <w:t>678</w:t>
              </w:r>
            </w:ins>
          </w:p>
        </w:tc>
      </w:tr>
      <w:tr>
        <w:trPr>
          <w:gridAfter w:val="1"/>
          <w:wAfter w:w="33" w:type="dxa"/>
          <w:cantSplit/>
        </w:trPr>
        <w:tc>
          <w:tcPr>
            <w:tcW w:w="2173" w:type="dxa"/>
          </w:tcPr>
          <w:p>
            <w:pPr>
              <w:pStyle w:val="yTableNAm"/>
              <w:rPr>
                <w:szCs w:val="22"/>
              </w:rPr>
            </w:pPr>
            <w:r>
              <w:rPr>
                <w:szCs w:val="22"/>
              </w:rPr>
              <w:t>Collie</w:t>
            </w:r>
          </w:p>
        </w:tc>
        <w:tc>
          <w:tcPr>
            <w:tcW w:w="2173" w:type="dxa"/>
            <w:vAlign w:val="bottom"/>
          </w:tcPr>
          <w:p>
            <w:pPr>
              <w:jc w:val="center"/>
              <w:rPr>
                <w:bCs/>
                <w:sz w:val="22"/>
                <w:szCs w:val="22"/>
              </w:rPr>
            </w:pPr>
            <w:del w:id="2621" w:author="Master Repository Process" w:date="2021-09-18T22:19:00Z">
              <w:r>
                <w:rPr>
                  <w:szCs w:val="22"/>
                </w:rPr>
                <w:delText>9.402</w:delText>
              </w:r>
            </w:del>
            <w:ins w:id="2622" w:author="Master Repository Process" w:date="2021-09-18T22:19:00Z">
              <w:r>
                <w:rPr>
                  <w:bCs/>
                  <w:sz w:val="22"/>
                  <w:szCs w:val="22"/>
                </w:rPr>
                <w:t>10.140</w:t>
              </w:r>
            </w:ins>
          </w:p>
        </w:tc>
        <w:tc>
          <w:tcPr>
            <w:tcW w:w="2174" w:type="dxa"/>
            <w:vAlign w:val="bottom"/>
          </w:tcPr>
          <w:p>
            <w:pPr>
              <w:jc w:val="center"/>
              <w:rPr>
                <w:bCs/>
                <w:sz w:val="22"/>
                <w:szCs w:val="22"/>
              </w:rPr>
            </w:pPr>
            <w:r>
              <w:rPr>
                <w:bCs/>
                <w:sz w:val="22"/>
                <w:szCs w:val="22"/>
              </w:rPr>
              <w:t>8.</w:t>
            </w:r>
            <w:del w:id="2623" w:author="Master Repository Process" w:date="2021-09-18T22:19:00Z">
              <w:r>
                <w:rPr>
                  <w:szCs w:val="22"/>
                </w:rPr>
                <w:delText>102</w:delText>
              </w:r>
            </w:del>
            <w:ins w:id="2624" w:author="Master Repository Process" w:date="2021-09-18T22:19:00Z">
              <w:r>
                <w:rPr>
                  <w:bCs/>
                  <w:sz w:val="22"/>
                  <w:szCs w:val="22"/>
                </w:rPr>
                <w:t>738</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Corrigin</w:t>
            </w:r>
          </w:p>
        </w:tc>
        <w:tc>
          <w:tcPr>
            <w:tcW w:w="2173" w:type="dxa"/>
            <w:vAlign w:val="bottom"/>
          </w:tcPr>
          <w:p>
            <w:pPr>
              <w:jc w:val="center"/>
              <w:rPr>
                <w:bCs/>
                <w:sz w:val="22"/>
                <w:szCs w:val="22"/>
              </w:rPr>
            </w:pPr>
            <w:del w:id="2625" w:author="Master Repository Process" w:date="2021-09-18T22:19:00Z">
              <w:r>
                <w:rPr>
                  <w:szCs w:val="22"/>
                </w:rPr>
                <w:delText>9.392</w:delText>
              </w:r>
            </w:del>
            <w:ins w:id="2626" w:author="Master Repository Process" w:date="2021-09-18T22:19:00Z">
              <w:r>
                <w:rPr>
                  <w:bCs/>
                  <w:sz w:val="22"/>
                  <w:szCs w:val="22"/>
                </w:rPr>
                <w:t>10.669</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Cowaramup</w:t>
            </w:r>
          </w:p>
        </w:tc>
        <w:tc>
          <w:tcPr>
            <w:tcW w:w="2173" w:type="dxa"/>
            <w:vAlign w:val="bottom"/>
          </w:tcPr>
          <w:p>
            <w:pPr>
              <w:jc w:val="center"/>
              <w:rPr>
                <w:bCs/>
                <w:sz w:val="22"/>
                <w:szCs w:val="22"/>
              </w:rPr>
            </w:pPr>
            <w:del w:id="2627" w:author="Master Repository Process" w:date="2021-09-18T22:19:00Z">
              <w:r>
                <w:rPr>
                  <w:szCs w:val="22"/>
                </w:rPr>
                <w:delText>11.996</w:delText>
              </w:r>
            </w:del>
            <w:ins w:id="2628" w:author="Master Repository Process" w:date="2021-09-18T22:19:00Z">
              <w:r>
                <w:rPr>
                  <w:bCs/>
                  <w:sz w:val="22"/>
                  <w:szCs w:val="22"/>
                </w:rPr>
                <w:t>7.160</w:t>
              </w:r>
            </w:ins>
          </w:p>
        </w:tc>
        <w:tc>
          <w:tcPr>
            <w:tcW w:w="2174" w:type="dxa"/>
            <w:vAlign w:val="bottom"/>
          </w:tcPr>
          <w:p>
            <w:pPr>
              <w:jc w:val="center"/>
              <w:rPr>
                <w:bCs/>
                <w:sz w:val="22"/>
                <w:szCs w:val="22"/>
              </w:rPr>
            </w:pPr>
            <w:del w:id="2629" w:author="Master Repository Process" w:date="2021-09-18T22:19:00Z">
              <w:r>
                <w:rPr>
                  <w:szCs w:val="22"/>
                </w:rPr>
                <w:delText>6.014</w:delText>
              </w:r>
            </w:del>
            <w:ins w:id="2630" w:author="Master Repository Process" w:date="2021-09-18T22:19:00Z">
              <w:r>
                <w:rPr>
                  <w:bCs/>
                  <w:sz w:val="22"/>
                  <w:szCs w:val="22"/>
                </w:rPr>
                <w:t>8.283</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Cunderdin</w:t>
            </w:r>
          </w:p>
        </w:tc>
        <w:tc>
          <w:tcPr>
            <w:tcW w:w="2173" w:type="dxa"/>
            <w:vAlign w:val="bottom"/>
          </w:tcPr>
          <w:p>
            <w:pPr>
              <w:jc w:val="center"/>
              <w:rPr>
                <w:bCs/>
                <w:sz w:val="22"/>
                <w:szCs w:val="22"/>
              </w:rPr>
            </w:pPr>
            <w:del w:id="2631" w:author="Master Repository Process" w:date="2021-09-18T22:19:00Z">
              <w:r>
                <w:rPr>
                  <w:szCs w:val="22"/>
                </w:rPr>
                <w:delText>12.000</w:delText>
              </w:r>
            </w:del>
            <w:ins w:id="2632" w:author="Master Repository Process" w:date="2021-09-18T22:19:00Z">
              <w:r>
                <w:rPr>
                  <w:bCs/>
                  <w:sz w:val="22"/>
                  <w:szCs w:val="22"/>
                </w:rPr>
                <w:t>7.570</w:t>
              </w:r>
            </w:ins>
          </w:p>
        </w:tc>
        <w:tc>
          <w:tcPr>
            <w:tcW w:w="2174" w:type="dxa"/>
            <w:vAlign w:val="bottom"/>
          </w:tcPr>
          <w:p>
            <w:pPr>
              <w:jc w:val="center"/>
              <w:rPr>
                <w:bCs/>
                <w:sz w:val="22"/>
                <w:szCs w:val="22"/>
              </w:rPr>
            </w:pPr>
            <w:del w:id="2633" w:author="Master Repository Process" w:date="2021-09-18T22:19:00Z">
              <w:r>
                <w:rPr>
                  <w:szCs w:val="22"/>
                </w:rPr>
                <w:delText>12.000</w:delText>
              </w:r>
            </w:del>
            <w:ins w:id="2634" w:author="Master Repository Process" w:date="2021-09-18T22:19:00Z">
              <w:r>
                <w:rPr>
                  <w:bCs/>
                  <w:sz w:val="22"/>
                  <w:szCs w:val="22"/>
                </w:rPr>
                <w:t>10.826</w:t>
              </w:r>
            </w:ins>
          </w:p>
        </w:tc>
      </w:tr>
      <w:tr>
        <w:trPr>
          <w:gridAfter w:val="1"/>
          <w:wAfter w:w="33" w:type="dxa"/>
          <w:cantSplit/>
        </w:trPr>
        <w:tc>
          <w:tcPr>
            <w:tcW w:w="2173" w:type="dxa"/>
          </w:tcPr>
          <w:p>
            <w:pPr>
              <w:pStyle w:val="yTableNAm"/>
              <w:rPr>
                <w:szCs w:val="22"/>
              </w:rPr>
            </w:pPr>
            <w:r>
              <w:rPr>
                <w:szCs w:val="22"/>
              </w:rPr>
              <w:t>Dardanup</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35" w:author="Master Repository Process" w:date="2021-09-18T22:19:00Z">
              <w:r>
                <w:rPr>
                  <w:szCs w:val="22"/>
                </w:rPr>
                <w:delText>8.087</w:delText>
              </w:r>
            </w:del>
            <w:ins w:id="2636" w:author="Master Repository Process" w:date="2021-09-18T22:19:00Z">
              <w:r>
                <w:rPr>
                  <w:bCs/>
                  <w:sz w:val="22"/>
                  <w:szCs w:val="22"/>
                </w:rPr>
                <w:t>9.003</w:t>
              </w:r>
            </w:ins>
          </w:p>
        </w:tc>
      </w:tr>
      <w:tr>
        <w:trPr>
          <w:gridAfter w:val="1"/>
          <w:wAfter w:w="33" w:type="dxa"/>
          <w:cantSplit/>
        </w:trPr>
        <w:tc>
          <w:tcPr>
            <w:tcW w:w="2173" w:type="dxa"/>
          </w:tcPr>
          <w:p>
            <w:pPr>
              <w:pStyle w:val="yTableNAm"/>
              <w:rPr>
                <w:szCs w:val="22"/>
              </w:rPr>
            </w:pPr>
            <w:r>
              <w:rPr>
                <w:szCs w:val="22"/>
              </w:rPr>
              <w:t>Denham</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37" w:author="Master Repository Process" w:date="2021-09-18T22:19:00Z">
              <w:r>
                <w:rPr>
                  <w:szCs w:val="22"/>
                </w:rPr>
                <w:delText>7.836</w:delText>
              </w:r>
            </w:del>
            <w:ins w:id="2638" w:author="Master Repository Process" w:date="2021-09-18T22:19:00Z">
              <w:r>
                <w:rPr>
                  <w:bCs/>
                  <w:sz w:val="22"/>
                  <w:szCs w:val="22"/>
                </w:rPr>
                <w:t>12.000</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39" w:author="Master Repository Process" w:date="2021-09-18T22:19:00Z">
              <w:r>
                <w:rPr>
                  <w:szCs w:val="22"/>
                </w:rPr>
                <w:delText>7.982</w:delText>
              </w:r>
            </w:del>
            <w:ins w:id="2640" w:author="Master Repository Process" w:date="2021-09-18T22:19:00Z">
              <w:r>
                <w:rPr>
                  <w:bCs/>
                  <w:sz w:val="22"/>
                  <w:szCs w:val="22"/>
                </w:rPr>
                <w:t>9.068</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Derby</w:t>
                </w:r>
              </w:smartTag>
            </w:smartTag>
          </w:p>
        </w:tc>
        <w:tc>
          <w:tcPr>
            <w:tcW w:w="2173" w:type="dxa"/>
            <w:vAlign w:val="bottom"/>
          </w:tcPr>
          <w:p>
            <w:pPr>
              <w:jc w:val="center"/>
              <w:rPr>
                <w:bCs/>
                <w:sz w:val="22"/>
                <w:szCs w:val="22"/>
              </w:rPr>
            </w:pPr>
            <w:r>
              <w:rPr>
                <w:bCs/>
                <w:sz w:val="22"/>
                <w:szCs w:val="22"/>
              </w:rPr>
              <w:t>8.</w:t>
            </w:r>
            <w:del w:id="2641" w:author="Master Repository Process" w:date="2021-09-18T22:19:00Z">
              <w:r>
                <w:rPr>
                  <w:szCs w:val="22"/>
                </w:rPr>
                <w:delText>068</w:delText>
              </w:r>
            </w:del>
            <w:ins w:id="2642" w:author="Master Repository Process" w:date="2021-09-18T22:19:00Z">
              <w:r>
                <w:rPr>
                  <w:bCs/>
                  <w:sz w:val="22"/>
                  <w:szCs w:val="22"/>
                </w:rPr>
                <w:t>786</w:t>
              </w:r>
            </w:ins>
          </w:p>
        </w:tc>
        <w:tc>
          <w:tcPr>
            <w:tcW w:w="2174" w:type="dxa"/>
            <w:vAlign w:val="bottom"/>
          </w:tcPr>
          <w:p>
            <w:pPr>
              <w:jc w:val="center"/>
              <w:rPr>
                <w:bCs/>
                <w:sz w:val="22"/>
                <w:szCs w:val="22"/>
              </w:rPr>
            </w:pPr>
            <w:r>
              <w:rPr>
                <w:bCs/>
                <w:sz w:val="22"/>
                <w:szCs w:val="22"/>
              </w:rPr>
              <w:t>3.</w:t>
            </w:r>
            <w:del w:id="2643" w:author="Master Repository Process" w:date="2021-09-18T22:19:00Z">
              <w:r>
                <w:rPr>
                  <w:szCs w:val="22"/>
                </w:rPr>
                <w:delText>371</w:delText>
              </w:r>
            </w:del>
            <w:ins w:id="2644" w:author="Master Repository Process" w:date="2021-09-18T22:19:00Z">
              <w:r>
                <w:rPr>
                  <w:bCs/>
                  <w:sz w:val="22"/>
                  <w:szCs w:val="22"/>
                </w:rPr>
                <w:t>671</w:t>
              </w:r>
            </w:ins>
          </w:p>
        </w:tc>
      </w:tr>
      <w:tr>
        <w:trPr>
          <w:gridAfter w:val="1"/>
          <w:wAfter w:w="33" w:type="dxa"/>
          <w:cantSplit/>
        </w:trPr>
        <w:tc>
          <w:tcPr>
            <w:tcW w:w="2173" w:type="dxa"/>
          </w:tcPr>
          <w:p>
            <w:pPr>
              <w:pStyle w:val="yTableNAm"/>
              <w:rPr>
                <w:szCs w:val="22"/>
              </w:rPr>
            </w:pPr>
            <w:r>
              <w:rPr>
                <w:szCs w:val="22"/>
              </w:rPr>
              <w:t>Dongara</w:t>
            </w:r>
            <w:r>
              <w:rPr>
                <w:szCs w:val="22"/>
              </w:rPr>
              <w:noBreakHyphen/>
              <w:t>Denison</w:t>
            </w:r>
          </w:p>
        </w:tc>
        <w:tc>
          <w:tcPr>
            <w:tcW w:w="2173" w:type="dxa"/>
            <w:vAlign w:val="bottom"/>
          </w:tcPr>
          <w:p>
            <w:pPr>
              <w:jc w:val="center"/>
              <w:rPr>
                <w:bCs/>
                <w:sz w:val="22"/>
                <w:szCs w:val="22"/>
              </w:rPr>
            </w:pPr>
            <w:r>
              <w:rPr>
                <w:bCs/>
                <w:sz w:val="22"/>
                <w:szCs w:val="22"/>
              </w:rPr>
              <w:t>8.</w:t>
            </w:r>
            <w:del w:id="2645" w:author="Master Repository Process" w:date="2021-09-18T22:19:00Z">
              <w:r>
                <w:rPr>
                  <w:szCs w:val="22"/>
                </w:rPr>
                <w:delText>039</w:delText>
              </w:r>
            </w:del>
            <w:ins w:id="2646" w:author="Master Repository Process" w:date="2021-09-18T22:19:00Z">
              <w:r>
                <w:rPr>
                  <w:bCs/>
                  <w:sz w:val="22"/>
                  <w:szCs w:val="22"/>
                </w:rPr>
                <w:t>508</w:t>
              </w:r>
            </w:ins>
          </w:p>
        </w:tc>
        <w:tc>
          <w:tcPr>
            <w:tcW w:w="2174" w:type="dxa"/>
            <w:vAlign w:val="bottom"/>
          </w:tcPr>
          <w:p>
            <w:pPr>
              <w:jc w:val="center"/>
              <w:rPr>
                <w:bCs/>
                <w:sz w:val="22"/>
                <w:szCs w:val="22"/>
              </w:rPr>
            </w:pPr>
            <w:r>
              <w:rPr>
                <w:bCs/>
                <w:sz w:val="22"/>
                <w:szCs w:val="22"/>
              </w:rPr>
              <w:t>4.</w:t>
            </w:r>
            <w:del w:id="2647" w:author="Master Repository Process" w:date="2021-09-18T22:19:00Z">
              <w:r>
                <w:rPr>
                  <w:szCs w:val="22"/>
                </w:rPr>
                <w:delText>669</w:delText>
              </w:r>
            </w:del>
            <w:ins w:id="2648" w:author="Master Repository Process" w:date="2021-09-18T22:19:00Z">
              <w:r>
                <w:rPr>
                  <w:bCs/>
                  <w:sz w:val="22"/>
                  <w:szCs w:val="22"/>
                </w:rPr>
                <w:t>942</w:t>
              </w:r>
            </w:ins>
          </w:p>
        </w:tc>
      </w:tr>
      <w:tr>
        <w:trPr>
          <w:gridAfter w:val="1"/>
          <w:wAfter w:w="33" w:type="dxa"/>
          <w:cantSplit/>
        </w:trPr>
        <w:tc>
          <w:tcPr>
            <w:tcW w:w="2173" w:type="dxa"/>
          </w:tcPr>
          <w:p>
            <w:pPr>
              <w:pStyle w:val="yTableNAm"/>
              <w:rPr>
                <w:szCs w:val="22"/>
              </w:rPr>
            </w:pPr>
            <w:r>
              <w:rPr>
                <w:szCs w:val="22"/>
              </w:rPr>
              <w:t>Donnybrook</w:t>
            </w:r>
          </w:p>
        </w:tc>
        <w:tc>
          <w:tcPr>
            <w:tcW w:w="2173" w:type="dxa"/>
            <w:vAlign w:val="bottom"/>
          </w:tcPr>
          <w:p>
            <w:pPr>
              <w:jc w:val="center"/>
              <w:rPr>
                <w:bCs/>
                <w:sz w:val="22"/>
                <w:szCs w:val="22"/>
              </w:rPr>
            </w:pPr>
            <w:r>
              <w:rPr>
                <w:bCs/>
                <w:sz w:val="22"/>
                <w:szCs w:val="22"/>
              </w:rPr>
              <w:t>9.</w:t>
            </w:r>
            <w:del w:id="2649" w:author="Master Repository Process" w:date="2021-09-18T22:19:00Z">
              <w:r>
                <w:rPr>
                  <w:szCs w:val="22"/>
                </w:rPr>
                <w:delText>042</w:delText>
              </w:r>
            </w:del>
            <w:ins w:id="2650" w:author="Master Repository Process" w:date="2021-09-18T22:19:00Z">
              <w:r>
                <w:rPr>
                  <w:bCs/>
                  <w:sz w:val="22"/>
                  <w:szCs w:val="22"/>
                </w:rPr>
                <w:t>825</w:t>
              </w:r>
            </w:ins>
          </w:p>
        </w:tc>
        <w:tc>
          <w:tcPr>
            <w:tcW w:w="2174" w:type="dxa"/>
            <w:vAlign w:val="bottom"/>
          </w:tcPr>
          <w:p>
            <w:pPr>
              <w:jc w:val="center"/>
              <w:rPr>
                <w:bCs/>
                <w:sz w:val="22"/>
                <w:szCs w:val="22"/>
              </w:rPr>
            </w:pPr>
            <w:r>
              <w:rPr>
                <w:bCs/>
                <w:sz w:val="22"/>
                <w:szCs w:val="22"/>
              </w:rPr>
              <w:t>5.</w:t>
            </w:r>
            <w:del w:id="2651" w:author="Master Repository Process" w:date="2021-09-18T22:19:00Z">
              <w:r>
                <w:rPr>
                  <w:szCs w:val="22"/>
                </w:rPr>
                <w:delText>520</w:delText>
              </w:r>
            </w:del>
            <w:ins w:id="2652" w:author="Master Repository Process" w:date="2021-09-18T22:19:00Z">
              <w:r>
                <w:rPr>
                  <w:bCs/>
                  <w:sz w:val="22"/>
                  <w:szCs w:val="22"/>
                </w:rPr>
                <w:t>998</w:t>
              </w:r>
            </w:ins>
          </w:p>
        </w:tc>
      </w:tr>
      <w:tr>
        <w:trPr>
          <w:gridAfter w:val="1"/>
          <w:wAfter w:w="33" w:type="dxa"/>
          <w:cantSplit/>
        </w:trPr>
        <w:tc>
          <w:tcPr>
            <w:tcW w:w="2173" w:type="dxa"/>
          </w:tcPr>
          <w:p>
            <w:pPr>
              <w:pStyle w:val="yTableNAm"/>
              <w:rPr>
                <w:szCs w:val="22"/>
              </w:rPr>
            </w:pPr>
            <w:r>
              <w:rPr>
                <w:szCs w:val="22"/>
              </w:rPr>
              <w:t>Dunsborough</w:t>
            </w:r>
          </w:p>
        </w:tc>
        <w:tc>
          <w:tcPr>
            <w:tcW w:w="2173" w:type="dxa"/>
            <w:vAlign w:val="bottom"/>
          </w:tcPr>
          <w:p>
            <w:pPr>
              <w:jc w:val="center"/>
              <w:rPr>
                <w:bCs/>
                <w:sz w:val="22"/>
                <w:szCs w:val="22"/>
              </w:rPr>
            </w:pPr>
            <w:r>
              <w:rPr>
                <w:bCs/>
                <w:sz w:val="22"/>
                <w:szCs w:val="22"/>
              </w:rPr>
              <w:t>6.</w:t>
            </w:r>
            <w:del w:id="2653" w:author="Master Repository Process" w:date="2021-09-18T22:19:00Z">
              <w:r>
                <w:rPr>
                  <w:szCs w:val="22"/>
                </w:rPr>
                <w:delText>990</w:delText>
              </w:r>
            </w:del>
            <w:ins w:id="2654" w:author="Master Repository Process" w:date="2021-09-18T22:19:00Z">
              <w:r>
                <w:rPr>
                  <w:bCs/>
                  <w:sz w:val="22"/>
                  <w:szCs w:val="22"/>
                </w:rPr>
                <w:t>350</w:t>
              </w:r>
            </w:ins>
          </w:p>
        </w:tc>
        <w:tc>
          <w:tcPr>
            <w:tcW w:w="2174" w:type="dxa"/>
            <w:vAlign w:val="bottom"/>
          </w:tcPr>
          <w:p>
            <w:pPr>
              <w:jc w:val="center"/>
              <w:rPr>
                <w:bCs/>
                <w:sz w:val="22"/>
                <w:szCs w:val="22"/>
              </w:rPr>
            </w:pPr>
            <w:del w:id="2655" w:author="Master Repository Process" w:date="2021-09-18T22:19:00Z">
              <w:r>
                <w:rPr>
                  <w:szCs w:val="22"/>
                </w:rPr>
                <w:delText>4.530</w:delText>
              </w:r>
            </w:del>
            <w:ins w:id="2656" w:author="Master Repository Process" w:date="2021-09-18T22:19:00Z">
              <w:r>
                <w:rPr>
                  <w:bCs/>
                  <w:sz w:val="22"/>
                  <w:szCs w:val="22"/>
                </w:rPr>
                <w:t>5.335</w:t>
              </w:r>
            </w:ins>
          </w:p>
        </w:tc>
      </w:tr>
      <w:tr>
        <w:trPr>
          <w:gridAfter w:val="1"/>
          <w:wAfter w:w="33" w:type="dxa"/>
          <w:cantSplit/>
        </w:trPr>
        <w:tc>
          <w:tcPr>
            <w:tcW w:w="2173" w:type="dxa"/>
          </w:tcPr>
          <w:p>
            <w:pPr>
              <w:pStyle w:val="yTableNAm"/>
              <w:rPr>
                <w:szCs w:val="22"/>
              </w:rPr>
            </w:pPr>
            <w:r>
              <w:rPr>
                <w:szCs w:val="22"/>
              </w:rPr>
              <w:t>Eaton</w:t>
            </w:r>
            <w:del w:id="2657" w:author="Master Repository Process" w:date="2021-09-18T22:19:00Z">
              <w:r>
                <w:br/>
                <w:delText>(1/07/07 Values)</w:delText>
              </w:r>
            </w:del>
          </w:p>
        </w:tc>
        <w:tc>
          <w:tcPr>
            <w:tcW w:w="2173" w:type="dxa"/>
            <w:vAlign w:val="bottom"/>
          </w:tcPr>
          <w:p>
            <w:pPr>
              <w:jc w:val="center"/>
              <w:rPr>
                <w:bCs/>
                <w:sz w:val="22"/>
                <w:szCs w:val="22"/>
              </w:rPr>
            </w:pPr>
            <w:r>
              <w:rPr>
                <w:bCs/>
                <w:sz w:val="22"/>
                <w:szCs w:val="22"/>
              </w:rPr>
              <w:t>9.</w:t>
            </w:r>
            <w:del w:id="2658" w:author="Master Repository Process" w:date="2021-09-18T22:19:00Z">
              <w:r>
                <w:rPr>
                  <w:szCs w:val="22"/>
                </w:rPr>
                <w:delText>195</w:delText>
              </w:r>
            </w:del>
            <w:ins w:id="2659" w:author="Master Repository Process" w:date="2021-09-18T22:19:00Z">
              <w:r>
                <w:rPr>
                  <w:bCs/>
                  <w:sz w:val="22"/>
                  <w:szCs w:val="22"/>
                </w:rPr>
                <w:t>731</w:t>
              </w:r>
            </w:ins>
          </w:p>
        </w:tc>
        <w:tc>
          <w:tcPr>
            <w:tcW w:w="2174" w:type="dxa"/>
            <w:vAlign w:val="bottom"/>
          </w:tcPr>
          <w:p>
            <w:pPr>
              <w:jc w:val="center"/>
              <w:rPr>
                <w:bCs/>
                <w:sz w:val="22"/>
                <w:szCs w:val="22"/>
              </w:rPr>
            </w:pPr>
            <w:r>
              <w:rPr>
                <w:bCs/>
                <w:sz w:val="22"/>
                <w:szCs w:val="22"/>
              </w:rPr>
              <w:t>5.</w:t>
            </w:r>
            <w:del w:id="2660" w:author="Master Repository Process" w:date="2021-09-18T22:19:00Z">
              <w:r>
                <w:rPr>
                  <w:szCs w:val="22"/>
                </w:rPr>
                <w:delText>046</w:delText>
              </w:r>
            </w:del>
            <w:ins w:id="2661" w:author="Master Repository Process" w:date="2021-09-18T22:19:00Z">
              <w:r>
                <w:rPr>
                  <w:bCs/>
                  <w:sz w:val="22"/>
                  <w:szCs w:val="22"/>
                </w:rPr>
                <w:t>340</w:t>
              </w:r>
            </w:ins>
          </w:p>
        </w:tc>
      </w:tr>
      <w:tr>
        <w:trPr>
          <w:gridAfter w:val="1"/>
          <w:wAfter w:w="33" w:type="dxa"/>
          <w:cantSplit/>
          <w:del w:id="2662" w:author="Master Repository Process" w:date="2021-09-18T22:19:00Z"/>
        </w:trPr>
        <w:tc>
          <w:tcPr>
            <w:tcW w:w="2173" w:type="dxa"/>
          </w:tcPr>
          <w:p>
            <w:pPr>
              <w:pStyle w:val="yTableNAm"/>
              <w:rPr>
                <w:del w:id="2663" w:author="Master Repository Process" w:date="2021-09-18T22:19:00Z"/>
              </w:rPr>
            </w:pPr>
            <w:del w:id="2664" w:author="Master Repository Process" w:date="2021-09-18T22:19:00Z">
              <w:r>
                <w:delText>Eaton</w:delText>
              </w:r>
              <w:r>
                <w:br/>
                <w:delText>(1/07/11 Values)</w:delText>
              </w:r>
            </w:del>
          </w:p>
        </w:tc>
        <w:tc>
          <w:tcPr>
            <w:tcW w:w="2173" w:type="dxa"/>
            <w:vAlign w:val="bottom"/>
          </w:tcPr>
          <w:p>
            <w:pPr>
              <w:pStyle w:val="yTableNAm"/>
              <w:jc w:val="center"/>
              <w:rPr>
                <w:del w:id="2665" w:author="Master Repository Process" w:date="2021-09-18T22:19:00Z"/>
                <w:szCs w:val="22"/>
              </w:rPr>
            </w:pPr>
            <w:del w:id="2666" w:author="Master Repository Process" w:date="2021-09-18T22:19:00Z">
              <w:r>
                <w:rPr>
                  <w:szCs w:val="22"/>
                </w:rPr>
                <w:delText>9.195</w:delText>
              </w:r>
            </w:del>
          </w:p>
        </w:tc>
        <w:tc>
          <w:tcPr>
            <w:tcW w:w="2174" w:type="dxa"/>
            <w:vAlign w:val="bottom"/>
          </w:tcPr>
          <w:p>
            <w:pPr>
              <w:pStyle w:val="yTableNAm"/>
              <w:jc w:val="center"/>
              <w:rPr>
                <w:del w:id="2667" w:author="Master Repository Process" w:date="2021-09-18T22:19:00Z"/>
                <w:szCs w:val="22"/>
              </w:rPr>
            </w:pPr>
            <w:del w:id="2668" w:author="Master Repository Process" w:date="2021-09-18T22:19:00Z">
              <w:r>
                <w:rPr>
                  <w:szCs w:val="22"/>
                </w:rPr>
                <w:delText>5.046</w:delText>
              </w:r>
            </w:del>
          </w:p>
        </w:tc>
      </w:tr>
      <w:tr>
        <w:trPr>
          <w:gridAfter w:val="1"/>
          <w:wAfter w:w="33" w:type="dxa"/>
          <w:cantSplit/>
        </w:trPr>
        <w:tc>
          <w:tcPr>
            <w:tcW w:w="2173" w:type="dxa"/>
          </w:tcPr>
          <w:p>
            <w:pPr>
              <w:pStyle w:val="yTableNAm"/>
              <w:rPr>
                <w:szCs w:val="22"/>
              </w:rPr>
            </w:pPr>
            <w:r>
              <w:rPr>
                <w:szCs w:val="22"/>
              </w:rPr>
              <w:t>Eneabba</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Esperance</w:t>
            </w:r>
          </w:p>
        </w:tc>
        <w:tc>
          <w:tcPr>
            <w:tcW w:w="2173" w:type="dxa"/>
            <w:vAlign w:val="bottom"/>
          </w:tcPr>
          <w:p>
            <w:pPr>
              <w:jc w:val="center"/>
              <w:rPr>
                <w:bCs/>
                <w:sz w:val="22"/>
                <w:szCs w:val="22"/>
              </w:rPr>
            </w:pPr>
            <w:del w:id="2669" w:author="Master Repository Process" w:date="2021-09-18T22:19:00Z">
              <w:r>
                <w:rPr>
                  <w:szCs w:val="22"/>
                </w:rPr>
                <w:delText>6.738</w:delText>
              </w:r>
            </w:del>
            <w:ins w:id="2670" w:author="Master Repository Process" w:date="2021-09-18T22:19:00Z">
              <w:r>
                <w:rPr>
                  <w:bCs/>
                  <w:sz w:val="22"/>
                  <w:szCs w:val="22"/>
                </w:rPr>
                <w:t>7.163</w:t>
              </w:r>
            </w:ins>
          </w:p>
        </w:tc>
        <w:tc>
          <w:tcPr>
            <w:tcW w:w="2174" w:type="dxa"/>
            <w:vAlign w:val="bottom"/>
          </w:tcPr>
          <w:p>
            <w:pPr>
              <w:jc w:val="center"/>
              <w:rPr>
                <w:bCs/>
                <w:sz w:val="22"/>
                <w:szCs w:val="22"/>
              </w:rPr>
            </w:pPr>
            <w:del w:id="2671" w:author="Master Repository Process" w:date="2021-09-18T22:19:00Z">
              <w:r>
                <w:rPr>
                  <w:szCs w:val="22"/>
                </w:rPr>
                <w:delText>5.923</w:delText>
              </w:r>
            </w:del>
            <w:ins w:id="2672" w:author="Master Repository Process" w:date="2021-09-18T22:19:00Z">
              <w:r>
                <w:rPr>
                  <w:bCs/>
                  <w:sz w:val="22"/>
                  <w:szCs w:val="22"/>
                </w:rPr>
                <w:t>6.297</w:t>
              </w:r>
            </w:ins>
          </w:p>
        </w:tc>
      </w:tr>
      <w:tr>
        <w:trPr>
          <w:gridAfter w:val="1"/>
          <w:wAfter w:w="33" w:type="dxa"/>
          <w:cantSplit/>
        </w:trPr>
        <w:tc>
          <w:tcPr>
            <w:tcW w:w="2173" w:type="dxa"/>
          </w:tcPr>
          <w:p>
            <w:pPr>
              <w:pStyle w:val="yTableNAm"/>
              <w:rPr>
                <w:szCs w:val="22"/>
              </w:rPr>
            </w:pPr>
            <w:r>
              <w:rPr>
                <w:szCs w:val="22"/>
              </w:rPr>
              <w:t>Exmouth</w:t>
            </w:r>
          </w:p>
        </w:tc>
        <w:tc>
          <w:tcPr>
            <w:tcW w:w="2173" w:type="dxa"/>
            <w:vAlign w:val="bottom"/>
          </w:tcPr>
          <w:p>
            <w:pPr>
              <w:jc w:val="center"/>
              <w:rPr>
                <w:bCs/>
                <w:sz w:val="22"/>
                <w:szCs w:val="22"/>
              </w:rPr>
            </w:pPr>
            <w:r>
              <w:rPr>
                <w:bCs/>
                <w:sz w:val="22"/>
                <w:szCs w:val="22"/>
              </w:rPr>
              <w:t>3.</w:t>
            </w:r>
            <w:del w:id="2673" w:author="Master Repository Process" w:date="2021-09-18T22:19:00Z">
              <w:r>
                <w:rPr>
                  <w:szCs w:val="22"/>
                </w:rPr>
                <w:delText>662</w:delText>
              </w:r>
            </w:del>
            <w:ins w:id="2674" w:author="Master Repository Process" w:date="2021-09-18T22:19:00Z">
              <w:r>
                <w:rPr>
                  <w:bCs/>
                  <w:sz w:val="22"/>
                  <w:szCs w:val="22"/>
                </w:rPr>
                <w:t>725</w:t>
              </w:r>
            </w:ins>
          </w:p>
        </w:tc>
        <w:tc>
          <w:tcPr>
            <w:tcW w:w="2174" w:type="dxa"/>
            <w:vAlign w:val="bottom"/>
          </w:tcPr>
          <w:p>
            <w:pPr>
              <w:jc w:val="center"/>
              <w:rPr>
                <w:bCs/>
                <w:sz w:val="22"/>
                <w:szCs w:val="22"/>
              </w:rPr>
            </w:pPr>
            <w:r>
              <w:rPr>
                <w:bCs/>
                <w:sz w:val="22"/>
                <w:szCs w:val="22"/>
              </w:rPr>
              <w:t>1.</w:t>
            </w:r>
            <w:del w:id="2675" w:author="Master Repository Process" w:date="2021-09-18T22:19:00Z">
              <w:r>
                <w:rPr>
                  <w:szCs w:val="22"/>
                </w:rPr>
                <w:delText>449</w:delText>
              </w:r>
            </w:del>
            <w:ins w:id="2676" w:author="Master Repository Process" w:date="2021-09-18T22:19:00Z">
              <w:r>
                <w:rPr>
                  <w:bCs/>
                  <w:sz w:val="22"/>
                  <w:szCs w:val="22"/>
                </w:rPr>
                <w:t>474</w:t>
              </w:r>
            </w:ins>
          </w:p>
        </w:tc>
      </w:tr>
      <w:tr>
        <w:trPr>
          <w:gridAfter w:val="1"/>
          <w:wAfter w:w="33" w:type="dxa"/>
          <w:cantSplit/>
        </w:trPr>
        <w:tc>
          <w:tcPr>
            <w:tcW w:w="2173" w:type="dxa"/>
          </w:tcPr>
          <w:p>
            <w:pPr>
              <w:pStyle w:val="yTableNAm"/>
              <w:rPr>
                <w:szCs w:val="22"/>
              </w:rPr>
            </w:pPr>
            <w:r>
              <w:rPr>
                <w:szCs w:val="22"/>
              </w:rPr>
              <w:t>Fitzroy Crossing</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77" w:author="Master Repository Process" w:date="2021-09-18T22:19:00Z">
              <w:r>
                <w:rPr>
                  <w:szCs w:val="22"/>
                </w:rPr>
                <w:delText>9.641</w:delText>
              </w:r>
            </w:del>
            <w:ins w:id="2678" w:author="Master Repository Process" w:date="2021-09-18T22:19:00Z">
              <w:r>
                <w:rPr>
                  <w:bCs/>
                  <w:sz w:val="22"/>
                  <w:szCs w:val="22"/>
                </w:rPr>
                <w:t>10.874</w:t>
              </w:r>
            </w:ins>
          </w:p>
        </w:tc>
      </w:tr>
      <w:tr>
        <w:trPr>
          <w:gridAfter w:val="1"/>
          <w:wAfter w:w="33" w:type="dxa"/>
          <w:cantSplit/>
        </w:trPr>
        <w:tc>
          <w:tcPr>
            <w:tcW w:w="2173" w:type="dxa"/>
          </w:tcPr>
          <w:p>
            <w:pPr>
              <w:pStyle w:val="yTableNAm"/>
              <w:rPr>
                <w:szCs w:val="22"/>
              </w:rPr>
            </w:pPr>
            <w:r>
              <w:rPr>
                <w:szCs w:val="22"/>
              </w:rPr>
              <w:t>Geraldton</w:t>
            </w:r>
          </w:p>
        </w:tc>
        <w:tc>
          <w:tcPr>
            <w:tcW w:w="2173" w:type="dxa"/>
            <w:vAlign w:val="bottom"/>
          </w:tcPr>
          <w:p>
            <w:pPr>
              <w:jc w:val="center"/>
              <w:rPr>
                <w:bCs/>
                <w:sz w:val="22"/>
                <w:szCs w:val="22"/>
              </w:rPr>
            </w:pPr>
            <w:r>
              <w:rPr>
                <w:bCs/>
                <w:sz w:val="22"/>
                <w:szCs w:val="22"/>
              </w:rPr>
              <w:t>6.</w:t>
            </w:r>
            <w:del w:id="2679" w:author="Master Repository Process" w:date="2021-09-18T22:19:00Z">
              <w:r>
                <w:rPr>
                  <w:szCs w:val="22"/>
                </w:rPr>
                <w:delText>768</w:delText>
              </w:r>
            </w:del>
            <w:ins w:id="2680" w:author="Master Repository Process" w:date="2021-09-18T22:19:00Z">
              <w:r>
                <w:rPr>
                  <w:bCs/>
                  <w:sz w:val="22"/>
                  <w:szCs w:val="22"/>
                </w:rPr>
                <w:t>785</w:t>
              </w:r>
            </w:ins>
          </w:p>
        </w:tc>
        <w:tc>
          <w:tcPr>
            <w:tcW w:w="2174" w:type="dxa"/>
            <w:vAlign w:val="bottom"/>
          </w:tcPr>
          <w:p>
            <w:pPr>
              <w:jc w:val="center"/>
              <w:rPr>
                <w:bCs/>
                <w:sz w:val="22"/>
                <w:szCs w:val="22"/>
              </w:rPr>
            </w:pPr>
            <w:del w:id="2681" w:author="Master Repository Process" w:date="2021-09-18T22:19:00Z">
              <w:r>
                <w:rPr>
                  <w:szCs w:val="22"/>
                </w:rPr>
                <w:delText>4.843</w:delText>
              </w:r>
            </w:del>
            <w:ins w:id="2682" w:author="Master Repository Process" w:date="2021-09-18T22:19:00Z">
              <w:r>
                <w:rPr>
                  <w:bCs/>
                  <w:sz w:val="22"/>
                  <w:szCs w:val="22"/>
                </w:rPr>
                <w:t>6.065</w:t>
              </w:r>
            </w:ins>
          </w:p>
        </w:tc>
      </w:tr>
      <w:tr>
        <w:trPr>
          <w:gridAfter w:val="1"/>
          <w:wAfter w:w="33" w:type="dxa"/>
          <w:cantSplit/>
        </w:trPr>
        <w:tc>
          <w:tcPr>
            <w:tcW w:w="2173" w:type="dxa"/>
          </w:tcPr>
          <w:p>
            <w:pPr>
              <w:pStyle w:val="yTableNAm"/>
              <w:rPr>
                <w:szCs w:val="22"/>
              </w:rPr>
            </w:pPr>
            <w:r>
              <w:rPr>
                <w:szCs w:val="22"/>
              </w:rPr>
              <w:t>Gnarabup</w:t>
            </w:r>
          </w:p>
        </w:tc>
        <w:tc>
          <w:tcPr>
            <w:tcW w:w="2173" w:type="dxa"/>
            <w:vAlign w:val="bottom"/>
          </w:tcPr>
          <w:p>
            <w:pPr>
              <w:jc w:val="center"/>
              <w:rPr>
                <w:bCs/>
                <w:sz w:val="22"/>
                <w:szCs w:val="22"/>
              </w:rPr>
            </w:pPr>
            <w:del w:id="2683" w:author="Master Repository Process" w:date="2021-09-18T22:19:00Z">
              <w:r>
                <w:rPr>
                  <w:szCs w:val="22"/>
                </w:rPr>
                <w:delText>6.402</w:delText>
              </w:r>
            </w:del>
            <w:ins w:id="2684" w:author="Master Repository Process" w:date="2021-09-18T22:19:00Z">
              <w:r>
                <w:rPr>
                  <w:bCs/>
                  <w:sz w:val="22"/>
                  <w:szCs w:val="22"/>
                </w:rPr>
                <w:t>5.910</w:t>
              </w:r>
            </w:ins>
          </w:p>
        </w:tc>
        <w:tc>
          <w:tcPr>
            <w:tcW w:w="2174" w:type="dxa"/>
            <w:vAlign w:val="bottom"/>
          </w:tcPr>
          <w:p>
            <w:pPr>
              <w:jc w:val="center"/>
              <w:rPr>
                <w:bCs/>
                <w:sz w:val="22"/>
                <w:szCs w:val="22"/>
              </w:rPr>
            </w:pPr>
            <w:del w:id="2685" w:author="Master Repository Process" w:date="2021-09-18T22:19:00Z">
              <w:r>
                <w:rPr>
                  <w:szCs w:val="22"/>
                </w:rPr>
                <w:delText>4.654</w:delText>
              </w:r>
            </w:del>
            <w:ins w:id="2686" w:author="Master Repository Process" w:date="2021-09-18T22:19:00Z">
              <w:r>
                <w:rPr>
                  <w:bCs/>
                  <w:sz w:val="22"/>
                  <w:szCs w:val="22"/>
                </w:rPr>
                <w:t>5.947</w:t>
              </w:r>
            </w:ins>
          </w:p>
        </w:tc>
      </w:tr>
      <w:tr>
        <w:trPr>
          <w:gridAfter w:val="1"/>
          <w:wAfter w:w="33" w:type="dxa"/>
          <w:cantSplit/>
        </w:trPr>
        <w:tc>
          <w:tcPr>
            <w:tcW w:w="2173" w:type="dxa"/>
          </w:tcPr>
          <w:p>
            <w:pPr>
              <w:pStyle w:val="yTableNAm"/>
              <w:rPr>
                <w:szCs w:val="22"/>
              </w:rPr>
            </w:pPr>
            <w:r>
              <w:rPr>
                <w:szCs w:val="22"/>
              </w:rPr>
              <w:t>Gnowangerup</w:t>
            </w:r>
          </w:p>
        </w:tc>
        <w:tc>
          <w:tcPr>
            <w:tcW w:w="2173" w:type="dxa"/>
            <w:vAlign w:val="bottom"/>
          </w:tcPr>
          <w:p>
            <w:pPr>
              <w:jc w:val="center"/>
              <w:rPr>
                <w:bCs/>
                <w:sz w:val="22"/>
                <w:szCs w:val="22"/>
              </w:rPr>
            </w:pPr>
            <w:del w:id="2687" w:author="Master Repository Process" w:date="2021-09-18T22:19:00Z">
              <w:r>
                <w:rPr>
                  <w:szCs w:val="22"/>
                </w:rPr>
                <w:delText>9.682</w:delText>
              </w:r>
            </w:del>
            <w:ins w:id="2688" w:author="Master Repository Process" w:date="2021-09-18T22:19:00Z">
              <w:r>
                <w:rPr>
                  <w:bCs/>
                  <w:sz w:val="22"/>
                  <w:szCs w:val="22"/>
                </w:rPr>
                <w:t>10.733</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Greenhead</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89" w:author="Master Repository Process" w:date="2021-09-18T22:19:00Z">
              <w:r>
                <w:rPr>
                  <w:szCs w:val="22"/>
                </w:rPr>
                <w:delText>4.787</w:delText>
              </w:r>
            </w:del>
            <w:ins w:id="2690" w:author="Master Repository Process" w:date="2021-09-18T22:19:00Z">
              <w:r>
                <w:rPr>
                  <w:bCs/>
                  <w:sz w:val="22"/>
                  <w:szCs w:val="22"/>
                </w:rPr>
                <w:t>5.284</w:t>
              </w:r>
            </w:ins>
          </w:p>
        </w:tc>
      </w:tr>
      <w:tr>
        <w:trPr>
          <w:gridAfter w:val="1"/>
          <w:wAfter w:w="33" w:type="dxa"/>
          <w:cantSplit/>
        </w:trPr>
        <w:tc>
          <w:tcPr>
            <w:tcW w:w="2173" w:type="dxa"/>
          </w:tcPr>
          <w:p>
            <w:pPr>
              <w:pStyle w:val="yTableNAm"/>
              <w:rPr>
                <w:szCs w:val="22"/>
              </w:rPr>
            </w:pPr>
            <w:r>
              <w:rPr>
                <w:szCs w:val="22"/>
              </w:rPr>
              <w:t>Halls Creek</w:t>
            </w:r>
          </w:p>
        </w:tc>
        <w:tc>
          <w:tcPr>
            <w:tcW w:w="2173" w:type="dxa"/>
            <w:vAlign w:val="bottom"/>
          </w:tcPr>
          <w:p>
            <w:pPr>
              <w:jc w:val="center"/>
              <w:rPr>
                <w:bCs/>
                <w:sz w:val="22"/>
                <w:szCs w:val="22"/>
              </w:rPr>
            </w:pPr>
            <w:del w:id="2691" w:author="Master Repository Process" w:date="2021-09-18T22:19:00Z">
              <w:r>
                <w:rPr>
                  <w:szCs w:val="22"/>
                </w:rPr>
                <w:delText>9.734</w:delText>
              </w:r>
            </w:del>
            <w:ins w:id="2692" w:author="Master Repository Process" w:date="2021-09-18T22:19:00Z">
              <w:r>
                <w:rPr>
                  <w:bCs/>
                  <w:sz w:val="22"/>
                  <w:szCs w:val="22"/>
                </w:rPr>
                <w:t>11.058</w:t>
              </w:r>
            </w:ins>
          </w:p>
        </w:tc>
        <w:tc>
          <w:tcPr>
            <w:tcW w:w="2174" w:type="dxa"/>
            <w:vAlign w:val="bottom"/>
          </w:tcPr>
          <w:p>
            <w:pPr>
              <w:jc w:val="center"/>
              <w:rPr>
                <w:bCs/>
                <w:sz w:val="22"/>
                <w:szCs w:val="22"/>
              </w:rPr>
            </w:pPr>
            <w:del w:id="2693" w:author="Master Repository Process" w:date="2021-09-18T22:19:00Z">
              <w:r>
                <w:rPr>
                  <w:szCs w:val="22"/>
                </w:rPr>
                <w:delText>8.280</w:delText>
              </w:r>
            </w:del>
            <w:ins w:id="2694" w:author="Master Repository Process" w:date="2021-09-18T22:19:00Z">
              <w:r>
                <w:rPr>
                  <w:bCs/>
                  <w:sz w:val="22"/>
                  <w:szCs w:val="22"/>
                </w:rPr>
                <w:t>9.406</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Harvey</w:t>
                </w:r>
              </w:smartTag>
            </w:smartTag>
          </w:p>
        </w:tc>
        <w:tc>
          <w:tcPr>
            <w:tcW w:w="2173" w:type="dxa"/>
            <w:vAlign w:val="bottom"/>
          </w:tcPr>
          <w:p>
            <w:pPr>
              <w:jc w:val="center"/>
              <w:rPr>
                <w:bCs/>
                <w:sz w:val="22"/>
                <w:szCs w:val="22"/>
              </w:rPr>
            </w:pPr>
            <w:del w:id="2695" w:author="Master Repository Process" w:date="2021-09-18T22:19:00Z">
              <w:r>
                <w:rPr>
                  <w:szCs w:val="22"/>
                </w:rPr>
                <w:delText>6.515</w:delText>
              </w:r>
            </w:del>
            <w:ins w:id="2696" w:author="Master Repository Process" w:date="2021-09-18T22:19:00Z">
              <w:r>
                <w:rPr>
                  <w:bCs/>
                  <w:sz w:val="22"/>
                  <w:szCs w:val="22"/>
                </w:rPr>
                <w:t>7.006</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Hopetoun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Horrocks</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697" w:author="Master Repository Process" w:date="2021-09-18T22:19:00Z">
              <w:r>
                <w:rPr>
                  <w:szCs w:val="22"/>
                </w:rPr>
                <w:delText>9.202</w:delText>
              </w:r>
            </w:del>
            <w:ins w:id="2698" w:author="Master Repository Process" w:date="2021-09-18T22:19:00Z">
              <w:r>
                <w:rPr>
                  <w:bCs/>
                  <w:sz w:val="22"/>
                  <w:szCs w:val="22"/>
                </w:rPr>
                <w:t>10.453</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2173" w:type="dxa"/>
            <w:vAlign w:val="bottom"/>
          </w:tcPr>
          <w:p>
            <w:pPr>
              <w:jc w:val="center"/>
              <w:rPr>
                <w:bCs/>
                <w:sz w:val="22"/>
                <w:szCs w:val="22"/>
              </w:rPr>
            </w:pPr>
            <w:del w:id="2699" w:author="Master Repository Process" w:date="2021-09-18T22:19:00Z">
              <w:r>
                <w:rPr>
                  <w:szCs w:val="22"/>
                </w:rPr>
                <w:delText>9.712</w:delText>
              </w:r>
            </w:del>
            <w:ins w:id="2700" w:author="Master Repository Process" w:date="2021-09-18T22:19:00Z">
              <w:r>
                <w:rPr>
                  <w:bCs/>
                  <w:sz w:val="22"/>
                  <w:szCs w:val="22"/>
                </w:rPr>
                <w:t>10.354</w:t>
              </w:r>
            </w:ins>
          </w:p>
        </w:tc>
        <w:tc>
          <w:tcPr>
            <w:tcW w:w="2174" w:type="dxa"/>
            <w:vAlign w:val="bottom"/>
          </w:tcPr>
          <w:p>
            <w:pPr>
              <w:jc w:val="center"/>
              <w:rPr>
                <w:bCs/>
                <w:sz w:val="22"/>
                <w:szCs w:val="22"/>
              </w:rPr>
            </w:pPr>
            <w:r>
              <w:rPr>
                <w:bCs/>
                <w:sz w:val="22"/>
                <w:szCs w:val="22"/>
              </w:rPr>
              <w:t>4.</w:t>
            </w:r>
            <w:del w:id="2701" w:author="Master Repository Process" w:date="2021-09-18T22:19:00Z">
              <w:r>
                <w:rPr>
                  <w:szCs w:val="22"/>
                </w:rPr>
                <w:delText>155</w:delText>
              </w:r>
            </w:del>
            <w:ins w:id="2702" w:author="Master Repository Process" w:date="2021-09-18T22:19:00Z">
              <w:r>
                <w:rPr>
                  <w:bCs/>
                  <w:sz w:val="22"/>
                  <w:szCs w:val="22"/>
                </w:rPr>
                <w:t>430</w:t>
              </w:r>
            </w:ins>
          </w:p>
        </w:tc>
      </w:tr>
      <w:tr>
        <w:trPr>
          <w:gridAfter w:val="1"/>
          <w:wAfter w:w="33" w:type="dxa"/>
          <w:cantSplit/>
        </w:trPr>
        <w:tc>
          <w:tcPr>
            <w:tcW w:w="2173" w:type="dxa"/>
          </w:tcPr>
          <w:p>
            <w:pPr>
              <w:pStyle w:val="yTableNAm"/>
              <w:rPr>
                <w:szCs w:val="22"/>
              </w:rPr>
            </w:pPr>
            <w:r>
              <w:rPr>
                <w:szCs w:val="22"/>
              </w:rPr>
              <w:t>Kalbarri</w:t>
            </w:r>
          </w:p>
        </w:tc>
        <w:tc>
          <w:tcPr>
            <w:tcW w:w="2173" w:type="dxa"/>
            <w:vAlign w:val="bottom"/>
          </w:tcPr>
          <w:p>
            <w:pPr>
              <w:jc w:val="center"/>
              <w:rPr>
                <w:bCs/>
                <w:sz w:val="22"/>
                <w:szCs w:val="22"/>
              </w:rPr>
            </w:pPr>
            <w:r>
              <w:rPr>
                <w:bCs/>
                <w:sz w:val="22"/>
                <w:szCs w:val="22"/>
              </w:rPr>
              <w:t>6.</w:t>
            </w:r>
            <w:del w:id="2703" w:author="Master Repository Process" w:date="2021-09-18T22:19:00Z">
              <w:r>
                <w:rPr>
                  <w:szCs w:val="22"/>
                </w:rPr>
                <w:delText>418</w:delText>
              </w:r>
            </w:del>
            <w:ins w:id="2704" w:author="Master Repository Process" w:date="2021-09-18T22:19:00Z">
              <w:r>
                <w:rPr>
                  <w:bCs/>
                  <w:sz w:val="22"/>
                  <w:szCs w:val="22"/>
                </w:rPr>
                <w:t>820</w:t>
              </w:r>
            </w:ins>
          </w:p>
        </w:tc>
        <w:tc>
          <w:tcPr>
            <w:tcW w:w="2174" w:type="dxa"/>
            <w:vAlign w:val="bottom"/>
          </w:tcPr>
          <w:p>
            <w:pPr>
              <w:jc w:val="center"/>
              <w:rPr>
                <w:bCs/>
                <w:sz w:val="22"/>
                <w:szCs w:val="22"/>
              </w:rPr>
            </w:pPr>
            <w:r>
              <w:rPr>
                <w:bCs/>
                <w:sz w:val="22"/>
                <w:szCs w:val="22"/>
              </w:rPr>
              <w:t>3.</w:t>
            </w:r>
            <w:del w:id="2705" w:author="Master Repository Process" w:date="2021-09-18T22:19:00Z">
              <w:r>
                <w:rPr>
                  <w:szCs w:val="22"/>
                </w:rPr>
                <w:delText>298</w:delText>
              </w:r>
            </w:del>
            <w:ins w:id="2706" w:author="Master Repository Process" w:date="2021-09-18T22:19:00Z">
              <w:r>
                <w:rPr>
                  <w:bCs/>
                  <w:sz w:val="22"/>
                  <w:szCs w:val="22"/>
                </w:rPr>
                <w:t>504</w:t>
              </w:r>
            </w:ins>
          </w:p>
        </w:tc>
      </w:tr>
      <w:tr>
        <w:trPr>
          <w:gridAfter w:val="1"/>
          <w:wAfter w:w="33" w:type="dxa"/>
          <w:cantSplit/>
        </w:trPr>
        <w:tc>
          <w:tcPr>
            <w:tcW w:w="2173" w:type="dxa"/>
          </w:tcPr>
          <w:p>
            <w:pPr>
              <w:pStyle w:val="yTableNAm"/>
              <w:rPr>
                <w:szCs w:val="22"/>
              </w:rPr>
            </w:pPr>
            <w:r>
              <w:rPr>
                <w:szCs w:val="22"/>
              </w:rPr>
              <w:t>Kambalda</w:t>
            </w:r>
          </w:p>
        </w:tc>
        <w:tc>
          <w:tcPr>
            <w:tcW w:w="2173" w:type="dxa"/>
            <w:vAlign w:val="bottom"/>
          </w:tcPr>
          <w:p>
            <w:pPr>
              <w:jc w:val="center"/>
              <w:rPr>
                <w:bCs/>
                <w:sz w:val="22"/>
                <w:szCs w:val="22"/>
              </w:rPr>
            </w:pPr>
            <w:r>
              <w:rPr>
                <w:bCs/>
                <w:sz w:val="22"/>
                <w:szCs w:val="22"/>
              </w:rPr>
              <w:t>6.</w:t>
            </w:r>
            <w:del w:id="2707" w:author="Master Repository Process" w:date="2021-09-18T22:19:00Z">
              <w:r>
                <w:rPr>
                  <w:szCs w:val="22"/>
                </w:rPr>
                <w:delText>161</w:delText>
              </w:r>
            </w:del>
            <w:ins w:id="2708" w:author="Master Repository Process" w:date="2021-09-18T22:19:00Z">
              <w:r>
                <w:rPr>
                  <w:bCs/>
                  <w:sz w:val="22"/>
                  <w:szCs w:val="22"/>
                </w:rPr>
                <w:t>587</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Karratha</w:t>
            </w:r>
          </w:p>
        </w:tc>
        <w:tc>
          <w:tcPr>
            <w:tcW w:w="2173" w:type="dxa"/>
            <w:vAlign w:val="bottom"/>
          </w:tcPr>
          <w:p>
            <w:pPr>
              <w:jc w:val="center"/>
              <w:rPr>
                <w:bCs/>
                <w:sz w:val="22"/>
                <w:szCs w:val="22"/>
              </w:rPr>
            </w:pPr>
            <w:del w:id="2709" w:author="Master Repository Process" w:date="2021-09-18T22:19:00Z">
              <w:r>
                <w:rPr>
                  <w:szCs w:val="22"/>
                </w:rPr>
                <w:delText>1.007</w:delText>
              </w:r>
            </w:del>
            <w:ins w:id="2710" w:author="Master Repository Process" w:date="2021-09-18T22:19:00Z">
              <w:r>
                <w:rPr>
                  <w:bCs/>
                  <w:sz w:val="22"/>
                  <w:szCs w:val="22"/>
                </w:rPr>
                <w:t>0.926</w:t>
              </w:r>
            </w:ins>
          </w:p>
        </w:tc>
        <w:tc>
          <w:tcPr>
            <w:tcW w:w="2174" w:type="dxa"/>
            <w:vAlign w:val="bottom"/>
          </w:tcPr>
          <w:p>
            <w:pPr>
              <w:jc w:val="center"/>
              <w:rPr>
                <w:bCs/>
                <w:sz w:val="22"/>
                <w:szCs w:val="22"/>
              </w:rPr>
            </w:pPr>
            <w:del w:id="2711" w:author="Master Repository Process" w:date="2021-09-18T22:19:00Z">
              <w:r>
                <w:rPr>
                  <w:szCs w:val="22"/>
                </w:rPr>
                <w:delText>1.434</w:delText>
              </w:r>
            </w:del>
            <w:ins w:id="2712" w:author="Master Repository Process" w:date="2021-09-18T22:19:00Z">
              <w:r>
                <w:rPr>
                  <w:bCs/>
                  <w:sz w:val="22"/>
                  <w:szCs w:val="22"/>
                </w:rPr>
                <w:t>3.212</w:t>
              </w:r>
            </w:ins>
          </w:p>
        </w:tc>
      </w:tr>
      <w:tr>
        <w:trPr>
          <w:gridAfter w:val="1"/>
          <w:wAfter w:w="33" w:type="dxa"/>
          <w:cantSplit/>
        </w:trPr>
        <w:tc>
          <w:tcPr>
            <w:tcW w:w="2173" w:type="dxa"/>
          </w:tcPr>
          <w:p>
            <w:pPr>
              <w:pStyle w:val="yTableNAm"/>
              <w:rPr>
                <w:szCs w:val="22"/>
              </w:rPr>
            </w:pPr>
            <w:r>
              <w:rPr>
                <w:szCs w:val="22"/>
              </w:rPr>
              <w:t>Katanning</w:t>
            </w:r>
          </w:p>
        </w:tc>
        <w:tc>
          <w:tcPr>
            <w:tcW w:w="2173" w:type="dxa"/>
            <w:vAlign w:val="bottom"/>
          </w:tcPr>
          <w:p>
            <w:pPr>
              <w:jc w:val="center"/>
              <w:rPr>
                <w:bCs/>
                <w:sz w:val="22"/>
                <w:szCs w:val="22"/>
              </w:rPr>
            </w:pPr>
            <w:r>
              <w:rPr>
                <w:bCs/>
                <w:sz w:val="22"/>
                <w:szCs w:val="22"/>
              </w:rPr>
              <w:t>6.</w:t>
            </w:r>
            <w:del w:id="2713" w:author="Master Repository Process" w:date="2021-09-18T22:19:00Z">
              <w:r>
                <w:rPr>
                  <w:szCs w:val="22"/>
                </w:rPr>
                <w:delText>071</w:delText>
              </w:r>
            </w:del>
            <w:ins w:id="2714" w:author="Master Repository Process" w:date="2021-09-18T22:19:00Z">
              <w:r>
                <w:rPr>
                  <w:bCs/>
                  <w:sz w:val="22"/>
                  <w:szCs w:val="22"/>
                </w:rPr>
                <w:t>653</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Kellerberrin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Kojonup</w:t>
            </w:r>
          </w:p>
        </w:tc>
        <w:tc>
          <w:tcPr>
            <w:tcW w:w="2173" w:type="dxa"/>
            <w:vAlign w:val="bottom"/>
          </w:tcPr>
          <w:p>
            <w:pPr>
              <w:jc w:val="center"/>
              <w:rPr>
                <w:bCs/>
                <w:sz w:val="22"/>
                <w:szCs w:val="22"/>
              </w:rPr>
            </w:pPr>
            <w:del w:id="2715" w:author="Master Repository Process" w:date="2021-09-18T22:19:00Z">
              <w:r>
                <w:rPr>
                  <w:szCs w:val="22"/>
                </w:rPr>
                <w:delText>8.768</w:delText>
              </w:r>
            </w:del>
            <w:ins w:id="2716" w:author="Master Repository Process" w:date="2021-09-18T22:19:00Z">
              <w:r>
                <w:rPr>
                  <w:bCs/>
                  <w:sz w:val="22"/>
                  <w:szCs w:val="22"/>
                </w:rPr>
                <w:t>9.509</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Kulin</w:t>
            </w:r>
          </w:p>
        </w:tc>
        <w:tc>
          <w:tcPr>
            <w:tcW w:w="2173" w:type="dxa"/>
            <w:vAlign w:val="bottom"/>
          </w:tcPr>
          <w:p>
            <w:pPr>
              <w:jc w:val="center"/>
              <w:rPr>
                <w:bCs/>
                <w:sz w:val="22"/>
                <w:szCs w:val="22"/>
              </w:rPr>
            </w:pPr>
            <w:del w:id="2717" w:author="Master Repository Process" w:date="2021-09-18T22:19:00Z">
              <w:r>
                <w:rPr>
                  <w:szCs w:val="22"/>
                </w:rPr>
                <w:delText>8.037</w:delText>
              </w:r>
            </w:del>
            <w:ins w:id="2718" w:author="Master Repository Process" w:date="2021-09-18T22:19:00Z">
              <w:r>
                <w:rPr>
                  <w:bCs/>
                  <w:sz w:val="22"/>
                  <w:szCs w:val="22"/>
                </w:rPr>
                <w:t>9.130</w:t>
              </w:r>
            </w:ins>
          </w:p>
        </w:tc>
        <w:tc>
          <w:tcPr>
            <w:tcW w:w="2174" w:type="dxa"/>
            <w:vAlign w:val="bottom"/>
          </w:tcPr>
          <w:p>
            <w:pPr>
              <w:jc w:val="center"/>
              <w:rPr>
                <w:bCs/>
                <w:sz w:val="22"/>
                <w:szCs w:val="22"/>
              </w:rPr>
            </w:pPr>
            <w:del w:id="2719" w:author="Master Repository Process" w:date="2021-09-18T22:19:00Z">
              <w:r>
                <w:rPr>
                  <w:szCs w:val="22"/>
                </w:rPr>
                <w:delText>10.048</w:delText>
              </w:r>
            </w:del>
            <w:ins w:id="2720" w:author="Master Repository Process" w:date="2021-09-18T22:19:00Z">
              <w:r>
                <w:rPr>
                  <w:bCs/>
                  <w:sz w:val="22"/>
                  <w:szCs w:val="22"/>
                </w:rPr>
                <w:t>11.415</w:t>
              </w:r>
            </w:ins>
          </w:p>
        </w:tc>
      </w:tr>
      <w:tr>
        <w:trPr>
          <w:gridAfter w:val="1"/>
          <w:wAfter w:w="33" w:type="dxa"/>
          <w:cantSplit/>
        </w:trPr>
        <w:tc>
          <w:tcPr>
            <w:tcW w:w="2173" w:type="dxa"/>
          </w:tcPr>
          <w:p>
            <w:pPr>
              <w:pStyle w:val="yTableNAm"/>
              <w:rPr>
                <w:szCs w:val="22"/>
              </w:rPr>
            </w:pPr>
            <w:r>
              <w:rPr>
                <w:szCs w:val="22"/>
              </w:rPr>
              <w:t>Kununurra</w:t>
            </w:r>
          </w:p>
        </w:tc>
        <w:tc>
          <w:tcPr>
            <w:tcW w:w="2173" w:type="dxa"/>
            <w:vAlign w:val="bottom"/>
          </w:tcPr>
          <w:p>
            <w:pPr>
              <w:jc w:val="center"/>
              <w:rPr>
                <w:bCs/>
                <w:sz w:val="22"/>
                <w:szCs w:val="22"/>
              </w:rPr>
            </w:pPr>
            <w:del w:id="2721" w:author="Master Repository Process" w:date="2021-09-18T22:19:00Z">
              <w:r>
                <w:rPr>
                  <w:szCs w:val="22"/>
                </w:rPr>
                <w:delText>3.796</w:delText>
              </w:r>
            </w:del>
            <w:ins w:id="2722" w:author="Master Repository Process" w:date="2021-09-18T22:19:00Z">
              <w:r>
                <w:rPr>
                  <w:bCs/>
                  <w:sz w:val="22"/>
                  <w:szCs w:val="22"/>
                </w:rPr>
                <w:t>4.134</w:t>
              </w:r>
            </w:ins>
          </w:p>
        </w:tc>
        <w:tc>
          <w:tcPr>
            <w:tcW w:w="2174" w:type="dxa"/>
            <w:vAlign w:val="bottom"/>
          </w:tcPr>
          <w:p>
            <w:pPr>
              <w:jc w:val="center"/>
              <w:rPr>
                <w:bCs/>
                <w:sz w:val="22"/>
                <w:szCs w:val="22"/>
              </w:rPr>
            </w:pPr>
            <w:r>
              <w:rPr>
                <w:bCs/>
                <w:sz w:val="22"/>
                <w:szCs w:val="22"/>
              </w:rPr>
              <w:t>5.</w:t>
            </w:r>
            <w:del w:id="2723" w:author="Master Repository Process" w:date="2021-09-18T22:19:00Z">
              <w:r>
                <w:rPr>
                  <w:szCs w:val="22"/>
                </w:rPr>
                <w:delText>302</w:delText>
              </w:r>
            </w:del>
            <w:ins w:id="2724" w:author="Master Repository Process" w:date="2021-09-18T22:19:00Z">
              <w:r>
                <w:rPr>
                  <w:bCs/>
                  <w:sz w:val="22"/>
                  <w:szCs w:val="22"/>
                </w:rPr>
                <w:t>774</w:t>
              </w:r>
            </w:ins>
          </w:p>
        </w:tc>
      </w:tr>
      <w:tr>
        <w:trPr>
          <w:gridAfter w:val="1"/>
          <w:wAfter w:w="33" w:type="dxa"/>
          <w:cantSplit/>
          <w:del w:id="2725" w:author="Master Repository Process" w:date="2021-09-18T22:19:00Z"/>
        </w:trPr>
        <w:tc>
          <w:tcPr>
            <w:tcW w:w="2173" w:type="dxa"/>
          </w:tcPr>
          <w:p>
            <w:pPr>
              <w:pStyle w:val="yTableNAm"/>
              <w:rPr>
                <w:del w:id="2726" w:author="Master Repository Process" w:date="2021-09-18T22:19:00Z"/>
              </w:rPr>
            </w:pPr>
            <w:del w:id="2727" w:author="Master Repository Process" w:date="2021-09-18T22:19:00Z">
              <w:r>
                <w:delText>Lake Argyle</w:delText>
              </w:r>
            </w:del>
          </w:p>
        </w:tc>
        <w:tc>
          <w:tcPr>
            <w:tcW w:w="2173" w:type="dxa"/>
            <w:vAlign w:val="bottom"/>
          </w:tcPr>
          <w:p>
            <w:pPr>
              <w:pStyle w:val="yTableNAm"/>
              <w:jc w:val="center"/>
              <w:rPr>
                <w:del w:id="2728" w:author="Master Repository Process" w:date="2021-09-18T22:19:00Z"/>
                <w:szCs w:val="22"/>
              </w:rPr>
            </w:pPr>
            <w:del w:id="2729" w:author="Master Repository Process" w:date="2021-09-18T22:19:00Z">
              <w:r>
                <w:rPr>
                  <w:szCs w:val="22"/>
                </w:rPr>
                <w:delText>12.000</w:delText>
              </w:r>
            </w:del>
          </w:p>
        </w:tc>
        <w:tc>
          <w:tcPr>
            <w:tcW w:w="2174" w:type="dxa"/>
            <w:vAlign w:val="bottom"/>
          </w:tcPr>
          <w:p>
            <w:pPr>
              <w:pStyle w:val="yTableNAm"/>
              <w:jc w:val="center"/>
              <w:rPr>
                <w:del w:id="2730" w:author="Master Repository Process" w:date="2021-09-18T22:19:00Z"/>
                <w:szCs w:val="22"/>
              </w:rPr>
            </w:pPr>
            <w:del w:id="2731" w:author="Master Repository Process" w:date="2021-09-18T22:19:00Z">
              <w:r>
                <w:rPr>
                  <w:szCs w:val="22"/>
                </w:rPr>
                <w:delText>12.000</w:delText>
              </w:r>
            </w:del>
          </w:p>
        </w:tc>
      </w:tr>
      <w:tr>
        <w:trPr>
          <w:gridAfter w:val="1"/>
          <w:wAfter w:w="33" w:type="dxa"/>
          <w:cantSplit/>
        </w:trPr>
        <w:tc>
          <w:tcPr>
            <w:tcW w:w="2173" w:type="dxa"/>
          </w:tcPr>
          <w:p>
            <w:pPr>
              <w:pStyle w:val="yTableNAm"/>
              <w:rPr>
                <w:szCs w:val="22"/>
              </w:rPr>
            </w:pPr>
            <w:r>
              <w:rPr>
                <w:szCs w:val="22"/>
              </w:rPr>
              <w:t>Lancelin</w:t>
            </w:r>
          </w:p>
        </w:tc>
        <w:tc>
          <w:tcPr>
            <w:tcW w:w="2173" w:type="dxa"/>
            <w:vAlign w:val="bottom"/>
          </w:tcPr>
          <w:p>
            <w:pPr>
              <w:jc w:val="center"/>
              <w:rPr>
                <w:bCs/>
                <w:sz w:val="22"/>
                <w:szCs w:val="22"/>
              </w:rPr>
            </w:pPr>
            <w:del w:id="2732" w:author="Master Repository Process" w:date="2021-09-18T22:19:00Z">
              <w:r>
                <w:rPr>
                  <w:szCs w:val="22"/>
                </w:rPr>
                <w:delText>8.799</w:delText>
              </w:r>
            </w:del>
            <w:ins w:id="2733" w:author="Master Repository Process" w:date="2021-09-18T22:19:00Z">
              <w:r>
                <w:rPr>
                  <w:bCs/>
                  <w:sz w:val="22"/>
                  <w:szCs w:val="22"/>
                </w:rPr>
                <w:t>7.350</w:t>
              </w:r>
            </w:ins>
          </w:p>
        </w:tc>
        <w:tc>
          <w:tcPr>
            <w:tcW w:w="2174" w:type="dxa"/>
            <w:vAlign w:val="bottom"/>
          </w:tcPr>
          <w:p>
            <w:pPr>
              <w:jc w:val="center"/>
              <w:rPr>
                <w:bCs/>
                <w:sz w:val="22"/>
                <w:szCs w:val="22"/>
              </w:rPr>
            </w:pPr>
            <w:r>
              <w:rPr>
                <w:bCs/>
                <w:sz w:val="22"/>
                <w:szCs w:val="22"/>
              </w:rPr>
              <w:t>2.</w:t>
            </w:r>
            <w:del w:id="2734" w:author="Master Repository Process" w:date="2021-09-18T22:19:00Z">
              <w:r>
                <w:rPr>
                  <w:szCs w:val="22"/>
                </w:rPr>
                <w:delText>519</w:delText>
              </w:r>
            </w:del>
            <w:ins w:id="2735" w:author="Master Repository Process" w:date="2021-09-18T22:19:00Z">
              <w:r>
                <w:rPr>
                  <w:bCs/>
                  <w:sz w:val="22"/>
                  <w:szCs w:val="22"/>
                </w:rPr>
                <w:t>999</w:t>
              </w:r>
            </w:ins>
          </w:p>
        </w:tc>
      </w:tr>
      <w:tr>
        <w:trPr>
          <w:gridAfter w:val="1"/>
          <w:wAfter w:w="33" w:type="dxa"/>
          <w:cantSplit/>
        </w:trPr>
        <w:tc>
          <w:tcPr>
            <w:tcW w:w="2173" w:type="dxa"/>
          </w:tcPr>
          <w:p>
            <w:pPr>
              <w:pStyle w:val="yTableNAm"/>
              <w:rPr>
                <w:szCs w:val="22"/>
              </w:rPr>
            </w:pPr>
            <w:r>
              <w:rPr>
                <w:szCs w:val="22"/>
              </w:rPr>
              <w:t>Laverton</w:t>
            </w:r>
          </w:p>
        </w:tc>
        <w:tc>
          <w:tcPr>
            <w:tcW w:w="2173" w:type="dxa"/>
            <w:vAlign w:val="bottom"/>
          </w:tcPr>
          <w:p>
            <w:pPr>
              <w:jc w:val="center"/>
              <w:rPr>
                <w:bCs/>
                <w:sz w:val="22"/>
                <w:szCs w:val="22"/>
              </w:rPr>
            </w:pPr>
            <w:del w:id="2736" w:author="Master Repository Process" w:date="2021-09-18T22:19:00Z">
              <w:r>
                <w:rPr>
                  <w:szCs w:val="22"/>
                </w:rPr>
                <w:delText>8.687</w:delText>
              </w:r>
            </w:del>
            <w:ins w:id="2737" w:author="Master Repository Process" w:date="2021-09-18T22:19:00Z">
              <w:r>
                <w:rPr>
                  <w:bCs/>
                  <w:sz w:val="22"/>
                  <w:szCs w:val="22"/>
                </w:rPr>
                <w:t>9.562</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Ledge Point</w:t>
            </w:r>
          </w:p>
        </w:tc>
        <w:tc>
          <w:tcPr>
            <w:tcW w:w="2173" w:type="dxa"/>
            <w:vAlign w:val="bottom"/>
          </w:tcPr>
          <w:p>
            <w:pPr>
              <w:jc w:val="center"/>
              <w:rPr>
                <w:bCs/>
                <w:sz w:val="22"/>
                <w:szCs w:val="22"/>
              </w:rPr>
            </w:pPr>
            <w:del w:id="2738" w:author="Master Repository Process" w:date="2021-09-18T22:19:00Z">
              <w:r>
                <w:rPr>
                  <w:szCs w:val="22"/>
                </w:rPr>
                <w:delText>6.586</w:delText>
              </w:r>
            </w:del>
            <w:ins w:id="2739" w:author="Master Repository Process" w:date="2021-09-18T22:19:00Z">
              <w:r>
                <w:rPr>
                  <w:bCs/>
                  <w:sz w:val="22"/>
                  <w:szCs w:val="22"/>
                </w:rPr>
                <w:t>5.510</w:t>
              </w:r>
            </w:ins>
          </w:p>
        </w:tc>
        <w:tc>
          <w:tcPr>
            <w:tcW w:w="2174" w:type="dxa"/>
            <w:vAlign w:val="bottom"/>
          </w:tcPr>
          <w:p>
            <w:pPr>
              <w:jc w:val="center"/>
              <w:rPr>
                <w:bCs/>
                <w:sz w:val="22"/>
                <w:szCs w:val="22"/>
              </w:rPr>
            </w:pPr>
            <w:del w:id="2740" w:author="Master Repository Process" w:date="2021-09-18T22:19:00Z">
              <w:r>
                <w:rPr>
                  <w:szCs w:val="22"/>
                </w:rPr>
                <w:delText>2.971</w:delText>
              </w:r>
            </w:del>
            <w:ins w:id="2741" w:author="Master Repository Process" w:date="2021-09-18T22:19:00Z">
              <w:r>
                <w:rPr>
                  <w:bCs/>
                  <w:sz w:val="22"/>
                  <w:szCs w:val="22"/>
                </w:rPr>
                <w:t>3.723</w:t>
              </w:r>
            </w:ins>
          </w:p>
        </w:tc>
      </w:tr>
      <w:tr>
        <w:trPr>
          <w:gridAfter w:val="1"/>
          <w:wAfter w:w="33" w:type="dxa"/>
          <w:cantSplit/>
        </w:trPr>
        <w:tc>
          <w:tcPr>
            <w:tcW w:w="2173" w:type="dxa"/>
          </w:tcPr>
          <w:p>
            <w:pPr>
              <w:pStyle w:val="yTableNAm"/>
              <w:rPr>
                <w:szCs w:val="22"/>
              </w:rPr>
            </w:pPr>
            <w:r>
              <w:rPr>
                <w:szCs w:val="22"/>
              </w:rPr>
              <w:t>Leeman</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742" w:author="Master Repository Process" w:date="2021-09-18T22:19:00Z">
              <w:r>
                <w:rPr>
                  <w:szCs w:val="22"/>
                </w:rPr>
                <w:delText>5.578</w:delText>
              </w:r>
            </w:del>
            <w:ins w:id="2743" w:author="Master Repository Process" w:date="2021-09-18T22:19:00Z">
              <w:r>
                <w:rPr>
                  <w:bCs/>
                  <w:sz w:val="22"/>
                  <w:szCs w:val="22"/>
                </w:rPr>
                <w:t>6.009</w:t>
              </w:r>
            </w:ins>
          </w:p>
        </w:tc>
      </w:tr>
      <w:tr>
        <w:trPr>
          <w:gridAfter w:val="1"/>
          <w:wAfter w:w="33" w:type="dxa"/>
          <w:cantSplit/>
        </w:trPr>
        <w:tc>
          <w:tcPr>
            <w:tcW w:w="2173" w:type="dxa"/>
          </w:tcPr>
          <w:p>
            <w:pPr>
              <w:pStyle w:val="yTableNAm"/>
              <w:rPr>
                <w:szCs w:val="22"/>
              </w:rPr>
            </w:pPr>
            <w:r>
              <w:rPr>
                <w:szCs w:val="22"/>
              </w:rPr>
              <w:t>Leonora</w:t>
            </w:r>
          </w:p>
        </w:tc>
        <w:tc>
          <w:tcPr>
            <w:tcW w:w="2173" w:type="dxa"/>
            <w:vAlign w:val="bottom"/>
          </w:tcPr>
          <w:p>
            <w:pPr>
              <w:jc w:val="center"/>
              <w:rPr>
                <w:bCs/>
                <w:sz w:val="22"/>
                <w:szCs w:val="22"/>
              </w:rPr>
            </w:pPr>
            <w:del w:id="2744" w:author="Master Repository Process" w:date="2021-09-18T22:19:00Z">
              <w:r>
                <w:rPr>
                  <w:szCs w:val="22"/>
                </w:rPr>
                <w:delText>8.691</w:delText>
              </w:r>
            </w:del>
            <w:ins w:id="2745" w:author="Master Repository Process" w:date="2021-09-18T22:19:00Z">
              <w:r>
                <w:rPr>
                  <w:bCs/>
                  <w:sz w:val="22"/>
                  <w:szCs w:val="22"/>
                </w:rPr>
                <w:t>9.004</w:t>
              </w:r>
            </w:ins>
          </w:p>
        </w:tc>
        <w:tc>
          <w:tcPr>
            <w:tcW w:w="2174" w:type="dxa"/>
            <w:vAlign w:val="bottom"/>
          </w:tcPr>
          <w:p>
            <w:pPr>
              <w:jc w:val="center"/>
              <w:rPr>
                <w:bCs/>
                <w:sz w:val="22"/>
                <w:szCs w:val="22"/>
              </w:rPr>
            </w:pPr>
            <w:del w:id="2746" w:author="Master Repository Process" w:date="2021-09-18T22:19:00Z">
              <w:r>
                <w:rPr>
                  <w:szCs w:val="22"/>
                </w:rPr>
                <w:delText>10.880</w:delText>
              </w:r>
            </w:del>
            <w:ins w:id="2747" w:author="Master Repository Process" w:date="2021-09-18T22:19:00Z">
              <w:r>
                <w:rPr>
                  <w:bCs/>
                  <w:sz w:val="22"/>
                  <w:szCs w:val="22"/>
                </w:rPr>
                <w:t>11.272</w:t>
              </w:r>
            </w:ins>
          </w:p>
        </w:tc>
      </w:tr>
      <w:tr>
        <w:trPr>
          <w:gridAfter w:val="1"/>
          <w:wAfter w:w="33" w:type="dxa"/>
          <w:cantSplit/>
        </w:trPr>
        <w:tc>
          <w:tcPr>
            <w:tcW w:w="2173" w:type="dxa"/>
          </w:tcPr>
          <w:p>
            <w:pPr>
              <w:pStyle w:val="yTableNAm"/>
              <w:rPr>
                <w:szCs w:val="22"/>
              </w:rPr>
            </w:pPr>
            <w:r>
              <w:rPr>
                <w:szCs w:val="22"/>
              </w:rPr>
              <w:t>Mandurah</w:t>
            </w:r>
          </w:p>
        </w:tc>
        <w:tc>
          <w:tcPr>
            <w:tcW w:w="2173" w:type="dxa"/>
            <w:vAlign w:val="bottom"/>
          </w:tcPr>
          <w:p>
            <w:pPr>
              <w:jc w:val="center"/>
              <w:rPr>
                <w:bCs/>
                <w:sz w:val="22"/>
                <w:szCs w:val="22"/>
              </w:rPr>
            </w:pPr>
            <w:del w:id="2748" w:author="Master Repository Process" w:date="2021-09-18T22:19:00Z">
              <w:r>
                <w:rPr>
                  <w:szCs w:val="22"/>
                </w:rPr>
                <w:delText>5.790</w:delText>
              </w:r>
            </w:del>
            <w:ins w:id="2749" w:author="Master Repository Process" w:date="2021-09-18T22:19:00Z">
              <w:r>
                <w:rPr>
                  <w:bCs/>
                  <w:sz w:val="22"/>
                  <w:szCs w:val="22"/>
                </w:rPr>
                <w:t>6.119</w:t>
              </w:r>
            </w:ins>
          </w:p>
        </w:tc>
        <w:tc>
          <w:tcPr>
            <w:tcW w:w="2174" w:type="dxa"/>
            <w:vAlign w:val="bottom"/>
          </w:tcPr>
          <w:p>
            <w:pPr>
              <w:jc w:val="center"/>
              <w:rPr>
                <w:bCs/>
                <w:sz w:val="22"/>
                <w:szCs w:val="22"/>
              </w:rPr>
            </w:pPr>
            <w:r>
              <w:rPr>
                <w:bCs/>
                <w:sz w:val="22"/>
                <w:szCs w:val="22"/>
              </w:rPr>
              <w:t>5.</w:t>
            </w:r>
            <w:del w:id="2750" w:author="Master Repository Process" w:date="2021-09-18T22:19:00Z">
              <w:r>
                <w:rPr>
                  <w:szCs w:val="22"/>
                </w:rPr>
                <w:delText>151</w:delText>
              </w:r>
            </w:del>
            <w:ins w:id="2751" w:author="Master Repository Process" w:date="2021-09-18T22:19:00Z">
              <w:r>
                <w:rPr>
                  <w:bCs/>
                  <w:sz w:val="22"/>
                  <w:szCs w:val="22"/>
                </w:rPr>
                <w:t>444</w:t>
              </w:r>
            </w:ins>
          </w:p>
        </w:tc>
      </w:tr>
      <w:tr>
        <w:trPr>
          <w:gridAfter w:val="1"/>
          <w:wAfter w:w="33" w:type="dxa"/>
          <w:cantSplit/>
        </w:trPr>
        <w:tc>
          <w:tcPr>
            <w:tcW w:w="2173" w:type="dxa"/>
          </w:tcPr>
          <w:p>
            <w:pPr>
              <w:pStyle w:val="yTableNAm"/>
              <w:rPr>
                <w:szCs w:val="22"/>
              </w:rPr>
            </w:pPr>
            <w:r>
              <w:rPr>
                <w:szCs w:val="22"/>
              </w:rPr>
              <w:t>Manjimup</w:t>
            </w:r>
          </w:p>
        </w:tc>
        <w:tc>
          <w:tcPr>
            <w:tcW w:w="2173" w:type="dxa"/>
            <w:vAlign w:val="bottom"/>
          </w:tcPr>
          <w:p>
            <w:pPr>
              <w:jc w:val="center"/>
              <w:rPr>
                <w:bCs/>
                <w:sz w:val="22"/>
                <w:szCs w:val="22"/>
              </w:rPr>
            </w:pPr>
            <w:del w:id="2752" w:author="Master Repository Process" w:date="2021-09-18T22:19:00Z">
              <w:r>
                <w:rPr>
                  <w:szCs w:val="22"/>
                </w:rPr>
                <w:delText>11.476</w:delText>
              </w:r>
            </w:del>
            <w:ins w:id="2753" w:author="Master Repository Process" w:date="2021-09-18T22:19:00Z">
              <w:r>
                <w:rPr>
                  <w:bCs/>
                  <w:sz w:val="22"/>
                  <w:szCs w:val="22"/>
                </w:rPr>
                <w:t>12.000</w:t>
              </w:r>
            </w:ins>
          </w:p>
        </w:tc>
        <w:tc>
          <w:tcPr>
            <w:tcW w:w="2174" w:type="dxa"/>
            <w:vAlign w:val="bottom"/>
          </w:tcPr>
          <w:p>
            <w:pPr>
              <w:jc w:val="center"/>
              <w:rPr>
                <w:bCs/>
                <w:sz w:val="22"/>
                <w:szCs w:val="22"/>
              </w:rPr>
            </w:pPr>
            <w:del w:id="2754" w:author="Master Repository Process" w:date="2021-09-18T22:19:00Z">
              <w:r>
                <w:rPr>
                  <w:szCs w:val="22"/>
                </w:rPr>
                <w:delText>7.897</w:delText>
              </w:r>
            </w:del>
            <w:ins w:id="2755" w:author="Master Repository Process" w:date="2021-09-18T22:19:00Z">
              <w:r>
                <w:rPr>
                  <w:bCs/>
                  <w:sz w:val="22"/>
                  <w:szCs w:val="22"/>
                </w:rPr>
                <w:t>8.707</w:t>
              </w:r>
            </w:ins>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jc w:val="center"/>
              <w:rPr>
                <w:bCs/>
                <w:sz w:val="22"/>
                <w:szCs w:val="22"/>
              </w:rPr>
            </w:pPr>
            <w:del w:id="2756" w:author="Master Repository Process" w:date="2021-09-18T22:19:00Z">
              <w:r>
                <w:rPr>
                  <w:szCs w:val="22"/>
                </w:rPr>
                <w:delText>6.695</w:delText>
              </w:r>
            </w:del>
            <w:ins w:id="2757" w:author="Master Repository Process" w:date="2021-09-18T22:19:00Z">
              <w:r>
                <w:rPr>
                  <w:bCs/>
                  <w:sz w:val="22"/>
                  <w:szCs w:val="22"/>
                </w:rPr>
                <w:t>7.869</w:t>
              </w:r>
            </w:ins>
          </w:p>
        </w:tc>
        <w:tc>
          <w:tcPr>
            <w:tcW w:w="2174" w:type="dxa"/>
            <w:vAlign w:val="bottom"/>
          </w:tcPr>
          <w:p>
            <w:pPr>
              <w:jc w:val="center"/>
              <w:rPr>
                <w:bCs/>
                <w:sz w:val="22"/>
                <w:szCs w:val="22"/>
              </w:rPr>
            </w:pPr>
            <w:del w:id="2758" w:author="Master Repository Process" w:date="2021-09-18T22:19:00Z">
              <w:r>
                <w:rPr>
                  <w:szCs w:val="22"/>
                </w:rPr>
                <w:delText>4.710</w:delText>
              </w:r>
            </w:del>
            <w:ins w:id="2759" w:author="Master Repository Process" w:date="2021-09-18T22:19:00Z">
              <w:r>
                <w:rPr>
                  <w:bCs/>
                  <w:sz w:val="22"/>
                  <w:szCs w:val="22"/>
                </w:rPr>
                <w:t>6.682</w:t>
              </w:r>
            </w:ins>
          </w:p>
        </w:tc>
      </w:tr>
      <w:tr>
        <w:trPr>
          <w:gridAfter w:val="1"/>
          <w:wAfter w:w="33" w:type="dxa"/>
          <w:cantSplit/>
        </w:trPr>
        <w:tc>
          <w:tcPr>
            <w:tcW w:w="2173" w:type="dxa"/>
          </w:tcPr>
          <w:p>
            <w:pPr>
              <w:pStyle w:val="yTableNAm"/>
              <w:rPr>
                <w:szCs w:val="22"/>
              </w:rPr>
            </w:pPr>
            <w:r>
              <w:rPr>
                <w:szCs w:val="22"/>
              </w:rPr>
              <w:t>Meckering</w:t>
            </w:r>
          </w:p>
        </w:tc>
        <w:tc>
          <w:tcPr>
            <w:tcW w:w="2173" w:type="dxa"/>
            <w:vAlign w:val="bottom"/>
          </w:tcPr>
          <w:p>
            <w:pPr>
              <w:jc w:val="center"/>
              <w:rPr>
                <w:bCs/>
                <w:sz w:val="22"/>
                <w:szCs w:val="22"/>
              </w:rPr>
            </w:pPr>
            <w:del w:id="2760" w:author="Master Repository Process" w:date="2021-09-18T22:19:00Z">
              <w:r>
                <w:rPr>
                  <w:szCs w:val="22"/>
                </w:rPr>
                <w:delText>12.000</w:delText>
              </w:r>
            </w:del>
            <w:ins w:id="2761" w:author="Master Repository Process" w:date="2021-09-18T22:19:00Z">
              <w:r>
                <w:rPr>
                  <w:bCs/>
                  <w:sz w:val="22"/>
                  <w:szCs w:val="22"/>
                </w:rPr>
                <w:t>10.152</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Merredin</w:t>
            </w:r>
          </w:p>
        </w:tc>
        <w:tc>
          <w:tcPr>
            <w:tcW w:w="2173" w:type="dxa"/>
            <w:vAlign w:val="bottom"/>
          </w:tcPr>
          <w:p>
            <w:pPr>
              <w:jc w:val="center"/>
              <w:rPr>
                <w:bCs/>
                <w:sz w:val="22"/>
                <w:szCs w:val="22"/>
              </w:rPr>
            </w:pPr>
            <w:r>
              <w:rPr>
                <w:bCs/>
                <w:sz w:val="22"/>
                <w:szCs w:val="22"/>
              </w:rPr>
              <w:t>7.</w:t>
            </w:r>
            <w:del w:id="2762" w:author="Master Repository Process" w:date="2021-09-18T22:19:00Z">
              <w:r>
                <w:rPr>
                  <w:szCs w:val="22"/>
                </w:rPr>
                <w:delText>378</w:delText>
              </w:r>
            </w:del>
            <w:ins w:id="2763" w:author="Master Repository Process" w:date="2021-09-18T22:19:00Z">
              <w:r>
                <w:rPr>
                  <w:bCs/>
                  <w:sz w:val="22"/>
                  <w:szCs w:val="22"/>
                </w:rPr>
                <w:t>976</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jc w:val="center"/>
              <w:rPr>
                <w:bCs/>
                <w:sz w:val="22"/>
                <w:szCs w:val="22"/>
              </w:rPr>
            </w:pPr>
            <w:del w:id="2764" w:author="Master Repository Process" w:date="2021-09-18T22:19:00Z">
              <w:r>
                <w:rPr>
                  <w:szCs w:val="22"/>
                </w:rPr>
                <w:delText>10.419</w:delText>
              </w:r>
            </w:del>
            <w:ins w:id="2765" w:author="Master Repository Process" w:date="2021-09-18T22:19:00Z">
              <w:r>
                <w:rPr>
                  <w:bCs/>
                  <w:sz w:val="22"/>
                  <w:szCs w:val="22"/>
                </w:rPr>
                <w:t>11.226</w:t>
              </w:r>
            </w:ins>
          </w:p>
        </w:tc>
        <w:tc>
          <w:tcPr>
            <w:tcW w:w="2174" w:type="dxa"/>
            <w:vAlign w:val="bottom"/>
          </w:tcPr>
          <w:p>
            <w:pPr>
              <w:jc w:val="center"/>
              <w:rPr>
                <w:bCs/>
                <w:sz w:val="22"/>
                <w:szCs w:val="22"/>
              </w:rPr>
            </w:pPr>
            <w:r>
              <w:rPr>
                <w:bCs/>
                <w:sz w:val="22"/>
                <w:szCs w:val="22"/>
              </w:rPr>
              <w:t>5.</w:t>
            </w:r>
            <w:del w:id="2766" w:author="Master Repository Process" w:date="2021-09-18T22:19:00Z">
              <w:r>
                <w:rPr>
                  <w:szCs w:val="22"/>
                </w:rPr>
                <w:delText>567</w:delText>
              </w:r>
            </w:del>
            <w:ins w:id="2767" w:author="Master Repository Process" w:date="2021-09-18T22:19:00Z">
              <w:r>
                <w:rPr>
                  <w:bCs/>
                  <w:sz w:val="22"/>
                  <w:szCs w:val="22"/>
                </w:rPr>
                <w:t>998</w:t>
              </w:r>
            </w:ins>
          </w:p>
        </w:tc>
      </w:tr>
      <w:tr>
        <w:trPr>
          <w:gridAfter w:val="1"/>
          <w:wAfter w:w="33" w:type="dxa"/>
          <w:cantSplit/>
        </w:trPr>
        <w:tc>
          <w:tcPr>
            <w:tcW w:w="2173" w:type="dxa"/>
          </w:tcPr>
          <w:p>
            <w:pPr>
              <w:pStyle w:val="yTableNAm"/>
              <w:rPr>
                <w:szCs w:val="22"/>
              </w:rPr>
            </w:pPr>
            <w:r>
              <w:rPr>
                <w:szCs w:val="22"/>
              </w:rPr>
              <w:t>Mukinbudin</w:t>
            </w:r>
          </w:p>
        </w:tc>
        <w:tc>
          <w:tcPr>
            <w:tcW w:w="2173" w:type="dxa"/>
            <w:vAlign w:val="bottom"/>
          </w:tcPr>
          <w:p>
            <w:pPr>
              <w:jc w:val="center"/>
              <w:rPr>
                <w:bCs/>
                <w:sz w:val="22"/>
                <w:szCs w:val="22"/>
              </w:rPr>
            </w:pPr>
            <w:del w:id="2768" w:author="Master Repository Process" w:date="2021-09-18T22:19:00Z">
              <w:r>
                <w:rPr>
                  <w:szCs w:val="22"/>
                </w:rPr>
                <w:delText>11.844</w:delText>
              </w:r>
            </w:del>
            <w:ins w:id="2769" w:author="Master Repository Process" w:date="2021-09-18T22:19:00Z">
              <w:r>
                <w:rPr>
                  <w:bCs/>
                  <w:sz w:val="22"/>
                  <w:szCs w:val="22"/>
                </w:rPr>
                <w:t>12.000</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Nannup</w:t>
            </w:r>
          </w:p>
        </w:tc>
        <w:tc>
          <w:tcPr>
            <w:tcW w:w="2173" w:type="dxa"/>
            <w:vAlign w:val="bottom"/>
          </w:tcPr>
          <w:p>
            <w:pPr>
              <w:jc w:val="center"/>
              <w:rPr>
                <w:bCs/>
                <w:sz w:val="22"/>
                <w:szCs w:val="22"/>
              </w:rPr>
            </w:pPr>
            <w:del w:id="2770" w:author="Master Repository Process" w:date="2021-09-18T22:19:00Z">
              <w:r>
                <w:rPr>
                  <w:szCs w:val="22"/>
                </w:rPr>
                <w:delText>10.105</w:delText>
              </w:r>
            </w:del>
            <w:ins w:id="2771" w:author="Master Repository Process" w:date="2021-09-18T22:19:00Z">
              <w:r>
                <w:rPr>
                  <w:bCs/>
                  <w:sz w:val="22"/>
                  <w:szCs w:val="22"/>
                </w:rPr>
                <w:t>11.479</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Narembeen</w:t>
            </w:r>
          </w:p>
        </w:tc>
        <w:tc>
          <w:tcPr>
            <w:tcW w:w="2173" w:type="dxa"/>
            <w:vAlign w:val="bottom"/>
          </w:tcPr>
          <w:p>
            <w:pPr>
              <w:jc w:val="center"/>
              <w:rPr>
                <w:bCs/>
                <w:sz w:val="22"/>
                <w:szCs w:val="22"/>
              </w:rPr>
            </w:pPr>
            <w:del w:id="2772" w:author="Master Repository Process" w:date="2021-09-18T22:19:00Z">
              <w:r>
                <w:rPr>
                  <w:szCs w:val="22"/>
                </w:rPr>
                <w:delText>9.847</w:delText>
              </w:r>
            </w:del>
            <w:ins w:id="2773" w:author="Master Repository Process" w:date="2021-09-18T22:19:00Z">
              <w:r>
                <w:rPr>
                  <w:bCs/>
                  <w:sz w:val="22"/>
                  <w:szCs w:val="22"/>
                </w:rPr>
                <w:t>11.186</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Narrogin</w:t>
            </w:r>
          </w:p>
        </w:tc>
        <w:tc>
          <w:tcPr>
            <w:tcW w:w="2173" w:type="dxa"/>
            <w:vAlign w:val="bottom"/>
          </w:tcPr>
          <w:p>
            <w:pPr>
              <w:jc w:val="center"/>
              <w:rPr>
                <w:bCs/>
                <w:sz w:val="22"/>
                <w:szCs w:val="22"/>
              </w:rPr>
            </w:pPr>
            <w:del w:id="2774" w:author="Master Repository Process" w:date="2021-09-18T22:19:00Z">
              <w:r>
                <w:rPr>
                  <w:szCs w:val="22"/>
                </w:rPr>
                <w:delText>4.988</w:delText>
              </w:r>
            </w:del>
            <w:ins w:id="2775" w:author="Master Repository Process" w:date="2021-09-18T22:19:00Z">
              <w:r>
                <w:rPr>
                  <w:bCs/>
                  <w:sz w:val="22"/>
                  <w:szCs w:val="22"/>
                </w:rPr>
                <w:t>5.327</w:t>
              </w:r>
            </w:ins>
          </w:p>
        </w:tc>
        <w:tc>
          <w:tcPr>
            <w:tcW w:w="2174" w:type="dxa"/>
            <w:vAlign w:val="bottom"/>
          </w:tcPr>
          <w:p>
            <w:pPr>
              <w:jc w:val="center"/>
              <w:rPr>
                <w:bCs/>
                <w:sz w:val="22"/>
                <w:szCs w:val="22"/>
              </w:rPr>
            </w:pPr>
            <w:del w:id="2776" w:author="Master Repository Process" w:date="2021-09-18T22:19:00Z">
              <w:r>
                <w:rPr>
                  <w:szCs w:val="22"/>
                </w:rPr>
                <w:delText>7.812</w:delText>
              </w:r>
            </w:del>
            <w:ins w:id="2777" w:author="Master Repository Process" w:date="2021-09-18T22:19:00Z">
              <w:r>
                <w:rPr>
                  <w:bCs/>
                  <w:sz w:val="22"/>
                  <w:szCs w:val="22"/>
                </w:rPr>
                <w:t>8.343</w:t>
              </w:r>
            </w:ins>
          </w:p>
        </w:tc>
      </w:tr>
      <w:tr>
        <w:trPr>
          <w:gridAfter w:val="1"/>
          <w:wAfter w:w="33" w:type="dxa"/>
          <w:cantSplit/>
        </w:trPr>
        <w:tc>
          <w:tcPr>
            <w:tcW w:w="2173" w:type="dxa"/>
          </w:tcPr>
          <w:p>
            <w:pPr>
              <w:pStyle w:val="yTableNAm"/>
              <w:rPr>
                <w:szCs w:val="22"/>
              </w:rPr>
            </w:pPr>
            <w:r>
              <w:rPr>
                <w:szCs w:val="22"/>
              </w:rPr>
              <w:t>Newdegate</w:t>
            </w:r>
          </w:p>
        </w:tc>
        <w:tc>
          <w:tcPr>
            <w:tcW w:w="2173" w:type="dxa"/>
            <w:vAlign w:val="bottom"/>
          </w:tcPr>
          <w:p>
            <w:pPr>
              <w:jc w:val="center"/>
              <w:rPr>
                <w:bCs/>
                <w:sz w:val="22"/>
                <w:szCs w:val="22"/>
              </w:rPr>
            </w:pPr>
            <w:del w:id="2778" w:author="Master Repository Process" w:date="2021-09-18T22:19:00Z">
              <w:r>
                <w:rPr>
                  <w:szCs w:val="22"/>
                </w:rPr>
                <w:delText>11.230</w:delText>
              </w:r>
            </w:del>
            <w:ins w:id="2779" w:author="Master Repository Process" w:date="2021-09-18T22:19:00Z">
              <w:r>
                <w:rPr>
                  <w:bCs/>
                  <w:sz w:val="22"/>
                  <w:szCs w:val="22"/>
                </w:rPr>
                <w:t>12.000</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Newman</w:t>
            </w:r>
          </w:p>
        </w:tc>
        <w:tc>
          <w:tcPr>
            <w:tcW w:w="2173" w:type="dxa"/>
            <w:vAlign w:val="bottom"/>
          </w:tcPr>
          <w:p>
            <w:pPr>
              <w:jc w:val="center"/>
              <w:rPr>
                <w:bCs/>
                <w:sz w:val="22"/>
                <w:szCs w:val="22"/>
              </w:rPr>
            </w:pPr>
            <w:del w:id="2780" w:author="Master Repository Process" w:date="2021-09-18T22:19:00Z">
              <w:r>
                <w:rPr>
                  <w:szCs w:val="22"/>
                </w:rPr>
                <w:delText>1.843</w:delText>
              </w:r>
            </w:del>
            <w:ins w:id="2781" w:author="Master Repository Process" w:date="2021-09-18T22:19:00Z">
              <w:r>
                <w:rPr>
                  <w:bCs/>
                  <w:sz w:val="22"/>
                  <w:szCs w:val="22"/>
                </w:rPr>
                <w:t>0.833</w:t>
              </w:r>
            </w:ins>
          </w:p>
        </w:tc>
        <w:tc>
          <w:tcPr>
            <w:tcW w:w="2174" w:type="dxa"/>
            <w:vAlign w:val="bottom"/>
          </w:tcPr>
          <w:p>
            <w:pPr>
              <w:jc w:val="center"/>
              <w:rPr>
                <w:bCs/>
                <w:sz w:val="22"/>
                <w:szCs w:val="22"/>
              </w:rPr>
            </w:pPr>
            <w:r>
              <w:rPr>
                <w:bCs/>
                <w:sz w:val="22"/>
                <w:szCs w:val="22"/>
              </w:rPr>
              <w:t>0.</w:t>
            </w:r>
            <w:del w:id="2782" w:author="Master Repository Process" w:date="2021-09-18T22:19:00Z">
              <w:r>
                <w:rPr>
                  <w:szCs w:val="22"/>
                </w:rPr>
                <w:delText>855</w:delText>
              </w:r>
            </w:del>
            <w:ins w:id="2783" w:author="Master Repository Process" w:date="2021-09-18T22:19:00Z">
              <w:r>
                <w:rPr>
                  <w:bCs/>
                  <w:sz w:val="22"/>
                  <w:szCs w:val="22"/>
                </w:rPr>
                <w:t>724</w:t>
              </w:r>
            </w:ins>
          </w:p>
        </w:tc>
      </w:tr>
      <w:tr>
        <w:trPr>
          <w:gridAfter w:val="1"/>
          <w:wAfter w:w="33" w:type="dxa"/>
          <w:cantSplit/>
        </w:trPr>
        <w:tc>
          <w:tcPr>
            <w:tcW w:w="2173" w:type="dxa"/>
          </w:tcPr>
          <w:p>
            <w:pPr>
              <w:pStyle w:val="yTableNAm"/>
              <w:rPr>
                <w:szCs w:val="22"/>
              </w:rPr>
            </w:pPr>
            <w:r>
              <w:rPr>
                <w:szCs w:val="22"/>
              </w:rPr>
              <w:t>Northam</w:t>
            </w:r>
          </w:p>
        </w:tc>
        <w:tc>
          <w:tcPr>
            <w:tcW w:w="2173" w:type="dxa"/>
            <w:vAlign w:val="bottom"/>
          </w:tcPr>
          <w:p>
            <w:pPr>
              <w:jc w:val="center"/>
              <w:rPr>
                <w:bCs/>
                <w:sz w:val="22"/>
                <w:szCs w:val="22"/>
              </w:rPr>
            </w:pPr>
            <w:del w:id="2784" w:author="Master Repository Process" w:date="2021-09-18T22:19:00Z">
              <w:r>
                <w:rPr>
                  <w:szCs w:val="22"/>
                </w:rPr>
                <w:delText>6.893</w:delText>
              </w:r>
            </w:del>
            <w:ins w:id="2785" w:author="Master Repository Process" w:date="2021-09-18T22:19:00Z">
              <w:r>
                <w:rPr>
                  <w:bCs/>
                  <w:sz w:val="22"/>
                  <w:szCs w:val="22"/>
                </w:rPr>
                <w:t>7.510</w:t>
              </w:r>
            </w:ins>
          </w:p>
        </w:tc>
        <w:tc>
          <w:tcPr>
            <w:tcW w:w="2174" w:type="dxa"/>
            <w:vAlign w:val="bottom"/>
          </w:tcPr>
          <w:p>
            <w:pPr>
              <w:jc w:val="center"/>
              <w:rPr>
                <w:bCs/>
                <w:sz w:val="22"/>
                <w:szCs w:val="22"/>
              </w:rPr>
            </w:pPr>
            <w:del w:id="2786" w:author="Master Repository Process" w:date="2021-09-18T22:19:00Z">
              <w:r>
                <w:rPr>
                  <w:szCs w:val="22"/>
                </w:rPr>
                <w:delText>11.475</w:delText>
              </w:r>
            </w:del>
            <w:ins w:id="2787" w:author="Master Repository Process" w:date="2021-09-18T22:19:00Z">
              <w:r>
                <w:rPr>
                  <w:bCs/>
                  <w:sz w:val="22"/>
                  <w:szCs w:val="22"/>
                </w:rPr>
                <w:t>12.000</w:t>
              </w:r>
            </w:ins>
          </w:p>
        </w:tc>
      </w:tr>
      <w:tr>
        <w:trPr>
          <w:gridAfter w:val="1"/>
          <w:wAfter w:w="33" w:type="dxa"/>
          <w:cantSplit/>
        </w:trPr>
        <w:tc>
          <w:tcPr>
            <w:tcW w:w="2173" w:type="dxa"/>
          </w:tcPr>
          <w:p>
            <w:pPr>
              <w:pStyle w:val="yTableNAm"/>
              <w:rPr>
                <w:szCs w:val="22"/>
              </w:rPr>
            </w:pPr>
            <w:r>
              <w:rPr>
                <w:szCs w:val="22"/>
              </w:rPr>
              <w:t>Onslow</w:t>
            </w:r>
          </w:p>
        </w:tc>
        <w:tc>
          <w:tcPr>
            <w:tcW w:w="2173" w:type="dxa"/>
            <w:vAlign w:val="bottom"/>
          </w:tcPr>
          <w:p>
            <w:pPr>
              <w:jc w:val="center"/>
              <w:rPr>
                <w:bCs/>
                <w:sz w:val="22"/>
                <w:szCs w:val="22"/>
              </w:rPr>
            </w:pPr>
            <w:r>
              <w:rPr>
                <w:bCs/>
                <w:sz w:val="22"/>
                <w:szCs w:val="22"/>
              </w:rPr>
              <w:t>10.517</w:t>
            </w:r>
          </w:p>
        </w:tc>
        <w:tc>
          <w:tcPr>
            <w:tcW w:w="2174" w:type="dxa"/>
            <w:vAlign w:val="bottom"/>
          </w:tcPr>
          <w:p>
            <w:pPr>
              <w:jc w:val="center"/>
              <w:rPr>
                <w:bCs/>
                <w:sz w:val="22"/>
                <w:szCs w:val="22"/>
              </w:rPr>
            </w:pPr>
            <w:del w:id="2788" w:author="Master Repository Process" w:date="2021-09-18T22:19:00Z">
              <w:r>
                <w:rPr>
                  <w:szCs w:val="22"/>
                </w:rPr>
                <w:delText>6.441</w:delText>
              </w:r>
            </w:del>
            <w:ins w:id="2789" w:author="Master Repository Process" w:date="2021-09-18T22:19:00Z">
              <w:r>
                <w:rPr>
                  <w:bCs/>
                  <w:sz w:val="22"/>
                  <w:szCs w:val="22"/>
                </w:rPr>
                <w:t>2.389</w:t>
              </w:r>
            </w:ins>
          </w:p>
        </w:tc>
      </w:tr>
      <w:tr>
        <w:trPr>
          <w:gridAfter w:val="1"/>
          <w:wAfter w:w="33" w:type="dxa"/>
          <w:cantSplit/>
        </w:trPr>
        <w:tc>
          <w:tcPr>
            <w:tcW w:w="2173" w:type="dxa"/>
          </w:tcPr>
          <w:p>
            <w:pPr>
              <w:pStyle w:val="yTableNAm"/>
              <w:rPr>
                <w:szCs w:val="22"/>
              </w:rPr>
            </w:pPr>
            <w:r>
              <w:rPr>
                <w:szCs w:val="22"/>
              </w:rPr>
              <w:t>Pemberton</w:t>
            </w:r>
          </w:p>
        </w:tc>
        <w:tc>
          <w:tcPr>
            <w:tcW w:w="2173" w:type="dxa"/>
            <w:vAlign w:val="bottom"/>
          </w:tcPr>
          <w:p>
            <w:pPr>
              <w:jc w:val="center"/>
              <w:rPr>
                <w:bCs/>
                <w:sz w:val="22"/>
                <w:szCs w:val="22"/>
              </w:rPr>
            </w:pPr>
            <w:del w:id="2790" w:author="Master Repository Process" w:date="2021-09-18T22:19:00Z">
              <w:r>
                <w:rPr>
                  <w:szCs w:val="22"/>
                </w:rPr>
                <w:delText>9.671</w:delText>
              </w:r>
            </w:del>
            <w:ins w:id="2791" w:author="Master Repository Process" w:date="2021-09-18T22:19:00Z">
              <w:r>
                <w:rPr>
                  <w:bCs/>
                  <w:sz w:val="22"/>
                  <w:szCs w:val="22"/>
                </w:rPr>
                <w:t>10.986</w:t>
              </w:r>
            </w:ins>
          </w:p>
        </w:tc>
        <w:tc>
          <w:tcPr>
            <w:tcW w:w="2174" w:type="dxa"/>
            <w:vAlign w:val="bottom"/>
          </w:tcPr>
          <w:p>
            <w:pPr>
              <w:jc w:val="center"/>
              <w:rPr>
                <w:bCs/>
                <w:sz w:val="22"/>
                <w:szCs w:val="22"/>
              </w:rPr>
            </w:pPr>
            <w:del w:id="2792" w:author="Master Repository Process" w:date="2021-09-18T22:19:00Z">
              <w:r>
                <w:rPr>
                  <w:szCs w:val="22"/>
                </w:rPr>
                <w:delText>11.754</w:delText>
              </w:r>
            </w:del>
            <w:ins w:id="2793" w:author="Master Repository Process" w:date="2021-09-18T22:19:00Z">
              <w:r>
                <w:rPr>
                  <w:bCs/>
                  <w:sz w:val="22"/>
                  <w:szCs w:val="22"/>
                </w:rPr>
                <w:t>12.000</w:t>
              </w:r>
            </w:ins>
          </w:p>
        </w:tc>
      </w:tr>
      <w:tr>
        <w:trPr>
          <w:gridAfter w:val="1"/>
          <w:wAfter w:w="33" w:type="dxa"/>
          <w:cantSplit/>
        </w:trPr>
        <w:tc>
          <w:tcPr>
            <w:tcW w:w="2173" w:type="dxa"/>
          </w:tcPr>
          <w:p>
            <w:pPr>
              <w:pStyle w:val="yTableNAm"/>
              <w:rPr>
                <w:szCs w:val="22"/>
              </w:rPr>
            </w:pPr>
            <w:r>
              <w:rPr>
                <w:szCs w:val="22"/>
              </w:rPr>
              <w:t>Pingelly</w:t>
            </w:r>
          </w:p>
        </w:tc>
        <w:tc>
          <w:tcPr>
            <w:tcW w:w="2173" w:type="dxa"/>
            <w:vAlign w:val="bottom"/>
          </w:tcPr>
          <w:p>
            <w:pPr>
              <w:jc w:val="center"/>
              <w:rPr>
                <w:bCs/>
                <w:sz w:val="22"/>
                <w:szCs w:val="22"/>
              </w:rPr>
            </w:pPr>
            <w:del w:id="2794" w:author="Master Repository Process" w:date="2021-09-18T22:19:00Z">
              <w:r>
                <w:rPr>
                  <w:szCs w:val="22"/>
                </w:rPr>
                <w:delText>8.258</w:delText>
              </w:r>
            </w:del>
            <w:ins w:id="2795" w:author="Master Repository Process" w:date="2021-09-18T22:19:00Z">
              <w:r>
                <w:rPr>
                  <w:bCs/>
                  <w:sz w:val="22"/>
                  <w:szCs w:val="22"/>
                </w:rPr>
                <w:t>9.299</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Pinjarra</w:t>
            </w:r>
          </w:p>
        </w:tc>
        <w:tc>
          <w:tcPr>
            <w:tcW w:w="2173" w:type="dxa"/>
            <w:vAlign w:val="bottom"/>
          </w:tcPr>
          <w:p>
            <w:pPr>
              <w:jc w:val="center"/>
              <w:rPr>
                <w:bCs/>
                <w:sz w:val="22"/>
                <w:szCs w:val="22"/>
              </w:rPr>
            </w:pPr>
            <w:r>
              <w:rPr>
                <w:bCs/>
                <w:sz w:val="22"/>
                <w:szCs w:val="22"/>
              </w:rPr>
              <w:t>6.</w:t>
            </w:r>
            <w:del w:id="2796" w:author="Master Repository Process" w:date="2021-09-18T22:19:00Z">
              <w:r>
                <w:rPr>
                  <w:szCs w:val="22"/>
                </w:rPr>
                <w:delText>092</w:delText>
              </w:r>
            </w:del>
            <w:ins w:id="2797" w:author="Master Repository Process" w:date="2021-09-18T22:19:00Z">
              <w:r>
                <w:rPr>
                  <w:bCs/>
                  <w:sz w:val="22"/>
                  <w:szCs w:val="22"/>
                </w:rPr>
                <w:t>555</w:t>
              </w:r>
            </w:ins>
          </w:p>
        </w:tc>
        <w:tc>
          <w:tcPr>
            <w:tcW w:w="2174" w:type="dxa"/>
            <w:vAlign w:val="bottom"/>
          </w:tcPr>
          <w:p>
            <w:pPr>
              <w:jc w:val="center"/>
              <w:rPr>
                <w:bCs/>
                <w:sz w:val="22"/>
                <w:szCs w:val="22"/>
              </w:rPr>
            </w:pPr>
            <w:r>
              <w:rPr>
                <w:bCs/>
                <w:sz w:val="22"/>
                <w:szCs w:val="22"/>
              </w:rPr>
              <w:t>3.</w:t>
            </w:r>
            <w:del w:id="2798" w:author="Master Repository Process" w:date="2021-09-18T22:19:00Z">
              <w:r>
                <w:rPr>
                  <w:szCs w:val="22"/>
                </w:rPr>
                <w:delText>563</w:delText>
              </w:r>
            </w:del>
            <w:ins w:id="2799" w:author="Master Repository Process" w:date="2021-09-18T22:19:00Z">
              <w:r>
                <w:rPr>
                  <w:bCs/>
                  <w:sz w:val="22"/>
                  <w:szCs w:val="22"/>
                </w:rPr>
                <w:t>834</w:t>
              </w:r>
            </w:ins>
          </w:p>
        </w:tc>
      </w:tr>
      <w:tr>
        <w:trPr>
          <w:gridAfter w:val="1"/>
          <w:wAfter w:w="33" w:type="dxa"/>
          <w:cantSplit/>
        </w:trPr>
        <w:tc>
          <w:tcPr>
            <w:tcW w:w="2173" w:type="dxa"/>
          </w:tcPr>
          <w:p>
            <w:pPr>
              <w:pStyle w:val="yTableNAm"/>
              <w:rPr>
                <w:szCs w:val="22"/>
              </w:rPr>
            </w:pPr>
            <w:r>
              <w:rPr>
                <w:szCs w:val="22"/>
              </w:rPr>
              <w:t>Port Hedland</w:t>
            </w:r>
          </w:p>
        </w:tc>
        <w:tc>
          <w:tcPr>
            <w:tcW w:w="2173" w:type="dxa"/>
            <w:vAlign w:val="bottom"/>
          </w:tcPr>
          <w:p>
            <w:pPr>
              <w:jc w:val="center"/>
              <w:rPr>
                <w:bCs/>
                <w:sz w:val="22"/>
                <w:szCs w:val="22"/>
              </w:rPr>
            </w:pPr>
            <w:del w:id="2800" w:author="Master Repository Process" w:date="2021-09-18T22:19:00Z">
              <w:r>
                <w:rPr>
                  <w:szCs w:val="22"/>
                </w:rPr>
                <w:delText>4.020</w:delText>
              </w:r>
            </w:del>
            <w:ins w:id="2801" w:author="Master Repository Process" w:date="2021-09-18T22:19:00Z">
              <w:r>
                <w:rPr>
                  <w:bCs/>
                  <w:sz w:val="22"/>
                  <w:szCs w:val="22"/>
                </w:rPr>
                <w:t>12.000</w:t>
              </w:r>
            </w:ins>
          </w:p>
        </w:tc>
        <w:tc>
          <w:tcPr>
            <w:tcW w:w="2174" w:type="dxa"/>
            <w:vAlign w:val="bottom"/>
          </w:tcPr>
          <w:p>
            <w:pPr>
              <w:jc w:val="center"/>
              <w:rPr>
                <w:bCs/>
                <w:sz w:val="22"/>
                <w:szCs w:val="22"/>
              </w:rPr>
            </w:pPr>
            <w:del w:id="2802" w:author="Master Repository Process" w:date="2021-09-18T22:19:00Z">
              <w:r>
                <w:rPr>
                  <w:szCs w:val="22"/>
                </w:rPr>
                <w:delText>6.025</w:delText>
              </w:r>
            </w:del>
            <w:ins w:id="2803" w:author="Master Repository Process" w:date="2021-09-18T22:19:00Z">
              <w:r>
                <w:rPr>
                  <w:bCs/>
                  <w:sz w:val="22"/>
                  <w:szCs w:val="22"/>
                </w:rPr>
                <w:t>2.223</w:t>
              </w:r>
            </w:ins>
          </w:p>
        </w:tc>
      </w:tr>
      <w:tr>
        <w:trPr>
          <w:gridAfter w:val="1"/>
          <w:wAfter w:w="33" w:type="dxa"/>
          <w:cantSplit/>
        </w:trPr>
        <w:tc>
          <w:tcPr>
            <w:tcW w:w="2173" w:type="dxa"/>
          </w:tcPr>
          <w:p>
            <w:pPr>
              <w:pStyle w:val="yTableNAm"/>
              <w:rPr>
                <w:szCs w:val="22"/>
              </w:rPr>
            </w:pPr>
            <w:r>
              <w:rPr>
                <w:szCs w:val="22"/>
              </w:rPr>
              <w:t>Quairading</w:t>
            </w:r>
          </w:p>
        </w:tc>
        <w:tc>
          <w:tcPr>
            <w:tcW w:w="2173" w:type="dxa"/>
            <w:vAlign w:val="bottom"/>
          </w:tcPr>
          <w:p>
            <w:pPr>
              <w:jc w:val="center"/>
              <w:rPr>
                <w:bCs/>
                <w:sz w:val="22"/>
                <w:szCs w:val="22"/>
              </w:rPr>
            </w:pPr>
            <w:del w:id="2804" w:author="Master Repository Process" w:date="2021-09-18T22:19:00Z">
              <w:r>
                <w:rPr>
                  <w:szCs w:val="22"/>
                </w:rPr>
                <w:delText>11.444</w:delText>
              </w:r>
            </w:del>
            <w:ins w:id="2805" w:author="Master Repository Process" w:date="2021-09-18T22:19:00Z">
              <w:r>
                <w:rPr>
                  <w:bCs/>
                  <w:sz w:val="22"/>
                  <w:szCs w:val="22"/>
                </w:rPr>
                <w:t>12.000</w:t>
              </w:r>
            </w:ins>
          </w:p>
        </w:tc>
        <w:tc>
          <w:tcPr>
            <w:tcW w:w="2174" w:type="dxa"/>
            <w:vAlign w:val="bottom"/>
          </w:tcPr>
          <w:p>
            <w:pPr>
              <w:jc w:val="center"/>
              <w:rPr>
                <w:bCs/>
                <w:sz w:val="22"/>
                <w:szCs w:val="22"/>
              </w:rPr>
            </w:pPr>
            <w:del w:id="2806" w:author="Master Repository Process" w:date="2021-09-18T22:19:00Z">
              <w:r>
                <w:rPr>
                  <w:szCs w:val="22"/>
                </w:rPr>
                <w:delText>12.000</w:delText>
              </w:r>
            </w:del>
            <w:ins w:id="2807" w:author="Master Repository Process" w:date="2021-09-18T22:19:00Z">
              <w:r>
                <w:rPr>
                  <w:bCs/>
                  <w:sz w:val="22"/>
                  <w:szCs w:val="22"/>
                </w:rPr>
                <w:t>9.810</w:t>
              </w:r>
            </w:ins>
          </w:p>
        </w:tc>
      </w:tr>
      <w:tr>
        <w:trPr>
          <w:gridAfter w:val="1"/>
          <w:wAfter w:w="33" w:type="dxa"/>
          <w:cantSplit/>
        </w:trPr>
        <w:tc>
          <w:tcPr>
            <w:tcW w:w="2173" w:type="dxa"/>
          </w:tcPr>
          <w:p>
            <w:pPr>
              <w:pStyle w:val="yTableNAm"/>
              <w:rPr>
                <w:szCs w:val="22"/>
              </w:rPr>
            </w:pPr>
            <w:r>
              <w:rPr>
                <w:szCs w:val="22"/>
              </w:rPr>
              <w:t>Roebourne</w:t>
            </w:r>
          </w:p>
        </w:tc>
        <w:tc>
          <w:tcPr>
            <w:tcW w:w="2173" w:type="dxa"/>
            <w:vAlign w:val="bottom"/>
          </w:tcPr>
          <w:p>
            <w:pPr>
              <w:jc w:val="center"/>
              <w:rPr>
                <w:bCs/>
                <w:sz w:val="22"/>
                <w:szCs w:val="22"/>
              </w:rPr>
            </w:pPr>
            <w:del w:id="2808" w:author="Master Repository Process" w:date="2021-09-18T22:19:00Z">
              <w:r>
                <w:rPr>
                  <w:szCs w:val="22"/>
                </w:rPr>
                <w:delText>12.000</w:delText>
              </w:r>
            </w:del>
            <w:ins w:id="2809" w:author="Master Repository Process" w:date="2021-09-18T22:19:00Z">
              <w:r>
                <w:rPr>
                  <w:bCs/>
                  <w:sz w:val="22"/>
                  <w:szCs w:val="22"/>
                </w:rPr>
                <w:t>7.150</w:t>
              </w:r>
            </w:ins>
          </w:p>
        </w:tc>
        <w:tc>
          <w:tcPr>
            <w:tcW w:w="2174" w:type="dxa"/>
            <w:vAlign w:val="bottom"/>
          </w:tcPr>
          <w:p>
            <w:pPr>
              <w:jc w:val="center"/>
              <w:rPr>
                <w:bCs/>
                <w:sz w:val="22"/>
                <w:szCs w:val="22"/>
              </w:rPr>
            </w:pPr>
            <w:del w:id="2810" w:author="Master Repository Process" w:date="2021-09-18T22:19:00Z">
              <w:r>
                <w:rPr>
                  <w:szCs w:val="22"/>
                </w:rPr>
                <w:delText>12.000</w:delText>
              </w:r>
            </w:del>
            <w:ins w:id="2811" w:author="Master Repository Process" w:date="2021-09-18T22:19:00Z">
              <w:r>
                <w:rPr>
                  <w:bCs/>
                  <w:sz w:val="22"/>
                  <w:szCs w:val="22"/>
                </w:rPr>
                <w:t>8.630</w:t>
              </w:r>
            </w:ins>
          </w:p>
        </w:tc>
      </w:tr>
      <w:tr>
        <w:trPr>
          <w:gridAfter w:val="1"/>
          <w:wAfter w:w="33" w:type="dxa"/>
          <w:cantSplit/>
        </w:trPr>
        <w:tc>
          <w:tcPr>
            <w:tcW w:w="2173" w:type="dxa"/>
          </w:tcPr>
          <w:p>
            <w:pPr>
              <w:pStyle w:val="yTableNAm"/>
              <w:rPr>
                <w:szCs w:val="22"/>
              </w:rPr>
            </w:pPr>
            <w:r>
              <w:rPr>
                <w:szCs w:val="22"/>
              </w:rPr>
              <w:t>Seabird</w:t>
            </w:r>
          </w:p>
        </w:tc>
        <w:tc>
          <w:tcPr>
            <w:tcW w:w="2173" w:type="dxa"/>
            <w:vAlign w:val="bottom"/>
          </w:tcPr>
          <w:p>
            <w:pPr>
              <w:jc w:val="center"/>
              <w:rPr>
                <w:bCs/>
                <w:sz w:val="22"/>
                <w:szCs w:val="22"/>
              </w:rPr>
            </w:pPr>
            <w:del w:id="2812" w:author="Master Repository Process" w:date="2021-09-18T22:19:00Z">
              <w:r>
                <w:rPr>
                  <w:szCs w:val="22"/>
                </w:rPr>
                <w:delText>12.000</w:delText>
              </w:r>
            </w:del>
            <w:ins w:id="2813" w:author="Master Repository Process" w:date="2021-09-18T22:19:00Z">
              <w:r>
                <w:rPr>
                  <w:bCs/>
                  <w:sz w:val="22"/>
                  <w:szCs w:val="22"/>
                </w:rPr>
                <w:t>8.409</w:t>
              </w:r>
            </w:ins>
          </w:p>
        </w:tc>
        <w:tc>
          <w:tcPr>
            <w:tcW w:w="2174" w:type="dxa"/>
            <w:vAlign w:val="bottom"/>
          </w:tcPr>
          <w:p>
            <w:pPr>
              <w:jc w:val="center"/>
              <w:rPr>
                <w:bCs/>
                <w:sz w:val="22"/>
                <w:szCs w:val="22"/>
              </w:rPr>
            </w:pPr>
            <w:r>
              <w:rPr>
                <w:bCs/>
                <w:sz w:val="22"/>
                <w:szCs w:val="22"/>
              </w:rPr>
              <w:t>6.</w:t>
            </w:r>
            <w:del w:id="2814" w:author="Master Repository Process" w:date="2021-09-18T22:19:00Z">
              <w:r>
                <w:rPr>
                  <w:szCs w:val="22"/>
                </w:rPr>
                <w:delText>116</w:delText>
              </w:r>
            </w:del>
            <w:ins w:id="2815" w:author="Master Repository Process" w:date="2021-09-18T22:19:00Z">
              <w:r>
                <w:rPr>
                  <w:bCs/>
                  <w:sz w:val="22"/>
                  <w:szCs w:val="22"/>
                </w:rPr>
                <w:t>142</w:t>
              </w:r>
            </w:ins>
          </w:p>
        </w:tc>
      </w:tr>
      <w:tr>
        <w:tblPrEx>
          <w:tblCellMar>
            <w:left w:w="108" w:type="dxa"/>
            <w:right w:w="108" w:type="dxa"/>
          </w:tblCellMar>
        </w:tblPrEx>
        <w:trPr>
          <w:cantSplit/>
        </w:trPr>
        <w:tc>
          <w:tcPr>
            <w:tcW w:w="2173" w:type="dxa"/>
          </w:tcPr>
          <w:p>
            <w:pPr>
              <w:pStyle w:val="yTableNAm"/>
              <w:rPr>
                <w:szCs w:val="22"/>
              </w:rPr>
            </w:pPr>
            <w:r>
              <w:rPr>
                <w:szCs w:val="22"/>
              </w:rPr>
              <w:t>Tambellup</w:t>
            </w:r>
          </w:p>
        </w:tc>
        <w:tc>
          <w:tcPr>
            <w:tcW w:w="2173" w:type="dxa"/>
            <w:vAlign w:val="bottom"/>
          </w:tcPr>
          <w:p>
            <w:pPr>
              <w:jc w:val="center"/>
              <w:rPr>
                <w:bCs/>
                <w:sz w:val="22"/>
                <w:szCs w:val="22"/>
              </w:rPr>
            </w:pPr>
            <w:r>
              <w:rPr>
                <w:bCs/>
                <w:sz w:val="22"/>
                <w:szCs w:val="22"/>
              </w:rPr>
              <w:t>12.000</w:t>
            </w:r>
          </w:p>
        </w:tc>
        <w:tc>
          <w:tcPr>
            <w:tcW w:w="2207" w:type="dxa"/>
            <w:gridSpan w:val="2"/>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Three Springs</w:t>
            </w:r>
          </w:p>
        </w:tc>
        <w:tc>
          <w:tcPr>
            <w:tcW w:w="2173" w:type="dxa"/>
            <w:vAlign w:val="bottom"/>
          </w:tcPr>
          <w:p>
            <w:pPr>
              <w:jc w:val="center"/>
              <w:rPr>
                <w:bCs/>
                <w:sz w:val="22"/>
                <w:szCs w:val="22"/>
              </w:rPr>
            </w:pPr>
            <w:del w:id="2816" w:author="Master Repository Process" w:date="2021-09-18T22:19:00Z">
              <w:r>
                <w:rPr>
                  <w:szCs w:val="22"/>
                </w:rPr>
                <w:delText>10.082</w:delText>
              </w:r>
            </w:del>
            <w:ins w:id="2817" w:author="Master Repository Process" w:date="2021-09-18T22:19:00Z">
              <w:r>
                <w:rPr>
                  <w:bCs/>
                  <w:sz w:val="22"/>
                  <w:szCs w:val="22"/>
                </w:rPr>
                <w:t>7.804</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Toodyay</w:t>
            </w:r>
          </w:p>
        </w:tc>
        <w:tc>
          <w:tcPr>
            <w:tcW w:w="2173" w:type="dxa"/>
            <w:vAlign w:val="bottom"/>
          </w:tcPr>
          <w:p>
            <w:pPr>
              <w:jc w:val="center"/>
              <w:rPr>
                <w:bCs/>
                <w:sz w:val="22"/>
                <w:szCs w:val="22"/>
              </w:rPr>
            </w:pPr>
            <w:r>
              <w:rPr>
                <w:bCs/>
                <w:sz w:val="22"/>
                <w:szCs w:val="22"/>
              </w:rPr>
              <w:t>12.000</w:t>
            </w:r>
          </w:p>
        </w:tc>
        <w:tc>
          <w:tcPr>
            <w:tcW w:w="2174" w:type="dxa"/>
            <w:vAlign w:val="bottom"/>
          </w:tcPr>
          <w:p>
            <w:pPr>
              <w:jc w:val="center"/>
              <w:rPr>
                <w:bCs/>
                <w:sz w:val="22"/>
                <w:szCs w:val="22"/>
              </w:rPr>
            </w:pPr>
            <w:del w:id="2818" w:author="Master Repository Process" w:date="2021-09-18T22:19:00Z">
              <w:r>
                <w:rPr>
                  <w:szCs w:val="22"/>
                </w:rPr>
                <w:delText>7.178</w:delText>
              </w:r>
            </w:del>
            <w:ins w:id="2819" w:author="Master Repository Process" w:date="2021-09-18T22:19:00Z">
              <w:r>
                <w:rPr>
                  <w:bCs/>
                  <w:sz w:val="22"/>
                  <w:szCs w:val="22"/>
                </w:rPr>
                <w:t>8.063</w:t>
              </w:r>
            </w:ins>
          </w:p>
        </w:tc>
      </w:tr>
      <w:tr>
        <w:trPr>
          <w:gridAfter w:val="1"/>
          <w:wAfter w:w="33" w:type="dxa"/>
          <w:cantSplit/>
        </w:trPr>
        <w:tc>
          <w:tcPr>
            <w:tcW w:w="2173" w:type="dxa"/>
          </w:tcPr>
          <w:p>
            <w:pPr>
              <w:pStyle w:val="yTableNAm"/>
              <w:rPr>
                <w:szCs w:val="22"/>
              </w:rPr>
            </w:pPr>
            <w:r>
              <w:rPr>
                <w:szCs w:val="22"/>
              </w:rPr>
              <w:t>Wagin</w:t>
            </w:r>
          </w:p>
        </w:tc>
        <w:tc>
          <w:tcPr>
            <w:tcW w:w="2173" w:type="dxa"/>
            <w:vAlign w:val="bottom"/>
          </w:tcPr>
          <w:p>
            <w:pPr>
              <w:jc w:val="center"/>
              <w:rPr>
                <w:bCs/>
                <w:sz w:val="22"/>
                <w:szCs w:val="22"/>
              </w:rPr>
            </w:pPr>
            <w:del w:id="2820" w:author="Master Repository Process" w:date="2021-09-18T22:19:00Z">
              <w:r>
                <w:rPr>
                  <w:szCs w:val="22"/>
                </w:rPr>
                <w:delText>9.823</w:delText>
              </w:r>
            </w:del>
            <w:ins w:id="2821" w:author="Master Repository Process" w:date="2021-09-18T22:19:00Z">
              <w:r>
                <w:rPr>
                  <w:bCs/>
                  <w:sz w:val="22"/>
                  <w:szCs w:val="22"/>
                </w:rPr>
                <w:t>10.625</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2173" w:type="dxa"/>
            <w:vAlign w:val="bottom"/>
          </w:tcPr>
          <w:p>
            <w:pPr>
              <w:jc w:val="center"/>
              <w:rPr>
                <w:bCs/>
                <w:sz w:val="22"/>
                <w:szCs w:val="22"/>
              </w:rPr>
            </w:pPr>
            <w:del w:id="2822" w:author="Master Repository Process" w:date="2021-09-18T22:19:00Z">
              <w:r>
                <w:rPr>
                  <w:szCs w:val="22"/>
                </w:rPr>
                <w:delText>10.137</w:delText>
              </w:r>
            </w:del>
            <w:ins w:id="2823" w:author="Master Repository Process" w:date="2021-09-18T22:19:00Z">
              <w:r>
                <w:rPr>
                  <w:bCs/>
                  <w:sz w:val="22"/>
                  <w:szCs w:val="22"/>
                </w:rPr>
                <w:t>11.516</w:t>
              </w:r>
            </w:ins>
          </w:p>
        </w:tc>
        <w:tc>
          <w:tcPr>
            <w:tcW w:w="2174" w:type="dxa"/>
            <w:vAlign w:val="bottom"/>
          </w:tcPr>
          <w:p>
            <w:pPr>
              <w:jc w:val="center"/>
              <w:rPr>
                <w:bCs/>
                <w:sz w:val="22"/>
                <w:szCs w:val="22"/>
              </w:rPr>
            </w:pPr>
            <w:del w:id="2824" w:author="Master Repository Process" w:date="2021-09-18T22:19:00Z">
              <w:r>
                <w:rPr>
                  <w:szCs w:val="22"/>
                </w:rPr>
                <w:delText>9.553</w:delText>
              </w:r>
            </w:del>
            <w:ins w:id="2825" w:author="Master Repository Process" w:date="2021-09-18T22:19:00Z">
              <w:r>
                <w:rPr>
                  <w:bCs/>
                  <w:sz w:val="22"/>
                  <w:szCs w:val="22"/>
                </w:rPr>
                <w:t>10.852</w:t>
              </w:r>
            </w:ins>
          </w:p>
        </w:tc>
      </w:tr>
      <w:tr>
        <w:trPr>
          <w:gridAfter w:val="1"/>
          <w:wAfter w:w="33" w:type="dxa"/>
          <w:cantSplit/>
        </w:trPr>
        <w:tc>
          <w:tcPr>
            <w:tcW w:w="2173" w:type="dxa"/>
          </w:tcPr>
          <w:p>
            <w:pPr>
              <w:pStyle w:val="yTableNAm"/>
              <w:rPr>
                <w:szCs w:val="22"/>
              </w:rPr>
            </w:pPr>
            <w:r>
              <w:rPr>
                <w:szCs w:val="22"/>
              </w:rPr>
              <w:t>Waroona</w:t>
            </w:r>
          </w:p>
        </w:tc>
        <w:tc>
          <w:tcPr>
            <w:tcW w:w="2173" w:type="dxa"/>
            <w:vAlign w:val="bottom"/>
          </w:tcPr>
          <w:p>
            <w:pPr>
              <w:jc w:val="center"/>
              <w:rPr>
                <w:bCs/>
                <w:sz w:val="22"/>
                <w:szCs w:val="22"/>
              </w:rPr>
            </w:pPr>
            <w:r>
              <w:rPr>
                <w:bCs/>
                <w:sz w:val="22"/>
                <w:szCs w:val="22"/>
              </w:rPr>
              <w:t>5.</w:t>
            </w:r>
            <w:del w:id="2826" w:author="Master Repository Process" w:date="2021-09-18T22:19:00Z">
              <w:r>
                <w:rPr>
                  <w:szCs w:val="22"/>
                </w:rPr>
                <w:delText>232</w:delText>
              </w:r>
            </w:del>
            <w:ins w:id="2827" w:author="Master Repository Process" w:date="2021-09-18T22:19:00Z">
              <w:r>
                <w:rPr>
                  <w:bCs/>
                  <w:sz w:val="22"/>
                  <w:szCs w:val="22"/>
                </w:rPr>
                <w:t>664</w:t>
              </w:r>
            </w:ins>
          </w:p>
        </w:tc>
        <w:tc>
          <w:tcPr>
            <w:tcW w:w="2174" w:type="dxa"/>
            <w:vAlign w:val="bottom"/>
          </w:tcPr>
          <w:p>
            <w:pPr>
              <w:jc w:val="center"/>
              <w:rPr>
                <w:bCs/>
                <w:sz w:val="22"/>
                <w:szCs w:val="22"/>
              </w:rPr>
            </w:pPr>
            <w:del w:id="2828" w:author="Master Repository Process" w:date="2021-09-18T22:19:00Z">
              <w:r>
                <w:rPr>
                  <w:szCs w:val="22"/>
                </w:rPr>
                <w:delText>5.778</w:delText>
              </w:r>
            </w:del>
            <w:ins w:id="2829" w:author="Master Repository Process" w:date="2021-09-18T22:19:00Z">
              <w:r>
                <w:rPr>
                  <w:bCs/>
                  <w:sz w:val="22"/>
                  <w:szCs w:val="22"/>
                </w:rPr>
                <w:t>6.255</w:t>
              </w:r>
            </w:ins>
          </w:p>
        </w:tc>
      </w:tr>
      <w:tr>
        <w:trPr>
          <w:gridAfter w:val="1"/>
          <w:wAfter w:w="33" w:type="dxa"/>
          <w:cantSplit/>
        </w:trPr>
        <w:tc>
          <w:tcPr>
            <w:tcW w:w="2173" w:type="dxa"/>
          </w:tcPr>
          <w:p>
            <w:pPr>
              <w:pStyle w:val="yTableNAm"/>
              <w:rPr>
                <w:szCs w:val="22"/>
              </w:rPr>
            </w:pPr>
            <w:r>
              <w:rPr>
                <w:szCs w:val="22"/>
              </w:rPr>
              <w:t>Wickham</w:t>
            </w:r>
          </w:p>
        </w:tc>
        <w:tc>
          <w:tcPr>
            <w:tcW w:w="2173" w:type="dxa"/>
            <w:vAlign w:val="bottom"/>
          </w:tcPr>
          <w:p>
            <w:pPr>
              <w:jc w:val="center"/>
              <w:rPr>
                <w:bCs/>
                <w:sz w:val="22"/>
                <w:szCs w:val="22"/>
              </w:rPr>
            </w:pPr>
            <w:del w:id="2830" w:author="Master Repository Process" w:date="2021-09-18T22:19:00Z">
              <w:r>
                <w:rPr>
                  <w:szCs w:val="22"/>
                </w:rPr>
                <w:delText>7.812</w:delText>
              </w:r>
            </w:del>
            <w:ins w:id="2831" w:author="Master Repository Process" w:date="2021-09-18T22:19:00Z">
              <w:r>
                <w:rPr>
                  <w:bCs/>
                  <w:sz w:val="22"/>
                  <w:szCs w:val="22"/>
                </w:rPr>
                <w:t>4.850</w:t>
              </w:r>
            </w:ins>
          </w:p>
        </w:tc>
        <w:tc>
          <w:tcPr>
            <w:tcW w:w="2174" w:type="dxa"/>
            <w:vAlign w:val="bottom"/>
          </w:tcPr>
          <w:p>
            <w:pPr>
              <w:jc w:val="center"/>
              <w:rPr>
                <w:bCs/>
                <w:sz w:val="22"/>
                <w:szCs w:val="22"/>
              </w:rPr>
            </w:pPr>
            <w:del w:id="2832" w:author="Master Repository Process" w:date="2021-09-18T22:19:00Z">
              <w:r>
                <w:rPr>
                  <w:szCs w:val="22"/>
                </w:rPr>
                <w:delText>6.329</w:delText>
              </w:r>
            </w:del>
            <w:ins w:id="2833" w:author="Master Repository Process" w:date="2021-09-18T22:19:00Z">
              <w:r>
                <w:rPr>
                  <w:bCs/>
                  <w:sz w:val="22"/>
                  <w:szCs w:val="22"/>
                </w:rPr>
                <w:t>5.445</w:t>
              </w:r>
            </w:ins>
          </w:p>
        </w:tc>
      </w:tr>
      <w:tr>
        <w:trPr>
          <w:gridAfter w:val="1"/>
          <w:wAfter w:w="33" w:type="dxa"/>
          <w:cantSplit/>
        </w:trPr>
        <w:tc>
          <w:tcPr>
            <w:tcW w:w="2173" w:type="dxa"/>
          </w:tcPr>
          <w:p>
            <w:pPr>
              <w:pStyle w:val="yTableNAm"/>
              <w:rPr>
                <w:szCs w:val="22"/>
              </w:rPr>
            </w:pPr>
            <w:r>
              <w:rPr>
                <w:szCs w:val="22"/>
              </w:rPr>
              <w:t>Williams</w:t>
            </w:r>
          </w:p>
        </w:tc>
        <w:tc>
          <w:tcPr>
            <w:tcW w:w="2173" w:type="dxa"/>
            <w:vAlign w:val="bottom"/>
          </w:tcPr>
          <w:p>
            <w:pPr>
              <w:jc w:val="center"/>
              <w:rPr>
                <w:bCs/>
                <w:sz w:val="22"/>
                <w:szCs w:val="22"/>
              </w:rPr>
            </w:pPr>
            <w:del w:id="2834" w:author="Master Repository Process" w:date="2021-09-18T22:19:00Z">
              <w:r>
                <w:rPr>
                  <w:szCs w:val="22"/>
                </w:rPr>
                <w:delText>6.693</w:delText>
              </w:r>
            </w:del>
            <w:ins w:id="2835" w:author="Master Repository Process" w:date="2021-09-18T22:19:00Z">
              <w:r>
                <w:rPr>
                  <w:bCs/>
                  <w:sz w:val="22"/>
                  <w:szCs w:val="22"/>
                </w:rPr>
                <w:t>7.377</w:t>
              </w:r>
            </w:ins>
          </w:p>
        </w:tc>
        <w:tc>
          <w:tcPr>
            <w:tcW w:w="2174" w:type="dxa"/>
            <w:vAlign w:val="bottom"/>
          </w:tcPr>
          <w:p>
            <w:pPr>
              <w:jc w:val="center"/>
              <w:rPr>
                <w:bCs/>
                <w:sz w:val="22"/>
                <w:szCs w:val="22"/>
              </w:rPr>
            </w:pPr>
            <w:del w:id="2836" w:author="Master Repository Process" w:date="2021-09-18T22:19:00Z">
              <w:r>
                <w:rPr>
                  <w:szCs w:val="22"/>
                </w:rPr>
                <w:delText>7.980</w:delText>
              </w:r>
            </w:del>
            <w:ins w:id="2837" w:author="Master Repository Process" w:date="2021-09-18T22:19:00Z">
              <w:r>
                <w:rPr>
                  <w:bCs/>
                  <w:sz w:val="22"/>
                  <w:szCs w:val="22"/>
                </w:rPr>
                <w:t>8.796</w:t>
              </w:r>
            </w:ins>
          </w:p>
        </w:tc>
      </w:tr>
      <w:tr>
        <w:tblPrEx>
          <w:tblCellMar>
            <w:left w:w="108" w:type="dxa"/>
            <w:right w:w="108" w:type="dxa"/>
          </w:tblCellMar>
        </w:tblPrEx>
        <w:trPr>
          <w:cantSplit/>
        </w:trPr>
        <w:tc>
          <w:tcPr>
            <w:tcW w:w="2173" w:type="dxa"/>
          </w:tcPr>
          <w:p>
            <w:pPr>
              <w:pStyle w:val="yTableNAm"/>
              <w:rPr>
                <w:szCs w:val="22"/>
              </w:rPr>
            </w:pPr>
            <w:r>
              <w:rPr>
                <w:szCs w:val="22"/>
              </w:rPr>
              <w:t>Wiluna</w:t>
            </w:r>
          </w:p>
        </w:tc>
        <w:tc>
          <w:tcPr>
            <w:tcW w:w="2173" w:type="dxa"/>
            <w:vAlign w:val="bottom"/>
          </w:tcPr>
          <w:p>
            <w:pPr>
              <w:jc w:val="center"/>
              <w:rPr>
                <w:bCs/>
                <w:sz w:val="22"/>
                <w:szCs w:val="22"/>
              </w:rPr>
            </w:pPr>
            <w:r>
              <w:rPr>
                <w:bCs/>
                <w:sz w:val="22"/>
                <w:szCs w:val="22"/>
              </w:rPr>
              <w:t>12.000</w:t>
            </w:r>
          </w:p>
        </w:tc>
        <w:tc>
          <w:tcPr>
            <w:tcW w:w="2207" w:type="dxa"/>
            <w:gridSpan w:val="2"/>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Wongan Hills</w:t>
            </w:r>
          </w:p>
        </w:tc>
        <w:tc>
          <w:tcPr>
            <w:tcW w:w="2173" w:type="dxa"/>
            <w:vAlign w:val="bottom"/>
          </w:tcPr>
          <w:p>
            <w:pPr>
              <w:jc w:val="center"/>
              <w:rPr>
                <w:bCs/>
                <w:sz w:val="22"/>
                <w:szCs w:val="22"/>
              </w:rPr>
            </w:pPr>
            <w:r>
              <w:rPr>
                <w:bCs/>
                <w:sz w:val="22"/>
                <w:szCs w:val="22"/>
              </w:rPr>
              <w:t>9.</w:t>
            </w:r>
            <w:del w:id="2838" w:author="Master Repository Process" w:date="2021-09-18T22:19:00Z">
              <w:r>
                <w:rPr>
                  <w:szCs w:val="22"/>
                </w:rPr>
                <w:delText>911</w:delText>
              </w:r>
            </w:del>
            <w:ins w:id="2839" w:author="Master Repository Process" w:date="2021-09-18T22:19:00Z">
              <w:r>
                <w:rPr>
                  <w:bCs/>
                  <w:sz w:val="22"/>
                  <w:szCs w:val="22"/>
                </w:rPr>
                <w:t>250</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Wundowie</w:t>
            </w:r>
          </w:p>
        </w:tc>
        <w:tc>
          <w:tcPr>
            <w:tcW w:w="2173" w:type="dxa"/>
            <w:vAlign w:val="bottom"/>
          </w:tcPr>
          <w:p>
            <w:pPr>
              <w:jc w:val="center"/>
              <w:rPr>
                <w:bCs/>
                <w:sz w:val="22"/>
                <w:szCs w:val="22"/>
              </w:rPr>
            </w:pPr>
            <w:del w:id="2840" w:author="Master Repository Process" w:date="2021-09-18T22:19:00Z">
              <w:r>
                <w:rPr>
                  <w:szCs w:val="22"/>
                </w:rPr>
                <w:delText>7.430</w:delText>
              </w:r>
            </w:del>
            <w:ins w:id="2841" w:author="Master Repository Process" w:date="2021-09-18T22:19:00Z">
              <w:r>
                <w:rPr>
                  <w:bCs/>
                  <w:sz w:val="22"/>
                  <w:szCs w:val="22"/>
                </w:rPr>
                <w:t>8.362</w:t>
              </w:r>
            </w:ins>
          </w:p>
        </w:tc>
        <w:tc>
          <w:tcPr>
            <w:tcW w:w="2174" w:type="dxa"/>
            <w:vAlign w:val="bottom"/>
          </w:tcPr>
          <w:p>
            <w:pPr>
              <w:jc w:val="center"/>
              <w:rPr>
                <w:bCs/>
                <w:sz w:val="22"/>
                <w:szCs w:val="22"/>
              </w:rPr>
            </w:pPr>
            <w:del w:id="2842" w:author="Master Repository Process" w:date="2021-09-18T22:19:00Z">
              <w:r>
                <w:rPr>
                  <w:szCs w:val="22"/>
                </w:rPr>
                <w:delText>7.780</w:delText>
              </w:r>
            </w:del>
            <w:ins w:id="2843" w:author="Master Repository Process" w:date="2021-09-18T22:19:00Z">
              <w:r>
                <w:rPr>
                  <w:bCs/>
                  <w:sz w:val="22"/>
                  <w:szCs w:val="22"/>
                </w:rPr>
                <w:t>8.755</w:t>
              </w:r>
            </w:ins>
          </w:p>
        </w:tc>
      </w:tr>
      <w:tr>
        <w:trPr>
          <w:gridAfter w:val="1"/>
          <w:wAfter w:w="33" w:type="dxa"/>
          <w:cantSplit/>
        </w:trPr>
        <w:tc>
          <w:tcPr>
            <w:tcW w:w="2173" w:type="dxa"/>
          </w:tcPr>
          <w:p>
            <w:pPr>
              <w:pStyle w:val="yTableNAm"/>
              <w:rPr>
                <w:szCs w:val="22"/>
              </w:rPr>
            </w:pPr>
            <w:r>
              <w:rPr>
                <w:szCs w:val="22"/>
              </w:rPr>
              <w:t>Wyalkatchem</w:t>
            </w:r>
          </w:p>
        </w:tc>
        <w:tc>
          <w:tcPr>
            <w:tcW w:w="2173" w:type="dxa"/>
            <w:vAlign w:val="bottom"/>
          </w:tcPr>
          <w:p>
            <w:pPr>
              <w:jc w:val="center"/>
              <w:rPr>
                <w:bCs/>
                <w:sz w:val="22"/>
                <w:szCs w:val="22"/>
              </w:rPr>
            </w:pPr>
            <w:del w:id="2844" w:author="Master Repository Process" w:date="2021-09-18T22:19:00Z">
              <w:r>
                <w:rPr>
                  <w:szCs w:val="22"/>
                </w:rPr>
                <w:delText>10.073</w:delText>
              </w:r>
            </w:del>
            <w:ins w:id="2845" w:author="Master Repository Process" w:date="2021-09-18T22:19:00Z">
              <w:r>
                <w:rPr>
                  <w:bCs/>
                  <w:sz w:val="22"/>
                  <w:szCs w:val="22"/>
                </w:rPr>
                <w:t>11.443</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Pr>
          <w:p>
            <w:pPr>
              <w:pStyle w:val="yTableNAm"/>
              <w:rPr>
                <w:szCs w:val="22"/>
              </w:rPr>
            </w:pPr>
            <w:r>
              <w:rPr>
                <w:szCs w:val="22"/>
              </w:rPr>
              <w:t>Wyndham</w:t>
            </w:r>
          </w:p>
        </w:tc>
        <w:tc>
          <w:tcPr>
            <w:tcW w:w="2173" w:type="dxa"/>
            <w:vAlign w:val="bottom"/>
          </w:tcPr>
          <w:p>
            <w:pPr>
              <w:jc w:val="center"/>
              <w:rPr>
                <w:bCs/>
                <w:sz w:val="22"/>
                <w:szCs w:val="22"/>
              </w:rPr>
            </w:pPr>
            <w:del w:id="2846" w:author="Master Repository Process" w:date="2021-09-18T22:19:00Z">
              <w:r>
                <w:rPr>
                  <w:szCs w:val="22"/>
                </w:rPr>
                <w:delText>7.434</w:delText>
              </w:r>
            </w:del>
            <w:ins w:id="2847" w:author="Master Repository Process" w:date="2021-09-18T22:19:00Z">
              <w:r>
                <w:rPr>
                  <w:bCs/>
                  <w:sz w:val="22"/>
                  <w:szCs w:val="22"/>
                </w:rPr>
                <w:t>8.445</w:t>
              </w:r>
            </w:ins>
          </w:p>
        </w:tc>
        <w:tc>
          <w:tcPr>
            <w:tcW w:w="2174" w:type="dxa"/>
            <w:vAlign w:val="bottom"/>
          </w:tcPr>
          <w:p>
            <w:pPr>
              <w:jc w:val="center"/>
              <w:rPr>
                <w:bCs/>
                <w:sz w:val="22"/>
                <w:szCs w:val="22"/>
              </w:rPr>
            </w:pPr>
            <w:r>
              <w:rPr>
                <w:bCs/>
                <w:sz w:val="22"/>
                <w:szCs w:val="22"/>
              </w:rPr>
              <w:t>12.000</w:t>
            </w:r>
          </w:p>
        </w:tc>
      </w:tr>
      <w:tr>
        <w:trPr>
          <w:gridAfter w:val="1"/>
          <w:wAfter w:w="33" w:type="dxa"/>
          <w:cantSplit/>
        </w:trPr>
        <w:tc>
          <w:tcPr>
            <w:tcW w:w="2173" w:type="dxa"/>
            <w:tcBorders>
              <w:bottom w:val="single" w:sz="4" w:space="0" w:color="auto"/>
            </w:tcBorders>
          </w:tcPr>
          <w:p>
            <w:pPr>
              <w:pStyle w:val="yTableNAm"/>
              <w:rPr>
                <w:szCs w:val="22"/>
              </w:rPr>
            </w:pPr>
            <w:smartTag w:uri="urn:schemas-microsoft-com:office:smarttags" w:element="place">
              <w:smartTag w:uri="urn:schemas-microsoft-com:office:smarttags" w:element="City">
                <w:r>
                  <w:rPr>
                    <w:szCs w:val="22"/>
                  </w:rPr>
                  <w:t>York</w:t>
                </w:r>
              </w:smartTag>
            </w:smartTag>
          </w:p>
        </w:tc>
        <w:tc>
          <w:tcPr>
            <w:tcW w:w="2173" w:type="dxa"/>
            <w:tcBorders>
              <w:bottom w:val="single" w:sz="4" w:space="0" w:color="auto"/>
            </w:tcBorders>
            <w:vAlign w:val="bottom"/>
          </w:tcPr>
          <w:p>
            <w:pPr>
              <w:jc w:val="center"/>
              <w:rPr>
                <w:bCs/>
                <w:sz w:val="22"/>
                <w:szCs w:val="22"/>
              </w:rPr>
            </w:pPr>
            <w:del w:id="2848" w:author="Master Repository Process" w:date="2021-09-18T22:19:00Z">
              <w:r>
                <w:rPr>
                  <w:szCs w:val="22"/>
                </w:rPr>
                <w:delText>7.900</w:delText>
              </w:r>
            </w:del>
            <w:ins w:id="2849" w:author="Master Repository Process" w:date="2021-09-18T22:19:00Z">
              <w:r>
                <w:rPr>
                  <w:bCs/>
                  <w:sz w:val="22"/>
                  <w:szCs w:val="22"/>
                </w:rPr>
                <w:t>8.673</w:t>
              </w:r>
            </w:ins>
          </w:p>
        </w:tc>
        <w:tc>
          <w:tcPr>
            <w:tcW w:w="2174" w:type="dxa"/>
            <w:tcBorders>
              <w:bottom w:val="single" w:sz="4" w:space="0" w:color="auto"/>
            </w:tcBorders>
            <w:vAlign w:val="bottom"/>
          </w:tcPr>
          <w:p>
            <w:pPr>
              <w:jc w:val="center"/>
              <w:rPr>
                <w:bCs/>
                <w:sz w:val="22"/>
                <w:szCs w:val="22"/>
              </w:rPr>
            </w:pPr>
            <w:r>
              <w:rPr>
                <w:bCs/>
                <w:sz w:val="22"/>
                <w:szCs w:val="22"/>
              </w:rPr>
              <w:t>12.000</w:t>
            </w:r>
          </w:p>
        </w:tc>
      </w:tr>
    </w:tbl>
    <w:p>
      <w:pPr>
        <w:pStyle w:val="yFootnotesection"/>
      </w:pPr>
      <w:r>
        <w:tab/>
        <w:t xml:space="preserve">[Division 2 inserted in Gazette </w:t>
      </w:r>
      <w:del w:id="2850" w:author="Master Repository Process" w:date="2021-09-18T22:19:00Z">
        <w:r>
          <w:delText>23</w:delText>
        </w:r>
      </w:del>
      <w:ins w:id="2851" w:author="Master Repository Process" w:date="2021-09-18T22:19:00Z">
        <w:r>
          <w:t>20</w:t>
        </w:r>
      </w:ins>
      <w:r>
        <w:t> Jun </w:t>
      </w:r>
      <w:del w:id="2852" w:author="Master Repository Process" w:date="2021-09-18T22:19:00Z">
        <w:r>
          <w:delText>2011</w:delText>
        </w:r>
      </w:del>
      <w:ins w:id="2853" w:author="Master Repository Process" w:date="2021-09-18T22:19:00Z">
        <w:r>
          <w:t>2012</w:t>
        </w:r>
      </w:ins>
      <w:r>
        <w:t xml:space="preserve"> p. </w:t>
      </w:r>
      <w:del w:id="2854" w:author="Master Repository Process" w:date="2021-09-18T22:19:00Z">
        <w:r>
          <w:delText>2443-9</w:delText>
        </w:r>
      </w:del>
      <w:ins w:id="2855" w:author="Master Repository Process" w:date="2021-09-18T22:19:00Z">
        <w:r>
          <w:t>2725</w:t>
        </w:r>
        <w:r>
          <w:noBreakHyphen/>
          <w:t>30</w:t>
        </w:r>
      </w:ins>
      <w:r>
        <w:t>.]</w:t>
      </w:r>
    </w:p>
    <w:p>
      <w:pPr>
        <w:pStyle w:val="yHeading3"/>
      </w:pPr>
      <w:bookmarkStart w:id="2856" w:name="_Toc328403441"/>
      <w:bookmarkStart w:id="2857" w:name="_Toc328471490"/>
      <w:bookmarkStart w:id="2858" w:name="_Toc297540777"/>
      <w:bookmarkStart w:id="2859" w:name="_Toc297541205"/>
      <w:r>
        <w:rPr>
          <w:rStyle w:val="CharSDivNo"/>
        </w:rPr>
        <w:t>Division 3</w:t>
      </w:r>
      <w:r>
        <w:t> — </w:t>
      </w:r>
      <w:r>
        <w:rPr>
          <w:rStyle w:val="CharSDivText"/>
        </w:rPr>
        <w:t>Variable charges</w:t>
      </w:r>
      <w:bookmarkEnd w:id="2856"/>
      <w:bookmarkEnd w:id="2857"/>
      <w:bookmarkEnd w:id="2858"/>
      <w:bookmarkEnd w:id="2859"/>
    </w:p>
    <w:p>
      <w:pPr>
        <w:pStyle w:val="yFootnoteheading"/>
        <w:spacing w:after="60"/>
      </w:pPr>
      <w:r>
        <w:tab/>
        <w:t xml:space="preserve">[Heading inserted in Gazette </w:t>
      </w:r>
      <w:del w:id="2860" w:author="Master Repository Process" w:date="2021-09-18T22:19:00Z">
        <w:r>
          <w:delText>23</w:delText>
        </w:r>
      </w:del>
      <w:ins w:id="2861" w:author="Master Repository Process" w:date="2021-09-18T22:19:00Z">
        <w:r>
          <w:t>20</w:t>
        </w:r>
      </w:ins>
      <w:r>
        <w:t> Jun </w:t>
      </w:r>
      <w:del w:id="2862" w:author="Master Repository Process" w:date="2021-09-18T22:19:00Z">
        <w:r>
          <w:delText>2011</w:delText>
        </w:r>
      </w:del>
      <w:ins w:id="2863" w:author="Master Repository Process" w:date="2021-09-18T22:19:00Z">
        <w:r>
          <w:t>2012</w:t>
        </w:r>
      </w:ins>
      <w:r>
        <w:t xml:space="preserve"> p. </w:t>
      </w:r>
      <w:del w:id="2864" w:author="Master Repository Process" w:date="2021-09-18T22:19:00Z">
        <w:r>
          <w:delText>2449</w:delText>
        </w:r>
      </w:del>
      <w:ins w:id="2865" w:author="Master Repository Process" w:date="2021-09-18T22:19:00Z">
        <w:r>
          <w:t>2730</w:t>
        </w:r>
      </w:ins>
      <w:r>
        <w:t>.]</w:t>
      </w:r>
    </w:p>
    <w:tbl>
      <w:tblPr>
        <w:tblW w:w="0" w:type="auto"/>
        <w:tblInd w:w="534" w:type="dxa"/>
        <w:tblLook w:val="0000" w:firstRow="0" w:lastRow="0" w:firstColumn="0" w:lastColumn="0" w:noHBand="0" w:noVBand="0"/>
      </w:tblPr>
      <w:tblGrid>
        <w:gridCol w:w="850"/>
        <w:gridCol w:w="4236"/>
        <w:gridCol w:w="1576"/>
      </w:tblGrid>
      <w:tr>
        <w:trPr>
          <w:cantSplit/>
        </w:trPr>
        <w:tc>
          <w:tcPr>
            <w:tcW w:w="850" w:type="dxa"/>
          </w:tcPr>
          <w:p>
            <w:pPr>
              <w:pStyle w:val="yTableNAm"/>
              <w:rPr>
                <w:b/>
              </w:rPr>
            </w:pPr>
            <w:r>
              <w:rPr>
                <w:b/>
              </w:rPr>
              <w:t>11.</w:t>
            </w:r>
          </w:p>
        </w:tc>
        <w:tc>
          <w:tcPr>
            <w:tcW w:w="5812" w:type="dxa"/>
            <w:gridSpan w:val="2"/>
          </w:tcPr>
          <w:p>
            <w:pPr>
              <w:pStyle w:val="yTableNAm"/>
              <w:rPr>
                <w:b/>
              </w:rPr>
            </w:pPr>
            <w:r>
              <w:rPr>
                <w:b/>
              </w:rPr>
              <w:t>Industrial waste discharged into a sewer of the Corporation pursuant to a permit</w:t>
            </w:r>
          </w:p>
        </w:tc>
      </w:tr>
      <w:tr>
        <w:trPr>
          <w:cantSplit/>
        </w:trPr>
        <w:tc>
          <w:tcPr>
            <w:tcW w:w="850" w:type="dxa"/>
          </w:tcPr>
          <w:p>
            <w:pPr>
              <w:pStyle w:val="yTableNAm"/>
              <w:rPr>
                <w:szCs w:val="22"/>
              </w:rPr>
            </w:pPr>
          </w:p>
        </w:tc>
        <w:tc>
          <w:tcPr>
            <w:tcW w:w="4236" w:type="dxa"/>
          </w:tcPr>
          <w:p>
            <w:pPr>
              <w:pStyle w:val="yTableNAm"/>
              <w:keepNext/>
              <w:keepLines/>
              <w:tabs>
                <w:tab w:val="right" w:leader="dot" w:pos="4253"/>
              </w:tabs>
              <w:rPr>
                <w:spacing w:val="-1"/>
              </w:rPr>
            </w:pPr>
            <w:r>
              <w:t>For industrial waste discharged into a sewer of the Corporation pursuant to a permit —</w:t>
            </w:r>
          </w:p>
        </w:tc>
        <w:tc>
          <w:tcPr>
            <w:tcW w:w="1576" w:type="dxa"/>
          </w:tcPr>
          <w:p>
            <w:pPr>
              <w:pStyle w:val="yTableNAm"/>
              <w:rPr>
                <w:szCs w:val="22"/>
              </w:rPr>
            </w:pP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(a)</w:t>
            </w:r>
            <w:r>
              <w:rPr>
                <w:szCs w:val="22"/>
              </w:rPr>
              <w:tab/>
              <w:t xml:space="preserve">for volume </w:t>
            </w:r>
            <w:r>
              <w:rPr>
                <w:szCs w:val="22"/>
              </w:rPr>
              <w:tab/>
            </w:r>
          </w:p>
        </w:tc>
        <w:tc>
          <w:tcPr>
            <w:tcW w:w="1576" w:type="dxa"/>
            <w:vAlign w:val="bottom"/>
          </w:tcPr>
          <w:p>
            <w:pPr>
              <w:pStyle w:val="yTableNAm"/>
              <w:rPr>
                <w:szCs w:val="22"/>
              </w:rPr>
            </w:pPr>
            <w:del w:id="2866" w:author="Master Repository Process" w:date="2021-09-18T22:19:00Z">
              <w:r>
                <w:rPr>
                  <w:szCs w:val="22"/>
                </w:rPr>
                <w:delText>127</w:delText>
              </w:r>
            </w:del>
            <w:ins w:id="2867" w:author="Master Repository Process" w:date="2021-09-18T22:19:00Z">
              <w:r>
                <w:rPr>
                  <w:szCs w:val="22"/>
                </w:rPr>
                <w:t>132</w:t>
              </w:r>
            </w:ins>
            <w:r>
              <w:rPr>
                <w:szCs w:val="22"/>
              </w:rPr>
              <w:t>.0 c/kL</w:t>
            </w:r>
          </w:p>
        </w:tc>
      </w:tr>
      <w:tr>
        <w:trPr>
          <w:cantSplit/>
        </w:trPr>
        <w:tc>
          <w:tcPr>
            <w:tcW w:w="850" w:type="dxa"/>
          </w:tcPr>
          <w:p>
            <w:pPr>
              <w:pStyle w:val="yTableNAm"/>
              <w:rPr>
                <w:szCs w:val="22"/>
              </w:rPr>
            </w:pPr>
          </w:p>
        </w:tc>
        <w:tc>
          <w:tcPr>
            <w:tcW w:w="4236" w:type="dxa"/>
          </w:tcPr>
          <w:p>
            <w:pPr>
              <w:pStyle w:val="yTableNAm"/>
              <w:tabs>
                <w:tab w:val="clear" w:pos="567"/>
                <w:tab w:val="left" w:pos="317"/>
                <w:tab w:val="left" w:pos="743"/>
                <w:tab w:val="right" w:leader="dot" w:pos="4253"/>
              </w:tabs>
              <w:ind w:left="743" w:hanging="709"/>
              <w:rPr>
                <w:szCs w:val="22"/>
              </w:rPr>
            </w:pPr>
            <w:r>
              <w:rPr>
                <w:szCs w:val="22"/>
              </w:rPr>
              <w:tab/>
              <w:t>(b)</w:t>
            </w:r>
            <w:r>
              <w:rPr>
                <w:szCs w:val="22"/>
              </w:rPr>
              <w:tab/>
              <w:t xml:space="preserve">for B.O.D.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5 kg per kL </w:t>
            </w:r>
            <w:r>
              <w:rPr>
                <w:szCs w:val="22"/>
              </w:rPr>
              <w:tab/>
            </w:r>
          </w:p>
        </w:tc>
        <w:tc>
          <w:tcPr>
            <w:tcW w:w="1576" w:type="dxa"/>
            <w:vAlign w:val="bottom"/>
          </w:tcPr>
          <w:p>
            <w:pPr>
              <w:pStyle w:val="yTableNAm"/>
              <w:rPr>
                <w:szCs w:val="22"/>
              </w:rPr>
            </w:pPr>
            <w:del w:id="2868" w:author="Master Repository Process" w:date="2021-09-18T22:19:00Z">
              <w:r>
                <w:rPr>
                  <w:szCs w:val="22"/>
                </w:rPr>
                <w:delText>108</w:delText>
              </w:r>
            </w:del>
            <w:ins w:id="2869" w:author="Master Repository Process" w:date="2021-09-18T22:19:00Z">
              <w:r>
                <w:rPr>
                  <w:szCs w:val="22"/>
                </w:rPr>
                <w:t>112</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5 kg per kL </w:t>
            </w:r>
            <w:r>
              <w:rPr>
                <w:szCs w:val="22"/>
              </w:rPr>
              <w:tab/>
            </w:r>
          </w:p>
        </w:tc>
        <w:tc>
          <w:tcPr>
            <w:tcW w:w="1576" w:type="dxa"/>
            <w:vAlign w:val="bottom"/>
          </w:tcPr>
          <w:p>
            <w:pPr>
              <w:pStyle w:val="yTableNAm"/>
              <w:rPr>
                <w:szCs w:val="22"/>
              </w:rPr>
            </w:pPr>
            <w:del w:id="2870" w:author="Master Repository Process" w:date="2021-09-18T22:19:00Z">
              <w:r>
                <w:rPr>
                  <w:szCs w:val="22"/>
                </w:rPr>
                <w:delText>218</w:delText>
              </w:r>
            </w:del>
            <w:ins w:id="2871" w:author="Master Repository Process" w:date="2021-09-18T22:19:00Z">
              <w:r>
                <w:rPr>
                  <w:szCs w:val="22"/>
                </w:rPr>
                <w:t>226</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(c)</w:t>
            </w:r>
            <w:r>
              <w:rPr>
                <w:szCs w:val="22"/>
              </w:rPr>
              <w:tab/>
            </w:r>
            <w:del w:id="2872" w:author="Master Repository Process" w:date="2021-09-18T22:19:00Z">
              <w:r>
                <w:rPr>
                  <w:szCs w:val="22"/>
                  <w:u w:val="double"/>
                </w:rPr>
                <w:delText>defor</w:delText>
              </w:r>
            </w:del>
            <w:ins w:id="2873" w:author="Master Repository Process" w:date="2021-09-18T22:19:00Z">
              <w:r>
                <w:rPr>
                  <w:szCs w:val="22"/>
                </w:rPr>
                <w:t>for</w:t>
              </w:r>
            </w:ins>
            <w:r>
              <w:rPr>
                <w:szCs w:val="22"/>
              </w:rPr>
              <w:t xml:space="preserve"> suspended solids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2 kg per kL </w:t>
            </w:r>
            <w:r>
              <w:rPr>
                <w:szCs w:val="22"/>
              </w:rPr>
              <w:tab/>
            </w:r>
          </w:p>
        </w:tc>
        <w:tc>
          <w:tcPr>
            <w:tcW w:w="1576" w:type="dxa"/>
            <w:vAlign w:val="bottom"/>
          </w:tcPr>
          <w:p>
            <w:pPr>
              <w:pStyle w:val="yTableNAm"/>
              <w:rPr>
                <w:szCs w:val="22"/>
              </w:rPr>
            </w:pPr>
            <w:del w:id="2874" w:author="Master Repository Process" w:date="2021-09-18T22:19:00Z">
              <w:r>
                <w:rPr>
                  <w:szCs w:val="22"/>
                </w:rPr>
                <w:delText>146</w:delText>
              </w:r>
            </w:del>
            <w:ins w:id="2875" w:author="Master Repository Process" w:date="2021-09-18T22:19:00Z">
              <w:r>
                <w:rPr>
                  <w:szCs w:val="22"/>
                </w:rPr>
                <w:t>151</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2 kg per kL </w:t>
            </w:r>
            <w:r>
              <w:rPr>
                <w:szCs w:val="22"/>
              </w:rPr>
              <w:tab/>
            </w:r>
          </w:p>
        </w:tc>
        <w:tc>
          <w:tcPr>
            <w:tcW w:w="1576" w:type="dxa"/>
            <w:vAlign w:val="bottom"/>
          </w:tcPr>
          <w:p>
            <w:pPr>
              <w:pStyle w:val="yTableNAm"/>
              <w:rPr>
                <w:szCs w:val="22"/>
              </w:rPr>
            </w:pPr>
            <w:del w:id="2876" w:author="Master Repository Process" w:date="2021-09-18T22:19:00Z">
              <w:r>
                <w:rPr>
                  <w:szCs w:val="22"/>
                </w:rPr>
                <w:delText>293</w:delText>
              </w:r>
            </w:del>
            <w:ins w:id="2877" w:author="Master Repository Process" w:date="2021-09-18T22:19:00Z">
              <w:r>
                <w:rPr>
                  <w:szCs w:val="22"/>
                </w:rPr>
                <w:t>304</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(d)</w:t>
            </w:r>
            <w:r>
              <w:rPr>
                <w:szCs w:val="22"/>
              </w:rPr>
              <w:tab/>
              <w:t xml:space="preserve">for chemical oxygen demand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10 kg per kL </w:t>
            </w:r>
            <w:r>
              <w:rPr>
                <w:szCs w:val="22"/>
              </w:rPr>
              <w:tab/>
            </w:r>
          </w:p>
        </w:tc>
        <w:tc>
          <w:tcPr>
            <w:tcW w:w="1576" w:type="dxa"/>
            <w:vAlign w:val="bottom"/>
          </w:tcPr>
          <w:p>
            <w:pPr>
              <w:pStyle w:val="yTableNAm"/>
              <w:rPr>
                <w:szCs w:val="22"/>
              </w:rPr>
            </w:pPr>
            <w:del w:id="2878" w:author="Master Repository Process" w:date="2021-09-18T22:19:00Z">
              <w:r>
                <w:rPr>
                  <w:szCs w:val="22"/>
                </w:rPr>
                <w:delText>43</w:delText>
              </w:r>
            </w:del>
            <w:ins w:id="2879" w:author="Master Repository Process" w:date="2021-09-18T22:19:00Z">
              <w:r>
                <w:rPr>
                  <w:szCs w:val="22"/>
                </w:rPr>
                <w:t>45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10 kg per kL </w:t>
            </w:r>
            <w:r>
              <w:rPr>
                <w:szCs w:val="22"/>
              </w:rPr>
              <w:tab/>
            </w:r>
          </w:p>
        </w:tc>
        <w:tc>
          <w:tcPr>
            <w:tcW w:w="1576" w:type="dxa"/>
            <w:vAlign w:val="bottom"/>
          </w:tcPr>
          <w:p>
            <w:pPr>
              <w:pStyle w:val="yTableNAm"/>
              <w:rPr>
                <w:szCs w:val="22"/>
              </w:rPr>
            </w:pPr>
            <w:del w:id="2880" w:author="Master Repository Process" w:date="2021-09-18T22:19:00Z">
              <w:r>
                <w:rPr>
                  <w:szCs w:val="22"/>
                </w:rPr>
                <w:delText>88</w:delText>
              </w:r>
            </w:del>
            <w:ins w:id="2881" w:author="Master Repository Process" w:date="2021-09-18T22:19:00Z">
              <w:r>
                <w:rPr>
                  <w:szCs w:val="22"/>
                </w:rPr>
                <w:t>91</w:t>
              </w:r>
            </w:ins>
            <w:r>
              <w:rPr>
                <w:szCs w:val="22"/>
              </w:rPr>
              <w:t>.0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(e)</w:t>
            </w:r>
            <w:r>
              <w:rPr>
                <w:szCs w:val="22"/>
              </w:rPr>
              <w:tab/>
              <w:t xml:space="preserve">for oil and grease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with a concentration of up to 0.3 kg per kL …..............</w:t>
            </w:r>
          </w:p>
        </w:tc>
        <w:tc>
          <w:tcPr>
            <w:tcW w:w="1576" w:type="dxa"/>
            <w:vAlign w:val="bottom"/>
          </w:tcPr>
          <w:p>
            <w:pPr>
              <w:pStyle w:val="yTableNAm"/>
              <w:rPr>
                <w:szCs w:val="22"/>
              </w:rPr>
            </w:pPr>
            <w:del w:id="2882" w:author="Master Repository Process" w:date="2021-09-18T22:19:00Z">
              <w:r>
                <w:rPr>
                  <w:szCs w:val="22"/>
                </w:rPr>
                <w:delText>131</w:delText>
              </w:r>
            </w:del>
            <w:ins w:id="2883" w:author="Master Repository Process" w:date="2021-09-18T22:19:00Z">
              <w:r>
                <w:rPr>
                  <w:szCs w:val="22"/>
                </w:rPr>
                <w:t>136</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with a concentration over 0.3 kg per kL but not over 0.6 kg per</w:t>
            </w:r>
            <w:del w:id="2884" w:author="Master Repository Process" w:date="2021-09-18T22:19:00Z">
              <w:r>
                <w:rPr>
                  <w:szCs w:val="22"/>
                </w:rPr>
                <w:delText xml:space="preserve"> </w:delText>
              </w:r>
            </w:del>
            <w:ins w:id="2885" w:author="Master Repository Process" w:date="2021-09-18T22:19:00Z">
              <w:r>
                <w:rPr>
                  <w:szCs w:val="22"/>
                </w:rPr>
                <w:t> </w:t>
              </w:r>
            </w:ins>
            <w:r>
              <w:rPr>
                <w:szCs w:val="22"/>
              </w:rPr>
              <w:t xml:space="preserve">kL </w:t>
            </w:r>
            <w:r>
              <w:rPr>
                <w:szCs w:val="22"/>
              </w:rPr>
              <w:tab/>
            </w:r>
          </w:p>
        </w:tc>
        <w:tc>
          <w:tcPr>
            <w:tcW w:w="1576" w:type="dxa"/>
            <w:vAlign w:val="bottom"/>
          </w:tcPr>
          <w:p>
            <w:pPr>
              <w:pStyle w:val="yTableNAm"/>
              <w:rPr>
                <w:szCs w:val="22"/>
              </w:rPr>
            </w:pPr>
            <w:del w:id="2886" w:author="Master Repository Process" w:date="2021-09-18T22:19:00Z">
              <w:r>
                <w:rPr>
                  <w:szCs w:val="22"/>
                </w:rPr>
                <w:delText>261</w:delText>
              </w:r>
            </w:del>
            <w:ins w:id="2887" w:author="Master Repository Process" w:date="2021-09-18T22:19:00Z">
              <w:r>
                <w:rPr>
                  <w:szCs w:val="22"/>
                </w:rPr>
                <w:t>270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0.6 kg per kL </w:t>
            </w:r>
            <w:r>
              <w:rPr>
                <w:szCs w:val="22"/>
              </w:rPr>
              <w:tab/>
            </w:r>
          </w:p>
        </w:tc>
        <w:tc>
          <w:tcPr>
            <w:tcW w:w="1576" w:type="dxa"/>
            <w:vAlign w:val="bottom"/>
          </w:tcPr>
          <w:p>
            <w:pPr>
              <w:pStyle w:val="yTableNAm"/>
              <w:rPr>
                <w:szCs w:val="22"/>
              </w:rPr>
            </w:pPr>
            <w:del w:id="2888" w:author="Master Repository Process" w:date="2021-09-18T22:19:00Z">
              <w:r>
                <w:rPr>
                  <w:szCs w:val="22"/>
                </w:rPr>
                <w:delText>521</w:delText>
              </w:r>
            </w:del>
            <w:ins w:id="2889" w:author="Master Repository Process" w:date="2021-09-18T22:19:00Z">
              <w:r>
                <w:rPr>
                  <w:szCs w:val="22"/>
                </w:rPr>
                <w:t>540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(f)</w:t>
            </w:r>
            <w:r>
              <w:rPr>
                <w:szCs w:val="22"/>
              </w:rPr>
              <w:tab/>
              <w:t xml:space="preserve">for acidity (pH &lt; 6)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del w:id="2890" w:author="Master Repository Process" w:date="2021-09-18T22:19:00Z">
              <w:r>
                <w:rPr>
                  <w:szCs w:val="22"/>
                </w:rPr>
                <w:delText>38</w:delText>
              </w:r>
            </w:del>
            <w:ins w:id="2891" w:author="Master Repository Process" w:date="2021-09-18T22:19:00Z">
              <w:r>
                <w:rPr>
                  <w:szCs w:val="22"/>
                </w:rPr>
                <w:t>39</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with a concentration over 0.1 kg per kL but not over 0.3 kg per</w:t>
            </w:r>
            <w:del w:id="2892" w:author="Master Repository Process" w:date="2021-09-18T22:19:00Z">
              <w:r>
                <w:rPr>
                  <w:szCs w:val="22"/>
                </w:rPr>
                <w:delText xml:space="preserve"> </w:delText>
              </w:r>
            </w:del>
            <w:ins w:id="2893" w:author="Master Repository Process" w:date="2021-09-18T22:19:00Z">
              <w:r>
                <w:rPr>
                  <w:szCs w:val="22"/>
                </w:rPr>
                <w:t> </w:t>
              </w:r>
            </w:ins>
            <w:r>
              <w:rPr>
                <w:szCs w:val="22"/>
              </w:rPr>
              <w:t xml:space="preserve">kL </w:t>
            </w:r>
            <w:r>
              <w:rPr>
                <w:szCs w:val="22"/>
              </w:rPr>
              <w:tab/>
            </w:r>
          </w:p>
        </w:tc>
        <w:tc>
          <w:tcPr>
            <w:tcW w:w="1576" w:type="dxa"/>
            <w:vAlign w:val="bottom"/>
          </w:tcPr>
          <w:p>
            <w:pPr>
              <w:pStyle w:val="yTableNAm"/>
              <w:rPr>
                <w:szCs w:val="22"/>
              </w:rPr>
            </w:pPr>
            <w:del w:id="2894" w:author="Master Repository Process" w:date="2021-09-18T22:19:00Z">
              <w:r>
                <w:rPr>
                  <w:szCs w:val="22"/>
                </w:rPr>
                <w:delText>76</w:delText>
              </w:r>
            </w:del>
            <w:ins w:id="2895" w:author="Master Repository Process" w:date="2021-09-18T22:19:00Z">
              <w:r>
                <w:rPr>
                  <w:szCs w:val="22"/>
                </w:rPr>
                <w:t>79</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kL </w:t>
            </w:r>
            <w:r>
              <w:rPr>
                <w:szCs w:val="22"/>
              </w:rPr>
              <w:tab/>
            </w:r>
          </w:p>
        </w:tc>
        <w:tc>
          <w:tcPr>
            <w:tcW w:w="1576" w:type="dxa"/>
            <w:vAlign w:val="bottom"/>
          </w:tcPr>
          <w:p>
            <w:pPr>
              <w:pStyle w:val="yTableNAm"/>
              <w:rPr>
                <w:szCs w:val="22"/>
              </w:rPr>
            </w:pPr>
            <w:del w:id="2896" w:author="Master Repository Process" w:date="2021-09-18T22:19:00Z">
              <w:r>
                <w:rPr>
                  <w:szCs w:val="22"/>
                </w:rPr>
                <w:delText>152</w:delText>
              </w:r>
            </w:del>
            <w:ins w:id="2897" w:author="Master Repository Process" w:date="2021-09-18T22:19:00Z">
              <w:r>
                <w:rPr>
                  <w:szCs w:val="22"/>
                </w:rPr>
                <w:t>157</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(g)</w:t>
            </w:r>
            <w:r>
              <w:rPr>
                <w:szCs w:val="22"/>
              </w:rPr>
              <w:tab/>
              <w:t xml:space="preserve">for alkalinity (pH &gt; 10)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0.1 kg per kL </w:t>
            </w:r>
            <w:r>
              <w:rPr>
                <w:szCs w:val="22"/>
              </w:rPr>
              <w:tab/>
            </w:r>
          </w:p>
        </w:tc>
        <w:tc>
          <w:tcPr>
            <w:tcW w:w="1576" w:type="dxa"/>
            <w:vAlign w:val="bottom"/>
          </w:tcPr>
          <w:p>
            <w:pPr>
              <w:pStyle w:val="yTableNAm"/>
              <w:rPr>
                <w:szCs w:val="22"/>
              </w:rPr>
            </w:pPr>
            <w:r>
              <w:rPr>
                <w:szCs w:val="22"/>
              </w:rPr>
              <w:t>14.0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with a concentration over 0.1 kg per kL but not over 0.2 kg per</w:t>
            </w:r>
            <w:del w:id="2898" w:author="Master Repository Process" w:date="2021-09-18T22:19:00Z">
              <w:r>
                <w:rPr>
                  <w:szCs w:val="22"/>
                </w:rPr>
                <w:delText xml:space="preserve"> </w:delText>
              </w:r>
            </w:del>
            <w:ins w:id="2899" w:author="Master Repository Process" w:date="2021-09-18T22:19:00Z">
              <w:r>
                <w:rPr>
                  <w:szCs w:val="22"/>
                </w:rPr>
                <w:t> </w:t>
              </w:r>
            </w:ins>
            <w:r>
              <w:rPr>
                <w:szCs w:val="22"/>
              </w:rPr>
              <w:t xml:space="preserve">kL </w:t>
            </w:r>
            <w:r>
              <w:rPr>
                <w:szCs w:val="22"/>
              </w:rPr>
              <w:tab/>
            </w:r>
          </w:p>
        </w:tc>
        <w:tc>
          <w:tcPr>
            <w:tcW w:w="1576" w:type="dxa"/>
            <w:vAlign w:val="bottom"/>
          </w:tcPr>
          <w:p>
            <w:pPr>
              <w:pStyle w:val="yTableNAm"/>
              <w:rPr>
                <w:szCs w:val="22"/>
              </w:rPr>
            </w:pPr>
            <w:del w:id="2900" w:author="Master Repository Process" w:date="2021-09-18T22:19:00Z">
              <w:r>
                <w:rPr>
                  <w:szCs w:val="22"/>
                </w:rPr>
                <w:delText>28</w:delText>
              </w:r>
            </w:del>
            <w:ins w:id="2901" w:author="Master Repository Process" w:date="2021-09-18T22:19:00Z">
              <w:r>
                <w:rPr>
                  <w:szCs w:val="22"/>
                </w:rPr>
                <w:t>29</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0.2 kg per kL </w:t>
            </w:r>
            <w:r>
              <w:rPr>
                <w:szCs w:val="22"/>
              </w:rPr>
              <w:tab/>
            </w:r>
          </w:p>
        </w:tc>
        <w:tc>
          <w:tcPr>
            <w:tcW w:w="1576" w:type="dxa"/>
            <w:vAlign w:val="bottom"/>
          </w:tcPr>
          <w:p>
            <w:pPr>
              <w:pStyle w:val="yTableNAm"/>
              <w:rPr>
                <w:szCs w:val="22"/>
              </w:rPr>
            </w:pPr>
            <w:del w:id="2902" w:author="Master Repository Process" w:date="2021-09-18T22:19:00Z">
              <w:r>
                <w:rPr>
                  <w:szCs w:val="22"/>
                </w:rPr>
                <w:delText>55</w:delText>
              </w:r>
            </w:del>
            <w:ins w:id="2903" w:author="Master Repository Process" w:date="2021-09-18T22:19:00Z">
              <w:r>
                <w:rPr>
                  <w:szCs w:val="22"/>
                </w:rPr>
                <w:t>57</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(h)</w:t>
            </w:r>
            <w:r>
              <w:rPr>
                <w:szCs w:val="22"/>
              </w:rPr>
              <w:tab/>
              <w:t xml:space="preserve">for nitrogen </w:t>
            </w:r>
            <w:r>
              <w:rPr>
                <w:szCs w:val="22"/>
              </w:rPr>
              <w:tab/>
            </w:r>
          </w:p>
        </w:tc>
        <w:tc>
          <w:tcPr>
            <w:tcW w:w="1576" w:type="dxa"/>
            <w:vAlign w:val="bottom"/>
          </w:tcPr>
          <w:p>
            <w:pPr>
              <w:pStyle w:val="yTableNAm"/>
              <w:rPr>
                <w:szCs w:val="22"/>
              </w:rPr>
            </w:pPr>
            <w:del w:id="2904" w:author="Master Repository Process" w:date="2021-09-18T22:19:00Z">
              <w:r>
                <w:rPr>
                  <w:szCs w:val="22"/>
                </w:rPr>
                <w:delText>118</w:delText>
              </w:r>
            </w:del>
            <w:ins w:id="2905" w:author="Master Repository Process" w:date="2021-09-18T22:19:00Z">
              <w:r>
                <w:rPr>
                  <w:szCs w:val="22"/>
                </w:rPr>
                <w:t>122</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(i)</w:t>
            </w:r>
            <w:r>
              <w:rPr>
                <w:szCs w:val="22"/>
              </w:rPr>
              <w:tab/>
              <w:t xml:space="preserve">for phosphorus </w:t>
            </w:r>
            <w:r>
              <w:rPr>
                <w:szCs w:val="22"/>
              </w:rPr>
              <w:tab/>
            </w:r>
          </w:p>
        </w:tc>
        <w:tc>
          <w:tcPr>
            <w:tcW w:w="1576" w:type="dxa"/>
            <w:vAlign w:val="bottom"/>
          </w:tcPr>
          <w:p>
            <w:pPr>
              <w:pStyle w:val="yTableNAm"/>
              <w:rPr>
                <w:szCs w:val="22"/>
              </w:rPr>
            </w:pPr>
            <w:del w:id="2906" w:author="Master Repository Process" w:date="2021-09-18T22:19:00Z">
              <w:r>
                <w:rPr>
                  <w:szCs w:val="22"/>
                </w:rPr>
                <w:delText>34</w:delText>
              </w:r>
            </w:del>
            <w:ins w:id="2907" w:author="Master Repository Process" w:date="2021-09-18T22:19:00Z">
              <w:r>
                <w:rPr>
                  <w:szCs w:val="22"/>
                </w:rPr>
                <w:t>35</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(j)</w:t>
            </w:r>
            <w:r>
              <w:rPr>
                <w:szCs w:val="22"/>
              </w:rPr>
              <w:tab/>
              <w:t xml:space="preserve">for sulphate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of over 0.05 kg per kL </w:t>
            </w:r>
            <w:r>
              <w:rPr>
                <w:szCs w:val="22"/>
              </w:rPr>
              <w:tab/>
            </w:r>
          </w:p>
        </w:tc>
        <w:tc>
          <w:tcPr>
            <w:tcW w:w="1576" w:type="dxa"/>
            <w:vAlign w:val="bottom"/>
          </w:tcPr>
          <w:p>
            <w:pPr>
              <w:pStyle w:val="yTableNAm"/>
              <w:rPr>
                <w:szCs w:val="22"/>
              </w:rPr>
            </w:pPr>
            <w:del w:id="2908" w:author="Master Repository Process" w:date="2021-09-18T22:19:00Z">
              <w:r>
                <w:rPr>
                  <w:szCs w:val="22"/>
                </w:rPr>
                <w:delText>62</w:delText>
              </w:r>
            </w:del>
            <w:ins w:id="2909" w:author="Master Repository Process" w:date="2021-09-18T22:19:00Z">
              <w:r>
                <w:rPr>
                  <w:szCs w:val="22"/>
                </w:rPr>
                <w:t>64</w:t>
              </w:r>
            </w:ins>
            <w:r>
              <w:rPr>
                <w:szCs w:val="22"/>
              </w:rPr>
              <w:t>.0 c/kg</w:t>
            </w:r>
          </w:p>
        </w:tc>
      </w:tr>
      <w:tr>
        <w:trPr>
          <w:cantSplit/>
        </w:trPr>
        <w:tc>
          <w:tcPr>
            <w:tcW w:w="850" w:type="dxa"/>
          </w:tcPr>
          <w:p>
            <w:pPr>
              <w:pStyle w:val="yTableNAm"/>
              <w:keepNext/>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(k)</w:t>
            </w:r>
            <w:r>
              <w:rPr>
                <w:szCs w:val="22"/>
              </w:rPr>
              <w:tab/>
              <w:t xml:space="preserve">for total dissolved salts — </w:t>
            </w:r>
          </w:p>
        </w:tc>
        <w:tc>
          <w:tcPr>
            <w:tcW w:w="1576" w:type="dxa"/>
            <w:vAlign w:val="bottom"/>
          </w:tcPr>
          <w:p>
            <w:pPr>
              <w:pStyle w:val="yTableNAm"/>
              <w:keepNext/>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1 kg per kL </w:t>
            </w:r>
            <w:r>
              <w:rPr>
                <w:szCs w:val="22"/>
              </w:rPr>
              <w:tab/>
            </w:r>
          </w:p>
        </w:tc>
        <w:tc>
          <w:tcPr>
            <w:tcW w:w="1576" w:type="dxa"/>
            <w:vAlign w:val="bottom"/>
          </w:tcPr>
          <w:p>
            <w:pPr>
              <w:pStyle w:val="yTableNAm"/>
              <w:rPr>
                <w:szCs w:val="22"/>
              </w:rPr>
            </w:pPr>
            <w:r>
              <w:rPr>
                <w:szCs w:val="22"/>
              </w:rPr>
              <w:t>no charge</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rPr>
                <w:szCs w:val="22"/>
              </w:rPr>
            </w:pPr>
            <w:r>
              <w:rPr>
                <w:szCs w:val="22"/>
              </w:rPr>
              <w:t>0.1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rPr>
                <w:szCs w:val="22"/>
              </w:rPr>
            </w:pPr>
            <w:r>
              <w:rPr>
                <w:szCs w:val="22"/>
              </w:rPr>
              <w:t>3.</w:t>
            </w:r>
            <w:del w:id="2910" w:author="Master Repository Process" w:date="2021-09-18T22:19:00Z">
              <w:r>
                <w:rPr>
                  <w:szCs w:val="22"/>
                </w:rPr>
                <w:delText>6</w:delText>
              </w:r>
            </w:del>
            <w:ins w:id="2911" w:author="Master Repository Process" w:date="2021-09-18T22:19:00Z">
              <w:r>
                <w:rPr>
                  <w:szCs w:val="22"/>
                </w:rPr>
                <w:t>7</w:t>
              </w:r>
            </w:ins>
            <w:r>
              <w:rPr>
                <w:szCs w:val="22"/>
              </w:rPr>
              <w:t xml:space="preserve">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(iv)</w:t>
            </w:r>
            <w:r>
              <w:rPr>
                <w:szCs w:val="22"/>
              </w:rPr>
              <w:tab/>
              <w:t xml:space="preserve">with a concentration of over 6 kg per kL </w:t>
            </w:r>
            <w:r>
              <w:rPr>
                <w:szCs w:val="22"/>
              </w:rPr>
              <w:tab/>
            </w:r>
          </w:p>
        </w:tc>
        <w:tc>
          <w:tcPr>
            <w:tcW w:w="1576" w:type="dxa"/>
            <w:vAlign w:val="bottom"/>
          </w:tcPr>
          <w:p>
            <w:pPr>
              <w:pStyle w:val="yTableNAm"/>
              <w:rPr>
                <w:szCs w:val="22"/>
              </w:rPr>
            </w:pPr>
            <w:r>
              <w:rPr>
                <w:szCs w:val="22"/>
              </w:rPr>
              <w:t>12.</w:t>
            </w:r>
            <w:del w:id="2912" w:author="Master Repository Process" w:date="2021-09-18T22:19:00Z">
              <w:r>
                <w:rPr>
                  <w:szCs w:val="22"/>
                </w:rPr>
                <w:delText>4</w:delText>
              </w:r>
            </w:del>
            <w:ins w:id="2913" w:author="Master Repository Process" w:date="2021-09-18T22:19:00Z">
              <w:r>
                <w:rPr>
                  <w:szCs w:val="22"/>
                </w:rPr>
                <w:t>8</w:t>
              </w:r>
            </w:ins>
            <w:r>
              <w:rPr>
                <w:szCs w:val="22"/>
              </w:rPr>
              <w:t xml:space="preserve">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(l)</w:t>
            </w:r>
            <w:r>
              <w:rPr>
                <w:szCs w:val="22"/>
              </w:rPr>
              <w:tab/>
              <w:t xml:space="preserve">for chromium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914" w:author="Master Repository Process" w:date="2021-09-18T22:19:00Z">
              <w:r>
                <w:rPr>
                  <w:szCs w:val="22"/>
                </w:rPr>
                <w:delText>970</w:delText>
              </w:r>
            </w:del>
            <w:ins w:id="2915"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rPr>
                <w:szCs w:val="22"/>
              </w:rPr>
            </w:pPr>
            <w:del w:id="2916" w:author="Master Repository Process" w:date="2021-09-18T22:19:00Z">
              <w:r>
                <w:rPr>
                  <w:szCs w:val="22"/>
                </w:rPr>
                <w:delText>1935</w:delText>
              </w:r>
            </w:del>
            <w:ins w:id="2917" w:author="Master Repository Process" w:date="2021-09-18T22:19:00Z">
              <w:r>
                <w:rPr>
                  <w:szCs w:val="22"/>
                </w:rPr>
                <w:t>2005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1 kg per day </w:t>
            </w:r>
            <w:r>
              <w:rPr>
                <w:szCs w:val="22"/>
              </w:rPr>
              <w:tab/>
            </w:r>
          </w:p>
        </w:tc>
        <w:tc>
          <w:tcPr>
            <w:tcW w:w="1576" w:type="dxa"/>
            <w:vAlign w:val="bottom"/>
          </w:tcPr>
          <w:p>
            <w:pPr>
              <w:pStyle w:val="yTableNAm"/>
              <w:rPr>
                <w:szCs w:val="22"/>
              </w:rPr>
            </w:pPr>
            <w:del w:id="2918" w:author="Master Repository Process" w:date="2021-09-18T22:19:00Z">
              <w:r>
                <w:rPr>
                  <w:szCs w:val="22"/>
                </w:rPr>
                <w:delText>7750</w:delText>
              </w:r>
            </w:del>
            <w:ins w:id="2919" w:author="Master Repository Process" w:date="2021-09-18T22:19:00Z">
              <w:r>
                <w:rPr>
                  <w:szCs w:val="22"/>
                </w:rPr>
                <w:t>8030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(m)</w:t>
            </w:r>
            <w:r>
              <w:rPr>
                <w:szCs w:val="22"/>
              </w:rPr>
              <w:tab/>
              <w:t xml:space="preserve">for copper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920" w:author="Master Repository Process" w:date="2021-09-18T22:19:00Z">
              <w:r>
                <w:rPr>
                  <w:szCs w:val="22"/>
                </w:rPr>
                <w:delText>970</w:delText>
              </w:r>
            </w:del>
            <w:ins w:id="2921"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rPr>
                <w:szCs w:val="22"/>
              </w:rPr>
            </w:pPr>
            <w:del w:id="2922" w:author="Master Repository Process" w:date="2021-09-18T22:19:00Z">
              <w:r>
                <w:rPr>
                  <w:szCs w:val="22"/>
                </w:rPr>
                <w:delText>1935</w:delText>
              </w:r>
            </w:del>
            <w:ins w:id="2923" w:author="Master Repository Process" w:date="2021-09-18T22:19:00Z">
              <w:r>
                <w:rPr>
                  <w:szCs w:val="22"/>
                </w:rPr>
                <w:t>2005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rPr>
                <w:szCs w:val="22"/>
              </w:rPr>
            </w:pPr>
            <w:del w:id="2924" w:author="Master Repository Process" w:date="2021-09-18T22:19:00Z">
              <w:r>
                <w:rPr>
                  <w:szCs w:val="22"/>
                </w:rPr>
                <w:delText>7750</w:delText>
              </w:r>
            </w:del>
            <w:ins w:id="2925" w:author="Master Repository Process" w:date="2021-09-18T22:19:00Z">
              <w:r>
                <w:rPr>
                  <w:szCs w:val="22"/>
                </w:rPr>
                <w:t>8030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(n)</w:t>
            </w:r>
            <w:r>
              <w:rPr>
                <w:szCs w:val="22"/>
              </w:rPr>
              <w:tab/>
              <w:t xml:space="preserve">for lead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rPr>
                <w:szCs w:val="22"/>
              </w:rPr>
            </w:pPr>
            <w:del w:id="2926" w:author="Master Repository Process" w:date="2021-09-18T22:19:00Z">
              <w:r>
                <w:rPr>
                  <w:szCs w:val="22"/>
                </w:rPr>
                <w:delText>970</w:delText>
              </w:r>
            </w:del>
            <w:ins w:id="2927"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rPr>
                <w:szCs w:val="22"/>
              </w:rPr>
            </w:pPr>
            <w:del w:id="2928" w:author="Master Repository Process" w:date="2021-09-18T22:19:00Z">
              <w:r>
                <w:rPr>
                  <w:szCs w:val="22"/>
                </w:rPr>
                <w:delText>1935</w:delText>
              </w:r>
            </w:del>
            <w:ins w:id="2929" w:author="Master Repository Process" w:date="2021-09-18T22:19:00Z">
              <w:r>
                <w:rPr>
                  <w:szCs w:val="22"/>
                </w:rPr>
                <w:t>2005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rPr>
                <w:szCs w:val="22"/>
              </w:rPr>
            </w:pPr>
            <w:del w:id="2930" w:author="Master Repository Process" w:date="2021-09-18T22:19:00Z">
              <w:r>
                <w:rPr>
                  <w:szCs w:val="22"/>
                </w:rPr>
                <w:delText>7750</w:delText>
              </w:r>
            </w:del>
            <w:ins w:id="2931" w:author="Master Repository Process" w:date="2021-09-18T22:19:00Z">
              <w:r>
                <w:rPr>
                  <w:szCs w:val="22"/>
                </w:rPr>
                <w:t>8030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(o)</w:t>
            </w:r>
            <w:r>
              <w:rPr>
                <w:szCs w:val="22"/>
              </w:rPr>
              <w:tab/>
              <w:t xml:space="preserve">for nickel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rPr>
                <w:szCs w:val="22"/>
              </w:rPr>
            </w:pPr>
            <w:del w:id="2932" w:author="Master Repository Process" w:date="2021-09-18T22:19:00Z">
              <w:r>
                <w:rPr>
                  <w:szCs w:val="22"/>
                </w:rPr>
                <w:delText>970</w:delText>
              </w:r>
            </w:del>
            <w:ins w:id="2933"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rPr>
                <w:szCs w:val="22"/>
              </w:rPr>
            </w:pPr>
            <w:del w:id="2934" w:author="Master Repository Process" w:date="2021-09-18T22:19:00Z">
              <w:r>
                <w:rPr>
                  <w:szCs w:val="22"/>
                </w:rPr>
                <w:delText>1935</w:delText>
              </w:r>
            </w:del>
            <w:ins w:id="2935" w:author="Master Repository Process" w:date="2021-09-18T22:19:00Z">
              <w:r>
                <w:rPr>
                  <w:szCs w:val="22"/>
                </w:rPr>
                <w:t>2005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rPr>
                <w:szCs w:val="22"/>
              </w:rPr>
            </w:pPr>
            <w:del w:id="2936" w:author="Master Repository Process" w:date="2021-09-18T22:19:00Z">
              <w:r>
                <w:rPr>
                  <w:szCs w:val="22"/>
                </w:rPr>
                <w:delText>7750</w:delText>
              </w:r>
            </w:del>
            <w:ins w:id="2937" w:author="Master Repository Process" w:date="2021-09-18T22:19:00Z">
              <w:r>
                <w:rPr>
                  <w:szCs w:val="22"/>
                </w:rPr>
                <w:t>8030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(p)</w:t>
            </w:r>
            <w:r>
              <w:rPr>
                <w:szCs w:val="22"/>
              </w:rPr>
              <w:tab/>
              <w:t xml:space="preserve">for zinc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rPr>
                <w:szCs w:val="22"/>
              </w:rPr>
            </w:pPr>
            <w:del w:id="2938" w:author="Master Repository Process" w:date="2021-09-18T22:19:00Z">
              <w:r>
                <w:rPr>
                  <w:szCs w:val="22"/>
                </w:rPr>
                <w:delText>970</w:delText>
              </w:r>
            </w:del>
            <w:ins w:id="2939"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rPr>
                <w:szCs w:val="22"/>
              </w:rPr>
            </w:pPr>
            <w:del w:id="2940" w:author="Master Repository Process" w:date="2021-09-18T22:19:00Z">
              <w:r>
                <w:rPr>
                  <w:szCs w:val="22"/>
                </w:rPr>
                <w:delText>1935</w:delText>
              </w:r>
            </w:del>
            <w:ins w:id="2941" w:author="Master Repository Process" w:date="2021-09-18T22:19:00Z">
              <w:r>
                <w:rPr>
                  <w:szCs w:val="22"/>
                </w:rPr>
                <w:t>2005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rPr>
                <w:szCs w:val="22"/>
              </w:rPr>
            </w:pPr>
            <w:del w:id="2942" w:author="Master Repository Process" w:date="2021-09-18T22:19:00Z">
              <w:r>
                <w:rPr>
                  <w:szCs w:val="22"/>
                </w:rPr>
                <w:delText>7750</w:delText>
              </w:r>
            </w:del>
            <w:ins w:id="2943" w:author="Master Repository Process" w:date="2021-09-18T22:19:00Z">
              <w:r>
                <w:rPr>
                  <w:szCs w:val="22"/>
                </w:rPr>
                <w:t>8030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(q)</w:t>
            </w:r>
            <w:r>
              <w:rPr>
                <w:szCs w:val="22"/>
              </w:rPr>
              <w:tab/>
              <w:t xml:space="preserve">for arsenic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944" w:author="Master Repository Process" w:date="2021-09-18T22:19:00Z">
              <w:r>
                <w:rPr>
                  <w:szCs w:val="22"/>
                </w:rPr>
                <w:delText>970</w:delText>
              </w:r>
            </w:del>
            <w:ins w:id="2945"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rPr>
                <w:szCs w:val="22"/>
              </w:rPr>
            </w:pPr>
            <w:del w:id="2946" w:author="Master Repository Process" w:date="2021-09-18T22:19:00Z">
              <w:r>
                <w:rPr>
                  <w:szCs w:val="22"/>
                </w:rPr>
                <w:delText>9685</w:delText>
              </w:r>
            </w:del>
            <w:ins w:id="2947" w:author="Master Repository Process" w:date="2021-09-18T22:19:00Z">
              <w:r>
                <w:rPr>
                  <w:szCs w:val="22"/>
                </w:rPr>
                <w:t>10035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rPr>
                <w:szCs w:val="22"/>
              </w:rPr>
            </w:pPr>
            <w:del w:id="2948" w:author="Master Repository Process" w:date="2021-09-18T22:19:00Z">
              <w:r>
                <w:rPr>
                  <w:szCs w:val="22"/>
                </w:rPr>
                <w:delText>96855</w:delText>
              </w:r>
            </w:del>
            <w:ins w:id="2949" w:author="Master Repository Process" w:date="2021-09-18T22:19:00Z">
              <w:r>
                <w:rPr>
                  <w:szCs w:val="22"/>
                </w:rPr>
                <w:t>100340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(r)</w:t>
            </w:r>
            <w:r>
              <w:rPr>
                <w:szCs w:val="22"/>
              </w:rPr>
              <w:tab/>
              <w:t xml:space="preserve">for cadmium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950" w:author="Master Repository Process" w:date="2021-09-18T22:19:00Z">
              <w:r>
                <w:rPr>
                  <w:szCs w:val="22"/>
                </w:rPr>
                <w:delText>970</w:delText>
              </w:r>
            </w:del>
            <w:ins w:id="2951"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rPr>
                <w:szCs w:val="22"/>
              </w:rPr>
            </w:pPr>
            <w:del w:id="2952" w:author="Master Repository Process" w:date="2021-09-18T22:19:00Z">
              <w:r>
                <w:rPr>
                  <w:szCs w:val="22"/>
                </w:rPr>
                <w:delText>9685</w:delText>
              </w:r>
            </w:del>
            <w:ins w:id="2953" w:author="Master Repository Process" w:date="2021-09-18T22:19:00Z">
              <w:r>
                <w:rPr>
                  <w:szCs w:val="22"/>
                </w:rPr>
                <w:t>10035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rPr>
                <w:szCs w:val="22"/>
              </w:rPr>
            </w:pPr>
            <w:del w:id="2954" w:author="Master Repository Process" w:date="2021-09-18T22:19:00Z">
              <w:r>
                <w:rPr>
                  <w:szCs w:val="22"/>
                </w:rPr>
                <w:delText>96855</w:delText>
              </w:r>
            </w:del>
            <w:ins w:id="2955" w:author="Master Repository Process" w:date="2021-09-18T22:19:00Z">
              <w:r>
                <w:rPr>
                  <w:szCs w:val="22"/>
                </w:rPr>
                <w:t>100340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(s)</w:t>
            </w:r>
            <w:r>
              <w:rPr>
                <w:szCs w:val="22"/>
              </w:rPr>
              <w:tab/>
              <w:t xml:space="preserve">for molybdenum or selenium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rPr>
                <w:szCs w:val="22"/>
              </w:rPr>
            </w:pPr>
            <w:del w:id="2956" w:author="Master Repository Process" w:date="2021-09-18T22:19:00Z">
              <w:r>
                <w:rPr>
                  <w:szCs w:val="22"/>
                </w:rPr>
                <w:delText>970</w:delText>
              </w:r>
            </w:del>
            <w:ins w:id="2957"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rPr>
                <w:szCs w:val="22"/>
              </w:rPr>
            </w:pPr>
            <w:del w:id="2958" w:author="Master Repository Process" w:date="2021-09-18T22:19:00Z">
              <w:r>
                <w:rPr>
                  <w:szCs w:val="22"/>
                </w:rPr>
                <w:delText>9685</w:delText>
              </w:r>
            </w:del>
            <w:ins w:id="2959" w:author="Master Repository Process" w:date="2021-09-18T22:19:00Z">
              <w:r>
                <w:rPr>
                  <w:szCs w:val="22"/>
                </w:rPr>
                <w:t>10035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rPr>
                <w:szCs w:val="22"/>
              </w:rPr>
            </w:pPr>
            <w:del w:id="2960" w:author="Master Repository Process" w:date="2021-09-18T22:19:00Z">
              <w:r>
                <w:rPr>
                  <w:szCs w:val="22"/>
                </w:rPr>
                <w:delText>96855</w:delText>
              </w:r>
            </w:del>
            <w:ins w:id="2961" w:author="Master Repository Process" w:date="2021-09-18T22:19:00Z">
              <w:r>
                <w:rPr>
                  <w:szCs w:val="22"/>
                </w:rPr>
                <w:t>100340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(t)</w:t>
            </w:r>
            <w:r>
              <w:rPr>
                <w:szCs w:val="22"/>
              </w:rPr>
              <w:tab/>
              <w:t xml:space="preserve">for silver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rPr>
                <w:szCs w:val="22"/>
              </w:rPr>
            </w:pPr>
            <w:del w:id="2962" w:author="Master Repository Process" w:date="2021-09-18T22:19:00Z">
              <w:r>
                <w:rPr>
                  <w:szCs w:val="22"/>
                </w:rPr>
                <w:delText>970</w:delText>
              </w:r>
            </w:del>
            <w:ins w:id="2963"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rPr>
                <w:szCs w:val="22"/>
              </w:rPr>
            </w:pPr>
            <w:del w:id="2964" w:author="Master Repository Process" w:date="2021-09-18T22:19:00Z">
              <w:r>
                <w:rPr>
                  <w:szCs w:val="22"/>
                </w:rPr>
                <w:delText>9685</w:delText>
              </w:r>
            </w:del>
            <w:ins w:id="2965" w:author="Master Repository Process" w:date="2021-09-18T22:19:00Z">
              <w:r>
                <w:rPr>
                  <w:szCs w:val="22"/>
                </w:rPr>
                <w:t>10035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rPr>
                <w:szCs w:val="22"/>
              </w:rPr>
            </w:pPr>
            <w:del w:id="2966" w:author="Master Repository Process" w:date="2021-09-18T22:19:00Z">
              <w:r>
                <w:rPr>
                  <w:szCs w:val="22"/>
                </w:rPr>
                <w:delText>96855</w:delText>
              </w:r>
            </w:del>
            <w:ins w:id="2967" w:author="Master Repository Process" w:date="2021-09-18T22:19:00Z">
              <w:r>
                <w:rPr>
                  <w:szCs w:val="22"/>
                </w:rPr>
                <w:t>100340</w:t>
              </w:r>
            </w:ins>
            <w:r>
              <w:rPr>
                <w:szCs w:val="22"/>
              </w:rPr>
              <w:t>.0 c/kg</w:t>
            </w:r>
          </w:p>
        </w:tc>
      </w:tr>
      <w:tr>
        <w:trPr>
          <w:cantSplit/>
        </w:trPr>
        <w:tc>
          <w:tcPr>
            <w:tcW w:w="850" w:type="dxa"/>
          </w:tcPr>
          <w:p>
            <w:pPr>
              <w:pStyle w:val="yTableNAm"/>
              <w:rPr>
                <w:szCs w:val="22"/>
              </w:rPr>
            </w:pPr>
          </w:p>
        </w:tc>
        <w:tc>
          <w:tcPr>
            <w:tcW w:w="4236" w:type="dxa"/>
          </w:tcPr>
          <w:p>
            <w:pPr>
              <w:pStyle w:val="yTableNAm"/>
              <w:keepNext/>
              <w:keepLines/>
              <w:tabs>
                <w:tab w:val="clear" w:pos="567"/>
                <w:tab w:val="left" w:pos="317"/>
                <w:tab w:val="left" w:pos="743"/>
                <w:tab w:val="right" w:leader="dot" w:pos="4253"/>
              </w:tabs>
              <w:ind w:left="743" w:hanging="709"/>
              <w:rPr>
                <w:szCs w:val="22"/>
              </w:rPr>
            </w:pPr>
            <w:r>
              <w:rPr>
                <w:szCs w:val="22"/>
              </w:rPr>
              <w:tab/>
              <w:t>(u)</w:t>
            </w:r>
            <w:r>
              <w:rPr>
                <w:szCs w:val="22"/>
              </w:rPr>
              <w:tab/>
              <w:t xml:space="preserve">for mercury — </w:t>
            </w:r>
          </w:p>
        </w:tc>
        <w:tc>
          <w:tcPr>
            <w:tcW w:w="1576" w:type="dxa"/>
            <w:vAlign w:val="bottom"/>
          </w:tcPr>
          <w:p>
            <w:pPr>
              <w:pStyle w:val="yTableNAm"/>
              <w:rPr>
                <w:szCs w:val="22"/>
              </w:rPr>
            </w:pP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rPr>
                <w:szCs w:val="22"/>
              </w:rPr>
            </w:pPr>
            <w:del w:id="2968" w:author="Master Repository Process" w:date="2021-09-18T22:19:00Z">
              <w:r>
                <w:rPr>
                  <w:szCs w:val="22"/>
                </w:rPr>
                <w:delText>970</w:delText>
              </w:r>
            </w:del>
            <w:ins w:id="2969" w:author="Master Repository Process" w:date="2021-09-18T22:19:00Z">
              <w:r>
                <w:rPr>
                  <w:szCs w:val="22"/>
                </w:rPr>
                <w:t>1005</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rPr>
                <w:szCs w:val="22"/>
              </w:rPr>
            </w:pPr>
            <w:del w:id="2970" w:author="Master Repository Process" w:date="2021-09-18T22:19:00Z">
              <w:r>
                <w:rPr>
                  <w:szCs w:val="22"/>
                </w:rPr>
                <w:delText>96855</w:delText>
              </w:r>
            </w:del>
            <w:ins w:id="2971" w:author="Master Repository Process" w:date="2021-09-18T22:19:00Z">
              <w:r>
                <w:rPr>
                  <w:szCs w:val="22"/>
                </w:rPr>
                <w:t>100340</w:t>
              </w:r>
            </w:ins>
            <w:r>
              <w:rPr>
                <w:szCs w:val="22"/>
              </w:rPr>
              <w:t>.0 c/kg</w:t>
            </w:r>
          </w:p>
        </w:tc>
      </w:tr>
      <w:tr>
        <w:trPr>
          <w:cantSplit/>
        </w:trPr>
        <w:tc>
          <w:tcPr>
            <w:tcW w:w="850" w:type="dxa"/>
          </w:tcPr>
          <w:p>
            <w:pPr>
              <w:pStyle w:val="yTableNAm"/>
              <w:rPr>
                <w:szCs w:val="22"/>
              </w:rPr>
            </w:pPr>
          </w:p>
        </w:tc>
        <w:tc>
          <w:tcPr>
            <w:tcW w:w="4236" w:type="dxa"/>
          </w:tcPr>
          <w:p>
            <w:pPr>
              <w:pStyle w:val="yTableNAm"/>
              <w:tabs>
                <w:tab w:val="clear" w:pos="567"/>
                <w:tab w:val="left" w:pos="743"/>
                <w:tab w:val="left" w:pos="1168"/>
                <w:tab w:val="right" w:leader="dot" w:pos="4253"/>
              </w:tabs>
              <w:ind w:left="1168" w:hanging="1168"/>
              <w:rPr>
                <w:szCs w:val="22"/>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rPr>
                <w:szCs w:val="22"/>
              </w:rPr>
            </w:pPr>
            <w:del w:id="2972" w:author="Master Repository Process" w:date="2021-09-18T22:19:00Z">
              <w:r>
                <w:rPr>
                  <w:szCs w:val="22"/>
                </w:rPr>
                <w:delText>726415</w:delText>
              </w:r>
            </w:del>
            <w:ins w:id="2973" w:author="Master Repository Process" w:date="2021-09-18T22:19:00Z">
              <w:r>
                <w:rPr>
                  <w:szCs w:val="22"/>
                </w:rPr>
                <w:t>752565</w:t>
              </w:r>
            </w:ins>
            <w:r>
              <w:rPr>
                <w:szCs w:val="22"/>
              </w:rPr>
              <w:t>.0 c/kg</w:t>
            </w:r>
          </w:p>
        </w:tc>
      </w:tr>
      <w:tr>
        <w:trPr>
          <w:cantSplit/>
        </w:trPr>
        <w:tc>
          <w:tcPr>
            <w:tcW w:w="850" w:type="dxa"/>
          </w:tcPr>
          <w:p>
            <w:pPr>
              <w:pStyle w:val="yTableNAm"/>
              <w:keepNext/>
              <w:keepLines/>
              <w:rPr>
                <w:b/>
                <w:szCs w:val="22"/>
              </w:rPr>
            </w:pPr>
            <w:r>
              <w:rPr>
                <w:b/>
                <w:szCs w:val="22"/>
              </w:rPr>
              <w:t>12.</w:t>
            </w:r>
          </w:p>
        </w:tc>
        <w:tc>
          <w:tcPr>
            <w:tcW w:w="5812" w:type="dxa"/>
            <w:gridSpan w:val="2"/>
          </w:tcPr>
          <w:p>
            <w:pPr>
              <w:pStyle w:val="yTableNAm"/>
              <w:rPr>
                <w:b/>
                <w:szCs w:val="22"/>
              </w:rPr>
            </w:pPr>
            <w:r>
              <w:rPr>
                <w:b/>
                <w:szCs w:val="22"/>
              </w:rPr>
              <w:t>Effluent discharged from a septic tank effluent pumping system into a sewer of the Corporation</w:t>
            </w:r>
          </w:p>
        </w:tc>
      </w:tr>
      <w:tr>
        <w:trPr>
          <w:cantSplit/>
        </w:trPr>
        <w:tc>
          <w:tcPr>
            <w:tcW w:w="850" w:type="dxa"/>
          </w:tcPr>
          <w:p>
            <w:pPr>
              <w:pStyle w:val="yTableNAm"/>
              <w:keepNext/>
              <w:keepLines/>
              <w:rPr>
                <w:szCs w:val="22"/>
              </w:rPr>
            </w:pPr>
          </w:p>
        </w:tc>
        <w:tc>
          <w:tcPr>
            <w:tcW w:w="4236" w:type="dxa"/>
          </w:tcPr>
          <w:p>
            <w:pPr>
              <w:pStyle w:val="yTableNAm"/>
              <w:tabs>
                <w:tab w:val="right" w:leader="dot" w:pos="5103"/>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rPr>
                <w:szCs w:val="22"/>
              </w:rPr>
            </w:pPr>
            <w:del w:id="2974" w:author="Master Repository Process" w:date="2021-09-18T22:19:00Z">
              <w:r>
                <w:rPr>
                  <w:szCs w:val="22"/>
                </w:rPr>
                <w:delText>145</w:delText>
              </w:r>
            </w:del>
            <w:ins w:id="2975" w:author="Master Repository Process" w:date="2021-09-18T22:19:00Z">
              <w:r>
                <w:rPr>
                  <w:szCs w:val="22"/>
                </w:rPr>
                <w:t>150</w:t>
              </w:r>
            </w:ins>
            <w:r>
              <w:rPr>
                <w:szCs w:val="22"/>
              </w:rPr>
              <w:t>.0 c/kL</w:t>
            </w:r>
          </w:p>
        </w:tc>
      </w:tr>
    </w:tbl>
    <w:p>
      <w:pPr>
        <w:pStyle w:val="yFootnotesection"/>
      </w:pPr>
      <w:r>
        <w:tab/>
        <w:t xml:space="preserve">[Division 3 inserted in Gazette </w:t>
      </w:r>
      <w:del w:id="2976" w:author="Master Repository Process" w:date="2021-09-18T22:19:00Z">
        <w:r>
          <w:delText>23</w:delText>
        </w:r>
      </w:del>
      <w:ins w:id="2977" w:author="Master Repository Process" w:date="2021-09-18T22:19:00Z">
        <w:r>
          <w:t>20</w:t>
        </w:r>
      </w:ins>
      <w:r>
        <w:t> Jun </w:t>
      </w:r>
      <w:del w:id="2978" w:author="Master Repository Process" w:date="2021-09-18T22:19:00Z">
        <w:r>
          <w:delText>2011</w:delText>
        </w:r>
      </w:del>
      <w:ins w:id="2979" w:author="Master Repository Process" w:date="2021-09-18T22:19:00Z">
        <w:r>
          <w:t>2012</w:t>
        </w:r>
      </w:ins>
      <w:r>
        <w:t xml:space="preserve"> p. </w:t>
      </w:r>
      <w:del w:id="2980" w:author="Master Repository Process" w:date="2021-09-18T22:19:00Z">
        <w:r>
          <w:delText>2449-53</w:delText>
        </w:r>
      </w:del>
      <w:ins w:id="2981" w:author="Master Repository Process" w:date="2021-09-18T22:19:00Z">
        <w:r>
          <w:t>2730</w:t>
        </w:r>
        <w:r>
          <w:noBreakHyphen/>
          <w:t>5</w:t>
        </w:r>
      </w:ins>
      <w:r>
        <w:t>.]</w:t>
      </w:r>
    </w:p>
    <w:p>
      <w:pPr>
        <w:pStyle w:val="yHeading3"/>
      </w:pPr>
      <w:bookmarkStart w:id="2982" w:name="_Toc328403442"/>
      <w:bookmarkStart w:id="2983" w:name="_Toc328471491"/>
      <w:bookmarkStart w:id="2984" w:name="_Toc297540778"/>
      <w:bookmarkStart w:id="2985" w:name="_Toc297541206"/>
      <w:r>
        <w:rPr>
          <w:rStyle w:val="CharSDivNo"/>
        </w:rPr>
        <w:t>Division 4</w:t>
      </w:r>
      <w:r>
        <w:rPr>
          <w:b w:val="0"/>
        </w:rPr>
        <w:t> </w:t>
      </w:r>
      <w:r>
        <w:t>— </w:t>
      </w:r>
      <w:r>
        <w:rPr>
          <w:rStyle w:val="CharSDivText"/>
        </w:rPr>
        <w:t>Metropolitan combined charges</w:t>
      </w:r>
      <w:bookmarkEnd w:id="2982"/>
      <w:bookmarkEnd w:id="2983"/>
      <w:bookmarkEnd w:id="2984"/>
      <w:bookmarkEnd w:id="2985"/>
    </w:p>
    <w:p>
      <w:pPr>
        <w:pStyle w:val="yFootnoteheading"/>
        <w:spacing w:after="60"/>
      </w:pPr>
      <w:r>
        <w:tab/>
        <w:t xml:space="preserve">[Heading inserted in Gazette </w:t>
      </w:r>
      <w:del w:id="2986" w:author="Master Repository Process" w:date="2021-09-18T22:19:00Z">
        <w:r>
          <w:delText>23</w:delText>
        </w:r>
      </w:del>
      <w:ins w:id="2987" w:author="Master Repository Process" w:date="2021-09-18T22:19:00Z">
        <w:r>
          <w:t>20</w:t>
        </w:r>
      </w:ins>
      <w:r>
        <w:t> Jun </w:t>
      </w:r>
      <w:del w:id="2988" w:author="Master Repository Process" w:date="2021-09-18T22:19:00Z">
        <w:r>
          <w:delText>2011</w:delText>
        </w:r>
      </w:del>
      <w:ins w:id="2989" w:author="Master Repository Process" w:date="2021-09-18T22:19:00Z">
        <w:r>
          <w:t>2012</w:t>
        </w:r>
      </w:ins>
      <w:r>
        <w:t xml:space="preserve"> p. </w:t>
      </w:r>
      <w:del w:id="2990" w:author="Master Repository Process" w:date="2021-09-18T22:19:00Z">
        <w:r>
          <w:delText>2454</w:delText>
        </w:r>
      </w:del>
      <w:ins w:id="2991" w:author="Master Repository Process" w:date="2021-09-18T22:19:00Z">
        <w:r>
          <w:t>2735</w:t>
        </w:r>
      </w:ins>
      <w:r>
        <w:t>.]</w:t>
      </w:r>
    </w:p>
    <w:p>
      <w:pPr>
        <w:pStyle w:val="yHeading5"/>
      </w:pPr>
      <w:bookmarkStart w:id="2992" w:name="_Toc328471492"/>
      <w:bookmarkStart w:id="2993" w:name="_Toc297541207"/>
      <w:r>
        <w:t>13.</w:t>
      </w:r>
      <w:r>
        <w:tab/>
        <w:t>Metropolitan non</w:t>
      </w:r>
      <w:r>
        <w:noBreakHyphen/>
        <w:t>residential (other than vacant land)</w:t>
      </w:r>
      <w:bookmarkEnd w:id="2992"/>
      <w:bookmarkEnd w:id="2993"/>
    </w:p>
    <w:p>
      <w:pPr>
        <w:pStyle w:val="ySubsection"/>
      </w:pPr>
      <w:r>
        <w:tab/>
      </w:r>
      <w:r>
        <w:tab/>
        <w:t xml:space="preserve">In respect of </w:t>
      </w:r>
      <w:r>
        <w:rPr>
          <w:snapToGrid w:val="0"/>
        </w:rPr>
        <w:t>land</w:t>
      </w:r>
      <w:r>
        <w:t xml:space="preserve"> in the metropolitan area that is not — </w:t>
      </w:r>
    </w:p>
    <w:p>
      <w:pPr>
        <w:pStyle w:val="yIndenta"/>
      </w:pPr>
      <w:r>
        <w:tab/>
        <w:t>(a)</w:t>
      </w:r>
      <w:r>
        <w:tab/>
        <w:t>comprised in a residential property; and</w:t>
      </w:r>
    </w:p>
    <w:p>
      <w:pPr>
        <w:pStyle w:val="yIndenta"/>
      </w:pPr>
      <w:r>
        <w:tab/>
        <w:t>(b)</w:t>
      </w:r>
      <w:r>
        <w:tab/>
        <w:t>referred to in item 1, 3, 4, 5, 14, 15 or 16,</w:t>
      </w:r>
    </w:p>
    <w:p>
      <w:pPr>
        <w:pStyle w:val="ySubsection"/>
      </w:pPr>
      <w:r>
        <w:tab/>
      </w:r>
      <w:r>
        <w:tab/>
        <w:t xml:space="preserve">the charge is calculated in accordance with the following formula — </w:t>
      </w:r>
    </w:p>
    <w:p>
      <w:pPr>
        <w:pStyle w:val="yIndenta"/>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yIndenta"/>
      </w:pPr>
      <w:r>
        <w:tab/>
      </w:r>
      <w:r>
        <w:tab/>
      </w:r>
      <w:r>
        <w:rPr>
          <w:b/>
          <w:bCs/>
        </w:rPr>
        <w:t>P</w:t>
      </w:r>
      <w:r>
        <w:t xml:space="preserve"> + </w:t>
      </w:r>
      <w:r>
        <w:rPr>
          <w:b/>
          <w:bCs/>
        </w:rPr>
        <w:t>Q</w:t>
      </w:r>
    </w:p>
    <w:p>
      <w:pPr>
        <w:pStyle w:val="yIndenta"/>
      </w:pPr>
      <w:r>
        <w:tab/>
      </w:r>
      <w:r>
        <w:tab/>
        <w:t xml:space="preserve">or if — </w:t>
      </w:r>
    </w:p>
    <w:p>
      <w:pPr>
        <w:pStyle w:val="yIndenta"/>
        <w:rPr>
          <w:b/>
        </w:rPr>
      </w:pPr>
      <w:r>
        <w:rPr>
          <w:b/>
        </w:rPr>
        <w:tab/>
      </w:r>
      <w:r>
        <w:rPr>
          <w:b/>
        </w:rPr>
        <w:tab/>
      </w:r>
      <w:r>
        <w:rPr>
          <w:b/>
        </w:rPr>
        <w:tab/>
      </w:r>
      <w:r>
        <w:t>(</w:t>
      </w:r>
      <w:r>
        <w:rPr>
          <w:b/>
        </w:rPr>
        <w:t>P</w:t>
      </w:r>
      <w:r>
        <w:t xml:space="preserve"> + </w:t>
      </w:r>
      <w:r>
        <w:rPr>
          <w:b/>
        </w:rPr>
        <w:t>Q</w:t>
      </w:r>
      <w:r>
        <w:t xml:space="preserve">) &gt; </w:t>
      </w:r>
      <w:r>
        <w:rPr>
          <w:b/>
        </w:rPr>
        <w:t>R</w:t>
      </w:r>
      <w:r>
        <w:t>; and</w:t>
      </w:r>
    </w:p>
    <w:p>
      <w:pPr>
        <w:pStyle w:val="yIndenta"/>
        <w:rPr>
          <w:b/>
        </w:rPr>
      </w:pPr>
      <w:r>
        <w:rPr>
          <w:b/>
        </w:rPr>
        <w:tab/>
      </w:r>
      <w:r>
        <w:rPr>
          <w:b/>
        </w:rPr>
        <w:tab/>
      </w:r>
      <w:r>
        <w:rPr>
          <w:b/>
        </w:rPr>
        <w:tab/>
        <w:t>N</w:t>
      </w:r>
      <w:r>
        <w:t xml:space="preserve"> </w:t>
      </w:r>
      <w:r>
        <w:sym w:font="Symbol" w:char="F0A3"/>
      </w:r>
      <w:r>
        <w:t xml:space="preserve"> </w:t>
      </w:r>
      <w:r>
        <w:rPr>
          <w:b/>
        </w:rPr>
        <w:t>W</w:t>
      </w:r>
      <w:r>
        <w:t>,</w:t>
      </w:r>
    </w:p>
    <w:p>
      <w:pPr>
        <w:pStyle w:val="yIndenta"/>
      </w:pPr>
      <w:r>
        <w:tab/>
      </w:r>
      <w:r>
        <w:tab/>
        <w:t xml:space="preserve">then — </w:t>
      </w:r>
    </w:p>
    <w:p>
      <w:pPr>
        <w:pStyle w:val="yIndenta"/>
        <w:rPr>
          <w:b/>
        </w:rPr>
      </w:pPr>
      <w:r>
        <w:rPr>
          <w:b/>
        </w:rPr>
        <w:tab/>
      </w:r>
      <w:r>
        <w:rPr>
          <w:b/>
        </w:rPr>
        <w:tab/>
      </w:r>
      <w:r>
        <w:rPr>
          <w:b/>
        </w:rPr>
        <w:tab/>
        <w:t>R</w:t>
      </w:r>
    </w:p>
    <w:p>
      <w:pPr>
        <w:pStyle w:val="yIndenta"/>
      </w:pPr>
      <w:r>
        <w:tab/>
      </w:r>
      <w:r>
        <w:tab/>
        <w:t xml:space="preserve">or if — </w:t>
      </w:r>
    </w:p>
    <w:p>
      <w:pPr>
        <w:pStyle w:val="yIndenta"/>
        <w:rPr>
          <w:b/>
        </w:rPr>
      </w:pPr>
      <w:r>
        <w:rPr>
          <w:b/>
        </w:rPr>
        <w:tab/>
      </w:r>
      <w:r>
        <w:rPr>
          <w:b/>
        </w:rPr>
        <w:tab/>
      </w:r>
      <w:r>
        <w:rPr>
          <w:b/>
        </w:rPr>
        <w:tab/>
      </w:r>
      <w:r>
        <w:t>(</w:t>
      </w:r>
      <w:r>
        <w:rPr>
          <w:b/>
        </w:rPr>
        <w:t>P</w:t>
      </w:r>
      <w:r>
        <w:t xml:space="preserve"> </w:t>
      </w:r>
      <w:r>
        <w:rPr>
          <w:b/>
        </w:rPr>
        <w:t>+</w:t>
      </w:r>
      <w:r>
        <w:t xml:space="preserve"> </w:t>
      </w:r>
      <w:r>
        <w:rPr>
          <w:b/>
        </w:rPr>
        <w:t>Q</w:t>
      </w:r>
      <w:r>
        <w:t xml:space="preserve">) </w:t>
      </w:r>
      <w:r>
        <w:rPr>
          <w:b/>
        </w:rPr>
        <w:t>&gt;</w:t>
      </w:r>
      <w:r>
        <w:t xml:space="preserve"> </w:t>
      </w:r>
      <w:r>
        <w:rPr>
          <w:b/>
        </w:rPr>
        <w:t>R</w:t>
      </w:r>
      <w:r>
        <w:t>; and</w:t>
      </w:r>
    </w:p>
    <w:p>
      <w:pPr>
        <w:pStyle w:val="yIndenta"/>
        <w:rPr>
          <w:b/>
        </w:rPr>
      </w:pPr>
      <w:r>
        <w:rPr>
          <w:b/>
        </w:rPr>
        <w:tab/>
      </w:r>
      <w:r>
        <w:rPr>
          <w:b/>
        </w:rPr>
        <w:tab/>
      </w:r>
      <w:r>
        <w:rPr>
          <w:b/>
        </w:rPr>
        <w:tab/>
        <w:t>N &gt; W</w:t>
      </w:r>
      <w:r>
        <w:t>,</w:t>
      </w:r>
    </w:p>
    <w:p>
      <w:pPr>
        <w:pStyle w:val="yIndenta"/>
      </w:pPr>
      <w:r>
        <w:tab/>
      </w:r>
      <w:r>
        <w:tab/>
        <w:t xml:space="preserve">then — </w:t>
      </w:r>
    </w:p>
    <w:p>
      <w:pPr>
        <w:pStyle w:val="yIndenta"/>
      </w:pPr>
      <w:r>
        <w:tab/>
      </w:r>
      <w:r>
        <w:tab/>
      </w: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Indenta"/>
      </w:pPr>
      <w:r>
        <w:tab/>
      </w:r>
      <w:r>
        <w:tab/>
        <w:t xml:space="preserve">where — </w:t>
      </w:r>
    </w:p>
    <w:p>
      <w:pPr>
        <w:pStyle w:val="yIndenta"/>
        <w:tabs>
          <w:tab w:val="left" w:pos="2160"/>
        </w:tabs>
        <w:ind w:left="2880" w:hanging="2880"/>
      </w:pPr>
      <w:ins w:id="2994" w:author="Master Repository Process" w:date="2021-09-18T22:19:00Z">
        <w:r>
          <w:tab/>
        </w:r>
        <w:r>
          <w:tab/>
        </w:r>
      </w:ins>
      <w:r>
        <w:tab/>
        <w:t>P =</w:t>
      </w:r>
      <w:r>
        <w:tab/>
        <w:t>the annual charge calculated in accordance with the formula in item 18;</w:t>
      </w:r>
    </w:p>
    <w:p>
      <w:pPr>
        <w:pStyle w:val="yIndenta"/>
        <w:tabs>
          <w:tab w:val="left" w:pos="2160"/>
        </w:tabs>
        <w:ind w:left="2880" w:hanging="2880"/>
      </w:pPr>
      <w:ins w:id="2995" w:author="Master Repository Process" w:date="2021-09-18T22:19:00Z">
        <w:r>
          <w:tab/>
        </w:r>
        <w:r>
          <w:tab/>
        </w:r>
      </w:ins>
      <w:r>
        <w:tab/>
      </w:r>
      <w:r>
        <w:rPr>
          <w:b/>
        </w:rPr>
        <w:t>Q</w:t>
      </w:r>
      <w:r>
        <w:t xml:space="preserve"> =</w:t>
      </w:r>
      <w:r>
        <w:tab/>
        <w:t>the quantity charge calculated in accordance with the formula in item 19;</w:t>
      </w:r>
    </w:p>
    <w:p>
      <w:pPr>
        <w:pStyle w:val="yIndenti0"/>
      </w:pPr>
      <w:ins w:id="2996" w:author="Master Repository Process" w:date="2021-09-18T22:19:00Z">
        <w:r>
          <w:rPr>
            <w:b/>
          </w:rPr>
          <w:tab/>
        </w:r>
      </w:ins>
      <w:r>
        <w:rPr>
          <w:b/>
        </w:rPr>
        <w:tab/>
        <w:t>R</w:t>
      </w:r>
      <w:r>
        <w:t xml:space="preserve"> =</w:t>
      </w:r>
      <w:r>
        <w:tab/>
        <w:t>the charge calculated in accordance with the following formula — </w:t>
      </w:r>
    </w:p>
    <w:p>
      <w:pPr>
        <w:pStyle w:val="yIndenti0"/>
      </w:pPr>
      <w:ins w:id="2997" w:author="Master Repository Process" w:date="2021-09-18T22:19:00Z">
        <w:r>
          <w:rPr>
            <w:b/>
          </w:rPr>
          <w:tab/>
        </w:r>
      </w:ins>
      <w:r>
        <w:rPr>
          <w:b/>
        </w:rPr>
        <w:tab/>
      </w:r>
      <w:r>
        <w:rPr>
          <w:b/>
        </w:rPr>
        <w:tab/>
        <w:t>A</w:t>
      </w:r>
      <w:r>
        <w:t xml:space="preserve"> </w:t>
      </w:r>
      <w:r>
        <w:sym w:font="Symbol" w:char="F0B4"/>
      </w:r>
      <w:r>
        <w:t xml:space="preserve"> </w:t>
      </w:r>
      <w:r>
        <w:rPr>
          <w:b/>
        </w:rPr>
        <w:t>S</w:t>
      </w:r>
    </w:p>
    <w:p>
      <w:pPr>
        <w:pStyle w:val="yIndenti0"/>
      </w:pPr>
      <w:ins w:id="2998" w:author="Master Repository Process" w:date="2021-09-18T22:19:00Z">
        <w:r>
          <w:tab/>
        </w:r>
      </w:ins>
      <w:r>
        <w:tab/>
      </w:r>
      <w:r>
        <w:tab/>
        <w:t xml:space="preserve">where — </w:t>
      </w:r>
    </w:p>
    <w:p>
      <w:pPr>
        <w:pStyle w:val="yIndenti0"/>
        <w:rPr>
          <w:b/>
        </w:rPr>
      </w:pPr>
      <w:ins w:id="2999" w:author="Master Repository Process" w:date="2021-09-18T22:19:00Z">
        <w:r>
          <w:rPr>
            <w:b/>
          </w:rPr>
          <w:tab/>
        </w:r>
      </w:ins>
      <w:r>
        <w:rPr>
          <w:b/>
        </w:rPr>
        <w:tab/>
        <w:t xml:space="preserve">A </w:t>
      </w:r>
      <w:r>
        <w:t>=</w:t>
      </w:r>
      <w:r>
        <w:rPr>
          <w:b/>
        </w:rPr>
        <w:tab/>
      </w:r>
      <w:r>
        <w:t xml:space="preserve">the charge payable in the </w:t>
      </w:r>
      <w:del w:id="3000" w:author="Master Repository Process" w:date="2021-09-18T22:19:00Z">
        <w:r>
          <w:delText>2010/</w:delText>
        </w:r>
      </w:del>
      <w:r>
        <w:t>2011</w:t>
      </w:r>
      <w:ins w:id="3001" w:author="Master Repository Process" w:date="2021-09-18T22:19:00Z">
        <w:r>
          <w:t>/2012</w:t>
        </w:r>
      </w:ins>
      <w:r>
        <w:t xml:space="preserve"> year</w:t>
      </w:r>
      <w:r>
        <w:rPr>
          <w:b/>
        </w:rPr>
        <w:t>;</w:t>
      </w:r>
    </w:p>
    <w:p>
      <w:pPr>
        <w:pStyle w:val="yIndenti0"/>
      </w:pPr>
      <w:ins w:id="3002" w:author="Master Repository Process" w:date="2021-09-18T22:19:00Z">
        <w:r>
          <w:rPr>
            <w:b/>
          </w:rPr>
          <w:tab/>
        </w:r>
      </w:ins>
      <w:r>
        <w:rPr>
          <w:b/>
        </w:rPr>
        <w:tab/>
        <w:t xml:space="preserve">S </w:t>
      </w:r>
      <w:r>
        <w:t>=</w:t>
      </w:r>
      <w:r>
        <w:rPr>
          <w:b/>
        </w:rPr>
        <w:tab/>
      </w:r>
      <w:r>
        <w:t>1.</w:t>
      </w:r>
      <w:del w:id="3003" w:author="Master Repository Process" w:date="2021-09-18T22:19:00Z">
        <w:r>
          <w:delText>130</w:delText>
        </w:r>
      </w:del>
      <w:ins w:id="3004" w:author="Master Repository Process" w:date="2021-09-18T22:19:00Z">
        <w:r>
          <w:t>136</w:t>
        </w:r>
      </w:ins>
      <w:r>
        <w:t>;</w:t>
      </w:r>
    </w:p>
    <w:p>
      <w:pPr>
        <w:pStyle w:val="yIndenti0"/>
      </w:pPr>
      <w:ins w:id="3005" w:author="Master Repository Process" w:date="2021-09-18T22:19:00Z">
        <w:r>
          <w:rPr>
            <w:b/>
          </w:rPr>
          <w:tab/>
        </w:r>
      </w:ins>
      <w:r>
        <w:rPr>
          <w:b/>
        </w:rPr>
        <w:tab/>
        <w:t xml:space="preserve">N </w:t>
      </w:r>
      <w:r>
        <w:t>=</w:t>
      </w:r>
      <w:r>
        <w:rPr>
          <w:b/>
        </w:rPr>
        <w:tab/>
      </w:r>
      <w:r>
        <w:t xml:space="preserve">the discharge volume for the </w:t>
      </w:r>
      <w:del w:id="3006" w:author="Master Repository Process" w:date="2021-09-18T22:19:00Z">
        <w:r>
          <w:delText>2011/</w:delText>
        </w:r>
      </w:del>
      <w:r>
        <w:t>2012</w:t>
      </w:r>
      <w:ins w:id="3007" w:author="Master Repository Process" w:date="2021-09-18T22:19:00Z">
        <w:r>
          <w:t>/2013</w:t>
        </w:r>
      </w:ins>
      <w:r>
        <w:t xml:space="preserve"> year;</w:t>
      </w:r>
    </w:p>
    <w:p>
      <w:pPr>
        <w:pStyle w:val="yIndenti0"/>
      </w:pPr>
      <w:ins w:id="3008" w:author="Master Repository Process" w:date="2021-09-18T22:19:00Z">
        <w:r>
          <w:rPr>
            <w:b/>
          </w:rPr>
          <w:tab/>
        </w:r>
      </w:ins>
      <w:r>
        <w:rPr>
          <w:b/>
        </w:rPr>
        <w:tab/>
        <w:t xml:space="preserve">W </w:t>
      </w:r>
      <w:r>
        <w:t>=</w:t>
      </w:r>
      <w:r>
        <w:rPr>
          <w:b/>
        </w:rPr>
        <w:tab/>
      </w:r>
      <w:r>
        <w:t xml:space="preserve">the discharge volume for the </w:t>
      </w:r>
      <w:del w:id="3009" w:author="Master Repository Process" w:date="2021-09-18T22:19:00Z">
        <w:r>
          <w:delText>2010/</w:delText>
        </w:r>
      </w:del>
      <w:r>
        <w:t>2011</w:t>
      </w:r>
      <w:ins w:id="3010" w:author="Master Repository Process" w:date="2021-09-18T22:19:00Z">
        <w:r>
          <w:t>/2012</w:t>
        </w:r>
      </w:ins>
      <w:r>
        <w:t xml:space="preserve"> year;</w:t>
      </w:r>
    </w:p>
    <w:p>
      <w:pPr>
        <w:pStyle w:val="yIndenti0"/>
      </w:pPr>
      <w:ins w:id="3011" w:author="Master Repository Process" w:date="2021-09-18T22:19:00Z">
        <w:r>
          <w:rPr>
            <w:b/>
          </w:rPr>
          <w:tab/>
        </w:r>
      </w:ins>
      <w:r>
        <w:rPr>
          <w:b/>
        </w:rPr>
        <w:tab/>
        <w:t xml:space="preserve">I </w:t>
      </w:r>
      <w:r>
        <w:t>=</w:t>
      </w:r>
      <w:r>
        <w:rPr>
          <w:b/>
        </w:rPr>
        <w:tab/>
      </w:r>
      <w:r>
        <w:t>2.</w:t>
      </w:r>
      <w:del w:id="3012" w:author="Master Repository Process" w:date="2021-09-18T22:19:00Z">
        <w:r>
          <w:delText>538</w:delText>
        </w:r>
      </w:del>
      <w:ins w:id="3013" w:author="Master Repository Process" w:date="2021-09-18T22:19:00Z">
        <w:r>
          <w:t>677</w:t>
        </w:r>
      </w:ins>
      <w:r>
        <w:t>.</w:t>
      </w:r>
    </w:p>
    <w:p>
      <w:pPr>
        <w:pStyle w:val="yHeading5"/>
      </w:pPr>
      <w:bookmarkStart w:id="3014" w:name="_Toc328471493"/>
      <w:bookmarkStart w:id="3015" w:name="_Toc297541208"/>
      <w:r>
        <w:t>14.</w:t>
      </w:r>
      <w:r>
        <w:tab/>
        <w:t>Metropolitan Government trading organisation and non</w:t>
      </w:r>
      <w:r>
        <w:noBreakHyphen/>
        <w:t>commercial Government property</w:t>
      </w:r>
      <w:bookmarkEnd w:id="3014"/>
      <w:bookmarkEnd w:id="3015"/>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Subsection"/>
      </w:pPr>
      <w:r>
        <w:rPr>
          <w:b/>
        </w:rPr>
        <w:tab/>
      </w:r>
      <w:r>
        <w:rPr>
          <w:b/>
        </w:rPr>
        <w:tab/>
        <w:t>Y</w:t>
      </w:r>
      <w:r>
        <w:t xml:space="preserve"> + </w:t>
      </w:r>
      <w:r>
        <w:rPr>
          <w:b/>
        </w:rPr>
        <w:t>Q</w:t>
      </w:r>
    </w:p>
    <w:p>
      <w:pPr>
        <w:pStyle w:val="ySubsection"/>
      </w:pPr>
      <w:r>
        <w:tab/>
      </w:r>
      <w:r>
        <w:tab/>
        <w:t xml:space="preserve">where — </w:t>
      </w:r>
    </w:p>
    <w:p>
      <w:pPr>
        <w:pStyle w:val="yIndenta"/>
      </w:pPr>
      <w:r>
        <w:rPr>
          <w:b/>
        </w:rPr>
        <w:tab/>
        <w:t>Y</w:t>
      </w:r>
      <w:r>
        <w:t xml:space="preserve"> =</w:t>
      </w:r>
      <w:r>
        <w:tab/>
        <w:t xml:space="preserve">the charge payable for the relevant number of major fixtures in the </w:t>
      </w:r>
      <w:del w:id="3016" w:author="Master Repository Process" w:date="2021-09-18T22:19:00Z">
        <w:r>
          <w:delText>2011/</w:delText>
        </w:r>
      </w:del>
      <w:r>
        <w:t>2012</w:t>
      </w:r>
      <w:ins w:id="3017" w:author="Master Repository Process" w:date="2021-09-18T22:19:00Z">
        <w:r>
          <w:t>/2013</w:t>
        </w:r>
      </w:ins>
      <w:r>
        <w:t> year as set out in the Table to item 18;</w:t>
      </w:r>
    </w:p>
    <w:p>
      <w:pPr>
        <w:pStyle w:val="yIndenta"/>
      </w:pPr>
      <w:r>
        <w:rPr>
          <w:b/>
        </w:rPr>
        <w:tab/>
        <w:t>Q</w:t>
      </w:r>
      <w:r>
        <w:t xml:space="preserve"> =</w:t>
      </w:r>
      <w:r>
        <w:tab/>
        <w:t>the quantity charge calculated in accordance with the formula in item 19.</w:t>
      </w:r>
    </w:p>
    <w:p>
      <w:pPr>
        <w:pStyle w:val="yHeading5"/>
      </w:pPr>
      <w:bookmarkStart w:id="3018" w:name="_Toc328471494"/>
      <w:bookmarkStart w:id="3019" w:name="_Toc297541209"/>
      <w:r>
        <w:t>15.</w:t>
      </w:r>
      <w:r>
        <w:tab/>
        <w:t>Metropolitan non strata</w:t>
      </w:r>
      <w:r>
        <w:noBreakHyphen/>
        <w:t>titled caravan park with long</w:t>
      </w:r>
      <w:r>
        <w:noBreakHyphen/>
        <w:t>term residential caravan bays</w:t>
      </w:r>
      <w:bookmarkEnd w:id="3018"/>
      <w:bookmarkEnd w:id="3019"/>
    </w:p>
    <w:p>
      <w:pPr>
        <w:pStyle w:val="ySubsection"/>
      </w:pPr>
      <w:r>
        <w:tab/>
      </w:r>
      <w:r>
        <w:tab/>
        <w:t xml:space="preserve">In respect of a caravan park in the metropolitan area — </w:t>
      </w:r>
    </w:p>
    <w:p>
      <w:pPr>
        <w:pStyle w:val="yIndenta"/>
      </w:pPr>
      <w:r>
        <w:tab/>
        <w:t>(a)</w:t>
      </w:r>
      <w:r>
        <w:tab/>
        <w:t>not consisting of strata</w:t>
      </w:r>
      <w:r>
        <w:noBreakHyphen/>
        <w:t>titled caravan bays referred to in item 3; and</w:t>
      </w:r>
    </w:p>
    <w:p>
      <w:pPr>
        <w:pStyle w:val="yIndenta"/>
      </w:pPr>
      <w:r>
        <w:tab/>
        <w:t>(b)</w:t>
      </w:r>
      <w:r>
        <w:tab/>
        <w:t>having long</w:t>
      </w:r>
      <w:r>
        <w:noBreakHyphen/>
        <w:t xml:space="preserve">term residential caravan bays, the charge payable in accordance with the following formula — </w:t>
      </w:r>
    </w:p>
    <w:p>
      <w:pPr>
        <w:pStyle w:val="yIndenta"/>
      </w:pPr>
      <w:r>
        <w:rPr>
          <w:b/>
        </w:rPr>
        <w:tab/>
      </w:r>
      <w:r>
        <w:rPr>
          <w:b/>
        </w:rPr>
        <w:tab/>
        <w:t>AA</w:t>
      </w:r>
      <w:r>
        <w:t xml:space="preserve"> + </w:t>
      </w:r>
      <w:r>
        <w:rPr>
          <w:b/>
        </w:rPr>
        <w:t>AB</w:t>
      </w:r>
    </w:p>
    <w:p>
      <w:pPr>
        <w:pStyle w:val="yIndenta"/>
      </w:pPr>
      <w:r>
        <w:tab/>
      </w:r>
      <w:r>
        <w:tab/>
        <w:t xml:space="preserve">where — </w:t>
      </w:r>
    </w:p>
    <w:p>
      <w:pPr>
        <w:pStyle w:val="yIndenti0"/>
      </w:pPr>
      <w:r>
        <w:rPr>
          <w:b/>
          <w:bCs/>
        </w:rPr>
        <w:tab/>
        <w:t>AA =</w:t>
      </w:r>
      <w:r>
        <w:tab/>
        <w:t>a charge of $</w:t>
      </w:r>
      <w:del w:id="3020" w:author="Master Repository Process" w:date="2021-09-18T22:19:00Z">
        <w:r>
          <w:delText>228.00</w:delText>
        </w:r>
      </w:del>
      <w:ins w:id="3021" w:author="Master Repository Process" w:date="2021-09-18T22:19:00Z">
        <w:r>
          <w:t>240.50</w:t>
        </w:r>
      </w:ins>
      <w:r>
        <w:t xml:space="preserve"> for each long</w:t>
      </w:r>
      <w:r>
        <w:noBreakHyphen/>
        <w:t>term residential caravan bay;</w:t>
      </w:r>
    </w:p>
    <w:p>
      <w:pPr>
        <w:pStyle w:val="yIndenti0"/>
      </w:pPr>
      <w:r>
        <w:tab/>
        <w:t>AB =</w:t>
      </w:r>
      <w:r>
        <w:tab/>
        <w:t>the charge for any part of the caravan park not comprised in long</w:t>
      </w:r>
      <w:r>
        <w:noBreakHyphen/>
        <w:t xml:space="preserve">term residential caravan bays, calculated in accordance with the following formula — </w:t>
      </w:r>
    </w:p>
    <w:p>
      <w:pPr>
        <w:pStyle w:val="yIndenti0"/>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yIndenti0"/>
      </w:pPr>
      <w:r>
        <w:tab/>
      </w:r>
      <w:r>
        <w:tab/>
      </w:r>
      <w:r>
        <w:rPr>
          <w:b/>
        </w:rPr>
        <w:t>Y</w:t>
      </w:r>
      <w:r>
        <w:t xml:space="preserve"> + </w:t>
      </w:r>
      <w:r>
        <w:rPr>
          <w:b/>
        </w:rPr>
        <w:t>Q</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w:t>
      </w:r>
      <w:r>
        <w:sym w:font="Symbol" w:char="F0A3"/>
      </w:r>
      <w:r>
        <w:t xml:space="preserve"> </w:t>
      </w:r>
      <w:r>
        <w:rPr>
          <w:b/>
        </w:rPr>
        <w:t>W</w:t>
      </w:r>
      <w:r>
        <w:t>,</w:t>
      </w:r>
    </w:p>
    <w:p>
      <w:pPr>
        <w:pStyle w:val="yIndenti0"/>
      </w:pPr>
      <w:r>
        <w:tab/>
      </w:r>
      <w:r>
        <w:tab/>
        <w:t xml:space="preserve">then — </w:t>
      </w:r>
    </w:p>
    <w:p>
      <w:pPr>
        <w:pStyle w:val="yIndenti0"/>
        <w:rPr>
          <w:b/>
        </w:rPr>
      </w:pPr>
      <w:r>
        <w:tab/>
      </w:r>
      <w:r>
        <w:tab/>
      </w:r>
      <w:r>
        <w:rPr>
          <w:b/>
        </w:rPr>
        <w:t>R</w:t>
      </w:r>
    </w:p>
    <w:p>
      <w:pPr>
        <w:pStyle w:val="yIndenti0"/>
      </w:pPr>
      <w:r>
        <w:tab/>
      </w:r>
      <w:r>
        <w:tab/>
        <w:t xml:space="preserve">or if — </w:t>
      </w:r>
    </w:p>
    <w:p>
      <w:pPr>
        <w:pStyle w:val="yIndenti0"/>
      </w:pPr>
      <w:r>
        <w:tab/>
      </w:r>
      <w:r>
        <w:tab/>
        <w:t>(</w:t>
      </w:r>
      <w:r>
        <w:rPr>
          <w:b/>
        </w:rPr>
        <w:t>Y</w:t>
      </w:r>
      <w:r>
        <w:t xml:space="preserve"> + </w:t>
      </w:r>
      <w:r>
        <w:rPr>
          <w:b/>
        </w:rPr>
        <w:t>Q</w:t>
      </w:r>
      <w:r>
        <w:t xml:space="preserve">) &gt; </w:t>
      </w:r>
      <w:r>
        <w:rPr>
          <w:b/>
        </w:rPr>
        <w:t>R</w:t>
      </w:r>
      <w:r>
        <w:t>; and</w:t>
      </w:r>
    </w:p>
    <w:p>
      <w:pPr>
        <w:pStyle w:val="yIndenti0"/>
      </w:pPr>
      <w:r>
        <w:tab/>
      </w:r>
      <w:r>
        <w:tab/>
      </w:r>
      <w:r>
        <w:rPr>
          <w:b/>
        </w:rPr>
        <w:t>N</w:t>
      </w:r>
      <w:r>
        <w:t xml:space="preserve"> &gt; </w:t>
      </w:r>
      <w:r>
        <w:rPr>
          <w:b/>
        </w:rPr>
        <w:t>W</w:t>
      </w:r>
      <w:r>
        <w:t>,</w:t>
      </w:r>
    </w:p>
    <w:p>
      <w:pPr>
        <w:pStyle w:val="yIndenti0"/>
      </w:pPr>
      <w:r>
        <w:tab/>
      </w:r>
      <w:r>
        <w:tab/>
        <w:t xml:space="preserve">then — </w:t>
      </w:r>
    </w:p>
    <w:p>
      <w:pPr>
        <w:pStyle w:val="yIndenti0"/>
      </w:pPr>
      <w:r>
        <w:tab/>
      </w: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Indenti0"/>
      </w:pPr>
      <w:r>
        <w:tab/>
      </w:r>
      <w:r>
        <w:tab/>
        <w:t xml:space="preserve">where — </w:t>
      </w:r>
    </w:p>
    <w:p>
      <w:pPr>
        <w:pStyle w:val="yIndenti0"/>
        <w:ind w:left="2880" w:hanging="2880"/>
      </w:pPr>
      <w:ins w:id="3022" w:author="Master Repository Process" w:date="2021-09-18T22:19:00Z">
        <w:r>
          <w:tab/>
        </w:r>
      </w:ins>
      <w:r>
        <w:tab/>
      </w:r>
      <w:r>
        <w:rPr>
          <w:b/>
        </w:rPr>
        <w:t>Y</w:t>
      </w:r>
      <w:r>
        <w:t xml:space="preserve"> =</w:t>
      </w:r>
      <w:r>
        <w:tab/>
        <w:t xml:space="preserve">the charge payable for the number of major fixtures in the relevant part of the caravan park in the </w:t>
      </w:r>
      <w:del w:id="3023" w:author="Master Repository Process" w:date="2021-09-18T22:19:00Z">
        <w:r>
          <w:delText>2011/</w:delText>
        </w:r>
      </w:del>
      <w:r>
        <w:t>2012</w:t>
      </w:r>
      <w:ins w:id="3024" w:author="Master Repository Process" w:date="2021-09-18T22:19:00Z">
        <w:r>
          <w:t>/2013</w:t>
        </w:r>
      </w:ins>
      <w:r>
        <w:t> year as set out in the Table to item 18;</w:t>
      </w:r>
    </w:p>
    <w:p>
      <w:pPr>
        <w:pStyle w:val="yIndenti0"/>
        <w:ind w:left="2880" w:hanging="2880"/>
      </w:pPr>
      <w:ins w:id="3025" w:author="Master Repository Process" w:date="2021-09-18T22:19:00Z">
        <w:r>
          <w:tab/>
        </w:r>
      </w:ins>
      <w:r>
        <w:tab/>
      </w:r>
      <w:r>
        <w:rPr>
          <w:b/>
        </w:rPr>
        <w:t xml:space="preserve">Q </w:t>
      </w:r>
      <w:r>
        <w:t>=</w:t>
      </w:r>
      <w:r>
        <w:tab/>
        <w:t>the quantity charge calculated in accordance with the formula in item 19;</w:t>
      </w:r>
    </w:p>
    <w:p>
      <w:pPr>
        <w:pStyle w:val="yIndenti0"/>
        <w:ind w:left="2880" w:hanging="2880"/>
      </w:pPr>
      <w:ins w:id="3026" w:author="Master Repository Process" w:date="2021-09-18T22:19:00Z">
        <w:r>
          <w:tab/>
        </w:r>
      </w:ins>
      <w:r>
        <w:tab/>
      </w:r>
      <w:r>
        <w:rPr>
          <w:b/>
        </w:rPr>
        <w:t>R</w:t>
      </w:r>
      <w:r>
        <w:t xml:space="preserve"> =</w:t>
      </w:r>
      <w:r>
        <w:tab/>
        <w:t>the charge calculated in accordance with the following formula — </w:t>
      </w:r>
    </w:p>
    <w:p>
      <w:pPr>
        <w:pStyle w:val="yIndenti0"/>
      </w:pPr>
      <w:ins w:id="3027" w:author="Master Repository Process" w:date="2021-09-18T22:19:00Z">
        <w:r>
          <w:tab/>
        </w:r>
      </w:ins>
      <w:r>
        <w:tab/>
      </w:r>
      <w:r>
        <w:tab/>
      </w:r>
      <w:r>
        <w:rPr>
          <w:b/>
        </w:rPr>
        <w:t>A</w:t>
      </w:r>
      <w:r>
        <w:t xml:space="preserve"> </w:t>
      </w:r>
      <w:r>
        <w:sym w:font="Symbol" w:char="F0B4"/>
      </w:r>
      <w:r>
        <w:t xml:space="preserve"> </w:t>
      </w:r>
      <w:r>
        <w:rPr>
          <w:b/>
        </w:rPr>
        <w:t>S</w:t>
      </w:r>
    </w:p>
    <w:p>
      <w:pPr>
        <w:pStyle w:val="yIndenti0"/>
      </w:pPr>
      <w:ins w:id="3028" w:author="Master Repository Process" w:date="2021-09-18T22:19:00Z">
        <w:r>
          <w:tab/>
        </w:r>
      </w:ins>
      <w:r>
        <w:tab/>
      </w:r>
      <w:r>
        <w:tab/>
        <w:t xml:space="preserve">where — </w:t>
      </w:r>
    </w:p>
    <w:p>
      <w:pPr>
        <w:pStyle w:val="yIndentA0"/>
      </w:pPr>
      <w:r>
        <w:rPr>
          <w:b/>
        </w:rPr>
        <w:tab/>
        <w:t>A</w:t>
      </w:r>
      <w:r>
        <w:t xml:space="preserve"> =</w:t>
      </w:r>
      <w:r>
        <w:tab/>
        <w:t xml:space="preserve">the amount payable in the </w:t>
      </w:r>
      <w:del w:id="3029" w:author="Master Repository Process" w:date="2021-09-18T22:19:00Z">
        <w:r>
          <w:delText>2010/</w:delText>
        </w:r>
      </w:del>
      <w:r>
        <w:t>2011</w:t>
      </w:r>
      <w:ins w:id="3030" w:author="Master Repository Process" w:date="2021-09-18T22:19:00Z">
        <w:r>
          <w:t>/2012</w:t>
        </w:r>
      </w:ins>
      <w:r>
        <w:t xml:space="preserve"> year;</w:t>
      </w:r>
    </w:p>
    <w:p>
      <w:pPr>
        <w:pStyle w:val="yIndentA0"/>
        <w:rPr>
          <w:b/>
        </w:rPr>
      </w:pPr>
      <w:r>
        <w:rPr>
          <w:b/>
        </w:rPr>
        <w:tab/>
        <w:t>S</w:t>
      </w:r>
      <w:r>
        <w:t xml:space="preserve"> </w:t>
      </w:r>
      <w:r>
        <w:rPr>
          <w:b/>
        </w:rPr>
        <w:t>=</w:t>
      </w:r>
      <w:r>
        <w:rPr>
          <w:b/>
        </w:rPr>
        <w:tab/>
      </w:r>
      <w:r>
        <w:t>1.</w:t>
      </w:r>
      <w:del w:id="3031" w:author="Master Repository Process" w:date="2021-09-18T22:19:00Z">
        <w:r>
          <w:delText>130</w:delText>
        </w:r>
      </w:del>
      <w:ins w:id="3032" w:author="Master Repository Process" w:date="2021-09-18T22:19:00Z">
        <w:r>
          <w:t>136</w:t>
        </w:r>
      </w:ins>
      <w:r>
        <w:t>;</w:t>
      </w:r>
    </w:p>
    <w:p>
      <w:pPr>
        <w:pStyle w:val="yIndenti0"/>
      </w:pPr>
      <w:ins w:id="3033" w:author="Master Repository Process" w:date="2021-09-18T22:19:00Z">
        <w:r>
          <w:tab/>
        </w:r>
      </w:ins>
      <w:r>
        <w:tab/>
      </w:r>
      <w:r>
        <w:rPr>
          <w:b/>
        </w:rPr>
        <w:t>N</w:t>
      </w:r>
      <w:r>
        <w:t xml:space="preserve"> =</w:t>
      </w:r>
      <w:r>
        <w:tab/>
        <w:t xml:space="preserve">the discharge volume for the </w:t>
      </w:r>
      <w:del w:id="3034" w:author="Master Repository Process" w:date="2021-09-18T22:19:00Z">
        <w:r>
          <w:delText>2011/</w:delText>
        </w:r>
      </w:del>
      <w:r>
        <w:t>2012</w:t>
      </w:r>
      <w:ins w:id="3035" w:author="Master Repository Process" w:date="2021-09-18T22:19:00Z">
        <w:r>
          <w:t>/2013</w:t>
        </w:r>
      </w:ins>
      <w:r>
        <w:t xml:space="preserve"> year;</w:t>
      </w:r>
    </w:p>
    <w:p>
      <w:pPr>
        <w:pStyle w:val="yIndenti0"/>
      </w:pPr>
      <w:ins w:id="3036" w:author="Master Repository Process" w:date="2021-09-18T22:19:00Z">
        <w:r>
          <w:tab/>
        </w:r>
      </w:ins>
      <w:r>
        <w:tab/>
      </w:r>
      <w:r>
        <w:rPr>
          <w:b/>
        </w:rPr>
        <w:t>W</w:t>
      </w:r>
      <w:r>
        <w:t xml:space="preserve"> =</w:t>
      </w:r>
      <w:r>
        <w:tab/>
        <w:t xml:space="preserve">the discharge volume for the </w:t>
      </w:r>
      <w:del w:id="3037" w:author="Master Repository Process" w:date="2021-09-18T22:19:00Z">
        <w:r>
          <w:delText>2010/</w:delText>
        </w:r>
      </w:del>
      <w:r>
        <w:t>2011</w:t>
      </w:r>
      <w:ins w:id="3038" w:author="Master Repository Process" w:date="2021-09-18T22:19:00Z">
        <w:r>
          <w:t>/2012</w:t>
        </w:r>
      </w:ins>
      <w:r>
        <w:t xml:space="preserve"> year;</w:t>
      </w:r>
    </w:p>
    <w:p>
      <w:pPr>
        <w:pStyle w:val="yIndenti0"/>
      </w:pPr>
      <w:ins w:id="3039" w:author="Master Repository Process" w:date="2021-09-18T22:19:00Z">
        <w:r>
          <w:tab/>
        </w:r>
      </w:ins>
      <w:r>
        <w:tab/>
      </w:r>
      <w:r>
        <w:rPr>
          <w:b/>
        </w:rPr>
        <w:t>I</w:t>
      </w:r>
      <w:r>
        <w:t xml:space="preserve"> =</w:t>
      </w:r>
      <w:r>
        <w:tab/>
        <w:t>2.</w:t>
      </w:r>
      <w:del w:id="3040" w:author="Master Repository Process" w:date="2021-09-18T22:19:00Z">
        <w:r>
          <w:delText>538</w:delText>
        </w:r>
      </w:del>
      <w:ins w:id="3041" w:author="Master Repository Process" w:date="2021-09-18T22:19:00Z">
        <w:r>
          <w:t>677</w:t>
        </w:r>
      </w:ins>
      <w:r>
        <w:t>.</w:t>
      </w:r>
    </w:p>
    <w:p>
      <w:pPr>
        <w:pStyle w:val="yHeading5"/>
      </w:pPr>
      <w:bookmarkStart w:id="3042" w:name="_Toc328471495"/>
      <w:bookmarkStart w:id="3043" w:name="_Toc297541210"/>
      <w:r>
        <w:t>16.</w:t>
      </w:r>
      <w:r>
        <w:tab/>
        <w:t>Metropolitan nursing home</w:t>
      </w:r>
      <w:bookmarkEnd w:id="3042"/>
      <w:bookmarkEnd w:id="3043"/>
    </w:p>
    <w:p>
      <w:pPr>
        <w:pStyle w:val="ySubsection"/>
      </w:pPr>
      <w:r>
        <w:tab/>
      </w:r>
      <w:r>
        <w:tab/>
        <w:t xml:space="preserve">In respect of a nursing home in the metropolitan area, not being a nursing home which is, or is part of, </w:t>
      </w:r>
      <w:del w:id="3044" w:author="Master Repository Process" w:date="2021-09-18T22:19:00Z">
        <w:r>
          <w:delText>a</w:delText>
        </w:r>
      </w:del>
      <w:ins w:id="3045" w:author="Master Repository Process" w:date="2021-09-18T22:19:00Z">
        <w:r>
          <w:t>an aged</w:t>
        </w:r>
      </w:ins>
      <w:r>
        <w:t xml:space="preserve"> home</w:t>
      </w:r>
      <w:del w:id="3046" w:author="Master Repository Process" w:date="2021-09-18T22:19:00Z">
        <w:r>
          <w:delText xml:space="preserve"> for the aged</w:delText>
        </w:r>
      </w:del>
      <w:r>
        <w:t xml:space="preserve"> the charge is calculated in accordance with the following formula —</w:t>
      </w:r>
    </w:p>
    <w:p>
      <w:pPr>
        <w:pStyle w:val="ySubsection"/>
      </w:pPr>
      <w:r>
        <w:tab/>
      </w:r>
      <w:r>
        <w:tab/>
        <w:t>If (</w:t>
      </w:r>
      <w:r>
        <w:rPr>
          <w:b/>
        </w:rPr>
        <w:t>T + Q</w:t>
      </w:r>
      <w:r>
        <w:t xml:space="preserve">) </w:t>
      </w:r>
      <w:r>
        <w:rPr>
          <w:b/>
        </w:rPr>
        <w:sym w:font="Symbol" w:char="F0A3"/>
      </w:r>
      <w:r>
        <w:t xml:space="preserve"> </w:t>
      </w:r>
      <w:r>
        <w:rPr>
          <w:b/>
        </w:rPr>
        <w:t>R</w:t>
      </w:r>
      <w:r>
        <w:t xml:space="preserve">, then — </w:t>
      </w:r>
    </w:p>
    <w:p>
      <w:pPr>
        <w:pStyle w:val="ySubsection"/>
      </w:pPr>
      <w:r>
        <w:tab/>
      </w:r>
      <w:r>
        <w:tab/>
      </w:r>
      <w:r>
        <w:rPr>
          <w:b/>
        </w:rPr>
        <w:t>T</w:t>
      </w:r>
      <w:r>
        <w:t xml:space="preserve"> + </w:t>
      </w:r>
      <w:r>
        <w:rPr>
          <w:b/>
        </w:rPr>
        <w:t>Q</w:t>
      </w:r>
    </w:p>
    <w:p>
      <w:pPr>
        <w:pStyle w:val="ySubsection"/>
      </w:pPr>
      <w:r>
        <w:tab/>
      </w:r>
      <w:r>
        <w:tab/>
        <w:t>or if (</w:t>
      </w:r>
      <w:r>
        <w:rPr>
          <w:b/>
        </w:rPr>
        <w:t>T</w:t>
      </w:r>
      <w:r>
        <w:t xml:space="preserve"> </w:t>
      </w:r>
      <w:r>
        <w:rPr>
          <w:b/>
        </w:rPr>
        <w:t>+</w:t>
      </w:r>
      <w:r>
        <w:t xml:space="preserve"> </w:t>
      </w:r>
      <w:r>
        <w:rPr>
          <w:b/>
        </w:rPr>
        <w:t>Q</w:t>
      </w:r>
      <w:r>
        <w:t xml:space="preserve">) </w:t>
      </w:r>
      <w:r>
        <w:rPr>
          <w:b/>
        </w:rPr>
        <w:t>&gt;</w:t>
      </w:r>
      <w:r>
        <w:t xml:space="preserve"> </w:t>
      </w:r>
      <w:r>
        <w:rPr>
          <w:b/>
        </w:rPr>
        <w:t>R</w:t>
      </w:r>
      <w:r>
        <w:t xml:space="preserve">, then — </w:t>
      </w:r>
    </w:p>
    <w:p>
      <w:pPr>
        <w:pStyle w:val="ySubsection"/>
        <w:rPr>
          <w:b/>
        </w:rPr>
      </w:pPr>
      <w:r>
        <w:rPr>
          <w:b/>
        </w:rPr>
        <w:tab/>
      </w:r>
      <w:r>
        <w:rPr>
          <w:b/>
        </w:rPr>
        <w:tab/>
        <w:t>R</w:t>
      </w:r>
    </w:p>
    <w:p>
      <w:pPr>
        <w:pStyle w:val="ySubsection"/>
      </w:pPr>
      <w:r>
        <w:tab/>
      </w:r>
      <w:r>
        <w:tab/>
        <w:t xml:space="preserve">where — </w:t>
      </w:r>
    </w:p>
    <w:p>
      <w:pPr>
        <w:pStyle w:val="yIndenta"/>
      </w:pPr>
      <w:r>
        <w:rPr>
          <w:b/>
        </w:rPr>
        <w:tab/>
        <w:t>T</w:t>
      </w:r>
      <w:r>
        <w:t xml:space="preserve"> =</w:t>
      </w:r>
      <w:r>
        <w:tab/>
        <w:t>the charge calculated in accordance with the following formula — </w:t>
      </w:r>
    </w:p>
    <w:p>
      <w:pPr>
        <w:pStyle w:val="yIndenta"/>
      </w:pPr>
      <w:r>
        <w:rPr>
          <w:b/>
        </w:rPr>
        <w:tab/>
      </w:r>
      <w:r>
        <w:rPr>
          <w:b/>
        </w:rPr>
        <w:tab/>
        <w:t>U</w:t>
      </w:r>
      <w:r>
        <w:t xml:space="preserve"> </w:t>
      </w:r>
      <w:r>
        <w:sym w:font="Symbol" w:char="F0B4"/>
      </w:r>
      <w:r>
        <w:t xml:space="preserve"> </w:t>
      </w:r>
      <w:r>
        <w:rPr>
          <w:b/>
        </w:rPr>
        <w:t>V</w:t>
      </w:r>
    </w:p>
    <w:p>
      <w:pPr>
        <w:pStyle w:val="yIndenta"/>
      </w:pPr>
      <w:r>
        <w:tab/>
      </w:r>
      <w:r>
        <w:tab/>
        <w:t xml:space="preserve">where — </w:t>
      </w:r>
    </w:p>
    <w:p>
      <w:pPr>
        <w:pStyle w:val="yIndenti0"/>
      </w:pPr>
      <w:r>
        <w:rPr>
          <w:b/>
        </w:rPr>
        <w:tab/>
        <w:t>U</w:t>
      </w:r>
      <w:r>
        <w:t xml:space="preserve"> =</w:t>
      </w:r>
      <w:r>
        <w:tab/>
        <w:t>the number of beds in the nursing home;</w:t>
      </w:r>
    </w:p>
    <w:p>
      <w:pPr>
        <w:pStyle w:val="yIndenti0"/>
      </w:pPr>
      <w:r>
        <w:rPr>
          <w:b/>
        </w:rPr>
        <w:tab/>
        <w:t>V</w:t>
      </w:r>
      <w:r>
        <w:t xml:space="preserve"> =</w:t>
      </w:r>
      <w:r>
        <w:tab/>
        <w:t>$</w:t>
      </w:r>
      <w:del w:id="3047" w:author="Master Repository Process" w:date="2021-09-18T22:19:00Z">
        <w:r>
          <w:delText>124.90</w:delText>
        </w:r>
      </w:del>
      <w:ins w:id="3048" w:author="Master Repository Process" w:date="2021-09-18T22:19:00Z">
        <w:r>
          <w:t>131.80</w:t>
        </w:r>
      </w:ins>
      <w:r>
        <w:t>;</w:t>
      </w:r>
    </w:p>
    <w:p>
      <w:pPr>
        <w:pStyle w:val="yIndenta"/>
      </w:pPr>
      <w:r>
        <w:rPr>
          <w:b/>
        </w:rPr>
        <w:tab/>
        <w:t>Q</w:t>
      </w:r>
      <w:r>
        <w:t xml:space="preserve"> =</w:t>
      </w:r>
      <w:r>
        <w:tab/>
        <w:t>the quantity charge calculated in accordance with the formula in item 19;</w:t>
      </w:r>
    </w:p>
    <w:p>
      <w:pPr>
        <w:pStyle w:val="yIndenta"/>
      </w:pPr>
      <w:r>
        <w:rPr>
          <w:b/>
        </w:rPr>
        <w:tab/>
        <w:t>R</w:t>
      </w:r>
      <w:r>
        <w:t xml:space="preserve"> =</w:t>
      </w:r>
      <w:r>
        <w:tab/>
        <w:t xml:space="preserve">the charge calculated in accordance with the following formula — </w:t>
      </w:r>
    </w:p>
    <w:p>
      <w:pPr>
        <w:pStyle w:val="yIndenta"/>
      </w:pPr>
      <w:r>
        <w:rPr>
          <w:b/>
        </w:rPr>
        <w:tab/>
      </w:r>
      <w:r>
        <w:rPr>
          <w:b/>
        </w:rPr>
        <w:tab/>
        <w:t>A</w:t>
      </w:r>
      <w:r>
        <w:t xml:space="preserve"> </w:t>
      </w:r>
      <w:r>
        <w:sym w:font="Symbol" w:char="F0B4"/>
      </w:r>
      <w:r>
        <w:t xml:space="preserve"> </w:t>
      </w:r>
      <w:r>
        <w:rPr>
          <w:b/>
        </w:rPr>
        <w:t>S</w:t>
      </w:r>
    </w:p>
    <w:p>
      <w:pPr>
        <w:pStyle w:val="yIndenta"/>
      </w:pPr>
      <w:r>
        <w:tab/>
      </w:r>
      <w:r>
        <w:tab/>
        <w:t xml:space="preserve">where — </w:t>
      </w:r>
    </w:p>
    <w:p>
      <w:pPr>
        <w:pStyle w:val="yIndenti0"/>
      </w:pPr>
      <w:r>
        <w:rPr>
          <w:b/>
        </w:rPr>
        <w:tab/>
        <w:t>A</w:t>
      </w:r>
      <w:r>
        <w:t xml:space="preserve"> =</w:t>
      </w:r>
      <w:r>
        <w:tab/>
        <w:t xml:space="preserve">the amount payable in the </w:t>
      </w:r>
      <w:del w:id="3049" w:author="Master Repository Process" w:date="2021-09-18T22:19:00Z">
        <w:r>
          <w:delText>2010/</w:delText>
        </w:r>
      </w:del>
      <w:r>
        <w:t>2011</w:t>
      </w:r>
      <w:ins w:id="3050" w:author="Master Repository Process" w:date="2021-09-18T22:19:00Z">
        <w:r>
          <w:t>/2012</w:t>
        </w:r>
      </w:ins>
      <w:r>
        <w:t xml:space="preserve"> year; </w:t>
      </w:r>
    </w:p>
    <w:p>
      <w:pPr>
        <w:pStyle w:val="yIndenti0"/>
      </w:pPr>
      <w:r>
        <w:rPr>
          <w:b/>
        </w:rPr>
        <w:tab/>
        <w:t>S</w:t>
      </w:r>
      <w:r>
        <w:t xml:space="preserve"> =</w:t>
      </w:r>
      <w:r>
        <w:tab/>
        <w:t>1.</w:t>
      </w:r>
      <w:del w:id="3051" w:author="Master Repository Process" w:date="2021-09-18T22:19:00Z">
        <w:r>
          <w:delText>130</w:delText>
        </w:r>
      </w:del>
      <w:ins w:id="3052" w:author="Master Repository Process" w:date="2021-09-18T22:19:00Z">
        <w:r>
          <w:t>136</w:t>
        </w:r>
      </w:ins>
      <w:r>
        <w:t>.</w:t>
      </w:r>
    </w:p>
    <w:p>
      <w:pPr>
        <w:pStyle w:val="yHeading5"/>
      </w:pPr>
      <w:bookmarkStart w:id="3053" w:name="_Toc328471496"/>
      <w:bookmarkStart w:id="3054" w:name="_Toc297541211"/>
      <w:r>
        <w:t>17.</w:t>
      </w:r>
      <w:r>
        <w:tab/>
        <w:t>Certain metropolitan strata</w:t>
      </w:r>
      <w:r>
        <w:noBreakHyphen/>
        <w:t>titled units</w:t>
      </w:r>
      <w:bookmarkEnd w:id="3053"/>
      <w:bookmarkEnd w:id="3054"/>
    </w:p>
    <w:p>
      <w:pPr>
        <w:pStyle w:val="ySubsection"/>
      </w:pPr>
      <w:r>
        <w:tab/>
      </w:r>
      <w:r>
        <w:tab/>
        <w:t>In respect of land in the metropolitan area that —</w:t>
      </w:r>
    </w:p>
    <w:p>
      <w:pPr>
        <w:pStyle w:val="yIndenta"/>
      </w:pPr>
      <w:r>
        <w:tab/>
        <w:t>(a)</w:t>
      </w:r>
      <w:r>
        <w:tab/>
        <w:t>is not classified residential or vacant land; and</w:t>
      </w:r>
    </w:p>
    <w:p>
      <w:pPr>
        <w:pStyle w:val="yIndenta"/>
      </w:pPr>
      <w:r>
        <w:tab/>
        <w:t>(b)</w:t>
      </w:r>
      <w:r>
        <w:tab/>
        <w:t xml:space="preserve">comprises a unit that is a lot within the meaning of the </w:t>
      </w:r>
      <w:r>
        <w:rPr>
          <w:i/>
        </w:rPr>
        <w:t>Strata Titles Act 1985</w:t>
      </w:r>
      <w:r>
        <w:t>; and</w:t>
      </w:r>
    </w:p>
    <w:p>
      <w:pPr>
        <w:pStyle w:val="yIndenta"/>
      </w:pPr>
      <w:r>
        <w:tab/>
        <w:t>(c)</w:t>
      </w:r>
      <w:r>
        <w:tab/>
        <w:t xml:space="preserve">shares a major fixture with another unit described in paragraph (b) and </w:t>
      </w:r>
      <w:r>
        <w:rPr>
          <w:spacing w:val="-1"/>
        </w:rPr>
        <w:t>has no other major fixtures that discharge into the sewer,</w:t>
      </w:r>
    </w:p>
    <w:p>
      <w:pPr>
        <w:pStyle w:val="ySubsection"/>
      </w:pPr>
      <w:r>
        <w:tab/>
      </w:r>
      <w:r>
        <w:tab/>
      </w:r>
      <w:r>
        <w:rPr>
          <w:spacing w:val="-1"/>
        </w:rPr>
        <w:t xml:space="preserve">and </w:t>
      </w:r>
      <w:r>
        <w:t>where</w:t>
      </w:r>
      <w:r>
        <w:rPr>
          <w:spacing w:val="-1"/>
        </w:rPr>
        <w:t xml:space="preserve"> </w:t>
      </w:r>
      <w:r>
        <w:t>the</w:t>
      </w:r>
      <w:r>
        <w:rPr>
          <w:spacing w:val="-1"/>
        </w:rPr>
        <w:t xml:space="preserve"> </w:t>
      </w:r>
      <w:r>
        <w:t>total</w:t>
      </w:r>
      <w:r>
        <w:rPr>
          <w:spacing w:val="-1"/>
        </w:rPr>
        <w:t xml:space="preserve"> number of major fixtures shared by all the units on the relevant strata plan is less than the number of those units,</w:t>
      </w:r>
      <w:r>
        <w:t xml:space="preserve"> an amount calculated in accordance with the following formula — </w:t>
      </w:r>
    </w:p>
    <w:p>
      <w:pPr>
        <w:pStyle w:val="ySubsection"/>
      </w:pPr>
      <w:r>
        <w:tab/>
      </w:r>
      <w:r>
        <w:tab/>
      </w:r>
      <w:r>
        <w:rPr>
          <w:b/>
          <w:bCs/>
        </w:rPr>
        <w:t>T</w:t>
      </w:r>
      <w:r>
        <w:t xml:space="preserve"> + </w:t>
      </w:r>
      <w:r>
        <w:rPr>
          <w:b/>
          <w:bCs/>
        </w:rPr>
        <w:t>Q</w:t>
      </w:r>
    </w:p>
    <w:p>
      <w:pPr>
        <w:pStyle w:val="ySubsection"/>
      </w:pPr>
      <w:r>
        <w:tab/>
      </w:r>
      <w:r>
        <w:tab/>
        <w:t xml:space="preserve">where — </w:t>
      </w:r>
    </w:p>
    <w:p>
      <w:pPr>
        <w:pStyle w:val="yIndenta"/>
      </w:pPr>
      <w:r>
        <w:rPr>
          <w:b/>
        </w:rPr>
        <w:tab/>
        <w:t>T</w:t>
      </w:r>
      <w:r>
        <w:t xml:space="preserve"> =</w:t>
      </w:r>
      <w:r>
        <w:tab/>
        <w:t>$</w:t>
      </w:r>
      <w:del w:id="3055" w:author="Master Repository Process" w:date="2021-09-18T22:19:00Z">
        <w:r>
          <w:delText>429.20</w:delText>
        </w:r>
      </w:del>
      <w:ins w:id="3056" w:author="Master Repository Process" w:date="2021-09-18T22:19:00Z">
        <w:r>
          <w:t>452.80</w:t>
        </w:r>
      </w:ins>
      <w:r>
        <w:t>;</w:t>
      </w:r>
    </w:p>
    <w:p>
      <w:pPr>
        <w:pStyle w:val="yIndenta"/>
      </w:pPr>
      <w:r>
        <w:rPr>
          <w:b/>
        </w:rPr>
        <w:tab/>
        <w:t>Q</w:t>
      </w:r>
      <w:r>
        <w:t xml:space="preserve"> =</w:t>
      </w:r>
      <w:r>
        <w:tab/>
        <w:t>the quantity charge calculated in accordance with the formula in item 19.</w:t>
      </w:r>
    </w:p>
    <w:p>
      <w:pPr>
        <w:pStyle w:val="yFootnotesection"/>
      </w:pPr>
      <w:r>
        <w:tab/>
        <w:t xml:space="preserve">[Division 4 inserted in Gazette </w:t>
      </w:r>
      <w:del w:id="3057" w:author="Master Repository Process" w:date="2021-09-18T22:19:00Z">
        <w:r>
          <w:delText>23</w:delText>
        </w:r>
      </w:del>
      <w:ins w:id="3058" w:author="Master Repository Process" w:date="2021-09-18T22:19:00Z">
        <w:r>
          <w:t>20</w:t>
        </w:r>
      </w:ins>
      <w:r>
        <w:t> Jun </w:t>
      </w:r>
      <w:del w:id="3059" w:author="Master Repository Process" w:date="2021-09-18T22:19:00Z">
        <w:r>
          <w:delText>2011</w:delText>
        </w:r>
      </w:del>
      <w:ins w:id="3060" w:author="Master Repository Process" w:date="2021-09-18T22:19:00Z">
        <w:r>
          <w:t>2012</w:t>
        </w:r>
      </w:ins>
      <w:r>
        <w:t xml:space="preserve"> p. </w:t>
      </w:r>
      <w:del w:id="3061" w:author="Master Repository Process" w:date="2021-09-18T22:19:00Z">
        <w:r>
          <w:delText>2454-8</w:delText>
        </w:r>
      </w:del>
      <w:ins w:id="3062" w:author="Master Repository Process" w:date="2021-09-18T22:19:00Z">
        <w:r>
          <w:t>2735</w:t>
        </w:r>
        <w:r>
          <w:noBreakHyphen/>
          <w:t>9</w:t>
        </w:r>
      </w:ins>
      <w:r>
        <w:t>.]</w:t>
      </w:r>
    </w:p>
    <w:p>
      <w:pPr>
        <w:pStyle w:val="yHeading3"/>
      </w:pPr>
      <w:bookmarkStart w:id="3063" w:name="_Toc328403448"/>
      <w:bookmarkStart w:id="3064" w:name="_Toc328471497"/>
      <w:bookmarkStart w:id="3065" w:name="_Toc297540784"/>
      <w:bookmarkStart w:id="3066" w:name="_Toc297541212"/>
      <w:r>
        <w:rPr>
          <w:rStyle w:val="CharSDivNo"/>
        </w:rPr>
        <w:t>Division 5</w:t>
      </w:r>
      <w:r>
        <w:rPr>
          <w:b w:val="0"/>
        </w:rPr>
        <w:t> — </w:t>
      </w:r>
      <w:r>
        <w:rPr>
          <w:rStyle w:val="CharSDivText"/>
        </w:rPr>
        <w:t>Computation of combined metropolitan charges</w:t>
      </w:r>
      <w:bookmarkEnd w:id="3063"/>
      <w:bookmarkEnd w:id="3064"/>
      <w:bookmarkEnd w:id="3065"/>
      <w:bookmarkEnd w:id="3066"/>
    </w:p>
    <w:p>
      <w:pPr>
        <w:pStyle w:val="yFootnoteheading"/>
        <w:spacing w:after="60"/>
      </w:pPr>
      <w:r>
        <w:tab/>
        <w:t xml:space="preserve">[Heading inserted in Gazette </w:t>
      </w:r>
      <w:del w:id="3067" w:author="Master Repository Process" w:date="2021-09-18T22:19:00Z">
        <w:r>
          <w:delText>23</w:delText>
        </w:r>
      </w:del>
      <w:ins w:id="3068" w:author="Master Repository Process" w:date="2021-09-18T22:19:00Z">
        <w:r>
          <w:t>20</w:t>
        </w:r>
      </w:ins>
      <w:r>
        <w:t> Jun </w:t>
      </w:r>
      <w:del w:id="3069" w:author="Master Repository Process" w:date="2021-09-18T22:19:00Z">
        <w:r>
          <w:delText>2011</w:delText>
        </w:r>
      </w:del>
      <w:ins w:id="3070" w:author="Master Repository Process" w:date="2021-09-18T22:19:00Z">
        <w:r>
          <w:t>2012</w:t>
        </w:r>
      </w:ins>
      <w:r>
        <w:t xml:space="preserve"> p. </w:t>
      </w:r>
      <w:del w:id="3071" w:author="Master Repository Process" w:date="2021-09-18T22:19:00Z">
        <w:r>
          <w:delText>2458</w:delText>
        </w:r>
      </w:del>
      <w:ins w:id="3072" w:author="Master Repository Process" w:date="2021-09-18T22:19:00Z">
        <w:r>
          <w:t>2739</w:t>
        </w:r>
      </w:ins>
      <w:r>
        <w:t>.]</w:t>
      </w:r>
    </w:p>
    <w:p>
      <w:pPr>
        <w:pStyle w:val="yHeading5"/>
      </w:pPr>
      <w:bookmarkStart w:id="3073" w:name="_Toc328471498"/>
      <w:bookmarkStart w:id="3074" w:name="_Toc297541213"/>
      <w:r>
        <w:t>18.</w:t>
      </w:r>
      <w:r>
        <w:tab/>
        <w:t>Formula for annual charge</w:t>
      </w:r>
      <w:bookmarkEnd w:id="3073"/>
      <w:bookmarkEnd w:id="3074"/>
    </w:p>
    <w:p>
      <w:pPr>
        <w:pStyle w:val="ySubsection"/>
      </w:pPr>
      <w:r>
        <w:tab/>
      </w:r>
      <w:r>
        <w:tab/>
        <w:t>For the purposes of Division 4, the annual charge (</w:t>
      </w:r>
      <w:r>
        <w:rPr>
          <w:rStyle w:val="CharDefText"/>
        </w:rPr>
        <w:t>P</w:t>
      </w:r>
      <w:r>
        <w:t xml:space="preserve">) is calculated according to the following formula — </w:t>
      </w:r>
    </w:p>
    <w:p>
      <w:pPr>
        <w:pStyle w:val="ySubsection"/>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Subsection"/>
        <w:rPr>
          <w:b/>
        </w:rPr>
      </w:pPr>
      <w:r>
        <w:tab/>
      </w:r>
      <w:r>
        <w:tab/>
      </w:r>
      <w:r>
        <w:rPr>
          <w:b/>
        </w:rPr>
        <w:t>X</w:t>
      </w:r>
    </w:p>
    <w:p>
      <w:pPr>
        <w:pStyle w:val="ySubsection"/>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Subsection"/>
      </w:pPr>
      <w:r>
        <w:tab/>
      </w: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Subsection"/>
      </w:pPr>
      <w:r>
        <w:tab/>
      </w:r>
      <w:r>
        <w:tab/>
        <w:t xml:space="preserve">where — </w:t>
      </w:r>
    </w:p>
    <w:p>
      <w:pPr>
        <w:pStyle w:val="yIndenta"/>
      </w:pPr>
      <w:r>
        <w:tab/>
      </w:r>
      <w:r>
        <w:rPr>
          <w:b/>
        </w:rPr>
        <w:t>A</w:t>
      </w:r>
      <w:r>
        <w:t xml:space="preserve"> =</w:t>
      </w:r>
      <w:r>
        <w:tab/>
        <w:t xml:space="preserve">the amount payable in the </w:t>
      </w:r>
      <w:del w:id="3075" w:author="Master Repository Process" w:date="2021-09-18T22:19:00Z">
        <w:r>
          <w:delText>2010/</w:delText>
        </w:r>
      </w:del>
      <w:r>
        <w:t>2011</w:t>
      </w:r>
      <w:ins w:id="3076" w:author="Master Repository Process" w:date="2021-09-18T22:19:00Z">
        <w:r>
          <w:t>/2012</w:t>
        </w:r>
      </w:ins>
      <w:r>
        <w:t xml:space="preserve"> year;</w:t>
      </w:r>
    </w:p>
    <w:p>
      <w:pPr>
        <w:pStyle w:val="yIndenta"/>
      </w:pPr>
      <w:r>
        <w:tab/>
      </w:r>
      <w:r>
        <w:rPr>
          <w:b/>
        </w:rPr>
        <w:t>B</w:t>
      </w:r>
      <w:r>
        <w:t xml:space="preserve"> =</w:t>
      </w:r>
      <w:r>
        <w:tab/>
        <w:t>1.</w:t>
      </w:r>
      <w:del w:id="3077" w:author="Master Repository Process" w:date="2021-09-18T22:19:00Z">
        <w:r>
          <w:delText>130</w:delText>
        </w:r>
      </w:del>
      <w:ins w:id="3078" w:author="Master Repository Process" w:date="2021-09-18T22:19:00Z">
        <w:r>
          <w:t>136</w:t>
        </w:r>
      </w:ins>
      <w:r>
        <w:t>;</w:t>
      </w:r>
    </w:p>
    <w:p>
      <w:pPr>
        <w:pStyle w:val="yIndenta"/>
      </w:pPr>
      <w:r>
        <w:tab/>
      </w:r>
      <w:r>
        <w:rPr>
          <w:b/>
        </w:rPr>
        <w:t>C</w:t>
      </w:r>
      <w:r>
        <w:t xml:space="preserve"> =</w:t>
      </w:r>
      <w:r>
        <w:tab/>
        <w:t xml:space="preserve">the charge payable for the relevant number of major fixtures for the </w:t>
      </w:r>
      <w:del w:id="3079" w:author="Master Repository Process" w:date="2021-09-18T22:19:00Z">
        <w:r>
          <w:delText>2011/</w:delText>
        </w:r>
      </w:del>
      <w:r>
        <w:t>2012</w:t>
      </w:r>
      <w:ins w:id="3080" w:author="Master Repository Process" w:date="2021-09-18T22:19:00Z">
        <w:r>
          <w:t>/2013</w:t>
        </w:r>
      </w:ins>
      <w:r>
        <w:t> year as set out in the Table;</w:t>
      </w:r>
    </w:p>
    <w:p>
      <w:pPr>
        <w:pStyle w:val="yIndenta"/>
      </w:pPr>
      <w:r>
        <w:tab/>
      </w:r>
      <w:r>
        <w:rPr>
          <w:b/>
        </w:rPr>
        <w:t>D</w:t>
      </w:r>
      <w:r>
        <w:t xml:space="preserve"> =</w:t>
      </w:r>
      <w:r>
        <w:tab/>
        <w:t>discharge charge;</w:t>
      </w:r>
    </w:p>
    <w:p>
      <w:pPr>
        <w:pStyle w:val="yIndenta"/>
      </w:pPr>
      <w:r>
        <w:tab/>
      </w:r>
      <w:r>
        <w:rPr>
          <w:b/>
        </w:rPr>
        <w:t>E</w:t>
      </w:r>
      <w:r>
        <w:t xml:space="preserve"> =</w:t>
      </w:r>
      <w:r>
        <w:tab/>
        <w:t>1.000;</w:t>
      </w:r>
    </w:p>
    <w:p>
      <w:pPr>
        <w:pStyle w:val="yIndenta"/>
      </w:pPr>
      <w:r>
        <w:rPr>
          <w:b/>
        </w:rPr>
        <w:tab/>
        <w:t>X</w:t>
      </w:r>
      <w:r>
        <w:t xml:space="preserve"> =</w:t>
      </w:r>
      <w:r>
        <w:tab/>
        <w:t xml:space="preserve">the amount specified in relation to the </w:t>
      </w:r>
      <w:del w:id="3081" w:author="Master Repository Process" w:date="2021-09-18T22:19:00Z">
        <w:r>
          <w:delText>2011/</w:delText>
        </w:r>
      </w:del>
      <w:r>
        <w:t>2012</w:t>
      </w:r>
      <w:ins w:id="3082" w:author="Master Repository Process" w:date="2021-09-18T22:19:00Z">
        <w:r>
          <w:t>/2013</w:t>
        </w:r>
      </w:ins>
      <w:r>
        <w:t> year for the relevant number of major fixtures as set out in the Table.</w:t>
      </w:r>
    </w:p>
    <w:p>
      <w:pPr>
        <w:pStyle w:val="yTHeadingNAm"/>
        <w:rPr>
          <w:bCs w:val="0"/>
        </w:rPr>
      </w:pPr>
      <w:r>
        <w:rPr>
          <w:bCs w:val="0"/>
        </w:rPr>
        <w:t>Table of major fixture</w:t>
      </w:r>
      <w:r>
        <w:rPr>
          <w:bCs w:val="0"/>
        </w:rPr>
        <w:noBreakHyphen/>
        <w:t>based minimum charges</w:t>
      </w:r>
      <w:r>
        <w:rPr>
          <w:bCs w:val="0"/>
        </w:rP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jc w:val="center"/>
            </w:pPr>
            <w:r>
              <w:rPr>
                <w:b/>
                <w:bCs/>
              </w:rPr>
              <w:t>No. of fixtures</w:t>
            </w:r>
          </w:p>
        </w:tc>
        <w:tc>
          <w:tcPr>
            <w:tcW w:w="2268" w:type="dxa"/>
            <w:tcBorders>
              <w:top w:val="single" w:sz="4" w:space="0" w:color="auto"/>
              <w:bottom w:val="single" w:sz="4" w:space="0" w:color="auto"/>
            </w:tcBorders>
          </w:tcPr>
          <w:p>
            <w:pPr>
              <w:pStyle w:val="yTableNAm"/>
              <w:jc w:val="center"/>
            </w:pPr>
            <w:r>
              <w:rPr>
                <w:b/>
                <w:bCs/>
              </w:rPr>
              <w:t>Charge</w:t>
            </w:r>
            <w:r>
              <w:rPr>
                <w:b/>
                <w:bCs/>
              </w:rPr>
              <w:br/>
              <w:t>$</w:t>
            </w:r>
          </w:p>
        </w:tc>
      </w:tr>
      <w:tr>
        <w:tc>
          <w:tcPr>
            <w:tcW w:w="2268" w:type="dxa"/>
          </w:tcPr>
          <w:p>
            <w:pPr>
              <w:pStyle w:val="yTableNAm"/>
              <w:jc w:val="center"/>
            </w:pPr>
            <w:r>
              <w:t>1</w:t>
            </w:r>
          </w:p>
        </w:tc>
        <w:tc>
          <w:tcPr>
            <w:tcW w:w="2268" w:type="dxa"/>
          </w:tcPr>
          <w:p>
            <w:pPr>
              <w:pStyle w:val="yTableNAm"/>
              <w:jc w:val="center"/>
            </w:pPr>
            <w:del w:id="3083" w:author="Master Repository Process" w:date="2021-09-18T22:19:00Z">
              <w:r>
                <w:delText>690.50</w:delText>
              </w:r>
            </w:del>
            <w:ins w:id="3084" w:author="Master Repository Process" w:date="2021-09-18T22:19:00Z">
              <w:r>
                <w:t>728.40</w:t>
              </w:r>
            </w:ins>
          </w:p>
        </w:tc>
      </w:tr>
      <w:tr>
        <w:tc>
          <w:tcPr>
            <w:tcW w:w="2268" w:type="dxa"/>
          </w:tcPr>
          <w:p>
            <w:pPr>
              <w:pStyle w:val="yTableNAm"/>
              <w:jc w:val="center"/>
            </w:pPr>
            <w:r>
              <w:t>2</w:t>
            </w:r>
          </w:p>
        </w:tc>
        <w:tc>
          <w:tcPr>
            <w:tcW w:w="2268" w:type="dxa"/>
          </w:tcPr>
          <w:p>
            <w:pPr>
              <w:pStyle w:val="yTableNAm"/>
              <w:jc w:val="center"/>
            </w:pPr>
            <w:del w:id="3085" w:author="Master Repository Process" w:date="2021-09-18T22:19:00Z">
              <w:r>
                <w:delText>295.60</w:delText>
              </w:r>
            </w:del>
            <w:ins w:id="3086" w:author="Master Repository Process" w:date="2021-09-18T22:19:00Z">
              <w:r>
                <w:t>311.80</w:t>
              </w:r>
            </w:ins>
          </w:p>
        </w:tc>
      </w:tr>
      <w:tr>
        <w:tc>
          <w:tcPr>
            <w:tcW w:w="2268" w:type="dxa"/>
          </w:tcPr>
          <w:p>
            <w:pPr>
              <w:pStyle w:val="yTableNAm"/>
              <w:jc w:val="center"/>
            </w:pPr>
            <w:r>
              <w:t>3</w:t>
            </w:r>
          </w:p>
        </w:tc>
        <w:tc>
          <w:tcPr>
            <w:tcW w:w="2268" w:type="dxa"/>
          </w:tcPr>
          <w:p>
            <w:pPr>
              <w:pStyle w:val="yTableNAm"/>
              <w:jc w:val="center"/>
            </w:pPr>
            <w:del w:id="3087" w:author="Master Repository Process" w:date="2021-09-18T22:19:00Z">
              <w:r>
                <w:delText>394.80</w:delText>
              </w:r>
            </w:del>
            <w:ins w:id="3088" w:author="Master Repository Process" w:date="2021-09-18T22:19:00Z">
              <w:r>
                <w:t>416.40</w:t>
              </w:r>
            </w:ins>
          </w:p>
        </w:tc>
      </w:tr>
      <w:tr>
        <w:tc>
          <w:tcPr>
            <w:tcW w:w="2268" w:type="dxa"/>
            <w:tcBorders>
              <w:bottom w:val="single" w:sz="4" w:space="0" w:color="auto"/>
            </w:tcBorders>
          </w:tcPr>
          <w:p>
            <w:pPr>
              <w:pStyle w:val="yTableNAm"/>
              <w:jc w:val="center"/>
            </w:pPr>
            <w:r>
              <w:t>4+</w:t>
            </w:r>
          </w:p>
        </w:tc>
        <w:tc>
          <w:tcPr>
            <w:tcW w:w="2268" w:type="dxa"/>
            <w:tcBorders>
              <w:bottom w:val="single" w:sz="4" w:space="0" w:color="auto"/>
            </w:tcBorders>
          </w:tcPr>
          <w:p>
            <w:pPr>
              <w:pStyle w:val="yTableNAm"/>
              <w:jc w:val="center"/>
            </w:pPr>
            <w:del w:id="3089" w:author="Master Repository Process" w:date="2021-09-18T22:19:00Z">
              <w:r>
                <w:delText>429.20</w:delText>
              </w:r>
            </w:del>
            <w:ins w:id="3090" w:author="Master Repository Process" w:date="2021-09-18T22:19:00Z">
              <w:r>
                <w:t>452.80</w:t>
              </w:r>
            </w:ins>
          </w:p>
        </w:tc>
      </w:tr>
    </w:tbl>
    <w:p>
      <w:pPr>
        <w:pStyle w:val="yHeading5"/>
      </w:pPr>
      <w:bookmarkStart w:id="3091" w:name="_Toc328471499"/>
      <w:bookmarkStart w:id="3092" w:name="_Toc297541214"/>
      <w:r>
        <w:t>19.</w:t>
      </w:r>
      <w:r>
        <w:tab/>
        <w:t>Formula for quantity charge</w:t>
      </w:r>
      <w:bookmarkEnd w:id="3091"/>
      <w:bookmarkEnd w:id="3092"/>
    </w:p>
    <w:p>
      <w:pPr>
        <w:pStyle w:val="ySubsection"/>
        <w:rPr>
          <w:snapToGrid w:val="0"/>
        </w:rPr>
      </w:pPr>
      <w:r>
        <w:rPr>
          <w:snapToGrid w:val="0"/>
        </w:rPr>
        <w:tab/>
      </w:r>
      <w:r>
        <w:rPr>
          <w:snapToGrid w:val="0"/>
        </w:rPr>
        <w:tab/>
        <w:t xml:space="preserve">For the </w:t>
      </w:r>
      <w:r>
        <w:t>purposes</w:t>
      </w:r>
      <w:r>
        <w:rPr>
          <w:snapToGrid w:val="0"/>
        </w:rPr>
        <w:t xml:space="preserve"> of </w:t>
      </w:r>
      <w:r>
        <w:t>Division </w:t>
      </w:r>
      <w:r>
        <w:rPr>
          <w:snapToGrid w:val="0"/>
        </w:rPr>
        <w:t>4, the quantity charge (</w:t>
      </w:r>
      <w:r>
        <w:rPr>
          <w:rStyle w:val="CharDefText"/>
        </w:rPr>
        <w:t>Q</w:t>
      </w:r>
      <w:r>
        <w:rPr>
          <w:snapToGrid w:val="0"/>
        </w:rPr>
        <w:t xml:space="preserve">) is calculated in accordance with the following formula — </w:t>
      </w:r>
    </w:p>
    <w:p>
      <w:pPr>
        <w:pStyle w:val="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Subsection"/>
      </w:pPr>
      <w:r>
        <w:tab/>
      </w:r>
      <w:r>
        <w:tab/>
        <w:t>nil</w:t>
      </w:r>
    </w:p>
    <w:p>
      <w:pPr>
        <w:pStyle w:val="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Subsection"/>
      </w:pPr>
      <w:r>
        <w:tab/>
      </w:r>
      <w:r>
        <w:tab/>
        <w:t xml:space="preserve">where — </w:t>
      </w:r>
    </w:p>
    <w:p>
      <w:pPr>
        <w:pStyle w:val="yIndenta"/>
      </w:pPr>
      <w:r>
        <w:rPr>
          <w:b/>
        </w:rPr>
        <w:tab/>
        <w:t>F</w:t>
      </w:r>
      <w:r>
        <w:t xml:space="preserve"> =</w:t>
      </w:r>
      <w:r>
        <w:tab/>
        <w:t xml:space="preserve">the volume of water delivered to the property in the </w:t>
      </w:r>
      <w:del w:id="3093" w:author="Master Repository Process" w:date="2021-09-18T22:19:00Z">
        <w:r>
          <w:delText>2011/</w:delText>
        </w:r>
      </w:del>
      <w:r>
        <w:t>2012</w:t>
      </w:r>
      <w:ins w:id="3094" w:author="Master Repository Process" w:date="2021-09-18T22:19:00Z">
        <w:r>
          <w:t>/2013</w:t>
        </w:r>
      </w:ins>
      <w:r>
        <w:t xml:space="preserve"> year;</w:t>
      </w:r>
    </w:p>
    <w:p>
      <w:pPr>
        <w:pStyle w:val="yIndenta"/>
      </w:pPr>
      <w:r>
        <w:rPr>
          <w:b/>
        </w:rPr>
        <w:tab/>
        <w:t>G</w:t>
      </w:r>
      <w:r>
        <w:t xml:space="preserve"> =</w:t>
      </w:r>
      <w:r>
        <w:tab/>
        <w:t xml:space="preserve">the discharge factor set for the property for the </w:t>
      </w:r>
      <w:del w:id="3095" w:author="Master Repository Process" w:date="2021-09-18T22:19:00Z">
        <w:r>
          <w:delText>2011/</w:delText>
        </w:r>
      </w:del>
      <w:r>
        <w:t>2012</w:t>
      </w:r>
      <w:ins w:id="3096" w:author="Master Repository Process" w:date="2021-09-18T22:19:00Z">
        <w:r>
          <w:t>/2013</w:t>
        </w:r>
      </w:ins>
      <w:r>
        <w:t xml:space="preserve"> year;</w:t>
      </w:r>
    </w:p>
    <w:p>
      <w:pPr>
        <w:pStyle w:val="yIndenta"/>
      </w:pPr>
      <w:r>
        <w:rPr>
          <w:b/>
        </w:rPr>
        <w:tab/>
        <w:t>H</w:t>
      </w:r>
      <w:r>
        <w:t xml:space="preserve"> =</w:t>
      </w:r>
      <w:r>
        <w:tab/>
        <w:t xml:space="preserve">the discharge allowance for the </w:t>
      </w:r>
      <w:del w:id="3097" w:author="Master Repository Process" w:date="2021-09-18T22:19:00Z">
        <w:r>
          <w:delText>2011/</w:delText>
        </w:r>
      </w:del>
      <w:r>
        <w:t>2012</w:t>
      </w:r>
      <w:ins w:id="3098" w:author="Master Repository Process" w:date="2021-09-18T22:19:00Z">
        <w:r>
          <w:t>/2013</w:t>
        </w:r>
      </w:ins>
      <w:r>
        <w:t> year calculated in accordance with item 20;</w:t>
      </w:r>
    </w:p>
    <w:p>
      <w:pPr>
        <w:pStyle w:val="yIndenta"/>
      </w:pPr>
      <w:r>
        <w:rPr>
          <w:b/>
        </w:rPr>
        <w:tab/>
        <w:t>I</w:t>
      </w:r>
      <w:r>
        <w:t xml:space="preserve"> =</w:t>
      </w:r>
      <w:r>
        <w:tab/>
        <w:t>2.</w:t>
      </w:r>
      <w:del w:id="3099" w:author="Master Repository Process" w:date="2021-09-18T22:19:00Z">
        <w:r>
          <w:delText>538</w:delText>
        </w:r>
      </w:del>
      <w:ins w:id="3100" w:author="Master Repository Process" w:date="2021-09-18T22:19:00Z">
        <w:r>
          <w:t>677</w:t>
        </w:r>
      </w:ins>
      <w:r>
        <w:t>.</w:t>
      </w:r>
    </w:p>
    <w:p>
      <w:pPr>
        <w:pStyle w:val="yHeading5"/>
      </w:pPr>
      <w:bookmarkStart w:id="3101" w:name="_Toc328471500"/>
      <w:bookmarkStart w:id="3102" w:name="_Toc297541215"/>
      <w:r>
        <w:t>20.</w:t>
      </w:r>
      <w:r>
        <w:tab/>
        <w:t>Discharge allowance</w:t>
      </w:r>
      <w:bookmarkEnd w:id="3101"/>
      <w:bookmarkEnd w:id="3102"/>
    </w:p>
    <w:p>
      <w:pPr>
        <w:pStyle w:val="ySubsection"/>
        <w:rPr>
          <w:snapToGrid w:val="0"/>
        </w:rPr>
      </w:pPr>
      <w:r>
        <w:rPr>
          <w:snapToGrid w:val="0"/>
        </w:rPr>
        <w:tab/>
      </w:r>
      <w:r>
        <w:rPr>
          <w:snapToGrid w:val="0"/>
        </w:rPr>
        <w:tab/>
        <w:t xml:space="preserve">For the purposes of item 19, the discharge </w:t>
      </w:r>
      <w:r>
        <w:t>allowance</w:t>
      </w:r>
      <w:r>
        <w:rPr>
          <w:snapToGrid w:val="0"/>
        </w:rPr>
        <w:t xml:space="preserve"> is — </w:t>
      </w:r>
    </w:p>
    <w:p>
      <w:pPr>
        <w:pStyle w:val="yIndenta"/>
        <w:rPr>
          <w:snapToGrid w:val="0"/>
        </w:rPr>
      </w:pPr>
      <w:r>
        <w:rPr>
          <w:snapToGrid w:val="0"/>
        </w:rPr>
        <w:tab/>
        <w:t>(a)</w:t>
      </w:r>
      <w:r>
        <w:rPr>
          <w:snapToGrid w:val="0"/>
        </w:rPr>
        <w:tab/>
        <w:t>for land to which item 13 applies that is not mentioned in paragraph (e), 200 kL of water; and</w:t>
      </w:r>
    </w:p>
    <w:p>
      <w:pPr>
        <w:pStyle w:val="yIndenta"/>
        <w:rPr>
          <w:snapToGrid w:val="0"/>
        </w:rPr>
      </w:pPr>
      <w:r>
        <w:rPr>
          <w:snapToGrid w:val="0"/>
        </w:rPr>
        <w:tab/>
        <w:t>(b)</w:t>
      </w:r>
      <w:r>
        <w:rPr>
          <w:snapToGrid w:val="0"/>
        </w:rPr>
        <w:tab/>
        <w:t>for a non</w:t>
      </w:r>
      <w:r>
        <w:rPr>
          <w:snapToGrid w:val="0"/>
        </w:rPr>
        <w:noBreakHyphen/>
        <w:t xml:space="preserve">commercial Government property, or a property held by a </w:t>
      </w:r>
      <w:r>
        <w:t>Government trading organisation</w:t>
      </w:r>
      <w:r>
        <w:rPr>
          <w:snapToGrid w:val="0"/>
        </w:rPr>
        <w:t>, 200 kL of water; and</w:t>
      </w:r>
    </w:p>
    <w:p>
      <w:pPr>
        <w:pStyle w:val="yIndenta"/>
        <w:rPr>
          <w:snapToGrid w:val="0"/>
        </w:rPr>
      </w:pPr>
      <w:r>
        <w:rPr>
          <w:snapToGrid w:val="0"/>
        </w:rPr>
        <w:tab/>
        <w:t>(c)</w:t>
      </w:r>
      <w:r>
        <w:rPr>
          <w:snapToGrid w:val="0"/>
        </w:rPr>
        <w:tab/>
        <w:t>for a caravan park referred to in item 15, an amount of water in kilolitres calculated in accordance with the following formula — </w:t>
      </w:r>
    </w:p>
    <w:p>
      <w:pPr>
        <w:pStyle w:val="yIndenta"/>
      </w:pPr>
      <w:r>
        <w:rPr>
          <w:b/>
        </w:rPr>
        <w:tab/>
      </w:r>
      <w:r>
        <w:rPr>
          <w:b/>
        </w:rPr>
        <w:tab/>
        <w:t>L</w:t>
      </w:r>
      <w:r>
        <w:t xml:space="preserve"> + </w:t>
      </w:r>
      <w:r>
        <w:rPr>
          <w:b/>
        </w:rPr>
        <w:t>M</w:t>
      </w:r>
    </w:p>
    <w:p>
      <w:pPr>
        <w:pStyle w:val="yIndenta"/>
      </w:pPr>
      <w:ins w:id="3103" w:author="Master Repository Process" w:date="2021-09-18T22:19:00Z">
        <w:r>
          <w:tab/>
        </w:r>
      </w:ins>
      <w:r>
        <w:tab/>
        <w:t xml:space="preserve">where — </w:t>
      </w:r>
    </w:p>
    <w:p>
      <w:pPr>
        <w:pStyle w:val="yIndenti0"/>
        <w:tabs>
          <w:tab w:val="clear" w:pos="2041"/>
          <w:tab w:val="right" w:pos="2160"/>
        </w:tabs>
      </w:pPr>
      <w:r>
        <w:tab/>
      </w:r>
      <w:r>
        <w:rPr>
          <w:b/>
        </w:rPr>
        <w:t>L =</w:t>
      </w:r>
      <w:r>
        <w:rPr>
          <w:b/>
        </w:rPr>
        <w:tab/>
      </w:r>
      <w:r>
        <w:t>200;</w:t>
      </w:r>
    </w:p>
    <w:p>
      <w:pPr>
        <w:pStyle w:val="yIndenti0"/>
        <w:tabs>
          <w:tab w:val="clear" w:pos="2041"/>
          <w:tab w:val="right" w:pos="2160"/>
        </w:tabs>
      </w:pPr>
      <w:r>
        <w:rPr>
          <w:b/>
        </w:rPr>
        <w:tab/>
        <w:t xml:space="preserve">M </w:t>
      </w:r>
      <w:r>
        <w:t>=</w:t>
      </w:r>
      <w:r>
        <w:tab/>
        <w:t>75 kL of water for each long</w:t>
      </w:r>
      <w:r>
        <w:noBreakHyphen/>
        <w:t>term residential caravan bay;</w:t>
      </w:r>
    </w:p>
    <w:p>
      <w:pPr>
        <w:pStyle w:val="yIndenta"/>
      </w:pPr>
      <w:r>
        <w:tab/>
      </w:r>
      <w:r>
        <w:tab/>
        <w:t>and</w:t>
      </w:r>
    </w:p>
    <w:p>
      <w:pPr>
        <w:pStyle w:val="yIndenta"/>
        <w:rPr>
          <w:snapToGrid w:val="0"/>
        </w:rPr>
      </w:pPr>
      <w:r>
        <w:rPr>
          <w:snapToGrid w:val="0"/>
        </w:rPr>
        <w:tab/>
        <w:t>(d)</w:t>
      </w:r>
      <w:r>
        <w:rPr>
          <w:snapToGrid w:val="0"/>
        </w:rPr>
        <w:tab/>
        <w:t>for a nursing home referred to in item 16, 75 kL of water per bed; and</w:t>
      </w:r>
    </w:p>
    <w:p>
      <w:pPr>
        <w:pStyle w:val="yIndenta"/>
        <w:rPr>
          <w:snapToGrid w:val="0"/>
        </w:rPr>
      </w:pPr>
      <w:r>
        <w:rPr>
          <w:snapToGrid w:val="0"/>
        </w:rPr>
        <w:tab/>
        <w:t>(e)</w:t>
      </w:r>
      <w:r>
        <w:rPr>
          <w:snapToGrid w:val="0"/>
        </w:rPr>
        <w:tab/>
        <w:t>for properties served through a common metered service, 200</w:t>
      </w:r>
      <w:del w:id="3104" w:author="Master Repository Process" w:date="2021-09-18T22:19:00Z">
        <w:r>
          <w:rPr>
            <w:snapToGrid w:val="0"/>
          </w:rPr>
          <w:delText xml:space="preserve"> </w:delText>
        </w:r>
      </w:del>
      <w:ins w:id="3105" w:author="Master Repository Process" w:date="2021-09-18T22:19:00Z">
        <w:r>
          <w:rPr>
            <w:snapToGrid w:val="0"/>
          </w:rPr>
          <w:t> </w:t>
        </w:r>
      </w:ins>
      <w:r>
        <w:rPr>
          <w:snapToGrid w:val="0"/>
        </w:rPr>
        <w:t>kL of water for each property.</w:t>
      </w:r>
    </w:p>
    <w:p>
      <w:pPr>
        <w:pStyle w:val="yFootnotesection"/>
      </w:pPr>
      <w:r>
        <w:tab/>
        <w:t xml:space="preserve">[Division 5 inserted in Gazette </w:t>
      </w:r>
      <w:del w:id="3106" w:author="Master Repository Process" w:date="2021-09-18T22:19:00Z">
        <w:r>
          <w:delText>23</w:delText>
        </w:r>
      </w:del>
      <w:ins w:id="3107" w:author="Master Repository Process" w:date="2021-09-18T22:19:00Z">
        <w:r>
          <w:t>20</w:t>
        </w:r>
      </w:ins>
      <w:r>
        <w:t> Jun </w:t>
      </w:r>
      <w:del w:id="3108" w:author="Master Repository Process" w:date="2021-09-18T22:19:00Z">
        <w:r>
          <w:delText>2011</w:delText>
        </w:r>
      </w:del>
      <w:ins w:id="3109" w:author="Master Repository Process" w:date="2021-09-18T22:19:00Z">
        <w:r>
          <w:t>2012</w:t>
        </w:r>
      </w:ins>
      <w:r>
        <w:t xml:space="preserve"> p. </w:t>
      </w:r>
      <w:del w:id="3110" w:author="Master Repository Process" w:date="2021-09-18T22:19:00Z">
        <w:r>
          <w:delText>2458-60</w:delText>
        </w:r>
      </w:del>
      <w:ins w:id="3111" w:author="Master Repository Process" w:date="2021-09-18T22:19:00Z">
        <w:r>
          <w:t>2739</w:t>
        </w:r>
        <w:r>
          <w:noBreakHyphen/>
          <w:t>41</w:t>
        </w:r>
      </w:ins>
      <w:r>
        <w:t>.]</w:t>
      </w:r>
    </w:p>
    <w:p>
      <w:pPr>
        <w:pStyle w:val="yHeading3"/>
      </w:pPr>
      <w:bookmarkStart w:id="3112" w:name="_Toc328403452"/>
      <w:bookmarkStart w:id="3113" w:name="_Toc328471501"/>
      <w:bookmarkStart w:id="3114" w:name="_Toc297540788"/>
      <w:bookmarkStart w:id="3115" w:name="_Toc297541216"/>
      <w:r>
        <w:rPr>
          <w:rStyle w:val="CharSDivNo"/>
        </w:rPr>
        <w:t>Division 6 </w:t>
      </w:r>
      <w:r>
        <w:t>—</w:t>
      </w:r>
      <w:r>
        <w:rPr>
          <w:rStyle w:val="CharSDivNo"/>
        </w:rPr>
        <w:t> </w:t>
      </w:r>
      <w:r>
        <w:rPr>
          <w:rStyle w:val="CharSDivText"/>
        </w:rPr>
        <w:t>Service charges for industrial waste</w:t>
      </w:r>
      <w:bookmarkEnd w:id="3112"/>
      <w:bookmarkEnd w:id="3113"/>
      <w:bookmarkEnd w:id="3114"/>
      <w:bookmarkEnd w:id="3115"/>
    </w:p>
    <w:p>
      <w:pPr>
        <w:pStyle w:val="yFootnoteheading"/>
        <w:spacing w:after="60"/>
      </w:pPr>
      <w:r>
        <w:tab/>
        <w:t xml:space="preserve">[Heading inserted in Gazette </w:t>
      </w:r>
      <w:del w:id="3116" w:author="Master Repository Process" w:date="2021-09-18T22:19:00Z">
        <w:r>
          <w:delText>23</w:delText>
        </w:r>
      </w:del>
      <w:ins w:id="3117" w:author="Master Repository Process" w:date="2021-09-18T22:19:00Z">
        <w:r>
          <w:t>20</w:t>
        </w:r>
      </w:ins>
      <w:r>
        <w:t> Jun </w:t>
      </w:r>
      <w:del w:id="3118" w:author="Master Repository Process" w:date="2021-09-18T22:19:00Z">
        <w:r>
          <w:delText>2011</w:delText>
        </w:r>
      </w:del>
      <w:ins w:id="3119" w:author="Master Repository Process" w:date="2021-09-18T22:19:00Z">
        <w:r>
          <w:t>2012</w:t>
        </w:r>
      </w:ins>
      <w:r>
        <w:t xml:space="preserve"> p. </w:t>
      </w:r>
      <w:del w:id="3120" w:author="Master Repository Process" w:date="2021-09-18T22:19:00Z">
        <w:r>
          <w:delText>2460</w:delText>
        </w:r>
      </w:del>
      <w:ins w:id="3121" w:author="Master Repository Process" w:date="2021-09-18T22:19:00Z">
        <w:r>
          <w:t>2742</w:t>
        </w:r>
      </w:ins>
      <w:r>
        <w:t>.]</w:t>
      </w:r>
    </w:p>
    <w:tbl>
      <w:tblPr>
        <w:tblW w:w="0" w:type="auto"/>
        <w:tblInd w:w="534" w:type="dxa"/>
        <w:tblLayout w:type="fixed"/>
        <w:tblLook w:val="0000" w:firstRow="0" w:lastRow="0" w:firstColumn="0" w:lastColumn="0" w:noHBand="0" w:noVBand="0"/>
      </w:tblPr>
      <w:tblGrid>
        <w:gridCol w:w="850"/>
        <w:gridCol w:w="4198"/>
        <w:gridCol w:w="14"/>
        <w:gridCol w:w="14"/>
        <w:gridCol w:w="1444"/>
      </w:tblGrid>
      <w:tr>
        <w:trPr>
          <w:cantSplit/>
        </w:trPr>
        <w:tc>
          <w:tcPr>
            <w:tcW w:w="850" w:type="dxa"/>
          </w:tcPr>
          <w:p>
            <w:pPr>
              <w:pStyle w:val="yTableNAm"/>
              <w:rPr>
                <w:b/>
                <w:szCs w:val="22"/>
              </w:rPr>
            </w:pPr>
            <w:r>
              <w:rPr>
                <w:b/>
                <w:szCs w:val="22"/>
              </w:rPr>
              <w:t>21.</w:t>
            </w:r>
          </w:p>
        </w:tc>
        <w:tc>
          <w:tcPr>
            <w:tcW w:w="5670" w:type="dxa"/>
            <w:gridSpan w:val="4"/>
          </w:tcPr>
          <w:p>
            <w:pPr>
              <w:pStyle w:val="yTableNAm"/>
              <w:rPr>
                <w:b/>
                <w:bCs/>
                <w:spacing w:val="-1"/>
                <w:szCs w:val="22"/>
              </w:rPr>
            </w:pPr>
            <w:r>
              <w:rPr>
                <w:b/>
                <w:bCs/>
                <w:szCs w:val="22"/>
              </w:rPr>
              <w:t>Inspection — routine programme</w:t>
            </w: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an inspection for a routine programme </w:t>
            </w:r>
            <w:r>
              <w:rPr>
                <w:szCs w:val="22"/>
              </w:rPr>
              <w:tab/>
            </w:r>
          </w:p>
        </w:tc>
        <w:tc>
          <w:tcPr>
            <w:tcW w:w="1444" w:type="dxa"/>
            <w:vAlign w:val="bottom"/>
          </w:tcPr>
          <w:p>
            <w:pPr>
              <w:pStyle w:val="yTableNAm"/>
              <w:tabs>
                <w:tab w:val="clear" w:pos="567"/>
                <w:tab w:val="left" w:pos="202"/>
              </w:tabs>
              <w:rPr>
                <w:spacing w:val="-1"/>
                <w:szCs w:val="22"/>
              </w:rPr>
            </w:pPr>
            <w:r>
              <w:rPr>
                <w:spacing w:val="-1"/>
                <w:szCs w:val="22"/>
              </w:rPr>
              <w:t>$</w:t>
            </w:r>
            <w:del w:id="3122" w:author="Master Repository Process" w:date="2021-09-18T22:19:00Z">
              <w:r>
                <w:rPr>
                  <w:spacing w:val="-1"/>
                </w:rPr>
                <w:delText>127.60</w:delText>
              </w:r>
            </w:del>
            <w:ins w:id="3123" w:author="Master Repository Process" w:date="2021-09-18T22:19:00Z">
              <w:r>
                <w:rPr>
                  <w:spacing w:val="-1"/>
                  <w:szCs w:val="22"/>
                </w:rPr>
                <w:t>132.00</w:t>
              </w:r>
            </w:ins>
            <w:r>
              <w:rPr>
                <w:spacing w:val="-1"/>
                <w:szCs w:val="22"/>
              </w:rPr>
              <w:t>/hour</w:t>
            </w:r>
          </w:p>
        </w:tc>
      </w:tr>
      <w:tr>
        <w:tc>
          <w:tcPr>
            <w:tcW w:w="850" w:type="dxa"/>
          </w:tcPr>
          <w:p>
            <w:pPr>
              <w:pStyle w:val="yTableNAm"/>
              <w:rPr>
                <w:b/>
                <w:szCs w:val="22"/>
              </w:rPr>
            </w:pPr>
            <w:r>
              <w:rPr>
                <w:b/>
                <w:szCs w:val="22"/>
              </w:rPr>
              <w:t>22.</w:t>
            </w:r>
          </w:p>
        </w:tc>
        <w:tc>
          <w:tcPr>
            <w:tcW w:w="4226" w:type="dxa"/>
            <w:gridSpan w:val="3"/>
          </w:tcPr>
          <w:p>
            <w:pPr>
              <w:pStyle w:val="yTableNAm"/>
              <w:tabs>
                <w:tab w:val="right" w:leader="dot" w:pos="4253"/>
              </w:tabs>
              <w:rPr>
                <w:b/>
                <w:bCs/>
                <w:szCs w:val="22"/>
              </w:rPr>
            </w:pPr>
            <w:r>
              <w:rPr>
                <w:b/>
                <w:bCs/>
                <w:snapToGrid w:val="0"/>
                <w:szCs w:val="22"/>
              </w:rPr>
              <w:t>Meter reading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zCs w:val="22"/>
              </w:rPr>
            </w:pPr>
            <w:r>
              <w:rPr>
                <w:szCs w:val="22"/>
              </w:rPr>
              <w:t xml:space="preserve">For each meter reading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w:t>
            </w:r>
            <w:del w:id="3124" w:author="Master Repository Process" w:date="2021-09-18T22:19:00Z">
              <w:r>
                <w:rPr>
                  <w:spacing w:val="-1"/>
                </w:rPr>
                <w:delText>23.25</w:delText>
              </w:r>
            </w:del>
            <w:ins w:id="3125" w:author="Master Repository Process" w:date="2021-09-18T22:19:00Z">
              <w:r>
                <w:rPr>
                  <w:spacing w:val="-1"/>
                  <w:szCs w:val="22"/>
                </w:rPr>
                <w:t>24.10</w:t>
              </w:r>
            </w:ins>
          </w:p>
        </w:tc>
      </w:tr>
      <w:tr>
        <w:tc>
          <w:tcPr>
            <w:tcW w:w="850" w:type="dxa"/>
          </w:tcPr>
          <w:p>
            <w:pPr>
              <w:pStyle w:val="yTableNAm"/>
              <w:rPr>
                <w:b/>
                <w:szCs w:val="22"/>
              </w:rPr>
            </w:pPr>
            <w:r>
              <w:rPr>
                <w:b/>
                <w:szCs w:val="22"/>
              </w:rPr>
              <w:t>23.</w:t>
            </w:r>
          </w:p>
        </w:tc>
        <w:tc>
          <w:tcPr>
            <w:tcW w:w="4226" w:type="dxa"/>
            <w:gridSpan w:val="3"/>
          </w:tcPr>
          <w:p>
            <w:pPr>
              <w:pStyle w:val="yTableNAm"/>
              <w:tabs>
                <w:tab w:val="right" w:leader="dot" w:pos="4253"/>
              </w:tabs>
              <w:rPr>
                <w:b/>
                <w:bCs/>
                <w:szCs w:val="22"/>
              </w:rPr>
            </w:pPr>
            <w:r>
              <w:rPr>
                <w:b/>
                <w:bCs/>
                <w:snapToGrid w:val="0"/>
                <w:szCs w:val="22"/>
              </w:rPr>
              <w:t>Grab samples — routine programme</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2"/>
                <w:szCs w:val="22"/>
              </w:rPr>
            </w:pPr>
            <w:r>
              <w:rPr>
                <w:szCs w:val="22"/>
              </w:rPr>
              <w:t xml:space="preserve">For each grab sample for a routine programme </w:t>
            </w:r>
            <w:r>
              <w:rPr>
                <w:szCs w:val="22"/>
              </w:rPr>
              <w:tab/>
            </w:r>
          </w:p>
        </w:tc>
        <w:tc>
          <w:tcPr>
            <w:tcW w:w="1444" w:type="dxa"/>
            <w:vAlign w:val="bottom"/>
          </w:tcPr>
          <w:p>
            <w:pPr>
              <w:pStyle w:val="yTableNAm"/>
              <w:tabs>
                <w:tab w:val="clear" w:pos="567"/>
                <w:tab w:val="left" w:pos="194"/>
              </w:tabs>
              <w:rPr>
                <w:spacing w:val="-1"/>
                <w:szCs w:val="22"/>
              </w:rPr>
            </w:pPr>
            <w:r>
              <w:rPr>
                <w:spacing w:val="-1"/>
                <w:szCs w:val="22"/>
              </w:rPr>
              <w:t>$</w:t>
            </w:r>
            <w:del w:id="3126" w:author="Master Repository Process" w:date="2021-09-18T22:19:00Z">
              <w:r>
                <w:rPr>
                  <w:spacing w:val="-1"/>
                </w:rPr>
                <w:delText>270.60</w:delText>
              </w:r>
            </w:del>
            <w:ins w:id="3127" w:author="Master Repository Process" w:date="2021-09-18T22:19:00Z">
              <w:r>
                <w:rPr>
                  <w:spacing w:val="-1"/>
                  <w:szCs w:val="22"/>
                </w:rPr>
                <w:t>280.50</w:t>
              </w:r>
            </w:ins>
          </w:p>
        </w:tc>
      </w:tr>
      <w:tr>
        <w:tc>
          <w:tcPr>
            <w:tcW w:w="850" w:type="dxa"/>
          </w:tcPr>
          <w:p>
            <w:pPr>
              <w:pStyle w:val="yTableNAm"/>
              <w:keepNext/>
              <w:keepLines/>
              <w:rPr>
                <w:b/>
                <w:szCs w:val="22"/>
              </w:rPr>
            </w:pPr>
            <w:r>
              <w:rPr>
                <w:b/>
                <w:szCs w:val="22"/>
              </w:rPr>
              <w:t>24.</w:t>
            </w:r>
          </w:p>
        </w:tc>
        <w:tc>
          <w:tcPr>
            <w:tcW w:w="4226" w:type="dxa"/>
            <w:gridSpan w:val="3"/>
          </w:tcPr>
          <w:p>
            <w:pPr>
              <w:pStyle w:val="yTableNAm"/>
              <w:keepNext/>
              <w:keepLines/>
              <w:tabs>
                <w:tab w:val="right" w:leader="dot" w:pos="4253"/>
              </w:tabs>
              <w:rPr>
                <w:b/>
                <w:bCs/>
                <w:szCs w:val="22"/>
              </w:rPr>
            </w:pPr>
            <w:r>
              <w:rPr>
                <w:b/>
                <w:bCs/>
                <w:snapToGrid w:val="0"/>
                <w:szCs w:val="22"/>
              </w:rPr>
              <w:t xml:space="preserve">Composite samples — </w:t>
            </w:r>
            <w:r>
              <w:rPr>
                <w:b/>
                <w:bCs/>
                <w:spacing w:val="-1"/>
                <w:szCs w:val="22"/>
              </w:rPr>
              <w:t>routine programme</w:t>
            </w:r>
          </w:p>
        </w:tc>
        <w:tc>
          <w:tcPr>
            <w:tcW w:w="1444" w:type="dxa"/>
            <w:vAlign w:val="bottom"/>
          </w:tcPr>
          <w:p>
            <w:pPr>
              <w:pStyle w:val="yTableNAm"/>
              <w:keepNext/>
              <w:keepLines/>
              <w:tabs>
                <w:tab w:val="clear" w:pos="567"/>
                <w:tab w:val="left" w:pos="194"/>
              </w:tabs>
              <w:rPr>
                <w:spacing w:val="-1"/>
                <w:szCs w:val="22"/>
              </w:rPr>
            </w:pPr>
          </w:p>
        </w:tc>
      </w:tr>
      <w:tr>
        <w:tc>
          <w:tcPr>
            <w:tcW w:w="850" w:type="dxa"/>
          </w:tcPr>
          <w:p>
            <w:pPr>
              <w:pStyle w:val="yTableNAm"/>
              <w:keepNext/>
              <w:keepLines/>
              <w:rPr>
                <w:szCs w:val="22"/>
              </w:rPr>
            </w:pPr>
          </w:p>
        </w:tc>
        <w:tc>
          <w:tcPr>
            <w:tcW w:w="4226" w:type="dxa"/>
            <w:gridSpan w:val="3"/>
          </w:tcPr>
          <w:p>
            <w:pPr>
              <w:pStyle w:val="yTableNAm"/>
              <w:keepNext/>
              <w:keepLines/>
              <w:tabs>
                <w:tab w:val="right" w:leader="dot" w:pos="4253"/>
              </w:tabs>
              <w:rPr>
                <w:spacing w:val="-1"/>
                <w:szCs w:val="22"/>
              </w:rPr>
            </w:pPr>
            <w:r>
              <w:rPr>
                <w:spacing w:val="-1"/>
                <w:szCs w:val="22"/>
              </w:rPr>
              <w:t xml:space="preserve">For each </w:t>
            </w:r>
            <w:r>
              <w:rPr>
                <w:szCs w:val="22"/>
              </w:rPr>
              <w:t>composite sample</w:t>
            </w:r>
            <w:r>
              <w:rPr>
                <w:spacing w:val="-1"/>
                <w:szCs w:val="22"/>
              </w:rPr>
              <w:t xml:space="preserve"> for a routine </w:t>
            </w:r>
            <w:r>
              <w:rPr>
                <w:szCs w:val="22"/>
              </w:rPr>
              <w:t>programme</w:t>
            </w:r>
            <w:r>
              <w:rPr>
                <w:spacing w:val="-1"/>
                <w:szCs w:val="22"/>
              </w:rPr>
              <w:t xml:space="preserve"> </w:t>
            </w:r>
            <w:r>
              <w:rPr>
                <w:spacing w:val="-1"/>
                <w:szCs w:val="22"/>
              </w:rPr>
              <w:tab/>
            </w:r>
          </w:p>
        </w:tc>
        <w:tc>
          <w:tcPr>
            <w:tcW w:w="1444" w:type="dxa"/>
            <w:vAlign w:val="bottom"/>
          </w:tcPr>
          <w:p>
            <w:pPr>
              <w:pStyle w:val="yTableNAm"/>
              <w:keepNext/>
              <w:keepLines/>
              <w:tabs>
                <w:tab w:val="clear" w:pos="567"/>
                <w:tab w:val="left" w:pos="194"/>
              </w:tabs>
              <w:rPr>
                <w:spacing w:val="-1"/>
                <w:szCs w:val="22"/>
              </w:rPr>
            </w:pPr>
            <w:r>
              <w:rPr>
                <w:spacing w:val="-1"/>
                <w:szCs w:val="22"/>
              </w:rPr>
              <w:t>$</w:t>
            </w:r>
            <w:del w:id="3128" w:author="Master Repository Process" w:date="2021-09-18T22:19:00Z">
              <w:r>
                <w:rPr>
                  <w:spacing w:val="-1"/>
                </w:rPr>
                <w:delText>635.80</w:delText>
              </w:r>
            </w:del>
            <w:ins w:id="3129" w:author="Master Repository Process" w:date="2021-09-18T22:19:00Z">
              <w:r>
                <w:rPr>
                  <w:spacing w:val="-1"/>
                  <w:szCs w:val="22"/>
                </w:rPr>
                <w:t>658.90</w:t>
              </w:r>
            </w:ins>
          </w:p>
        </w:tc>
      </w:tr>
      <w:tr>
        <w:tc>
          <w:tcPr>
            <w:tcW w:w="850" w:type="dxa"/>
          </w:tcPr>
          <w:p>
            <w:pPr>
              <w:pStyle w:val="yTableNAm"/>
              <w:rPr>
                <w:b/>
                <w:szCs w:val="22"/>
              </w:rPr>
            </w:pPr>
            <w:r>
              <w:rPr>
                <w:b/>
                <w:szCs w:val="22"/>
              </w:rPr>
              <w:t>25.</w:t>
            </w:r>
          </w:p>
        </w:tc>
        <w:tc>
          <w:tcPr>
            <w:tcW w:w="4226" w:type="dxa"/>
            <w:gridSpan w:val="3"/>
          </w:tcPr>
          <w:p>
            <w:pPr>
              <w:pStyle w:val="yTableNAm"/>
              <w:keepNext/>
              <w:tabs>
                <w:tab w:val="right" w:leader="dot" w:pos="4253"/>
              </w:tabs>
              <w:rPr>
                <w:b/>
                <w:bCs/>
                <w:szCs w:val="22"/>
              </w:rPr>
            </w:pPr>
            <w:r>
              <w:rPr>
                <w:b/>
                <w:bCs/>
                <w:szCs w:val="22"/>
              </w:rPr>
              <w:t>Establishment charge — unscheduled visit</w:t>
            </w:r>
          </w:p>
        </w:tc>
        <w:tc>
          <w:tcPr>
            <w:tcW w:w="1444" w:type="dxa"/>
            <w:vAlign w:val="bottom"/>
          </w:tcPr>
          <w:p>
            <w:pPr>
              <w:pStyle w:val="yTableNAm"/>
              <w:keepNext/>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keepNext/>
              <w:tabs>
                <w:tab w:val="right" w:leader="dot" w:pos="4253"/>
              </w:tabs>
              <w:rPr>
                <w:spacing w:val="-1"/>
                <w:szCs w:val="22"/>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w:t>
            </w:r>
            <w:r>
              <w:rPr>
                <w:spacing w:val="-1"/>
                <w:szCs w:val="22"/>
              </w:rPr>
              <w:tab/>
              <w:t xml:space="preserve"> </w:t>
            </w:r>
          </w:p>
        </w:tc>
        <w:tc>
          <w:tcPr>
            <w:tcW w:w="1444" w:type="dxa"/>
            <w:vAlign w:val="bottom"/>
          </w:tcPr>
          <w:p>
            <w:pPr>
              <w:pStyle w:val="yTableNAm"/>
              <w:keepNext/>
              <w:tabs>
                <w:tab w:val="clear" w:pos="567"/>
                <w:tab w:val="left" w:pos="194"/>
              </w:tabs>
              <w:rPr>
                <w:spacing w:val="-1"/>
                <w:szCs w:val="22"/>
              </w:rPr>
            </w:pPr>
            <w:r>
              <w:rPr>
                <w:spacing w:val="-1"/>
                <w:szCs w:val="22"/>
              </w:rPr>
              <w:t>$</w:t>
            </w:r>
            <w:del w:id="3130" w:author="Master Repository Process" w:date="2021-09-18T22:19:00Z">
              <w:r>
                <w:rPr>
                  <w:spacing w:val="-1"/>
                </w:rPr>
                <w:delText>116</w:delText>
              </w:r>
            </w:del>
            <w:ins w:id="3131" w:author="Master Repository Process" w:date="2021-09-18T22:19:00Z">
              <w:r>
                <w:rPr>
                  <w:spacing w:val="-1"/>
                  <w:szCs w:val="22"/>
                </w:rPr>
                <w:t>120</w:t>
              </w:r>
            </w:ins>
            <w:r>
              <w:rPr>
                <w:spacing w:val="-1"/>
                <w:szCs w:val="22"/>
              </w:rPr>
              <w:t>.00/hour</w:t>
            </w:r>
          </w:p>
        </w:tc>
      </w:tr>
      <w:tr>
        <w:tc>
          <w:tcPr>
            <w:tcW w:w="850" w:type="dxa"/>
          </w:tcPr>
          <w:p>
            <w:pPr>
              <w:pStyle w:val="yTableNAm"/>
              <w:rPr>
                <w:b/>
                <w:szCs w:val="22"/>
              </w:rPr>
            </w:pPr>
            <w:r>
              <w:rPr>
                <w:b/>
                <w:szCs w:val="22"/>
              </w:rPr>
              <w:t>26.</w:t>
            </w:r>
          </w:p>
        </w:tc>
        <w:tc>
          <w:tcPr>
            <w:tcW w:w="4226" w:type="dxa"/>
            <w:gridSpan w:val="3"/>
          </w:tcPr>
          <w:p>
            <w:pPr>
              <w:pStyle w:val="yTableNAm"/>
              <w:tabs>
                <w:tab w:val="right" w:leader="dot" w:pos="4253"/>
              </w:tabs>
              <w:rPr>
                <w:b/>
                <w:bCs/>
                <w:spacing w:val="-1"/>
                <w:szCs w:val="22"/>
              </w:rPr>
            </w:pPr>
            <w:r>
              <w:rPr>
                <w:b/>
                <w:bCs/>
                <w:snapToGrid w:val="0"/>
                <w:szCs w:val="22"/>
              </w:rPr>
              <w:t xml:space="preserve">Product evaluation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Product evaluation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w:t>
            </w:r>
            <w:del w:id="3132" w:author="Master Repository Process" w:date="2021-09-18T22:19:00Z">
              <w:r>
                <w:rPr>
                  <w:spacing w:val="-1"/>
                </w:rPr>
                <w:delText>145.10</w:delText>
              </w:r>
            </w:del>
            <w:ins w:id="3133" w:author="Master Repository Process" w:date="2021-09-18T22:19:00Z">
              <w:r>
                <w:rPr>
                  <w:spacing w:val="-1"/>
                  <w:szCs w:val="22"/>
                </w:rPr>
                <w:t>150.30</w:t>
              </w:r>
            </w:ins>
            <w:r>
              <w:rPr>
                <w:spacing w:val="-1"/>
                <w:szCs w:val="22"/>
              </w:rPr>
              <w:t>/hour</w:t>
            </w:r>
          </w:p>
        </w:tc>
      </w:tr>
      <w:tr>
        <w:tc>
          <w:tcPr>
            <w:tcW w:w="850" w:type="dxa"/>
          </w:tcPr>
          <w:p>
            <w:pPr>
              <w:pStyle w:val="yTableNAm"/>
              <w:rPr>
                <w:b/>
                <w:szCs w:val="22"/>
              </w:rPr>
            </w:pPr>
            <w:r>
              <w:rPr>
                <w:b/>
                <w:szCs w:val="22"/>
              </w:rPr>
              <w:t>27.</w:t>
            </w:r>
          </w:p>
        </w:tc>
        <w:tc>
          <w:tcPr>
            <w:tcW w:w="4226" w:type="dxa"/>
            <w:gridSpan w:val="3"/>
          </w:tcPr>
          <w:p>
            <w:pPr>
              <w:pStyle w:val="yTableNAm"/>
              <w:tabs>
                <w:tab w:val="right" w:leader="dot" w:pos="4253"/>
              </w:tabs>
              <w:rPr>
                <w:b/>
                <w:bCs/>
                <w:spacing w:val="-1"/>
                <w:szCs w:val="22"/>
              </w:rPr>
            </w:pPr>
            <w:r>
              <w:rPr>
                <w:b/>
                <w:bCs/>
                <w:snapToGrid w:val="0"/>
                <w:szCs w:val="22"/>
              </w:rPr>
              <w:t xml:space="preserve">Grab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grab sample for an unscheduled visit </w:t>
            </w:r>
          </w:p>
        </w:tc>
        <w:tc>
          <w:tcPr>
            <w:tcW w:w="1444" w:type="dxa"/>
            <w:vAlign w:val="bottom"/>
          </w:tcPr>
          <w:p>
            <w:pPr>
              <w:pStyle w:val="yTableNAm"/>
              <w:tabs>
                <w:tab w:val="clear" w:pos="567"/>
                <w:tab w:val="left" w:pos="194"/>
              </w:tabs>
              <w:rPr>
                <w:spacing w:val="-1"/>
                <w:szCs w:val="22"/>
              </w:rPr>
            </w:pPr>
            <w:r>
              <w:rPr>
                <w:spacing w:val="-1"/>
                <w:szCs w:val="22"/>
              </w:rPr>
              <w:t>At cost</w:t>
            </w:r>
          </w:p>
        </w:tc>
      </w:tr>
      <w:tr>
        <w:tc>
          <w:tcPr>
            <w:tcW w:w="850" w:type="dxa"/>
          </w:tcPr>
          <w:p>
            <w:pPr>
              <w:pStyle w:val="yTableNAm"/>
              <w:rPr>
                <w:b/>
                <w:szCs w:val="22"/>
              </w:rPr>
            </w:pPr>
            <w:r>
              <w:rPr>
                <w:b/>
                <w:szCs w:val="22"/>
              </w:rPr>
              <w:t>28.</w:t>
            </w:r>
          </w:p>
        </w:tc>
        <w:tc>
          <w:tcPr>
            <w:tcW w:w="4226" w:type="dxa"/>
            <w:gridSpan w:val="3"/>
          </w:tcPr>
          <w:p>
            <w:pPr>
              <w:pStyle w:val="yTableNAm"/>
              <w:tabs>
                <w:tab w:val="right" w:leader="dot" w:pos="4253"/>
              </w:tabs>
              <w:rPr>
                <w:b/>
                <w:bCs/>
                <w:spacing w:val="-1"/>
                <w:szCs w:val="22"/>
              </w:rPr>
            </w:pPr>
            <w:r>
              <w:rPr>
                <w:b/>
                <w:bCs/>
                <w:snapToGrid w:val="0"/>
                <w:szCs w:val="22"/>
              </w:rPr>
              <w:t xml:space="preserve">Composite samples — </w:t>
            </w:r>
            <w:r>
              <w:rPr>
                <w:b/>
                <w:bCs/>
                <w:spacing w:val="-1"/>
                <w:szCs w:val="22"/>
              </w:rPr>
              <w:t>unscheduled visit</w:t>
            </w:r>
          </w:p>
        </w:tc>
        <w:tc>
          <w:tcPr>
            <w:tcW w:w="1444" w:type="dxa"/>
            <w:vAlign w:val="bottom"/>
          </w:tcPr>
          <w:p>
            <w:pPr>
              <w:pStyle w:val="yTableNAm"/>
              <w:tabs>
                <w:tab w:val="clear" w:pos="567"/>
                <w:tab w:val="left" w:pos="194"/>
              </w:tabs>
              <w:rPr>
                <w:spacing w:val="-1"/>
                <w:szCs w:val="22"/>
              </w:rPr>
            </w:pPr>
          </w:p>
        </w:tc>
      </w:tr>
      <w:tr>
        <w:tc>
          <w:tcPr>
            <w:tcW w:w="850" w:type="dxa"/>
          </w:tcPr>
          <w:p>
            <w:pPr>
              <w:pStyle w:val="yTableNAm"/>
              <w:rPr>
                <w:szCs w:val="22"/>
              </w:rPr>
            </w:pPr>
          </w:p>
        </w:tc>
        <w:tc>
          <w:tcPr>
            <w:tcW w:w="4226" w:type="dxa"/>
            <w:gridSpan w:val="3"/>
          </w:tcPr>
          <w:p>
            <w:pPr>
              <w:pStyle w:val="yTableNAm"/>
              <w:tabs>
                <w:tab w:val="right" w:leader="dot" w:pos="4253"/>
              </w:tabs>
              <w:rPr>
                <w:spacing w:val="-1"/>
                <w:szCs w:val="22"/>
              </w:rPr>
            </w:pPr>
            <w:r>
              <w:rPr>
                <w:spacing w:val="-1"/>
                <w:szCs w:val="22"/>
              </w:rPr>
              <w:t xml:space="preserve">For each composite sample for an unscheduled visit </w:t>
            </w:r>
            <w:r>
              <w:rPr>
                <w:spacing w:val="-1"/>
                <w:szCs w:val="22"/>
              </w:rPr>
              <w:tab/>
            </w:r>
          </w:p>
        </w:tc>
        <w:tc>
          <w:tcPr>
            <w:tcW w:w="1444" w:type="dxa"/>
            <w:vAlign w:val="bottom"/>
          </w:tcPr>
          <w:p>
            <w:pPr>
              <w:pStyle w:val="yTableNAm"/>
              <w:tabs>
                <w:tab w:val="clear" w:pos="567"/>
                <w:tab w:val="left" w:pos="194"/>
              </w:tabs>
              <w:rPr>
                <w:spacing w:val="-1"/>
                <w:szCs w:val="22"/>
              </w:rPr>
            </w:pPr>
            <w:r>
              <w:rPr>
                <w:spacing w:val="-1"/>
                <w:szCs w:val="22"/>
              </w:rPr>
              <w:t>At cost</w:t>
            </w:r>
          </w:p>
        </w:tc>
      </w:tr>
      <w:tr>
        <w:trPr>
          <w:cantSplit/>
        </w:trPr>
        <w:tc>
          <w:tcPr>
            <w:tcW w:w="850" w:type="dxa"/>
          </w:tcPr>
          <w:p>
            <w:pPr>
              <w:pStyle w:val="yTableNAm"/>
              <w:rPr>
                <w:b/>
                <w:szCs w:val="22"/>
              </w:rPr>
            </w:pPr>
            <w:r>
              <w:rPr>
                <w:b/>
                <w:szCs w:val="22"/>
              </w:rPr>
              <w:t>29.</w:t>
            </w:r>
          </w:p>
        </w:tc>
        <w:tc>
          <w:tcPr>
            <w:tcW w:w="5670" w:type="dxa"/>
            <w:gridSpan w:val="4"/>
          </w:tcPr>
          <w:p>
            <w:pPr>
              <w:pStyle w:val="yTableNAm"/>
              <w:rPr>
                <w:b/>
                <w:bCs/>
                <w:spacing w:val="-1"/>
                <w:szCs w:val="22"/>
              </w:rPr>
            </w:pPr>
            <w:r>
              <w:rPr>
                <w:b/>
                <w:bCs/>
                <w:snapToGrid w:val="0"/>
                <w:szCs w:val="22"/>
              </w:rPr>
              <w:t>Non</w:t>
            </w:r>
            <w:r>
              <w:rPr>
                <w:b/>
                <w:bCs/>
                <w:snapToGrid w:val="0"/>
                <w:szCs w:val="22"/>
              </w:rPr>
              <w:noBreakHyphen/>
              <w:t xml:space="preserve">permit </w:t>
            </w:r>
            <w:r>
              <w:rPr>
                <w:b/>
                <w:bCs/>
                <w:spacing w:val="-1"/>
                <w:szCs w:val="22"/>
              </w:rPr>
              <w:t>holders</w:t>
            </w:r>
            <w:r>
              <w:rPr>
                <w:b/>
                <w:bCs/>
                <w:snapToGrid w:val="0"/>
                <w:szCs w:val="22"/>
              </w:rPr>
              <w:t xml:space="preserve"> discharging industrial waste</w:t>
            </w:r>
          </w:p>
        </w:tc>
      </w:tr>
      <w:tr>
        <w:tc>
          <w:tcPr>
            <w:tcW w:w="850" w:type="dxa"/>
          </w:tcPr>
          <w:p>
            <w:pPr>
              <w:pStyle w:val="yTableNAm"/>
              <w:rPr>
                <w:szCs w:val="22"/>
              </w:rPr>
            </w:pPr>
          </w:p>
        </w:tc>
        <w:tc>
          <w:tcPr>
            <w:tcW w:w="4212" w:type="dxa"/>
            <w:gridSpan w:val="2"/>
          </w:tcPr>
          <w:p>
            <w:pPr>
              <w:pStyle w:val="yTableNAm"/>
              <w:tabs>
                <w:tab w:val="right" w:leader="dot" w:pos="4253"/>
              </w:tabs>
              <w:rPr>
                <w:spacing w:val="-1"/>
                <w:szCs w:val="22"/>
              </w:rPr>
            </w:pPr>
            <w:r>
              <w:rPr>
                <w:spacing w:val="-1"/>
                <w:szCs w:val="22"/>
              </w:rPr>
              <w:t>For a one</w:t>
            </w:r>
            <w:r>
              <w:rPr>
                <w:spacing w:val="-1"/>
                <w:szCs w:val="22"/>
              </w:rPr>
              <w:noBreakHyphen/>
              <w:t xml:space="preserve">off discharge of industrial waste by a person who does not hold an industrial waste permit </w:t>
            </w:r>
            <w:r>
              <w:rPr>
                <w:spacing w:val="-1"/>
                <w:szCs w:val="22"/>
              </w:rPr>
              <w:tab/>
            </w:r>
          </w:p>
        </w:tc>
        <w:tc>
          <w:tcPr>
            <w:tcW w:w="1458" w:type="dxa"/>
            <w:gridSpan w:val="2"/>
            <w:vAlign w:val="bottom"/>
          </w:tcPr>
          <w:p>
            <w:pPr>
              <w:pStyle w:val="yTableNAm"/>
              <w:tabs>
                <w:tab w:val="clear" w:pos="567"/>
                <w:tab w:val="left" w:pos="202"/>
              </w:tabs>
              <w:rPr>
                <w:spacing w:val="-1"/>
                <w:szCs w:val="22"/>
              </w:rPr>
            </w:pPr>
            <w:r>
              <w:rPr>
                <w:spacing w:val="-1"/>
                <w:szCs w:val="22"/>
              </w:rPr>
              <w:t>$</w:t>
            </w:r>
            <w:del w:id="3134" w:author="Master Repository Process" w:date="2021-09-18T22:19:00Z">
              <w:r>
                <w:rPr>
                  <w:spacing w:val="-1"/>
                </w:rPr>
                <w:delText>116</w:delText>
              </w:r>
            </w:del>
            <w:ins w:id="3135" w:author="Master Repository Process" w:date="2021-09-18T22:19:00Z">
              <w:r>
                <w:rPr>
                  <w:spacing w:val="-1"/>
                  <w:szCs w:val="22"/>
                </w:rPr>
                <w:t>120</w:t>
              </w:r>
            </w:ins>
            <w:r>
              <w:rPr>
                <w:spacing w:val="-1"/>
                <w:szCs w:val="22"/>
              </w:rPr>
              <w:t>.00/hour</w:t>
            </w:r>
          </w:p>
        </w:tc>
      </w:tr>
      <w:tr>
        <w:trPr>
          <w:cantSplit/>
        </w:trPr>
        <w:tc>
          <w:tcPr>
            <w:tcW w:w="850" w:type="dxa"/>
          </w:tcPr>
          <w:p>
            <w:pPr>
              <w:pStyle w:val="yTableNAm"/>
              <w:rPr>
                <w:b/>
                <w:szCs w:val="22"/>
              </w:rPr>
            </w:pPr>
            <w:r>
              <w:rPr>
                <w:b/>
                <w:szCs w:val="22"/>
              </w:rPr>
              <w:t>30.</w:t>
            </w:r>
          </w:p>
        </w:tc>
        <w:tc>
          <w:tcPr>
            <w:tcW w:w="5670" w:type="dxa"/>
            <w:gridSpan w:val="4"/>
          </w:tcPr>
          <w:p>
            <w:pPr>
              <w:pStyle w:val="yTableNAm"/>
              <w:rPr>
                <w:b/>
                <w:bCs/>
                <w:spacing w:val="-1"/>
                <w:szCs w:val="22"/>
              </w:rPr>
            </w:pPr>
            <w:r>
              <w:rPr>
                <w:b/>
                <w:bCs/>
                <w:snapToGrid w:val="0"/>
                <w:szCs w:val="22"/>
              </w:rPr>
              <w:t>Discharging industrial waste from an open area</w:t>
            </w:r>
          </w:p>
        </w:tc>
      </w:tr>
      <w:tr>
        <w:tc>
          <w:tcPr>
            <w:tcW w:w="850" w:type="dxa"/>
          </w:tcPr>
          <w:p>
            <w:pPr>
              <w:pStyle w:val="yTableNAm"/>
              <w:rPr>
                <w:szCs w:val="22"/>
              </w:rPr>
            </w:pPr>
          </w:p>
        </w:tc>
        <w:tc>
          <w:tcPr>
            <w:tcW w:w="4198" w:type="dxa"/>
          </w:tcPr>
          <w:p>
            <w:pPr>
              <w:pStyle w:val="yTableNAm"/>
              <w:tabs>
                <w:tab w:val="right" w:leader="dot" w:pos="4253"/>
              </w:tabs>
              <w:rPr>
                <w:spacing w:val="-1"/>
                <w:szCs w:val="22"/>
              </w:rPr>
            </w:pPr>
            <w:r>
              <w:rPr>
                <w:spacing w:val="-1"/>
                <w:szCs w:val="22"/>
              </w:rPr>
              <w:t xml:space="preserve">For discharging industrial waste from an open area </w:t>
            </w:r>
            <w:r>
              <w:rPr>
                <w:spacing w:val="-1"/>
                <w:szCs w:val="22"/>
              </w:rPr>
              <w:tab/>
            </w:r>
          </w:p>
        </w:tc>
        <w:tc>
          <w:tcPr>
            <w:tcW w:w="1472" w:type="dxa"/>
            <w:gridSpan w:val="3"/>
            <w:vAlign w:val="bottom"/>
          </w:tcPr>
          <w:p>
            <w:pPr>
              <w:pStyle w:val="yTableNAm"/>
              <w:tabs>
                <w:tab w:val="clear" w:pos="567"/>
                <w:tab w:val="left" w:pos="202"/>
              </w:tabs>
              <w:rPr>
                <w:spacing w:val="-1"/>
                <w:szCs w:val="22"/>
              </w:rPr>
            </w:pPr>
            <w:ins w:id="3136" w:author="Master Repository Process" w:date="2021-09-18T22:19:00Z">
              <w:r>
                <w:rPr>
                  <w:spacing w:val="-1"/>
                  <w:szCs w:val="22"/>
                </w:rPr>
                <w:br/>
              </w:r>
            </w:ins>
            <w:r>
              <w:rPr>
                <w:spacing w:val="-1"/>
                <w:szCs w:val="22"/>
              </w:rPr>
              <w:t>$1.</w:t>
            </w:r>
            <w:del w:id="3137" w:author="Master Repository Process" w:date="2021-09-18T22:19:00Z">
              <w:r>
                <w:rPr>
                  <w:spacing w:val="-1"/>
                </w:rPr>
                <w:delText>37</w:delText>
              </w:r>
            </w:del>
            <w:ins w:id="3138" w:author="Master Repository Process" w:date="2021-09-18T22:19:00Z">
              <w:r>
                <w:rPr>
                  <w:spacing w:val="-1"/>
                  <w:szCs w:val="22"/>
                </w:rPr>
                <w:t>42</w:t>
              </w:r>
            </w:ins>
            <w:r>
              <w:rPr>
                <w:spacing w:val="-1"/>
                <w:szCs w:val="22"/>
              </w:rPr>
              <w:t>/square metre</w:t>
            </w:r>
          </w:p>
        </w:tc>
      </w:tr>
    </w:tbl>
    <w:p>
      <w:pPr>
        <w:pStyle w:val="yFootnotesection"/>
      </w:pPr>
      <w:r>
        <w:tab/>
        <w:t xml:space="preserve">[Division 6 inserted in Gazette </w:t>
      </w:r>
      <w:del w:id="3139" w:author="Master Repository Process" w:date="2021-09-18T22:19:00Z">
        <w:r>
          <w:delText>23</w:delText>
        </w:r>
      </w:del>
      <w:ins w:id="3140" w:author="Master Repository Process" w:date="2021-09-18T22:19:00Z">
        <w:r>
          <w:t>20</w:t>
        </w:r>
      </w:ins>
      <w:r>
        <w:t> Jun </w:t>
      </w:r>
      <w:del w:id="3141" w:author="Master Repository Process" w:date="2021-09-18T22:19:00Z">
        <w:r>
          <w:delText>2011</w:delText>
        </w:r>
      </w:del>
      <w:ins w:id="3142" w:author="Master Repository Process" w:date="2021-09-18T22:19:00Z">
        <w:r>
          <w:t>2012</w:t>
        </w:r>
      </w:ins>
      <w:r>
        <w:t xml:space="preserve"> p. </w:t>
      </w:r>
      <w:del w:id="3143" w:author="Master Repository Process" w:date="2021-09-18T22:19:00Z">
        <w:r>
          <w:delText>2460-1</w:delText>
        </w:r>
      </w:del>
      <w:ins w:id="3144" w:author="Master Repository Process" w:date="2021-09-18T22:19:00Z">
        <w:r>
          <w:t>2742</w:t>
        </w:r>
      </w:ins>
      <w:r>
        <w:t>.]</w:t>
      </w:r>
    </w:p>
    <w:p>
      <w:pPr>
        <w:pStyle w:val="yHeading3"/>
        <w:keepLines/>
      </w:pPr>
      <w:bookmarkStart w:id="3145" w:name="_Toc328403453"/>
      <w:bookmarkStart w:id="3146" w:name="_Toc328471502"/>
      <w:bookmarkStart w:id="3147" w:name="_Toc297540789"/>
      <w:bookmarkStart w:id="3148" w:name="_Toc297541217"/>
      <w:r>
        <w:rPr>
          <w:rStyle w:val="CharSDivNo"/>
        </w:rPr>
        <w:t>Division 7</w:t>
      </w:r>
      <w:r>
        <w:rPr>
          <w:b w:val="0"/>
        </w:rPr>
        <w:t> — </w:t>
      </w:r>
      <w:r>
        <w:rPr>
          <w:rStyle w:val="CharSDivText"/>
        </w:rPr>
        <w:t>Combined charges for country</w:t>
      </w:r>
      <w:bookmarkEnd w:id="3145"/>
      <w:bookmarkEnd w:id="3146"/>
      <w:del w:id="3149" w:author="Master Repository Process" w:date="2021-09-18T22:19:00Z">
        <w:r>
          <w:rPr>
            <w:rStyle w:val="CharSDivText"/>
          </w:rPr>
          <w:delText xml:space="preserve"> non</w:delText>
        </w:r>
        <w:r>
          <w:rPr>
            <w:rStyle w:val="CharSDivText"/>
          </w:rPr>
          <w:noBreakHyphen/>
          <w:delText>residential or commercial residential</w:delText>
        </w:r>
      </w:del>
      <w:bookmarkEnd w:id="3147"/>
      <w:bookmarkEnd w:id="3148"/>
    </w:p>
    <w:p>
      <w:pPr>
        <w:pStyle w:val="yFootnoteheading"/>
        <w:keepNext/>
        <w:keepLines/>
        <w:spacing w:after="60"/>
      </w:pPr>
      <w:r>
        <w:tab/>
        <w:t xml:space="preserve">[Heading inserted in Gazette </w:t>
      </w:r>
      <w:del w:id="3150" w:author="Master Repository Process" w:date="2021-09-18T22:19:00Z">
        <w:r>
          <w:delText>23</w:delText>
        </w:r>
      </w:del>
      <w:ins w:id="3151" w:author="Master Repository Process" w:date="2021-09-18T22:19:00Z">
        <w:r>
          <w:t>20</w:t>
        </w:r>
      </w:ins>
      <w:r>
        <w:t> Jun </w:t>
      </w:r>
      <w:del w:id="3152" w:author="Master Repository Process" w:date="2021-09-18T22:19:00Z">
        <w:r>
          <w:delText>2011</w:delText>
        </w:r>
      </w:del>
      <w:ins w:id="3153" w:author="Master Repository Process" w:date="2021-09-18T22:19:00Z">
        <w:r>
          <w:t>2012</w:t>
        </w:r>
      </w:ins>
      <w:r>
        <w:t xml:space="preserve"> p. </w:t>
      </w:r>
      <w:del w:id="3154" w:author="Master Repository Process" w:date="2021-09-18T22:19:00Z">
        <w:r>
          <w:delText>2461</w:delText>
        </w:r>
      </w:del>
      <w:ins w:id="3155" w:author="Master Repository Process" w:date="2021-09-18T22:19:00Z">
        <w:r>
          <w:t>2743</w:t>
        </w:r>
      </w:ins>
      <w:r>
        <w:t>.]</w:t>
      </w:r>
    </w:p>
    <w:p>
      <w:pPr>
        <w:pStyle w:val="zyHeading5"/>
      </w:pPr>
      <w:bookmarkStart w:id="3156" w:name="_Toc297541218"/>
      <w:r>
        <w:t>31.</w:t>
      </w:r>
      <w:r>
        <w:tab/>
        <w:t>Country non</w:t>
      </w:r>
      <w:r>
        <w:noBreakHyphen/>
        <w:t>residential or commercial residential</w:t>
      </w:r>
      <w:bookmarkEnd w:id="3156"/>
      <w:ins w:id="3157" w:author="Master Repository Process" w:date="2021-09-18T22:19:00Z">
        <w:r>
          <w:t xml:space="preserve"> property, Government trading organisations and non-commercial Government property</w:t>
        </w:r>
      </w:ins>
    </w:p>
    <w:p>
      <w:pPr>
        <w:pStyle w:val="zySubsection"/>
      </w:pPr>
      <w:r>
        <w:tab/>
      </w:r>
      <w:r>
        <w:tab/>
        <w:t>In respect of land in a country sewerage area that is classified as country non</w:t>
      </w:r>
      <w:r>
        <w:noBreakHyphen/>
        <w:t>residential or commercial residential property</w:t>
      </w:r>
      <w:ins w:id="3158" w:author="Master Repository Process" w:date="2021-09-18T22:19:00Z">
        <w:r>
          <w:t>, Government trading organisation or non-commercial Government property</w:t>
        </w:r>
      </w:ins>
      <w:r>
        <w:t xml:space="preserve"> and is not referred to in item 2, 4, 5, 32, 33 or 34, the charge is calculated in accordance with the following formula —</w:t>
      </w:r>
    </w:p>
    <w:p>
      <w:pPr>
        <w:pStyle w:val="zySubsection"/>
      </w:pPr>
      <w:r>
        <w:tab/>
      </w:r>
      <w:r>
        <w:tab/>
        <w:t>If (</w:t>
      </w:r>
      <w:r>
        <w:rPr>
          <w:b/>
        </w:rPr>
        <w:t>P</w:t>
      </w:r>
      <w:r>
        <w:t xml:space="preserve"> + </w:t>
      </w:r>
      <w:r>
        <w:rPr>
          <w:b/>
        </w:rPr>
        <w:t>Q</w:t>
      </w:r>
      <w:r>
        <w:t xml:space="preserve">) </w:t>
      </w:r>
      <w:r>
        <w:sym w:font="Symbol" w:char="F0A3"/>
      </w:r>
      <w:r>
        <w:t xml:space="preserve"> </w:t>
      </w:r>
      <w:r>
        <w:rPr>
          <w:b/>
        </w:rPr>
        <w:t>R</w:t>
      </w:r>
      <w:r>
        <w:t xml:space="preserve">, then — </w:t>
      </w:r>
    </w:p>
    <w:p>
      <w:pPr>
        <w:pStyle w:val="zySubsection"/>
      </w:pPr>
      <w:r>
        <w:rPr>
          <w:b/>
        </w:rPr>
        <w:tab/>
      </w:r>
      <w:r>
        <w:rPr>
          <w:b/>
        </w:rPr>
        <w:tab/>
        <w:t>P</w:t>
      </w:r>
      <w:r>
        <w:t xml:space="preserve"> + </w:t>
      </w:r>
      <w:r>
        <w:rPr>
          <w:b/>
        </w:rPr>
        <w:t>Q</w:t>
      </w:r>
    </w:p>
    <w:p>
      <w:pPr>
        <w:pStyle w:val="zySubsection"/>
      </w:pPr>
      <w:r>
        <w:tab/>
      </w:r>
      <w:r>
        <w:tab/>
        <w:t xml:space="preserve">or if — </w:t>
      </w:r>
    </w:p>
    <w:p>
      <w:pPr>
        <w:pStyle w:val="zySubsection"/>
      </w:pPr>
      <w:r>
        <w:tab/>
      </w:r>
      <w:r>
        <w:tab/>
        <w:t>(</w:t>
      </w:r>
      <w:r>
        <w:rPr>
          <w:b/>
        </w:rPr>
        <w:t>P</w:t>
      </w:r>
      <w:r>
        <w:t xml:space="preserve"> + </w:t>
      </w:r>
      <w:r>
        <w:rPr>
          <w:b/>
        </w:rPr>
        <w:t>Q</w:t>
      </w:r>
      <w:r>
        <w:t xml:space="preserve">) &gt; </w:t>
      </w:r>
      <w:r>
        <w:rPr>
          <w:b/>
        </w:rPr>
        <w:t>R</w:t>
      </w:r>
      <w:r>
        <w:t>; and</w:t>
      </w:r>
    </w:p>
    <w:p>
      <w:pPr>
        <w:pStyle w:val="zySubsection"/>
      </w:pPr>
      <w:r>
        <w:rPr>
          <w:b/>
        </w:rPr>
        <w:tab/>
      </w:r>
      <w:r>
        <w:rPr>
          <w:b/>
        </w:rPr>
        <w:tab/>
        <w:t>N</w:t>
      </w:r>
      <w:r>
        <w:t xml:space="preserve"> </w:t>
      </w:r>
      <w:r>
        <w:sym w:font="Symbol" w:char="F0A3"/>
      </w:r>
      <w:r>
        <w:t xml:space="preserve"> </w:t>
      </w:r>
      <w:r>
        <w:rPr>
          <w:b/>
        </w:rPr>
        <w:t>W</w:t>
      </w:r>
      <w:r>
        <w:t>,</w:t>
      </w:r>
    </w:p>
    <w:p>
      <w:pPr>
        <w:pStyle w:val="zySubsection"/>
      </w:pPr>
      <w:r>
        <w:tab/>
      </w:r>
      <w:r>
        <w:tab/>
        <w:t xml:space="preserve">then — </w:t>
      </w:r>
    </w:p>
    <w:p>
      <w:pPr>
        <w:pStyle w:val="zySubsection"/>
        <w:rPr>
          <w:b/>
        </w:rPr>
      </w:pPr>
      <w:r>
        <w:rPr>
          <w:b/>
        </w:rPr>
        <w:tab/>
      </w:r>
      <w:r>
        <w:rPr>
          <w:b/>
        </w:rPr>
        <w:tab/>
        <w:t>R</w:t>
      </w:r>
      <w:r>
        <w:t xml:space="preserve"> + {(</w:t>
      </w:r>
      <w:r>
        <w:rPr>
          <w:b/>
        </w:rPr>
        <w:t>N</w:t>
      </w:r>
      <w:r>
        <w:t xml:space="preserve"> </w:t>
      </w:r>
      <w:r>
        <w:sym w:font="Symbol" w:char="F02D"/>
      </w:r>
      <w:r>
        <w:t xml:space="preserve"> </w:t>
      </w:r>
      <w:r>
        <w:rPr>
          <w:b/>
        </w:rPr>
        <w:t>W</w:t>
      </w:r>
      <w:r>
        <w:t xml:space="preserve">) </w:t>
      </w:r>
      <w:r>
        <w:sym w:font="Symbol" w:char="F0B4"/>
      </w:r>
      <w:r>
        <w:rPr>
          <w:b/>
        </w:rPr>
        <w:t xml:space="preserve"> I</w:t>
      </w:r>
      <w:r>
        <w:t>}</w:t>
      </w:r>
    </w:p>
    <w:p>
      <w:pPr>
        <w:pStyle w:val="zySubsection"/>
      </w:pPr>
      <w:r>
        <w:tab/>
      </w:r>
      <w:r>
        <w:tab/>
        <w:t xml:space="preserve">where — </w:t>
      </w:r>
    </w:p>
    <w:p>
      <w:pPr>
        <w:pStyle w:val="zyIndenta"/>
      </w:pPr>
      <w:r>
        <w:rPr>
          <w:b/>
        </w:rPr>
        <w:tab/>
        <w:t>P</w:t>
      </w:r>
      <w:r>
        <w:t xml:space="preserve"> =</w:t>
      </w:r>
      <w:r>
        <w:tab/>
        <w:t xml:space="preserve">the </w:t>
      </w:r>
      <w:r>
        <w:rPr>
          <w:snapToGrid w:val="0"/>
        </w:rPr>
        <w:t>annual</w:t>
      </w:r>
      <w:r>
        <w:t xml:space="preserve"> charge calculated in accordance with the formula in item 36;</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maximum charge calculated in accordance with the formula in item 35;</w:t>
      </w:r>
    </w:p>
    <w:p>
      <w:pPr>
        <w:pStyle w:val="zyIndenta"/>
      </w:pPr>
      <w:r>
        <w:rPr>
          <w:b/>
        </w:rPr>
        <w:tab/>
        <w:t>N</w:t>
      </w:r>
      <w:r>
        <w:t xml:space="preserve"> =</w:t>
      </w:r>
      <w:r>
        <w:tab/>
        <w:t xml:space="preserve">the discharge volume for the </w:t>
      </w:r>
      <w:del w:id="3159" w:author="Master Repository Process" w:date="2021-09-18T22:19:00Z">
        <w:r>
          <w:delText>2011/</w:delText>
        </w:r>
      </w:del>
      <w:r>
        <w:t>2012</w:t>
      </w:r>
      <w:ins w:id="3160" w:author="Master Repository Process" w:date="2021-09-18T22:19:00Z">
        <w:r>
          <w:t>/2013</w:t>
        </w:r>
      </w:ins>
      <w:r>
        <w:t xml:space="preserve"> year;</w:t>
      </w:r>
    </w:p>
    <w:p>
      <w:pPr>
        <w:pStyle w:val="zyIndenta"/>
      </w:pPr>
      <w:r>
        <w:rPr>
          <w:b/>
        </w:rPr>
        <w:tab/>
        <w:t>W</w:t>
      </w:r>
      <w:r>
        <w:t xml:space="preserve"> =</w:t>
      </w:r>
      <w:r>
        <w:tab/>
        <w:t>the discharge volume for the last available consumption year;</w:t>
      </w:r>
    </w:p>
    <w:p>
      <w:pPr>
        <w:pStyle w:val="zyIndenta"/>
      </w:pPr>
      <w:r>
        <w:rPr>
          <w:b/>
        </w:rPr>
        <w:tab/>
        <w:t>I</w:t>
      </w:r>
      <w:r>
        <w:t xml:space="preserve"> =</w:t>
      </w:r>
      <w:r>
        <w:tab/>
        <w:t>2.</w:t>
      </w:r>
      <w:del w:id="3161" w:author="Master Repository Process" w:date="2021-09-18T22:19:00Z">
        <w:r>
          <w:delText>538</w:delText>
        </w:r>
      </w:del>
      <w:ins w:id="3162" w:author="Master Repository Process" w:date="2021-09-18T22:19:00Z">
        <w:r>
          <w:t>677</w:t>
        </w:r>
      </w:ins>
      <w:r>
        <w:t>.</w:t>
      </w:r>
    </w:p>
    <w:p>
      <w:pPr>
        <w:pStyle w:val="zyHeading5"/>
      </w:pPr>
      <w:bookmarkStart w:id="3163" w:name="_Toc297541219"/>
      <w:r>
        <w:t>32.</w:t>
      </w:r>
      <w:r>
        <w:tab/>
        <w:t>Country non strata</w:t>
      </w:r>
      <w:r>
        <w:noBreakHyphen/>
        <w:t>titled caravan park with long</w:t>
      </w:r>
      <w:r>
        <w:noBreakHyphen/>
        <w:t>term residential caravan bays</w:t>
      </w:r>
      <w:bookmarkEnd w:id="3163"/>
    </w:p>
    <w:p>
      <w:pPr>
        <w:pStyle w:val="zySubsection"/>
        <w:keepNext/>
        <w:keepLines/>
      </w:pPr>
      <w:r>
        <w:tab/>
      </w:r>
      <w:r>
        <w:tab/>
        <w:t>In respect of a caravan park in a country sewerage area —</w:t>
      </w:r>
    </w:p>
    <w:p>
      <w:pPr>
        <w:pStyle w:val="zyIndenta"/>
        <w:keepNext/>
        <w:keepLines/>
      </w:pPr>
      <w:r>
        <w:tab/>
        <w:t>(a)</w:t>
      </w:r>
      <w:r>
        <w:tab/>
        <w:t>not consisting of strata</w:t>
      </w:r>
      <w:r>
        <w:noBreakHyphen/>
        <w:t>titled caravan bays referred to in item 3 of this Schedule; and</w:t>
      </w:r>
    </w:p>
    <w:p>
      <w:pPr>
        <w:pStyle w:val="zyIndenta"/>
      </w:pPr>
      <w:r>
        <w:tab/>
        <w:t>(b)</w:t>
      </w:r>
      <w:r>
        <w:tab/>
        <w:t>having long</w:t>
      </w:r>
      <w:r>
        <w:noBreakHyphen/>
        <w:t>term residential caravan bays,</w:t>
      </w:r>
    </w:p>
    <w:p>
      <w:pPr>
        <w:pStyle w:val="zySubsection"/>
      </w:pPr>
      <w:r>
        <w:tab/>
      </w:r>
      <w:r>
        <w:tab/>
        <w:t xml:space="preserve">the charge payable in accordance with the following formula — </w:t>
      </w:r>
    </w:p>
    <w:p>
      <w:pPr>
        <w:pStyle w:val="zySubsection"/>
      </w:pPr>
      <w:r>
        <w:rPr>
          <w:b/>
        </w:rPr>
        <w:tab/>
      </w:r>
      <w:r>
        <w:rPr>
          <w:b/>
        </w:rPr>
        <w:tab/>
        <w:t>AA</w:t>
      </w:r>
      <w:r>
        <w:t xml:space="preserve"> + </w:t>
      </w:r>
      <w:r>
        <w:rPr>
          <w:b/>
        </w:rPr>
        <w:t>AB</w:t>
      </w:r>
    </w:p>
    <w:p>
      <w:pPr>
        <w:pStyle w:val="zySubsection"/>
      </w:pPr>
      <w:r>
        <w:tab/>
      </w:r>
      <w:r>
        <w:tab/>
        <w:t xml:space="preserve">where — </w:t>
      </w:r>
    </w:p>
    <w:p>
      <w:pPr>
        <w:pStyle w:val="zyIndenta"/>
      </w:pPr>
      <w:r>
        <w:rPr>
          <w:b/>
        </w:rPr>
        <w:tab/>
        <w:t>AA</w:t>
      </w:r>
      <w:r>
        <w:t xml:space="preserve"> =</w:t>
      </w:r>
      <w:r>
        <w:tab/>
        <w:t>a charge of $</w:t>
      </w:r>
      <w:del w:id="3164" w:author="Master Repository Process" w:date="2021-09-18T22:19:00Z">
        <w:r>
          <w:delText>228.00</w:delText>
        </w:r>
      </w:del>
      <w:ins w:id="3165" w:author="Master Repository Process" w:date="2021-09-18T22:19:00Z">
        <w:r>
          <w:t>240.50</w:t>
        </w:r>
      </w:ins>
      <w:r>
        <w:t xml:space="preserve"> for each long</w:t>
      </w:r>
      <w:r>
        <w:noBreakHyphen/>
        <w:t xml:space="preserve">term residential caravan bay; </w:t>
      </w:r>
    </w:p>
    <w:p>
      <w:pPr>
        <w:pStyle w:val="zyIndenta"/>
      </w:pPr>
      <w:r>
        <w:rPr>
          <w:b/>
        </w:rPr>
        <w:tab/>
        <w:t>AB</w:t>
      </w:r>
      <w:r>
        <w:t xml:space="preserve"> =</w:t>
      </w:r>
      <w:r>
        <w:tab/>
        <w:t>the charge for any part of the caravan park not comprised in long</w:t>
      </w:r>
      <w:r>
        <w:noBreakHyphen/>
        <w:t xml:space="preserve">term residential caravan bays, calculated in accordance with the following formula — </w:t>
      </w:r>
    </w:p>
    <w:p>
      <w:pPr>
        <w:pStyle w:val="zyIndenta"/>
      </w:pPr>
      <w:r>
        <w:tab/>
      </w:r>
      <w:r>
        <w:tab/>
        <w:t>If (</w:t>
      </w:r>
      <w:r>
        <w:rPr>
          <w:b/>
        </w:rPr>
        <w:t>Y</w:t>
      </w:r>
      <w:r>
        <w:t xml:space="preserve"> + </w:t>
      </w:r>
      <w:r>
        <w:rPr>
          <w:b/>
        </w:rPr>
        <w:t>Q</w:t>
      </w:r>
      <w:r>
        <w:t xml:space="preserve">) </w:t>
      </w:r>
      <w:r>
        <w:sym w:font="Symbol" w:char="F0A3"/>
      </w:r>
      <w:r>
        <w:t xml:space="preserve"> </w:t>
      </w:r>
      <w:r>
        <w:rPr>
          <w:b/>
        </w:rPr>
        <w:t>R</w:t>
      </w:r>
      <w:r>
        <w:t xml:space="preserve">, then — </w:t>
      </w:r>
    </w:p>
    <w:p>
      <w:pPr>
        <w:pStyle w:val="zyIndenta"/>
      </w:pPr>
      <w:r>
        <w:rPr>
          <w:b/>
        </w:rPr>
        <w:tab/>
      </w:r>
      <w:r>
        <w:rPr>
          <w:b/>
        </w:rPr>
        <w:tab/>
        <w:t>Y</w:t>
      </w:r>
      <w:r>
        <w:t xml:space="preserve"> + </w:t>
      </w:r>
      <w:r>
        <w:rPr>
          <w:b/>
        </w:rPr>
        <w:t>Q</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w:t>
      </w:r>
      <w:r>
        <w:sym w:font="Symbol" w:char="F0A3"/>
      </w:r>
      <w:r>
        <w:t xml:space="preserve"> </w:t>
      </w:r>
      <w:r>
        <w:rPr>
          <w:b/>
        </w:rPr>
        <w:t>W</w:t>
      </w:r>
      <w:r>
        <w:t>,</w:t>
      </w:r>
    </w:p>
    <w:p>
      <w:pPr>
        <w:pStyle w:val="zyIndenta"/>
      </w:pPr>
      <w:r>
        <w:tab/>
      </w:r>
      <w:r>
        <w:tab/>
        <w:t xml:space="preserve">then — </w:t>
      </w:r>
    </w:p>
    <w:p>
      <w:pPr>
        <w:pStyle w:val="zyIndenta"/>
        <w:rPr>
          <w:b/>
        </w:rPr>
      </w:pPr>
      <w:r>
        <w:rPr>
          <w:b/>
        </w:rPr>
        <w:tab/>
      </w:r>
      <w:r>
        <w:rPr>
          <w:b/>
        </w:rPr>
        <w:tab/>
        <w:t>R</w:t>
      </w:r>
    </w:p>
    <w:p>
      <w:pPr>
        <w:pStyle w:val="zyIndenta"/>
      </w:pPr>
      <w:r>
        <w:tab/>
      </w:r>
      <w:r>
        <w:tab/>
        <w:t xml:space="preserve">or if — </w:t>
      </w:r>
    </w:p>
    <w:p>
      <w:pPr>
        <w:pStyle w:val="zyIndenta"/>
      </w:pPr>
      <w:r>
        <w:tab/>
      </w:r>
      <w:r>
        <w:tab/>
        <w:t>(</w:t>
      </w:r>
      <w:r>
        <w:rPr>
          <w:b/>
        </w:rPr>
        <w:t>Y</w:t>
      </w:r>
      <w:r>
        <w:t xml:space="preserve"> + </w:t>
      </w:r>
      <w:r>
        <w:rPr>
          <w:b/>
        </w:rPr>
        <w:t>Q</w:t>
      </w:r>
      <w:r>
        <w:t xml:space="preserve">) &gt; </w:t>
      </w:r>
      <w:r>
        <w:rPr>
          <w:b/>
        </w:rPr>
        <w:t>R</w:t>
      </w:r>
      <w:r>
        <w:t>; and</w:t>
      </w:r>
    </w:p>
    <w:p>
      <w:pPr>
        <w:pStyle w:val="zyIndenta"/>
      </w:pPr>
      <w:r>
        <w:rPr>
          <w:b/>
        </w:rPr>
        <w:tab/>
      </w:r>
      <w:r>
        <w:rPr>
          <w:b/>
        </w:rPr>
        <w:tab/>
        <w:t>N</w:t>
      </w:r>
      <w:r>
        <w:t xml:space="preserve"> &gt; </w:t>
      </w:r>
      <w:r>
        <w:rPr>
          <w:b/>
        </w:rPr>
        <w:t>W</w:t>
      </w:r>
      <w:r>
        <w:t>,</w:t>
      </w:r>
    </w:p>
    <w:p>
      <w:pPr>
        <w:pStyle w:val="zyIndenta"/>
      </w:pPr>
      <w:r>
        <w:tab/>
      </w:r>
      <w:r>
        <w:tab/>
        <w:t xml:space="preserve">then — </w:t>
      </w:r>
    </w:p>
    <w:p>
      <w:pPr>
        <w:pStyle w:val="zyIndenta"/>
      </w:pPr>
      <w:r>
        <w:rPr>
          <w:b/>
        </w:rPr>
        <w:tab/>
      </w:r>
      <w:r>
        <w:rPr>
          <w:b/>
        </w:rPr>
        <w:tab/>
        <w:t>R</w:t>
      </w:r>
      <w:r>
        <w:t xml:space="preserve"> + {(</w:t>
      </w:r>
      <w:r>
        <w:rPr>
          <w:b/>
        </w:rPr>
        <w:t>N</w:t>
      </w:r>
      <w:r>
        <w:t xml:space="preserve"> – </w:t>
      </w:r>
      <w:r>
        <w:rPr>
          <w:b/>
        </w:rPr>
        <w:t>W</w:t>
      </w:r>
      <w:r>
        <w:t xml:space="preserve">) </w:t>
      </w:r>
      <w:r>
        <w:sym w:font="Symbol" w:char="F0B4"/>
      </w:r>
      <w:r>
        <w:t xml:space="preserve"> </w:t>
      </w:r>
      <w:r>
        <w:rPr>
          <w:b/>
        </w:rPr>
        <w:t>I</w:t>
      </w:r>
      <w:r>
        <w:t>}</w:t>
      </w:r>
    </w:p>
    <w:p>
      <w:pPr>
        <w:pStyle w:val="zyIndenta"/>
      </w:pPr>
      <w:r>
        <w:tab/>
      </w:r>
      <w:r>
        <w:tab/>
        <w:t xml:space="preserve">where — </w:t>
      </w:r>
    </w:p>
    <w:p>
      <w:pPr>
        <w:pStyle w:val="zyIndenti"/>
      </w:pPr>
      <w:r>
        <w:rPr>
          <w:b/>
        </w:rPr>
        <w:tab/>
        <w:t>Y</w:t>
      </w:r>
      <w:r>
        <w:t xml:space="preserve"> =</w:t>
      </w:r>
      <w:r>
        <w:tab/>
        <w:t xml:space="preserve">the charge payable for the number of major fixtures in the relevant part of the caravan park in the </w:t>
      </w:r>
      <w:del w:id="3166" w:author="Master Repository Process" w:date="2021-09-18T22:19:00Z">
        <w:r>
          <w:delText>2011/</w:delText>
        </w:r>
      </w:del>
      <w:r>
        <w:t>2012</w:t>
      </w:r>
      <w:ins w:id="3167" w:author="Master Repository Process" w:date="2021-09-18T22:19:00Z">
        <w:r>
          <w:t>/2013</w:t>
        </w:r>
      </w:ins>
      <w:r>
        <w:t> year as set out in the Table to item 36;</w:t>
      </w:r>
    </w:p>
    <w:p>
      <w:pPr>
        <w:pStyle w:val="zyIndenti"/>
      </w:pPr>
      <w:r>
        <w:rPr>
          <w:b/>
        </w:rPr>
        <w:tab/>
        <w:t>Q</w:t>
      </w:r>
      <w:r>
        <w:t xml:space="preserve"> =</w:t>
      </w:r>
      <w:r>
        <w:tab/>
        <w:t>the quantity charge calculated in accordance with the formula in item 37;</w:t>
      </w:r>
    </w:p>
    <w:p>
      <w:pPr>
        <w:pStyle w:val="zyIndenti"/>
      </w:pPr>
      <w:r>
        <w:rPr>
          <w:b/>
        </w:rPr>
        <w:tab/>
        <w:t>R</w:t>
      </w:r>
      <w:r>
        <w:t xml:space="preserve"> =</w:t>
      </w:r>
      <w:r>
        <w:tab/>
        <w:t>the charge calculated in accordance with the formula in item 35;</w:t>
      </w:r>
    </w:p>
    <w:p>
      <w:pPr>
        <w:pStyle w:val="zyIndenti"/>
      </w:pPr>
      <w:r>
        <w:rPr>
          <w:b/>
        </w:rPr>
        <w:tab/>
        <w:t>N =</w:t>
      </w:r>
      <w:r>
        <w:rPr>
          <w:b/>
        </w:rPr>
        <w:tab/>
      </w:r>
      <w:r>
        <w:t xml:space="preserve">the discharge volume for the </w:t>
      </w:r>
      <w:del w:id="3168" w:author="Master Repository Process" w:date="2021-09-18T22:19:00Z">
        <w:r>
          <w:delText>2011/</w:delText>
        </w:r>
      </w:del>
      <w:r>
        <w:t>2012</w:t>
      </w:r>
      <w:ins w:id="3169" w:author="Master Repository Process" w:date="2021-09-18T22:19:00Z">
        <w:r>
          <w:t>/2013</w:t>
        </w:r>
      </w:ins>
      <w:r>
        <w:t xml:space="preserve"> year;</w:t>
      </w:r>
    </w:p>
    <w:p>
      <w:pPr>
        <w:pStyle w:val="zyIndenti"/>
      </w:pPr>
      <w:r>
        <w:rPr>
          <w:b/>
        </w:rPr>
        <w:tab/>
        <w:t>W =</w:t>
      </w:r>
      <w:r>
        <w:rPr>
          <w:b/>
        </w:rPr>
        <w:tab/>
      </w:r>
      <w:r>
        <w:t>the discharge volume for the last available consumption year;</w:t>
      </w:r>
    </w:p>
    <w:p>
      <w:pPr>
        <w:pStyle w:val="zyIndenti"/>
      </w:pPr>
      <w:r>
        <w:rPr>
          <w:b/>
        </w:rPr>
        <w:tab/>
        <w:t>I =</w:t>
      </w:r>
      <w:r>
        <w:rPr>
          <w:b/>
        </w:rPr>
        <w:tab/>
      </w:r>
      <w:r>
        <w:t>2.</w:t>
      </w:r>
      <w:del w:id="3170" w:author="Master Repository Process" w:date="2021-09-18T22:19:00Z">
        <w:r>
          <w:delText>538</w:delText>
        </w:r>
      </w:del>
      <w:ins w:id="3171" w:author="Master Repository Process" w:date="2021-09-18T22:19:00Z">
        <w:r>
          <w:t>677</w:t>
        </w:r>
      </w:ins>
      <w:r>
        <w:t>.</w:t>
      </w:r>
    </w:p>
    <w:p>
      <w:pPr>
        <w:pStyle w:val="zyHeading5"/>
      </w:pPr>
      <w:bookmarkStart w:id="3172" w:name="_Toc297541220"/>
      <w:r>
        <w:t>33.</w:t>
      </w:r>
      <w:r>
        <w:tab/>
        <w:t>Country nursing home</w:t>
      </w:r>
      <w:bookmarkEnd w:id="3172"/>
    </w:p>
    <w:p>
      <w:pPr>
        <w:pStyle w:val="zySubsection"/>
      </w:pPr>
      <w:r>
        <w:tab/>
      </w:r>
      <w:r>
        <w:tab/>
        <w:t xml:space="preserve">In respect of a nursing home in a country sewerage area, not being a nursing home which is, or is part of, </w:t>
      </w:r>
      <w:del w:id="3173" w:author="Master Repository Process" w:date="2021-09-18T22:19:00Z">
        <w:r>
          <w:delText>a</w:delText>
        </w:r>
      </w:del>
      <w:ins w:id="3174" w:author="Master Repository Process" w:date="2021-09-18T22:19:00Z">
        <w:r>
          <w:t>an aged</w:t>
        </w:r>
      </w:ins>
      <w:r>
        <w:t xml:space="preserve"> home</w:t>
      </w:r>
      <w:del w:id="3175" w:author="Master Repository Process" w:date="2021-09-18T22:19:00Z">
        <w:r>
          <w:delText xml:space="preserve"> for the aged</w:delText>
        </w:r>
      </w:del>
      <w:r>
        <w:t>, the charge is calculated in accordance with the following formula —</w:t>
      </w:r>
    </w:p>
    <w:p>
      <w:pPr>
        <w:pStyle w:val="zySubsection"/>
      </w:pPr>
      <w:r>
        <w:tab/>
      </w:r>
      <w:r>
        <w:tab/>
        <w:t>If (</w:t>
      </w:r>
      <w:r>
        <w:rPr>
          <w:b/>
        </w:rPr>
        <w:t>T</w:t>
      </w:r>
      <w:r>
        <w:t xml:space="preserve"> + </w:t>
      </w:r>
      <w:r>
        <w:rPr>
          <w:b/>
        </w:rPr>
        <w:t>Q</w:t>
      </w:r>
      <w:r>
        <w:t xml:space="preserve">) </w:t>
      </w:r>
      <w:r>
        <w:sym w:font="Symbol" w:char="F0A3"/>
      </w:r>
      <w:r>
        <w:t xml:space="preserve"> </w:t>
      </w:r>
      <w:r>
        <w:rPr>
          <w:b/>
        </w:rPr>
        <w:t>R</w:t>
      </w:r>
      <w:r>
        <w:t xml:space="preserve">, then — </w:t>
      </w:r>
    </w:p>
    <w:p>
      <w:pPr>
        <w:pStyle w:val="zySubsection"/>
      </w:pPr>
      <w:r>
        <w:tab/>
      </w:r>
      <w:r>
        <w:tab/>
      </w:r>
      <w:r>
        <w:rPr>
          <w:b/>
        </w:rPr>
        <w:t>T</w:t>
      </w:r>
      <w:r>
        <w:t xml:space="preserve"> + </w:t>
      </w:r>
      <w:r>
        <w:rPr>
          <w:b/>
        </w:rPr>
        <w:t>Q</w:t>
      </w:r>
    </w:p>
    <w:p>
      <w:pPr>
        <w:pStyle w:val="zySubsection"/>
      </w:pPr>
      <w:r>
        <w:tab/>
      </w:r>
      <w:r>
        <w:tab/>
        <w:t>or if (</w:t>
      </w:r>
      <w:r>
        <w:rPr>
          <w:b/>
        </w:rPr>
        <w:t>T</w:t>
      </w:r>
      <w:r>
        <w:t xml:space="preserve"> + </w:t>
      </w:r>
      <w:r>
        <w:rPr>
          <w:b/>
        </w:rPr>
        <w:t>Q</w:t>
      </w:r>
      <w:r>
        <w:t xml:space="preserve">) &gt; </w:t>
      </w:r>
      <w:r>
        <w:rPr>
          <w:b/>
        </w:rPr>
        <w:t>R</w:t>
      </w:r>
      <w:r>
        <w:t xml:space="preserve">, then — </w:t>
      </w:r>
    </w:p>
    <w:p>
      <w:pPr>
        <w:pStyle w:val="zySubsection"/>
        <w:rPr>
          <w:b/>
        </w:rPr>
      </w:pPr>
      <w:r>
        <w:tab/>
      </w:r>
      <w:r>
        <w:tab/>
      </w:r>
      <w:r>
        <w:rPr>
          <w:b/>
        </w:rPr>
        <w:t>R</w:t>
      </w:r>
    </w:p>
    <w:p>
      <w:pPr>
        <w:pStyle w:val="zySubsection"/>
      </w:pPr>
      <w:r>
        <w:tab/>
      </w:r>
      <w:r>
        <w:tab/>
        <w:t xml:space="preserve">where — </w:t>
      </w:r>
    </w:p>
    <w:p>
      <w:pPr>
        <w:pStyle w:val="zyIndenta"/>
      </w:pPr>
      <w:r>
        <w:rPr>
          <w:b/>
        </w:rPr>
        <w:tab/>
        <w:t>T</w:t>
      </w:r>
      <w:r>
        <w:t xml:space="preserve"> =</w:t>
      </w:r>
      <w:r>
        <w:tab/>
        <w:t>the charge calculated in accordance with the following formula — </w:t>
      </w:r>
    </w:p>
    <w:p>
      <w:pPr>
        <w:pStyle w:val="zyIndenta"/>
      </w:pPr>
      <w:r>
        <w:rPr>
          <w:b/>
        </w:rPr>
        <w:tab/>
      </w:r>
      <w:r>
        <w:rPr>
          <w:b/>
        </w:rPr>
        <w:tab/>
        <w:t>U</w:t>
      </w:r>
      <w:r>
        <w:t xml:space="preserve"> </w:t>
      </w:r>
      <w:r>
        <w:sym w:font="Symbol" w:char="F0B4"/>
      </w:r>
      <w:r>
        <w:t xml:space="preserve"> </w:t>
      </w:r>
      <w:r>
        <w:rPr>
          <w:b/>
        </w:rPr>
        <w:t>V</w:t>
      </w:r>
    </w:p>
    <w:p>
      <w:pPr>
        <w:pStyle w:val="zyIndenta"/>
      </w:pPr>
      <w:r>
        <w:tab/>
      </w:r>
      <w:r>
        <w:tab/>
        <w:t xml:space="preserve">where — </w:t>
      </w:r>
    </w:p>
    <w:p>
      <w:pPr>
        <w:pStyle w:val="zyIndenti"/>
      </w:pPr>
      <w:r>
        <w:rPr>
          <w:b/>
        </w:rPr>
        <w:tab/>
        <w:t>U</w:t>
      </w:r>
      <w:r>
        <w:t xml:space="preserve"> =</w:t>
      </w:r>
      <w:r>
        <w:tab/>
        <w:t xml:space="preserve">the number of beds in the nursing home; </w:t>
      </w:r>
    </w:p>
    <w:p>
      <w:pPr>
        <w:pStyle w:val="zyIndenti"/>
      </w:pPr>
      <w:r>
        <w:rPr>
          <w:b/>
        </w:rPr>
        <w:tab/>
        <w:t>V</w:t>
      </w:r>
      <w:r>
        <w:t xml:space="preserve"> =</w:t>
      </w:r>
      <w:r>
        <w:tab/>
        <w:t>$</w:t>
      </w:r>
      <w:del w:id="3176" w:author="Master Repository Process" w:date="2021-09-18T22:19:00Z">
        <w:r>
          <w:delText>124.90</w:delText>
        </w:r>
      </w:del>
      <w:ins w:id="3177" w:author="Master Repository Process" w:date="2021-09-18T22:19:00Z">
        <w:r>
          <w:t>131.80</w:t>
        </w:r>
      </w:ins>
      <w:r>
        <w:t>;</w:t>
      </w:r>
    </w:p>
    <w:p>
      <w:pPr>
        <w:pStyle w:val="zyIndenta"/>
      </w:pPr>
      <w:r>
        <w:rPr>
          <w:b/>
        </w:rPr>
        <w:tab/>
        <w:t>Q</w:t>
      </w:r>
      <w:r>
        <w:t xml:space="preserve"> =</w:t>
      </w:r>
      <w:r>
        <w:tab/>
        <w:t>the quantity charge calculated in accordance with the formula in item 37;</w:t>
      </w:r>
    </w:p>
    <w:p>
      <w:pPr>
        <w:pStyle w:val="zyIndenta"/>
      </w:pPr>
      <w:r>
        <w:rPr>
          <w:b/>
        </w:rPr>
        <w:tab/>
        <w:t>R</w:t>
      </w:r>
      <w:r>
        <w:t xml:space="preserve"> =</w:t>
      </w:r>
      <w:r>
        <w:tab/>
        <w:t>the charge calculated in accordance with the formula in item 35.</w:t>
      </w:r>
    </w:p>
    <w:p>
      <w:pPr>
        <w:pStyle w:val="zyHeading5"/>
      </w:pPr>
      <w:bookmarkStart w:id="3178" w:name="_Toc297541221"/>
      <w:r>
        <w:t>34.</w:t>
      </w:r>
      <w:r>
        <w:tab/>
        <w:t>Certain country strata</w:t>
      </w:r>
      <w:r>
        <w:noBreakHyphen/>
        <w:t>titled units</w:t>
      </w:r>
      <w:bookmarkEnd w:id="3178"/>
    </w:p>
    <w:p>
      <w:pPr>
        <w:pStyle w:val="zySubsection"/>
      </w:pPr>
      <w:r>
        <w:tab/>
      </w:r>
      <w:r>
        <w:tab/>
        <w:t>In respect of country non</w:t>
      </w:r>
      <w:r>
        <w:noBreakHyphen/>
        <w:t xml:space="preserve">residential or commercial residential property that is in a country sewerage area that — </w:t>
      </w:r>
    </w:p>
    <w:p>
      <w:pPr>
        <w:pStyle w:val="zyIndenta"/>
      </w:pPr>
      <w:r>
        <w:tab/>
        <w:t>(a)</w:t>
      </w:r>
      <w:r>
        <w:tab/>
      </w:r>
      <w:r>
        <w:rPr>
          <w:snapToGrid w:val="0"/>
        </w:rPr>
        <w:t>comprises</w:t>
      </w:r>
      <w:r>
        <w:t xml:space="preserve"> a unit that is a lot within the meaning of the </w:t>
      </w:r>
      <w:r>
        <w:rPr>
          <w:i/>
        </w:rPr>
        <w:t>Strata Titles Act 1985</w:t>
      </w:r>
      <w:r>
        <w:t>; and</w:t>
      </w:r>
    </w:p>
    <w:p>
      <w:pPr>
        <w:pStyle w:val="zyIndenta"/>
      </w:pPr>
      <w:r>
        <w:tab/>
        <w:t>(b)</w:t>
      </w:r>
      <w:r>
        <w:tab/>
      </w:r>
      <w:r>
        <w:rPr>
          <w:snapToGrid w:val="0"/>
        </w:rPr>
        <w:t>shares</w:t>
      </w:r>
      <w:r>
        <w:t xml:space="preserve"> a major fixture with another unit described in paragraph (a) and </w:t>
      </w:r>
      <w:r>
        <w:rPr>
          <w:spacing w:val="-1"/>
        </w:rPr>
        <w:t>has no other major fixtures that discharge into the sewer,</w:t>
      </w:r>
    </w:p>
    <w:p>
      <w:pPr>
        <w:pStyle w:val="zySubsection"/>
      </w:pPr>
      <w:r>
        <w:tab/>
      </w:r>
      <w:r>
        <w:tab/>
      </w:r>
      <w:r>
        <w:rPr>
          <w:spacing w:val="-1"/>
        </w:rPr>
        <w:t xml:space="preserve">and where the </w:t>
      </w:r>
      <w:r>
        <w:t>total</w:t>
      </w:r>
      <w:r>
        <w:rPr>
          <w:spacing w:val="-1"/>
        </w:rPr>
        <w:t xml:space="preserve"> number of major fixtures shared by all the units on the relevant strata plan is less than the number of those units,</w:t>
      </w:r>
      <w:r>
        <w:t xml:space="preserve"> an amount is calculated in accordance with the following formula — </w:t>
      </w:r>
    </w:p>
    <w:p>
      <w:pPr>
        <w:pStyle w:val="zySubsection"/>
      </w:pPr>
      <w:r>
        <w:tab/>
      </w:r>
      <w:r>
        <w:tab/>
      </w:r>
      <w:r>
        <w:rPr>
          <w:b/>
          <w:bCs/>
        </w:rPr>
        <w:t>T</w:t>
      </w:r>
      <w:r>
        <w:t xml:space="preserve"> + </w:t>
      </w:r>
      <w:r>
        <w:rPr>
          <w:b/>
          <w:bCs/>
        </w:rPr>
        <w:t>Q</w:t>
      </w:r>
    </w:p>
    <w:p>
      <w:pPr>
        <w:pStyle w:val="zySubsection"/>
      </w:pPr>
      <w:r>
        <w:tab/>
      </w:r>
      <w:r>
        <w:tab/>
        <w:t xml:space="preserve">where — </w:t>
      </w:r>
    </w:p>
    <w:p>
      <w:pPr>
        <w:pStyle w:val="zyIndenta"/>
      </w:pPr>
      <w:r>
        <w:rPr>
          <w:b/>
        </w:rPr>
        <w:tab/>
        <w:t>T</w:t>
      </w:r>
      <w:r>
        <w:t xml:space="preserve"> =</w:t>
      </w:r>
      <w:r>
        <w:tab/>
        <w:t>$</w:t>
      </w:r>
      <w:del w:id="3179" w:author="Master Repository Process" w:date="2021-09-18T22:19:00Z">
        <w:r>
          <w:delText>429.20</w:delText>
        </w:r>
      </w:del>
      <w:ins w:id="3180" w:author="Master Repository Process" w:date="2021-09-18T22:19:00Z">
        <w:r>
          <w:t>452.80</w:t>
        </w:r>
      </w:ins>
      <w:r>
        <w:t>;</w:t>
      </w:r>
    </w:p>
    <w:p>
      <w:pPr>
        <w:pStyle w:val="zyIndenta"/>
      </w:pPr>
      <w:r>
        <w:rPr>
          <w:b/>
        </w:rPr>
        <w:tab/>
        <w:t>Q</w:t>
      </w:r>
      <w:r>
        <w:t xml:space="preserve"> =</w:t>
      </w:r>
      <w:r>
        <w:tab/>
        <w:t>the quantity charge calculated in accordance with the formula in item 37.</w:t>
      </w:r>
    </w:p>
    <w:p>
      <w:pPr>
        <w:pStyle w:val="zyHeading5"/>
      </w:pPr>
      <w:bookmarkStart w:id="3181" w:name="_Toc297541222"/>
      <w:r>
        <w:t>35.</w:t>
      </w:r>
      <w:r>
        <w:tab/>
        <w:t>Limit on increase</w:t>
      </w:r>
      <w:bookmarkEnd w:id="3181"/>
    </w:p>
    <w:p>
      <w:pPr>
        <w:pStyle w:val="zySubsection"/>
      </w:pPr>
      <w:r>
        <w:tab/>
      </w:r>
      <w:r>
        <w:tab/>
        <w:t xml:space="preserve">For the </w:t>
      </w:r>
      <w:r>
        <w:rPr>
          <w:spacing w:val="-1"/>
        </w:rPr>
        <w:t>purposes</w:t>
      </w:r>
      <w:r>
        <w:t xml:space="preserve"> of this Division, the maximum charge (</w:t>
      </w:r>
      <w:r>
        <w:rPr>
          <w:rStyle w:val="CharDefText"/>
        </w:rPr>
        <w:t>R</w:t>
      </w:r>
      <w:r>
        <w:t xml:space="preserve">) is calculated in accordance with the following formula — </w:t>
      </w:r>
    </w:p>
    <w:p>
      <w:pPr>
        <w:pStyle w:val="zySubsection"/>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J</w:t>
      </w:r>
      <w:r>
        <w:t>), then</w:t>
      </w:r>
    </w:p>
    <w:p>
      <w:pPr>
        <w:pStyle w:val="zySubsection"/>
        <w:rPr>
          <w:b/>
        </w:rPr>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zySubsection"/>
      </w:pPr>
      <w:r>
        <w:rPr>
          <w:b/>
        </w:rPr>
        <w:tab/>
      </w:r>
      <w:r>
        <w:rPr>
          <w:b/>
        </w:rPr>
        <w:tab/>
      </w:r>
      <w:r>
        <w:t>(</w:t>
      </w:r>
      <w:r>
        <w:rPr>
          <w:b/>
        </w:rPr>
        <w:t xml:space="preserve">A </w:t>
      </w:r>
      <w:r>
        <w:t xml:space="preserve">+ </w:t>
      </w:r>
      <w:r>
        <w:rPr>
          <w:b/>
        </w:rPr>
        <w:t>J</w:t>
      </w:r>
      <w:r>
        <w:t>)</w:t>
      </w:r>
    </w:p>
    <w:p>
      <w:pPr>
        <w:pStyle w:val="zySubsection"/>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zySubsection"/>
      </w:pPr>
      <w:r>
        <w:tab/>
      </w: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zySubsection"/>
      </w:pPr>
      <w:r>
        <w:rPr>
          <w:b/>
        </w:rPr>
        <w:tab/>
      </w:r>
      <w:r>
        <w:rPr>
          <w:b/>
        </w:rPr>
        <w:tab/>
      </w:r>
      <w:r>
        <w:t>(</w:t>
      </w:r>
      <w:r>
        <w:rPr>
          <w:b/>
        </w:rPr>
        <w:t>A</w:t>
      </w:r>
      <w:r>
        <w:rPr>
          <w:bCs/>
        </w:rPr>
        <w:t xml:space="preserve"> </w:t>
      </w:r>
      <w:r>
        <w:rPr>
          <w:bCs/>
        </w:rPr>
        <w:sym w:font="Symbol" w:char="F0B4"/>
      </w:r>
      <w:r>
        <w:rPr>
          <w:bCs/>
        </w:rPr>
        <w:t xml:space="preserve"> </w:t>
      </w:r>
      <w:r>
        <w:rPr>
          <w:b/>
        </w:rPr>
        <w:t>S</w:t>
      </w:r>
      <w:r>
        <w:t>)</w:t>
      </w:r>
    </w:p>
    <w:p>
      <w:pPr>
        <w:pStyle w:val="zySubsection"/>
      </w:pPr>
      <w:r>
        <w:tab/>
      </w: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zySubsection"/>
      </w:pPr>
      <w:r>
        <w:rPr>
          <w:b/>
        </w:rPr>
        <w:tab/>
      </w:r>
      <w:r>
        <w:rPr>
          <w:b/>
        </w:rPr>
        <w:tab/>
      </w:r>
      <w:r>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zySubsection"/>
      </w:pPr>
      <w:r>
        <w:tab/>
      </w:r>
      <w:r>
        <w:tab/>
        <w:t xml:space="preserve">where — </w:t>
      </w:r>
    </w:p>
    <w:p>
      <w:pPr>
        <w:pStyle w:val="zyIndenta"/>
      </w:pPr>
      <w:r>
        <w:rPr>
          <w:b/>
        </w:rPr>
        <w:tab/>
        <w:t>P</w:t>
      </w:r>
      <w:r>
        <w:t xml:space="preserve"> =</w:t>
      </w:r>
      <w:r>
        <w:tab/>
        <w:t>the target annual charge, based on the number of major fixtures calculated using the Table in item 36;</w:t>
      </w:r>
    </w:p>
    <w:p>
      <w:pPr>
        <w:pStyle w:val="zyIndenta"/>
      </w:pPr>
      <w:r>
        <w:rPr>
          <w:b/>
        </w:rPr>
        <w:tab/>
        <w:t>Q</w:t>
      </w:r>
      <w:r>
        <w:t xml:space="preserve"> =</w:t>
      </w:r>
      <w:r>
        <w:tab/>
        <w:t>the ultimate discharge charge calculated using the formula in item 37, except that the discharge allowance calculated in accordance with item 38(a) is 200 kL;</w:t>
      </w:r>
    </w:p>
    <w:p>
      <w:pPr>
        <w:pStyle w:val="zyIndenta"/>
      </w:pPr>
      <w:r>
        <w:rPr>
          <w:b/>
        </w:rPr>
        <w:tab/>
        <w:t>A</w:t>
      </w:r>
      <w:r>
        <w:t xml:space="preserve"> =</w:t>
      </w:r>
      <w:r>
        <w:tab/>
        <w:t xml:space="preserve">the equivalent full year charge payable in the </w:t>
      </w:r>
      <w:del w:id="3182" w:author="Master Repository Process" w:date="2021-09-18T22:19:00Z">
        <w:r>
          <w:delText>2010/</w:delText>
        </w:r>
      </w:del>
      <w:r>
        <w:t>2011</w:t>
      </w:r>
      <w:ins w:id="3183" w:author="Master Repository Process" w:date="2021-09-18T22:19:00Z">
        <w:r>
          <w:t>/2012</w:t>
        </w:r>
      </w:ins>
      <w:r>
        <w:t xml:space="preserve"> year;</w:t>
      </w:r>
    </w:p>
    <w:p>
      <w:pPr>
        <w:pStyle w:val="zyIndenta"/>
      </w:pPr>
      <w:r>
        <w:rPr>
          <w:b/>
        </w:rPr>
        <w:tab/>
        <w:t>S</w:t>
      </w:r>
      <w:r>
        <w:t xml:space="preserve"> =</w:t>
      </w:r>
      <w:r>
        <w:tab/>
        <w:t>1.</w:t>
      </w:r>
      <w:del w:id="3184" w:author="Master Repository Process" w:date="2021-09-18T22:19:00Z">
        <w:r>
          <w:delText>130</w:delText>
        </w:r>
      </w:del>
      <w:ins w:id="3185" w:author="Master Repository Process" w:date="2021-09-18T22:19:00Z">
        <w:r>
          <w:t>136</w:t>
        </w:r>
      </w:ins>
      <w:r>
        <w:t>;</w:t>
      </w:r>
    </w:p>
    <w:p>
      <w:pPr>
        <w:pStyle w:val="zyIndenta"/>
      </w:pPr>
      <w:r>
        <w:rPr>
          <w:b/>
        </w:rPr>
        <w:tab/>
        <w:t>B</w:t>
      </w:r>
      <w:r>
        <w:t xml:space="preserve"> =</w:t>
      </w:r>
      <w:r>
        <w:tab/>
        <w:t>$166.67;</w:t>
      </w:r>
    </w:p>
    <w:p>
      <w:pPr>
        <w:pStyle w:val="zyIndenta"/>
      </w:pPr>
      <w:r>
        <w:rPr>
          <w:b/>
        </w:rPr>
        <w:tab/>
        <w:t>J</w:t>
      </w:r>
      <w:r>
        <w:t xml:space="preserve"> =</w:t>
      </w:r>
      <w:r>
        <w:tab/>
        <w:t>$166.67;</w:t>
      </w:r>
    </w:p>
    <w:p>
      <w:pPr>
        <w:pStyle w:val="zyIndenta"/>
      </w:pPr>
      <w:r>
        <w:rPr>
          <w:b/>
        </w:rPr>
        <w:tab/>
        <w:t>O</w:t>
      </w:r>
      <w:r>
        <w:t xml:space="preserve"> =</w:t>
      </w:r>
      <w:r>
        <w:tab/>
        <w:t>1.</w:t>
      </w:r>
    </w:p>
    <w:p>
      <w:pPr>
        <w:pStyle w:val="yFootnotesection"/>
      </w:pPr>
      <w:r>
        <w:tab/>
        <w:t xml:space="preserve">[Division 7 inserted in Gazette </w:t>
      </w:r>
      <w:del w:id="3186" w:author="Master Repository Process" w:date="2021-09-18T22:19:00Z">
        <w:r>
          <w:delText>23</w:delText>
        </w:r>
      </w:del>
      <w:ins w:id="3187" w:author="Master Repository Process" w:date="2021-09-18T22:19:00Z">
        <w:r>
          <w:t>20</w:t>
        </w:r>
      </w:ins>
      <w:r>
        <w:t> Jun </w:t>
      </w:r>
      <w:del w:id="3188" w:author="Master Repository Process" w:date="2021-09-18T22:19:00Z">
        <w:r>
          <w:delText>2011</w:delText>
        </w:r>
      </w:del>
      <w:ins w:id="3189" w:author="Master Repository Process" w:date="2021-09-18T22:19:00Z">
        <w:r>
          <w:t>2012</w:t>
        </w:r>
      </w:ins>
      <w:r>
        <w:t xml:space="preserve"> p. </w:t>
      </w:r>
      <w:del w:id="3190" w:author="Master Repository Process" w:date="2021-09-18T22:19:00Z">
        <w:r>
          <w:delText>2461-6</w:delText>
        </w:r>
      </w:del>
      <w:ins w:id="3191" w:author="Master Repository Process" w:date="2021-09-18T22:19:00Z">
        <w:r>
          <w:t>2743</w:t>
        </w:r>
        <w:r>
          <w:noBreakHyphen/>
          <w:t>7</w:t>
        </w:r>
      </w:ins>
      <w:r>
        <w:t>.]</w:t>
      </w:r>
    </w:p>
    <w:p>
      <w:pPr>
        <w:pStyle w:val="yHeading3"/>
        <w:rPr>
          <w:rStyle w:val="CharSDivNo"/>
        </w:rPr>
      </w:pPr>
      <w:bookmarkStart w:id="3192" w:name="_Toc328403454"/>
      <w:bookmarkStart w:id="3193" w:name="_Toc328471503"/>
      <w:bookmarkStart w:id="3194" w:name="_Toc297540795"/>
      <w:bookmarkStart w:id="3195" w:name="_Toc297541223"/>
      <w:r>
        <w:rPr>
          <w:rStyle w:val="CharSDivNo"/>
        </w:rPr>
        <w:t>Division 8 </w:t>
      </w:r>
      <w:r>
        <w:t>—</w:t>
      </w:r>
      <w:r>
        <w:rPr>
          <w:rStyle w:val="CharSDivNo"/>
        </w:rPr>
        <w:t> </w:t>
      </w:r>
      <w:r>
        <w:rPr>
          <w:rStyle w:val="CharSDivText"/>
        </w:rPr>
        <w:t>Computation of combined charges for country</w:t>
      </w:r>
      <w:bookmarkEnd w:id="3192"/>
      <w:bookmarkEnd w:id="3193"/>
      <w:del w:id="3196" w:author="Master Repository Process" w:date="2021-09-18T22:19:00Z">
        <w:r>
          <w:rPr>
            <w:rStyle w:val="CharSDivText"/>
          </w:rPr>
          <w:delText xml:space="preserve"> non</w:delText>
        </w:r>
        <w:r>
          <w:rPr>
            <w:rStyle w:val="CharSDivText"/>
          </w:rPr>
          <w:noBreakHyphen/>
          <w:delText>residential or commercial residential property</w:delText>
        </w:r>
      </w:del>
      <w:bookmarkEnd w:id="3194"/>
      <w:bookmarkEnd w:id="3195"/>
    </w:p>
    <w:p>
      <w:pPr>
        <w:pStyle w:val="yFootnoteheading"/>
        <w:keepNext/>
        <w:spacing w:after="60"/>
        <w:rPr>
          <w:rStyle w:val="CharSDivNo"/>
        </w:rPr>
      </w:pPr>
      <w:r>
        <w:tab/>
        <w:t xml:space="preserve">[Heading inserted in Gazette </w:t>
      </w:r>
      <w:del w:id="3197" w:author="Master Repository Process" w:date="2021-09-18T22:19:00Z">
        <w:r>
          <w:delText>23</w:delText>
        </w:r>
      </w:del>
      <w:ins w:id="3198" w:author="Master Repository Process" w:date="2021-09-18T22:19:00Z">
        <w:r>
          <w:t>20</w:t>
        </w:r>
      </w:ins>
      <w:r>
        <w:t> Jun </w:t>
      </w:r>
      <w:del w:id="3199" w:author="Master Repository Process" w:date="2021-09-18T22:19:00Z">
        <w:r>
          <w:delText>2011</w:delText>
        </w:r>
      </w:del>
      <w:ins w:id="3200" w:author="Master Repository Process" w:date="2021-09-18T22:19:00Z">
        <w:r>
          <w:t>2012</w:t>
        </w:r>
      </w:ins>
      <w:r>
        <w:t xml:space="preserve"> p. </w:t>
      </w:r>
      <w:del w:id="3201" w:author="Master Repository Process" w:date="2021-09-18T22:19:00Z">
        <w:r>
          <w:delText>2466</w:delText>
        </w:r>
      </w:del>
      <w:ins w:id="3202" w:author="Master Repository Process" w:date="2021-09-18T22:19:00Z">
        <w:r>
          <w:t>2747</w:t>
        </w:r>
      </w:ins>
      <w:r>
        <w:t>.]</w:t>
      </w:r>
    </w:p>
    <w:p>
      <w:pPr>
        <w:pStyle w:val="zyHeading5"/>
      </w:pPr>
      <w:bookmarkStart w:id="3203" w:name="_Toc297541224"/>
      <w:r>
        <w:t>36.</w:t>
      </w:r>
      <w:r>
        <w:tab/>
        <w:t>Formula for annual charge</w:t>
      </w:r>
      <w:bookmarkEnd w:id="3203"/>
    </w:p>
    <w:p>
      <w:pPr>
        <w:pStyle w:val="zySubsection"/>
      </w:pPr>
      <w:r>
        <w:tab/>
      </w:r>
      <w:r>
        <w:tab/>
        <w:t xml:space="preserve">For the </w:t>
      </w:r>
      <w:r>
        <w:rPr>
          <w:spacing w:val="-1"/>
        </w:rPr>
        <w:t>purposes</w:t>
      </w:r>
      <w:r>
        <w:t xml:space="preserve"> of Division 7, the annual charge (</w:t>
      </w:r>
      <w:r>
        <w:rPr>
          <w:rStyle w:val="CharDefText"/>
        </w:rPr>
        <w:t>P</w:t>
      </w:r>
      <w:r>
        <w:t xml:space="preserve">) is calculated according to the following formula — </w:t>
      </w:r>
    </w:p>
    <w:p>
      <w:pPr>
        <w:pStyle w:val="zySubsection"/>
      </w:pPr>
      <w:r>
        <w:tab/>
      </w: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zySubsection"/>
        <w:rPr>
          <w:b/>
        </w:rPr>
      </w:pPr>
      <w:r>
        <w:tab/>
      </w:r>
      <w:r>
        <w:tab/>
      </w:r>
      <w:r>
        <w:rPr>
          <w:b/>
        </w:rPr>
        <w:t>X</w:t>
      </w:r>
    </w:p>
    <w:p>
      <w:pPr>
        <w:pStyle w:val="zySubsection"/>
      </w:pPr>
      <w:r>
        <w:tab/>
      </w:r>
      <w:r>
        <w:tab/>
        <w:t xml:space="preserve">or if </w:t>
      </w:r>
      <w:r>
        <w:rPr>
          <w:b/>
        </w:rPr>
        <w:t>A</w:t>
      </w:r>
      <w:r>
        <w:t xml:space="preserve"> &gt; (</w:t>
      </w:r>
      <w:r>
        <w:rPr>
          <w:b/>
        </w:rPr>
        <w:t>C</w:t>
      </w:r>
      <w:r>
        <w:t xml:space="preserve"> + </w:t>
      </w:r>
      <w:r>
        <w:rPr>
          <w:b/>
        </w:rPr>
        <w:t>D</w:t>
      </w:r>
      <w:r>
        <w:t xml:space="preserve">), then — </w:t>
      </w:r>
    </w:p>
    <w:p>
      <w:pPr>
        <w:pStyle w:val="zySubsection"/>
      </w:pPr>
      <w:r>
        <w:tab/>
      </w:r>
      <w:r>
        <w:tab/>
      </w:r>
      <w:r>
        <w:rPr>
          <w:b/>
        </w:rPr>
        <w:t>A</w:t>
      </w:r>
      <w:r>
        <w:t xml:space="preserve"> – [{</w:t>
      </w:r>
      <w:r>
        <w:rPr>
          <w:b/>
        </w:rPr>
        <w:t xml:space="preserve">A </w:t>
      </w:r>
      <w:r>
        <w:t>– (</w:t>
      </w:r>
      <w:r>
        <w:rPr>
          <w:b/>
        </w:rPr>
        <w:t>C</w:t>
      </w:r>
      <w:r>
        <w:t xml:space="preserve"> + </w:t>
      </w:r>
      <w:r>
        <w:rPr>
          <w:b/>
        </w:rPr>
        <w:t>D</w:t>
      </w:r>
      <w:r>
        <w:t xml:space="preserve">)} / </w:t>
      </w:r>
      <w:r>
        <w:rPr>
          <w:b/>
        </w:rPr>
        <w:t>E</w:t>
      </w:r>
      <w:r>
        <w:t>]</w:t>
      </w:r>
    </w:p>
    <w:p>
      <w:pPr>
        <w:pStyle w:val="zySubsection"/>
      </w:pPr>
      <w:r>
        <w:tab/>
      </w:r>
      <w:r>
        <w:tab/>
        <w:t xml:space="preserve">where — </w:t>
      </w:r>
    </w:p>
    <w:p>
      <w:pPr>
        <w:pStyle w:val="zyIndenta"/>
      </w:pPr>
      <w:r>
        <w:rPr>
          <w:b/>
        </w:rPr>
        <w:tab/>
        <w:t>A</w:t>
      </w:r>
      <w:r>
        <w:t xml:space="preserve"> =</w:t>
      </w:r>
      <w:r>
        <w:tab/>
        <w:t xml:space="preserve">the equivalent amount payable in the </w:t>
      </w:r>
      <w:del w:id="3204" w:author="Master Repository Process" w:date="2021-09-18T22:19:00Z">
        <w:r>
          <w:delText>2010/</w:delText>
        </w:r>
      </w:del>
      <w:r>
        <w:t>2011</w:t>
      </w:r>
      <w:ins w:id="3205" w:author="Master Repository Process" w:date="2021-09-18T22:19:00Z">
        <w:r>
          <w:t>/2012</w:t>
        </w:r>
      </w:ins>
      <w:r>
        <w:t xml:space="preserve"> year;</w:t>
      </w:r>
    </w:p>
    <w:p>
      <w:pPr>
        <w:pStyle w:val="zyIndenta"/>
      </w:pPr>
      <w:r>
        <w:rPr>
          <w:b/>
        </w:rPr>
        <w:tab/>
        <w:t>C</w:t>
      </w:r>
      <w:r>
        <w:t xml:space="preserve"> =</w:t>
      </w:r>
      <w:r>
        <w:tab/>
        <w:t xml:space="preserve">the charge payable for the relevant number of major fixtures for the </w:t>
      </w:r>
      <w:del w:id="3206" w:author="Master Repository Process" w:date="2021-09-18T22:19:00Z">
        <w:r>
          <w:delText>2011/</w:delText>
        </w:r>
      </w:del>
      <w:r>
        <w:t>2012</w:t>
      </w:r>
      <w:ins w:id="3207" w:author="Master Repository Process" w:date="2021-09-18T22:19:00Z">
        <w:r>
          <w:t>/2013</w:t>
        </w:r>
      </w:ins>
      <w:r>
        <w:t> year as set out in the Table;</w:t>
      </w:r>
    </w:p>
    <w:p>
      <w:pPr>
        <w:pStyle w:val="zyIndenta"/>
      </w:pPr>
      <w:r>
        <w:rPr>
          <w:b/>
        </w:rPr>
        <w:tab/>
        <w:t>D</w:t>
      </w:r>
      <w:r>
        <w:t xml:space="preserve"> =</w:t>
      </w:r>
      <w:r>
        <w:tab/>
        <w:t>the ultimate discharge charge;</w:t>
      </w:r>
    </w:p>
    <w:p>
      <w:pPr>
        <w:pStyle w:val="zyIndenta"/>
      </w:pPr>
      <w:r>
        <w:rPr>
          <w:b/>
        </w:rPr>
        <w:tab/>
        <w:t>E</w:t>
      </w:r>
      <w:r>
        <w:t xml:space="preserve"> =</w:t>
      </w:r>
      <w:r>
        <w:tab/>
        <w:t>1;</w:t>
      </w:r>
    </w:p>
    <w:p>
      <w:pPr>
        <w:pStyle w:val="zyIndenta"/>
      </w:pPr>
      <w:r>
        <w:rPr>
          <w:b/>
        </w:rPr>
        <w:tab/>
        <w:t>X</w:t>
      </w:r>
      <w:r>
        <w:t xml:space="preserve"> =</w:t>
      </w:r>
      <w:r>
        <w:tab/>
        <w:t xml:space="preserve">the amount specified in relation to the </w:t>
      </w:r>
      <w:del w:id="3208" w:author="Master Repository Process" w:date="2021-09-18T22:19:00Z">
        <w:r>
          <w:delText>2011/</w:delText>
        </w:r>
      </w:del>
      <w:r>
        <w:t>2012</w:t>
      </w:r>
      <w:ins w:id="3209" w:author="Master Repository Process" w:date="2021-09-18T22:19:00Z">
        <w:r>
          <w:t>/2013</w:t>
        </w:r>
      </w:ins>
      <w:r>
        <w:t> year for the relevant number of major fixtures as set out in the Table.</w:t>
      </w:r>
    </w:p>
    <w:p>
      <w:pPr>
        <w:pStyle w:val="yTHeadingNAm"/>
        <w:keepLines/>
        <w:rPr>
          <w:ins w:id="3210" w:author="Master Repository Process" w:date="2021-09-18T22:19:00Z"/>
        </w:rPr>
      </w:pPr>
      <w:ins w:id="3211" w:author="Master Repository Process" w:date="2021-09-18T22:19:00Z">
        <w:r>
          <w:rPr>
            <w:bCs w:val="0"/>
          </w:rPr>
          <w:t>Table of major fixture</w:t>
        </w:r>
        <w:r>
          <w:rPr>
            <w:bCs w:val="0"/>
          </w:rPr>
          <w:noBreakHyphen/>
          <w:t>based minimum charges</w:t>
        </w:r>
        <w:r>
          <w:rPr>
            <w:bCs w:val="0"/>
          </w:rPr>
          <w:br/>
          <w:t>(</w:t>
        </w:r>
        <w:r>
          <w:rPr>
            <w:bCs w:val="0"/>
            <w:iCs/>
          </w:rPr>
          <w:t>per fixture</w:t>
        </w:r>
        <w:r>
          <w:rPr>
            <w:bCs w:val="0"/>
          </w:rPr>
          <w:t>)</w:t>
        </w:r>
      </w:ins>
    </w:p>
    <w:tbl>
      <w:tblPr>
        <w:tblW w:w="0" w:type="auto"/>
        <w:tblInd w:w="952" w:type="dxa"/>
        <w:tblLayout w:type="fixed"/>
        <w:tblCellMar>
          <w:left w:w="70" w:type="dxa"/>
          <w:right w:w="70" w:type="dxa"/>
        </w:tblCellMar>
        <w:tblLook w:val="0000" w:firstRow="0" w:lastRow="0" w:firstColumn="0" w:lastColumn="0" w:noHBand="0" w:noVBand="0"/>
      </w:tblPr>
      <w:tblGrid>
        <w:gridCol w:w="2961"/>
        <w:gridCol w:w="2961"/>
      </w:tblGrid>
      <w:tr>
        <w:trPr>
          <w:cantSplit/>
          <w:tblHeader/>
          <w:del w:id="3212" w:author="Master Repository Process" w:date="2021-09-18T22:19:00Z"/>
        </w:trPr>
        <w:tc>
          <w:tcPr>
            <w:tcW w:w="5922" w:type="dxa"/>
            <w:gridSpan w:val="2"/>
          </w:tcPr>
          <w:p>
            <w:pPr>
              <w:pStyle w:val="yTableNAm"/>
              <w:jc w:val="center"/>
              <w:rPr>
                <w:del w:id="3213" w:author="Master Repository Process" w:date="2021-09-18T22:19:00Z"/>
                <w:b/>
              </w:rPr>
            </w:pPr>
            <w:del w:id="3214" w:author="Master Repository Process" w:date="2021-09-18T22:19:00Z">
              <w:r>
                <w:rPr>
                  <w:b/>
                </w:rPr>
                <w:delText>Table of major fixture</w:delText>
              </w:r>
              <w:r>
                <w:rPr>
                  <w:b/>
                </w:rPr>
                <w:noBreakHyphen/>
                <w:delText>based minimum charges</w:delText>
              </w:r>
              <w:r>
                <w:rPr>
                  <w:b/>
                </w:rPr>
                <w:br/>
                <w:delText>(</w:delText>
              </w:r>
              <w:r>
                <w:rPr>
                  <w:b/>
                  <w:iCs/>
                </w:rPr>
                <w:delText>per fixture</w:delText>
              </w:r>
              <w:r>
                <w:rPr>
                  <w:b/>
                </w:rPr>
                <w:delText>)</w:delText>
              </w:r>
            </w:del>
          </w:p>
        </w:tc>
      </w:tr>
      <w:tr>
        <w:tblPrEx>
          <w:tblCellMar>
            <w:left w:w="28" w:type="dxa"/>
            <w:right w:w="28" w:type="dxa"/>
          </w:tblCellMar>
        </w:tblPrEx>
        <w:trPr>
          <w:cantSplit/>
          <w:tblHeader/>
        </w:trPr>
        <w:tc>
          <w:tcPr>
            <w:tcW w:w="2961" w:type="dxa"/>
            <w:tcBorders>
              <w:top w:val="single" w:sz="4" w:space="0" w:color="auto"/>
              <w:bottom w:val="single" w:sz="4" w:space="0" w:color="auto"/>
            </w:tcBorders>
          </w:tcPr>
          <w:p>
            <w:pPr>
              <w:pStyle w:val="yTableNAm"/>
              <w:keepNext/>
              <w:keepLines/>
              <w:jc w:val="center"/>
              <w:rPr>
                <w:b/>
                <w:bCs/>
              </w:rPr>
            </w:pPr>
            <w:r>
              <w:rPr>
                <w:b/>
                <w:bCs/>
              </w:rPr>
              <w:t>No. of fixtures</w:t>
            </w:r>
          </w:p>
        </w:tc>
        <w:tc>
          <w:tcPr>
            <w:tcW w:w="2961" w:type="dxa"/>
            <w:tcBorders>
              <w:top w:val="single" w:sz="4" w:space="0" w:color="auto"/>
              <w:bottom w:val="single" w:sz="4" w:space="0" w:color="auto"/>
            </w:tcBorders>
          </w:tcPr>
          <w:p>
            <w:pPr>
              <w:pStyle w:val="yTableNAm"/>
              <w:keepNext/>
              <w:keepLines/>
              <w:jc w:val="center"/>
              <w:rPr>
                <w:b/>
                <w:bCs/>
              </w:rPr>
            </w:pPr>
            <w:r>
              <w:rPr>
                <w:b/>
                <w:bCs/>
              </w:rPr>
              <w:t>Charges</w:t>
            </w:r>
            <w:r>
              <w:rPr>
                <w:b/>
                <w:bCs/>
              </w:rPr>
              <w:br/>
              <w:t>$</w:t>
            </w:r>
          </w:p>
        </w:tc>
      </w:tr>
      <w:tr>
        <w:tblPrEx>
          <w:tblCellMar>
            <w:left w:w="28" w:type="dxa"/>
            <w:right w:w="28" w:type="dxa"/>
          </w:tblCellMar>
        </w:tblPrEx>
        <w:trPr>
          <w:cantSplit/>
        </w:trPr>
        <w:tc>
          <w:tcPr>
            <w:tcW w:w="2961" w:type="dxa"/>
          </w:tcPr>
          <w:p>
            <w:pPr>
              <w:pStyle w:val="yTableNAm"/>
              <w:jc w:val="center"/>
            </w:pPr>
            <w:r>
              <w:t>1</w:t>
            </w:r>
          </w:p>
        </w:tc>
        <w:tc>
          <w:tcPr>
            <w:tcW w:w="2961" w:type="dxa"/>
            <w:vAlign w:val="bottom"/>
          </w:tcPr>
          <w:p>
            <w:pPr>
              <w:pStyle w:val="yTableNAm"/>
              <w:jc w:val="center"/>
            </w:pPr>
            <w:del w:id="3215" w:author="Master Repository Process" w:date="2021-09-18T22:19:00Z">
              <w:r>
                <w:delText>690.50</w:delText>
              </w:r>
            </w:del>
            <w:ins w:id="3216" w:author="Master Repository Process" w:date="2021-09-18T22:19:00Z">
              <w:r>
                <w:t>728.40</w:t>
              </w:r>
            </w:ins>
          </w:p>
        </w:tc>
      </w:tr>
      <w:tr>
        <w:tblPrEx>
          <w:tblCellMar>
            <w:left w:w="28" w:type="dxa"/>
            <w:right w:w="28" w:type="dxa"/>
          </w:tblCellMar>
        </w:tblPrEx>
        <w:trPr>
          <w:cantSplit/>
          <w:del w:id="3217" w:author="Master Repository Process" w:date="2021-09-18T22:19:00Z"/>
        </w:trPr>
        <w:tc>
          <w:tcPr>
            <w:tcW w:w="2961" w:type="dxa"/>
          </w:tcPr>
          <w:p>
            <w:pPr>
              <w:pStyle w:val="yTableNAm"/>
              <w:jc w:val="center"/>
              <w:rPr>
                <w:del w:id="3218" w:author="Master Repository Process" w:date="2021-09-18T22:19:00Z"/>
              </w:rPr>
            </w:pPr>
            <w:del w:id="3219" w:author="Master Repository Process" w:date="2021-09-18T22:19:00Z">
              <w:r>
                <w:delText>2</w:delText>
              </w:r>
            </w:del>
          </w:p>
        </w:tc>
        <w:tc>
          <w:tcPr>
            <w:tcW w:w="2961" w:type="dxa"/>
            <w:vAlign w:val="bottom"/>
          </w:tcPr>
          <w:p>
            <w:pPr>
              <w:pStyle w:val="yTableNAm"/>
              <w:jc w:val="center"/>
              <w:rPr>
                <w:del w:id="3220" w:author="Master Repository Process" w:date="2021-09-18T22:19:00Z"/>
              </w:rPr>
            </w:pPr>
            <w:del w:id="3221" w:author="Master Repository Process" w:date="2021-09-18T22:19:00Z">
              <w:r>
                <w:delText>295.60</w:delText>
              </w:r>
            </w:del>
          </w:p>
        </w:tc>
      </w:tr>
      <w:tr>
        <w:tblPrEx>
          <w:tblCellMar>
            <w:left w:w="28" w:type="dxa"/>
            <w:right w:w="28" w:type="dxa"/>
          </w:tblCellMar>
        </w:tblPrEx>
        <w:trPr>
          <w:cantSplit/>
        </w:trPr>
        <w:tc>
          <w:tcPr>
            <w:tcW w:w="2961" w:type="dxa"/>
          </w:tcPr>
          <w:p>
            <w:pPr>
              <w:pStyle w:val="yTableNAm"/>
              <w:jc w:val="center"/>
            </w:pPr>
            <w:del w:id="3222" w:author="Master Repository Process" w:date="2021-09-18T22:19:00Z">
              <w:r>
                <w:delText>3</w:delText>
              </w:r>
            </w:del>
            <w:ins w:id="3223" w:author="Master Repository Process" w:date="2021-09-18T22:19:00Z">
              <w:r>
                <w:t>2</w:t>
              </w:r>
            </w:ins>
          </w:p>
        </w:tc>
        <w:tc>
          <w:tcPr>
            <w:tcW w:w="2961" w:type="dxa"/>
            <w:vAlign w:val="bottom"/>
          </w:tcPr>
          <w:p>
            <w:pPr>
              <w:pStyle w:val="yTableNAm"/>
              <w:jc w:val="center"/>
            </w:pPr>
            <w:del w:id="3224" w:author="Master Repository Process" w:date="2021-09-18T22:19:00Z">
              <w:r>
                <w:delText>394</w:delText>
              </w:r>
            </w:del>
            <w:ins w:id="3225" w:author="Master Repository Process" w:date="2021-09-18T22:19:00Z">
              <w:r>
                <w:t>311</w:t>
              </w:r>
            </w:ins>
            <w:r>
              <w:t>.80</w:t>
            </w:r>
          </w:p>
        </w:tc>
      </w:tr>
      <w:tr>
        <w:tblPrEx>
          <w:tblCellMar>
            <w:left w:w="28" w:type="dxa"/>
            <w:right w:w="28" w:type="dxa"/>
          </w:tblCellMar>
        </w:tblPrEx>
        <w:trPr>
          <w:cantSplit/>
          <w:ins w:id="3226" w:author="Master Repository Process" w:date="2021-09-18T22:19:00Z"/>
        </w:trPr>
        <w:tc>
          <w:tcPr>
            <w:tcW w:w="2961" w:type="dxa"/>
          </w:tcPr>
          <w:p>
            <w:pPr>
              <w:pStyle w:val="yTableNAm"/>
              <w:jc w:val="center"/>
              <w:rPr>
                <w:ins w:id="3227" w:author="Master Repository Process" w:date="2021-09-18T22:19:00Z"/>
              </w:rPr>
            </w:pPr>
            <w:ins w:id="3228" w:author="Master Repository Process" w:date="2021-09-18T22:19:00Z">
              <w:r>
                <w:t>3</w:t>
              </w:r>
            </w:ins>
          </w:p>
        </w:tc>
        <w:tc>
          <w:tcPr>
            <w:tcW w:w="2961" w:type="dxa"/>
            <w:vAlign w:val="bottom"/>
          </w:tcPr>
          <w:p>
            <w:pPr>
              <w:pStyle w:val="yTableNAm"/>
              <w:jc w:val="center"/>
              <w:rPr>
                <w:ins w:id="3229" w:author="Master Repository Process" w:date="2021-09-18T22:19:00Z"/>
              </w:rPr>
            </w:pPr>
            <w:ins w:id="3230" w:author="Master Repository Process" w:date="2021-09-18T22:19:00Z">
              <w:r>
                <w:t>416.40</w:t>
              </w:r>
            </w:ins>
          </w:p>
        </w:tc>
      </w:tr>
      <w:tr>
        <w:tblPrEx>
          <w:tblCellMar>
            <w:left w:w="28" w:type="dxa"/>
            <w:right w:w="28" w:type="dxa"/>
          </w:tblCellMar>
        </w:tblPrEx>
        <w:trPr>
          <w:cantSplit/>
        </w:trPr>
        <w:tc>
          <w:tcPr>
            <w:tcW w:w="2961" w:type="dxa"/>
            <w:tcBorders>
              <w:bottom w:val="single" w:sz="4" w:space="0" w:color="auto"/>
            </w:tcBorders>
          </w:tcPr>
          <w:p>
            <w:pPr>
              <w:pStyle w:val="yTableNAm"/>
              <w:jc w:val="center"/>
            </w:pPr>
            <w:r>
              <w:t>4+</w:t>
            </w:r>
          </w:p>
        </w:tc>
        <w:tc>
          <w:tcPr>
            <w:tcW w:w="2961" w:type="dxa"/>
            <w:tcBorders>
              <w:bottom w:val="single" w:sz="4" w:space="0" w:color="auto"/>
            </w:tcBorders>
            <w:vAlign w:val="bottom"/>
          </w:tcPr>
          <w:p>
            <w:pPr>
              <w:pStyle w:val="yTableNAm"/>
              <w:jc w:val="center"/>
            </w:pPr>
            <w:del w:id="3231" w:author="Master Repository Process" w:date="2021-09-18T22:19:00Z">
              <w:r>
                <w:delText>429.20</w:delText>
              </w:r>
            </w:del>
            <w:ins w:id="3232" w:author="Master Repository Process" w:date="2021-09-18T22:19:00Z">
              <w:r>
                <w:t>452.80</w:t>
              </w:r>
            </w:ins>
          </w:p>
        </w:tc>
      </w:tr>
    </w:tbl>
    <w:p>
      <w:pPr>
        <w:pStyle w:val="zyHeading5"/>
      </w:pPr>
      <w:bookmarkStart w:id="3233" w:name="_Toc297541225"/>
      <w:r>
        <w:t>37.</w:t>
      </w:r>
      <w:r>
        <w:tab/>
        <w:t>Formula for quantity charge</w:t>
      </w:r>
      <w:bookmarkEnd w:id="3233"/>
    </w:p>
    <w:p>
      <w:pPr>
        <w:pStyle w:val="zySubsection"/>
        <w:rPr>
          <w:snapToGrid w:val="0"/>
        </w:rPr>
      </w:pPr>
      <w:r>
        <w:rPr>
          <w:snapToGrid w:val="0"/>
        </w:rPr>
        <w:tab/>
      </w:r>
      <w:r>
        <w:rPr>
          <w:snapToGrid w:val="0"/>
        </w:rPr>
        <w:tab/>
        <w:t xml:space="preserve">For the purposes of </w:t>
      </w:r>
      <w:r>
        <w:rPr>
          <w:spacing w:val="-1"/>
        </w:rPr>
        <w:t>Division</w:t>
      </w:r>
      <w:r>
        <w:t> 7</w:t>
      </w:r>
      <w:r>
        <w:rPr>
          <w:snapToGrid w:val="0"/>
        </w:rPr>
        <w:t>, the quantity charge (</w:t>
      </w:r>
      <w:r>
        <w:rPr>
          <w:rStyle w:val="CharDefText"/>
        </w:rPr>
        <w:t>Q</w:t>
      </w:r>
      <w:r>
        <w:rPr>
          <w:snapToGrid w:val="0"/>
        </w:rPr>
        <w:t xml:space="preserve">) is calculated in accordance with the following formula — </w:t>
      </w:r>
    </w:p>
    <w:p>
      <w:pPr>
        <w:pStyle w:val="zySubsection"/>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zySubsection"/>
      </w:pPr>
      <w:r>
        <w:tab/>
      </w:r>
      <w:r>
        <w:tab/>
        <w:t>nil</w:t>
      </w:r>
    </w:p>
    <w:p>
      <w:pPr>
        <w:pStyle w:val="zySubsection"/>
      </w:pPr>
      <w:r>
        <w:tab/>
      </w:r>
      <w:r>
        <w:tab/>
        <w:t>or if (</w:t>
      </w:r>
      <w:r>
        <w:rPr>
          <w:b/>
        </w:rPr>
        <w:t xml:space="preserve">F </w:t>
      </w:r>
      <w:r>
        <w:sym w:font="Symbol" w:char="F0B4"/>
      </w:r>
      <w:r>
        <w:t xml:space="preserve"> </w:t>
      </w:r>
      <w:r>
        <w:rPr>
          <w:b/>
        </w:rPr>
        <w:t>G</w:t>
      </w:r>
      <w:r>
        <w:t xml:space="preserve">) &gt; </w:t>
      </w:r>
      <w:r>
        <w:rPr>
          <w:b/>
        </w:rPr>
        <w:t>H</w:t>
      </w:r>
      <w:r>
        <w:t xml:space="preserve">, then — </w:t>
      </w:r>
    </w:p>
    <w:p>
      <w:pPr>
        <w:pStyle w:val="zySubsection"/>
      </w:pPr>
      <w:r>
        <w:tab/>
      </w: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zySubsection"/>
      </w:pPr>
      <w:r>
        <w:tab/>
      </w:r>
      <w:r>
        <w:tab/>
        <w:t xml:space="preserve">where — </w:t>
      </w:r>
    </w:p>
    <w:p>
      <w:pPr>
        <w:pStyle w:val="zyIndenta"/>
      </w:pPr>
      <w:r>
        <w:rPr>
          <w:b/>
        </w:rPr>
        <w:tab/>
        <w:t>F</w:t>
      </w:r>
      <w:r>
        <w:t xml:space="preserve"> =</w:t>
      </w:r>
      <w:r>
        <w:tab/>
        <w:t xml:space="preserve">the volume of water delivered to the property in the </w:t>
      </w:r>
      <w:del w:id="3234" w:author="Master Repository Process" w:date="2021-09-18T22:19:00Z">
        <w:r>
          <w:delText>2011/</w:delText>
        </w:r>
      </w:del>
      <w:r>
        <w:t>2012</w:t>
      </w:r>
      <w:ins w:id="3235" w:author="Master Repository Process" w:date="2021-09-18T22:19:00Z">
        <w:r>
          <w:t>/2013</w:t>
        </w:r>
      </w:ins>
      <w:r>
        <w:t xml:space="preserve"> year;</w:t>
      </w:r>
    </w:p>
    <w:p>
      <w:pPr>
        <w:pStyle w:val="zyIndenta"/>
      </w:pPr>
      <w:r>
        <w:rPr>
          <w:b/>
        </w:rPr>
        <w:tab/>
        <w:t>G</w:t>
      </w:r>
      <w:r>
        <w:t xml:space="preserve"> =</w:t>
      </w:r>
      <w:r>
        <w:tab/>
        <w:t xml:space="preserve">the discharge factor set for the property for the </w:t>
      </w:r>
      <w:del w:id="3236" w:author="Master Repository Process" w:date="2021-09-18T22:19:00Z">
        <w:r>
          <w:delText>2011/</w:delText>
        </w:r>
      </w:del>
      <w:r>
        <w:t>2012</w:t>
      </w:r>
      <w:ins w:id="3237" w:author="Master Repository Process" w:date="2021-09-18T22:19:00Z">
        <w:r>
          <w:t>/2013</w:t>
        </w:r>
      </w:ins>
      <w:r>
        <w:t xml:space="preserve"> year;</w:t>
      </w:r>
    </w:p>
    <w:p>
      <w:pPr>
        <w:pStyle w:val="zyIndenta"/>
      </w:pPr>
      <w:r>
        <w:rPr>
          <w:b/>
        </w:rPr>
        <w:tab/>
        <w:t>H</w:t>
      </w:r>
      <w:r>
        <w:t xml:space="preserve"> =</w:t>
      </w:r>
      <w:r>
        <w:tab/>
        <w:t xml:space="preserve">the discharge allowance for the </w:t>
      </w:r>
      <w:del w:id="3238" w:author="Master Repository Process" w:date="2021-09-18T22:19:00Z">
        <w:r>
          <w:delText>2011/</w:delText>
        </w:r>
      </w:del>
      <w:r>
        <w:t>2012</w:t>
      </w:r>
      <w:ins w:id="3239" w:author="Master Repository Process" w:date="2021-09-18T22:19:00Z">
        <w:r>
          <w:t>/2013</w:t>
        </w:r>
      </w:ins>
      <w:r>
        <w:t> year calculated in accordance with item 38;</w:t>
      </w:r>
    </w:p>
    <w:p>
      <w:pPr>
        <w:pStyle w:val="zyIndenta"/>
      </w:pPr>
      <w:r>
        <w:rPr>
          <w:b/>
        </w:rPr>
        <w:tab/>
        <w:t>I</w:t>
      </w:r>
      <w:r>
        <w:t xml:space="preserve"> =</w:t>
      </w:r>
      <w:r>
        <w:tab/>
        <w:t>2.</w:t>
      </w:r>
      <w:del w:id="3240" w:author="Master Repository Process" w:date="2021-09-18T22:19:00Z">
        <w:r>
          <w:delText>538</w:delText>
        </w:r>
      </w:del>
      <w:ins w:id="3241" w:author="Master Repository Process" w:date="2021-09-18T22:19:00Z">
        <w:r>
          <w:t>677</w:t>
        </w:r>
      </w:ins>
      <w:r>
        <w:t>,</w:t>
      </w:r>
    </w:p>
    <w:p>
      <w:pPr>
        <w:pStyle w:val="zySubsection"/>
      </w:pPr>
      <w:r>
        <w:tab/>
      </w:r>
      <w:r>
        <w:tab/>
        <w:t xml:space="preserve">and </w:t>
      </w:r>
      <w:r>
        <w:rPr>
          <w:snapToGrid w:val="0"/>
        </w:rPr>
        <w:t>where</w:t>
      </w:r>
      <w:r>
        <w:t xml:space="preserv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zyHeading5"/>
      </w:pPr>
      <w:bookmarkStart w:id="3242" w:name="_Toc297541226"/>
      <w:r>
        <w:t>38.</w:t>
      </w:r>
      <w:r>
        <w:tab/>
        <w:t>Discharge allowance</w:t>
      </w:r>
      <w:bookmarkEnd w:id="3242"/>
    </w:p>
    <w:p>
      <w:pPr>
        <w:pStyle w:val="zySubsection"/>
        <w:rPr>
          <w:snapToGrid w:val="0"/>
        </w:rPr>
      </w:pPr>
      <w:r>
        <w:rPr>
          <w:snapToGrid w:val="0"/>
        </w:rPr>
        <w:tab/>
      </w:r>
      <w:r>
        <w:rPr>
          <w:snapToGrid w:val="0"/>
        </w:rPr>
        <w:tab/>
        <w:t xml:space="preserve">For the purposes of item 37, the discharge allowance is — </w:t>
      </w:r>
    </w:p>
    <w:p>
      <w:pPr>
        <w:pStyle w:val="zyIndenta"/>
        <w:rPr>
          <w:snapToGrid w:val="0"/>
        </w:rPr>
      </w:pPr>
      <w:r>
        <w:rPr>
          <w:snapToGrid w:val="0"/>
        </w:rPr>
        <w:tab/>
        <w:t>(a)</w:t>
      </w:r>
      <w:r>
        <w:rPr>
          <w:snapToGrid w:val="0"/>
        </w:rPr>
        <w:tab/>
        <w:t xml:space="preserve">for land to which item 35 applies that is not mentioned in paragraph (d), an amount of water in kilolitres calculated in accordance with the following formula — </w:t>
      </w:r>
    </w:p>
    <w:p>
      <w:pPr>
        <w:pStyle w:val="zyIndenta"/>
      </w:pPr>
      <w:r>
        <w:tab/>
      </w:r>
      <w:r>
        <w:tab/>
        <w:t xml:space="preserve">If </w:t>
      </w:r>
      <w:r>
        <w:rPr>
          <w:b/>
        </w:rPr>
        <w:t>X</w:t>
      </w:r>
      <w:r>
        <w:t xml:space="preserve"> </w:t>
      </w:r>
      <w:r>
        <w:sym w:font="Symbol" w:char="F0A3"/>
      </w:r>
      <w:r>
        <w:t xml:space="preserve"> </w:t>
      </w:r>
      <w:r>
        <w:rPr>
          <w:b/>
        </w:rPr>
        <w:t>C</w:t>
      </w:r>
      <w:r>
        <w:t xml:space="preserve">, then — </w:t>
      </w:r>
    </w:p>
    <w:p>
      <w:pPr>
        <w:pStyle w:val="zyIndenta"/>
        <w:rPr>
          <w:b/>
        </w:rPr>
      </w:pPr>
      <w:r>
        <w:rPr>
          <w:b/>
        </w:rPr>
        <w:tab/>
      </w:r>
      <w:r>
        <w:rPr>
          <w:b/>
        </w:rPr>
        <w:tab/>
        <w:t>L</w:t>
      </w:r>
    </w:p>
    <w:p>
      <w:pPr>
        <w:pStyle w:val="zyIndenta"/>
      </w:pPr>
      <w:r>
        <w:tab/>
      </w:r>
      <w:r>
        <w:tab/>
      </w:r>
      <w:r>
        <w:rPr>
          <w:snapToGrid w:val="0"/>
        </w:rPr>
        <w:t>or</w:t>
      </w:r>
      <w:r>
        <w:t xml:space="preserve"> if </w:t>
      </w:r>
      <w:r>
        <w:rPr>
          <w:b/>
        </w:rPr>
        <w:t>X</w:t>
      </w:r>
      <w:r>
        <w:t xml:space="preserve"> &gt; </w:t>
      </w:r>
      <w:r>
        <w:rPr>
          <w:b/>
        </w:rPr>
        <w:t>C</w:t>
      </w:r>
      <w:r>
        <w:t xml:space="preserve">, then — </w:t>
      </w:r>
    </w:p>
    <w:p>
      <w:pPr>
        <w:pStyle w:val="zyIndenta"/>
      </w:pPr>
      <w:r>
        <w:rPr>
          <w:b/>
        </w:rPr>
        <w:tab/>
      </w:r>
      <w:r>
        <w:rPr>
          <w:b/>
        </w:rPr>
        <w:tab/>
        <w:t>L</w:t>
      </w:r>
      <w:r>
        <w:t xml:space="preserve"> + [(</w:t>
      </w:r>
      <w:r>
        <w:rPr>
          <w:b/>
        </w:rPr>
        <w:t>X</w:t>
      </w:r>
      <w:r>
        <w:t xml:space="preserve"> – </w:t>
      </w:r>
      <w:r>
        <w:rPr>
          <w:b/>
        </w:rPr>
        <w:t>C</w:t>
      </w:r>
      <w:r>
        <w:t xml:space="preserve">) / </w:t>
      </w:r>
      <w:r>
        <w:rPr>
          <w:b/>
        </w:rPr>
        <w:t>K</w:t>
      </w:r>
      <w:r>
        <w:t>]</w:t>
      </w:r>
    </w:p>
    <w:p>
      <w:pPr>
        <w:pStyle w:val="zyIndenta"/>
      </w:pPr>
      <w:r>
        <w:tab/>
      </w:r>
      <w:r>
        <w:tab/>
        <w:t xml:space="preserve">where — </w:t>
      </w:r>
    </w:p>
    <w:p>
      <w:pPr>
        <w:pStyle w:val="zyIndenti"/>
        <w:rPr>
          <w:snapToGrid w:val="0"/>
        </w:rPr>
      </w:pPr>
      <w:r>
        <w:rPr>
          <w:b/>
        </w:rPr>
        <w:tab/>
        <w:t>X</w:t>
      </w:r>
      <w:r>
        <w:t xml:space="preserve"> =</w:t>
      </w:r>
      <w:r>
        <w:tab/>
        <w:t xml:space="preserve">the annual charge for the </w:t>
      </w:r>
      <w:del w:id="3243" w:author="Master Repository Process" w:date="2021-09-18T22:19:00Z">
        <w:r>
          <w:delText>2011/</w:delText>
        </w:r>
      </w:del>
      <w:r>
        <w:t>2012</w:t>
      </w:r>
      <w:ins w:id="3244" w:author="Master Repository Process" w:date="2021-09-18T22:19:00Z">
        <w:r>
          <w:t>/2013</w:t>
        </w:r>
      </w:ins>
      <w:r>
        <w:t xml:space="preserve"> year calculated in </w:t>
      </w:r>
      <w:r>
        <w:rPr>
          <w:snapToGrid w:val="0"/>
        </w:rPr>
        <w:t>accordance with the formula in item 36;</w:t>
      </w:r>
    </w:p>
    <w:p>
      <w:pPr>
        <w:pStyle w:val="zyIndenti"/>
      </w:pPr>
      <w:r>
        <w:rPr>
          <w:b/>
        </w:rPr>
        <w:tab/>
        <w:t>L</w:t>
      </w:r>
      <w:r>
        <w:t xml:space="preserve"> =</w:t>
      </w:r>
      <w:r>
        <w:tab/>
        <w:t>200;</w:t>
      </w:r>
    </w:p>
    <w:p>
      <w:pPr>
        <w:pStyle w:val="zyIndenti"/>
        <w:rPr>
          <w:b/>
        </w:rPr>
      </w:pPr>
      <w:r>
        <w:rPr>
          <w:b/>
        </w:rPr>
        <w:tab/>
        <w:t>C</w:t>
      </w:r>
      <w:r>
        <w:t xml:space="preserve"> =</w:t>
      </w:r>
      <w:r>
        <w:tab/>
        <w:t xml:space="preserve">the charge payable for the relevant number of major fixtures for the </w:t>
      </w:r>
      <w:del w:id="3245" w:author="Master Repository Process" w:date="2021-09-18T22:19:00Z">
        <w:r>
          <w:delText>2011/</w:delText>
        </w:r>
      </w:del>
      <w:r>
        <w:t>2012</w:t>
      </w:r>
      <w:ins w:id="3246" w:author="Master Repository Process" w:date="2021-09-18T22:19:00Z">
        <w:r>
          <w:t>/2013</w:t>
        </w:r>
      </w:ins>
      <w:r>
        <w:t xml:space="preserve"> year as set out in the Table to item 36; </w:t>
      </w:r>
    </w:p>
    <w:p>
      <w:pPr>
        <w:pStyle w:val="zyIndenti"/>
      </w:pPr>
      <w:r>
        <w:rPr>
          <w:b/>
        </w:rPr>
        <w:tab/>
        <w:t>K</w:t>
      </w:r>
      <w:r>
        <w:t xml:space="preserve"> =</w:t>
      </w:r>
      <w:r>
        <w:tab/>
        <w:t>2.</w:t>
      </w:r>
      <w:del w:id="3247" w:author="Master Repository Process" w:date="2021-09-18T22:19:00Z">
        <w:r>
          <w:delText>538</w:delText>
        </w:r>
      </w:del>
      <w:ins w:id="3248" w:author="Master Repository Process" w:date="2021-09-18T22:19:00Z">
        <w:r>
          <w:t>677</w:t>
        </w:r>
      </w:ins>
      <w:r>
        <w:t>;</w:t>
      </w:r>
    </w:p>
    <w:p>
      <w:pPr>
        <w:pStyle w:val="zyIndenta"/>
      </w:pPr>
      <w:r>
        <w:tab/>
      </w:r>
      <w:r>
        <w:tab/>
        <w:t>and</w:t>
      </w:r>
    </w:p>
    <w:p>
      <w:pPr>
        <w:pStyle w:val="zyIndenta"/>
        <w:rPr>
          <w:snapToGrid w:val="0"/>
        </w:rPr>
      </w:pPr>
      <w:r>
        <w:rPr>
          <w:snapToGrid w:val="0"/>
        </w:rPr>
        <w:tab/>
        <w:t>(b)</w:t>
      </w:r>
      <w:r>
        <w:rPr>
          <w:snapToGrid w:val="0"/>
        </w:rPr>
        <w:tab/>
        <w:t>for a caravan park referred to in item 32, an amount of water in kilolitres calculated in accordance with the following formula — </w:t>
      </w:r>
    </w:p>
    <w:p>
      <w:pPr>
        <w:pStyle w:val="zyIndenta"/>
      </w:pPr>
      <w:r>
        <w:rPr>
          <w:b/>
        </w:rPr>
        <w:tab/>
      </w:r>
      <w:r>
        <w:rPr>
          <w:b/>
        </w:rPr>
        <w:tab/>
        <w:t>L</w:t>
      </w:r>
      <w:r>
        <w:t xml:space="preserve"> + </w:t>
      </w:r>
      <w:r>
        <w:rPr>
          <w:b/>
        </w:rPr>
        <w:t>M</w:t>
      </w:r>
    </w:p>
    <w:p>
      <w:pPr>
        <w:pStyle w:val="zyIndenta"/>
      </w:pPr>
      <w:r>
        <w:tab/>
      </w:r>
      <w:r>
        <w:tab/>
        <w:t xml:space="preserve">where — </w:t>
      </w:r>
    </w:p>
    <w:p>
      <w:pPr>
        <w:pStyle w:val="zyIndenti"/>
      </w:pPr>
      <w:r>
        <w:rPr>
          <w:b/>
        </w:rPr>
        <w:tab/>
        <w:t>L</w:t>
      </w:r>
      <w:r>
        <w:t xml:space="preserve"> =</w:t>
      </w:r>
      <w:r>
        <w:tab/>
        <w:t>200;</w:t>
      </w:r>
    </w:p>
    <w:p>
      <w:pPr>
        <w:pStyle w:val="zyIndenti"/>
      </w:pPr>
      <w:r>
        <w:rPr>
          <w:b/>
        </w:rPr>
        <w:tab/>
        <w:t>M</w:t>
      </w:r>
      <w:r>
        <w:t xml:space="preserve"> =</w:t>
      </w:r>
      <w:r>
        <w:tab/>
        <w:t>75 kL of water for each long</w:t>
      </w:r>
      <w:r>
        <w:noBreakHyphen/>
        <w:t>term residential caravan bay;</w:t>
      </w:r>
    </w:p>
    <w:p>
      <w:pPr>
        <w:pStyle w:val="zyIndenta"/>
      </w:pPr>
      <w:r>
        <w:tab/>
      </w:r>
      <w:r>
        <w:tab/>
        <w:t>and</w:t>
      </w:r>
    </w:p>
    <w:p>
      <w:pPr>
        <w:pStyle w:val="zyIndenta"/>
        <w:rPr>
          <w:snapToGrid w:val="0"/>
        </w:rPr>
      </w:pPr>
      <w:r>
        <w:rPr>
          <w:snapToGrid w:val="0"/>
        </w:rPr>
        <w:tab/>
        <w:t>(c)</w:t>
      </w:r>
      <w:r>
        <w:rPr>
          <w:snapToGrid w:val="0"/>
        </w:rPr>
        <w:tab/>
        <w:t>for a nursing home referred to in item 33, 75 kL of water per bed; and</w:t>
      </w:r>
    </w:p>
    <w:p>
      <w:pPr>
        <w:pStyle w:val="zyIndenta"/>
        <w:keepNext/>
        <w:keepLines/>
        <w:rPr>
          <w:snapToGrid w:val="0"/>
        </w:rPr>
      </w:pPr>
      <w:r>
        <w:rPr>
          <w:snapToGrid w:val="0"/>
        </w:rPr>
        <w:tab/>
        <w:t>(d)</w:t>
      </w:r>
      <w:r>
        <w:rPr>
          <w:snapToGrid w:val="0"/>
        </w:rPr>
        <w:tab/>
        <w:t>for properties served through a common metered service, 200 kL of water for each property</w:t>
      </w:r>
      <w:del w:id="3249" w:author="Master Repository Process" w:date="2021-09-18T22:19:00Z">
        <w:r>
          <w:rPr>
            <w:snapToGrid w:val="0"/>
          </w:rPr>
          <w:delText>.</w:delText>
        </w:r>
      </w:del>
      <w:ins w:id="3250" w:author="Master Repository Process" w:date="2021-09-18T22:19:00Z">
        <w:r>
          <w:rPr>
            <w:snapToGrid w:val="0"/>
          </w:rPr>
          <w:t>; and</w:t>
        </w:r>
      </w:ins>
    </w:p>
    <w:p>
      <w:pPr>
        <w:pStyle w:val="zIndenta"/>
        <w:rPr>
          <w:ins w:id="3251" w:author="Master Repository Process" w:date="2021-09-18T22:19:00Z"/>
          <w:sz w:val="22"/>
          <w:szCs w:val="22"/>
        </w:rPr>
      </w:pPr>
      <w:ins w:id="3252" w:author="Master Repository Process" w:date="2021-09-18T22:19:00Z">
        <w:r>
          <w:tab/>
        </w:r>
        <w:r>
          <w:rPr>
            <w:sz w:val="22"/>
            <w:szCs w:val="22"/>
          </w:rPr>
          <w:t>(e)</w:t>
        </w:r>
        <w:r>
          <w:rPr>
            <w:sz w:val="22"/>
            <w:szCs w:val="22"/>
          </w:rPr>
          <w:tab/>
          <w:t>for a non-commercial Government property, or a property held by a Government trading organisation, 200 kL of water.</w:t>
        </w:r>
      </w:ins>
    </w:p>
    <w:p>
      <w:pPr>
        <w:pStyle w:val="yFootnotesection"/>
      </w:pPr>
      <w:r>
        <w:tab/>
        <w:t xml:space="preserve">[Division 8 inserted in Gazette </w:t>
      </w:r>
      <w:del w:id="3253" w:author="Master Repository Process" w:date="2021-09-18T22:19:00Z">
        <w:r>
          <w:delText>23</w:delText>
        </w:r>
      </w:del>
      <w:ins w:id="3254" w:author="Master Repository Process" w:date="2021-09-18T22:19:00Z">
        <w:r>
          <w:t>20</w:t>
        </w:r>
      </w:ins>
      <w:r>
        <w:t> Jun </w:t>
      </w:r>
      <w:del w:id="3255" w:author="Master Repository Process" w:date="2021-09-18T22:19:00Z">
        <w:r>
          <w:delText>2011</w:delText>
        </w:r>
      </w:del>
      <w:ins w:id="3256" w:author="Master Repository Process" w:date="2021-09-18T22:19:00Z">
        <w:r>
          <w:t>2012</w:t>
        </w:r>
      </w:ins>
      <w:r>
        <w:t xml:space="preserve"> p. </w:t>
      </w:r>
      <w:del w:id="3257" w:author="Master Repository Process" w:date="2021-09-18T22:19:00Z">
        <w:r>
          <w:delText>2466-9</w:delText>
        </w:r>
      </w:del>
      <w:ins w:id="3258" w:author="Master Repository Process" w:date="2021-09-18T22:19:00Z">
        <w:r>
          <w:t>2747</w:t>
        </w:r>
        <w:r>
          <w:noBreakHyphen/>
          <w:t>50</w:t>
        </w:r>
      </w:ins>
      <w:r>
        <w:t>.]</w:t>
      </w:r>
    </w:p>
    <w:p>
      <w:pPr>
        <w:pStyle w:val="yScheduleHeading"/>
      </w:pPr>
      <w:bookmarkStart w:id="3259" w:name="_Toc328403455"/>
      <w:bookmarkStart w:id="3260" w:name="_Toc328471504"/>
      <w:bookmarkStart w:id="3261" w:name="_Toc265743670"/>
      <w:bookmarkStart w:id="3262" w:name="_Toc297540799"/>
      <w:bookmarkStart w:id="3263" w:name="_Toc297541227"/>
      <w:bookmarkStart w:id="3264" w:name="_Toc233448453"/>
      <w:bookmarkStart w:id="3265" w:name="_Toc233611728"/>
      <w:bookmarkStart w:id="3266" w:name="_Toc234730735"/>
      <w:bookmarkStart w:id="3267" w:name="_Toc234733261"/>
      <w:bookmarkStart w:id="3268" w:name="_Toc235863998"/>
      <w:bookmarkStart w:id="3269" w:name="_Toc235933473"/>
      <w:bookmarkStart w:id="3270" w:name="_Toc237164461"/>
      <w:bookmarkStart w:id="3271" w:name="_Toc237244345"/>
      <w:bookmarkStart w:id="3272" w:name="_Toc237245669"/>
      <w:bookmarkStart w:id="3273" w:name="_Toc237245800"/>
      <w:bookmarkStart w:id="3274" w:name="_Toc237247942"/>
      <w:bookmarkStart w:id="3275" w:name="_Toc237254251"/>
      <w:bookmarkStart w:id="3276" w:name="_Toc237309670"/>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SchNo"/>
        </w:rPr>
        <w:t>Schedule 4</w:t>
      </w:r>
      <w:r>
        <w:rPr>
          <w:rStyle w:val="yScheduleHeadingChar"/>
        </w:rPr>
        <w:t> — </w:t>
      </w:r>
      <w:r>
        <w:rPr>
          <w:rStyle w:val="CharSchText"/>
        </w:rPr>
        <w:t xml:space="preserve">Charges for drainage for </w:t>
      </w:r>
      <w:del w:id="3277" w:author="Master Repository Process" w:date="2021-09-18T22:19:00Z">
        <w:r>
          <w:rPr>
            <w:rStyle w:val="CharSchText"/>
          </w:rPr>
          <w:delText>2011/</w:delText>
        </w:r>
      </w:del>
      <w:r>
        <w:rPr>
          <w:rStyle w:val="CharSchText"/>
        </w:rPr>
        <w:t>2012</w:t>
      </w:r>
      <w:ins w:id="3278" w:author="Master Repository Process" w:date="2021-09-18T22:19:00Z">
        <w:r>
          <w:rPr>
            <w:rStyle w:val="CharSchText"/>
          </w:rPr>
          <w:t>/2013</w:t>
        </w:r>
      </w:ins>
      <w:bookmarkEnd w:id="3259"/>
      <w:bookmarkEnd w:id="3260"/>
    </w:p>
    <w:p>
      <w:pPr>
        <w:pStyle w:val="yShoulderClause"/>
      </w:pPr>
      <w:r>
        <w:t>[bl. 27]</w:t>
      </w:r>
    </w:p>
    <w:p>
      <w:pPr>
        <w:pStyle w:val="yFootnoteheading"/>
        <w:spacing w:after="60"/>
      </w:pPr>
      <w:r>
        <w:tab/>
        <w:t xml:space="preserve">[Heading inserted in Gazette </w:t>
      </w:r>
      <w:del w:id="3279" w:author="Master Repository Process" w:date="2021-09-18T22:19:00Z">
        <w:r>
          <w:delText>23</w:delText>
        </w:r>
      </w:del>
      <w:ins w:id="3280" w:author="Master Repository Process" w:date="2021-09-18T22:19:00Z">
        <w:r>
          <w:t>20</w:t>
        </w:r>
      </w:ins>
      <w:r>
        <w:t> Jun </w:t>
      </w:r>
      <w:del w:id="3281" w:author="Master Repository Process" w:date="2021-09-18T22:19:00Z">
        <w:r>
          <w:delText>2011</w:delText>
        </w:r>
      </w:del>
      <w:ins w:id="3282" w:author="Master Repository Process" w:date="2021-09-18T22:19:00Z">
        <w:r>
          <w:t>2012</w:t>
        </w:r>
      </w:ins>
      <w:r>
        <w:t xml:space="preserve"> p. </w:t>
      </w:r>
      <w:del w:id="3283" w:author="Master Repository Process" w:date="2021-09-18T22:19:00Z">
        <w:r>
          <w:delText>2469</w:delText>
        </w:r>
      </w:del>
      <w:ins w:id="3284" w:author="Master Repository Process" w:date="2021-09-18T22:19:00Z">
        <w:r>
          <w:t>2750</w:t>
        </w:r>
      </w:ins>
      <w:r>
        <w:t>.]</w:t>
      </w:r>
    </w:p>
    <w:p>
      <w:pPr>
        <w:pStyle w:val="yHeading3"/>
      </w:pPr>
      <w:bookmarkStart w:id="3285" w:name="_Toc328403456"/>
      <w:bookmarkStart w:id="3286" w:name="_Toc328471505"/>
      <w:bookmarkStart w:id="3287" w:name="_Toc297540800"/>
      <w:bookmarkStart w:id="3288" w:name="_Toc297541228"/>
      <w:r>
        <w:rPr>
          <w:rStyle w:val="CharSDivNo"/>
        </w:rPr>
        <w:t>Division 1</w:t>
      </w:r>
      <w:r>
        <w:t> — </w:t>
      </w:r>
      <w:r>
        <w:rPr>
          <w:rStyle w:val="CharSDivText"/>
        </w:rPr>
        <w:t>Fixed charges</w:t>
      </w:r>
      <w:bookmarkEnd w:id="3285"/>
      <w:bookmarkEnd w:id="3286"/>
      <w:bookmarkEnd w:id="3287"/>
      <w:bookmarkEnd w:id="3288"/>
    </w:p>
    <w:p>
      <w:pPr>
        <w:pStyle w:val="yFootnoteheading"/>
        <w:spacing w:after="60"/>
      </w:pPr>
      <w:r>
        <w:tab/>
        <w:t xml:space="preserve">[Heading inserted in Gazette </w:t>
      </w:r>
      <w:del w:id="3289" w:author="Master Repository Process" w:date="2021-09-18T22:19:00Z">
        <w:r>
          <w:delText>23</w:delText>
        </w:r>
      </w:del>
      <w:ins w:id="3290" w:author="Master Repository Process" w:date="2021-09-18T22:19:00Z">
        <w:r>
          <w:t>20</w:t>
        </w:r>
      </w:ins>
      <w:r>
        <w:t> Jun </w:t>
      </w:r>
      <w:del w:id="3291" w:author="Master Repository Process" w:date="2021-09-18T22:19:00Z">
        <w:r>
          <w:delText>2011</w:delText>
        </w:r>
      </w:del>
      <w:ins w:id="3292" w:author="Master Repository Process" w:date="2021-09-18T22:19:00Z">
        <w:r>
          <w:t>2012</w:t>
        </w:r>
      </w:ins>
      <w:r>
        <w:t xml:space="preserve"> p. </w:t>
      </w:r>
      <w:del w:id="3293" w:author="Master Repository Process" w:date="2021-09-18T22:19:00Z">
        <w:r>
          <w:delText>2469</w:delText>
        </w:r>
      </w:del>
      <w:ins w:id="3294" w:author="Master Repository Process" w:date="2021-09-18T22:19:00Z">
        <w:r>
          <w:t>2750</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keepNext/>
              <w:keepLines/>
              <w:rPr>
                <w:b/>
              </w:rPr>
            </w:pPr>
            <w:r>
              <w:rPr>
                <w:b/>
              </w:rPr>
              <w:t>1.</w:t>
            </w:r>
          </w:p>
        </w:tc>
        <w:tc>
          <w:tcPr>
            <w:tcW w:w="5670" w:type="dxa"/>
            <w:gridSpan w:val="2"/>
          </w:tcPr>
          <w:p>
            <w:pPr>
              <w:pStyle w:val="yTableNAm"/>
              <w:keepNext/>
              <w:keepLines/>
              <w:rPr>
                <w:b/>
                <w:bCs/>
              </w:rPr>
            </w:pPr>
            <w:r>
              <w:rPr>
                <w:b/>
                <w:bCs/>
              </w:rPr>
              <w:t>Strata</w:t>
            </w:r>
            <w:r>
              <w:rPr>
                <w:b/>
                <w:bCs/>
              </w:rPr>
              <w:noBreakHyphen/>
              <w:t>titled caravan bay</w:t>
            </w:r>
          </w:p>
        </w:tc>
      </w:tr>
      <w:tr>
        <w:trPr>
          <w:cantSplit/>
        </w:trPr>
        <w:tc>
          <w:tcPr>
            <w:tcW w:w="850" w:type="dxa"/>
          </w:tcPr>
          <w:p>
            <w:pPr>
              <w:pStyle w:val="yTableNAm"/>
              <w:keepNext/>
              <w:keepLines/>
            </w:pPr>
          </w:p>
        </w:tc>
        <w:tc>
          <w:tcPr>
            <w:tcW w:w="4235" w:type="dxa"/>
          </w:tcPr>
          <w:p>
            <w:pPr>
              <w:pStyle w:val="yTableNAm"/>
              <w:keepNext/>
              <w:keepLines/>
              <w:tabs>
                <w:tab w:val="right" w:leader="dot" w:pos="4253"/>
              </w:tabs>
            </w:pPr>
            <w:r>
              <w:t xml:space="preserve">In respect of each residential property being a single caravan bay that is a lot within the meaning of the </w:t>
            </w:r>
            <w:r>
              <w:rPr>
                <w:i/>
              </w:rPr>
              <w:t>Strata Titles Act 1985</w:t>
            </w:r>
            <w:r>
              <w:t xml:space="preserve"> </w:t>
            </w:r>
            <w:r>
              <w:tab/>
            </w:r>
          </w:p>
        </w:tc>
        <w:tc>
          <w:tcPr>
            <w:tcW w:w="1435" w:type="dxa"/>
            <w:vAlign w:val="bottom"/>
          </w:tcPr>
          <w:p>
            <w:pPr>
              <w:pStyle w:val="yTableNAm"/>
              <w:keepNext/>
              <w:keepLines/>
              <w:tabs>
                <w:tab w:val="clear" w:pos="567"/>
                <w:tab w:val="left" w:pos="194"/>
              </w:tabs>
              <w:rPr>
                <w:sz w:val="20"/>
              </w:rPr>
            </w:pPr>
            <w:r>
              <w:t>$</w:t>
            </w:r>
            <w:del w:id="3295" w:author="Master Repository Process" w:date="2021-09-18T22:19:00Z">
              <w:r>
                <w:delText>25.75</w:delText>
              </w:r>
            </w:del>
            <w:ins w:id="3296" w:author="Master Repository Process" w:date="2021-09-18T22:19:00Z">
              <w:r>
                <w:t>26.70</w:t>
              </w:r>
            </w:ins>
          </w:p>
        </w:tc>
      </w:tr>
      <w:tr>
        <w:trPr>
          <w:cantSplit/>
        </w:trPr>
        <w:tc>
          <w:tcPr>
            <w:tcW w:w="850" w:type="dxa"/>
          </w:tcPr>
          <w:p>
            <w:pPr>
              <w:pStyle w:val="yTableNAm"/>
              <w:rPr>
                <w:b/>
              </w:rPr>
            </w:pPr>
            <w:r>
              <w:rPr>
                <w:b/>
              </w:rPr>
              <w:t>2.</w:t>
            </w:r>
          </w:p>
        </w:tc>
        <w:tc>
          <w:tcPr>
            <w:tcW w:w="5670" w:type="dxa"/>
            <w:gridSpan w:val="2"/>
          </w:tcPr>
          <w:p>
            <w:pPr>
              <w:pStyle w:val="yTableNAm"/>
              <w:rPr>
                <w:b/>
                <w:bCs/>
              </w:rPr>
            </w:pPr>
            <w:r>
              <w:rPr>
                <w:b/>
                <w:bCs/>
              </w:rPr>
              <w:t>Strata</w:t>
            </w:r>
            <w:r>
              <w:rPr>
                <w:b/>
                <w:bCs/>
              </w:rPr>
              <w:noBreakHyphen/>
              <w:t>titled storage unit and strata</w:t>
            </w:r>
            <w:r>
              <w:rPr>
                <w:b/>
                <w:bCs/>
              </w:rPr>
              <w:noBreakHyphen/>
              <w:t>titled parking bay</w:t>
            </w:r>
          </w:p>
        </w:tc>
      </w:tr>
      <w:tr>
        <w:trPr>
          <w:cantSplit/>
        </w:trPr>
        <w:tc>
          <w:tcPr>
            <w:tcW w:w="850" w:type="dxa"/>
          </w:tcPr>
          <w:p>
            <w:pPr>
              <w:pStyle w:val="yTableNAm"/>
            </w:pPr>
          </w:p>
        </w:tc>
        <w:tc>
          <w:tcPr>
            <w:tcW w:w="4235" w:type="dxa"/>
          </w:tcPr>
          <w:p>
            <w:pPr>
              <w:pStyle w:val="yTableNAm"/>
              <w:tabs>
                <w:tab w:val="right" w:leader="dot" w:pos="4253"/>
              </w:tabs>
              <w:rPr>
                <w:iCs/>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35" w:type="dxa"/>
            <w:vAlign w:val="bottom"/>
          </w:tcPr>
          <w:p>
            <w:pPr>
              <w:pStyle w:val="yTableNAm"/>
              <w:tabs>
                <w:tab w:val="clear" w:pos="567"/>
                <w:tab w:val="left" w:pos="194"/>
              </w:tabs>
            </w:pPr>
            <w:r>
              <w:t>$9.</w:t>
            </w:r>
            <w:del w:id="3297" w:author="Master Repository Process" w:date="2021-09-18T22:19:00Z">
              <w:r>
                <w:delText>60</w:delText>
              </w:r>
            </w:del>
            <w:ins w:id="3298" w:author="Master Repository Process" w:date="2021-09-18T22:19:00Z">
              <w:r>
                <w:t>95</w:t>
              </w:r>
            </w:ins>
          </w:p>
        </w:tc>
      </w:tr>
    </w:tbl>
    <w:p>
      <w:pPr>
        <w:pStyle w:val="yFootnotesection"/>
      </w:pPr>
      <w:r>
        <w:tab/>
        <w:t xml:space="preserve">[Division 1 inserted in Gazette </w:t>
      </w:r>
      <w:del w:id="3299" w:author="Master Repository Process" w:date="2021-09-18T22:19:00Z">
        <w:r>
          <w:delText>23</w:delText>
        </w:r>
      </w:del>
      <w:ins w:id="3300" w:author="Master Repository Process" w:date="2021-09-18T22:19:00Z">
        <w:r>
          <w:t>20</w:t>
        </w:r>
      </w:ins>
      <w:r>
        <w:t> Jun </w:t>
      </w:r>
      <w:del w:id="3301" w:author="Master Repository Process" w:date="2021-09-18T22:19:00Z">
        <w:r>
          <w:delText>2011</w:delText>
        </w:r>
      </w:del>
      <w:ins w:id="3302" w:author="Master Repository Process" w:date="2021-09-18T22:19:00Z">
        <w:r>
          <w:t>2012</w:t>
        </w:r>
      </w:ins>
      <w:r>
        <w:t xml:space="preserve"> p. </w:t>
      </w:r>
      <w:del w:id="3303" w:author="Master Repository Process" w:date="2021-09-18T22:19:00Z">
        <w:r>
          <w:delText>2469</w:delText>
        </w:r>
      </w:del>
      <w:ins w:id="3304" w:author="Master Repository Process" w:date="2021-09-18T22:19:00Z">
        <w:r>
          <w:t>2750</w:t>
        </w:r>
      </w:ins>
      <w:r>
        <w:t>.]</w:t>
      </w:r>
    </w:p>
    <w:p>
      <w:pPr>
        <w:pStyle w:val="yHeading3"/>
      </w:pPr>
      <w:bookmarkStart w:id="3305" w:name="_Toc328403457"/>
      <w:bookmarkStart w:id="3306" w:name="_Toc328471506"/>
      <w:bookmarkStart w:id="3307" w:name="_Toc297540801"/>
      <w:bookmarkStart w:id="3308" w:name="_Toc297541229"/>
      <w:r>
        <w:rPr>
          <w:rStyle w:val="CharSDivNo"/>
        </w:rPr>
        <w:t>Division 2</w:t>
      </w:r>
      <w:r>
        <w:t> — </w:t>
      </w:r>
      <w:r>
        <w:rPr>
          <w:rStyle w:val="CharSDivText"/>
        </w:rPr>
        <w:t>Charges by way of rate</w:t>
      </w:r>
      <w:bookmarkEnd w:id="3305"/>
      <w:bookmarkEnd w:id="3306"/>
      <w:bookmarkEnd w:id="3307"/>
      <w:bookmarkEnd w:id="3308"/>
    </w:p>
    <w:p>
      <w:pPr>
        <w:pStyle w:val="yFootnoteheading"/>
        <w:keepNext/>
        <w:spacing w:after="60"/>
      </w:pPr>
      <w:r>
        <w:tab/>
        <w:t xml:space="preserve">[Heading inserted in Gazette </w:t>
      </w:r>
      <w:del w:id="3309" w:author="Master Repository Process" w:date="2021-09-18T22:19:00Z">
        <w:r>
          <w:delText>23</w:delText>
        </w:r>
      </w:del>
      <w:ins w:id="3310" w:author="Master Repository Process" w:date="2021-09-18T22:19:00Z">
        <w:r>
          <w:t>20</w:t>
        </w:r>
      </w:ins>
      <w:r>
        <w:t> Jun </w:t>
      </w:r>
      <w:del w:id="3311" w:author="Master Repository Process" w:date="2021-09-18T22:19:00Z">
        <w:r>
          <w:delText>2011</w:delText>
        </w:r>
      </w:del>
      <w:ins w:id="3312" w:author="Master Repository Process" w:date="2021-09-18T22:19:00Z">
        <w:r>
          <w:t>2012</w:t>
        </w:r>
      </w:ins>
      <w:r>
        <w:t xml:space="preserve"> p. </w:t>
      </w:r>
      <w:del w:id="3313" w:author="Master Repository Process" w:date="2021-09-18T22:19:00Z">
        <w:r>
          <w:delText>2469</w:delText>
        </w:r>
      </w:del>
      <w:ins w:id="3314" w:author="Master Repository Process" w:date="2021-09-18T22:19:00Z">
        <w:r>
          <w:t>2750</w:t>
        </w:r>
      </w:ins>
      <w:r>
        <w:t>.]</w:t>
      </w:r>
    </w:p>
    <w:tbl>
      <w:tblPr>
        <w:tblW w:w="0" w:type="auto"/>
        <w:tblInd w:w="534" w:type="dxa"/>
        <w:tblLook w:val="0000" w:firstRow="0" w:lastRow="0" w:firstColumn="0" w:lastColumn="0" w:noHBand="0" w:noVBand="0"/>
      </w:tblPr>
      <w:tblGrid>
        <w:gridCol w:w="850"/>
        <w:gridCol w:w="4236"/>
        <w:gridCol w:w="1434"/>
      </w:tblGrid>
      <w:tr>
        <w:trPr>
          <w:cantSplit/>
        </w:trPr>
        <w:tc>
          <w:tcPr>
            <w:tcW w:w="850" w:type="dxa"/>
          </w:tcPr>
          <w:p>
            <w:pPr>
              <w:pStyle w:val="yTableNAm"/>
              <w:keepNext/>
              <w:rPr>
                <w:b/>
              </w:rPr>
            </w:pPr>
            <w:r>
              <w:rPr>
                <w:b/>
              </w:rPr>
              <w:t>3.</w:t>
            </w:r>
          </w:p>
        </w:tc>
        <w:tc>
          <w:tcPr>
            <w:tcW w:w="5670" w:type="dxa"/>
            <w:gridSpan w:val="2"/>
          </w:tcPr>
          <w:p>
            <w:pPr>
              <w:pStyle w:val="yTableNAm"/>
              <w:keepNext/>
              <w:tabs>
                <w:tab w:val="right" w:leader="dot" w:pos="4253"/>
              </w:tabs>
              <w:rPr>
                <w:b/>
              </w:rPr>
            </w:pPr>
            <w:r>
              <w:rPr>
                <w:b/>
              </w:rPr>
              <w:t>Land in a drainage area as referred to in by</w:t>
            </w:r>
            <w:r>
              <w:rPr>
                <w:b/>
              </w:rPr>
              <w:noBreakHyphen/>
              <w:t>law 27 classified as residential or semi</w:t>
            </w:r>
            <w:r>
              <w:rPr>
                <w:b/>
              </w:rPr>
              <w:noBreakHyphen/>
              <w:t>rural residential</w:t>
            </w:r>
          </w:p>
        </w:tc>
      </w:tr>
      <w:tr>
        <w:trPr>
          <w:cantSplit/>
        </w:trPr>
        <w:tc>
          <w:tcPr>
            <w:tcW w:w="850" w:type="dxa"/>
          </w:tcPr>
          <w:p>
            <w:pPr>
              <w:pStyle w:val="yTableNAm"/>
            </w:pPr>
          </w:p>
        </w:tc>
        <w:tc>
          <w:tcPr>
            <w:tcW w:w="4236" w:type="dxa"/>
          </w:tcPr>
          <w:p>
            <w:pPr>
              <w:pStyle w:val="yTableNAm"/>
              <w:tabs>
                <w:tab w:val="right" w:leader="dot" w:pos="4253"/>
              </w:tabs>
            </w:pPr>
            <w:r>
              <w:t>In respect of all land in a drainage area as referred to in by</w:t>
            </w:r>
            <w:r>
              <w:noBreakHyphen/>
              <w:t>law 27 that is classified as residential or semi</w:t>
            </w:r>
            <w:r>
              <w:noBreakHyphen/>
              <w:t xml:space="preserve">rural residential land </w:t>
            </w:r>
            <w:r>
              <w:tab/>
            </w:r>
          </w:p>
        </w:tc>
        <w:tc>
          <w:tcPr>
            <w:tcW w:w="1434" w:type="dxa"/>
            <w:vAlign w:val="bottom"/>
          </w:tcPr>
          <w:p>
            <w:pPr>
              <w:pStyle w:val="yTableNAm"/>
              <w:tabs>
                <w:tab w:val="left" w:pos="194"/>
                <w:tab w:val="right" w:leader="dot" w:pos="4253"/>
              </w:tabs>
            </w:pPr>
            <w:ins w:id="3315" w:author="Master Repository Process" w:date="2021-09-18T22:19:00Z">
              <w:r>
                <w:br/>
              </w:r>
              <w:r>
                <w:br/>
              </w:r>
            </w:ins>
            <w:r>
              <w:t>0.</w:t>
            </w:r>
            <w:del w:id="3316" w:author="Master Repository Process" w:date="2021-09-18T22:19:00Z">
              <w:r>
                <w:delText>506</w:delText>
              </w:r>
            </w:del>
            <w:ins w:id="3317" w:author="Master Repository Process" w:date="2021-09-18T22:19:00Z">
              <w:r>
                <w:t>514</w:t>
              </w:r>
            </w:ins>
            <w:r>
              <w:t xml:space="preserve"> cents/</w:t>
            </w:r>
            <w:r>
              <w:br/>
              <w:t>$ of GRV</w:t>
            </w:r>
          </w:p>
        </w:tc>
      </w:tr>
      <w:tr>
        <w:trPr>
          <w:cantSplit/>
        </w:trPr>
        <w:tc>
          <w:tcPr>
            <w:tcW w:w="850" w:type="dxa"/>
          </w:tcPr>
          <w:p>
            <w:pPr>
              <w:pStyle w:val="yTableNAm"/>
            </w:pPr>
          </w:p>
        </w:tc>
        <w:tc>
          <w:tcPr>
            <w:tcW w:w="4236" w:type="dxa"/>
          </w:tcPr>
          <w:p>
            <w:pPr>
              <w:pStyle w:val="yTableNAm"/>
              <w:tabs>
                <w:tab w:val="right" w:leader="dot" w:pos="4253"/>
              </w:tabs>
            </w:pPr>
            <w:r>
              <w:t xml:space="preserve">subject to a minimum in respect of any land the subject of a separate assessment of </w:t>
            </w:r>
            <w:r>
              <w:tab/>
            </w:r>
          </w:p>
        </w:tc>
        <w:tc>
          <w:tcPr>
            <w:tcW w:w="1434" w:type="dxa"/>
            <w:vAlign w:val="bottom"/>
          </w:tcPr>
          <w:p>
            <w:pPr>
              <w:pStyle w:val="yTableNAm"/>
              <w:tabs>
                <w:tab w:val="left" w:pos="194"/>
                <w:tab w:val="right" w:leader="dot" w:pos="4253"/>
              </w:tabs>
            </w:pPr>
            <w:r>
              <w:t>$</w:t>
            </w:r>
            <w:del w:id="3318" w:author="Master Repository Process" w:date="2021-09-18T22:19:00Z">
              <w:r>
                <w:delText>85.25</w:delText>
              </w:r>
            </w:del>
            <w:ins w:id="3319" w:author="Master Repository Process" w:date="2021-09-18T22:19:00Z">
              <w:r>
                <w:t>88.30</w:t>
              </w:r>
            </w:ins>
          </w:p>
        </w:tc>
      </w:tr>
      <w:tr>
        <w:trPr>
          <w:cantSplit/>
        </w:trPr>
        <w:tc>
          <w:tcPr>
            <w:tcW w:w="850" w:type="dxa"/>
          </w:tcPr>
          <w:p>
            <w:pPr>
              <w:pStyle w:val="yTableNAm"/>
              <w:keepNext/>
              <w:rPr>
                <w:b/>
              </w:rPr>
            </w:pPr>
            <w:r>
              <w:rPr>
                <w:b/>
              </w:rPr>
              <w:t>4.</w:t>
            </w:r>
          </w:p>
        </w:tc>
        <w:tc>
          <w:tcPr>
            <w:tcW w:w="5670" w:type="dxa"/>
            <w:gridSpan w:val="2"/>
          </w:tcPr>
          <w:p>
            <w:pPr>
              <w:pStyle w:val="yTableNAm"/>
              <w:keepNext/>
              <w:keepLines/>
              <w:tabs>
                <w:tab w:val="right" w:leader="dot" w:pos="4253"/>
              </w:tabs>
              <w:rPr>
                <w:b/>
                <w:bCs/>
              </w:rPr>
            </w:pPr>
            <w:r>
              <w:rPr>
                <w:b/>
                <w:bCs/>
              </w:rPr>
              <w:t>Land in a drainage area classified as vacant land</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In respect of all land in a drainage area classified as vacant land </w:t>
            </w:r>
            <w:r>
              <w:tab/>
            </w:r>
          </w:p>
        </w:tc>
        <w:tc>
          <w:tcPr>
            <w:tcW w:w="1434" w:type="dxa"/>
            <w:vAlign w:val="bottom"/>
          </w:tcPr>
          <w:p>
            <w:pPr>
              <w:pStyle w:val="yTableNAm"/>
              <w:keepNext/>
              <w:keepLines/>
              <w:tabs>
                <w:tab w:val="left" w:pos="194"/>
                <w:tab w:val="right" w:leader="dot" w:pos="4253"/>
              </w:tabs>
              <w:rPr>
                <w:sz w:val="20"/>
              </w:rPr>
            </w:pPr>
            <w:ins w:id="3320" w:author="Master Repository Process" w:date="2021-09-18T22:19:00Z">
              <w:r>
                <w:br/>
              </w:r>
              <w:r>
                <w:br/>
              </w:r>
            </w:ins>
            <w:r>
              <w:t>0.</w:t>
            </w:r>
            <w:del w:id="3321" w:author="Master Repository Process" w:date="2021-09-18T22:19:00Z">
              <w:r>
                <w:delText>688</w:delText>
              </w:r>
            </w:del>
            <w:ins w:id="3322" w:author="Master Repository Process" w:date="2021-09-18T22:19:00Z">
              <w:r>
                <w:t>687</w:t>
              </w:r>
            </w:ins>
            <w:r>
              <w:t xml:space="preserve"> cents/</w:t>
            </w:r>
            <w:r>
              <w:br/>
              <w:t>$ of GRV</w:t>
            </w:r>
          </w:p>
        </w:tc>
      </w:tr>
      <w:tr>
        <w:trPr>
          <w:cantSplit/>
        </w:trPr>
        <w:tc>
          <w:tcPr>
            <w:tcW w:w="850" w:type="dxa"/>
          </w:tcPr>
          <w:p>
            <w:pPr>
              <w:pStyle w:val="yTableNAm"/>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w:t>
            </w:r>
            <w:del w:id="3323" w:author="Master Repository Process" w:date="2021-09-18T22:19:00Z">
              <w:r>
                <w:delText>85.25</w:delText>
              </w:r>
            </w:del>
            <w:ins w:id="3324" w:author="Master Repository Process" w:date="2021-09-18T22:19:00Z">
              <w:r>
                <w:t>88.30</w:t>
              </w:r>
            </w:ins>
          </w:p>
        </w:tc>
      </w:tr>
      <w:tr>
        <w:trPr>
          <w:cantSplit/>
        </w:trPr>
        <w:tc>
          <w:tcPr>
            <w:tcW w:w="850" w:type="dxa"/>
          </w:tcPr>
          <w:p>
            <w:pPr>
              <w:pStyle w:val="yTableNAm"/>
              <w:rPr>
                <w:b/>
              </w:rPr>
            </w:pPr>
            <w:r>
              <w:rPr>
                <w:b/>
              </w:rPr>
              <w:t>5.</w:t>
            </w:r>
          </w:p>
        </w:tc>
        <w:tc>
          <w:tcPr>
            <w:tcW w:w="5670" w:type="dxa"/>
            <w:gridSpan w:val="2"/>
          </w:tcPr>
          <w:p>
            <w:pPr>
              <w:pStyle w:val="yTableNAm"/>
              <w:tabs>
                <w:tab w:val="right" w:leader="dot" w:pos="4253"/>
              </w:tabs>
              <w:rPr>
                <w:b/>
                <w:bCs/>
              </w:rPr>
            </w:pPr>
            <w:r>
              <w:rPr>
                <w:b/>
                <w:bCs/>
              </w:rPr>
              <w:t>Land in a drainage area as referred to in by</w:t>
            </w:r>
            <w:r>
              <w:rPr>
                <w:b/>
                <w:bCs/>
              </w:rPr>
              <w:noBreakHyphen/>
              <w:t>law 27 other than land to which item 1, 2, 3 or 4 applies</w:t>
            </w:r>
          </w:p>
        </w:tc>
      </w:tr>
      <w:tr>
        <w:trPr>
          <w:cantSplit/>
        </w:trPr>
        <w:tc>
          <w:tcPr>
            <w:tcW w:w="850" w:type="dxa"/>
          </w:tcPr>
          <w:p>
            <w:pPr>
              <w:pStyle w:val="yTableNAm"/>
              <w:tabs>
                <w:tab w:val="right" w:leader="dot" w:pos="4253"/>
              </w:tabs>
            </w:pPr>
          </w:p>
        </w:tc>
        <w:tc>
          <w:tcPr>
            <w:tcW w:w="4236" w:type="dxa"/>
          </w:tcPr>
          <w:p>
            <w:pPr>
              <w:pStyle w:val="yTableNAm"/>
              <w:tabs>
                <w:tab w:val="right" w:leader="dot" w:pos="4253"/>
              </w:tabs>
            </w:pPr>
            <w:r>
              <w:t>In respect of all land in a drainage area as referred to in by</w:t>
            </w:r>
            <w:r>
              <w:noBreakHyphen/>
              <w:t xml:space="preserve">law 27 other than land to which item 1, 2, 3 or 4 applies </w:t>
            </w:r>
            <w:r>
              <w:tab/>
            </w:r>
          </w:p>
        </w:tc>
        <w:tc>
          <w:tcPr>
            <w:tcW w:w="1434" w:type="dxa"/>
            <w:vAlign w:val="bottom"/>
          </w:tcPr>
          <w:p>
            <w:pPr>
              <w:pStyle w:val="yTableNAm"/>
              <w:tabs>
                <w:tab w:val="left" w:pos="194"/>
                <w:tab w:val="right" w:leader="dot" w:pos="4253"/>
              </w:tabs>
              <w:rPr>
                <w:sz w:val="20"/>
              </w:rPr>
            </w:pPr>
            <w:ins w:id="3325" w:author="Master Repository Process" w:date="2021-09-18T22:19:00Z">
              <w:r>
                <w:br/>
              </w:r>
              <w:r>
                <w:br/>
              </w:r>
            </w:ins>
            <w:r>
              <w:t>0.</w:t>
            </w:r>
            <w:del w:id="3326" w:author="Master Repository Process" w:date="2021-09-18T22:19:00Z">
              <w:r>
                <w:delText>272</w:delText>
              </w:r>
            </w:del>
            <w:ins w:id="3327" w:author="Master Repository Process" w:date="2021-09-18T22:19:00Z">
              <w:r>
                <w:t>268</w:t>
              </w:r>
            </w:ins>
            <w:r>
              <w:t xml:space="preserve"> cents/</w:t>
            </w:r>
            <w:r>
              <w:br/>
              <w:t>$ of GRV</w:t>
            </w:r>
          </w:p>
        </w:tc>
      </w:tr>
      <w:tr>
        <w:trPr>
          <w:cantSplit/>
        </w:trPr>
        <w:tc>
          <w:tcPr>
            <w:tcW w:w="850" w:type="dxa"/>
          </w:tcPr>
          <w:p>
            <w:pPr>
              <w:pStyle w:val="yTableNAm"/>
              <w:keepNext/>
              <w:keepLines/>
              <w:tabs>
                <w:tab w:val="right" w:leader="dot" w:pos="4253"/>
              </w:tabs>
            </w:pPr>
          </w:p>
        </w:tc>
        <w:tc>
          <w:tcPr>
            <w:tcW w:w="4236" w:type="dxa"/>
          </w:tcPr>
          <w:p>
            <w:pPr>
              <w:pStyle w:val="yTableNAm"/>
              <w:keepNext/>
              <w:keepLines/>
              <w:tabs>
                <w:tab w:val="right" w:leader="dot" w:pos="4253"/>
              </w:tabs>
            </w:pPr>
            <w:r>
              <w:t xml:space="preserve">subject to a minimum in respect of any land the subject of a separate assessment of </w:t>
            </w:r>
            <w:r>
              <w:tab/>
            </w:r>
          </w:p>
        </w:tc>
        <w:tc>
          <w:tcPr>
            <w:tcW w:w="1434" w:type="dxa"/>
            <w:vAlign w:val="bottom"/>
          </w:tcPr>
          <w:p>
            <w:pPr>
              <w:pStyle w:val="yTableNAm"/>
              <w:keepNext/>
              <w:keepLines/>
              <w:tabs>
                <w:tab w:val="left" w:pos="194"/>
                <w:tab w:val="right" w:leader="dot" w:pos="4253"/>
              </w:tabs>
              <w:rPr>
                <w:sz w:val="20"/>
              </w:rPr>
            </w:pPr>
            <w:r>
              <w:t>$</w:t>
            </w:r>
            <w:del w:id="3328" w:author="Master Repository Process" w:date="2021-09-18T22:19:00Z">
              <w:r>
                <w:delText>85.25</w:delText>
              </w:r>
            </w:del>
            <w:ins w:id="3329" w:author="Master Repository Process" w:date="2021-09-18T22:19:00Z">
              <w:r>
                <w:t>88.30</w:t>
              </w:r>
            </w:ins>
          </w:p>
        </w:tc>
      </w:tr>
    </w:tbl>
    <w:p>
      <w:pPr>
        <w:pStyle w:val="yFootnotesection"/>
      </w:pPr>
      <w:r>
        <w:tab/>
        <w:t xml:space="preserve">[Division 2 inserted in Gazette </w:t>
      </w:r>
      <w:del w:id="3330" w:author="Master Repository Process" w:date="2021-09-18T22:19:00Z">
        <w:r>
          <w:delText>23</w:delText>
        </w:r>
      </w:del>
      <w:ins w:id="3331" w:author="Master Repository Process" w:date="2021-09-18T22:19:00Z">
        <w:r>
          <w:t>20</w:t>
        </w:r>
      </w:ins>
      <w:r>
        <w:t> Jun </w:t>
      </w:r>
      <w:del w:id="3332" w:author="Master Repository Process" w:date="2021-09-18T22:19:00Z">
        <w:r>
          <w:delText>2011</w:delText>
        </w:r>
      </w:del>
      <w:ins w:id="3333" w:author="Master Repository Process" w:date="2021-09-18T22:19:00Z">
        <w:r>
          <w:t>2012</w:t>
        </w:r>
      </w:ins>
      <w:r>
        <w:t xml:space="preserve"> p. </w:t>
      </w:r>
      <w:del w:id="3334" w:author="Master Repository Process" w:date="2021-09-18T22:19:00Z">
        <w:r>
          <w:delText>2469-70</w:delText>
        </w:r>
      </w:del>
      <w:ins w:id="3335" w:author="Master Repository Process" w:date="2021-09-18T22:19:00Z">
        <w:r>
          <w:t>2750</w:t>
        </w:r>
        <w:r>
          <w:noBreakHyphen/>
          <w:t>1</w:t>
        </w:r>
      </w:ins>
      <w:r>
        <w:t>.]</w:t>
      </w:r>
    </w:p>
    <w:p>
      <w:pPr>
        <w:pStyle w:val="yScheduleHeading"/>
      </w:pPr>
      <w:bookmarkStart w:id="3336" w:name="_Toc328403458"/>
      <w:bookmarkStart w:id="3337" w:name="_Toc328471507"/>
      <w:bookmarkStart w:id="3338" w:name="_Toc297540802"/>
      <w:bookmarkStart w:id="3339" w:name="_Toc297541230"/>
      <w:bookmarkStart w:id="3340" w:name="_Toc265743673"/>
      <w:bookmarkEnd w:id="3261"/>
      <w:bookmarkEnd w:id="3262"/>
      <w:bookmarkEnd w:id="3263"/>
      <w:r>
        <w:rPr>
          <w:rStyle w:val="CharSchNo"/>
        </w:rPr>
        <w:t>Schedule 5</w:t>
      </w:r>
      <w:r>
        <w:t> — </w:t>
      </w:r>
      <w:r>
        <w:rPr>
          <w:rStyle w:val="CharSchText"/>
        </w:rPr>
        <w:t xml:space="preserve">Charges for irrigation for </w:t>
      </w:r>
      <w:del w:id="3341" w:author="Master Repository Process" w:date="2021-09-18T22:19:00Z">
        <w:r>
          <w:rPr>
            <w:rStyle w:val="CharSchText"/>
          </w:rPr>
          <w:delText>2011/</w:delText>
        </w:r>
      </w:del>
      <w:r>
        <w:rPr>
          <w:rStyle w:val="CharSchText"/>
        </w:rPr>
        <w:t>2012</w:t>
      </w:r>
      <w:ins w:id="3342" w:author="Master Repository Process" w:date="2021-09-18T22:19:00Z">
        <w:r>
          <w:rPr>
            <w:rStyle w:val="CharSchText"/>
          </w:rPr>
          <w:t>/2013</w:t>
        </w:r>
      </w:ins>
      <w:bookmarkEnd w:id="3336"/>
      <w:bookmarkEnd w:id="3337"/>
    </w:p>
    <w:p>
      <w:pPr>
        <w:pStyle w:val="yShoulderClause"/>
      </w:pPr>
      <w:r>
        <w:t>[bl. 31]</w:t>
      </w:r>
    </w:p>
    <w:p>
      <w:pPr>
        <w:pStyle w:val="yFootnoteheading"/>
        <w:spacing w:after="60"/>
      </w:pPr>
      <w:r>
        <w:tab/>
        <w:t xml:space="preserve">[Heading inserted in Gazette </w:t>
      </w:r>
      <w:del w:id="3343" w:author="Master Repository Process" w:date="2021-09-18T22:19:00Z">
        <w:r>
          <w:delText>23</w:delText>
        </w:r>
      </w:del>
      <w:ins w:id="3344" w:author="Master Repository Process" w:date="2021-09-18T22:19:00Z">
        <w:r>
          <w:t>20</w:t>
        </w:r>
      </w:ins>
      <w:r>
        <w:t> Jun </w:t>
      </w:r>
      <w:del w:id="3345" w:author="Master Repository Process" w:date="2021-09-18T22:19:00Z">
        <w:r>
          <w:delText>2011</w:delText>
        </w:r>
      </w:del>
      <w:ins w:id="3346" w:author="Master Repository Process" w:date="2021-09-18T22:19:00Z">
        <w:r>
          <w:t>2012</w:t>
        </w:r>
      </w:ins>
      <w:r>
        <w:t xml:space="preserve"> p. </w:t>
      </w:r>
      <w:del w:id="3347" w:author="Master Repository Process" w:date="2021-09-18T22:19:00Z">
        <w:r>
          <w:delText>2470</w:delText>
        </w:r>
      </w:del>
      <w:ins w:id="3348" w:author="Master Repository Process" w:date="2021-09-18T22:19:00Z">
        <w:r>
          <w:t>2751</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tabs>
                <w:tab w:val="right" w:leader="dot" w:pos="4253"/>
              </w:tabs>
              <w:rPr>
                <w:b/>
                <w:bCs/>
              </w:rPr>
            </w:pPr>
            <w:r>
              <w:rPr>
                <w:b/>
                <w:bCs/>
              </w:rPr>
              <w:t>Ord Irrigation District</w:t>
            </w:r>
          </w:p>
        </w:tc>
      </w:tr>
      <w:tr>
        <w:trPr>
          <w:cantSplit/>
        </w:trPr>
        <w:tc>
          <w:tcPr>
            <w:tcW w:w="850" w:type="dxa"/>
          </w:tcPr>
          <w:p>
            <w:pPr>
              <w:pStyle w:val="yTableNAm"/>
              <w:tabs>
                <w:tab w:val="right" w:leader="dot" w:pos="4253"/>
              </w:tabs>
            </w:pPr>
          </w:p>
        </w:tc>
        <w:tc>
          <w:tcPr>
            <w:tcW w:w="4235" w:type="dxa"/>
          </w:tcPr>
          <w:p>
            <w:pPr>
              <w:pStyle w:val="yTableNAm"/>
              <w:tabs>
                <w:tab w:val="right" w:leader="dot" w:pos="4253"/>
              </w:tabs>
            </w:pPr>
            <w:r>
              <w:t xml:space="preserve">Charges by way of rate for land in the Ord Irrigation District where under the </w:t>
            </w:r>
            <w:r>
              <w:rPr>
                <w:i/>
              </w:rPr>
              <w:t>Ord Irrigation District By</w:t>
            </w:r>
            <w:r>
              <w:rPr>
                <w:i/>
              </w:rPr>
              <w:noBreakHyphen/>
              <w:t>laws 1963</w:t>
            </w:r>
            <w:r>
              <w:t xml:space="preserve"> by</w:t>
            </w:r>
            <w:r>
              <w:noBreakHyphen/>
              <w:t>law 31A, the land is irrigated by pumping from works, an amount per hectare of land so irrigated of —</w:t>
            </w:r>
          </w:p>
        </w:tc>
        <w:tc>
          <w:tcPr>
            <w:tcW w:w="1435" w:type="dxa"/>
          </w:tcPr>
          <w:p>
            <w:pPr>
              <w:pStyle w:val="yTableNAm"/>
              <w:tabs>
                <w:tab w:val="right" w:leader="dot" w:pos="4253"/>
              </w:tabs>
              <w:rPr>
                <w:sz w:val="20"/>
              </w:rPr>
            </w:pP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(a)</w:t>
            </w:r>
            <w:r>
              <w:tab/>
              <w:t xml:space="preserve">where the supply is assured </w:t>
            </w:r>
            <w:r>
              <w:tab/>
            </w:r>
          </w:p>
        </w:tc>
        <w:tc>
          <w:tcPr>
            <w:tcW w:w="1435" w:type="dxa"/>
          </w:tcPr>
          <w:p>
            <w:pPr>
              <w:pStyle w:val="yTableNAm"/>
              <w:tabs>
                <w:tab w:val="right" w:leader="dot" w:pos="4253"/>
              </w:tabs>
            </w:pPr>
            <w:r>
              <w:t>$</w:t>
            </w:r>
            <w:del w:id="3349" w:author="Master Repository Process" w:date="2021-09-18T22:19:00Z">
              <w:r>
                <w:delText>134</w:delText>
              </w:r>
            </w:del>
            <w:ins w:id="3350" w:author="Master Repository Process" w:date="2021-09-18T22:19:00Z">
              <w:r>
                <w:t>139</w:t>
              </w:r>
            </w:ins>
            <w:r>
              <w:t>.00</w:t>
            </w:r>
          </w:p>
        </w:tc>
      </w:tr>
      <w:tr>
        <w:trPr>
          <w:cantSplit/>
        </w:trPr>
        <w:tc>
          <w:tcPr>
            <w:tcW w:w="850" w:type="dxa"/>
          </w:tcPr>
          <w:p>
            <w:pPr>
              <w:pStyle w:val="yTableNAm"/>
              <w:tabs>
                <w:tab w:val="right" w:leader="dot" w:pos="4253"/>
              </w:tabs>
            </w:pPr>
          </w:p>
        </w:tc>
        <w:tc>
          <w:tcPr>
            <w:tcW w:w="4235" w:type="dxa"/>
          </w:tcPr>
          <w:p>
            <w:pPr>
              <w:pStyle w:val="yTableNAm"/>
              <w:tabs>
                <w:tab w:val="clear" w:pos="567"/>
                <w:tab w:val="left" w:pos="317"/>
                <w:tab w:val="left" w:pos="743"/>
                <w:tab w:val="right" w:leader="dot" w:pos="4253"/>
              </w:tabs>
              <w:ind w:left="743" w:hanging="743"/>
            </w:pPr>
            <w:r>
              <w:tab/>
              <w:t>(b)</w:t>
            </w:r>
            <w:r>
              <w:tab/>
              <w:t xml:space="preserve">where the supply is not assured </w:t>
            </w:r>
            <w:r>
              <w:tab/>
            </w:r>
          </w:p>
        </w:tc>
        <w:tc>
          <w:tcPr>
            <w:tcW w:w="1435" w:type="dxa"/>
          </w:tcPr>
          <w:p>
            <w:pPr>
              <w:pStyle w:val="yTableNAm"/>
              <w:tabs>
                <w:tab w:val="right" w:leader="dot" w:pos="4253"/>
              </w:tabs>
            </w:pPr>
            <w:r>
              <w:t>$</w:t>
            </w:r>
            <w:del w:id="3351" w:author="Master Repository Process" w:date="2021-09-18T22:19:00Z">
              <w:r>
                <w:delText>101.50</w:delText>
              </w:r>
            </w:del>
            <w:ins w:id="3352" w:author="Master Repository Process" w:date="2021-09-18T22:19:00Z">
              <w:r>
                <w:t>105.00</w:t>
              </w:r>
            </w:ins>
          </w:p>
        </w:tc>
      </w:tr>
    </w:tbl>
    <w:p>
      <w:pPr>
        <w:pStyle w:val="yFootnotesection"/>
      </w:pPr>
      <w:r>
        <w:tab/>
        <w:t xml:space="preserve">[Schedule 5 inserted in Gazette </w:t>
      </w:r>
      <w:del w:id="3353" w:author="Master Repository Process" w:date="2021-09-18T22:19:00Z">
        <w:r>
          <w:delText>23</w:delText>
        </w:r>
      </w:del>
      <w:ins w:id="3354" w:author="Master Repository Process" w:date="2021-09-18T22:19:00Z">
        <w:r>
          <w:t>20</w:t>
        </w:r>
      </w:ins>
      <w:r>
        <w:t> Jun </w:t>
      </w:r>
      <w:del w:id="3355" w:author="Master Repository Process" w:date="2021-09-18T22:19:00Z">
        <w:r>
          <w:delText>2011</w:delText>
        </w:r>
      </w:del>
      <w:ins w:id="3356" w:author="Master Repository Process" w:date="2021-09-18T22:19:00Z">
        <w:r>
          <w:t>2012</w:t>
        </w:r>
      </w:ins>
      <w:r>
        <w:t xml:space="preserve"> p. </w:t>
      </w:r>
      <w:del w:id="3357" w:author="Master Repository Process" w:date="2021-09-18T22:19:00Z">
        <w:r>
          <w:delText>2470</w:delText>
        </w:r>
      </w:del>
      <w:ins w:id="3358" w:author="Master Repository Process" w:date="2021-09-18T22:19:00Z">
        <w:r>
          <w:t>2751</w:t>
        </w:r>
      </w:ins>
      <w:r>
        <w:t>.]</w:t>
      </w:r>
    </w:p>
    <w:p>
      <w:pPr>
        <w:pStyle w:val="yScheduleHeading"/>
      </w:pPr>
      <w:bookmarkStart w:id="3359" w:name="_Toc297540803"/>
      <w:bookmarkStart w:id="3360" w:name="_Toc297541231"/>
      <w:bookmarkStart w:id="3361" w:name="_Toc328403459"/>
      <w:bookmarkStart w:id="3362" w:name="_Toc328471508"/>
      <w:bookmarkEnd w:id="3338"/>
      <w:bookmarkEnd w:id="3339"/>
      <w:r>
        <w:rPr>
          <w:rStyle w:val="CharSchNo"/>
        </w:rPr>
        <w:t>Schedule 6</w:t>
      </w:r>
      <w:r>
        <w:t xml:space="preserve"> — </w:t>
      </w:r>
      <w:r>
        <w:rPr>
          <w:rStyle w:val="CharSchText"/>
        </w:rPr>
        <w:t>Formula for calculating AGRV</w:t>
      </w:r>
      <w:bookmarkEnd w:id="714"/>
      <w:bookmarkEnd w:id="715"/>
      <w:bookmarkEnd w:id="716"/>
      <w:bookmarkEnd w:id="717"/>
      <w:bookmarkEnd w:id="718"/>
      <w:bookmarkEnd w:id="719"/>
      <w:bookmarkEnd w:id="2202"/>
      <w:bookmarkEnd w:id="2203"/>
      <w:bookmarkEnd w:id="2204"/>
      <w:bookmarkEnd w:id="2205"/>
      <w:bookmarkEnd w:id="2206"/>
      <w:bookmarkEnd w:id="2207"/>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340"/>
      <w:bookmarkEnd w:id="3359"/>
      <w:bookmarkEnd w:id="3360"/>
      <w:bookmarkEnd w:id="3361"/>
      <w:bookmarkEnd w:id="3362"/>
    </w:p>
    <w:p>
      <w:pPr>
        <w:pStyle w:val="yShoulderClause"/>
      </w:pPr>
      <w:r>
        <w:t>[bl. 14(2) and 24(2)]</w:t>
      </w:r>
    </w:p>
    <w:p>
      <w:pPr>
        <w:pStyle w:val="yFootnotesection"/>
      </w:pPr>
      <w:bookmarkStart w:id="3363" w:name="_Toc17278766"/>
      <w:r>
        <w:tab/>
        <w:t>[Heading inserted in Gazette 29 Jun 2001 p. 3224.]</w:t>
      </w:r>
    </w:p>
    <w:p>
      <w:pPr>
        <w:pStyle w:val="yHeading5"/>
      </w:pPr>
      <w:bookmarkStart w:id="3364" w:name="_Toc180204903"/>
      <w:bookmarkStart w:id="3365" w:name="_Toc328471509"/>
      <w:bookmarkStart w:id="3366" w:name="_Toc297541232"/>
      <w:r>
        <w:rPr>
          <w:rStyle w:val="CharSClsNo"/>
        </w:rPr>
        <w:t>1</w:t>
      </w:r>
      <w:r>
        <w:t>.</w:t>
      </w:r>
      <w:r>
        <w:tab/>
      </w:r>
      <w:bookmarkEnd w:id="3363"/>
      <w:r>
        <w:t>Term used</w:t>
      </w:r>
      <w:bookmarkEnd w:id="3364"/>
      <w:r>
        <w:t>: relevant general valuation</w:t>
      </w:r>
      <w:bookmarkEnd w:id="3365"/>
      <w:bookmarkEnd w:id="3366"/>
    </w:p>
    <w:p>
      <w:pPr>
        <w:pStyle w:val="ySubsection"/>
      </w:pPr>
      <w:r>
        <w:tab/>
      </w:r>
      <w:r>
        <w:tab/>
        <w:t>In this Schedule —</w:t>
      </w:r>
    </w:p>
    <w:p>
      <w:pPr>
        <w:pStyle w:val="yDefstart"/>
      </w:pPr>
      <w:r>
        <w:tab/>
      </w:r>
      <w:r>
        <w:rPr>
          <w:rStyle w:val="CharDefText"/>
        </w:rPr>
        <w:t>relevant general valuation</w:t>
      </w:r>
      <w:r>
        <w:t xml:space="preserve">, in relation to a charge in respect of land, means the last general valuation under the </w:t>
      </w:r>
      <w:r>
        <w:rPr>
          <w:i/>
        </w:rPr>
        <w:t>Valuation of Land Act 1978</w:t>
      </w:r>
      <w:r>
        <w:t xml:space="preserve"> pursuant to which a value was assigned to that land and that —</w:t>
      </w:r>
    </w:p>
    <w:p>
      <w:pPr>
        <w:pStyle w:val="yDefpara"/>
      </w:pPr>
      <w:r>
        <w:tab/>
        <w:t>(a)</w:t>
      </w:r>
      <w:r>
        <w:tab/>
        <w:t>was expressed by a notice under section 21 or 22 of that Act to come into force; and</w:t>
      </w:r>
    </w:p>
    <w:p>
      <w:pPr>
        <w:pStyle w:val="yDefpara"/>
      </w:pPr>
      <w:r>
        <w:tab/>
        <w:t>(b)</w:t>
      </w:r>
      <w:r>
        <w:tab/>
        <w:t>came into force for the purposes of this Act,</w:t>
      </w:r>
    </w:p>
    <w:p>
      <w:pPr>
        <w:pStyle w:val="yDefstart"/>
      </w:pPr>
      <w:r>
        <w:tab/>
        <w:t>before the commencement of the period for which the charge is to be imposed.</w:t>
      </w:r>
    </w:p>
    <w:p>
      <w:pPr>
        <w:pStyle w:val="yHeading5"/>
      </w:pPr>
      <w:bookmarkStart w:id="3367" w:name="_Toc17278767"/>
      <w:bookmarkStart w:id="3368" w:name="_Toc180204904"/>
      <w:bookmarkStart w:id="3369" w:name="_Toc328471510"/>
      <w:bookmarkStart w:id="3370" w:name="_Toc297541233"/>
      <w:r>
        <w:rPr>
          <w:rStyle w:val="CharSClsNo"/>
        </w:rPr>
        <w:t>2</w:t>
      </w:r>
      <w:r>
        <w:t>.</w:t>
      </w:r>
      <w:r>
        <w:tab/>
        <w:t>Formula for calculating AGRV</w:t>
      </w:r>
      <w:bookmarkEnd w:id="3367"/>
      <w:bookmarkEnd w:id="3368"/>
      <w:bookmarkEnd w:id="3369"/>
      <w:bookmarkEnd w:id="3370"/>
    </w:p>
    <w:p>
      <w:pPr>
        <w:pStyle w:val="ySubsection"/>
      </w:pPr>
      <w:r>
        <w:tab/>
      </w:r>
      <w:r>
        <w:tab/>
        <w:t>If the relevant general valuation was conducted in the previous year, then —</w:t>
      </w:r>
    </w:p>
    <w:p>
      <w:pPr>
        <w:pStyle w:val="ySubsection"/>
        <w:rPr>
          <w:b/>
          <w:bCs/>
        </w:rPr>
      </w:pPr>
      <w:r>
        <w:tab/>
      </w:r>
      <w:r>
        <w:tab/>
      </w:r>
      <w:r>
        <w:rPr>
          <w:b/>
          <w:bCs/>
        </w:rPr>
        <w:t xml:space="preserve">AGRV = GRV </w:t>
      </w:r>
      <w:r>
        <w:rPr>
          <w:b/>
          <w:bCs/>
        </w:rPr>
        <w:sym w:font="Symbol" w:char="F0B4"/>
      </w:r>
      <w:r>
        <w:rPr>
          <w:b/>
          <w:bCs/>
        </w:rPr>
        <w:t xml:space="preserve"> A</w:t>
      </w:r>
    </w:p>
    <w:p>
      <w:pPr>
        <w:pStyle w:val="ySubsection"/>
      </w:pPr>
      <w:r>
        <w:tab/>
      </w:r>
      <w:r>
        <w:tab/>
        <w:t>or if the relevant general valuation was conducted in any earlier year —</w:t>
      </w:r>
    </w:p>
    <w:p>
      <w:pPr>
        <w:pStyle w:val="ySubsection"/>
        <w:rPr>
          <w:b/>
          <w:bCs/>
        </w:rPr>
      </w:pPr>
      <w:r>
        <w:tab/>
      </w:r>
      <w:r>
        <w:tab/>
      </w:r>
      <w:r>
        <w:rPr>
          <w:b/>
          <w:bCs/>
        </w:rPr>
        <w:t xml:space="preserve">AGRV = GRV </w:t>
      </w:r>
      <w:r>
        <w:rPr>
          <w:b/>
          <w:bCs/>
        </w:rPr>
        <w:sym w:font="Symbol" w:char="F0B4"/>
      </w:r>
      <w:r>
        <w:rPr>
          <w:b/>
          <w:bCs/>
        </w:rPr>
        <w:t xml:space="preserve"> A </w:t>
      </w:r>
      <w:r>
        <w:rPr>
          <w:b/>
          <w:bCs/>
        </w:rPr>
        <w:sym w:font="Symbol" w:char="F0B4"/>
      </w:r>
      <w:r>
        <w:rPr>
          <w:b/>
          <w:bCs/>
        </w:rPr>
        <w:t xml:space="preserve"> B</w:t>
      </w:r>
    </w:p>
    <w:p>
      <w:pPr>
        <w:pStyle w:val="ySubsection"/>
      </w:pPr>
      <w:r>
        <w:tab/>
      </w:r>
      <w:r>
        <w:tab/>
        <w:t>where —</w:t>
      </w:r>
    </w:p>
    <w:p>
      <w:pPr>
        <w:pStyle w:val="yIndenta"/>
      </w:pPr>
      <w:r>
        <w:rPr>
          <w:b/>
        </w:rPr>
        <w:tab/>
        <w:t xml:space="preserve">A  </w:t>
      </w:r>
      <w:r>
        <w:t>=</w:t>
      </w:r>
      <w:r>
        <w:tab/>
        <w:t>1.00; and</w:t>
      </w:r>
    </w:p>
    <w:p>
      <w:pPr>
        <w:pStyle w:val="yIndenta"/>
      </w:pPr>
      <w:r>
        <w:rPr>
          <w:b/>
        </w:rPr>
        <w:tab/>
        <w:t>B</w:t>
      </w:r>
      <w:r>
        <w:t xml:space="preserve">  =</w:t>
      </w:r>
      <w:r>
        <w:tab/>
        <w:t>the product of the values of “</w:t>
      </w:r>
      <w:r>
        <w:rPr>
          <w:b/>
        </w:rPr>
        <w:t>A</w:t>
      </w:r>
      <w:r>
        <w:t>” prescribed for each year after the year in which the relevant general valuation was conducted, up to but not including the previous year as defined in by</w:t>
      </w:r>
      <w:r>
        <w:noBreakHyphen/>
        <w:t>law 2(1).</w:t>
      </w:r>
    </w:p>
    <w:p>
      <w:pPr>
        <w:pStyle w:val="yFootnotesection"/>
      </w:pPr>
      <w:r>
        <w:tab/>
        <w:t>[Schedule 6, formerly Schedule 5, inserted in Gazette 29 Jun 1999 p. 2822</w:t>
      </w:r>
      <w:r>
        <w:noBreakHyphen/>
        <w:t>3; amended in Gazette 29 Jun 2000 p. 3357; 29 Jun 2001 p. 3224.]</w:t>
      </w:r>
    </w:p>
    <w:p>
      <w:pPr>
        <w:rPr>
          <w:ins w:id="3371" w:author="Master Repository Process" w:date="2021-09-18T22:19:00Z"/>
        </w:rPr>
        <w:sectPr>
          <w:headerReference w:type="even" r:id="rId22"/>
          <w:headerReference w:type="default" r:id="rId23"/>
          <w:headerReference w:type="first" r:id="rId24"/>
          <w:pgSz w:w="11906" w:h="16838" w:code="9"/>
          <w:pgMar w:top="2604" w:right="2405" w:bottom="3542" w:left="2405" w:header="706" w:footer="3380" w:gutter="0"/>
          <w:cols w:space="720"/>
          <w:noEndnote/>
          <w:docGrid w:linePitch="326"/>
        </w:sectPr>
      </w:pPr>
      <w:bookmarkStart w:id="3372" w:name="_Toc328403462"/>
      <w:bookmarkStart w:id="3373" w:name="_Toc265743687"/>
      <w:bookmarkStart w:id="3374" w:name="_Toc297540806"/>
      <w:bookmarkStart w:id="3375" w:name="_Toc297541234"/>
      <w:bookmarkStart w:id="3376" w:name="_Toc139771109"/>
      <w:bookmarkStart w:id="3377" w:name="_Toc139771487"/>
      <w:bookmarkStart w:id="3378" w:name="_Toc151191702"/>
      <w:bookmarkStart w:id="3379" w:name="_Toc151260595"/>
      <w:bookmarkStart w:id="3380" w:name="_Toc164158702"/>
      <w:bookmarkStart w:id="3381" w:name="_Toc164221074"/>
    </w:p>
    <w:p>
      <w:pPr>
        <w:pStyle w:val="yScheduleHeading"/>
      </w:pPr>
      <w:bookmarkStart w:id="3382" w:name="_Toc328471511"/>
      <w:r>
        <w:rPr>
          <w:rStyle w:val="CharSchNo"/>
        </w:rPr>
        <w:t>Schedule 7</w:t>
      </w:r>
      <w:r>
        <w:t> — </w:t>
      </w:r>
      <w:r>
        <w:rPr>
          <w:rStyle w:val="CharSchText"/>
        </w:rPr>
        <w:t>Discounts and additional charges</w:t>
      </w:r>
      <w:bookmarkEnd w:id="3372"/>
      <w:bookmarkEnd w:id="3382"/>
    </w:p>
    <w:p>
      <w:pPr>
        <w:pStyle w:val="yShoulderClause"/>
      </w:pPr>
      <w:r>
        <w:t>[bl. 7, 8, 8A and 9]</w:t>
      </w:r>
    </w:p>
    <w:p>
      <w:pPr>
        <w:pStyle w:val="yFootnoteheading"/>
        <w:spacing w:after="60"/>
      </w:pPr>
      <w:r>
        <w:tab/>
        <w:t xml:space="preserve">[Heading inserted in Gazette </w:t>
      </w:r>
      <w:del w:id="3383" w:author="Master Repository Process" w:date="2021-09-18T22:19:00Z">
        <w:r>
          <w:delText>23</w:delText>
        </w:r>
      </w:del>
      <w:ins w:id="3384" w:author="Master Repository Process" w:date="2021-09-18T22:19:00Z">
        <w:r>
          <w:t>20</w:t>
        </w:r>
      </w:ins>
      <w:r>
        <w:t> Jun </w:t>
      </w:r>
      <w:del w:id="3385" w:author="Master Repository Process" w:date="2021-09-18T22:19:00Z">
        <w:r>
          <w:delText>2011</w:delText>
        </w:r>
      </w:del>
      <w:ins w:id="3386" w:author="Master Repository Process" w:date="2021-09-18T22:19:00Z">
        <w:r>
          <w:t>2012</w:t>
        </w:r>
      </w:ins>
      <w:r>
        <w:t xml:space="preserve"> p. </w:t>
      </w:r>
      <w:del w:id="3387" w:author="Master Repository Process" w:date="2021-09-18T22:19:00Z">
        <w:r>
          <w:delText>2471</w:delText>
        </w:r>
      </w:del>
      <w:ins w:id="3388" w:author="Master Repository Process" w:date="2021-09-18T22:19:00Z">
        <w:r>
          <w:t>2752</w:t>
        </w:r>
      </w:ins>
      <w:r>
        <w:t>.]</w:t>
      </w:r>
    </w:p>
    <w:tbl>
      <w:tblPr>
        <w:tblW w:w="0" w:type="auto"/>
        <w:tblInd w:w="534" w:type="dxa"/>
        <w:tblLook w:val="0000" w:firstRow="0" w:lastRow="0" w:firstColumn="0" w:lastColumn="0" w:noHBand="0" w:noVBand="0"/>
      </w:tblPr>
      <w:tblGrid>
        <w:gridCol w:w="850"/>
        <w:gridCol w:w="4235"/>
        <w:gridCol w:w="1435"/>
      </w:tblGrid>
      <w:tr>
        <w:trPr>
          <w:cantSplit/>
        </w:trPr>
        <w:tc>
          <w:tcPr>
            <w:tcW w:w="850" w:type="dxa"/>
          </w:tcPr>
          <w:p>
            <w:pPr>
              <w:pStyle w:val="yTableNAm"/>
              <w:tabs>
                <w:tab w:val="right" w:leader="dot" w:pos="4253"/>
              </w:tabs>
              <w:rPr>
                <w:b/>
              </w:rPr>
            </w:pPr>
            <w:r>
              <w:rPr>
                <w:b/>
              </w:rPr>
              <w:t>1.</w:t>
            </w:r>
          </w:p>
        </w:tc>
        <w:tc>
          <w:tcPr>
            <w:tcW w:w="5670" w:type="dxa"/>
            <w:gridSpan w:val="2"/>
          </w:tcPr>
          <w:p>
            <w:pPr>
              <w:pStyle w:val="yTableNAm"/>
              <w:keepNext/>
              <w:keepLines/>
              <w:tabs>
                <w:tab w:val="right" w:leader="dot" w:pos="4253"/>
              </w:tabs>
              <w:rPr>
                <w:b/>
                <w:bCs/>
              </w:rPr>
            </w:pPr>
            <w:r>
              <w:rPr>
                <w:b/>
                <w:bCs/>
              </w:rPr>
              <w:t>Discount</w:t>
            </w:r>
          </w:p>
        </w:tc>
      </w:tr>
      <w:tr>
        <w:tc>
          <w:tcPr>
            <w:tcW w:w="850" w:type="dxa"/>
          </w:tcPr>
          <w:p>
            <w:pPr>
              <w:pStyle w:val="yTableNAm"/>
              <w:tabs>
                <w:tab w:val="right" w:leader="dot" w:pos="4253"/>
              </w:tabs>
            </w:pPr>
          </w:p>
        </w:tc>
        <w:tc>
          <w:tcPr>
            <w:tcW w:w="4235" w:type="dxa"/>
          </w:tcPr>
          <w:p>
            <w:pPr>
              <w:pStyle w:val="yTableNAm"/>
              <w:keepNext/>
              <w:keepLines/>
              <w:tabs>
                <w:tab w:val="right" w:leader="dot" w:pos="4253"/>
              </w:tabs>
            </w:pPr>
            <w:r>
              <w:t>By</w:t>
            </w:r>
            <w:r>
              <w:noBreakHyphen/>
              <w:t xml:space="preserve">law 7(4)(a)(i) </w:t>
            </w:r>
            <w:r>
              <w:tab/>
            </w:r>
          </w:p>
        </w:tc>
        <w:tc>
          <w:tcPr>
            <w:tcW w:w="1435" w:type="dxa"/>
          </w:tcPr>
          <w:p>
            <w:pPr>
              <w:pStyle w:val="yTableNAm"/>
              <w:keepNext/>
              <w:keepLines/>
              <w:tabs>
                <w:tab w:val="right" w:leader="dot" w:pos="4253"/>
              </w:tabs>
            </w:pPr>
            <w:r>
              <w:t>$1.50</w:t>
            </w:r>
          </w:p>
        </w:tc>
      </w:tr>
      <w:tr>
        <w:tc>
          <w:tcPr>
            <w:tcW w:w="850" w:type="dxa"/>
          </w:tcPr>
          <w:p>
            <w:pPr>
              <w:pStyle w:val="yTableNAm"/>
              <w:tabs>
                <w:tab w:val="right" w:leader="dot" w:pos="4253"/>
              </w:tabs>
              <w:rPr>
                <w:b/>
              </w:rPr>
            </w:pPr>
            <w:r>
              <w:rPr>
                <w:b/>
              </w:rPr>
              <w:t>2.</w:t>
            </w:r>
          </w:p>
        </w:tc>
        <w:tc>
          <w:tcPr>
            <w:tcW w:w="4235" w:type="dxa"/>
          </w:tcPr>
          <w:p>
            <w:pPr>
              <w:pStyle w:val="yTableNAm"/>
              <w:tabs>
                <w:tab w:val="right" w:leader="dot" w:pos="4253"/>
              </w:tabs>
              <w:rPr>
                <w:b/>
                <w:bCs/>
              </w:rPr>
            </w:pPr>
            <w:r>
              <w:rPr>
                <w:b/>
                <w:bCs/>
              </w:rPr>
              <w:t>Additional charges</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 </w:t>
            </w:r>
            <w:r>
              <w:tab/>
            </w:r>
          </w:p>
        </w:tc>
        <w:tc>
          <w:tcPr>
            <w:tcW w:w="1435" w:type="dxa"/>
          </w:tcPr>
          <w:p>
            <w:pPr>
              <w:pStyle w:val="yTableNAm"/>
              <w:tabs>
                <w:tab w:val="right" w:leader="dot" w:pos="4253"/>
              </w:tabs>
            </w:pPr>
            <w:r>
              <w:t>$3.00</w:t>
            </w:r>
          </w:p>
        </w:tc>
      </w:tr>
      <w:tr>
        <w:tc>
          <w:tcPr>
            <w:tcW w:w="850" w:type="dxa"/>
          </w:tcPr>
          <w:p>
            <w:pPr>
              <w:pStyle w:val="yTableNAm"/>
              <w:keepNext/>
              <w:keepLines/>
              <w:tabs>
                <w:tab w:val="right" w:leader="dot" w:pos="4253"/>
              </w:tabs>
              <w:rPr>
                <w:b/>
              </w:rPr>
            </w:pPr>
            <w:r>
              <w:rPr>
                <w:b/>
              </w:rPr>
              <w:t>3.</w:t>
            </w:r>
          </w:p>
        </w:tc>
        <w:tc>
          <w:tcPr>
            <w:tcW w:w="4235" w:type="dxa"/>
          </w:tcPr>
          <w:p>
            <w:pPr>
              <w:pStyle w:val="yTableNAm"/>
              <w:keepNext/>
              <w:keepLines/>
              <w:tabs>
                <w:tab w:val="right" w:leader="dot" w:pos="4253"/>
              </w:tabs>
              <w:rPr>
                <w:b/>
                <w:bCs/>
              </w:rPr>
            </w:pPr>
            <w:r>
              <w:rPr>
                <w:b/>
                <w:bCs/>
              </w:rPr>
              <w:t>Rates of interest</w:t>
            </w:r>
          </w:p>
        </w:tc>
        <w:tc>
          <w:tcPr>
            <w:tcW w:w="1435" w:type="dxa"/>
          </w:tcPr>
          <w:p>
            <w:pPr>
              <w:pStyle w:val="yTableNAm"/>
              <w:keepNext/>
              <w:keepLines/>
              <w:tabs>
                <w:tab w:val="right" w:leader="dot" w:pos="4253"/>
              </w:tabs>
              <w:rPr>
                <w:b/>
                <w:bCs/>
              </w:rPr>
            </w:pPr>
          </w:p>
        </w:tc>
      </w:tr>
      <w:tr>
        <w:tc>
          <w:tcPr>
            <w:tcW w:w="850" w:type="dxa"/>
          </w:tcPr>
          <w:p>
            <w:pPr>
              <w:pStyle w:val="yTableNAm"/>
              <w:keepNext/>
              <w:keepLines/>
              <w:tabs>
                <w:tab w:val="right" w:leader="dot" w:pos="4253"/>
              </w:tabs>
            </w:pPr>
          </w:p>
        </w:tc>
        <w:tc>
          <w:tcPr>
            <w:tcW w:w="4235" w:type="dxa"/>
          </w:tcPr>
          <w:p>
            <w:pPr>
              <w:pStyle w:val="yTableNAm"/>
              <w:keepNext/>
              <w:keepLines/>
              <w:tabs>
                <w:tab w:val="right" w:leader="dot" w:pos="4253"/>
              </w:tabs>
            </w:pPr>
            <w:r>
              <w:t>By</w:t>
            </w:r>
            <w:r>
              <w:noBreakHyphen/>
              <w:t xml:space="preserve">law 7(4)(a)(ii) </w:t>
            </w:r>
            <w:r>
              <w:tab/>
            </w:r>
          </w:p>
        </w:tc>
        <w:tc>
          <w:tcPr>
            <w:tcW w:w="1435" w:type="dxa"/>
          </w:tcPr>
          <w:p>
            <w:pPr>
              <w:pStyle w:val="yTableNAm"/>
              <w:keepNext/>
              <w:keepLines/>
              <w:tabs>
                <w:tab w:val="right" w:leader="dot" w:pos="4253"/>
              </w:tabs>
            </w:pPr>
            <w:del w:id="3389" w:author="Master Repository Process" w:date="2021-09-18T22:19:00Z">
              <w:r>
                <w:delText>4.10</w:delText>
              </w:r>
            </w:del>
            <w:ins w:id="3390" w:author="Master Repository Process" w:date="2021-09-18T22:19:00Z">
              <w:r>
                <w:t>2.19</w:t>
              </w:r>
            </w:ins>
            <w:r>
              <w:t>% per annum</w:t>
            </w:r>
          </w:p>
        </w:tc>
      </w:tr>
      <w:tr>
        <w:tc>
          <w:tcPr>
            <w:tcW w:w="850" w:type="dxa"/>
          </w:tcPr>
          <w:p>
            <w:pPr>
              <w:pStyle w:val="yTableNAm"/>
              <w:tabs>
                <w:tab w:val="right" w:leader="dot" w:pos="4253"/>
              </w:tabs>
            </w:pPr>
          </w:p>
        </w:tc>
        <w:tc>
          <w:tcPr>
            <w:tcW w:w="4235" w:type="dxa"/>
          </w:tcPr>
          <w:p>
            <w:pPr>
              <w:pStyle w:val="yTableNAm"/>
              <w:tabs>
                <w:tab w:val="right" w:leader="dot" w:pos="4253"/>
              </w:tabs>
            </w:pPr>
            <w:r>
              <w:t>By</w:t>
            </w:r>
            <w:r>
              <w:noBreakHyphen/>
              <w:t xml:space="preserve">law 7(4)(b)(ii) </w:t>
            </w:r>
            <w:r>
              <w:tab/>
            </w:r>
          </w:p>
        </w:tc>
        <w:tc>
          <w:tcPr>
            <w:tcW w:w="1435" w:type="dxa"/>
          </w:tcPr>
          <w:p>
            <w:pPr>
              <w:pStyle w:val="yTableNAm"/>
              <w:tabs>
                <w:tab w:val="right" w:leader="dot" w:pos="4253"/>
              </w:tabs>
            </w:pPr>
            <w:del w:id="3391" w:author="Master Repository Process" w:date="2021-09-18T22:19:00Z">
              <w:r>
                <w:delText>5.10</w:delText>
              </w:r>
            </w:del>
            <w:ins w:id="3392" w:author="Master Repository Process" w:date="2021-09-18T22:19:00Z">
              <w:r>
                <w:t>3.19</w:t>
              </w:r>
            </w:ins>
            <w:r>
              <w:t>% per annum</w:t>
            </w:r>
          </w:p>
        </w:tc>
      </w:tr>
      <w:tr>
        <w:tc>
          <w:tcPr>
            <w:tcW w:w="850" w:type="dxa"/>
          </w:tcPr>
          <w:p>
            <w:pPr>
              <w:pStyle w:val="yTableNAm"/>
              <w:tabs>
                <w:tab w:val="right" w:leader="dot" w:pos="4253"/>
              </w:tabs>
              <w:rPr>
                <w:b/>
              </w:rPr>
            </w:pPr>
            <w:r>
              <w:rPr>
                <w:b/>
              </w:rPr>
              <w:t>4.</w:t>
            </w:r>
          </w:p>
        </w:tc>
        <w:tc>
          <w:tcPr>
            <w:tcW w:w="4235" w:type="dxa"/>
          </w:tcPr>
          <w:p>
            <w:pPr>
              <w:pStyle w:val="yTableNAm"/>
              <w:tabs>
                <w:tab w:val="right" w:leader="dot" w:pos="4253"/>
              </w:tabs>
              <w:rPr>
                <w:b/>
                <w:bCs/>
              </w:rPr>
            </w:pPr>
            <w:r>
              <w:rPr>
                <w:b/>
                <w:bCs/>
              </w:rPr>
              <w:t>Concession (by</w:t>
            </w:r>
            <w:r>
              <w:rPr>
                <w:b/>
                <w:bCs/>
              </w:rPr>
              <w:noBreakHyphen/>
              <w:t>law 8A(2))</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water supply </w:t>
            </w:r>
            <w:r>
              <w:tab/>
            </w:r>
          </w:p>
        </w:tc>
        <w:tc>
          <w:tcPr>
            <w:tcW w:w="1435" w:type="dxa"/>
          </w:tcPr>
          <w:p>
            <w:pPr>
              <w:pStyle w:val="yTableNAm"/>
              <w:tabs>
                <w:tab w:val="right" w:leader="dot" w:pos="4253"/>
              </w:tabs>
            </w:pPr>
            <w:r>
              <w:t>$</w:t>
            </w:r>
            <w:del w:id="3393" w:author="Master Repository Process" w:date="2021-09-18T22:19:00Z">
              <w:r>
                <w:delText>86.60</w:delText>
              </w:r>
            </w:del>
            <w:ins w:id="3394" w:author="Master Repository Process" w:date="2021-09-18T22:19:00Z">
              <w:r>
                <w:t>89.75</w:t>
              </w:r>
            </w:ins>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sewerage </w:t>
            </w:r>
            <w:r>
              <w:tab/>
            </w:r>
          </w:p>
        </w:tc>
        <w:tc>
          <w:tcPr>
            <w:tcW w:w="1435" w:type="dxa"/>
          </w:tcPr>
          <w:p>
            <w:pPr>
              <w:pStyle w:val="yTableNAm"/>
              <w:tabs>
                <w:tab w:val="right" w:leader="dot" w:pos="4253"/>
              </w:tabs>
            </w:pPr>
            <w:r>
              <w:t>$</w:t>
            </w:r>
            <w:del w:id="3395" w:author="Master Repository Process" w:date="2021-09-18T22:19:00Z">
              <w:r>
                <w:delText>175.75</w:delText>
              </w:r>
            </w:del>
            <w:ins w:id="3396" w:author="Master Repository Process" w:date="2021-09-18T22:19:00Z">
              <w:r>
                <w:t>184.70</w:t>
              </w:r>
            </w:ins>
          </w:p>
        </w:tc>
      </w:tr>
      <w:tr>
        <w:tc>
          <w:tcPr>
            <w:tcW w:w="850" w:type="dxa"/>
          </w:tcPr>
          <w:p>
            <w:pPr>
              <w:pStyle w:val="yTableNAm"/>
              <w:tabs>
                <w:tab w:val="right" w:leader="dot" w:pos="4253"/>
              </w:tabs>
            </w:pPr>
          </w:p>
        </w:tc>
        <w:tc>
          <w:tcPr>
            <w:tcW w:w="4235" w:type="dxa"/>
          </w:tcPr>
          <w:p>
            <w:pPr>
              <w:pStyle w:val="yTableNAm"/>
              <w:tabs>
                <w:tab w:val="right" w:leader="dot" w:pos="4253"/>
              </w:tabs>
            </w:pPr>
            <w:r>
              <w:t xml:space="preserve">Charge for drainage </w:t>
            </w:r>
            <w:r>
              <w:tab/>
            </w:r>
          </w:p>
        </w:tc>
        <w:tc>
          <w:tcPr>
            <w:tcW w:w="1435" w:type="dxa"/>
          </w:tcPr>
          <w:p>
            <w:pPr>
              <w:pStyle w:val="yTableNAm"/>
              <w:tabs>
                <w:tab w:val="right" w:leader="dot" w:pos="4253"/>
              </w:tabs>
            </w:pPr>
            <w:r>
              <w:t>$</w:t>
            </w:r>
            <w:del w:id="3397" w:author="Master Repository Process" w:date="2021-09-18T22:19:00Z">
              <w:r>
                <w:delText>23.35</w:delText>
              </w:r>
            </w:del>
            <w:ins w:id="3398" w:author="Master Repository Process" w:date="2021-09-18T22:19:00Z">
              <w:r>
                <w:t>24.05</w:t>
              </w:r>
            </w:ins>
          </w:p>
        </w:tc>
      </w:tr>
      <w:tr>
        <w:tc>
          <w:tcPr>
            <w:tcW w:w="850" w:type="dxa"/>
          </w:tcPr>
          <w:p>
            <w:pPr>
              <w:pStyle w:val="yTableNAm"/>
              <w:tabs>
                <w:tab w:val="right" w:leader="dot" w:pos="4253"/>
              </w:tabs>
              <w:rPr>
                <w:b/>
              </w:rPr>
            </w:pPr>
            <w:r>
              <w:rPr>
                <w:b/>
              </w:rPr>
              <w:t>5.</w:t>
            </w:r>
          </w:p>
        </w:tc>
        <w:tc>
          <w:tcPr>
            <w:tcW w:w="4235" w:type="dxa"/>
          </w:tcPr>
          <w:p>
            <w:pPr>
              <w:pStyle w:val="yTableNAm"/>
              <w:tabs>
                <w:tab w:val="right" w:leader="dot" w:pos="4253"/>
              </w:tabs>
              <w:rPr>
                <w:b/>
                <w:bCs/>
              </w:rPr>
            </w:pPr>
            <w:r>
              <w:rPr>
                <w:b/>
                <w:bCs/>
              </w:rPr>
              <w:t>Interest on overdue amounts (by</w:t>
            </w:r>
            <w:r>
              <w:rPr>
                <w:b/>
                <w:bCs/>
              </w:rPr>
              <w:noBreakHyphen/>
              <w:t>law 9)</w:t>
            </w:r>
          </w:p>
        </w:tc>
        <w:tc>
          <w:tcPr>
            <w:tcW w:w="1435" w:type="dxa"/>
          </w:tcPr>
          <w:p>
            <w:pPr>
              <w:pStyle w:val="yTableNAm"/>
              <w:tabs>
                <w:tab w:val="right" w:leader="dot" w:pos="4253"/>
              </w:tabs>
              <w:rPr>
                <w:b/>
                <w:bCs/>
              </w:rPr>
            </w:pPr>
          </w:p>
        </w:tc>
      </w:tr>
      <w:tr>
        <w:tc>
          <w:tcPr>
            <w:tcW w:w="850" w:type="dxa"/>
          </w:tcPr>
          <w:p>
            <w:pPr>
              <w:pStyle w:val="yTableNAm"/>
              <w:tabs>
                <w:tab w:val="right" w:leader="dot" w:pos="4253"/>
              </w:tabs>
            </w:pPr>
          </w:p>
        </w:tc>
        <w:tc>
          <w:tcPr>
            <w:tcW w:w="4235" w:type="dxa"/>
          </w:tcPr>
          <w:p>
            <w:pPr>
              <w:pStyle w:val="yTableNAm"/>
              <w:tabs>
                <w:tab w:val="right" w:leader="dot" w:pos="4253"/>
              </w:tabs>
            </w:pPr>
            <w:r>
              <w:t>Interest on overdue amounts (by</w:t>
            </w:r>
            <w:r>
              <w:noBreakHyphen/>
              <w:t xml:space="preserve">law 9) </w:t>
            </w:r>
            <w:r>
              <w:tab/>
            </w:r>
          </w:p>
        </w:tc>
        <w:tc>
          <w:tcPr>
            <w:tcW w:w="1435" w:type="dxa"/>
          </w:tcPr>
          <w:p>
            <w:pPr>
              <w:pStyle w:val="yTableNAm"/>
              <w:tabs>
                <w:tab w:val="right" w:leader="dot" w:pos="4253"/>
              </w:tabs>
            </w:pPr>
            <w:del w:id="3399" w:author="Master Repository Process" w:date="2021-09-18T22:19:00Z">
              <w:r>
                <w:delText>14.81</w:delText>
              </w:r>
            </w:del>
            <w:ins w:id="3400" w:author="Master Repository Process" w:date="2021-09-18T22:19:00Z">
              <w:r>
                <w:t>13.39</w:t>
              </w:r>
            </w:ins>
            <w:r>
              <w:t>% per annum</w:t>
            </w:r>
          </w:p>
        </w:tc>
      </w:tr>
    </w:tbl>
    <w:p>
      <w:pPr>
        <w:pStyle w:val="yFootnotesection"/>
      </w:pPr>
      <w:r>
        <w:tab/>
        <w:t xml:space="preserve">[Schedule 7 inserted in Gazette </w:t>
      </w:r>
      <w:del w:id="3401" w:author="Master Repository Process" w:date="2021-09-18T22:19:00Z">
        <w:r>
          <w:delText>23</w:delText>
        </w:r>
      </w:del>
      <w:ins w:id="3402" w:author="Master Repository Process" w:date="2021-09-18T22:19:00Z">
        <w:r>
          <w:t>20</w:t>
        </w:r>
      </w:ins>
      <w:r>
        <w:t> Jun </w:t>
      </w:r>
      <w:del w:id="3403" w:author="Master Repository Process" w:date="2021-09-18T22:19:00Z">
        <w:r>
          <w:delText>2011</w:delText>
        </w:r>
      </w:del>
      <w:ins w:id="3404" w:author="Master Repository Process" w:date="2021-09-18T22:19:00Z">
        <w:r>
          <w:t>2012</w:t>
        </w:r>
      </w:ins>
      <w:r>
        <w:t xml:space="preserve"> p. </w:t>
      </w:r>
      <w:del w:id="3405" w:author="Master Repository Process" w:date="2021-09-18T22:19:00Z">
        <w:r>
          <w:delText>2471</w:delText>
        </w:r>
      </w:del>
      <w:ins w:id="3406" w:author="Master Repository Process" w:date="2021-09-18T22:19:00Z">
        <w:r>
          <w:t>2752</w:t>
        </w:r>
      </w:ins>
      <w:r>
        <w:t>.]</w:t>
      </w:r>
    </w:p>
    <w:p>
      <w:pPr>
        <w:pStyle w:val="yScheduleHeading"/>
      </w:pPr>
      <w:bookmarkStart w:id="3407" w:name="_Toc328403463"/>
      <w:bookmarkStart w:id="3408" w:name="_Toc328471512"/>
      <w:bookmarkStart w:id="3409" w:name="_Toc297540807"/>
      <w:bookmarkStart w:id="3410" w:name="_Toc297541235"/>
      <w:bookmarkEnd w:id="3373"/>
      <w:bookmarkEnd w:id="3374"/>
      <w:bookmarkEnd w:id="3375"/>
      <w:r>
        <w:rPr>
          <w:rStyle w:val="CharSchNo"/>
        </w:rPr>
        <w:t>Schedule 8</w:t>
      </w:r>
      <w:r>
        <w:t> — </w:t>
      </w:r>
      <w:r>
        <w:rPr>
          <w:rStyle w:val="CharSchText"/>
        </w:rPr>
        <w:t>Water supply charges for Government trading organisations and non</w:t>
      </w:r>
      <w:r>
        <w:rPr>
          <w:rStyle w:val="CharSchText"/>
        </w:rPr>
        <w:noBreakHyphen/>
        <w:t>commercial Government property</w:t>
      </w:r>
      <w:bookmarkEnd w:id="3407"/>
      <w:bookmarkEnd w:id="3408"/>
    </w:p>
    <w:p>
      <w:pPr>
        <w:pStyle w:val="yShoulderClause"/>
      </w:pPr>
      <w:r>
        <w:t>[bl. 8B]</w:t>
      </w:r>
    </w:p>
    <w:p>
      <w:pPr>
        <w:pStyle w:val="yFootnoteheading"/>
        <w:spacing w:after="60"/>
      </w:pPr>
      <w:r>
        <w:tab/>
        <w:t xml:space="preserve">[Heading inserted in Gazette </w:t>
      </w:r>
      <w:del w:id="3411" w:author="Master Repository Process" w:date="2021-09-18T22:19:00Z">
        <w:r>
          <w:delText>23</w:delText>
        </w:r>
      </w:del>
      <w:ins w:id="3412" w:author="Master Repository Process" w:date="2021-09-18T22:19:00Z">
        <w:r>
          <w:t>20</w:t>
        </w:r>
      </w:ins>
      <w:r>
        <w:t> Jun </w:t>
      </w:r>
      <w:del w:id="3413" w:author="Master Repository Process" w:date="2021-09-18T22:19:00Z">
        <w:r>
          <w:delText>2011</w:delText>
        </w:r>
      </w:del>
      <w:ins w:id="3414" w:author="Master Repository Process" w:date="2021-09-18T22:19:00Z">
        <w:r>
          <w:t>2012</w:t>
        </w:r>
      </w:ins>
      <w:r>
        <w:t xml:space="preserve"> p. </w:t>
      </w:r>
      <w:del w:id="3415" w:author="Master Repository Process" w:date="2021-09-18T22:19:00Z">
        <w:r>
          <w:delText>2472</w:delText>
        </w:r>
      </w:del>
      <w:ins w:id="3416" w:author="Master Repository Process" w:date="2021-09-18T22:19:00Z">
        <w:r>
          <w:t>2753</w:t>
        </w:r>
      </w:ins>
      <w:r>
        <w:t>.]</w:t>
      </w:r>
    </w:p>
    <w:p>
      <w:pPr>
        <w:pStyle w:val="yMiscellaneousHeading"/>
        <w:tabs>
          <w:tab w:val="left" w:pos="993"/>
        </w:tabs>
        <w:ind w:left="480"/>
        <w:jc w:val="left"/>
        <w:rPr>
          <w:b/>
        </w:rPr>
      </w:pPr>
      <w:bookmarkStart w:id="3417" w:name="_Toc297541236"/>
      <w:r>
        <w:rPr>
          <w:b/>
        </w:rPr>
        <w:t>1.</w:t>
      </w:r>
      <w:r>
        <w:rPr>
          <w:b/>
        </w:rPr>
        <w:tab/>
        <w:t>Annual charge (based on meter size)</w:t>
      </w:r>
      <w:bookmarkEnd w:id="3417"/>
    </w:p>
    <w:p>
      <w:pPr>
        <w:rPr>
          <w:del w:id="3418" w:author="Master Repository Process" w:date="2021-09-18T22:19:00Z"/>
        </w:rPr>
      </w:pPr>
    </w:p>
    <w:tbl>
      <w:tblPr>
        <w:tblW w:w="0" w:type="auto"/>
        <w:tblInd w:w="1166" w:type="dxa"/>
        <w:tblLayout w:type="fixed"/>
        <w:tblCellMar>
          <w:left w:w="284" w:type="dxa"/>
          <w:right w:w="284" w:type="dxa"/>
        </w:tblCellMar>
        <w:tblLook w:val="0000" w:firstRow="0" w:lastRow="0" w:firstColumn="0" w:lastColumn="0" w:noHBand="0" w:noVBand="0"/>
      </w:tblPr>
      <w:tblGrid>
        <w:gridCol w:w="3087"/>
        <w:gridCol w:w="2960"/>
        <w:gridCol w:w="17"/>
      </w:tblGrid>
      <w:tr>
        <w:trPr>
          <w:cantSplit/>
          <w:tblHeader/>
        </w:trPr>
        <w:tc>
          <w:tcPr>
            <w:tcW w:w="3087" w:type="dxa"/>
            <w:tcBorders>
              <w:top w:val="single" w:sz="4" w:space="0" w:color="auto"/>
              <w:bottom w:val="single" w:sz="4" w:space="0" w:color="auto"/>
            </w:tcBorders>
          </w:tcPr>
          <w:p>
            <w:pPr>
              <w:pStyle w:val="yTableNAm"/>
              <w:ind w:right="-142"/>
              <w:jc w:val="center"/>
              <w:rPr>
                <w:b/>
                <w:bCs/>
              </w:rPr>
            </w:pPr>
            <w:r>
              <w:rPr>
                <w:b/>
                <w:bCs/>
              </w:rPr>
              <w:t>Meter size</w:t>
            </w:r>
            <w:r>
              <w:rPr>
                <w:b/>
                <w:bCs/>
              </w:rPr>
              <w:br/>
              <w:t>mm</w:t>
            </w:r>
          </w:p>
        </w:tc>
        <w:tc>
          <w:tcPr>
            <w:tcW w:w="2977" w:type="dxa"/>
            <w:gridSpan w:val="2"/>
            <w:tcBorders>
              <w:top w:val="single" w:sz="4" w:space="0" w:color="auto"/>
              <w:bottom w:val="single" w:sz="4" w:space="0" w:color="auto"/>
            </w:tcBorders>
          </w:tcPr>
          <w:p>
            <w:pPr>
              <w:pStyle w:val="yTableNAm"/>
              <w:tabs>
                <w:tab w:val="clear" w:pos="567"/>
              </w:tabs>
              <w:ind w:right="-284"/>
              <w:jc w:val="center"/>
              <w:rPr>
                <w:b/>
                <w:bCs/>
              </w:rPr>
            </w:pPr>
            <w:r>
              <w:rPr>
                <w:b/>
                <w:bCs/>
              </w:rPr>
              <w:t>Charge</w:t>
            </w:r>
            <w:r>
              <w:rPr>
                <w:b/>
                <w:bCs/>
              </w:rPr>
              <w:br/>
              <w:t>$</w:t>
            </w:r>
          </w:p>
        </w:tc>
      </w:tr>
      <w:tr>
        <w:trPr>
          <w:cantSplit/>
        </w:trPr>
        <w:tc>
          <w:tcPr>
            <w:tcW w:w="3087" w:type="dxa"/>
          </w:tcPr>
          <w:p>
            <w:pPr>
              <w:pStyle w:val="yTableNAm"/>
              <w:ind w:right="-142"/>
              <w:jc w:val="center"/>
              <w:rPr>
                <w:spacing w:val="-2"/>
              </w:rPr>
            </w:pPr>
            <w:r>
              <w:rPr>
                <w:spacing w:val="-2"/>
              </w:rPr>
              <w:t>20 or less</w:t>
            </w:r>
          </w:p>
        </w:tc>
        <w:tc>
          <w:tcPr>
            <w:tcW w:w="2977" w:type="dxa"/>
            <w:gridSpan w:val="2"/>
            <w:vAlign w:val="bottom"/>
          </w:tcPr>
          <w:p>
            <w:pPr>
              <w:pStyle w:val="yTableNAm"/>
              <w:ind w:right="-142"/>
              <w:jc w:val="center"/>
              <w:rPr>
                <w:spacing w:val="-2"/>
              </w:rPr>
            </w:pPr>
            <w:del w:id="3419" w:author="Master Repository Process" w:date="2021-09-18T22:19:00Z">
              <w:r>
                <w:rPr>
                  <w:spacing w:val="-2"/>
                </w:rPr>
                <w:delText>279.00</w:delText>
              </w:r>
            </w:del>
            <w:ins w:id="3420" w:author="Master Repository Process" w:date="2021-09-18T22:19:00Z">
              <w:r>
                <w:rPr>
                  <w:spacing w:val="-2"/>
                </w:rPr>
                <w:t>188.10</w:t>
              </w:r>
            </w:ins>
          </w:p>
        </w:tc>
      </w:tr>
      <w:tr>
        <w:trPr>
          <w:cantSplit/>
        </w:trPr>
        <w:tc>
          <w:tcPr>
            <w:tcW w:w="3087" w:type="dxa"/>
          </w:tcPr>
          <w:p>
            <w:pPr>
              <w:pStyle w:val="yTableNAm"/>
              <w:ind w:right="-142"/>
              <w:jc w:val="center"/>
              <w:rPr>
                <w:spacing w:val="-2"/>
              </w:rPr>
            </w:pPr>
            <w:r>
              <w:rPr>
                <w:spacing w:val="-2"/>
              </w:rPr>
              <w:t>25</w:t>
            </w:r>
          </w:p>
        </w:tc>
        <w:tc>
          <w:tcPr>
            <w:tcW w:w="2977" w:type="dxa"/>
            <w:gridSpan w:val="2"/>
            <w:vAlign w:val="bottom"/>
          </w:tcPr>
          <w:p>
            <w:pPr>
              <w:pStyle w:val="yTableNAm"/>
              <w:ind w:right="-142"/>
              <w:jc w:val="center"/>
              <w:rPr>
                <w:spacing w:val="-2"/>
              </w:rPr>
            </w:pPr>
            <w:del w:id="3421" w:author="Master Repository Process" w:date="2021-09-18T22:19:00Z">
              <w:r>
                <w:rPr>
                  <w:spacing w:val="-2"/>
                </w:rPr>
                <w:delText>435</w:delText>
              </w:r>
            </w:del>
            <w:ins w:id="3422" w:author="Master Repository Process" w:date="2021-09-18T22:19:00Z">
              <w:r>
                <w:rPr>
                  <w:spacing w:val="-2"/>
                </w:rPr>
                <w:t>293</w:t>
              </w:r>
            </w:ins>
            <w:r>
              <w:rPr>
                <w:spacing w:val="-2"/>
              </w:rPr>
              <w:t>.90</w:t>
            </w:r>
          </w:p>
        </w:tc>
      </w:tr>
      <w:tr>
        <w:trPr>
          <w:cantSplit/>
        </w:trPr>
        <w:tc>
          <w:tcPr>
            <w:tcW w:w="3087" w:type="dxa"/>
          </w:tcPr>
          <w:p>
            <w:pPr>
              <w:pStyle w:val="yTableNAm"/>
              <w:ind w:right="-142"/>
              <w:jc w:val="center"/>
              <w:rPr>
                <w:spacing w:val="-2"/>
              </w:rPr>
            </w:pPr>
            <w:r>
              <w:rPr>
                <w:spacing w:val="-2"/>
              </w:rPr>
              <w:t>30</w:t>
            </w:r>
          </w:p>
        </w:tc>
        <w:tc>
          <w:tcPr>
            <w:tcW w:w="2977" w:type="dxa"/>
            <w:gridSpan w:val="2"/>
            <w:vAlign w:val="bottom"/>
          </w:tcPr>
          <w:p>
            <w:pPr>
              <w:pStyle w:val="yTableNAm"/>
              <w:ind w:right="-142"/>
              <w:jc w:val="center"/>
              <w:rPr>
                <w:spacing w:val="-2"/>
              </w:rPr>
            </w:pPr>
            <w:del w:id="3423" w:author="Master Repository Process" w:date="2021-09-18T22:19:00Z">
              <w:r>
                <w:rPr>
                  <w:spacing w:val="-2"/>
                </w:rPr>
                <w:delText>627.70</w:delText>
              </w:r>
            </w:del>
            <w:ins w:id="3424" w:author="Master Repository Process" w:date="2021-09-18T22:19:00Z">
              <w:r>
                <w:rPr>
                  <w:spacing w:val="-2"/>
                </w:rPr>
                <w:t>423.20</w:t>
              </w:r>
            </w:ins>
          </w:p>
        </w:tc>
      </w:tr>
      <w:tr>
        <w:trPr>
          <w:cantSplit/>
        </w:trPr>
        <w:tc>
          <w:tcPr>
            <w:tcW w:w="3087" w:type="dxa"/>
          </w:tcPr>
          <w:p>
            <w:pPr>
              <w:pStyle w:val="yTableNAm"/>
              <w:ind w:right="-142"/>
              <w:jc w:val="center"/>
              <w:rPr>
                <w:spacing w:val="-2"/>
              </w:rPr>
            </w:pPr>
            <w:r>
              <w:rPr>
                <w:spacing w:val="-2"/>
              </w:rPr>
              <w:t>40</w:t>
            </w:r>
          </w:p>
        </w:tc>
        <w:tc>
          <w:tcPr>
            <w:tcW w:w="2977" w:type="dxa"/>
            <w:gridSpan w:val="2"/>
            <w:vAlign w:val="bottom"/>
          </w:tcPr>
          <w:p>
            <w:pPr>
              <w:pStyle w:val="yTableNAm"/>
              <w:ind w:right="-142"/>
              <w:jc w:val="center"/>
              <w:rPr>
                <w:spacing w:val="-2"/>
              </w:rPr>
            </w:pPr>
            <w:del w:id="3425" w:author="Master Repository Process" w:date="2021-09-18T22:19:00Z">
              <w:r>
                <w:rPr>
                  <w:spacing w:val="-2"/>
                </w:rPr>
                <w:delText>1 116.00</w:delText>
              </w:r>
            </w:del>
            <w:ins w:id="3426" w:author="Master Repository Process" w:date="2021-09-18T22:19:00Z">
              <w:r>
                <w:rPr>
                  <w:spacing w:val="-2"/>
                </w:rPr>
                <w:t>752.40</w:t>
              </w:r>
            </w:ins>
          </w:p>
        </w:tc>
      </w:tr>
      <w:tr>
        <w:trPr>
          <w:cantSplit/>
        </w:trPr>
        <w:tc>
          <w:tcPr>
            <w:tcW w:w="3087" w:type="dxa"/>
          </w:tcPr>
          <w:p>
            <w:pPr>
              <w:pStyle w:val="yTableNAm"/>
              <w:ind w:right="-142"/>
              <w:jc w:val="center"/>
              <w:rPr>
                <w:spacing w:val="-2"/>
              </w:rPr>
            </w:pPr>
            <w:r>
              <w:rPr>
                <w:spacing w:val="-2"/>
              </w:rPr>
              <w:t>50</w:t>
            </w:r>
          </w:p>
        </w:tc>
        <w:tc>
          <w:tcPr>
            <w:tcW w:w="2977" w:type="dxa"/>
            <w:gridSpan w:val="2"/>
            <w:vAlign w:val="bottom"/>
          </w:tcPr>
          <w:p>
            <w:pPr>
              <w:pStyle w:val="yTableNAm"/>
              <w:ind w:right="-142"/>
              <w:jc w:val="center"/>
              <w:rPr>
                <w:spacing w:val="-2"/>
              </w:rPr>
            </w:pPr>
            <w:r>
              <w:rPr>
                <w:spacing w:val="-2"/>
              </w:rPr>
              <w:t>1 </w:t>
            </w:r>
            <w:del w:id="3427" w:author="Master Repository Process" w:date="2021-09-18T22:19:00Z">
              <w:r>
                <w:rPr>
                  <w:spacing w:val="-2"/>
                </w:rPr>
                <w:delText>743.70</w:delText>
              </w:r>
            </w:del>
            <w:ins w:id="3428" w:author="Master Repository Process" w:date="2021-09-18T22:19:00Z">
              <w:r>
                <w:rPr>
                  <w:spacing w:val="-2"/>
                </w:rPr>
                <w:t>175.60</w:t>
              </w:r>
            </w:ins>
          </w:p>
        </w:tc>
      </w:tr>
      <w:tr>
        <w:trPr>
          <w:cantSplit/>
        </w:trPr>
        <w:tc>
          <w:tcPr>
            <w:tcW w:w="3087" w:type="dxa"/>
          </w:tcPr>
          <w:p>
            <w:pPr>
              <w:pStyle w:val="yTableNAm"/>
              <w:ind w:right="-142"/>
              <w:jc w:val="center"/>
              <w:rPr>
                <w:spacing w:val="-2"/>
              </w:rPr>
            </w:pPr>
            <w:r>
              <w:rPr>
                <w:spacing w:val="-2"/>
              </w:rPr>
              <w:t>70, 75, 80</w:t>
            </w:r>
          </w:p>
        </w:tc>
        <w:tc>
          <w:tcPr>
            <w:tcW w:w="2977" w:type="dxa"/>
            <w:gridSpan w:val="2"/>
            <w:vAlign w:val="bottom"/>
          </w:tcPr>
          <w:p>
            <w:pPr>
              <w:pStyle w:val="yTableNAm"/>
              <w:ind w:right="-142"/>
              <w:jc w:val="center"/>
              <w:rPr>
                <w:spacing w:val="-2"/>
              </w:rPr>
            </w:pPr>
            <w:del w:id="3429" w:author="Master Repository Process" w:date="2021-09-18T22:19:00Z">
              <w:r>
                <w:rPr>
                  <w:spacing w:val="-2"/>
                </w:rPr>
                <w:delText>4 463.90</w:delText>
              </w:r>
            </w:del>
            <w:ins w:id="3430" w:author="Master Repository Process" w:date="2021-09-18T22:19:00Z">
              <w:r>
                <w:rPr>
                  <w:spacing w:val="-2"/>
                </w:rPr>
                <w:t>3 009.60</w:t>
              </w:r>
            </w:ins>
          </w:p>
        </w:tc>
      </w:tr>
      <w:tr>
        <w:trPr>
          <w:cantSplit/>
        </w:trPr>
        <w:tc>
          <w:tcPr>
            <w:tcW w:w="3087" w:type="dxa"/>
          </w:tcPr>
          <w:p>
            <w:pPr>
              <w:pStyle w:val="yTableNAm"/>
              <w:ind w:right="-142"/>
              <w:jc w:val="center"/>
              <w:rPr>
                <w:spacing w:val="-2"/>
              </w:rPr>
            </w:pPr>
            <w:r>
              <w:rPr>
                <w:spacing w:val="-2"/>
              </w:rPr>
              <w:t>100</w:t>
            </w:r>
          </w:p>
        </w:tc>
        <w:tc>
          <w:tcPr>
            <w:tcW w:w="2977" w:type="dxa"/>
            <w:gridSpan w:val="2"/>
            <w:vAlign w:val="bottom"/>
          </w:tcPr>
          <w:p>
            <w:pPr>
              <w:pStyle w:val="yTableNAm"/>
              <w:ind w:right="-142"/>
              <w:jc w:val="center"/>
              <w:rPr>
                <w:spacing w:val="-2"/>
              </w:rPr>
            </w:pPr>
            <w:del w:id="3431" w:author="Master Repository Process" w:date="2021-09-18T22:19:00Z">
              <w:r>
                <w:rPr>
                  <w:spacing w:val="-2"/>
                </w:rPr>
                <w:delText>6 974.90</w:delText>
              </w:r>
            </w:del>
            <w:ins w:id="3432" w:author="Master Repository Process" w:date="2021-09-18T22:19:00Z">
              <w:r>
                <w:rPr>
                  <w:spacing w:val="-2"/>
                </w:rPr>
                <w:t>4 702.50</w:t>
              </w:r>
            </w:ins>
          </w:p>
        </w:tc>
      </w:tr>
      <w:tr>
        <w:trPr>
          <w:cantSplit/>
        </w:trPr>
        <w:tc>
          <w:tcPr>
            <w:tcW w:w="3087" w:type="dxa"/>
          </w:tcPr>
          <w:p>
            <w:pPr>
              <w:pStyle w:val="yTableNAm"/>
              <w:ind w:right="-142"/>
              <w:jc w:val="center"/>
              <w:rPr>
                <w:spacing w:val="-2"/>
              </w:rPr>
            </w:pPr>
            <w:r>
              <w:rPr>
                <w:spacing w:val="-2"/>
              </w:rPr>
              <w:t>140, 150</w:t>
            </w:r>
          </w:p>
        </w:tc>
        <w:tc>
          <w:tcPr>
            <w:tcW w:w="2977" w:type="dxa"/>
            <w:gridSpan w:val="2"/>
            <w:vAlign w:val="bottom"/>
          </w:tcPr>
          <w:p>
            <w:pPr>
              <w:pStyle w:val="yTableNAm"/>
              <w:ind w:right="-142"/>
              <w:jc w:val="center"/>
              <w:rPr>
                <w:spacing w:val="-2"/>
              </w:rPr>
            </w:pPr>
            <w:del w:id="3433" w:author="Master Repository Process" w:date="2021-09-18T22:19:00Z">
              <w:r>
                <w:rPr>
                  <w:spacing w:val="-2"/>
                </w:rPr>
                <w:delText>15 693.40</w:delText>
              </w:r>
            </w:del>
            <w:ins w:id="3434" w:author="Master Repository Process" w:date="2021-09-18T22:19:00Z">
              <w:r>
                <w:rPr>
                  <w:spacing w:val="-2"/>
                </w:rPr>
                <w:t>10 580.60</w:t>
              </w:r>
            </w:ins>
          </w:p>
        </w:tc>
      </w:tr>
      <w:tr>
        <w:trPr>
          <w:cantSplit/>
        </w:trPr>
        <w:tc>
          <w:tcPr>
            <w:tcW w:w="3087" w:type="dxa"/>
          </w:tcPr>
          <w:p>
            <w:pPr>
              <w:pStyle w:val="yTableNAm"/>
              <w:ind w:right="-142"/>
              <w:jc w:val="center"/>
              <w:rPr>
                <w:spacing w:val="-2"/>
              </w:rPr>
            </w:pPr>
            <w:r>
              <w:rPr>
                <w:spacing w:val="-2"/>
              </w:rPr>
              <w:t>200</w:t>
            </w:r>
          </w:p>
        </w:tc>
        <w:tc>
          <w:tcPr>
            <w:tcW w:w="2977" w:type="dxa"/>
            <w:gridSpan w:val="2"/>
            <w:vAlign w:val="bottom"/>
          </w:tcPr>
          <w:p>
            <w:pPr>
              <w:pStyle w:val="yTableNAm"/>
              <w:ind w:right="-142"/>
              <w:jc w:val="center"/>
              <w:rPr>
                <w:spacing w:val="-2"/>
              </w:rPr>
            </w:pPr>
            <w:del w:id="3435" w:author="Master Repository Process" w:date="2021-09-18T22:19:00Z">
              <w:r>
                <w:rPr>
                  <w:spacing w:val="-2"/>
                </w:rPr>
                <w:delText>27 899.50</w:delText>
              </w:r>
            </w:del>
            <w:ins w:id="3436" w:author="Master Repository Process" w:date="2021-09-18T22:19:00Z">
              <w:r>
                <w:rPr>
                  <w:spacing w:val="-2"/>
                </w:rPr>
                <w:t>18 810.00</w:t>
              </w:r>
            </w:ins>
          </w:p>
        </w:tc>
      </w:tr>
      <w:tr>
        <w:trPr>
          <w:cantSplit/>
        </w:trPr>
        <w:tc>
          <w:tcPr>
            <w:tcW w:w="3087" w:type="dxa"/>
          </w:tcPr>
          <w:p>
            <w:pPr>
              <w:pStyle w:val="yTableNAm"/>
              <w:ind w:right="-142"/>
              <w:jc w:val="center"/>
              <w:rPr>
                <w:spacing w:val="-2"/>
              </w:rPr>
            </w:pPr>
            <w:r>
              <w:rPr>
                <w:spacing w:val="-2"/>
              </w:rPr>
              <w:t>250</w:t>
            </w:r>
          </w:p>
        </w:tc>
        <w:tc>
          <w:tcPr>
            <w:tcW w:w="2977" w:type="dxa"/>
            <w:gridSpan w:val="2"/>
            <w:vAlign w:val="bottom"/>
          </w:tcPr>
          <w:p>
            <w:pPr>
              <w:pStyle w:val="yTableNAm"/>
              <w:ind w:right="-142"/>
              <w:jc w:val="center"/>
              <w:rPr>
                <w:spacing w:val="-2"/>
              </w:rPr>
            </w:pPr>
            <w:del w:id="3437" w:author="Master Repository Process" w:date="2021-09-18T22:19:00Z">
              <w:r>
                <w:rPr>
                  <w:spacing w:val="-2"/>
                </w:rPr>
                <w:delText>43 592.90</w:delText>
              </w:r>
            </w:del>
            <w:ins w:id="3438" w:author="Master Repository Process" w:date="2021-09-18T22:19:00Z">
              <w:r>
                <w:rPr>
                  <w:spacing w:val="-2"/>
                </w:rPr>
                <w:t>29 390.60</w:t>
              </w:r>
            </w:ins>
          </w:p>
        </w:tc>
      </w:tr>
      <w:tr>
        <w:trPr>
          <w:cantSplit/>
        </w:trPr>
        <w:tc>
          <w:tcPr>
            <w:tcW w:w="3087" w:type="dxa"/>
          </w:tcPr>
          <w:p>
            <w:pPr>
              <w:pStyle w:val="yTableNAm"/>
              <w:ind w:right="-142"/>
              <w:jc w:val="center"/>
              <w:rPr>
                <w:spacing w:val="-2"/>
              </w:rPr>
            </w:pPr>
            <w:r>
              <w:rPr>
                <w:spacing w:val="-2"/>
              </w:rPr>
              <w:t>300</w:t>
            </w:r>
          </w:p>
        </w:tc>
        <w:tc>
          <w:tcPr>
            <w:tcW w:w="2977" w:type="dxa"/>
            <w:gridSpan w:val="2"/>
            <w:vAlign w:val="bottom"/>
          </w:tcPr>
          <w:p>
            <w:pPr>
              <w:pStyle w:val="yTableNAm"/>
              <w:ind w:right="-142"/>
              <w:jc w:val="center"/>
              <w:rPr>
                <w:spacing w:val="-2"/>
              </w:rPr>
            </w:pPr>
            <w:del w:id="3439" w:author="Master Repository Process" w:date="2021-09-18T22:19:00Z">
              <w:r>
                <w:rPr>
                  <w:spacing w:val="-2"/>
                </w:rPr>
                <w:delText>62 773.80</w:delText>
              </w:r>
            </w:del>
            <w:ins w:id="3440" w:author="Master Repository Process" w:date="2021-09-18T22:19:00Z">
              <w:r>
                <w:rPr>
                  <w:spacing w:val="-2"/>
                </w:rPr>
                <w:t>42 322.50</w:t>
              </w:r>
            </w:ins>
          </w:p>
        </w:tc>
      </w:tr>
      <w:tr>
        <w:trPr>
          <w:cantSplit/>
        </w:trPr>
        <w:tc>
          <w:tcPr>
            <w:tcW w:w="3087" w:type="dxa"/>
          </w:tcPr>
          <w:p>
            <w:pPr>
              <w:pStyle w:val="yTableNAm"/>
              <w:ind w:right="-142"/>
              <w:jc w:val="center"/>
              <w:rPr>
                <w:spacing w:val="-2"/>
              </w:rPr>
            </w:pPr>
            <w:r>
              <w:rPr>
                <w:spacing w:val="-2"/>
              </w:rPr>
              <w:t>350</w:t>
            </w:r>
          </w:p>
        </w:tc>
        <w:tc>
          <w:tcPr>
            <w:tcW w:w="2977" w:type="dxa"/>
            <w:gridSpan w:val="2"/>
            <w:vAlign w:val="bottom"/>
          </w:tcPr>
          <w:p>
            <w:pPr>
              <w:pStyle w:val="yTableNAm"/>
              <w:ind w:right="-142"/>
              <w:jc w:val="center"/>
              <w:rPr>
                <w:spacing w:val="-2"/>
              </w:rPr>
            </w:pPr>
            <w:del w:id="3441" w:author="Master Repository Process" w:date="2021-09-18T22:19:00Z">
              <w:r>
                <w:rPr>
                  <w:spacing w:val="-2"/>
                </w:rPr>
                <w:delText>85 442.10</w:delText>
              </w:r>
            </w:del>
            <w:ins w:id="3442" w:author="Master Repository Process" w:date="2021-09-18T22:19:00Z">
              <w:r>
                <w:rPr>
                  <w:spacing w:val="-2"/>
                </w:rPr>
                <w:t>57 605.60</w:t>
              </w:r>
            </w:ins>
          </w:p>
        </w:tc>
      </w:tr>
      <w:tr>
        <w:tblPrEx>
          <w:tblCellMar>
            <w:left w:w="142" w:type="dxa"/>
            <w:right w:w="142" w:type="dxa"/>
          </w:tblCellMar>
        </w:tblPrEx>
        <w:trPr>
          <w:gridAfter w:val="1"/>
          <w:wAfter w:w="17" w:type="dxa"/>
          <w:cantSplit/>
        </w:trPr>
        <w:tc>
          <w:tcPr>
            <w:tcW w:w="3087" w:type="dxa"/>
            <w:tcBorders>
              <w:bottom w:val="single" w:sz="4" w:space="0" w:color="auto"/>
            </w:tcBorders>
          </w:tcPr>
          <w:p>
            <w:pPr>
              <w:pStyle w:val="yTableNAm"/>
              <w:tabs>
                <w:tab w:val="right" w:leader="dot" w:pos="4253"/>
              </w:tabs>
              <w:ind w:right="-142"/>
            </w:pPr>
            <w:r>
              <w:t>subject to a minimum charge, where property is served but not metered by the Corporation, of</w:t>
            </w:r>
            <w:ins w:id="3443" w:author="Master Repository Process" w:date="2021-09-18T22:19:00Z">
              <w:r>
                <w:t xml:space="preserve"> </w:t>
              </w:r>
            </w:ins>
          </w:p>
        </w:tc>
        <w:tc>
          <w:tcPr>
            <w:tcW w:w="2960" w:type="dxa"/>
            <w:tcBorders>
              <w:bottom w:val="single" w:sz="4" w:space="0" w:color="auto"/>
            </w:tcBorders>
            <w:vAlign w:val="bottom"/>
          </w:tcPr>
          <w:p>
            <w:pPr>
              <w:pStyle w:val="yTableNAm"/>
              <w:ind w:right="-142"/>
              <w:jc w:val="center"/>
              <w:rPr>
                <w:spacing w:val="-2"/>
              </w:rPr>
            </w:pPr>
            <w:del w:id="3444" w:author="Master Repository Process" w:date="2021-09-18T22:19:00Z">
              <w:r>
                <w:rPr>
                  <w:spacing w:val="-2"/>
                </w:rPr>
                <w:delText>279.00</w:delText>
              </w:r>
            </w:del>
            <w:ins w:id="3445" w:author="Master Repository Process" w:date="2021-09-18T22:19:00Z">
              <w:r>
                <w:rPr>
                  <w:spacing w:val="-2"/>
                </w:rPr>
                <w:t>188.10</w:t>
              </w:r>
            </w:ins>
          </w:p>
        </w:tc>
      </w:tr>
    </w:tbl>
    <w:p>
      <w:pPr>
        <w:pStyle w:val="yMiscellaneousBody"/>
        <w:spacing w:before="0"/>
      </w:pPr>
    </w:p>
    <w:tbl>
      <w:tblPr>
        <w:tblW w:w="0" w:type="auto"/>
        <w:tblInd w:w="534" w:type="dxa"/>
        <w:tblLayout w:type="fixed"/>
        <w:tblLook w:val="0000" w:firstRow="0" w:lastRow="0" w:firstColumn="0" w:lastColumn="0" w:noHBand="0" w:noVBand="0"/>
      </w:tblPr>
      <w:tblGrid>
        <w:gridCol w:w="425"/>
        <w:gridCol w:w="4678"/>
        <w:gridCol w:w="1417"/>
      </w:tblGrid>
      <w:tr>
        <w:trPr>
          <w:cantSplit/>
        </w:trPr>
        <w:tc>
          <w:tcPr>
            <w:tcW w:w="425" w:type="dxa"/>
          </w:tcPr>
          <w:p>
            <w:pPr>
              <w:pStyle w:val="yTableNAm"/>
              <w:ind w:right="-97"/>
              <w:rPr>
                <w:rStyle w:val="CharSClsNo"/>
                <w:b/>
                <w:bCs/>
                <w:szCs w:val="22"/>
              </w:rPr>
            </w:pPr>
            <w:r>
              <w:rPr>
                <w:b/>
                <w:szCs w:val="22"/>
              </w:rPr>
              <w:t>2.</w:t>
            </w:r>
          </w:p>
        </w:tc>
        <w:tc>
          <w:tcPr>
            <w:tcW w:w="6095" w:type="dxa"/>
            <w:gridSpan w:val="2"/>
          </w:tcPr>
          <w:p>
            <w:pPr>
              <w:pStyle w:val="yTableNAm"/>
              <w:tabs>
                <w:tab w:val="right" w:leader="dot" w:pos="4253"/>
              </w:tabs>
              <w:rPr>
                <w:b/>
                <w:bCs/>
                <w:spacing w:val="-1"/>
                <w:szCs w:val="22"/>
              </w:rPr>
            </w:pPr>
            <w:r>
              <w:rPr>
                <w:b/>
                <w:bCs/>
                <w:szCs w:val="22"/>
              </w:rPr>
              <w:t>Volume charge (c/kL)</w:t>
            </w:r>
          </w:p>
        </w:tc>
      </w:tr>
      <w:tr>
        <w:tc>
          <w:tcPr>
            <w:tcW w:w="425" w:type="dxa"/>
          </w:tcPr>
          <w:p>
            <w:pPr>
              <w:pStyle w:val="yTableNAm"/>
              <w:tabs>
                <w:tab w:val="clear" w:pos="567"/>
                <w:tab w:val="left" w:pos="601"/>
                <w:tab w:val="right" w:leader="dot" w:pos="4253"/>
              </w:tabs>
              <w:ind w:left="601" w:hanging="601"/>
              <w:rPr>
                <w:szCs w:val="22"/>
              </w:rPr>
            </w:pPr>
          </w:p>
        </w:tc>
        <w:tc>
          <w:tcPr>
            <w:tcW w:w="4678" w:type="dxa"/>
          </w:tcPr>
          <w:p>
            <w:pPr>
              <w:pStyle w:val="yTableNAm"/>
              <w:tabs>
                <w:tab w:val="clear" w:pos="567"/>
                <w:tab w:val="left" w:pos="459"/>
                <w:tab w:val="right" w:leader="dot" w:pos="4570"/>
              </w:tabs>
              <w:ind w:left="459" w:hanging="459"/>
              <w:rPr>
                <w:spacing w:val="-1"/>
                <w:szCs w:val="22"/>
              </w:rPr>
            </w:pPr>
            <w:r>
              <w:rPr>
                <w:szCs w:val="22"/>
              </w:rPr>
              <w:t>(1)</w:t>
            </w:r>
            <w:r>
              <w:rPr>
                <w:szCs w:val="22"/>
              </w:rPr>
              <w:tab/>
              <w:t xml:space="preserve">Metropolitan </w:t>
            </w:r>
            <w:r>
              <w:rPr>
                <w:szCs w:val="22"/>
              </w:rPr>
              <w:tab/>
            </w:r>
          </w:p>
        </w:tc>
        <w:tc>
          <w:tcPr>
            <w:tcW w:w="1417" w:type="dxa"/>
          </w:tcPr>
          <w:p>
            <w:pPr>
              <w:pStyle w:val="yTableNAm"/>
              <w:tabs>
                <w:tab w:val="right" w:leader="dot" w:pos="4253"/>
              </w:tabs>
              <w:rPr>
                <w:spacing w:val="-2"/>
                <w:szCs w:val="22"/>
              </w:rPr>
            </w:pPr>
            <w:del w:id="3446" w:author="Master Repository Process" w:date="2021-09-18T22:19:00Z">
              <w:r>
                <w:rPr>
                  <w:spacing w:val="-2"/>
                </w:rPr>
                <w:delText>172.4</w:delText>
              </w:r>
            </w:del>
            <w:ins w:id="3447" w:author="Master Repository Process" w:date="2021-09-18T22:19:00Z">
              <w:r>
                <w:rPr>
                  <w:spacing w:val="-2"/>
                  <w:szCs w:val="22"/>
                </w:rPr>
                <w:t>204.1</w:t>
              </w:r>
            </w:ins>
            <w:r>
              <w:rPr>
                <w:spacing w:val="-2"/>
                <w:szCs w:val="22"/>
              </w:rPr>
              <w:t xml:space="preserve"> cents</w:t>
            </w:r>
          </w:p>
        </w:tc>
      </w:tr>
      <w:tr>
        <w:tc>
          <w:tcPr>
            <w:tcW w:w="425" w:type="dxa"/>
          </w:tcPr>
          <w:p>
            <w:pPr>
              <w:pStyle w:val="yTableNAm"/>
              <w:keepNext/>
              <w:tabs>
                <w:tab w:val="clear" w:pos="567"/>
                <w:tab w:val="left" w:pos="601"/>
                <w:tab w:val="right" w:leader="dot" w:pos="4253"/>
              </w:tabs>
              <w:ind w:left="601" w:hanging="601"/>
              <w:rPr>
                <w:szCs w:val="22"/>
              </w:rPr>
            </w:pPr>
          </w:p>
        </w:tc>
        <w:tc>
          <w:tcPr>
            <w:tcW w:w="4678" w:type="dxa"/>
          </w:tcPr>
          <w:p>
            <w:pPr>
              <w:pStyle w:val="yTableNAm"/>
              <w:keepNext/>
              <w:tabs>
                <w:tab w:val="clear" w:pos="567"/>
                <w:tab w:val="left" w:pos="459"/>
                <w:tab w:val="right" w:leader="dot" w:pos="4253"/>
                <w:tab w:val="right" w:leader="dot" w:pos="4536"/>
              </w:tabs>
              <w:ind w:left="459" w:hanging="459"/>
              <w:rPr>
                <w:szCs w:val="22"/>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7" w:type="dxa"/>
          </w:tcPr>
          <w:p>
            <w:pPr>
              <w:pStyle w:val="yTableNAm"/>
              <w:keepNext/>
              <w:tabs>
                <w:tab w:val="right" w:leader="dot" w:pos="4253"/>
              </w:tabs>
              <w:rPr>
                <w:szCs w:val="22"/>
              </w:rPr>
            </w:pPr>
          </w:p>
        </w:tc>
      </w:tr>
    </w:tbl>
    <w:p>
      <w:pPr>
        <w:pStyle w:val="yMiscellaneousBody"/>
        <w:spacing w:before="0"/>
      </w:pPr>
    </w:p>
    <w:tbl>
      <w:tblPr>
        <w:tblW w:w="6520" w:type="dxa"/>
        <w:tblInd w:w="454" w:type="dxa"/>
        <w:tblLayout w:type="fixed"/>
        <w:tblCellMar>
          <w:left w:w="28" w:type="dxa"/>
          <w:right w:w="28" w:type="dxa"/>
        </w:tblCellMar>
        <w:tblLook w:val="0000" w:firstRow="0" w:lastRow="0" w:firstColumn="0" w:lastColumn="0" w:noHBand="0" w:noVBand="0"/>
      </w:tblPr>
      <w:tblGrid>
        <w:gridCol w:w="2409"/>
        <w:gridCol w:w="2055"/>
        <w:gridCol w:w="2056"/>
      </w:tblGrid>
      <w:tr>
        <w:trPr>
          <w:cantSplit/>
          <w:trHeight w:val="217"/>
          <w:tblHeader/>
        </w:trPr>
        <w:tc>
          <w:tcPr>
            <w:tcW w:w="2409" w:type="dxa"/>
            <w:vMerge w:val="restart"/>
            <w:tcBorders>
              <w:top w:val="single" w:sz="4" w:space="0" w:color="auto"/>
            </w:tcBorders>
          </w:tcPr>
          <w:p>
            <w:pPr>
              <w:pStyle w:val="yTableNAm"/>
              <w:jc w:val="center"/>
              <w:rPr>
                <w:b/>
                <w:bCs/>
              </w:rPr>
            </w:pPr>
            <w:r>
              <w:rPr>
                <w:b/>
                <w:bCs/>
              </w:rPr>
              <w:t>Class</w:t>
            </w:r>
          </w:p>
        </w:tc>
        <w:tc>
          <w:tcPr>
            <w:tcW w:w="4111" w:type="dxa"/>
            <w:gridSpan w:val="2"/>
            <w:tcBorders>
              <w:top w:val="single" w:sz="4" w:space="0" w:color="auto"/>
            </w:tcBorders>
          </w:tcPr>
          <w:p>
            <w:pPr>
              <w:pStyle w:val="yTableNAm"/>
              <w:jc w:val="center"/>
              <w:rPr>
                <w:b/>
                <w:bCs/>
              </w:rPr>
            </w:pPr>
            <w:r>
              <w:rPr>
                <w:b/>
                <w:bCs/>
              </w:rPr>
              <w:t>Consumption (kL)</w:t>
            </w:r>
          </w:p>
        </w:tc>
      </w:tr>
      <w:tr>
        <w:trPr>
          <w:cantSplit/>
          <w:trHeight w:val="217"/>
          <w:tblHeader/>
        </w:trPr>
        <w:tc>
          <w:tcPr>
            <w:tcW w:w="2409" w:type="dxa"/>
            <w:vMerge/>
            <w:tcBorders>
              <w:bottom w:val="single" w:sz="4" w:space="0" w:color="auto"/>
            </w:tcBorders>
          </w:tcPr>
          <w:p>
            <w:pPr>
              <w:pStyle w:val="yTableNAm"/>
              <w:rPr>
                <w:b/>
                <w:bCs/>
              </w:rPr>
            </w:pPr>
          </w:p>
        </w:tc>
        <w:tc>
          <w:tcPr>
            <w:tcW w:w="2055" w:type="dxa"/>
            <w:tcBorders>
              <w:bottom w:val="single" w:sz="4" w:space="0" w:color="auto"/>
            </w:tcBorders>
          </w:tcPr>
          <w:p>
            <w:pPr>
              <w:pStyle w:val="yTableNAm"/>
              <w:jc w:val="center"/>
              <w:rPr>
                <w:b/>
                <w:bCs/>
              </w:rPr>
            </w:pPr>
            <w:r>
              <w:rPr>
                <w:b/>
                <w:bCs/>
              </w:rPr>
              <w:t>Up to 300</w:t>
            </w:r>
          </w:p>
        </w:tc>
        <w:tc>
          <w:tcPr>
            <w:tcW w:w="2056" w:type="dxa"/>
            <w:tcBorders>
              <w:bottom w:val="single" w:sz="4" w:space="0" w:color="auto"/>
            </w:tcBorders>
          </w:tcPr>
          <w:p>
            <w:pPr>
              <w:pStyle w:val="yTableNAm"/>
              <w:jc w:val="center"/>
              <w:rPr>
                <w:b/>
                <w:bCs/>
              </w:rPr>
            </w:pPr>
            <w:r>
              <w:rPr>
                <w:b/>
                <w:bCs/>
              </w:rPr>
              <w:t>Over 300</w:t>
            </w:r>
          </w:p>
        </w:tc>
      </w:tr>
      <w:tr>
        <w:tc>
          <w:tcPr>
            <w:tcW w:w="2409" w:type="dxa"/>
            <w:tcBorders>
              <w:top w:val="single" w:sz="4" w:space="0" w:color="auto"/>
            </w:tcBorders>
          </w:tcPr>
          <w:p>
            <w:pPr>
              <w:pStyle w:val="yTableNAm"/>
            </w:pPr>
            <w:r>
              <w:t>Class 1 (c/kL)</w:t>
            </w:r>
          </w:p>
        </w:tc>
        <w:tc>
          <w:tcPr>
            <w:tcW w:w="2055" w:type="dxa"/>
            <w:tcBorders>
              <w:top w:val="single" w:sz="4" w:space="0" w:color="auto"/>
            </w:tcBorders>
            <w:vAlign w:val="bottom"/>
          </w:tcPr>
          <w:p>
            <w:pPr>
              <w:pStyle w:val="yTableNAm"/>
              <w:jc w:val="center"/>
            </w:pPr>
            <w:del w:id="3448" w:author="Master Repository Process" w:date="2021-09-18T22:19:00Z">
              <w:r>
                <w:delText>153.0</w:delText>
              </w:r>
            </w:del>
            <w:ins w:id="3449" w:author="Master Repository Process" w:date="2021-09-18T22:19:00Z">
              <w:r>
                <w:t>174.7</w:t>
              </w:r>
            </w:ins>
          </w:p>
        </w:tc>
        <w:tc>
          <w:tcPr>
            <w:tcW w:w="2056" w:type="dxa"/>
            <w:tcBorders>
              <w:top w:val="single" w:sz="4" w:space="0" w:color="auto"/>
            </w:tcBorders>
            <w:vAlign w:val="bottom"/>
          </w:tcPr>
          <w:p>
            <w:pPr>
              <w:pStyle w:val="yTableNAm"/>
              <w:jc w:val="center"/>
            </w:pPr>
            <w:del w:id="3450" w:author="Master Repository Process" w:date="2021-09-18T22:19:00Z">
              <w:r>
                <w:delText>185.9</w:delText>
              </w:r>
            </w:del>
            <w:ins w:id="3451" w:author="Master Repository Process" w:date="2021-09-18T22:19:00Z">
              <w:r>
                <w:t>192.6</w:t>
              </w:r>
            </w:ins>
          </w:p>
        </w:tc>
      </w:tr>
      <w:tr>
        <w:tc>
          <w:tcPr>
            <w:tcW w:w="2409" w:type="dxa"/>
          </w:tcPr>
          <w:p>
            <w:pPr>
              <w:pStyle w:val="yTableNAm"/>
            </w:pPr>
            <w:r>
              <w:t>Class 2 (c/kL)</w:t>
            </w:r>
          </w:p>
        </w:tc>
        <w:tc>
          <w:tcPr>
            <w:tcW w:w="2055" w:type="dxa"/>
            <w:vAlign w:val="bottom"/>
          </w:tcPr>
          <w:p>
            <w:pPr>
              <w:pStyle w:val="yTableNAm"/>
              <w:jc w:val="center"/>
            </w:pPr>
            <w:del w:id="3452" w:author="Master Repository Process" w:date="2021-09-18T22:19:00Z">
              <w:r>
                <w:delText>168.9</w:delText>
              </w:r>
            </w:del>
            <w:ins w:id="3453" w:author="Master Repository Process" w:date="2021-09-18T22:19:00Z">
              <w:r>
                <w:t>191.6</w:t>
              </w:r>
            </w:ins>
          </w:p>
        </w:tc>
        <w:tc>
          <w:tcPr>
            <w:tcW w:w="2056" w:type="dxa"/>
            <w:vAlign w:val="bottom"/>
          </w:tcPr>
          <w:p>
            <w:pPr>
              <w:pStyle w:val="yTableNAm"/>
              <w:jc w:val="center"/>
            </w:pPr>
            <w:del w:id="3454" w:author="Master Repository Process" w:date="2021-09-18T22:19:00Z">
              <w:r>
                <w:delText>202.5</w:delText>
              </w:r>
            </w:del>
            <w:ins w:id="3455" w:author="Master Repository Process" w:date="2021-09-18T22:19:00Z">
              <w:r>
                <w:t>209.8</w:t>
              </w:r>
            </w:ins>
          </w:p>
        </w:tc>
      </w:tr>
      <w:tr>
        <w:tc>
          <w:tcPr>
            <w:tcW w:w="2409" w:type="dxa"/>
          </w:tcPr>
          <w:p>
            <w:pPr>
              <w:pStyle w:val="yTableNAm"/>
            </w:pPr>
            <w:r>
              <w:t>Class 3 (c/kL)</w:t>
            </w:r>
          </w:p>
        </w:tc>
        <w:tc>
          <w:tcPr>
            <w:tcW w:w="2055" w:type="dxa"/>
            <w:vAlign w:val="bottom"/>
          </w:tcPr>
          <w:p>
            <w:pPr>
              <w:pStyle w:val="yTableNAm"/>
              <w:jc w:val="center"/>
            </w:pPr>
            <w:del w:id="3456" w:author="Master Repository Process" w:date="2021-09-18T22:19:00Z">
              <w:r>
                <w:delText>186.2</w:delText>
              </w:r>
            </w:del>
            <w:ins w:id="3457" w:author="Master Repository Process" w:date="2021-09-18T22:19:00Z">
              <w:r>
                <w:t>209.8</w:t>
              </w:r>
            </w:ins>
          </w:p>
        </w:tc>
        <w:tc>
          <w:tcPr>
            <w:tcW w:w="2056" w:type="dxa"/>
            <w:vAlign w:val="bottom"/>
          </w:tcPr>
          <w:p>
            <w:pPr>
              <w:pStyle w:val="yTableNAm"/>
              <w:jc w:val="center"/>
            </w:pPr>
            <w:del w:id="3458" w:author="Master Repository Process" w:date="2021-09-18T22:19:00Z">
              <w:r>
                <w:delText>220.3</w:delText>
              </w:r>
            </w:del>
            <w:ins w:id="3459" w:author="Master Repository Process" w:date="2021-09-18T22:19:00Z">
              <w:r>
                <w:t>228.2</w:t>
              </w:r>
            </w:ins>
          </w:p>
        </w:tc>
      </w:tr>
      <w:tr>
        <w:tc>
          <w:tcPr>
            <w:tcW w:w="2409" w:type="dxa"/>
          </w:tcPr>
          <w:p>
            <w:pPr>
              <w:pStyle w:val="yTableNAm"/>
            </w:pPr>
            <w:r>
              <w:t>Class 4 (c/kL)</w:t>
            </w:r>
          </w:p>
        </w:tc>
        <w:tc>
          <w:tcPr>
            <w:tcW w:w="2055" w:type="dxa"/>
            <w:vAlign w:val="bottom"/>
          </w:tcPr>
          <w:p>
            <w:pPr>
              <w:pStyle w:val="yTableNAm"/>
              <w:jc w:val="center"/>
            </w:pPr>
            <w:del w:id="3460" w:author="Master Repository Process" w:date="2021-09-18T22:19:00Z">
              <w:r>
                <w:delText>205.4</w:delText>
              </w:r>
            </w:del>
            <w:ins w:id="3461" w:author="Master Repository Process" w:date="2021-09-18T22:19:00Z">
              <w:r>
                <w:t>230.0</w:t>
              </w:r>
            </w:ins>
          </w:p>
        </w:tc>
        <w:tc>
          <w:tcPr>
            <w:tcW w:w="2056" w:type="dxa"/>
            <w:vAlign w:val="bottom"/>
          </w:tcPr>
          <w:p>
            <w:pPr>
              <w:pStyle w:val="yTableNAm"/>
              <w:jc w:val="center"/>
            </w:pPr>
            <w:del w:id="3462" w:author="Master Repository Process" w:date="2021-09-18T22:19:00Z">
              <w:r>
                <w:delText>240.0</w:delText>
              </w:r>
            </w:del>
            <w:ins w:id="3463" w:author="Master Repository Process" w:date="2021-09-18T22:19:00Z">
              <w:r>
                <w:t>248.6</w:t>
              </w:r>
            </w:ins>
          </w:p>
        </w:tc>
      </w:tr>
      <w:tr>
        <w:tc>
          <w:tcPr>
            <w:tcW w:w="2409" w:type="dxa"/>
          </w:tcPr>
          <w:p>
            <w:pPr>
              <w:pStyle w:val="yTableNAm"/>
            </w:pPr>
            <w:r>
              <w:t>Class 5 (c/kL)</w:t>
            </w:r>
          </w:p>
        </w:tc>
        <w:tc>
          <w:tcPr>
            <w:tcW w:w="2055" w:type="dxa"/>
            <w:vAlign w:val="bottom"/>
          </w:tcPr>
          <w:p>
            <w:pPr>
              <w:pStyle w:val="yTableNAm"/>
              <w:jc w:val="center"/>
            </w:pPr>
            <w:del w:id="3464" w:author="Master Repository Process" w:date="2021-09-18T22:19:00Z">
              <w:r>
                <w:delText>226.7</w:delText>
              </w:r>
            </w:del>
            <w:ins w:id="3465" w:author="Master Repository Process" w:date="2021-09-18T22:19:00Z">
              <w:r>
                <w:t>252.2</w:t>
              </w:r>
            </w:ins>
          </w:p>
        </w:tc>
        <w:tc>
          <w:tcPr>
            <w:tcW w:w="2056" w:type="dxa"/>
            <w:vAlign w:val="bottom"/>
          </w:tcPr>
          <w:p>
            <w:pPr>
              <w:pStyle w:val="yTableNAm"/>
              <w:jc w:val="center"/>
            </w:pPr>
            <w:del w:id="3466" w:author="Master Repository Process" w:date="2021-09-18T22:19:00Z">
              <w:r>
                <w:delText>261.3</w:delText>
              </w:r>
            </w:del>
            <w:ins w:id="3467" w:author="Master Repository Process" w:date="2021-09-18T22:19:00Z">
              <w:r>
                <w:t>270.7</w:t>
              </w:r>
            </w:ins>
          </w:p>
        </w:tc>
      </w:tr>
      <w:tr>
        <w:tc>
          <w:tcPr>
            <w:tcW w:w="2409" w:type="dxa"/>
          </w:tcPr>
          <w:p>
            <w:pPr>
              <w:pStyle w:val="yTableNAm"/>
            </w:pPr>
            <w:r>
              <w:t>Class 6 (c/kL)</w:t>
            </w:r>
          </w:p>
        </w:tc>
        <w:tc>
          <w:tcPr>
            <w:tcW w:w="2055" w:type="dxa"/>
            <w:vAlign w:val="bottom"/>
          </w:tcPr>
          <w:p>
            <w:pPr>
              <w:pStyle w:val="yTableNAm"/>
              <w:jc w:val="center"/>
            </w:pPr>
            <w:del w:id="3468" w:author="Master Repository Process" w:date="2021-09-18T22:19:00Z">
              <w:r>
                <w:delText>246.5</w:delText>
              </w:r>
            </w:del>
            <w:ins w:id="3469" w:author="Master Repository Process" w:date="2021-09-18T22:19:00Z">
              <w:r>
                <w:t>274.4</w:t>
              </w:r>
            </w:ins>
          </w:p>
        </w:tc>
        <w:tc>
          <w:tcPr>
            <w:tcW w:w="2056" w:type="dxa"/>
            <w:vAlign w:val="bottom"/>
          </w:tcPr>
          <w:p>
            <w:pPr>
              <w:pStyle w:val="yTableNAm"/>
              <w:jc w:val="center"/>
            </w:pPr>
            <w:del w:id="3470" w:author="Master Repository Process" w:date="2021-09-18T22:19:00Z">
              <w:r>
                <w:delText>284.6</w:delText>
              </w:r>
            </w:del>
            <w:ins w:id="3471" w:author="Master Repository Process" w:date="2021-09-18T22:19:00Z">
              <w:r>
                <w:t>294.8</w:t>
              </w:r>
            </w:ins>
          </w:p>
        </w:tc>
      </w:tr>
      <w:tr>
        <w:tc>
          <w:tcPr>
            <w:tcW w:w="2409" w:type="dxa"/>
          </w:tcPr>
          <w:p>
            <w:pPr>
              <w:pStyle w:val="yTableNAm"/>
            </w:pPr>
            <w:r>
              <w:t>Class 7 (c/kL)</w:t>
            </w:r>
          </w:p>
        </w:tc>
        <w:tc>
          <w:tcPr>
            <w:tcW w:w="2055" w:type="dxa"/>
            <w:vAlign w:val="bottom"/>
          </w:tcPr>
          <w:p>
            <w:pPr>
              <w:pStyle w:val="yTableNAm"/>
              <w:jc w:val="center"/>
            </w:pPr>
            <w:del w:id="3472" w:author="Master Repository Process" w:date="2021-09-18T22:19:00Z">
              <w:r>
                <w:delText>268.1</w:delText>
              </w:r>
            </w:del>
            <w:ins w:id="3473" w:author="Master Repository Process" w:date="2021-09-18T22:19:00Z">
              <w:r>
                <w:t>298.6</w:t>
              </w:r>
            </w:ins>
          </w:p>
        </w:tc>
        <w:tc>
          <w:tcPr>
            <w:tcW w:w="2056" w:type="dxa"/>
            <w:vAlign w:val="bottom"/>
          </w:tcPr>
          <w:p>
            <w:pPr>
              <w:pStyle w:val="yTableNAm"/>
              <w:jc w:val="center"/>
            </w:pPr>
            <w:del w:id="3474" w:author="Master Repository Process" w:date="2021-09-18T22:19:00Z">
              <w:r>
                <w:delText>309.9</w:delText>
              </w:r>
            </w:del>
            <w:ins w:id="3475" w:author="Master Repository Process" w:date="2021-09-18T22:19:00Z">
              <w:r>
                <w:t>321.1</w:t>
              </w:r>
            </w:ins>
          </w:p>
        </w:tc>
      </w:tr>
      <w:tr>
        <w:tc>
          <w:tcPr>
            <w:tcW w:w="2409" w:type="dxa"/>
          </w:tcPr>
          <w:p>
            <w:pPr>
              <w:pStyle w:val="yTableNAm"/>
            </w:pPr>
            <w:r>
              <w:t>Class 8 (c/kL)</w:t>
            </w:r>
          </w:p>
        </w:tc>
        <w:tc>
          <w:tcPr>
            <w:tcW w:w="2055" w:type="dxa"/>
            <w:vAlign w:val="bottom"/>
          </w:tcPr>
          <w:p>
            <w:pPr>
              <w:pStyle w:val="yTableNAm"/>
              <w:jc w:val="center"/>
            </w:pPr>
            <w:del w:id="3476" w:author="Master Repository Process" w:date="2021-09-18T22:19:00Z">
              <w:r>
                <w:delText>290.3</w:delText>
              </w:r>
            </w:del>
            <w:ins w:id="3477" w:author="Master Repository Process" w:date="2021-09-18T22:19:00Z">
              <w:r>
                <w:t>324.2</w:t>
              </w:r>
            </w:ins>
          </w:p>
        </w:tc>
        <w:tc>
          <w:tcPr>
            <w:tcW w:w="2056" w:type="dxa"/>
            <w:vAlign w:val="bottom"/>
          </w:tcPr>
          <w:p>
            <w:pPr>
              <w:pStyle w:val="yTableNAm"/>
              <w:jc w:val="center"/>
            </w:pPr>
            <w:del w:id="3478" w:author="Master Repository Process" w:date="2021-09-18T22:19:00Z">
              <w:r>
                <w:delText>337.5</w:delText>
              </w:r>
            </w:del>
            <w:ins w:id="3479" w:author="Master Repository Process" w:date="2021-09-18T22:19:00Z">
              <w:r>
                <w:t>349.6</w:t>
              </w:r>
            </w:ins>
          </w:p>
        </w:tc>
      </w:tr>
      <w:tr>
        <w:tc>
          <w:tcPr>
            <w:tcW w:w="2409" w:type="dxa"/>
          </w:tcPr>
          <w:p>
            <w:pPr>
              <w:pStyle w:val="yTableNAm"/>
            </w:pPr>
            <w:r>
              <w:t>Class 9 (c/kL)</w:t>
            </w:r>
          </w:p>
        </w:tc>
        <w:tc>
          <w:tcPr>
            <w:tcW w:w="2055" w:type="dxa"/>
            <w:vAlign w:val="bottom"/>
          </w:tcPr>
          <w:p>
            <w:pPr>
              <w:pStyle w:val="yTableNAm"/>
              <w:jc w:val="center"/>
            </w:pPr>
            <w:del w:id="3480" w:author="Master Repository Process" w:date="2021-09-18T22:19:00Z">
              <w:r>
                <w:delText>314.2</w:delText>
              </w:r>
            </w:del>
            <w:ins w:id="3481" w:author="Master Repository Process" w:date="2021-09-18T22:19:00Z">
              <w:r>
                <w:t>352.0</w:t>
              </w:r>
            </w:ins>
          </w:p>
        </w:tc>
        <w:tc>
          <w:tcPr>
            <w:tcW w:w="2056" w:type="dxa"/>
            <w:vAlign w:val="bottom"/>
          </w:tcPr>
          <w:p>
            <w:pPr>
              <w:pStyle w:val="yTableNAm"/>
              <w:jc w:val="center"/>
            </w:pPr>
            <w:del w:id="3482" w:author="Master Repository Process" w:date="2021-09-18T22:19:00Z">
              <w:r>
                <w:delText>367.4</w:delText>
              </w:r>
            </w:del>
            <w:ins w:id="3483" w:author="Master Repository Process" w:date="2021-09-18T22:19:00Z">
              <w:r>
                <w:t>380.7</w:t>
              </w:r>
            </w:ins>
          </w:p>
        </w:tc>
      </w:tr>
      <w:tr>
        <w:tc>
          <w:tcPr>
            <w:tcW w:w="2409" w:type="dxa"/>
          </w:tcPr>
          <w:p>
            <w:pPr>
              <w:pStyle w:val="yTableNAm"/>
            </w:pPr>
            <w:r>
              <w:t>Class 10 (c/kL)</w:t>
            </w:r>
          </w:p>
        </w:tc>
        <w:tc>
          <w:tcPr>
            <w:tcW w:w="2055" w:type="dxa"/>
            <w:vAlign w:val="bottom"/>
          </w:tcPr>
          <w:p>
            <w:pPr>
              <w:pStyle w:val="yTableNAm"/>
              <w:jc w:val="center"/>
            </w:pPr>
            <w:del w:id="3484" w:author="Master Repository Process" w:date="2021-09-18T22:19:00Z">
              <w:r>
                <w:delText>334.5</w:delText>
              </w:r>
            </w:del>
            <w:ins w:id="3485" w:author="Master Repository Process" w:date="2021-09-18T22:19:00Z">
              <w:r>
                <w:t>379.0</w:t>
              </w:r>
            </w:ins>
          </w:p>
        </w:tc>
        <w:tc>
          <w:tcPr>
            <w:tcW w:w="2056" w:type="dxa"/>
            <w:vAlign w:val="bottom"/>
          </w:tcPr>
          <w:p>
            <w:pPr>
              <w:pStyle w:val="yTableNAm"/>
              <w:jc w:val="center"/>
            </w:pPr>
            <w:del w:id="3486" w:author="Master Repository Process" w:date="2021-09-18T22:19:00Z">
              <w:r>
                <w:delText>400.1</w:delText>
              </w:r>
            </w:del>
            <w:ins w:id="3487" w:author="Master Repository Process" w:date="2021-09-18T22:19:00Z">
              <w:r>
                <w:t>414.6</w:t>
              </w:r>
            </w:ins>
          </w:p>
        </w:tc>
      </w:tr>
      <w:tr>
        <w:tc>
          <w:tcPr>
            <w:tcW w:w="2409" w:type="dxa"/>
          </w:tcPr>
          <w:p>
            <w:pPr>
              <w:pStyle w:val="yTableNAm"/>
            </w:pPr>
            <w:r>
              <w:t>Class 11 (c/kL)</w:t>
            </w:r>
          </w:p>
        </w:tc>
        <w:tc>
          <w:tcPr>
            <w:tcW w:w="2055" w:type="dxa"/>
            <w:vAlign w:val="bottom"/>
          </w:tcPr>
          <w:p>
            <w:pPr>
              <w:pStyle w:val="yTableNAm"/>
              <w:jc w:val="center"/>
            </w:pPr>
            <w:del w:id="3488" w:author="Master Repository Process" w:date="2021-09-18T22:19:00Z">
              <w:r>
                <w:delText>365.7</w:delText>
              </w:r>
            </w:del>
            <w:ins w:id="3489" w:author="Master Repository Process" w:date="2021-09-18T22:19:00Z">
              <w:r>
                <w:t>413.5</w:t>
              </w:r>
            </w:ins>
          </w:p>
        </w:tc>
        <w:tc>
          <w:tcPr>
            <w:tcW w:w="2056" w:type="dxa"/>
            <w:vAlign w:val="bottom"/>
          </w:tcPr>
          <w:p>
            <w:pPr>
              <w:pStyle w:val="yTableNAm"/>
              <w:jc w:val="center"/>
            </w:pPr>
            <w:del w:id="3490" w:author="Master Repository Process" w:date="2021-09-18T22:19:00Z">
              <w:r>
                <w:delText>435.7</w:delText>
              </w:r>
            </w:del>
            <w:ins w:id="3491" w:author="Master Repository Process" w:date="2021-09-18T22:19:00Z">
              <w:r>
                <w:t>451.4</w:t>
              </w:r>
            </w:ins>
          </w:p>
        </w:tc>
      </w:tr>
      <w:tr>
        <w:tc>
          <w:tcPr>
            <w:tcW w:w="2409" w:type="dxa"/>
          </w:tcPr>
          <w:p>
            <w:pPr>
              <w:pStyle w:val="yTableNAm"/>
            </w:pPr>
            <w:r>
              <w:t>Class 12 (c/kL)</w:t>
            </w:r>
          </w:p>
        </w:tc>
        <w:tc>
          <w:tcPr>
            <w:tcW w:w="2055" w:type="dxa"/>
            <w:vAlign w:val="bottom"/>
          </w:tcPr>
          <w:p>
            <w:pPr>
              <w:pStyle w:val="yTableNAm"/>
              <w:jc w:val="center"/>
            </w:pPr>
            <w:del w:id="3492" w:author="Master Repository Process" w:date="2021-09-18T22:19:00Z">
              <w:r>
                <w:delText>399.8</w:delText>
              </w:r>
            </w:del>
            <w:ins w:id="3493" w:author="Master Repository Process" w:date="2021-09-18T22:19:00Z">
              <w:r>
                <w:t>451.3</w:t>
              </w:r>
            </w:ins>
          </w:p>
        </w:tc>
        <w:tc>
          <w:tcPr>
            <w:tcW w:w="2056" w:type="dxa"/>
            <w:vAlign w:val="bottom"/>
          </w:tcPr>
          <w:p>
            <w:pPr>
              <w:pStyle w:val="yTableNAm"/>
              <w:jc w:val="center"/>
            </w:pPr>
            <w:del w:id="3494" w:author="Master Repository Process" w:date="2021-09-18T22:19:00Z">
              <w:r>
                <w:delText>474.5</w:delText>
              </w:r>
            </w:del>
            <w:ins w:id="3495" w:author="Master Repository Process" w:date="2021-09-18T22:19:00Z">
              <w:r>
                <w:t>491.6</w:t>
              </w:r>
            </w:ins>
          </w:p>
        </w:tc>
      </w:tr>
      <w:tr>
        <w:tc>
          <w:tcPr>
            <w:tcW w:w="2409" w:type="dxa"/>
          </w:tcPr>
          <w:p>
            <w:pPr>
              <w:pStyle w:val="yTableNAm"/>
            </w:pPr>
            <w:r>
              <w:t>Class 13 (c/kL)</w:t>
            </w:r>
          </w:p>
        </w:tc>
        <w:tc>
          <w:tcPr>
            <w:tcW w:w="2055" w:type="dxa"/>
            <w:vAlign w:val="bottom"/>
          </w:tcPr>
          <w:p>
            <w:pPr>
              <w:pStyle w:val="yTableNAm"/>
              <w:jc w:val="center"/>
            </w:pPr>
            <w:del w:id="3496" w:author="Master Repository Process" w:date="2021-09-18T22:19:00Z">
              <w:r>
                <w:delText>437.1</w:delText>
              </w:r>
            </w:del>
            <w:ins w:id="3497" w:author="Master Repository Process" w:date="2021-09-18T22:19:00Z">
              <w:r>
                <w:t>492.4</w:t>
              </w:r>
            </w:ins>
          </w:p>
        </w:tc>
        <w:tc>
          <w:tcPr>
            <w:tcW w:w="2056" w:type="dxa"/>
            <w:vAlign w:val="bottom"/>
          </w:tcPr>
          <w:p>
            <w:pPr>
              <w:pStyle w:val="yTableNAm"/>
              <w:jc w:val="center"/>
            </w:pPr>
            <w:del w:id="3498" w:author="Master Repository Process" w:date="2021-09-18T22:19:00Z">
              <w:r>
                <w:delText>516.7</w:delText>
              </w:r>
            </w:del>
            <w:ins w:id="3499" w:author="Master Repository Process" w:date="2021-09-18T22:19:00Z">
              <w:r>
                <w:t>535.3</w:t>
              </w:r>
            </w:ins>
          </w:p>
        </w:tc>
      </w:tr>
      <w:tr>
        <w:tc>
          <w:tcPr>
            <w:tcW w:w="2409" w:type="dxa"/>
          </w:tcPr>
          <w:p>
            <w:pPr>
              <w:pStyle w:val="yTableNAm"/>
            </w:pPr>
            <w:r>
              <w:t>Class 14 (c/kL)</w:t>
            </w:r>
          </w:p>
        </w:tc>
        <w:tc>
          <w:tcPr>
            <w:tcW w:w="2055" w:type="dxa"/>
            <w:vAlign w:val="bottom"/>
          </w:tcPr>
          <w:p>
            <w:pPr>
              <w:pStyle w:val="yTableNAm"/>
              <w:jc w:val="center"/>
            </w:pPr>
            <w:del w:id="3500" w:author="Master Repository Process" w:date="2021-09-18T22:19:00Z">
              <w:r>
                <w:delText>478.0</w:delText>
              </w:r>
            </w:del>
            <w:ins w:id="3501" w:author="Master Repository Process" w:date="2021-09-18T22:19:00Z">
              <w:r>
                <w:t>537.3</w:t>
              </w:r>
            </w:ins>
          </w:p>
        </w:tc>
        <w:tc>
          <w:tcPr>
            <w:tcW w:w="2056" w:type="dxa"/>
            <w:vAlign w:val="bottom"/>
          </w:tcPr>
          <w:p>
            <w:pPr>
              <w:pStyle w:val="yTableNAm"/>
              <w:jc w:val="center"/>
            </w:pPr>
            <w:del w:id="3502" w:author="Master Repository Process" w:date="2021-09-18T22:19:00Z">
              <w:r>
                <w:delText>562.6</w:delText>
              </w:r>
            </w:del>
            <w:ins w:id="3503" w:author="Master Repository Process" w:date="2021-09-18T22:19:00Z">
              <w:r>
                <w:t>582.9</w:t>
              </w:r>
            </w:ins>
          </w:p>
        </w:tc>
      </w:tr>
      <w:tr>
        <w:tc>
          <w:tcPr>
            <w:tcW w:w="2409" w:type="dxa"/>
            <w:tcBorders>
              <w:bottom w:val="single" w:sz="4" w:space="0" w:color="auto"/>
            </w:tcBorders>
          </w:tcPr>
          <w:p>
            <w:pPr>
              <w:pStyle w:val="yTableNAm"/>
            </w:pPr>
            <w:r>
              <w:t>Class 15 (c/kL)</w:t>
            </w:r>
          </w:p>
        </w:tc>
        <w:tc>
          <w:tcPr>
            <w:tcW w:w="2055" w:type="dxa"/>
            <w:tcBorders>
              <w:bottom w:val="single" w:sz="4" w:space="0" w:color="auto"/>
            </w:tcBorders>
            <w:vAlign w:val="bottom"/>
          </w:tcPr>
          <w:p>
            <w:pPr>
              <w:pStyle w:val="yTableNAm"/>
              <w:jc w:val="center"/>
            </w:pPr>
            <w:del w:id="3504" w:author="Master Repository Process" w:date="2021-09-18T22:19:00Z">
              <w:r>
                <w:delText>522.6</w:delText>
              </w:r>
            </w:del>
            <w:ins w:id="3505" w:author="Master Repository Process" w:date="2021-09-18T22:19:00Z">
              <w:r>
                <w:t>586.2</w:t>
              </w:r>
            </w:ins>
          </w:p>
        </w:tc>
        <w:tc>
          <w:tcPr>
            <w:tcW w:w="2056" w:type="dxa"/>
            <w:tcBorders>
              <w:bottom w:val="single" w:sz="4" w:space="0" w:color="auto"/>
            </w:tcBorders>
            <w:vAlign w:val="bottom"/>
          </w:tcPr>
          <w:p>
            <w:pPr>
              <w:pStyle w:val="yTableNAm"/>
              <w:jc w:val="center"/>
            </w:pPr>
            <w:del w:id="3506" w:author="Master Repository Process" w:date="2021-09-18T22:19:00Z">
              <w:r>
                <w:delText>612</w:delText>
              </w:r>
            </w:del>
            <w:ins w:id="3507" w:author="Master Repository Process" w:date="2021-09-18T22:19:00Z">
              <w:r>
                <w:t>634</w:t>
              </w:r>
            </w:ins>
            <w:r>
              <w:t>.7</w:t>
            </w:r>
          </w:p>
        </w:tc>
      </w:tr>
    </w:tbl>
    <w:p>
      <w:pPr>
        <w:pStyle w:val="yFootnotesection"/>
      </w:pPr>
      <w:r>
        <w:tab/>
        <w:t xml:space="preserve">[Schedule 8 inserted in Gazette </w:t>
      </w:r>
      <w:del w:id="3508" w:author="Master Repository Process" w:date="2021-09-18T22:19:00Z">
        <w:r>
          <w:delText>23</w:delText>
        </w:r>
      </w:del>
      <w:ins w:id="3509" w:author="Master Repository Process" w:date="2021-09-18T22:19:00Z">
        <w:r>
          <w:t>20</w:t>
        </w:r>
      </w:ins>
      <w:r>
        <w:t> Jun </w:t>
      </w:r>
      <w:del w:id="3510" w:author="Master Repository Process" w:date="2021-09-18T22:19:00Z">
        <w:r>
          <w:delText>2011</w:delText>
        </w:r>
      </w:del>
      <w:ins w:id="3511" w:author="Master Repository Process" w:date="2021-09-18T22:19:00Z">
        <w:r>
          <w:t>2012</w:t>
        </w:r>
      </w:ins>
      <w:r>
        <w:t xml:space="preserve"> p. </w:t>
      </w:r>
      <w:del w:id="3512" w:author="Master Repository Process" w:date="2021-09-18T22:19:00Z">
        <w:r>
          <w:delText>2472-3</w:delText>
        </w:r>
      </w:del>
      <w:ins w:id="3513" w:author="Master Repository Process" w:date="2021-09-18T22:19:00Z">
        <w:r>
          <w:t>2753</w:t>
        </w:r>
        <w:r>
          <w:noBreakHyphen/>
          <w:t>4</w:t>
        </w:r>
      </w:ins>
      <w:r>
        <w:t>.]</w:t>
      </w:r>
    </w:p>
    <w:bookmarkEnd w:id="3409"/>
    <w:bookmarkEnd w:id="3410"/>
    <w:p>
      <w:pPr>
        <w:tabs>
          <w:tab w:val="left" w:pos="416"/>
          <w:tab w:val="left" w:pos="697"/>
          <w:tab w:val="left" w:pos="776"/>
          <w:tab w:val="left" w:pos="840"/>
          <w:tab w:val="left" w:pos="896"/>
          <w:tab w:val="left" w:pos="1016"/>
          <w:tab w:val="left" w:pos="1057"/>
          <w:tab w:val="decimal" w:pos="1172"/>
          <w:tab w:val="right" w:pos="1212"/>
          <w:tab w:val="left" w:pos="1452"/>
          <w:tab w:val="left" w:pos="1856"/>
          <w:tab w:val="left" w:leader="dot" w:pos="4212"/>
          <w:tab w:val="right" w:leader="dot" w:pos="4253"/>
          <w:tab w:val="left" w:leader="dot" w:pos="4584"/>
          <w:tab w:val="left" w:pos="5387"/>
        </w:tabs>
        <w:spacing w:before="180"/>
        <w:ind w:left="896" w:right="116" w:hanging="896"/>
        <w:rPr>
          <w:b/>
          <w:bCs/>
        </w:rPr>
        <w:sectPr>
          <w:headerReference w:type="even" r:id="rId25"/>
          <w:pgSz w:w="11906" w:h="16838" w:code="9"/>
          <w:pgMar w:top="2604" w:right="2405" w:bottom="3542" w:left="2405" w:header="706" w:footer="3380" w:gutter="0"/>
          <w:cols w:space="720"/>
          <w:noEndnote/>
          <w:docGrid w:linePitch="326"/>
        </w:sectPr>
      </w:pPr>
    </w:p>
    <w:p>
      <w:pPr>
        <w:pStyle w:val="yScheduleHeading"/>
      </w:pPr>
      <w:bookmarkStart w:id="3514" w:name="_Toc328471513"/>
      <w:bookmarkStart w:id="3515" w:name="_Toc265743692"/>
      <w:bookmarkStart w:id="3516" w:name="_Toc297540809"/>
      <w:bookmarkStart w:id="3517" w:name="_Toc297541237"/>
      <w:bookmarkEnd w:id="3376"/>
      <w:bookmarkEnd w:id="3377"/>
      <w:bookmarkEnd w:id="3378"/>
      <w:bookmarkEnd w:id="3379"/>
      <w:bookmarkEnd w:id="3380"/>
      <w:bookmarkEnd w:id="3381"/>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3514"/>
    </w:p>
    <w:p>
      <w:pPr>
        <w:pStyle w:val="yShoulderClause"/>
      </w:pPr>
      <w:r>
        <w:t>[bl. 17D(3)]</w:t>
      </w:r>
    </w:p>
    <w:p>
      <w:pPr>
        <w:pStyle w:val="yFootnoteheading"/>
        <w:spacing w:after="60"/>
      </w:pPr>
      <w:r>
        <w:tab/>
        <w:t xml:space="preserve">[Heading inserted in Gazette </w:t>
      </w:r>
      <w:del w:id="3518" w:author="Master Repository Process" w:date="2021-09-18T22:19:00Z">
        <w:r>
          <w:delText>23</w:delText>
        </w:r>
      </w:del>
      <w:ins w:id="3519" w:author="Master Repository Process" w:date="2021-09-18T22:19:00Z">
        <w:r>
          <w:t>20</w:t>
        </w:r>
      </w:ins>
      <w:r>
        <w:t> Jun </w:t>
      </w:r>
      <w:del w:id="3520" w:author="Master Repository Process" w:date="2021-09-18T22:19:00Z">
        <w:r>
          <w:delText>2011</w:delText>
        </w:r>
      </w:del>
      <w:ins w:id="3521" w:author="Master Repository Process" w:date="2021-09-18T22:19:00Z">
        <w:r>
          <w:t>2012</w:t>
        </w:r>
      </w:ins>
      <w:r>
        <w:t xml:space="preserve"> p. </w:t>
      </w:r>
      <w:del w:id="3522" w:author="Master Repository Process" w:date="2021-09-18T22:19:00Z">
        <w:r>
          <w:delText>2474</w:delText>
        </w:r>
      </w:del>
      <w:ins w:id="3523" w:author="Master Repository Process" w:date="2021-09-18T22:19:00Z">
        <w:r>
          <w:t>2755</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del w:id="3524" w:author="Master Repository Process" w:date="2021-09-18T22:19:00Z">
              <w:r>
                <w:delText>4</w:delText>
              </w:r>
            </w:del>
            <w:ins w:id="3525"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526" w:author="Master Repository Process" w:date="2021-09-18T22:19:00Z">
              <w:r>
                <w:delText>4</w:delText>
              </w:r>
            </w:del>
            <w:ins w:id="3527"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528" w:author="Master Repository Process" w:date="2021-09-18T22:19:00Z">
              <w:r>
                <w:delText>8</w:delText>
              </w:r>
            </w:del>
            <w:ins w:id="352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30" w:author="Master Repository Process" w:date="2021-09-18T22:19:00Z">
              <w:r>
                <w:delText>13</w:delText>
              </w:r>
            </w:del>
            <w:ins w:id="353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32" w:author="Master Repository Process" w:date="2021-09-18T22:19:00Z">
              <w:r>
                <w:delText>10</w:delText>
              </w:r>
            </w:del>
            <w:ins w:id="353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34" w:author="Master Repository Process" w:date="2021-09-18T22:19:00Z">
              <w:r>
                <w:delText>10</w:delText>
              </w:r>
            </w:del>
            <w:ins w:id="353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36" w:author="Master Repository Process" w:date="2021-09-18T22:19:00Z">
              <w:r>
                <w:delText>13</w:delText>
              </w:r>
            </w:del>
            <w:ins w:id="353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538" w:author="Master Repository Process" w:date="2021-09-18T22:19:00Z">
              <w:r>
                <w:delText>8</w:delText>
              </w:r>
            </w:del>
            <w:ins w:id="353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40" w:author="Master Repository Process" w:date="2021-09-18T22:19:00Z">
              <w:r>
                <w:delText>10</w:delText>
              </w:r>
            </w:del>
            <w:ins w:id="354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42" w:author="Master Repository Process" w:date="2021-09-18T22:19:00Z">
              <w:r>
                <w:delText>12</w:delText>
              </w:r>
            </w:del>
            <w:ins w:id="354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44" w:author="Master Repository Process" w:date="2021-09-18T22:19:00Z">
              <w:r>
                <w:delText>13</w:delText>
              </w:r>
            </w:del>
            <w:ins w:id="354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46" w:author="Master Repository Process" w:date="2021-09-18T22:19:00Z">
              <w:r>
                <w:delText>13</w:delText>
              </w:r>
            </w:del>
            <w:ins w:id="354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48" w:author="Master Repository Process" w:date="2021-09-18T22:19:00Z">
              <w:r>
                <w:delText>8</w:delText>
              </w:r>
            </w:del>
            <w:ins w:id="354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50" w:author="Master Repository Process" w:date="2021-09-18T22:19:00Z">
              <w:r>
                <w:delText>13</w:delText>
              </w:r>
            </w:del>
            <w:ins w:id="355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52" w:author="Master Repository Process" w:date="2021-09-18T22:19:00Z">
              <w:r>
                <w:delText>10</w:delText>
              </w:r>
            </w:del>
            <w:ins w:id="355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54" w:author="Master Repository Process" w:date="2021-09-18T22:19:00Z">
              <w:r>
                <w:delText>8</w:delText>
              </w:r>
            </w:del>
            <w:ins w:id="355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56" w:author="Master Repository Process" w:date="2021-09-18T22:19:00Z">
              <w:r>
                <w:delText>8</w:delText>
              </w:r>
            </w:del>
            <w:ins w:id="355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58" w:author="Master Repository Process" w:date="2021-09-18T22:19:00Z">
              <w:r>
                <w:delText>8</w:delText>
              </w:r>
            </w:del>
            <w:ins w:id="355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60" w:author="Master Repository Process" w:date="2021-09-18T22:19:00Z">
              <w:r>
                <w:delText>12</w:delText>
              </w:r>
            </w:del>
            <w:ins w:id="356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62" w:author="Master Repository Process" w:date="2021-09-18T22:19:00Z">
              <w:r>
                <w:delText>13</w:delText>
              </w:r>
            </w:del>
            <w:ins w:id="356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564" w:author="Master Repository Process" w:date="2021-09-18T22:19:00Z">
              <w:r>
                <w:delText>4</w:delText>
              </w:r>
            </w:del>
            <w:ins w:id="3565"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66" w:author="Master Repository Process" w:date="2021-09-18T22:19:00Z">
              <w:r>
                <w:delText>8</w:delText>
              </w:r>
            </w:del>
            <w:ins w:id="356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68" w:author="Master Repository Process" w:date="2021-09-18T22:19:00Z">
              <w:r>
                <w:delText>10</w:delText>
              </w:r>
            </w:del>
            <w:ins w:id="356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70" w:author="Master Repository Process" w:date="2021-09-18T22:19:00Z">
              <w:r>
                <w:delText>10</w:delText>
              </w:r>
            </w:del>
            <w:ins w:id="357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72" w:author="Master Repository Process" w:date="2021-09-18T22:19:00Z">
              <w:r>
                <w:delText>13</w:delText>
              </w:r>
            </w:del>
            <w:ins w:id="357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74" w:author="Master Repository Process" w:date="2021-09-18T22:19:00Z">
              <w:r>
                <w:delText>10</w:delText>
              </w:r>
            </w:del>
            <w:ins w:id="357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76" w:author="Master Repository Process" w:date="2021-09-18T22:19:00Z">
              <w:r>
                <w:delText>10</w:delText>
              </w:r>
            </w:del>
            <w:ins w:id="357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78" w:author="Master Repository Process" w:date="2021-09-18T22:19:00Z">
              <w:r>
                <w:delText>12</w:delText>
              </w:r>
            </w:del>
            <w:ins w:id="357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80" w:author="Master Repository Process" w:date="2021-09-18T22:19:00Z">
              <w:r>
                <w:delText>10</w:delText>
              </w:r>
            </w:del>
            <w:ins w:id="358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82" w:author="Master Repository Process" w:date="2021-09-18T22:19:00Z">
              <w:r>
                <w:delText>13</w:delText>
              </w:r>
            </w:del>
            <w:ins w:id="358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84" w:author="Master Repository Process" w:date="2021-09-18T22:19:00Z">
              <w:r>
                <w:delText>12</w:delText>
              </w:r>
            </w:del>
            <w:ins w:id="358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86" w:author="Master Repository Process" w:date="2021-09-18T22:19:00Z">
              <w:r>
                <w:delText>13</w:delText>
              </w:r>
            </w:del>
            <w:ins w:id="358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88" w:author="Master Repository Process" w:date="2021-09-18T22:19:00Z">
              <w:r>
                <w:delText>8</w:delText>
              </w:r>
            </w:del>
            <w:ins w:id="358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90" w:author="Master Repository Process" w:date="2021-09-18T22:19:00Z">
              <w:r>
                <w:delText>10</w:delText>
              </w:r>
            </w:del>
            <w:ins w:id="359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592" w:author="Master Repository Process" w:date="2021-09-18T22:19:00Z">
              <w:r>
                <w:delText>12</w:delText>
              </w:r>
            </w:del>
            <w:ins w:id="359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594" w:author="Master Repository Process" w:date="2021-09-18T22:19:00Z">
              <w:r>
                <w:delText>3</w:delText>
              </w:r>
            </w:del>
            <w:ins w:id="3595" w:author="Master Repository Process" w:date="2021-09-18T22:19:00Z">
              <w:r>
                <w:rPr>
                  <w:szCs w:val="22"/>
                </w:rPr>
                <w:t>4</w:t>
              </w:r>
            </w:ins>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596" w:author="Master Repository Process" w:date="2021-09-18T22:19:00Z">
              <w:r>
                <w:delText>8</w:delText>
              </w:r>
            </w:del>
            <w:ins w:id="359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598" w:author="Master Repository Process" w:date="2021-09-18T22:19:00Z">
              <w:r>
                <w:delText>8</w:delText>
              </w:r>
            </w:del>
            <w:ins w:id="359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00" w:author="Master Repository Process" w:date="2021-09-18T22:19:00Z">
              <w:r>
                <w:delText>12</w:delText>
              </w:r>
            </w:del>
            <w:ins w:id="360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602" w:author="Master Repository Process" w:date="2021-09-18T22:19:00Z">
              <w:r>
                <w:delText>4</w:delText>
              </w:r>
            </w:del>
            <w:ins w:id="3603"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604" w:author="Master Repository Process" w:date="2021-09-18T22:19:00Z">
              <w:r>
                <w:delText>4</w:delText>
              </w:r>
            </w:del>
            <w:ins w:id="3605"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06" w:author="Master Repository Process" w:date="2021-09-18T22:19:00Z">
              <w:r>
                <w:delText>12</w:delText>
              </w:r>
            </w:del>
            <w:ins w:id="360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08" w:author="Master Repository Process" w:date="2021-09-18T22:19:00Z">
              <w:r>
                <w:delText>10</w:delText>
              </w:r>
            </w:del>
            <w:ins w:id="360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10" w:author="Master Repository Process" w:date="2021-09-18T22:19:00Z">
              <w:r>
                <w:delText>13</w:delText>
              </w:r>
            </w:del>
            <w:ins w:id="361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12" w:author="Master Repository Process" w:date="2021-09-18T22:19:00Z">
              <w:r>
                <w:delText>8</w:delText>
              </w:r>
            </w:del>
            <w:ins w:id="3613"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r>
              <w:rPr>
                <w:szCs w:val="22"/>
              </w:rP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14" w:author="Master Repository Process" w:date="2021-09-18T22:19:00Z">
              <w:r>
                <w:delText>12</w:delText>
              </w:r>
            </w:del>
            <w:ins w:id="361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16" w:author="Master Repository Process" w:date="2021-09-18T22:19:00Z">
              <w:r>
                <w:delText>10</w:delText>
              </w:r>
            </w:del>
            <w:ins w:id="361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18" w:author="Master Repository Process" w:date="2021-09-18T22:19:00Z">
              <w:r>
                <w:delText>12</w:delText>
              </w:r>
            </w:del>
            <w:ins w:id="361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20" w:author="Master Repository Process" w:date="2021-09-18T22:19:00Z">
              <w:r>
                <w:delText>10</w:delText>
              </w:r>
            </w:del>
            <w:ins w:id="362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22" w:author="Master Repository Process" w:date="2021-09-18T22:19:00Z">
              <w:r>
                <w:delText>10</w:delText>
              </w:r>
            </w:del>
            <w:ins w:id="362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Cs w:val="22"/>
              </w:rPr>
            </w:pPr>
            <w:del w:id="3624" w:author="Master Repository Process" w:date="2021-09-18T22:19:00Z">
              <w:r>
                <w:delText>4</w:delText>
              </w:r>
            </w:del>
            <w:ins w:id="3625" w:author="Master Repository Process" w:date="2021-09-18T22:19:00Z">
              <w:r>
                <w:rPr>
                  <w:szCs w:val="22"/>
                </w:rPr>
                <w:t>5</w:t>
              </w:r>
            </w:ins>
          </w:p>
        </w:tc>
        <w:tc>
          <w:tcPr>
            <w:tcW w:w="1800" w:type="dxa"/>
            <w:tcBorders>
              <w:top w:val="nil"/>
              <w:left w:val="nil"/>
              <w:bottom w:val="nil"/>
              <w:right w:val="nil"/>
            </w:tcBorders>
            <w:vAlign w:val="bottom"/>
          </w:tcPr>
          <w:p>
            <w:pPr>
              <w:pStyle w:val="yTableNAm"/>
              <w:jc w:val="center"/>
              <w:rPr>
                <w:szCs w:val="22"/>
              </w:rPr>
            </w:pPr>
            <w:del w:id="3626" w:author="Master Repository Process" w:date="2021-09-18T22:19:00Z">
              <w:r>
                <w:delText>4</w:delText>
              </w:r>
            </w:del>
            <w:ins w:id="3627"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28" w:author="Master Repository Process" w:date="2021-09-18T22:19:00Z">
              <w:r>
                <w:delText>10</w:delText>
              </w:r>
            </w:del>
            <w:ins w:id="362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30" w:author="Master Repository Process" w:date="2021-09-18T22:19:00Z">
              <w:r>
                <w:delText>12</w:delText>
              </w:r>
            </w:del>
            <w:ins w:id="3631" w:author="Master Repository Process" w:date="2021-09-18T22:19:00Z">
              <w:r>
                <w:rPr>
                  <w:szCs w:val="22"/>
                </w:rPr>
                <w:t>13</w:t>
              </w:r>
            </w:ins>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32" w:author="Master Repository Process" w:date="2021-09-18T22:19:00Z">
              <w:r>
                <w:delText>10</w:delText>
              </w:r>
            </w:del>
            <w:ins w:id="363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34" w:author="Master Repository Process" w:date="2021-09-18T22:19:00Z">
              <w:r>
                <w:delText>8</w:delText>
              </w:r>
            </w:del>
            <w:ins w:id="363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636" w:author="Master Repository Process" w:date="2021-09-18T22:19:00Z">
              <w:r>
                <w:delText>4</w:delText>
              </w:r>
            </w:del>
            <w:ins w:id="3637"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38" w:author="Master Repository Process" w:date="2021-09-18T22:19:00Z">
              <w:r>
                <w:delText>12</w:delText>
              </w:r>
            </w:del>
            <w:ins w:id="363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640" w:author="Master Repository Process" w:date="2021-09-18T22:19:00Z">
              <w:r>
                <w:delText>6</w:delText>
              </w:r>
            </w:del>
            <w:ins w:id="3641"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42" w:author="Master Repository Process" w:date="2021-09-18T22:19:00Z">
              <w:r>
                <w:delText>10</w:delText>
              </w:r>
            </w:del>
            <w:ins w:id="364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44" w:author="Master Repository Process" w:date="2021-09-18T22:19:00Z">
              <w:r>
                <w:delText>8</w:delText>
              </w:r>
            </w:del>
            <w:ins w:id="364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46" w:author="Master Repository Process" w:date="2021-09-18T22:19:00Z">
              <w:r>
                <w:delText>13</w:delText>
              </w:r>
            </w:del>
            <w:ins w:id="364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48" w:author="Master Repository Process" w:date="2021-09-18T22:19:00Z">
              <w:r>
                <w:delText>13</w:delText>
              </w:r>
            </w:del>
            <w:ins w:id="364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50" w:author="Master Repository Process" w:date="2021-09-18T22:19:00Z">
              <w:r>
                <w:delText>10</w:delText>
              </w:r>
            </w:del>
            <w:ins w:id="365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52" w:author="Master Repository Process" w:date="2021-09-18T22:19:00Z">
              <w:r>
                <w:delText>8</w:delText>
              </w:r>
            </w:del>
            <w:ins w:id="3653"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54" w:author="Master Repository Process" w:date="2021-09-18T22:19:00Z">
              <w:r>
                <w:delText>10</w:delText>
              </w:r>
            </w:del>
            <w:ins w:id="365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656" w:author="Master Repository Process" w:date="2021-09-18T22:19:00Z">
              <w:r>
                <w:delText>4</w:delText>
              </w:r>
            </w:del>
            <w:ins w:id="3657"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658" w:author="Master Repository Process" w:date="2021-09-18T22:19:00Z">
              <w:r>
                <w:delText>8</w:delText>
              </w:r>
            </w:del>
            <w:ins w:id="365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660" w:author="Master Repository Process" w:date="2021-09-18T22:19:00Z">
              <w:r>
                <w:delText>4</w:delText>
              </w:r>
            </w:del>
            <w:ins w:id="3661"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62" w:author="Master Repository Process" w:date="2021-09-18T22:19:00Z">
              <w:r>
                <w:delText>12</w:delText>
              </w:r>
            </w:del>
            <w:ins w:id="366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64" w:author="Master Repository Process" w:date="2021-09-18T22:19:00Z">
              <w:r>
                <w:delText>8</w:delText>
              </w:r>
            </w:del>
            <w:ins w:id="366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66" w:author="Master Repository Process" w:date="2021-09-18T22:19:00Z">
              <w:r>
                <w:delText>12</w:delText>
              </w:r>
            </w:del>
            <w:ins w:id="366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68" w:author="Master Repository Process" w:date="2021-09-18T22:19:00Z">
              <w:r>
                <w:delText>12</w:delText>
              </w:r>
            </w:del>
            <w:ins w:id="366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70" w:author="Master Repository Process" w:date="2021-09-18T22:19:00Z">
              <w:r>
                <w:delText>8</w:delText>
              </w:r>
            </w:del>
            <w:ins w:id="3671"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672" w:author="Master Repository Process" w:date="2021-09-18T22:19:00Z">
              <w:r>
                <w:delText>4</w:delText>
              </w:r>
            </w:del>
            <w:ins w:id="3673"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74" w:author="Master Repository Process" w:date="2021-09-18T22:19:00Z">
              <w:r>
                <w:delText>12</w:delText>
              </w:r>
            </w:del>
            <w:ins w:id="367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76" w:author="Master Repository Process" w:date="2021-09-18T22:19:00Z">
              <w:r>
                <w:delText>10</w:delText>
              </w:r>
            </w:del>
            <w:ins w:id="367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78" w:author="Master Repository Process" w:date="2021-09-18T22:19:00Z">
              <w:r>
                <w:delText>13</w:delText>
              </w:r>
            </w:del>
            <w:ins w:id="367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80" w:author="Master Repository Process" w:date="2021-09-18T22:19:00Z">
              <w:r>
                <w:delText>8</w:delText>
              </w:r>
            </w:del>
            <w:ins w:id="3681"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82" w:author="Master Repository Process" w:date="2021-09-18T22:19:00Z">
              <w:r>
                <w:delText>10</w:delText>
              </w:r>
            </w:del>
            <w:ins w:id="368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684" w:author="Master Repository Process" w:date="2021-09-18T22:19:00Z">
              <w:r>
                <w:delText>8</w:delText>
              </w:r>
            </w:del>
            <w:ins w:id="368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86" w:author="Master Repository Process" w:date="2021-09-18T22:19:00Z">
              <w:r>
                <w:delText>10</w:delText>
              </w:r>
            </w:del>
            <w:ins w:id="368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688" w:author="Master Repository Process" w:date="2021-09-18T22:19:00Z">
              <w:r>
                <w:delText>2</w:delText>
              </w:r>
            </w:del>
            <w:ins w:id="3689"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del w:id="3690" w:author="Master Repository Process" w:date="2021-09-18T22:19:00Z">
              <w:r>
                <w:delText>2</w:delText>
              </w:r>
            </w:del>
            <w:ins w:id="3691"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692" w:author="Master Repository Process" w:date="2021-09-18T22:19:00Z">
              <w:r>
                <w:delText>2</w:delText>
              </w:r>
            </w:del>
            <w:ins w:id="3693"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94" w:author="Master Repository Process" w:date="2021-09-18T22:19:00Z">
              <w:r>
                <w:delText>10</w:delText>
              </w:r>
            </w:del>
            <w:ins w:id="369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96" w:author="Master Repository Process" w:date="2021-09-18T22:19:00Z">
              <w:r>
                <w:delText>10</w:delText>
              </w:r>
            </w:del>
            <w:ins w:id="369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698" w:author="Master Repository Process" w:date="2021-09-18T22:19:00Z">
              <w:r>
                <w:delText>10</w:delText>
              </w:r>
            </w:del>
            <w:ins w:id="369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00" w:author="Master Repository Process" w:date="2021-09-18T22:19:00Z">
              <w:r>
                <w:delText>12</w:delText>
              </w:r>
            </w:del>
            <w:ins w:id="370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02" w:author="Master Repository Process" w:date="2021-09-18T22:19:00Z">
              <w:r>
                <w:delText>12</w:delText>
              </w:r>
            </w:del>
            <w:ins w:id="370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04" w:author="Master Repository Process" w:date="2021-09-18T22:19:00Z">
              <w:r>
                <w:delText>12</w:delText>
              </w:r>
            </w:del>
            <w:ins w:id="370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706" w:author="Master Repository Process" w:date="2021-09-18T22:19:00Z">
              <w:r>
                <w:delText>2</w:delText>
              </w:r>
            </w:del>
            <w:ins w:id="3707"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08" w:author="Master Repository Process" w:date="2021-09-18T22:19:00Z">
              <w:r>
                <w:delText>12</w:delText>
              </w:r>
            </w:del>
            <w:ins w:id="370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10" w:author="Master Repository Process" w:date="2021-09-18T22:19:00Z">
              <w:r>
                <w:delText>10</w:delText>
              </w:r>
            </w:del>
            <w:ins w:id="371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del w:id="3712" w:author="Master Repository Process" w:date="2021-09-18T22:19:00Z">
              <w:r>
                <w:delText>3</w:delText>
              </w:r>
            </w:del>
            <w:ins w:id="3713" w:author="Master Repository Process" w:date="2021-09-18T22:19:00Z">
              <w:r>
                <w:rPr>
                  <w:szCs w:val="22"/>
                </w:rPr>
                <w:t>4</w:t>
              </w:r>
            </w:ins>
          </w:p>
        </w:tc>
        <w:tc>
          <w:tcPr>
            <w:tcW w:w="1800" w:type="dxa"/>
            <w:tcBorders>
              <w:top w:val="nil"/>
              <w:left w:val="nil"/>
              <w:bottom w:val="nil"/>
              <w:right w:val="nil"/>
            </w:tcBorders>
            <w:vAlign w:val="bottom"/>
          </w:tcPr>
          <w:p>
            <w:pPr>
              <w:pStyle w:val="yTableNAm"/>
              <w:jc w:val="center"/>
              <w:rPr>
                <w:szCs w:val="22"/>
              </w:rPr>
            </w:pPr>
            <w:del w:id="3714" w:author="Master Repository Process" w:date="2021-09-18T22:19:00Z">
              <w:r>
                <w:delText>6</w:delText>
              </w:r>
            </w:del>
            <w:ins w:id="3715" w:author="Master Repository Process" w:date="2021-09-18T22:19:00Z">
              <w:r>
                <w:rPr>
                  <w:szCs w:val="22"/>
                </w:rPr>
                <w:t>7</w:t>
              </w:r>
            </w:ins>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16" w:author="Master Repository Process" w:date="2021-09-18T22:19:00Z">
              <w:r>
                <w:delText>8</w:delText>
              </w:r>
            </w:del>
            <w:ins w:id="371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18" w:author="Master Repository Process" w:date="2021-09-18T22:19:00Z">
              <w:r>
                <w:delText>13</w:delText>
              </w:r>
            </w:del>
            <w:ins w:id="371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20" w:author="Master Repository Process" w:date="2021-09-18T22:19:00Z">
              <w:r>
                <w:delText>10</w:delText>
              </w:r>
            </w:del>
            <w:ins w:id="372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22" w:author="Master Repository Process" w:date="2021-09-18T22:19:00Z">
              <w:r>
                <w:delText>10</w:delText>
              </w:r>
            </w:del>
            <w:ins w:id="372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24" w:author="Master Repository Process" w:date="2021-09-18T22:19:00Z">
              <w:r>
                <w:delText>10</w:delText>
              </w:r>
            </w:del>
            <w:ins w:id="372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26" w:author="Master Repository Process" w:date="2021-09-18T22:19:00Z">
              <w:r>
                <w:delText>12</w:delText>
              </w:r>
            </w:del>
            <w:ins w:id="372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28" w:author="Master Repository Process" w:date="2021-09-18T22:19:00Z">
              <w:r>
                <w:delText>10</w:delText>
              </w:r>
            </w:del>
            <w:ins w:id="372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30" w:author="Master Repository Process" w:date="2021-09-18T22:19:00Z">
              <w:r>
                <w:delText>12</w:delText>
              </w:r>
            </w:del>
            <w:ins w:id="373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32" w:author="Master Repository Process" w:date="2021-09-18T22:19:00Z">
              <w:r>
                <w:delText>10</w:delText>
              </w:r>
            </w:del>
            <w:ins w:id="373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34" w:author="Master Repository Process" w:date="2021-09-18T22:19:00Z">
              <w:r>
                <w:delText>12</w:delText>
              </w:r>
            </w:del>
            <w:ins w:id="373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36" w:author="Master Repository Process" w:date="2021-09-18T22:19:00Z">
              <w:r>
                <w:delText>10</w:delText>
              </w:r>
            </w:del>
            <w:ins w:id="373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38" w:author="Master Repository Process" w:date="2021-09-18T22:19:00Z">
              <w:r>
                <w:delText>13</w:delText>
              </w:r>
            </w:del>
            <w:ins w:id="373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40" w:author="Master Repository Process" w:date="2021-09-18T22:19:00Z">
              <w:r>
                <w:delText>12</w:delText>
              </w:r>
            </w:del>
            <w:ins w:id="374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42" w:author="Master Repository Process" w:date="2021-09-18T22:19:00Z">
              <w:r>
                <w:delText>12</w:delText>
              </w:r>
            </w:del>
            <w:ins w:id="3743" w:author="Master Repository Process" w:date="2021-09-18T22:19:00Z">
              <w:r>
                <w:rPr>
                  <w:szCs w:val="22"/>
                </w:rPr>
                <w:t>13</w:t>
              </w:r>
            </w:ins>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Argyle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44" w:author="Master Repository Process" w:date="2021-09-18T22:19:00Z">
              <w:r>
                <w:delText>12</w:delText>
              </w:r>
            </w:del>
            <w:ins w:id="374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46" w:author="Master Repository Process" w:date="2021-09-18T22:19:00Z">
              <w:r>
                <w:delText>12</w:delText>
              </w:r>
            </w:del>
            <w:ins w:id="374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48" w:author="Master Repository Process" w:date="2021-09-18T22:19:00Z">
              <w:r>
                <w:delText>13</w:delText>
              </w:r>
            </w:del>
            <w:ins w:id="374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50" w:author="Master Repository Process" w:date="2021-09-18T22:19:00Z">
              <w:r>
                <w:delText>8</w:delText>
              </w:r>
            </w:del>
            <w:ins w:id="3751"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52" w:author="Master Repository Process" w:date="2021-09-18T22:19:00Z">
              <w:r>
                <w:delText>12</w:delText>
              </w:r>
            </w:del>
            <w:ins w:id="375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54" w:author="Master Repository Process" w:date="2021-09-18T22:19:00Z">
              <w:r>
                <w:delText>10</w:delText>
              </w:r>
            </w:del>
            <w:ins w:id="375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56" w:author="Master Repository Process" w:date="2021-09-18T22:19:00Z">
              <w:r>
                <w:delText>8</w:delText>
              </w:r>
            </w:del>
            <w:ins w:id="375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58" w:author="Master Repository Process" w:date="2021-09-18T22:19:00Z">
              <w:r>
                <w:delText>8</w:delText>
              </w:r>
            </w:del>
            <w:ins w:id="375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60" w:author="Master Repository Process" w:date="2021-09-18T22:19:00Z">
              <w:r>
                <w:delText>10</w:delText>
              </w:r>
            </w:del>
            <w:ins w:id="376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762" w:author="Master Repository Process" w:date="2021-09-18T22:19:00Z">
              <w:r>
                <w:delText>2</w:delText>
              </w:r>
            </w:del>
            <w:ins w:id="3763"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64" w:author="Master Repository Process" w:date="2021-09-18T22:19:00Z">
              <w:r>
                <w:delText>8</w:delText>
              </w:r>
            </w:del>
            <w:ins w:id="376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66" w:author="Master Repository Process" w:date="2021-09-18T22:19:00Z">
              <w:r>
                <w:delText>12</w:delText>
              </w:r>
            </w:del>
            <w:ins w:id="376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768" w:author="Master Repository Process" w:date="2021-09-18T22:19:00Z">
              <w:r>
                <w:delText>2</w:delText>
              </w:r>
            </w:del>
            <w:ins w:id="3769"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0" w:author="Master Repository Process" w:date="2021-09-18T22:19:00Z">
              <w:r>
                <w:delText>12</w:delText>
              </w:r>
            </w:del>
            <w:ins w:id="377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2" w:author="Master Repository Process" w:date="2021-09-18T22:19:00Z">
              <w:r>
                <w:delText>8</w:delText>
              </w:r>
            </w:del>
            <w:ins w:id="3773"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74" w:author="Master Repository Process" w:date="2021-09-18T22:19:00Z">
              <w:r>
                <w:delText>13</w:delText>
              </w:r>
            </w:del>
            <w:ins w:id="377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Cs w:val="22"/>
              </w:rPr>
            </w:pPr>
            <w:del w:id="3776" w:author="Master Repository Process" w:date="2021-09-18T22:19:00Z">
              <w:r>
                <w:delText>3</w:delText>
              </w:r>
            </w:del>
            <w:ins w:id="3777" w:author="Master Repository Process" w:date="2021-09-18T22:19:00Z">
              <w:r>
                <w:rPr>
                  <w:szCs w:val="22"/>
                </w:rPr>
                <w:t>4</w:t>
              </w:r>
            </w:ins>
          </w:p>
        </w:tc>
        <w:tc>
          <w:tcPr>
            <w:tcW w:w="1800" w:type="dxa"/>
            <w:tcBorders>
              <w:top w:val="nil"/>
              <w:left w:val="nil"/>
              <w:bottom w:val="nil"/>
              <w:right w:val="nil"/>
            </w:tcBorders>
            <w:vAlign w:val="bottom"/>
          </w:tcPr>
          <w:p>
            <w:pPr>
              <w:pStyle w:val="yTableNAm"/>
              <w:jc w:val="center"/>
              <w:rPr>
                <w:szCs w:val="22"/>
              </w:rPr>
            </w:pPr>
            <w:del w:id="3778" w:author="Master Repository Process" w:date="2021-09-18T22:19:00Z">
              <w:r>
                <w:delText>8</w:delText>
              </w:r>
            </w:del>
            <w:ins w:id="377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Cs w:val="22"/>
              </w:rPr>
            </w:pPr>
            <w:del w:id="3780" w:author="Master Repository Process" w:date="2021-09-18T22:19:00Z">
              <w:r>
                <w:delText>4</w:delText>
              </w:r>
            </w:del>
            <w:ins w:id="3781"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782" w:author="Master Repository Process" w:date="2021-09-18T22:19:00Z">
              <w:r>
                <w:delText>10</w:delText>
              </w:r>
            </w:del>
            <w:ins w:id="3783"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4" w:author="Master Repository Process" w:date="2021-09-18T22:19:00Z">
              <w:r>
                <w:delText>10</w:delText>
              </w:r>
            </w:del>
            <w:ins w:id="378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86" w:author="Master Repository Process" w:date="2021-09-18T22:19:00Z">
              <w:r>
                <w:delText>8</w:delText>
              </w:r>
            </w:del>
            <w:ins w:id="378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88" w:author="Master Repository Process" w:date="2021-09-18T22:19:00Z">
              <w:r>
                <w:delText>13</w:delText>
              </w:r>
            </w:del>
            <w:ins w:id="378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0" w:author="Master Repository Process" w:date="2021-09-18T22:19:00Z">
              <w:r>
                <w:delText>10</w:delText>
              </w:r>
            </w:del>
            <w:ins w:id="379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2" w:author="Master Repository Process" w:date="2021-09-18T22:19:00Z">
              <w:r>
                <w:delText>10</w:delText>
              </w:r>
            </w:del>
            <w:ins w:id="379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794" w:author="Master Repository Process" w:date="2021-09-18T22:19:00Z">
              <w:r>
                <w:delText>8</w:delText>
              </w:r>
            </w:del>
            <w:ins w:id="379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6" w:author="Master Repository Process" w:date="2021-09-18T22:19:00Z">
              <w:r>
                <w:delText>13</w:delText>
              </w:r>
            </w:del>
            <w:ins w:id="379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798" w:author="Master Repository Process" w:date="2021-09-18T22:19:00Z">
              <w:r>
                <w:delText>12</w:delText>
              </w:r>
            </w:del>
            <w:ins w:id="379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0" w:author="Master Repository Process" w:date="2021-09-18T22:19:00Z">
              <w:r>
                <w:delText>13</w:delText>
              </w:r>
            </w:del>
            <w:ins w:id="380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802" w:author="Master Repository Process" w:date="2021-09-18T22:19:00Z">
              <w:r>
                <w:delText>10</w:delText>
              </w:r>
            </w:del>
            <w:ins w:id="380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4" w:author="Master Repository Process" w:date="2021-09-18T22:19:00Z">
              <w:r>
                <w:delText>13</w:delText>
              </w:r>
            </w:del>
            <w:ins w:id="380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6" w:author="Master Repository Process" w:date="2021-09-18T22:19:00Z">
              <w:r>
                <w:delText>13</w:delText>
              </w:r>
            </w:del>
            <w:ins w:id="380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08" w:author="Master Repository Process" w:date="2021-09-18T22:19:00Z">
              <w:r>
                <w:delText>10</w:delText>
              </w:r>
            </w:del>
            <w:ins w:id="380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0" w:author="Master Repository Process" w:date="2021-09-18T22:19:00Z">
              <w:r>
                <w:delText>10</w:delText>
              </w:r>
            </w:del>
            <w:ins w:id="381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2" w:author="Master Repository Process" w:date="2021-09-18T22:19:00Z">
              <w:r>
                <w:delText>10</w:delText>
              </w:r>
            </w:del>
            <w:ins w:id="381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4" w:author="Master Repository Process" w:date="2021-09-18T22:19:00Z">
              <w:r>
                <w:delText>12</w:delText>
              </w:r>
            </w:del>
            <w:ins w:id="381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6" w:author="Master Repository Process" w:date="2021-09-18T22:19:00Z">
              <w:r>
                <w:delText>10</w:delText>
              </w:r>
            </w:del>
            <w:ins w:id="381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18" w:author="Master Repository Process" w:date="2021-09-18T22:19:00Z">
              <w:r>
                <w:delText>8</w:delText>
              </w:r>
            </w:del>
            <w:ins w:id="381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0" w:author="Master Repository Process" w:date="2021-09-18T22:19:00Z">
              <w:r>
                <w:delText>12</w:delText>
              </w:r>
            </w:del>
            <w:ins w:id="382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22" w:author="Master Repository Process" w:date="2021-09-18T22:19:00Z">
              <w:r>
                <w:delText>12</w:delText>
              </w:r>
            </w:del>
            <w:ins w:id="382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del w:id="3824" w:author="Master Repository Process" w:date="2021-09-18T22:19:00Z">
              <w:r>
                <w:delText>2</w:delText>
              </w:r>
            </w:del>
            <w:ins w:id="3825" w:author="Master Repository Process" w:date="2021-09-18T22:19:00Z">
              <w:r>
                <w:rPr>
                  <w:szCs w:val="22"/>
                </w:rPr>
                <w:t>1</w:t>
              </w:r>
            </w:ins>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Cs w:val="22"/>
              </w:rPr>
            </w:pPr>
            <w:del w:id="3826" w:author="Master Repository Process" w:date="2021-09-18T22:19:00Z">
              <w:r>
                <w:delText>2</w:delText>
              </w:r>
            </w:del>
            <w:ins w:id="3827"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828" w:author="Master Repository Process" w:date="2021-09-18T22:19:00Z">
              <w:r>
                <w:delText>5</w:delText>
              </w:r>
            </w:del>
            <w:ins w:id="3829" w:author="Master Repository Process" w:date="2021-09-18T22:19:00Z">
              <w:r>
                <w:rPr>
                  <w:szCs w:val="22"/>
                </w:rPr>
                <w:t>6</w:t>
              </w:r>
            </w:ins>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Cs w:val="22"/>
              </w:rPr>
            </w:pPr>
            <w:del w:id="3830" w:author="Master Repository Process" w:date="2021-09-18T22:19:00Z">
              <w:r>
                <w:delText>4</w:delText>
              </w:r>
            </w:del>
            <w:ins w:id="3831" w:author="Master Repository Process" w:date="2021-09-18T22:19:00Z">
              <w:r>
                <w:rPr>
                  <w:szCs w:val="22"/>
                </w:rPr>
                <w:t>5</w:t>
              </w:r>
            </w:ins>
          </w:p>
        </w:tc>
        <w:tc>
          <w:tcPr>
            <w:tcW w:w="1800" w:type="dxa"/>
            <w:tcBorders>
              <w:top w:val="nil"/>
              <w:left w:val="nil"/>
              <w:bottom w:val="nil"/>
              <w:right w:val="nil"/>
            </w:tcBorders>
            <w:vAlign w:val="bottom"/>
          </w:tcPr>
          <w:p>
            <w:pPr>
              <w:pStyle w:val="yTableNAm"/>
              <w:jc w:val="center"/>
              <w:rPr>
                <w:szCs w:val="22"/>
              </w:rPr>
            </w:pPr>
            <w:del w:id="3832" w:author="Master Repository Process" w:date="2021-09-18T22:19:00Z">
              <w:r>
                <w:delText>11</w:delText>
              </w:r>
            </w:del>
            <w:ins w:id="3833"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834" w:author="Master Repository Process" w:date="2021-09-18T22:19:00Z">
              <w:r>
                <w:delText>8</w:delText>
              </w:r>
            </w:del>
            <w:ins w:id="383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Cs w:val="22"/>
              </w:rPr>
            </w:pPr>
            <w:del w:id="3836" w:author="Master Repository Process" w:date="2021-09-18T22:19:00Z">
              <w:r>
                <w:delText>4</w:delText>
              </w:r>
            </w:del>
            <w:ins w:id="3837"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838" w:author="Master Repository Process" w:date="2021-09-18T22:19:00Z">
              <w:r>
                <w:delText>4</w:delText>
              </w:r>
            </w:del>
            <w:ins w:id="3839"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Cs w:val="22"/>
              </w:rPr>
            </w:pPr>
            <w:del w:id="3840" w:author="Master Repository Process" w:date="2021-09-18T22:19:00Z">
              <w:r>
                <w:delText>4</w:delText>
              </w:r>
            </w:del>
            <w:ins w:id="3841"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842" w:author="Master Repository Process" w:date="2021-09-18T22:19:00Z">
              <w:r>
                <w:delText>10</w:delText>
              </w:r>
            </w:del>
            <w:ins w:id="3843"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44" w:author="Master Repository Process" w:date="2021-09-18T22:19:00Z">
              <w:r>
                <w:delText>10</w:delText>
              </w:r>
            </w:del>
            <w:ins w:id="384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46" w:author="Master Repository Process" w:date="2021-09-18T22:19:00Z">
              <w:r>
                <w:delText>12</w:delText>
              </w:r>
            </w:del>
            <w:ins w:id="384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48" w:author="Master Repository Process" w:date="2021-09-18T22:19:00Z">
              <w:r>
                <w:delText>12</w:delText>
              </w:r>
            </w:del>
            <w:ins w:id="384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0" w:author="Master Repository Process" w:date="2021-09-18T22:19:00Z">
              <w:r>
                <w:delText>12</w:delText>
              </w:r>
            </w:del>
            <w:ins w:id="3851"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2" w:author="Master Repository Process" w:date="2021-09-18T22:19:00Z">
              <w:r>
                <w:delText>12</w:delText>
              </w:r>
            </w:del>
            <w:ins w:id="385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4" w:author="Master Repository Process" w:date="2021-09-18T22:19:00Z">
              <w:r>
                <w:delText>13</w:delText>
              </w:r>
            </w:del>
            <w:ins w:id="385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6" w:author="Master Repository Process" w:date="2021-09-18T22:19:00Z">
              <w:r>
                <w:delText>12</w:delText>
              </w:r>
            </w:del>
            <w:ins w:id="385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58" w:author="Master Repository Process" w:date="2021-09-18T22:19:00Z">
              <w:r>
                <w:delText>13</w:delText>
              </w:r>
            </w:del>
            <w:ins w:id="385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860" w:author="Master Repository Process" w:date="2021-09-18T22:19:00Z">
              <w:r>
                <w:delText>4</w:delText>
              </w:r>
            </w:del>
            <w:ins w:id="3861"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2" w:author="Master Repository Process" w:date="2021-09-18T22:19:00Z">
              <w:r>
                <w:delText>10</w:delText>
              </w:r>
            </w:del>
            <w:ins w:id="386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864" w:author="Master Repository Process" w:date="2021-09-18T22:19:00Z">
              <w:r>
                <w:delText>10</w:delText>
              </w:r>
            </w:del>
            <w:ins w:id="386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6" w:author="Master Repository Process" w:date="2021-09-18T22:19:00Z">
              <w:r>
                <w:delText>12</w:delText>
              </w:r>
            </w:del>
            <w:ins w:id="386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68" w:author="Master Repository Process" w:date="2021-09-18T22:19:00Z">
              <w:r>
                <w:delText>13</w:delText>
              </w:r>
            </w:del>
            <w:ins w:id="386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0" w:author="Master Repository Process" w:date="2021-09-18T22:19:00Z">
              <w:r>
                <w:delText>10</w:delText>
              </w:r>
            </w:del>
            <w:ins w:id="387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2" w:author="Master Repository Process" w:date="2021-09-18T22:19:00Z">
              <w:r>
                <w:delText>13</w:delText>
              </w:r>
            </w:del>
            <w:ins w:id="387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4" w:author="Master Repository Process" w:date="2021-09-18T22:19:00Z">
              <w:r>
                <w:delText>10</w:delText>
              </w:r>
            </w:del>
            <w:ins w:id="387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76" w:author="Master Repository Process" w:date="2021-09-18T22:19:00Z">
              <w:r>
                <w:delText>12</w:delText>
              </w:r>
            </w:del>
            <w:ins w:id="387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Cs w:val="22"/>
              </w:rPr>
            </w:pPr>
            <w:del w:id="3878" w:author="Master Repository Process" w:date="2021-09-18T22:19:00Z">
              <w:r>
                <w:delText>2</w:delText>
              </w:r>
            </w:del>
            <w:ins w:id="3879" w:author="Master Repository Process" w:date="2021-09-18T22:19:00Z">
              <w:r>
                <w:rPr>
                  <w:szCs w:val="22"/>
                </w:rPr>
                <w:t>3</w:t>
              </w:r>
            </w:ins>
          </w:p>
        </w:tc>
        <w:tc>
          <w:tcPr>
            <w:tcW w:w="1800" w:type="dxa"/>
            <w:tcBorders>
              <w:top w:val="nil"/>
              <w:left w:val="nil"/>
              <w:bottom w:val="nil"/>
              <w:right w:val="nil"/>
            </w:tcBorders>
            <w:vAlign w:val="bottom"/>
          </w:tcPr>
          <w:p>
            <w:pPr>
              <w:pStyle w:val="yTableNAm"/>
              <w:jc w:val="center"/>
              <w:rPr>
                <w:szCs w:val="22"/>
              </w:rPr>
            </w:pPr>
            <w:del w:id="3880" w:author="Master Repository Process" w:date="2021-09-18T22:19:00Z">
              <w:r>
                <w:delText>2</w:delText>
              </w:r>
            </w:del>
            <w:ins w:id="3881" w:author="Master Repository Process" w:date="2021-09-18T22:19:00Z">
              <w:r>
                <w:rPr>
                  <w:szCs w:val="22"/>
                </w:rPr>
                <w:t>3</w:t>
              </w:r>
            </w:ins>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2" w:author="Master Repository Process" w:date="2021-09-18T22:19:00Z">
              <w:r>
                <w:delText>10</w:delText>
              </w:r>
            </w:del>
            <w:ins w:id="388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884" w:author="Master Repository Process" w:date="2021-09-18T22:19:00Z">
              <w:r>
                <w:delText>4</w:delText>
              </w:r>
            </w:del>
            <w:ins w:id="3885"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6" w:author="Master Repository Process" w:date="2021-09-18T22:19:00Z">
              <w:r>
                <w:delText>10</w:delText>
              </w:r>
            </w:del>
            <w:ins w:id="3887"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88" w:author="Master Repository Process" w:date="2021-09-18T22:19:00Z">
              <w:r>
                <w:delText>10</w:delText>
              </w:r>
            </w:del>
            <w:ins w:id="3889"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0" w:author="Master Repository Process" w:date="2021-09-18T22:19:00Z">
              <w:r>
                <w:delText>13</w:delText>
              </w:r>
            </w:del>
            <w:ins w:id="389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2" w:author="Master Repository Process" w:date="2021-09-18T22:19:00Z">
              <w:r>
                <w:delText>13</w:delText>
              </w:r>
            </w:del>
            <w:ins w:id="389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4" w:author="Master Repository Process" w:date="2021-09-18T22:19:00Z">
              <w:r>
                <w:delText>13</w:delText>
              </w:r>
            </w:del>
            <w:ins w:id="389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6" w:author="Master Repository Process" w:date="2021-09-18T22:19:00Z">
              <w:r>
                <w:delText>13</w:delText>
              </w:r>
            </w:del>
            <w:ins w:id="389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898" w:author="Master Repository Process" w:date="2021-09-18T22:19:00Z">
              <w:r>
                <w:delText>12</w:delText>
              </w:r>
            </w:del>
            <w:ins w:id="389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00" w:author="Master Repository Process" w:date="2021-09-18T22:19:00Z">
              <w:r>
                <w:delText>10</w:delText>
              </w:r>
            </w:del>
            <w:ins w:id="390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3902" w:author="Master Repository Process" w:date="2021-09-18T22:19:00Z">
              <w:r>
                <w:delText>4</w:delText>
              </w:r>
            </w:del>
            <w:ins w:id="3903"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Cs w:val="22"/>
              </w:rPr>
            </w:pPr>
            <w:del w:id="3904" w:author="Master Repository Process" w:date="2021-09-18T22:19:00Z">
              <w:r>
                <w:delText>3</w:delText>
              </w:r>
            </w:del>
            <w:ins w:id="3905" w:author="Master Repository Process" w:date="2021-09-18T22:19:00Z">
              <w:r>
                <w:rPr>
                  <w:szCs w:val="22"/>
                </w:rPr>
                <w:t>4</w:t>
              </w:r>
            </w:ins>
          </w:p>
        </w:tc>
        <w:tc>
          <w:tcPr>
            <w:tcW w:w="1800" w:type="dxa"/>
            <w:tcBorders>
              <w:top w:val="nil"/>
              <w:left w:val="nil"/>
              <w:bottom w:val="nil"/>
              <w:right w:val="nil"/>
            </w:tcBorders>
            <w:vAlign w:val="bottom"/>
          </w:tcPr>
          <w:p>
            <w:pPr>
              <w:pStyle w:val="yTableNAm"/>
              <w:jc w:val="center"/>
              <w:rPr>
                <w:szCs w:val="22"/>
              </w:rPr>
            </w:pPr>
            <w:del w:id="3906" w:author="Master Repository Process" w:date="2021-09-18T22:19:00Z">
              <w:r>
                <w:delText>7</w:delText>
              </w:r>
            </w:del>
            <w:ins w:id="3907" w:author="Master Repository Process" w:date="2021-09-18T22:19:00Z">
              <w:r>
                <w:rPr>
                  <w:szCs w:val="22"/>
                </w:rPr>
                <w:t>8</w:t>
              </w:r>
            </w:ins>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08" w:author="Master Repository Process" w:date="2021-09-18T22:19:00Z">
              <w:r>
                <w:delText>12</w:delText>
              </w:r>
            </w:del>
            <w:ins w:id="390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0" w:author="Master Repository Process" w:date="2021-09-18T22:19:00Z">
              <w:r>
                <w:delText>8</w:delText>
              </w:r>
            </w:del>
            <w:ins w:id="3911"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2" w:author="Master Repository Process" w:date="2021-09-18T22:19:00Z">
              <w:r>
                <w:delText>10</w:delText>
              </w:r>
            </w:del>
            <w:ins w:id="391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4" w:author="Master Repository Process" w:date="2021-09-18T22:19:00Z">
              <w:r>
                <w:delText>13</w:delText>
              </w:r>
            </w:del>
            <w:ins w:id="391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6" w:author="Master Repository Process" w:date="2021-09-18T22:19:00Z">
              <w:r>
                <w:delText>8</w:delText>
              </w:r>
            </w:del>
            <w:ins w:id="391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18" w:author="Master Repository Process" w:date="2021-09-18T22:19:00Z">
              <w:r>
                <w:delText>12</w:delText>
              </w:r>
            </w:del>
            <w:ins w:id="391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0" w:author="Master Repository Process" w:date="2021-09-18T22:19:00Z">
              <w:r>
                <w:delText>13</w:delText>
              </w:r>
            </w:del>
            <w:ins w:id="392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2" w:author="Master Repository Process" w:date="2021-09-18T22:19:00Z">
              <w:r>
                <w:delText>10</w:delText>
              </w:r>
            </w:del>
            <w:ins w:id="392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4" w:author="Master Repository Process" w:date="2021-09-18T22:19:00Z">
              <w:r>
                <w:delText>12</w:delText>
              </w:r>
            </w:del>
            <w:ins w:id="392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6" w:author="Master Repository Process" w:date="2021-09-18T22:19:00Z">
              <w:r>
                <w:delText>12</w:delText>
              </w:r>
            </w:del>
            <w:ins w:id="392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28" w:author="Master Repository Process" w:date="2021-09-18T22:19:00Z">
              <w:r>
                <w:delText>12</w:delText>
              </w:r>
            </w:del>
            <w:ins w:id="392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0" w:author="Master Repository Process" w:date="2021-09-18T22:19:00Z">
              <w:r>
                <w:delText>13</w:delText>
              </w:r>
            </w:del>
            <w:ins w:id="393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2" w:author="Master Repository Process" w:date="2021-09-18T22:19:00Z">
              <w:r>
                <w:delText>10</w:delText>
              </w:r>
            </w:del>
            <w:ins w:id="3933"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4" w:author="Master Repository Process" w:date="2021-09-18T22:19:00Z">
              <w:r>
                <w:delText>10</w:delText>
              </w:r>
            </w:del>
            <w:ins w:id="393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r>
              <w:rPr>
                <w:szCs w:val="22"/>
              </w:rP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6" w:author="Master Repository Process" w:date="2021-09-18T22:19:00Z">
              <w:r>
                <w:delText>12</w:delText>
              </w:r>
            </w:del>
            <w:ins w:id="3937"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38" w:author="Master Repository Process" w:date="2021-09-18T22:19:00Z">
              <w:r>
                <w:delText>8</w:delText>
              </w:r>
            </w:del>
            <w:ins w:id="3939"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0" w:author="Master Repository Process" w:date="2021-09-18T22:19:00Z">
              <w:r>
                <w:delText>8</w:delText>
              </w:r>
            </w:del>
            <w:ins w:id="3941"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2" w:author="Master Repository Process" w:date="2021-09-18T22:19:00Z">
              <w:r>
                <w:delText>12</w:delText>
              </w:r>
            </w:del>
            <w:ins w:id="394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4" w:author="Master Repository Process" w:date="2021-09-18T22:19:00Z">
              <w:r>
                <w:delText>10</w:delText>
              </w:r>
            </w:del>
            <w:ins w:id="3945"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6" w:author="Master Repository Process" w:date="2021-09-18T22:19:00Z">
              <w:r>
                <w:delText>8</w:delText>
              </w:r>
            </w:del>
            <w:ins w:id="3947"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48" w:author="Master Repository Process" w:date="2021-09-18T22:19:00Z">
              <w:r>
                <w:delText>12</w:delText>
              </w:r>
            </w:del>
            <w:ins w:id="3949"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Cs w:val="22"/>
              </w:rPr>
            </w:pPr>
            <w:r>
              <w:rPr>
                <w:szCs w:val="22"/>
              </w:rPr>
              <w:t>1</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0" w:author="Master Repository Process" w:date="2021-09-18T22:19:00Z">
              <w:r>
                <w:delText>10</w:delText>
              </w:r>
            </w:del>
            <w:ins w:id="395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2" w:author="Master Repository Process" w:date="2021-09-18T22:19:00Z">
              <w:r>
                <w:delText>12</w:delText>
              </w:r>
            </w:del>
            <w:ins w:id="3953"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54" w:author="Master Repository Process" w:date="2021-09-18T22:19:00Z">
              <w:r>
                <w:delText>12</w:delText>
              </w:r>
            </w:del>
            <w:ins w:id="3955" w:author="Master Repository Process" w:date="2021-09-18T22:19:00Z">
              <w:r>
                <w:rPr>
                  <w:szCs w:val="22"/>
                </w:rPr>
                <w:t>13</w:t>
              </w:r>
            </w:ins>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Cs w:val="22"/>
              </w:rPr>
            </w:pPr>
            <w:del w:id="3956" w:author="Master Repository Process" w:date="2021-09-18T22:19:00Z">
              <w:r>
                <w:delText>4</w:delText>
              </w:r>
            </w:del>
            <w:ins w:id="3957" w:author="Master Repository Process" w:date="2021-09-18T22:19:00Z">
              <w:r>
                <w:rPr>
                  <w:szCs w:val="22"/>
                </w:rPr>
                <w:t>5</w:t>
              </w:r>
            </w:ins>
          </w:p>
        </w:tc>
        <w:tc>
          <w:tcPr>
            <w:tcW w:w="1800" w:type="dxa"/>
            <w:tcBorders>
              <w:top w:val="nil"/>
              <w:left w:val="nil"/>
              <w:bottom w:val="nil"/>
              <w:right w:val="nil"/>
            </w:tcBorders>
            <w:vAlign w:val="bottom"/>
          </w:tcPr>
          <w:p>
            <w:pPr>
              <w:pStyle w:val="yTableNAm"/>
              <w:jc w:val="center"/>
              <w:rPr>
                <w:szCs w:val="22"/>
              </w:rPr>
            </w:pPr>
            <w:del w:id="3958" w:author="Master Repository Process" w:date="2021-09-18T22:19:00Z">
              <w:r>
                <w:delText>4</w:delText>
              </w:r>
            </w:del>
            <w:ins w:id="3959" w:author="Master Repository Process" w:date="2021-09-18T22:19:00Z">
              <w:r>
                <w:rPr>
                  <w:szCs w:val="22"/>
                </w:rPr>
                <w:t>5</w:t>
              </w:r>
            </w:ins>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0" w:author="Master Repository Process" w:date="2021-09-18T22:19:00Z">
              <w:r>
                <w:delText>10</w:delText>
              </w:r>
            </w:del>
            <w:ins w:id="3961" w:author="Master Repository Process" w:date="2021-09-18T22:19:00Z">
              <w:r>
                <w:rPr>
                  <w:szCs w:val="22"/>
                </w:rPr>
                <w:t>11</w:t>
              </w:r>
            </w:ins>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2" w:author="Master Repository Process" w:date="2021-09-18T22:19:00Z">
              <w:r>
                <w:delText>13</w:delText>
              </w:r>
            </w:del>
            <w:ins w:id="396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3964" w:author="Master Repository Process" w:date="2021-09-18T22:19:00Z">
              <w:r>
                <w:delText>8</w:delText>
              </w:r>
            </w:del>
            <w:ins w:id="3965" w:author="Master Repository Process" w:date="2021-09-18T22:19:00Z">
              <w:r>
                <w:rPr>
                  <w:szCs w:val="22"/>
                </w:rPr>
                <w:t>9</w:t>
              </w:r>
            </w:ins>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3966" w:author="Master Repository Process" w:date="2021-09-18T22:19:00Z">
              <w:r>
                <w:delText>13</w:delText>
              </w:r>
            </w:del>
            <w:ins w:id="3967" w:author="Master Repository Process" w:date="2021-09-18T22:19:00Z">
              <w:r>
                <w:rPr>
                  <w:szCs w:val="22"/>
                </w:rPr>
                <w:t>14</w:t>
              </w:r>
            </w:ins>
          </w:p>
        </w:tc>
      </w:tr>
    </w:tbl>
    <w:p>
      <w:pPr>
        <w:pStyle w:val="yFootnotesection"/>
      </w:pPr>
      <w:r>
        <w:tab/>
        <w:t xml:space="preserve">[Schedule 9 inserted in Gazette </w:t>
      </w:r>
      <w:del w:id="3968" w:author="Master Repository Process" w:date="2021-09-18T22:19:00Z">
        <w:r>
          <w:delText>23</w:delText>
        </w:r>
      </w:del>
      <w:ins w:id="3969" w:author="Master Repository Process" w:date="2021-09-18T22:19:00Z">
        <w:r>
          <w:t>20</w:t>
        </w:r>
      </w:ins>
      <w:r>
        <w:t> Jun </w:t>
      </w:r>
      <w:del w:id="3970" w:author="Master Repository Process" w:date="2021-09-18T22:19:00Z">
        <w:r>
          <w:delText>2011</w:delText>
        </w:r>
      </w:del>
      <w:ins w:id="3971" w:author="Master Repository Process" w:date="2021-09-18T22:19:00Z">
        <w:r>
          <w:t>2012</w:t>
        </w:r>
      </w:ins>
      <w:r>
        <w:t xml:space="preserve"> p. </w:t>
      </w:r>
      <w:del w:id="3972" w:author="Master Repository Process" w:date="2021-09-18T22:19:00Z">
        <w:r>
          <w:delText>2474-83</w:delText>
        </w:r>
      </w:del>
      <w:ins w:id="3973" w:author="Master Repository Process" w:date="2021-09-18T22:19:00Z">
        <w:r>
          <w:t>2755</w:t>
        </w:r>
        <w:r>
          <w:noBreakHyphen/>
          <w:t>64</w:t>
        </w:r>
      </w:ins>
      <w:r>
        <w:t>.]</w:t>
      </w:r>
    </w:p>
    <w:p>
      <w:pPr>
        <w:pStyle w:val="yScheduleHeading"/>
      </w:pPr>
      <w:bookmarkStart w:id="3974" w:name="_Toc328403464"/>
      <w:bookmarkStart w:id="3975" w:name="_Toc328471514"/>
      <w:bookmarkStart w:id="3976" w:name="_Toc297540810"/>
      <w:bookmarkStart w:id="3977" w:name="_Toc297541238"/>
      <w:bookmarkEnd w:id="3515"/>
      <w:bookmarkEnd w:id="3516"/>
      <w:bookmarkEnd w:id="3517"/>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3974"/>
      <w:bookmarkEnd w:id="3975"/>
    </w:p>
    <w:p>
      <w:pPr>
        <w:pStyle w:val="yShoulderClause"/>
      </w:pPr>
      <w:r>
        <w:t>[bl. 17D(3)]</w:t>
      </w:r>
    </w:p>
    <w:p>
      <w:pPr>
        <w:pStyle w:val="yFootnoteheading"/>
        <w:spacing w:after="60"/>
      </w:pPr>
      <w:r>
        <w:tab/>
        <w:t xml:space="preserve">[Heading inserted in Gazette </w:t>
      </w:r>
      <w:del w:id="3978" w:author="Master Repository Process" w:date="2021-09-18T22:19:00Z">
        <w:r>
          <w:delText>23</w:delText>
        </w:r>
      </w:del>
      <w:ins w:id="3979" w:author="Master Repository Process" w:date="2021-09-18T22:19:00Z">
        <w:r>
          <w:t>20</w:t>
        </w:r>
      </w:ins>
      <w:r>
        <w:t> Jun </w:t>
      </w:r>
      <w:del w:id="3980" w:author="Master Repository Process" w:date="2021-09-18T22:19:00Z">
        <w:r>
          <w:delText>2011</w:delText>
        </w:r>
      </w:del>
      <w:ins w:id="3981" w:author="Master Repository Process" w:date="2021-09-18T22:19:00Z">
        <w:r>
          <w:t>2012</w:t>
        </w:r>
      </w:ins>
      <w:r>
        <w:t xml:space="preserve"> p. </w:t>
      </w:r>
      <w:del w:id="3982" w:author="Master Repository Process" w:date="2021-09-18T22:19:00Z">
        <w:r>
          <w:delText>2484</w:delText>
        </w:r>
      </w:del>
      <w:ins w:id="3983" w:author="Master Repository Process" w:date="2021-09-18T22:19:00Z">
        <w:r>
          <w:t>2765</w:t>
        </w:r>
      </w:ins>
      <w: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1800"/>
        <w:gridCol w:w="1800"/>
      </w:tblGrid>
      <w:tr>
        <w:trPr>
          <w:tblHeader/>
        </w:trPr>
        <w:tc>
          <w:tcPr>
            <w:tcW w:w="2920" w:type="dxa"/>
            <w:tcBorders>
              <w:top w:val="single" w:sz="4" w:space="0" w:color="auto"/>
              <w:left w:val="nil"/>
              <w:bottom w:val="single" w:sz="4" w:space="0" w:color="auto"/>
              <w:right w:val="nil"/>
            </w:tcBorders>
          </w:tcPr>
          <w:p>
            <w:pPr>
              <w:pStyle w:val="yTableNAm"/>
              <w:jc w:val="center"/>
              <w:rPr>
                <w:b/>
                <w:bCs/>
              </w:rPr>
            </w:pPr>
            <w:r>
              <w:rPr>
                <w:b/>
                <w:bCs/>
              </w:rPr>
              <w:t>Town/area</w:t>
            </w:r>
          </w:p>
        </w:tc>
        <w:tc>
          <w:tcPr>
            <w:tcW w:w="1800" w:type="dxa"/>
            <w:tcBorders>
              <w:top w:val="single" w:sz="4" w:space="0" w:color="auto"/>
              <w:left w:val="nil"/>
              <w:bottom w:val="single" w:sz="4" w:space="0" w:color="auto"/>
              <w:right w:val="nil"/>
            </w:tcBorders>
          </w:tcPr>
          <w:p>
            <w:pPr>
              <w:pStyle w:val="yTableNAm"/>
              <w:jc w:val="center"/>
              <w:rPr>
                <w:b/>
                <w:bCs/>
              </w:rPr>
            </w:pPr>
            <w:r>
              <w:rPr>
                <w:b/>
                <w:bCs/>
              </w:rPr>
              <w:t>Residential classification</w:t>
            </w:r>
          </w:p>
        </w:tc>
        <w:tc>
          <w:tcPr>
            <w:tcW w:w="1800" w:type="dxa"/>
            <w:tcBorders>
              <w:top w:val="single" w:sz="4" w:space="0" w:color="auto"/>
              <w:left w:val="nil"/>
              <w:bottom w:val="single" w:sz="4" w:space="0" w:color="auto"/>
              <w:right w:val="nil"/>
            </w:tcBorders>
          </w:tcPr>
          <w:p>
            <w:pPr>
              <w:pStyle w:val="yTableNAm"/>
              <w:jc w:val="center"/>
              <w:rPr>
                <w:b/>
                <w:bCs/>
              </w:rPr>
            </w:pPr>
            <w:r>
              <w:rPr>
                <w:b/>
                <w:bCs/>
              </w:rPr>
              <w:t>Non</w:t>
            </w:r>
            <w:r>
              <w:rPr>
                <w:b/>
                <w:bCs/>
              </w:rPr>
              <w:noBreakHyphen/>
              <w:t>residential classification</w:t>
            </w:r>
          </w:p>
        </w:tc>
      </w:tr>
      <w:tr>
        <w:tc>
          <w:tcPr>
            <w:tcW w:w="2920" w:type="dxa"/>
            <w:tcBorders>
              <w:top w:val="single" w:sz="4" w:space="0" w:color="auto"/>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p>
        </w:tc>
        <w:tc>
          <w:tcPr>
            <w:tcW w:w="1800" w:type="dxa"/>
            <w:tcBorders>
              <w:top w:val="single" w:sz="4" w:space="0" w:color="auto"/>
              <w:left w:val="nil"/>
              <w:bottom w:val="nil"/>
              <w:right w:val="nil"/>
            </w:tcBorders>
            <w:vAlign w:val="bottom"/>
          </w:tcPr>
          <w:p>
            <w:pPr>
              <w:pStyle w:val="yTableNAm"/>
              <w:jc w:val="center"/>
              <w:rPr>
                <w:szCs w:val="22"/>
              </w:rPr>
            </w:pPr>
            <w:r>
              <w:rPr>
                <w:szCs w:val="22"/>
              </w:rPr>
              <w:t>3</w:t>
            </w:r>
          </w:p>
        </w:tc>
        <w:tc>
          <w:tcPr>
            <w:tcW w:w="1800" w:type="dxa"/>
            <w:tcBorders>
              <w:top w:val="single" w:sz="4" w:space="0" w:color="auto"/>
              <w:left w:val="nil"/>
              <w:bottom w:val="nil"/>
              <w:right w:val="nil"/>
            </w:tcBorders>
            <w:vAlign w:val="bottom"/>
          </w:tcPr>
          <w:p>
            <w:pPr>
              <w:pStyle w:val="yTableNAm"/>
              <w:jc w:val="center"/>
              <w:rPr>
                <w:szCs w:val="22"/>
              </w:rPr>
            </w:pPr>
            <w:del w:id="3984" w:author="Master Repository Process" w:date="2021-09-18T22:19:00Z">
              <w:r>
                <w:rPr>
                  <w:szCs w:val="22"/>
                </w:rPr>
                <w:delText>5</w:delText>
              </w:r>
            </w:del>
            <w:ins w:id="3985" w:author="Master Repository Process" w:date="2021-09-18T22:19:00Z">
              <w:r>
                <w:rPr>
                  <w:szCs w:val="22"/>
                </w:rPr>
                <w:t>6</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3986" w:author="Master Repository Process" w:date="2021-09-18T22:19:00Z">
              <w:r>
                <w:rPr>
                  <w:szCs w:val="22"/>
                </w:rPr>
                <w:delText>5</w:delText>
              </w:r>
            </w:del>
            <w:ins w:id="3987" w:author="Master Repository Process" w:date="2021-09-18T22:19:00Z">
              <w:r>
                <w:rPr>
                  <w:szCs w:val="22"/>
                </w:rPr>
                <w:t>6</w:t>
              </w:r>
            </w:ins>
          </w:p>
        </w:tc>
      </w:tr>
      <w:tr>
        <w:tc>
          <w:tcPr>
            <w:tcW w:w="2920" w:type="dxa"/>
            <w:tcBorders>
              <w:top w:val="nil"/>
              <w:left w:val="nil"/>
              <w:bottom w:val="nil"/>
              <w:right w:val="nil"/>
            </w:tcBorders>
            <w:vAlign w:val="center"/>
          </w:tcPr>
          <w:p>
            <w:pPr>
              <w:pStyle w:val="yTableNAm"/>
              <w:rPr>
                <w:szCs w:val="22"/>
              </w:rPr>
            </w:pPr>
            <w:r>
              <w:rPr>
                <w:szCs w:val="22"/>
              </w:rPr>
              <w:t>Allanooka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Allanson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3988" w:author="Master Repository Process" w:date="2021-09-18T22:19:00Z">
              <w:r>
                <w:rPr>
                  <w:szCs w:val="22"/>
                </w:rPr>
                <w:delText>9</w:delText>
              </w:r>
            </w:del>
            <w:ins w:id="398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Arrino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3990" w:author="Master Repository Process" w:date="2021-09-18T22:19:00Z">
              <w:r>
                <w:rPr>
                  <w:szCs w:val="22"/>
                </w:rPr>
                <w:delText>14</w:delText>
              </w:r>
            </w:del>
            <w:ins w:id="3991"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Arrowsmith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3992" w:author="Master Repository Process" w:date="2021-09-18T22:19:00Z">
              <w:r>
                <w:rPr>
                  <w:szCs w:val="22"/>
                </w:rPr>
                <w:delText>11</w:delText>
              </w:r>
            </w:del>
            <w:ins w:id="3993"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Augusta</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3994" w:author="Master Repository Process" w:date="2021-09-18T22:19:00Z">
              <w:r>
                <w:rPr>
                  <w:szCs w:val="22"/>
                </w:rPr>
                <w:delText>11</w:delText>
              </w:r>
            </w:del>
            <w:ins w:id="3995"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Australind/Eaton</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Badgingarra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3996" w:author="Master Repository Process" w:date="2021-09-18T22:19:00Z">
              <w:r>
                <w:rPr>
                  <w:szCs w:val="22"/>
                </w:rPr>
                <w:delText>14</w:delText>
              </w:r>
            </w:del>
            <w:ins w:id="3997"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Bakers Hill</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3998" w:author="Master Repository Process" w:date="2021-09-18T22:19:00Z">
              <w:r>
                <w:rPr>
                  <w:szCs w:val="22"/>
                </w:rPr>
                <w:delText>9</w:delText>
              </w:r>
            </w:del>
            <w:ins w:id="399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Balingup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00" w:author="Master Repository Process" w:date="2021-09-18T22:19:00Z">
              <w:r>
                <w:rPr>
                  <w:szCs w:val="22"/>
                </w:rPr>
                <w:delText>11</w:delText>
              </w:r>
            </w:del>
            <w:ins w:id="400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Ballidu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02" w:author="Master Repository Process" w:date="2021-09-18T22:19:00Z">
              <w:r>
                <w:rPr>
                  <w:szCs w:val="22"/>
                </w:rPr>
                <w:delText>13</w:delText>
              </w:r>
            </w:del>
            <w:ins w:id="4003"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Beacon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04" w:author="Master Repository Process" w:date="2021-09-18T22:19:00Z">
              <w:r>
                <w:rPr>
                  <w:szCs w:val="22"/>
                </w:rPr>
                <w:delText>14</w:delText>
              </w:r>
            </w:del>
            <w:ins w:id="4005"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Bencubbin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06" w:author="Master Repository Process" w:date="2021-09-18T22:19:00Z">
              <w:r>
                <w:rPr>
                  <w:szCs w:val="22"/>
                </w:rPr>
                <w:delText>14</w:delText>
              </w:r>
            </w:del>
            <w:ins w:id="4007"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Beverley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08" w:author="Master Repository Process" w:date="2021-09-18T22:19:00Z">
              <w:r>
                <w:rPr>
                  <w:szCs w:val="22"/>
                </w:rPr>
                <w:delText>9</w:delText>
              </w:r>
            </w:del>
            <w:ins w:id="400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Bindi Bindi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10" w:author="Master Repository Process" w:date="2021-09-18T22:19:00Z">
              <w:r>
                <w:rPr>
                  <w:szCs w:val="22"/>
                </w:rPr>
                <w:delText>14</w:delText>
              </w:r>
            </w:del>
            <w:ins w:id="4011"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Bindoon/Chittering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12" w:author="Master Repository Process" w:date="2021-09-18T22:19:00Z">
              <w:r>
                <w:rPr>
                  <w:szCs w:val="22"/>
                </w:rPr>
                <w:delText>11</w:delText>
              </w:r>
            </w:del>
            <w:ins w:id="4013"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Binningup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14" w:author="Master Repository Process" w:date="2021-09-18T22:19:00Z">
              <w:r>
                <w:rPr>
                  <w:szCs w:val="22"/>
                </w:rPr>
                <w:delText>9</w:delText>
              </w:r>
            </w:del>
            <w:ins w:id="4015"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Bodallin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16" w:author="Master Repository Process" w:date="2021-09-18T22:19:00Z">
              <w:r>
                <w:rPr>
                  <w:szCs w:val="22"/>
                </w:rPr>
                <w:delText>9</w:delText>
              </w:r>
            </w:del>
            <w:ins w:id="4017"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Boddington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18" w:author="Master Repository Process" w:date="2021-09-18T22:19:00Z">
              <w:r>
                <w:rPr>
                  <w:szCs w:val="22"/>
                </w:rPr>
                <w:delText>9</w:delText>
              </w:r>
            </w:del>
            <w:ins w:id="401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Bolgart</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20" w:author="Master Repository Process" w:date="2021-09-18T22:19:00Z">
              <w:r>
                <w:rPr>
                  <w:szCs w:val="22"/>
                </w:rPr>
                <w:delText>13</w:delText>
              </w:r>
            </w:del>
            <w:ins w:id="4021"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Borden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22" w:author="Master Repository Process" w:date="2021-09-18T22:19:00Z">
              <w:r>
                <w:rPr>
                  <w:szCs w:val="22"/>
                </w:rPr>
                <w:delText>14</w:delText>
              </w:r>
            </w:del>
            <w:ins w:id="4023"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Boyanup</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del w:id="4024" w:author="Master Repository Process" w:date="2021-09-18T22:19:00Z">
              <w:r>
                <w:rPr>
                  <w:szCs w:val="22"/>
                </w:rPr>
                <w:delText>5</w:delText>
              </w:r>
            </w:del>
            <w:ins w:id="4025"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Boyup Brook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26" w:author="Master Repository Process" w:date="2021-09-18T22:19:00Z">
              <w:r>
                <w:rPr>
                  <w:szCs w:val="22"/>
                </w:rPr>
                <w:delText>9</w:delText>
              </w:r>
            </w:del>
            <w:ins w:id="4027"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28" w:author="Master Repository Process" w:date="2021-09-18T22:19:00Z">
              <w:r>
                <w:rPr>
                  <w:szCs w:val="22"/>
                </w:rPr>
                <w:delText>11</w:delText>
              </w:r>
            </w:del>
            <w:ins w:id="4029"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Bridgetown/Hester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30" w:author="Master Repository Process" w:date="2021-09-18T22:19:00Z">
              <w:r>
                <w:rPr>
                  <w:szCs w:val="22"/>
                </w:rPr>
                <w:delText>11</w:delText>
              </w:r>
            </w:del>
            <w:ins w:id="403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Broad Arrow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32" w:author="Master Repository Process" w:date="2021-09-18T22:19:00Z">
              <w:r>
                <w:rPr>
                  <w:szCs w:val="22"/>
                </w:rPr>
                <w:delText>14</w:delText>
              </w:r>
            </w:del>
            <w:ins w:id="4033"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Brookton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34" w:author="Master Repository Process" w:date="2021-09-18T22:19:00Z">
              <w:r>
                <w:rPr>
                  <w:szCs w:val="22"/>
                </w:rPr>
                <w:delText>11</w:delText>
              </w:r>
            </w:del>
            <w:ins w:id="4035"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Broome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Broomehill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36" w:author="Master Repository Process" w:date="2021-09-18T22:19:00Z">
              <w:r>
                <w:rPr>
                  <w:szCs w:val="22"/>
                </w:rPr>
                <w:delText>11</w:delText>
              </w:r>
            </w:del>
            <w:ins w:id="4037"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Bruce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38" w:author="Master Repository Process" w:date="2021-09-18T22:19:00Z">
              <w:r>
                <w:rPr>
                  <w:szCs w:val="22"/>
                </w:rPr>
                <w:delText>13</w:delText>
              </w:r>
            </w:del>
            <w:ins w:id="4039"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Brunswick/Burekup/Roelands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6</w:t>
            </w:r>
          </w:p>
        </w:tc>
      </w:tr>
      <w:tr>
        <w:tc>
          <w:tcPr>
            <w:tcW w:w="2920" w:type="dxa"/>
            <w:tcBorders>
              <w:top w:val="nil"/>
              <w:left w:val="nil"/>
              <w:bottom w:val="nil"/>
              <w:right w:val="nil"/>
            </w:tcBorders>
            <w:vAlign w:val="center"/>
          </w:tcPr>
          <w:p>
            <w:pPr>
              <w:pStyle w:val="yTableNAm"/>
              <w:rPr>
                <w:szCs w:val="22"/>
              </w:rPr>
            </w:pPr>
            <w:r>
              <w:rPr>
                <w:szCs w:val="22"/>
              </w:rPr>
              <w:t>Bullaring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40" w:author="Master Repository Process" w:date="2021-09-18T22:19:00Z">
              <w:r>
                <w:rPr>
                  <w:szCs w:val="22"/>
                </w:rPr>
                <w:delText>11</w:delText>
              </w:r>
            </w:del>
            <w:ins w:id="404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Bullfinch</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42" w:author="Master Repository Process" w:date="2021-09-18T22:19:00Z">
              <w:r>
                <w:rPr>
                  <w:szCs w:val="22"/>
                </w:rPr>
                <w:delText>14</w:delText>
              </w:r>
            </w:del>
            <w:ins w:id="4043"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Bunjil</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44" w:author="Master Repository Process" w:date="2021-09-18T22:19:00Z">
              <w:r>
                <w:rPr>
                  <w:szCs w:val="22"/>
                </w:rPr>
                <w:delText>13</w:delText>
              </w:r>
            </w:del>
            <w:ins w:id="4045"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Buntine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46" w:author="Master Repository Process" w:date="2021-09-18T22:19:00Z">
              <w:r>
                <w:rPr>
                  <w:szCs w:val="22"/>
                </w:rPr>
                <w:delText>14</w:delText>
              </w:r>
            </w:del>
            <w:ins w:id="4047"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Burracoppin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48" w:author="Master Repository Process" w:date="2021-09-18T22:19:00Z">
              <w:r>
                <w:rPr>
                  <w:szCs w:val="22"/>
                </w:rPr>
                <w:delText>9</w:delText>
              </w:r>
            </w:del>
            <w:ins w:id="404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Calingiri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50" w:author="Master Repository Process" w:date="2021-09-18T22:19:00Z">
              <w:r>
                <w:rPr>
                  <w:szCs w:val="22"/>
                </w:rPr>
                <w:delText>11</w:delText>
              </w:r>
            </w:del>
            <w:ins w:id="405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Camballin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52" w:author="Master Repository Process" w:date="2021-09-18T22:19:00Z">
              <w:r>
                <w:rPr>
                  <w:szCs w:val="22"/>
                </w:rPr>
                <w:delText>13</w:delText>
              </w:r>
            </w:del>
            <w:ins w:id="4053"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Capel</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del w:id="4054" w:author="Master Repository Process" w:date="2021-09-18T22:19:00Z">
              <w:r>
                <w:rPr>
                  <w:szCs w:val="22"/>
                </w:rPr>
                <w:delText>4</w:delText>
              </w:r>
            </w:del>
            <w:ins w:id="4055" w:author="Master Repository Process" w:date="2021-09-18T22:19:00Z">
              <w:r>
                <w:t>5</w:t>
              </w:r>
            </w:ins>
          </w:p>
        </w:tc>
      </w:tr>
      <w:tr>
        <w:tc>
          <w:tcPr>
            <w:tcW w:w="2920" w:type="dxa"/>
            <w:tcBorders>
              <w:top w:val="nil"/>
              <w:left w:val="nil"/>
              <w:bottom w:val="nil"/>
              <w:right w:val="nil"/>
            </w:tcBorders>
            <w:vAlign w:val="center"/>
          </w:tcPr>
          <w:p>
            <w:pPr>
              <w:pStyle w:val="yTableNAm"/>
              <w:rPr>
                <w:szCs w:val="22"/>
              </w:rPr>
            </w:pPr>
            <w:r>
              <w:rPr>
                <w:szCs w:val="22"/>
              </w:rPr>
              <w:t>Carnamah</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056" w:author="Master Repository Process" w:date="2021-09-18T22:19:00Z">
              <w:r>
                <w:rPr>
                  <w:szCs w:val="22"/>
                </w:rPr>
                <w:delText>9</w:delText>
              </w:r>
            </w:del>
            <w:ins w:id="4057"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Carnarvon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058" w:author="Master Repository Process" w:date="2021-09-18T22:19:00Z">
              <w:r>
                <w:rPr>
                  <w:szCs w:val="22"/>
                </w:rPr>
                <w:delText>9</w:delText>
              </w:r>
            </w:del>
            <w:ins w:id="4059"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Caron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60" w:author="Master Repository Process" w:date="2021-09-18T22:19:00Z">
              <w:r>
                <w:rPr>
                  <w:szCs w:val="22"/>
                </w:rPr>
                <w:delText>13</w:delText>
              </w:r>
            </w:del>
            <w:ins w:id="4061"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Cervantes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062" w:author="Master Repository Process" w:date="2021-09-18T22:19:00Z">
              <w:r>
                <w:rPr>
                  <w:szCs w:val="22"/>
                </w:rPr>
                <w:delText>5</w:delText>
              </w:r>
            </w:del>
            <w:ins w:id="4063"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Collie</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del w:id="4064" w:author="Master Repository Process" w:date="2021-09-18T22:19:00Z">
              <w:r>
                <w:rPr>
                  <w:szCs w:val="22"/>
                </w:rPr>
                <w:delText>5</w:delText>
              </w:r>
            </w:del>
            <w:ins w:id="4065"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Collie Farmlands</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Condingup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66" w:author="Master Repository Process" w:date="2021-09-18T22:19:00Z">
              <w:r>
                <w:rPr>
                  <w:szCs w:val="22"/>
                </w:rPr>
                <w:delText>13</w:delText>
              </w:r>
            </w:del>
            <w:ins w:id="4067"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Coolgardie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68" w:author="Master Repository Process" w:date="2021-09-18T22:19:00Z">
              <w:r>
                <w:rPr>
                  <w:szCs w:val="22"/>
                </w:rPr>
                <w:delText>11</w:delText>
              </w:r>
            </w:del>
            <w:ins w:id="4069"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Coomberdale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70" w:author="Master Repository Process" w:date="2021-09-18T22:19:00Z">
              <w:r>
                <w:rPr>
                  <w:szCs w:val="22"/>
                </w:rPr>
                <w:delText>14</w:delText>
              </w:r>
            </w:del>
            <w:ins w:id="4071"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Coorow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72" w:author="Master Repository Process" w:date="2021-09-18T22:19:00Z">
              <w:r>
                <w:rPr>
                  <w:szCs w:val="22"/>
                </w:rPr>
                <w:delText>9</w:delText>
              </w:r>
            </w:del>
            <w:ins w:id="4073"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r>
              <w:t>N/A</w:t>
            </w:r>
          </w:p>
        </w:tc>
      </w:tr>
      <w:tr>
        <w:tc>
          <w:tcPr>
            <w:tcW w:w="2920" w:type="dxa"/>
            <w:tcBorders>
              <w:top w:val="nil"/>
              <w:left w:val="nil"/>
              <w:bottom w:val="nil"/>
              <w:right w:val="nil"/>
            </w:tcBorders>
            <w:vAlign w:val="center"/>
          </w:tcPr>
          <w:p>
            <w:pPr>
              <w:pStyle w:val="yTableNAm"/>
              <w:rPr>
                <w:szCs w:val="22"/>
              </w:rPr>
            </w:pPr>
            <w:r>
              <w:rPr>
                <w:szCs w:val="22"/>
              </w:rPr>
              <w:t>Corrigin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74" w:author="Master Repository Process" w:date="2021-09-18T22:19:00Z">
              <w:r>
                <w:rPr>
                  <w:szCs w:val="22"/>
                </w:rPr>
                <w:delText>13</w:delText>
              </w:r>
            </w:del>
            <w:ins w:id="4075"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Cowaramup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76" w:author="Master Repository Process" w:date="2021-09-18T22:19:00Z">
              <w:r>
                <w:rPr>
                  <w:szCs w:val="22"/>
                </w:rPr>
                <w:delText>11</w:delText>
              </w:r>
            </w:del>
            <w:ins w:id="4077"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Cranbrook</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78" w:author="Master Repository Process" w:date="2021-09-18T22:19:00Z">
              <w:r>
                <w:rPr>
                  <w:szCs w:val="22"/>
                </w:rPr>
                <w:delText>13</w:delText>
              </w:r>
            </w:del>
            <w:ins w:id="4079"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Cuballing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80" w:author="Master Repository Process" w:date="2021-09-18T22:19:00Z">
              <w:r>
                <w:rPr>
                  <w:szCs w:val="22"/>
                </w:rPr>
                <w:delText>11</w:delText>
              </w:r>
            </w:del>
            <w:ins w:id="408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Cue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82" w:author="Master Repository Process" w:date="2021-09-18T22:19:00Z">
              <w:r>
                <w:rPr>
                  <w:szCs w:val="22"/>
                </w:rPr>
                <w:delText>11</w:delText>
              </w:r>
            </w:del>
            <w:ins w:id="4083"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Cunderdin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84" w:author="Master Repository Process" w:date="2021-09-18T22:19:00Z">
              <w:r>
                <w:rPr>
                  <w:szCs w:val="22"/>
                </w:rPr>
                <w:delText>5</w:delText>
              </w:r>
            </w:del>
            <w:ins w:id="4085"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Dalwallinu</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86" w:author="Master Repository Process" w:date="2021-09-18T22:19:00Z">
              <w:r>
                <w:rPr>
                  <w:szCs w:val="22"/>
                </w:rPr>
                <w:delText>11</w:delText>
              </w:r>
            </w:del>
            <w:ins w:id="4087"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Dalyellup</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4</w:t>
            </w:r>
          </w:p>
        </w:tc>
      </w:tr>
      <w:tr>
        <w:tc>
          <w:tcPr>
            <w:tcW w:w="2920" w:type="dxa"/>
            <w:tcBorders>
              <w:top w:val="nil"/>
              <w:left w:val="nil"/>
              <w:bottom w:val="nil"/>
              <w:right w:val="nil"/>
            </w:tcBorders>
            <w:vAlign w:val="center"/>
          </w:tcPr>
          <w:p>
            <w:pPr>
              <w:pStyle w:val="yTableNAm"/>
              <w:rPr>
                <w:szCs w:val="22"/>
              </w:rPr>
            </w:pPr>
            <w:r>
              <w:rPr>
                <w:szCs w:val="22"/>
              </w:rPr>
              <w:t>Dandaragan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88" w:author="Master Repository Process" w:date="2021-09-18T22:19:00Z">
              <w:r>
                <w:rPr>
                  <w:szCs w:val="22"/>
                </w:rPr>
                <w:delText>13</w:delText>
              </w:r>
            </w:del>
            <w:ins w:id="4089" w:author="Master Repository Process" w:date="2021-09-18T22:19:00Z">
              <w:r>
                <w:t>14</w:t>
              </w:r>
            </w:ins>
          </w:p>
        </w:tc>
      </w:tr>
      <w:tr>
        <w:tc>
          <w:tcPr>
            <w:tcW w:w="2920" w:type="dxa"/>
            <w:tcBorders>
              <w:top w:val="nil"/>
              <w:left w:val="nil"/>
              <w:bottom w:val="nil"/>
              <w:right w:val="nil"/>
            </w:tcBorders>
          </w:tcPr>
          <w:p>
            <w:pPr>
              <w:pStyle w:val="yTableNAm"/>
              <w:rPr>
                <w:szCs w:val="22"/>
              </w:rPr>
            </w:pPr>
            <w:r>
              <w:rPr>
                <w:szCs w:val="22"/>
              </w:rPr>
              <w:t>Dardanup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090" w:author="Master Repository Process" w:date="2021-09-18T22:19:00Z">
              <w:r>
                <w:rPr>
                  <w:szCs w:val="22"/>
                </w:rPr>
                <w:delText>11</w:delText>
              </w:r>
            </w:del>
            <w:ins w:id="4091"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Darkan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2" w:author="Master Repository Process" w:date="2021-09-18T22:19:00Z">
              <w:r>
                <w:rPr>
                  <w:szCs w:val="22"/>
                </w:rPr>
                <w:delText>9</w:delText>
              </w:r>
            </w:del>
            <w:ins w:id="4093"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Dathagnoorara Farmlands</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4094" w:author="Master Repository Process" w:date="2021-09-18T22:19:00Z">
              <w:r>
                <w:rPr>
                  <w:szCs w:val="22"/>
                </w:rPr>
                <w:delText>5</w:delText>
              </w:r>
            </w:del>
            <w:ins w:id="4095" w:author="Master Repository Process" w:date="2021-09-18T22:19:00Z">
              <w:r>
                <w:rPr>
                  <w:szCs w:val="22"/>
                </w:rPr>
                <w:t>6</w:t>
              </w:r>
            </w:ins>
          </w:p>
        </w:tc>
      </w:tr>
      <w:tr>
        <w:tc>
          <w:tcPr>
            <w:tcW w:w="2920" w:type="dxa"/>
            <w:tcBorders>
              <w:top w:val="nil"/>
              <w:left w:val="nil"/>
              <w:bottom w:val="nil"/>
              <w:right w:val="nil"/>
            </w:tcBorders>
            <w:vAlign w:val="center"/>
          </w:tcPr>
          <w:p>
            <w:pPr>
              <w:pStyle w:val="yTableNAm"/>
              <w:rPr>
                <w:szCs w:val="22"/>
              </w:rPr>
            </w:pPr>
            <w:r>
              <w:rPr>
                <w:szCs w:val="22"/>
              </w:rPr>
              <w:t>Denham (Saline)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ountry-region">
                <w:r>
                  <w:rPr>
                    <w:szCs w:val="22"/>
                  </w:rPr>
                  <w:t>Denmark</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6" w:author="Master Repository Process" w:date="2021-09-18T22:19:00Z">
              <w:r>
                <w:rPr>
                  <w:szCs w:val="22"/>
                </w:rPr>
                <w:delText>13</w:delText>
              </w:r>
            </w:del>
            <w:ins w:id="409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Derby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Dongara/Denison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Donnybrook</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4</w:t>
            </w:r>
          </w:p>
        </w:tc>
      </w:tr>
      <w:tr>
        <w:tc>
          <w:tcPr>
            <w:tcW w:w="2920" w:type="dxa"/>
            <w:tcBorders>
              <w:top w:val="nil"/>
              <w:left w:val="nil"/>
              <w:bottom w:val="nil"/>
              <w:right w:val="nil"/>
            </w:tcBorders>
            <w:vAlign w:val="center"/>
          </w:tcPr>
          <w:p>
            <w:pPr>
              <w:pStyle w:val="yTableNAm"/>
              <w:rPr>
                <w:szCs w:val="22"/>
              </w:rPr>
            </w:pPr>
            <w:r>
              <w:rPr>
                <w:szCs w:val="22"/>
              </w:rPr>
              <w:t>Doodlakine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098" w:author="Master Repository Process" w:date="2021-09-18T22:19:00Z">
              <w:r>
                <w:rPr>
                  <w:szCs w:val="22"/>
                </w:rPr>
                <w:delText>11</w:delText>
              </w:r>
            </w:del>
            <w:ins w:id="409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Dowerin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0" w:author="Master Repository Process" w:date="2021-09-18T22:19:00Z">
              <w:r>
                <w:rPr>
                  <w:szCs w:val="22"/>
                </w:rPr>
                <w:delText>9</w:delText>
              </w:r>
            </w:del>
            <w:ins w:id="4101"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Dudinin/Harrismith/Jitarning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2" w:author="Master Repository Process" w:date="2021-09-18T22:19:00Z">
              <w:r>
                <w:rPr>
                  <w:szCs w:val="22"/>
                </w:rPr>
                <w:delText>14</w:delText>
              </w:r>
            </w:del>
            <w:ins w:id="4103" w:author="Master Repository Process" w:date="2021-09-18T22:19:00Z">
              <w:r>
                <w:rPr>
                  <w:szCs w:val="22"/>
                </w:rPr>
                <w:t>15</w:t>
              </w:r>
            </w:ins>
          </w:p>
        </w:tc>
      </w:tr>
      <w:tr>
        <w:tc>
          <w:tcPr>
            <w:tcW w:w="2920" w:type="dxa"/>
            <w:tcBorders>
              <w:top w:val="nil"/>
              <w:left w:val="nil"/>
              <w:bottom w:val="nil"/>
              <w:right w:val="nil"/>
            </w:tcBorders>
            <w:vAlign w:val="center"/>
          </w:tcPr>
          <w:p>
            <w:pPr>
              <w:pStyle w:val="yTableNAm"/>
              <w:rPr>
                <w:szCs w:val="22"/>
              </w:rPr>
            </w:pPr>
            <w:r>
              <w:rPr>
                <w:szCs w:val="22"/>
              </w:rPr>
              <w:t>Dumbleyung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4" w:author="Master Repository Process" w:date="2021-09-18T22:19:00Z">
              <w:r>
                <w:rPr>
                  <w:szCs w:val="22"/>
                </w:rPr>
                <w:delText>14</w:delText>
              </w:r>
            </w:del>
            <w:ins w:id="4105" w:author="Master Repository Process" w:date="2021-09-18T22:19:00Z">
              <w:r>
                <w:rPr>
                  <w:szCs w:val="22"/>
                </w:rPr>
                <w:t>15</w:t>
              </w:r>
            </w:ins>
          </w:p>
        </w:tc>
      </w:tr>
      <w:tr>
        <w:tc>
          <w:tcPr>
            <w:tcW w:w="2920" w:type="dxa"/>
            <w:tcBorders>
              <w:top w:val="nil"/>
              <w:left w:val="nil"/>
              <w:bottom w:val="nil"/>
              <w:right w:val="nil"/>
            </w:tcBorders>
            <w:vAlign w:val="center"/>
          </w:tcPr>
          <w:p>
            <w:pPr>
              <w:pStyle w:val="yTableNAm"/>
              <w:rPr>
                <w:szCs w:val="22"/>
              </w:rPr>
            </w:pPr>
            <w:r>
              <w:rPr>
                <w:szCs w:val="22"/>
              </w:rPr>
              <w:t>Dunsborough/Yallingup</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Dwellingup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6" w:author="Master Repository Process" w:date="2021-09-18T22:19:00Z">
              <w:r>
                <w:rPr>
                  <w:szCs w:val="22"/>
                </w:rPr>
                <w:delText>11</w:delText>
              </w:r>
            </w:del>
            <w:ins w:id="4107"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Eneabba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08" w:author="Master Repository Process" w:date="2021-09-18T22:19:00Z">
              <w:r>
                <w:rPr>
                  <w:szCs w:val="22"/>
                </w:rPr>
                <w:delText>9</w:delText>
              </w:r>
            </w:del>
            <w:ins w:id="4109"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Eradu</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0" w:author="Master Repository Process" w:date="2021-09-18T22:19:00Z">
              <w:r>
                <w:rPr>
                  <w:szCs w:val="22"/>
                </w:rPr>
                <w:delText>11</w:delText>
              </w:r>
            </w:del>
            <w:ins w:id="4111"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Esperance</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5</w:t>
            </w:r>
          </w:p>
        </w:tc>
      </w:tr>
      <w:tr>
        <w:tc>
          <w:tcPr>
            <w:tcW w:w="2920" w:type="dxa"/>
            <w:tcBorders>
              <w:top w:val="nil"/>
              <w:left w:val="nil"/>
              <w:bottom w:val="nil"/>
              <w:right w:val="nil"/>
            </w:tcBorders>
            <w:vAlign w:val="center"/>
          </w:tcPr>
          <w:p>
            <w:pPr>
              <w:pStyle w:val="yTableNAm"/>
              <w:rPr>
                <w:szCs w:val="22"/>
              </w:rPr>
            </w:pPr>
            <w:r>
              <w:rPr>
                <w:szCs w:val="22"/>
              </w:rPr>
              <w:t>Exmouth</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9</w:t>
            </w:r>
          </w:p>
        </w:tc>
      </w:tr>
      <w:tr>
        <w:tc>
          <w:tcPr>
            <w:tcW w:w="2920" w:type="dxa"/>
            <w:tcBorders>
              <w:top w:val="nil"/>
              <w:left w:val="nil"/>
              <w:bottom w:val="nil"/>
              <w:right w:val="nil"/>
            </w:tcBorders>
            <w:vAlign w:val="center"/>
          </w:tcPr>
          <w:p>
            <w:pPr>
              <w:pStyle w:val="yTableNAm"/>
              <w:rPr>
                <w:szCs w:val="22"/>
              </w:rPr>
            </w:pPr>
            <w:r>
              <w:rPr>
                <w:szCs w:val="22"/>
              </w:rPr>
              <w:t>Fitzroy Crossing</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112" w:author="Master Repository Process" w:date="2021-09-18T22:19:00Z">
              <w:r>
                <w:rPr>
                  <w:szCs w:val="22"/>
                </w:rPr>
                <w:delText>3</w:delText>
              </w:r>
            </w:del>
            <w:ins w:id="4113" w:author="Master Repository Process" w:date="2021-09-18T22:19:00Z">
              <w:r>
                <w:rPr>
                  <w:szCs w:val="22"/>
                </w:rPr>
                <w:t>2</w:t>
              </w:r>
            </w:ins>
          </w:p>
        </w:tc>
      </w:tr>
      <w:tr>
        <w:tc>
          <w:tcPr>
            <w:tcW w:w="2920" w:type="dxa"/>
            <w:tcBorders>
              <w:top w:val="nil"/>
              <w:left w:val="nil"/>
              <w:bottom w:val="nil"/>
              <w:right w:val="nil"/>
            </w:tcBorders>
            <w:vAlign w:val="center"/>
          </w:tcPr>
          <w:p>
            <w:pPr>
              <w:pStyle w:val="yTableNAm"/>
              <w:rPr>
                <w:szCs w:val="22"/>
              </w:rPr>
            </w:pPr>
            <w:r>
              <w:rPr>
                <w:szCs w:val="22"/>
              </w:rPr>
              <w:t>Frankland</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4" w:author="Master Repository Process" w:date="2021-09-18T22:19:00Z">
              <w:r>
                <w:rPr>
                  <w:szCs w:val="22"/>
                </w:rPr>
                <w:delText>13</w:delText>
              </w:r>
            </w:del>
            <w:ins w:id="411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Gabbadah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6" w:author="Master Repository Process" w:date="2021-09-18T22:19:00Z">
              <w:r>
                <w:rPr>
                  <w:szCs w:val="22"/>
                </w:rPr>
                <w:delText>9</w:delText>
              </w:r>
            </w:del>
            <w:ins w:id="4117"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Gascoyne Junction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18" w:author="Master Repository Process" w:date="2021-09-18T22:19:00Z">
              <w:r>
                <w:rPr>
                  <w:szCs w:val="22"/>
                </w:rPr>
                <w:delText>13</w:delText>
              </w:r>
            </w:del>
            <w:ins w:id="411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Geraldton</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1</w:t>
            </w:r>
          </w:p>
        </w:tc>
      </w:tr>
      <w:tr>
        <w:tc>
          <w:tcPr>
            <w:tcW w:w="2920" w:type="dxa"/>
            <w:tcBorders>
              <w:top w:val="nil"/>
              <w:left w:val="nil"/>
              <w:bottom w:val="nil"/>
              <w:right w:val="nil"/>
            </w:tcBorders>
            <w:vAlign w:val="center"/>
          </w:tcPr>
          <w:p>
            <w:pPr>
              <w:pStyle w:val="yTableNAm"/>
              <w:rPr>
                <w:szCs w:val="22"/>
              </w:rPr>
            </w:pPr>
            <w:r>
              <w:rPr>
                <w:szCs w:val="22"/>
              </w:rPr>
              <w:t>Gibson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0" w:author="Master Repository Process" w:date="2021-09-18T22:19:00Z">
              <w:r>
                <w:rPr>
                  <w:szCs w:val="22"/>
                </w:rPr>
                <w:delText>13</w:delText>
              </w:r>
            </w:del>
            <w:ins w:id="412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Gingin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2" w:author="Master Repository Process" w:date="2021-09-18T22:19:00Z">
              <w:r>
                <w:rPr>
                  <w:szCs w:val="22"/>
                </w:rPr>
                <w:delText>9</w:delText>
              </w:r>
            </w:del>
            <w:ins w:id="4123"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Gnarabup</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124" w:author="Master Repository Process" w:date="2021-09-18T22:19:00Z">
              <w:r>
                <w:rPr>
                  <w:szCs w:val="22"/>
                </w:rPr>
                <w:delText>5</w:delText>
              </w:r>
            </w:del>
            <w:ins w:id="4125" w:author="Master Repository Process" w:date="2021-09-18T22:19:00Z">
              <w:r>
                <w:rPr>
                  <w:szCs w:val="22"/>
                </w:rPr>
                <w:t>6</w:t>
              </w:r>
            </w:ins>
          </w:p>
        </w:tc>
      </w:tr>
      <w:tr>
        <w:tc>
          <w:tcPr>
            <w:tcW w:w="2920" w:type="dxa"/>
            <w:tcBorders>
              <w:top w:val="nil"/>
              <w:left w:val="nil"/>
              <w:bottom w:val="nil"/>
              <w:right w:val="nil"/>
            </w:tcBorders>
            <w:vAlign w:val="center"/>
          </w:tcPr>
          <w:p>
            <w:pPr>
              <w:pStyle w:val="yTableNAm"/>
              <w:rPr>
                <w:szCs w:val="22"/>
              </w:rPr>
            </w:pPr>
            <w:r>
              <w:rPr>
                <w:szCs w:val="22"/>
              </w:rPr>
              <w:t>Gnowangerup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6" w:author="Master Repository Process" w:date="2021-09-18T22:19:00Z">
              <w:r>
                <w:rPr>
                  <w:szCs w:val="22"/>
                </w:rPr>
                <w:delText>13</w:delText>
              </w:r>
            </w:del>
            <w:ins w:id="412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Goomalling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28" w:author="Master Repository Process" w:date="2021-09-18T22:19:00Z">
              <w:r>
                <w:rPr>
                  <w:szCs w:val="22"/>
                </w:rPr>
                <w:delText>11</w:delText>
              </w:r>
            </w:del>
            <w:ins w:id="412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Grass Patch</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0" w:author="Master Repository Process" w:date="2021-09-18T22:19:00Z">
              <w:r>
                <w:rPr>
                  <w:szCs w:val="22"/>
                </w:rPr>
                <w:delText>14</w:delText>
              </w:r>
            </w:del>
            <w:ins w:id="4131" w:author="Master Repository Process" w:date="2021-09-18T22:19:00Z">
              <w:r>
                <w:rPr>
                  <w:szCs w:val="22"/>
                </w:rPr>
                <w:t>15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2" w:author="Master Repository Process" w:date="2021-09-18T22:19:00Z">
              <w:r>
                <w:rPr>
                  <w:szCs w:val="22"/>
                </w:rPr>
                <w:delText>9</w:delText>
              </w:r>
            </w:del>
            <w:ins w:id="4133"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Greenbushes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4" w:author="Master Repository Process" w:date="2021-09-18T22:19:00Z">
              <w:r>
                <w:rPr>
                  <w:szCs w:val="22"/>
                </w:rPr>
                <w:delText>11</w:delText>
              </w:r>
            </w:del>
            <w:ins w:id="4135"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Greenhead</w:t>
            </w:r>
          </w:p>
        </w:tc>
        <w:tc>
          <w:tcPr>
            <w:tcW w:w="1800" w:type="dxa"/>
            <w:tcBorders>
              <w:top w:val="nil"/>
              <w:left w:val="nil"/>
              <w:bottom w:val="nil"/>
              <w:right w:val="nil"/>
            </w:tcBorders>
            <w:vAlign w:val="bottom"/>
          </w:tcPr>
          <w:p>
            <w:pPr>
              <w:pStyle w:val="yTableNAm"/>
              <w:jc w:val="center"/>
              <w:rPr>
                <w:szCs w:val="22"/>
              </w:rPr>
            </w:pPr>
            <w:r>
              <w:rPr>
                <w:szCs w:val="22"/>
              </w:rPr>
              <w:t>4</w:t>
            </w:r>
          </w:p>
        </w:tc>
        <w:tc>
          <w:tcPr>
            <w:tcW w:w="1800" w:type="dxa"/>
            <w:tcBorders>
              <w:top w:val="nil"/>
              <w:left w:val="nil"/>
              <w:bottom w:val="nil"/>
              <w:right w:val="nil"/>
            </w:tcBorders>
            <w:vAlign w:val="bottom"/>
          </w:tcPr>
          <w:p>
            <w:pPr>
              <w:pStyle w:val="yTableNAm"/>
              <w:jc w:val="center"/>
              <w:rPr>
                <w:szCs w:val="22"/>
              </w:rPr>
            </w:pPr>
            <w:del w:id="4136" w:author="Master Repository Process" w:date="2021-09-18T22:19:00Z">
              <w:r>
                <w:rPr>
                  <w:szCs w:val="22"/>
                </w:rPr>
                <w:delText>9</w:delText>
              </w:r>
            </w:del>
            <w:ins w:id="4137"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Guilderton</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r>
              <w:rPr>
                <w:szCs w:val="22"/>
              </w:rPr>
              <w:t>8</w:t>
            </w:r>
          </w:p>
        </w:tc>
      </w:tr>
      <w:tr>
        <w:tc>
          <w:tcPr>
            <w:tcW w:w="2920" w:type="dxa"/>
            <w:tcBorders>
              <w:top w:val="nil"/>
              <w:left w:val="nil"/>
              <w:bottom w:val="nil"/>
              <w:right w:val="nil"/>
            </w:tcBorders>
            <w:vAlign w:val="center"/>
          </w:tcPr>
          <w:p>
            <w:pPr>
              <w:pStyle w:val="yTableNAm"/>
              <w:rPr>
                <w:szCs w:val="22"/>
              </w:rPr>
            </w:pPr>
            <w:r>
              <w:rPr>
                <w:szCs w:val="22"/>
              </w:rPr>
              <w:t>Halls Creek</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38" w:author="Master Repository Process" w:date="2021-09-18T22:19:00Z">
              <w:r>
                <w:rPr>
                  <w:szCs w:val="22"/>
                </w:rPr>
                <w:delText>11</w:delText>
              </w:r>
            </w:del>
            <w:ins w:id="413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Hamel/Waroona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del w:id="4140" w:author="Master Repository Process" w:date="2021-09-18T22:19:00Z">
              <w:r>
                <w:rPr>
                  <w:szCs w:val="22"/>
                </w:rPr>
                <w:delText>3</w:delText>
              </w:r>
            </w:del>
            <w:ins w:id="4141" w:author="Master Repository Process" w:date="2021-09-18T22:19:00Z">
              <w:r>
                <w:rPr>
                  <w:szCs w:val="22"/>
                </w:rPr>
                <w:t>4</w:t>
              </w:r>
            </w:ins>
          </w:p>
        </w:tc>
      </w:tr>
      <w:tr>
        <w:tc>
          <w:tcPr>
            <w:tcW w:w="2920" w:type="dxa"/>
            <w:tcBorders>
              <w:top w:val="nil"/>
              <w:left w:val="nil"/>
              <w:bottom w:val="nil"/>
              <w:right w:val="nil"/>
            </w:tcBorders>
            <w:vAlign w:val="center"/>
          </w:tcPr>
          <w:p>
            <w:pPr>
              <w:pStyle w:val="yTableNAm"/>
              <w:rPr>
                <w:szCs w:val="22"/>
              </w:rPr>
            </w:pPr>
            <w:r>
              <w:rPr>
                <w:szCs w:val="22"/>
              </w:rPr>
              <w:t>Harvey/Wokalup</w:t>
            </w:r>
          </w:p>
        </w:tc>
        <w:tc>
          <w:tcPr>
            <w:tcW w:w="1800" w:type="dxa"/>
            <w:tcBorders>
              <w:top w:val="nil"/>
              <w:left w:val="nil"/>
              <w:bottom w:val="nil"/>
              <w:right w:val="nil"/>
            </w:tcBorders>
            <w:vAlign w:val="bottom"/>
          </w:tcPr>
          <w:p>
            <w:pPr>
              <w:pStyle w:val="yTableNAm"/>
              <w:jc w:val="center"/>
              <w:rPr>
                <w:szCs w:val="22"/>
              </w:rPr>
            </w:pPr>
            <w:r>
              <w:rPr>
                <w:szCs w:val="22"/>
              </w:rPr>
              <w:t>3</w:t>
            </w:r>
          </w:p>
        </w:tc>
        <w:tc>
          <w:tcPr>
            <w:tcW w:w="1800" w:type="dxa"/>
            <w:tcBorders>
              <w:top w:val="nil"/>
              <w:left w:val="nil"/>
              <w:bottom w:val="nil"/>
              <w:right w:val="nil"/>
            </w:tcBorders>
            <w:vAlign w:val="bottom"/>
          </w:tcPr>
          <w:p>
            <w:pPr>
              <w:pStyle w:val="yTableNAm"/>
              <w:jc w:val="center"/>
              <w:rPr>
                <w:szCs w:val="22"/>
              </w:rPr>
            </w:pPr>
            <w:del w:id="4142" w:author="Master Repository Process" w:date="2021-09-18T22:19:00Z">
              <w:r>
                <w:rPr>
                  <w:szCs w:val="22"/>
                </w:rPr>
                <w:delText>3</w:delText>
              </w:r>
            </w:del>
            <w:ins w:id="4143" w:author="Master Repository Process" w:date="2021-09-18T22:19:00Z">
              <w:r>
                <w:rPr>
                  <w:szCs w:val="22"/>
                </w:rPr>
                <w:t>4</w:t>
              </w:r>
            </w:ins>
          </w:p>
        </w:tc>
      </w:tr>
      <w:tr>
        <w:tc>
          <w:tcPr>
            <w:tcW w:w="2920" w:type="dxa"/>
            <w:tcBorders>
              <w:top w:val="nil"/>
              <w:left w:val="nil"/>
              <w:bottom w:val="nil"/>
              <w:right w:val="nil"/>
            </w:tcBorders>
            <w:vAlign w:val="center"/>
          </w:tcPr>
          <w:p>
            <w:pPr>
              <w:pStyle w:val="yTableNAm"/>
              <w:rPr>
                <w:szCs w:val="22"/>
              </w:rPr>
            </w:pPr>
            <w:r>
              <w:rPr>
                <w:szCs w:val="22"/>
              </w:rPr>
              <w:t>Highbury/Piesseville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44" w:author="Master Repository Process" w:date="2021-09-18T22:19:00Z">
              <w:r>
                <w:rPr>
                  <w:szCs w:val="22"/>
                </w:rPr>
                <w:delText>11</w:delText>
              </w:r>
            </w:del>
            <w:ins w:id="4145"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Hines Hill</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46" w:author="Master Repository Process" w:date="2021-09-18T22:19:00Z">
              <w:r>
                <w:rPr>
                  <w:szCs w:val="22"/>
                </w:rPr>
                <w:delText>11</w:delText>
              </w:r>
            </w:del>
            <w:ins w:id="4147"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Hopetoun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48" w:author="Master Repository Process" w:date="2021-09-18T22:19:00Z">
              <w:r>
                <w:rPr>
                  <w:szCs w:val="22"/>
                </w:rPr>
                <w:delText>11</w:delText>
              </w:r>
            </w:del>
            <w:ins w:id="414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Horrocks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0" w:author="Master Repository Process" w:date="2021-09-18T22:19:00Z">
              <w:r>
                <w:rPr>
                  <w:szCs w:val="22"/>
                </w:rPr>
                <w:delText>13</w:delText>
              </w:r>
            </w:del>
            <w:ins w:id="4151"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Hyden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2" w:author="Master Repository Process" w:date="2021-09-18T22:19:00Z">
              <w:r>
                <w:rPr>
                  <w:szCs w:val="22"/>
                </w:rPr>
                <w:delText>13</w:delText>
              </w:r>
            </w:del>
            <w:ins w:id="415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Jerramungup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4" w:author="Master Repository Process" w:date="2021-09-18T22:19:00Z">
              <w:r>
                <w:rPr>
                  <w:szCs w:val="22"/>
                </w:rPr>
                <w:delText>13</w:delText>
              </w:r>
            </w:del>
            <w:ins w:id="415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3</w:t>
            </w:r>
          </w:p>
        </w:tc>
      </w:tr>
      <w:tr>
        <w:tc>
          <w:tcPr>
            <w:tcW w:w="2920" w:type="dxa"/>
            <w:tcBorders>
              <w:top w:val="nil"/>
              <w:left w:val="nil"/>
              <w:bottom w:val="nil"/>
              <w:right w:val="nil"/>
            </w:tcBorders>
            <w:vAlign w:val="center"/>
          </w:tcPr>
          <w:p>
            <w:pPr>
              <w:pStyle w:val="yTableNAm"/>
              <w:rPr>
                <w:szCs w:val="22"/>
              </w:rPr>
            </w:pPr>
            <w:r>
              <w:rPr>
                <w:szCs w:val="22"/>
              </w:rPr>
              <w:t>Kalannie</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6" w:author="Master Repository Process" w:date="2021-09-18T22:19:00Z">
              <w:r>
                <w:rPr>
                  <w:szCs w:val="22"/>
                </w:rPr>
                <w:delText>13</w:delText>
              </w:r>
            </w:del>
            <w:ins w:id="4157"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Kalbarri</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c>
          <w:tcPr>
            <w:tcW w:w="2920" w:type="dxa"/>
            <w:tcBorders>
              <w:top w:val="nil"/>
              <w:left w:val="nil"/>
              <w:bottom w:val="nil"/>
              <w:right w:val="nil"/>
            </w:tcBorders>
            <w:vAlign w:val="center"/>
          </w:tcPr>
          <w:p>
            <w:pPr>
              <w:pStyle w:val="yTableNAm"/>
              <w:rPr>
                <w:szCs w:val="22"/>
              </w:rPr>
            </w:pPr>
            <w:r>
              <w:rPr>
                <w:szCs w:val="22"/>
              </w:rPr>
              <w:t>Kalgoorlie/Boulder</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58" w:author="Master Repository Process" w:date="2021-09-18T22:19:00Z">
              <w:r>
                <w:rPr>
                  <w:szCs w:val="22"/>
                </w:rPr>
                <w:delText>11</w:delText>
              </w:r>
            </w:del>
            <w:ins w:id="415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Kambalda</w:t>
            </w:r>
          </w:p>
        </w:tc>
        <w:tc>
          <w:tcPr>
            <w:tcW w:w="1800" w:type="dxa"/>
            <w:tcBorders>
              <w:top w:val="nil"/>
              <w:left w:val="nil"/>
              <w:bottom w:val="nil"/>
              <w:right w:val="nil"/>
            </w:tcBorders>
            <w:vAlign w:val="bottom"/>
          </w:tcPr>
          <w:p>
            <w:pPr>
              <w:pStyle w:val="yTableNAm"/>
              <w:jc w:val="center"/>
              <w:rPr>
                <w:szCs w:val="22"/>
              </w:rPr>
            </w:pPr>
            <w:del w:id="4160" w:author="Master Repository Process" w:date="2021-09-18T22:19:00Z">
              <w:r>
                <w:rPr>
                  <w:szCs w:val="22"/>
                </w:rPr>
                <w:delText>4</w:delText>
              </w:r>
            </w:del>
            <w:ins w:id="4161" w:author="Master Repository Process" w:date="2021-09-18T22:19:00Z">
              <w:r>
                <w:rPr>
                  <w:szCs w:val="22"/>
                </w:rPr>
                <w:t>5</w:t>
              </w:r>
            </w:ins>
          </w:p>
        </w:tc>
        <w:tc>
          <w:tcPr>
            <w:tcW w:w="1800" w:type="dxa"/>
            <w:tcBorders>
              <w:top w:val="nil"/>
              <w:left w:val="nil"/>
              <w:bottom w:val="nil"/>
              <w:right w:val="nil"/>
            </w:tcBorders>
            <w:vAlign w:val="bottom"/>
          </w:tcPr>
          <w:p>
            <w:pPr>
              <w:pStyle w:val="yTableNAm"/>
              <w:jc w:val="center"/>
              <w:rPr>
                <w:szCs w:val="22"/>
              </w:rPr>
            </w:pPr>
            <w:del w:id="4162" w:author="Master Repository Process" w:date="2021-09-18T22:19:00Z">
              <w:r>
                <w:rPr>
                  <w:szCs w:val="22"/>
                </w:rPr>
                <w:delText>7</w:delText>
              </w:r>
            </w:del>
            <w:ins w:id="4163" w:author="Master Repository Process" w:date="2021-09-18T22:19:00Z">
              <w:r>
                <w:rPr>
                  <w:szCs w:val="22"/>
                </w:rPr>
                <w:t>8</w:t>
              </w:r>
            </w:ins>
          </w:p>
        </w:tc>
      </w:tr>
      <w:tr>
        <w:tc>
          <w:tcPr>
            <w:tcW w:w="2920" w:type="dxa"/>
            <w:tcBorders>
              <w:top w:val="nil"/>
              <w:left w:val="nil"/>
              <w:bottom w:val="nil"/>
              <w:right w:val="nil"/>
            </w:tcBorders>
            <w:vAlign w:val="center"/>
          </w:tcPr>
          <w:p>
            <w:pPr>
              <w:pStyle w:val="yTableNAm"/>
              <w:rPr>
                <w:szCs w:val="22"/>
              </w:rPr>
            </w:pPr>
            <w:r>
              <w:rPr>
                <w:szCs w:val="22"/>
              </w:rPr>
              <w:t>Karakin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4" w:author="Master Repository Process" w:date="2021-09-18T22:19:00Z">
              <w:r>
                <w:rPr>
                  <w:szCs w:val="22"/>
                </w:rPr>
                <w:delText>9</w:delText>
              </w:r>
            </w:del>
            <w:ins w:id="4165" w:author="Master Repository Process" w:date="2021-09-18T22:19:00Z">
              <w:r>
                <w:rPr>
                  <w:szCs w:val="22"/>
                </w:rPr>
                <w:t>10</w:t>
              </w:r>
            </w:ins>
          </w:p>
        </w:tc>
      </w:tr>
      <w:tr>
        <w:tc>
          <w:tcPr>
            <w:tcW w:w="2920" w:type="dxa"/>
            <w:tcBorders>
              <w:top w:val="nil"/>
              <w:left w:val="nil"/>
              <w:bottom w:val="nil"/>
              <w:right w:val="nil"/>
            </w:tcBorders>
            <w:vAlign w:val="center"/>
          </w:tcPr>
          <w:p>
            <w:pPr>
              <w:pStyle w:val="yTableNAm"/>
              <w:rPr>
                <w:szCs w:val="22"/>
              </w:rPr>
            </w:pPr>
            <w:r>
              <w:rPr>
                <w:szCs w:val="22"/>
              </w:rPr>
              <w:t>Karlgarin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6" w:author="Master Repository Process" w:date="2021-09-18T22:19:00Z">
              <w:r>
                <w:rPr>
                  <w:szCs w:val="22"/>
                </w:rPr>
                <w:delText>14</w:delText>
              </w:r>
            </w:del>
            <w:ins w:id="4167" w:author="Master Repository Process" w:date="2021-09-18T22:19:00Z">
              <w:r>
                <w:rPr>
                  <w:szCs w:val="22"/>
                </w:rPr>
                <w:t>15</w:t>
              </w:r>
            </w:ins>
          </w:p>
        </w:tc>
      </w:tr>
      <w:tr>
        <w:tc>
          <w:tcPr>
            <w:tcW w:w="2920" w:type="dxa"/>
            <w:tcBorders>
              <w:top w:val="nil"/>
              <w:left w:val="nil"/>
              <w:bottom w:val="nil"/>
              <w:right w:val="nil"/>
            </w:tcBorders>
            <w:vAlign w:val="center"/>
          </w:tcPr>
          <w:p>
            <w:pPr>
              <w:pStyle w:val="yTableNAm"/>
              <w:rPr>
                <w:szCs w:val="22"/>
              </w:rPr>
            </w:pPr>
            <w:r>
              <w:rPr>
                <w:szCs w:val="22"/>
              </w:rPr>
              <w:t>Karratha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6</w:t>
            </w:r>
          </w:p>
        </w:tc>
      </w:tr>
      <w:tr>
        <w:tc>
          <w:tcPr>
            <w:tcW w:w="2920" w:type="dxa"/>
            <w:tcBorders>
              <w:top w:val="nil"/>
              <w:left w:val="nil"/>
              <w:bottom w:val="nil"/>
              <w:right w:val="nil"/>
            </w:tcBorders>
            <w:vAlign w:val="center"/>
          </w:tcPr>
          <w:p>
            <w:pPr>
              <w:pStyle w:val="yTableNAm"/>
              <w:rPr>
                <w:szCs w:val="22"/>
              </w:rPr>
            </w:pPr>
            <w:r>
              <w:rPr>
                <w:szCs w:val="22"/>
              </w:rPr>
              <w:t>Katanning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68" w:author="Master Repository Process" w:date="2021-09-18T22:19:00Z">
              <w:r>
                <w:rPr>
                  <w:szCs w:val="22"/>
                </w:rPr>
                <w:delText>11</w:delText>
              </w:r>
            </w:del>
            <w:ins w:id="4169"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Katanning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0" w:author="Master Repository Process" w:date="2021-09-18T22:19:00Z">
              <w:r>
                <w:rPr>
                  <w:szCs w:val="22"/>
                </w:rPr>
                <w:delText>11</w:delText>
              </w:r>
            </w:del>
            <w:ins w:id="4171"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Kellerberrin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2" w:author="Master Repository Process" w:date="2021-09-18T22:19:00Z">
              <w:r>
                <w:rPr>
                  <w:szCs w:val="22"/>
                </w:rPr>
                <w:delText>11</w:delText>
              </w:r>
            </w:del>
            <w:ins w:id="4173"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Kendenup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4" w:author="Master Repository Process" w:date="2021-09-18T22:19:00Z">
              <w:r>
                <w:rPr>
                  <w:szCs w:val="22"/>
                </w:rPr>
                <w:delText>13</w:delText>
              </w:r>
            </w:del>
            <w:ins w:id="4175"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Kendenup Farmlands</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6" w:author="Master Repository Process" w:date="2021-09-18T22:19:00Z">
              <w:r>
                <w:rPr>
                  <w:szCs w:val="22"/>
                </w:rPr>
                <w:delText>11</w:delText>
              </w:r>
            </w:del>
            <w:ins w:id="4177"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Kirup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78" w:author="Master Repository Process" w:date="2021-09-18T22:19:00Z">
              <w:r>
                <w:rPr>
                  <w:szCs w:val="22"/>
                </w:rPr>
                <w:delText>13</w:delText>
              </w:r>
            </w:del>
            <w:ins w:id="417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Kojonup/Muradup</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0" w:author="Master Repository Process" w:date="2021-09-18T22:19:00Z">
              <w:r>
                <w:rPr>
                  <w:szCs w:val="22"/>
                </w:rPr>
                <w:delText>11</w:delText>
              </w:r>
            </w:del>
            <w:ins w:id="4181"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Kondinin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2" w:author="Master Repository Process" w:date="2021-09-18T22:19:00Z">
              <w:r>
                <w:rPr>
                  <w:szCs w:val="22"/>
                </w:rPr>
                <w:delText>13</w:delText>
              </w:r>
            </w:del>
            <w:ins w:id="4183"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Koorda</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4" w:author="Master Repository Process" w:date="2021-09-18T22:19:00Z">
              <w:r>
                <w:rPr>
                  <w:szCs w:val="22"/>
                </w:rPr>
                <w:delText>11</w:delText>
              </w:r>
            </w:del>
            <w:ins w:id="4185" w:author="Master Repository Process" w:date="2021-09-18T22:19:00Z">
              <w:r>
                <w:rPr>
                  <w:szCs w:val="22"/>
                </w:rPr>
                <w:t>12</w:t>
              </w:r>
            </w:ins>
          </w:p>
        </w:tc>
      </w:tr>
      <w:tr>
        <w:tc>
          <w:tcPr>
            <w:tcW w:w="2920" w:type="dxa"/>
            <w:tcBorders>
              <w:top w:val="nil"/>
              <w:left w:val="nil"/>
              <w:bottom w:val="nil"/>
              <w:right w:val="nil"/>
            </w:tcBorders>
            <w:vAlign w:val="center"/>
          </w:tcPr>
          <w:p>
            <w:pPr>
              <w:pStyle w:val="yTableNAm"/>
              <w:rPr>
                <w:szCs w:val="22"/>
              </w:rPr>
            </w:pPr>
            <w:r>
              <w:rPr>
                <w:szCs w:val="22"/>
              </w:rPr>
              <w:t>Kukerin/Moulyinning</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6" w:author="Master Repository Process" w:date="2021-09-18T22:19:00Z">
              <w:r>
                <w:rPr>
                  <w:szCs w:val="22"/>
                </w:rPr>
                <w:delText>14</w:delText>
              </w:r>
            </w:del>
            <w:ins w:id="4187" w:author="Master Repository Process" w:date="2021-09-18T22:19:00Z">
              <w:r>
                <w:rPr>
                  <w:szCs w:val="22"/>
                </w:rPr>
                <w:t>15</w:t>
              </w:r>
            </w:ins>
          </w:p>
        </w:tc>
      </w:tr>
      <w:tr>
        <w:tc>
          <w:tcPr>
            <w:tcW w:w="2920" w:type="dxa"/>
            <w:tcBorders>
              <w:top w:val="nil"/>
              <w:left w:val="nil"/>
              <w:bottom w:val="nil"/>
              <w:right w:val="nil"/>
            </w:tcBorders>
            <w:vAlign w:val="center"/>
          </w:tcPr>
          <w:p>
            <w:pPr>
              <w:pStyle w:val="yTableNAm"/>
              <w:rPr>
                <w:szCs w:val="22"/>
              </w:rPr>
            </w:pPr>
            <w:r>
              <w:rPr>
                <w:szCs w:val="22"/>
              </w:rPr>
              <w:t>Kulin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88" w:author="Master Repository Process" w:date="2021-09-18T22:19:00Z">
              <w:r>
                <w:rPr>
                  <w:szCs w:val="22"/>
                </w:rPr>
                <w:delText>13</w:delText>
              </w:r>
            </w:del>
            <w:ins w:id="4189" w:author="Master Repository Process" w:date="2021-09-18T22:19:00Z">
              <w:r>
                <w:rPr>
                  <w:szCs w:val="22"/>
                </w:rPr>
                <w:t>14</w:t>
              </w:r>
            </w:ins>
          </w:p>
        </w:tc>
      </w:tr>
      <w:tr>
        <w:tc>
          <w:tcPr>
            <w:tcW w:w="2920" w:type="dxa"/>
            <w:tcBorders>
              <w:top w:val="nil"/>
              <w:left w:val="nil"/>
              <w:bottom w:val="nil"/>
              <w:right w:val="nil"/>
            </w:tcBorders>
            <w:vAlign w:val="center"/>
          </w:tcPr>
          <w:p>
            <w:pPr>
              <w:pStyle w:val="yTableNAm"/>
              <w:rPr>
                <w:szCs w:val="22"/>
              </w:rPr>
            </w:pPr>
            <w:r>
              <w:rPr>
                <w:szCs w:val="22"/>
              </w:rPr>
              <w:t>Kununoppin</w:t>
            </w:r>
          </w:p>
        </w:tc>
        <w:tc>
          <w:tcPr>
            <w:tcW w:w="1800" w:type="dxa"/>
            <w:tcBorders>
              <w:top w:val="nil"/>
              <w:left w:val="nil"/>
              <w:bottom w:val="nil"/>
              <w:right w:val="nil"/>
            </w:tcBorders>
            <w:vAlign w:val="bottom"/>
          </w:tcPr>
          <w:p>
            <w:pPr>
              <w:pStyle w:val="yTableNAm"/>
              <w:jc w:val="center"/>
              <w:rPr>
                <w:szCs w:val="22"/>
              </w:rPr>
            </w:pPr>
            <w:r>
              <w:rPr>
                <w:szCs w:val="22"/>
              </w:rPr>
              <w:t>5</w:t>
            </w:r>
          </w:p>
        </w:tc>
        <w:tc>
          <w:tcPr>
            <w:tcW w:w="1800" w:type="dxa"/>
            <w:tcBorders>
              <w:top w:val="nil"/>
              <w:left w:val="nil"/>
              <w:bottom w:val="nil"/>
              <w:right w:val="nil"/>
            </w:tcBorders>
            <w:vAlign w:val="bottom"/>
          </w:tcPr>
          <w:p>
            <w:pPr>
              <w:pStyle w:val="yTableNAm"/>
              <w:jc w:val="center"/>
              <w:rPr>
                <w:szCs w:val="22"/>
              </w:rPr>
            </w:pPr>
            <w:del w:id="4190" w:author="Master Repository Process" w:date="2021-09-18T22:19:00Z">
              <w:r>
                <w:rPr>
                  <w:szCs w:val="22"/>
                </w:rPr>
                <w:delText>13</w:delText>
              </w:r>
            </w:del>
            <w:ins w:id="4191" w:author="Master Repository Process" w:date="2021-09-18T22:19:00Z">
              <w:r>
                <w:rPr>
                  <w:szCs w:val="22"/>
                </w:rPr>
                <w:t>14</w:t>
              </w:r>
            </w:ins>
          </w:p>
        </w:tc>
      </w:tr>
      <w:tr>
        <w:tc>
          <w:tcPr>
            <w:tcW w:w="2920" w:type="dxa"/>
            <w:tcBorders>
              <w:top w:val="nil"/>
              <w:left w:val="nil"/>
              <w:bottom w:val="nil"/>
              <w:right w:val="nil"/>
            </w:tcBorders>
          </w:tcPr>
          <w:p>
            <w:pPr>
              <w:pStyle w:val="yTableNAm"/>
              <w:rPr>
                <w:szCs w:val="22"/>
              </w:rPr>
            </w:pPr>
            <w:r>
              <w:rPr>
                <w:szCs w:val="22"/>
              </w:rPr>
              <w:t>Kununurra</w:t>
            </w:r>
          </w:p>
        </w:tc>
        <w:tc>
          <w:tcPr>
            <w:tcW w:w="1800" w:type="dxa"/>
            <w:tcBorders>
              <w:top w:val="nil"/>
              <w:left w:val="nil"/>
              <w:bottom w:val="nil"/>
              <w:right w:val="nil"/>
            </w:tcBorders>
            <w:vAlign w:val="bottom"/>
          </w:tcPr>
          <w:p>
            <w:pPr>
              <w:pStyle w:val="yTableNAm"/>
              <w:jc w:val="center"/>
              <w:rPr>
                <w:szCs w:val="22"/>
              </w:rPr>
            </w:pPr>
            <w:r>
              <w:rPr>
                <w:szCs w:val="22"/>
              </w:rPr>
              <w:t>2</w:t>
            </w:r>
          </w:p>
        </w:tc>
        <w:tc>
          <w:tcPr>
            <w:tcW w:w="1800" w:type="dxa"/>
            <w:tcBorders>
              <w:top w:val="nil"/>
              <w:left w:val="nil"/>
              <w:bottom w:val="nil"/>
              <w:right w:val="nil"/>
            </w:tcBorders>
            <w:vAlign w:val="bottom"/>
          </w:tcPr>
          <w:p>
            <w:pPr>
              <w:pStyle w:val="yTableNAm"/>
              <w:jc w:val="center"/>
              <w:rPr>
                <w:szCs w:val="22"/>
              </w:rPr>
            </w:pPr>
            <w:r>
              <w:rPr>
                <w:szCs w:val="22"/>
              </w:rPr>
              <w:t>2</w:t>
            </w:r>
          </w:p>
        </w:tc>
      </w:tr>
      <w:tr>
        <w:trPr>
          <w:del w:id="4192" w:author="Master Repository Process" w:date="2021-09-18T22:19:00Z"/>
        </w:trPr>
        <w:tc>
          <w:tcPr>
            <w:tcW w:w="2920" w:type="dxa"/>
            <w:tcBorders>
              <w:top w:val="nil"/>
              <w:left w:val="nil"/>
              <w:bottom w:val="nil"/>
              <w:right w:val="nil"/>
            </w:tcBorders>
            <w:vAlign w:val="center"/>
          </w:tcPr>
          <w:p>
            <w:pPr>
              <w:pStyle w:val="yTableNAm"/>
              <w:rPr>
                <w:del w:id="4193" w:author="Master Repository Process" w:date="2021-09-18T22:19:00Z"/>
                <w:szCs w:val="22"/>
              </w:rPr>
            </w:pPr>
            <w:del w:id="4194" w:author="Master Repository Process" w:date="2021-09-18T22:19:00Z">
              <w:r>
                <w:rPr>
                  <w:szCs w:val="22"/>
                </w:rPr>
                <w:delText>Lake Argyle</w:delText>
              </w:r>
            </w:del>
          </w:p>
        </w:tc>
        <w:tc>
          <w:tcPr>
            <w:tcW w:w="1800" w:type="dxa"/>
            <w:tcBorders>
              <w:top w:val="nil"/>
              <w:left w:val="nil"/>
              <w:bottom w:val="nil"/>
              <w:right w:val="nil"/>
            </w:tcBorders>
            <w:vAlign w:val="bottom"/>
          </w:tcPr>
          <w:p>
            <w:pPr>
              <w:pStyle w:val="yTableNAm"/>
              <w:jc w:val="center"/>
              <w:rPr>
                <w:del w:id="4195" w:author="Master Repository Process" w:date="2021-09-18T22:19:00Z"/>
                <w:szCs w:val="22"/>
              </w:rPr>
            </w:pPr>
            <w:del w:id="4196" w:author="Master Repository Process" w:date="2021-09-18T22:19:00Z">
              <w:r>
                <w:rPr>
                  <w:szCs w:val="22"/>
                </w:rPr>
                <w:delText>5</w:delText>
              </w:r>
            </w:del>
          </w:p>
        </w:tc>
        <w:tc>
          <w:tcPr>
            <w:tcW w:w="1800" w:type="dxa"/>
            <w:tcBorders>
              <w:top w:val="nil"/>
              <w:left w:val="nil"/>
              <w:bottom w:val="nil"/>
              <w:right w:val="nil"/>
            </w:tcBorders>
            <w:vAlign w:val="bottom"/>
          </w:tcPr>
          <w:p>
            <w:pPr>
              <w:pStyle w:val="yTableNAm"/>
              <w:jc w:val="center"/>
              <w:rPr>
                <w:del w:id="4197" w:author="Master Repository Process" w:date="2021-09-18T22:19:00Z"/>
                <w:szCs w:val="22"/>
              </w:rPr>
            </w:pPr>
            <w:del w:id="4198" w:author="Master Repository Process" w:date="2021-09-18T22:19:00Z">
              <w:r>
                <w:rPr>
                  <w:szCs w:val="22"/>
                </w:rPr>
                <w:delText>13</w:delText>
              </w:r>
            </w:del>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Grace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199" w:author="Master Repository Process" w:date="2021-09-18T22:19:00Z">
              <w:r>
                <w:rPr>
                  <w:szCs w:val="22"/>
                </w:rPr>
                <w:delText>13</w:delText>
              </w:r>
            </w:del>
            <w:ins w:id="4200"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01" w:author="Master Repository Process" w:date="2021-09-18T22:19:00Z">
              <w:r>
                <w:rPr>
                  <w:szCs w:val="22"/>
                </w:rPr>
                <w:delText>14</w:delText>
              </w:r>
            </w:del>
            <w:ins w:id="4202"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Lancelin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03" w:author="Master Repository Process" w:date="2021-09-18T22:19:00Z">
              <w:r>
                <w:rPr>
                  <w:szCs w:val="22"/>
                </w:rPr>
                <w:delText>9</w:delText>
              </w:r>
            </w:del>
            <w:ins w:id="4204"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Latham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05" w:author="Master Repository Process" w:date="2021-09-18T22:19:00Z">
              <w:r>
                <w:rPr>
                  <w:szCs w:val="22"/>
                </w:rPr>
                <w:delText>13</w:delText>
              </w:r>
            </w:del>
            <w:ins w:id="4206"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Laverton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07" w:author="Master Repository Process" w:date="2021-09-18T22:19:00Z">
              <w:r>
                <w:rPr>
                  <w:szCs w:val="22"/>
                </w:rPr>
                <w:delText>11</w:delText>
              </w:r>
            </w:del>
            <w:ins w:id="420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Ledge Point</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09" w:author="Master Repository Process" w:date="2021-09-18T22:19:00Z">
              <w:r>
                <w:rPr>
                  <w:szCs w:val="22"/>
                </w:rPr>
                <w:delText>9</w:delText>
              </w:r>
            </w:del>
            <w:ins w:id="4210"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Leeman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11" w:author="Master Repository Process" w:date="2021-09-18T22:19:00Z">
              <w:r>
                <w:rPr>
                  <w:szCs w:val="22"/>
                </w:rPr>
                <w:delText>9</w:delText>
              </w:r>
            </w:del>
            <w:ins w:id="4212"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Leonora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13" w:author="Master Repository Process" w:date="2021-09-18T22:19:00Z">
              <w:r>
                <w:rPr>
                  <w:szCs w:val="22"/>
                </w:rPr>
                <w:delText>11</w:delText>
              </w:r>
            </w:del>
            <w:ins w:id="4214"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Mandurah</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Manjimup</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15" w:author="Master Repository Process" w:date="2021-09-18T22:19:00Z">
              <w:r>
                <w:rPr>
                  <w:szCs w:val="22"/>
                </w:rPr>
                <w:delText>9</w:delText>
              </w:r>
            </w:del>
            <w:ins w:id="4216"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Marble Bar</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17" w:author="Master Repository Process" w:date="2021-09-18T22:19:00Z">
              <w:r>
                <w:rPr>
                  <w:szCs w:val="22"/>
                </w:rPr>
                <w:delText>13</w:delText>
              </w:r>
            </w:del>
            <w:ins w:id="421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del w:id="4219" w:author="Master Repository Process" w:date="2021-09-18T22:19:00Z">
              <w:r>
                <w:rPr>
                  <w:szCs w:val="22"/>
                </w:rPr>
                <w:delText>3</w:delText>
              </w:r>
            </w:del>
            <w:ins w:id="4220" w:author="Master Repository Process" w:date="2021-09-18T22:19:00Z">
              <w:r>
                <w:t>4</w:t>
              </w:r>
            </w:ins>
          </w:p>
        </w:tc>
      </w:tr>
      <w:tr>
        <w:tc>
          <w:tcPr>
            <w:tcW w:w="2920" w:type="dxa"/>
            <w:tcBorders>
              <w:top w:val="nil"/>
              <w:left w:val="nil"/>
              <w:bottom w:val="nil"/>
              <w:right w:val="nil"/>
            </w:tcBorders>
            <w:vAlign w:val="center"/>
          </w:tcPr>
          <w:p>
            <w:pPr>
              <w:pStyle w:val="yTableNAm"/>
              <w:rPr>
                <w:szCs w:val="22"/>
              </w:rPr>
            </w:pPr>
            <w:r>
              <w:rPr>
                <w:szCs w:val="22"/>
              </w:rPr>
              <w:t xml:space="preserve">Marvel </w:t>
            </w:r>
            <w:smartTag w:uri="urn:schemas-microsoft-com:office:smarttags" w:element="place">
              <w:r>
                <w:rPr>
                  <w:szCs w:val="22"/>
                </w:rPr>
                <w:t>Loch</w:t>
              </w:r>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21" w:author="Master Repository Process" w:date="2021-09-18T22:19:00Z">
              <w:r>
                <w:rPr>
                  <w:szCs w:val="22"/>
                </w:rPr>
                <w:delText>13</w:delText>
              </w:r>
            </w:del>
            <w:ins w:id="422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Meckering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23" w:author="Master Repository Process" w:date="2021-09-18T22:19:00Z">
              <w:r>
                <w:rPr>
                  <w:szCs w:val="22"/>
                </w:rPr>
                <w:delText>9</w:delText>
              </w:r>
            </w:del>
            <w:ins w:id="4224"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Meekatharra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Menzies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25" w:author="Master Repository Process" w:date="2021-09-18T22:19:00Z">
              <w:r>
                <w:rPr>
                  <w:szCs w:val="22"/>
                </w:rPr>
                <w:delText>14</w:delText>
              </w:r>
            </w:del>
            <w:ins w:id="4226"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Merredin</w:t>
            </w:r>
          </w:p>
        </w:tc>
        <w:tc>
          <w:tcPr>
            <w:tcW w:w="1800" w:type="dxa"/>
            <w:tcBorders>
              <w:top w:val="nil"/>
              <w:left w:val="nil"/>
              <w:bottom w:val="nil"/>
              <w:right w:val="nil"/>
            </w:tcBorders>
            <w:vAlign w:val="bottom"/>
          </w:tcPr>
          <w:p>
            <w:pPr>
              <w:pStyle w:val="yTableNAm"/>
              <w:jc w:val="center"/>
              <w:rPr>
                <w:sz w:val="24"/>
                <w:szCs w:val="24"/>
              </w:rPr>
            </w:pPr>
            <w:del w:id="4227" w:author="Master Repository Process" w:date="2021-09-18T22:19:00Z">
              <w:r>
                <w:rPr>
                  <w:szCs w:val="22"/>
                </w:rPr>
                <w:delText>4</w:delText>
              </w:r>
            </w:del>
            <w:ins w:id="4228" w:author="Master Repository Process" w:date="2021-09-18T22:19:00Z">
              <w:r>
                <w:t>5</w:t>
              </w:r>
            </w:ins>
          </w:p>
        </w:tc>
        <w:tc>
          <w:tcPr>
            <w:tcW w:w="1800" w:type="dxa"/>
            <w:tcBorders>
              <w:top w:val="nil"/>
              <w:left w:val="nil"/>
              <w:bottom w:val="nil"/>
              <w:right w:val="nil"/>
            </w:tcBorders>
            <w:vAlign w:val="bottom"/>
          </w:tcPr>
          <w:p>
            <w:pPr>
              <w:pStyle w:val="yTableNAm"/>
              <w:jc w:val="center"/>
              <w:rPr>
                <w:sz w:val="24"/>
                <w:szCs w:val="24"/>
              </w:rPr>
            </w:pPr>
            <w:del w:id="4229" w:author="Master Repository Process" w:date="2021-09-18T22:19:00Z">
              <w:r>
                <w:rPr>
                  <w:szCs w:val="22"/>
                </w:rPr>
                <w:delText>9</w:delText>
              </w:r>
            </w:del>
            <w:ins w:id="4230"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Merredin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Miling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31" w:author="Master Repository Process" w:date="2021-09-18T22:19:00Z">
              <w:r>
                <w:rPr>
                  <w:szCs w:val="22"/>
                </w:rPr>
                <w:delText>11</w:delText>
              </w:r>
            </w:del>
            <w:ins w:id="4232"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Mingenew</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33" w:author="Master Repository Process" w:date="2021-09-18T22:19:00Z">
              <w:r>
                <w:rPr>
                  <w:szCs w:val="22"/>
                </w:rPr>
                <w:delText>9</w:delText>
              </w:r>
            </w:del>
            <w:ins w:id="4234"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Moora</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3</w:t>
            </w:r>
          </w:p>
        </w:tc>
      </w:tr>
      <w:tr>
        <w:tc>
          <w:tcPr>
            <w:tcW w:w="2920" w:type="dxa"/>
            <w:tcBorders>
              <w:top w:val="nil"/>
              <w:left w:val="nil"/>
              <w:bottom w:val="nil"/>
              <w:right w:val="nil"/>
            </w:tcBorders>
            <w:vAlign w:val="center"/>
          </w:tcPr>
          <w:p>
            <w:pPr>
              <w:pStyle w:val="yTableNAm"/>
              <w:rPr>
                <w:szCs w:val="22"/>
              </w:rPr>
            </w:pPr>
            <w:r>
              <w:rPr>
                <w:szCs w:val="22"/>
              </w:rPr>
              <w:t>Moorine Rock</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35" w:author="Master Repository Process" w:date="2021-09-18T22:19:00Z">
              <w:r>
                <w:rPr>
                  <w:szCs w:val="22"/>
                </w:rPr>
                <w:delText>14</w:delText>
              </w:r>
            </w:del>
            <w:ins w:id="4236"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Morawa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37" w:author="Master Repository Process" w:date="2021-09-18T22:19:00Z">
              <w:r>
                <w:rPr>
                  <w:szCs w:val="22"/>
                </w:rPr>
                <w:delText>11</w:delText>
              </w:r>
            </w:del>
            <w:ins w:id="423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39" w:author="Master Repository Process" w:date="2021-09-18T22:19:00Z">
              <w:r>
                <w:rPr>
                  <w:szCs w:val="22"/>
                </w:rPr>
                <w:delText>11</w:delText>
              </w:r>
            </w:del>
            <w:ins w:id="424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41" w:author="Master Repository Process" w:date="2021-09-18T22:19:00Z">
              <w:r>
                <w:rPr>
                  <w:szCs w:val="22"/>
                </w:rPr>
                <w:delText>9</w:delText>
              </w:r>
            </w:del>
            <w:ins w:id="4242"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43" w:author="Master Repository Process" w:date="2021-09-18T22:19:00Z">
              <w:r>
                <w:rPr>
                  <w:szCs w:val="22"/>
                </w:rPr>
                <w:delText>14</w:delText>
              </w:r>
            </w:del>
            <w:ins w:id="424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Mukinbudin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45" w:author="Master Repository Process" w:date="2021-09-18T22:19:00Z">
              <w:r>
                <w:rPr>
                  <w:szCs w:val="22"/>
                </w:rPr>
                <w:delText>13</w:delText>
              </w:r>
            </w:del>
            <w:ins w:id="4246"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Mullalyup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47" w:author="Master Repository Process" w:date="2021-09-18T22:19:00Z">
              <w:r>
                <w:rPr>
                  <w:szCs w:val="22"/>
                </w:rPr>
                <w:delText>14</w:delText>
              </w:r>
            </w:del>
            <w:ins w:id="4248"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Mullewa</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Mullewa Farmlands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49" w:author="Master Repository Process" w:date="2021-09-18T22:19:00Z">
              <w:r>
                <w:rPr>
                  <w:szCs w:val="22"/>
                </w:rPr>
                <w:delText>11</w:delText>
              </w:r>
            </w:del>
            <w:ins w:id="425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Munglinup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51" w:author="Master Repository Process" w:date="2021-09-18T22:19:00Z">
              <w:r>
                <w:rPr>
                  <w:szCs w:val="22"/>
                </w:rPr>
                <w:delText>14</w:delText>
              </w:r>
            </w:del>
            <w:ins w:id="4252"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Muntadgin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53" w:author="Master Repository Process" w:date="2021-09-18T22:19:00Z">
              <w:r>
                <w:rPr>
                  <w:szCs w:val="22"/>
                </w:rPr>
                <w:delText>14</w:delText>
              </w:r>
            </w:del>
            <w:ins w:id="425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Myalup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55" w:author="Master Repository Process" w:date="2021-09-18T22:19:00Z">
              <w:r>
                <w:rPr>
                  <w:szCs w:val="22"/>
                </w:rPr>
                <w:delText>11</w:delText>
              </w:r>
            </w:del>
            <w:ins w:id="4256"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Nabawa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57" w:author="Master Repository Process" w:date="2021-09-18T22:19:00Z">
              <w:r>
                <w:rPr>
                  <w:szCs w:val="22"/>
                </w:rPr>
                <w:delText>11</w:delText>
              </w:r>
            </w:del>
            <w:ins w:id="425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Nannup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59" w:author="Master Repository Process" w:date="2021-09-18T22:19:00Z">
              <w:r>
                <w:rPr>
                  <w:szCs w:val="22"/>
                </w:rPr>
                <w:delText>11</w:delText>
              </w:r>
            </w:del>
            <w:ins w:id="426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Narembeen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61" w:author="Master Repository Process" w:date="2021-09-18T22:19:00Z">
              <w:r>
                <w:rPr>
                  <w:szCs w:val="22"/>
                </w:rPr>
                <w:delText>13</w:delText>
              </w:r>
            </w:del>
            <w:ins w:id="426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Narngulu</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Narrikup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63" w:author="Master Repository Process" w:date="2021-09-18T22:19:00Z">
              <w:r>
                <w:rPr>
                  <w:szCs w:val="22"/>
                </w:rPr>
                <w:delText>11</w:delText>
              </w:r>
            </w:del>
            <w:ins w:id="4264"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Narrogin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65" w:author="Master Repository Process" w:date="2021-09-18T22:19:00Z">
              <w:r>
                <w:rPr>
                  <w:szCs w:val="22"/>
                </w:rPr>
                <w:delText>9</w:delText>
              </w:r>
            </w:del>
            <w:ins w:id="4266"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Narrogin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8</w:t>
            </w:r>
          </w:p>
        </w:tc>
      </w:tr>
      <w:tr>
        <w:tc>
          <w:tcPr>
            <w:tcW w:w="2920" w:type="dxa"/>
            <w:tcBorders>
              <w:top w:val="nil"/>
              <w:left w:val="nil"/>
              <w:bottom w:val="nil"/>
              <w:right w:val="nil"/>
            </w:tcBorders>
            <w:vAlign w:val="center"/>
          </w:tcPr>
          <w:p>
            <w:pPr>
              <w:pStyle w:val="yTableNAm"/>
              <w:rPr>
                <w:szCs w:val="22"/>
              </w:rPr>
            </w:pPr>
            <w:r>
              <w:rPr>
                <w:szCs w:val="22"/>
              </w:rPr>
              <w:t>New Norcia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67" w:author="Master Repository Process" w:date="2021-09-18T22:19:00Z">
              <w:r>
                <w:rPr>
                  <w:szCs w:val="22"/>
                </w:rPr>
                <w:delText>13</w:delText>
              </w:r>
            </w:del>
            <w:ins w:id="426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Newdegate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69" w:author="Master Repository Process" w:date="2021-09-18T22:19:00Z">
              <w:r>
                <w:rPr>
                  <w:szCs w:val="22"/>
                </w:rPr>
                <w:delText>13</w:delText>
              </w:r>
            </w:del>
            <w:ins w:id="4270"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Newman</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Nilgen</w:t>
            </w:r>
          </w:p>
        </w:tc>
        <w:tc>
          <w:tcPr>
            <w:tcW w:w="1800" w:type="dxa"/>
            <w:tcBorders>
              <w:top w:val="nil"/>
              <w:left w:val="nil"/>
              <w:bottom w:val="nil"/>
              <w:right w:val="nil"/>
            </w:tcBorders>
            <w:vAlign w:val="bottom"/>
          </w:tcPr>
          <w:p>
            <w:pPr>
              <w:pStyle w:val="yTableNAm"/>
              <w:jc w:val="center"/>
              <w:rPr>
                <w:sz w:val="24"/>
                <w:szCs w:val="24"/>
              </w:rPr>
            </w:pPr>
            <w:del w:id="4271" w:author="Master Repository Process" w:date="2021-09-18T22:19:00Z">
              <w:r>
                <w:rPr>
                  <w:szCs w:val="22"/>
                </w:rPr>
                <w:delText>3</w:delText>
              </w:r>
            </w:del>
            <w:ins w:id="4272" w:author="Master Repository Process" w:date="2021-09-18T22:19:00Z">
              <w:r>
                <w:t>4</w:t>
              </w:r>
            </w:ins>
          </w:p>
        </w:tc>
        <w:tc>
          <w:tcPr>
            <w:tcW w:w="1800" w:type="dxa"/>
            <w:tcBorders>
              <w:top w:val="nil"/>
              <w:left w:val="nil"/>
              <w:bottom w:val="nil"/>
              <w:right w:val="nil"/>
            </w:tcBorders>
            <w:vAlign w:val="bottom"/>
          </w:tcPr>
          <w:p>
            <w:pPr>
              <w:pStyle w:val="yTableNAm"/>
              <w:jc w:val="center"/>
              <w:rPr>
                <w:sz w:val="24"/>
                <w:szCs w:val="24"/>
              </w:rPr>
            </w:pPr>
            <w:del w:id="4273" w:author="Master Repository Process" w:date="2021-09-18T22:19:00Z">
              <w:r>
                <w:rPr>
                  <w:szCs w:val="22"/>
                </w:rPr>
                <w:delText>6</w:delText>
              </w:r>
            </w:del>
            <w:ins w:id="4274" w:author="Master Repository Process" w:date="2021-09-18T22:19:00Z">
              <w:r>
                <w:t>7</w:t>
              </w:r>
            </w:ins>
          </w:p>
        </w:tc>
      </w:tr>
      <w:tr>
        <w:tc>
          <w:tcPr>
            <w:tcW w:w="2920" w:type="dxa"/>
            <w:tcBorders>
              <w:top w:val="nil"/>
              <w:left w:val="nil"/>
              <w:bottom w:val="nil"/>
              <w:right w:val="nil"/>
            </w:tcBorders>
            <w:vAlign w:val="center"/>
          </w:tcPr>
          <w:p>
            <w:pPr>
              <w:pStyle w:val="yTableNAm"/>
              <w:rPr>
                <w:szCs w:val="22"/>
              </w:rPr>
            </w:pPr>
            <w:r>
              <w:rPr>
                <w:szCs w:val="22"/>
              </w:rPr>
              <w:t>Norseman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75" w:author="Master Repository Process" w:date="2021-09-18T22:19:00Z">
              <w:r>
                <w:rPr>
                  <w:szCs w:val="22"/>
                </w:rPr>
                <w:delText>12</w:delText>
              </w:r>
            </w:del>
            <w:ins w:id="4276" w:author="Master Repository Process" w:date="2021-09-18T22:19:00Z">
              <w:r>
                <w:t>13</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North Dandalup</w:t>
              </w:r>
            </w:smartTag>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r>
              <w:rPr>
                <w:szCs w:val="22"/>
              </w:rPr>
              <w:t>Northam</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del w:id="4277" w:author="Master Repository Process" w:date="2021-09-18T22:19:00Z">
              <w:r>
                <w:rPr>
                  <w:szCs w:val="22"/>
                </w:rPr>
                <w:delText>5</w:delText>
              </w:r>
            </w:del>
            <w:ins w:id="4278"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Northam Farmlands</w:t>
            </w:r>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r>
              <w:t>9</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Northampton</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79" w:author="Master Repository Process" w:date="2021-09-18T22:19:00Z">
              <w:r>
                <w:rPr>
                  <w:szCs w:val="22"/>
                </w:rPr>
                <w:delText>11</w:delText>
              </w:r>
            </w:del>
            <w:ins w:id="428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Northcliffe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81" w:author="Master Repository Process" w:date="2021-09-18T22:19:00Z">
              <w:r>
                <w:rPr>
                  <w:szCs w:val="22"/>
                </w:rPr>
                <w:delText>13</w:delText>
              </w:r>
            </w:del>
            <w:ins w:id="428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Nullagine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83" w:author="Master Repository Process" w:date="2021-09-18T22:19:00Z">
              <w:r>
                <w:rPr>
                  <w:szCs w:val="22"/>
                </w:rPr>
                <w:delText>13</w:delText>
              </w:r>
            </w:del>
            <w:ins w:id="4284"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Nungarin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85" w:author="Master Repository Process" w:date="2021-09-18T22:19:00Z">
              <w:r>
                <w:rPr>
                  <w:szCs w:val="22"/>
                </w:rPr>
                <w:delText>13</w:delText>
              </w:r>
            </w:del>
            <w:ins w:id="4286"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Nyabing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87" w:author="Master Repository Process" w:date="2021-09-18T22:19:00Z">
              <w:r>
                <w:rPr>
                  <w:szCs w:val="22"/>
                </w:rPr>
                <w:delText>13</w:delText>
              </w:r>
            </w:del>
            <w:ins w:id="428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Ongerup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89" w:author="Master Repository Process" w:date="2021-09-18T22:19:00Z">
              <w:r>
                <w:rPr>
                  <w:szCs w:val="22"/>
                </w:rPr>
                <w:delText>14</w:delText>
              </w:r>
            </w:del>
            <w:ins w:id="4290"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Onslow</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91" w:author="Master Repository Process" w:date="2021-09-18T22:19:00Z">
              <w:r>
                <w:rPr>
                  <w:szCs w:val="22"/>
                </w:rPr>
                <w:delText>13</w:delText>
              </w:r>
            </w:del>
            <w:ins w:id="429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Ora Banda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93" w:author="Master Repository Process" w:date="2021-09-18T22:19:00Z">
              <w:r>
                <w:rPr>
                  <w:szCs w:val="22"/>
                </w:rPr>
                <w:delText>14</w:delText>
              </w:r>
            </w:del>
            <w:ins w:id="429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Park Ridge</w:t>
                </w:r>
              </w:smartTag>
            </w:smartTag>
          </w:p>
        </w:tc>
        <w:tc>
          <w:tcPr>
            <w:tcW w:w="1800" w:type="dxa"/>
            <w:tcBorders>
              <w:top w:val="nil"/>
              <w:left w:val="nil"/>
              <w:bottom w:val="nil"/>
              <w:right w:val="nil"/>
            </w:tcBorders>
            <w:vAlign w:val="bottom"/>
          </w:tcPr>
          <w:p>
            <w:pPr>
              <w:pStyle w:val="yTableNAm"/>
              <w:jc w:val="center"/>
              <w:rPr>
                <w:sz w:val="24"/>
                <w:szCs w:val="24"/>
              </w:rPr>
            </w:pPr>
            <w:r>
              <w:t>3</w:t>
            </w:r>
          </w:p>
        </w:tc>
        <w:tc>
          <w:tcPr>
            <w:tcW w:w="1800" w:type="dxa"/>
            <w:tcBorders>
              <w:top w:val="nil"/>
              <w:left w:val="nil"/>
              <w:bottom w:val="nil"/>
              <w:right w:val="nil"/>
            </w:tcBorders>
            <w:vAlign w:val="bottom"/>
          </w:tcPr>
          <w:p>
            <w:pPr>
              <w:pStyle w:val="yTableNAm"/>
              <w:jc w:val="center"/>
              <w:rPr>
                <w:sz w:val="24"/>
                <w:szCs w:val="24"/>
              </w:rPr>
            </w:pPr>
            <w:del w:id="4295" w:author="Master Repository Process" w:date="2021-09-18T22:19:00Z">
              <w:r>
                <w:rPr>
                  <w:szCs w:val="22"/>
                </w:rPr>
                <w:delText>5</w:delText>
              </w:r>
            </w:del>
            <w:ins w:id="4296"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Pemberton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297" w:author="Master Repository Process" w:date="2021-09-18T22:19:00Z">
              <w:r>
                <w:rPr>
                  <w:szCs w:val="22"/>
                </w:rPr>
                <w:delText>11</w:delText>
              </w:r>
            </w:del>
            <w:ins w:id="429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299" w:author="Master Repository Process" w:date="2021-09-18T22:19:00Z">
              <w:r>
                <w:rPr>
                  <w:szCs w:val="22"/>
                </w:rPr>
                <w:delText>11</w:delText>
              </w:r>
            </w:del>
            <w:ins w:id="430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Perenjori</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01" w:author="Master Repository Process" w:date="2021-09-18T22:19:00Z">
              <w:r>
                <w:rPr>
                  <w:szCs w:val="22"/>
                </w:rPr>
                <w:delText>13</w:delText>
              </w:r>
            </w:del>
            <w:ins w:id="430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Pingaring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03" w:author="Master Repository Process" w:date="2021-09-18T22:19:00Z">
              <w:r>
                <w:rPr>
                  <w:szCs w:val="22"/>
                </w:rPr>
                <w:delText>14</w:delText>
              </w:r>
            </w:del>
            <w:ins w:id="430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Pingelly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05" w:author="Master Repository Process" w:date="2021-09-18T22:19:00Z">
              <w:r>
                <w:rPr>
                  <w:szCs w:val="22"/>
                </w:rPr>
                <w:delText>11</w:delText>
              </w:r>
            </w:del>
            <w:ins w:id="4306"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Pingrup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07" w:author="Master Repository Process" w:date="2021-09-18T22:19:00Z">
              <w:r>
                <w:rPr>
                  <w:szCs w:val="22"/>
                </w:rPr>
                <w:delText>14</w:delText>
              </w:r>
            </w:del>
            <w:ins w:id="4308"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Pinjarra</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Pithara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09" w:author="Master Repository Process" w:date="2021-09-18T22:19:00Z">
              <w:r>
                <w:rPr>
                  <w:szCs w:val="22"/>
                </w:rPr>
                <w:delText>11</w:delText>
              </w:r>
            </w:del>
            <w:ins w:id="431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Point Samson</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Popanyinning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11" w:author="Master Repository Process" w:date="2021-09-18T22:19:00Z">
              <w:r>
                <w:rPr>
                  <w:szCs w:val="22"/>
                </w:rPr>
                <w:delText>13</w:delText>
              </w:r>
            </w:del>
            <w:ins w:id="431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Porongurup</w:t>
            </w:r>
          </w:p>
        </w:tc>
        <w:tc>
          <w:tcPr>
            <w:tcW w:w="1800" w:type="dxa"/>
            <w:tcBorders>
              <w:top w:val="nil"/>
              <w:left w:val="nil"/>
              <w:bottom w:val="nil"/>
              <w:right w:val="nil"/>
            </w:tcBorders>
            <w:vAlign w:val="bottom"/>
          </w:tcPr>
          <w:p>
            <w:pPr>
              <w:pStyle w:val="yTableNAm"/>
              <w:jc w:val="center"/>
              <w:rPr>
                <w:sz w:val="24"/>
                <w:szCs w:val="24"/>
              </w:rPr>
            </w:pPr>
            <w:del w:id="4313" w:author="Master Repository Process" w:date="2021-09-18T22:19:00Z">
              <w:r>
                <w:rPr>
                  <w:szCs w:val="22"/>
                </w:rPr>
                <w:delText>3</w:delText>
              </w:r>
            </w:del>
            <w:ins w:id="4314" w:author="Master Repository Process" w:date="2021-09-18T22:19:00Z">
              <w:r>
                <w:t>4</w:t>
              </w:r>
            </w:ins>
          </w:p>
        </w:tc>
        <w:tc>
          <w:tcPr>
            <w:tcW w:w="1800" w:type="dxa"/>
            <w:tcBorders>
              <w:top w:val="nil"/>
              <w:left w:val="nil"/>
              <w:bottom w:val="nil"/>
              <w:right w:val="nil"/>
            </w:tcBorders>
            <w:vAlign w:val="bottom"/>
          </w:tcPr>
          <w:p>
            <w:pPr>
              <w:pStyle w:val="yTableNAm"/>
              <w:jc w:val="center"/>
              <w:rPr>
                <w:sz w:val="24"/>
                <w:szCs w:val="24"/>
              </w:rPr>
            </w:pPr>
            <w:del w:id="4315" w:author="Master Repository Process" w:date="2021-09-18T22:19:00Z">
              <w:r>
                <w:rPr>
                  <w:szCs w:val="22"/>
                </w:rPr>
                <w:delText>3</w:delText>
              </w:r>
            </w:del>
            <w:ins w:id="4316" w:author="Master Repository Process" w:date="2021-09-18T22:19:00Z">
              <w:r>
                <w:t>4</w:t>
              </w:r>
            </w:ins>
          </w:p>
        </w:tc>
      </w:tr>
      <w:tr>
        <w:tc>
          <w:tcPr>
            <w:tcW w:w="2920" w:type="dxa"/>
            <w:tcBorders>
              <w:top w:val="nil"/>
              <w:left w:val="nil"/>
              <w:bottom w:val="nil"/>
              <w:right w:val="nil"/>
            </w:tcBorders>
            <w:vAlign w:val="center"/>
          </w:tcPr>
          <w:p>
            <w:pPr>
              <w:pStyle w:val="yTableNAm"/>
              <w:rPr>
                <w:szCs w:val="22"/>
              </w:rPr>
            </w:pPr>
            <w:r>
              <w:rPr>
                <w:szCs w:val="22"/>
              </w:rPr>
              <w:t>Porongurup Farmlands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17" w:author="Master Repository Process" w:date="2021-09-18T22:19:00Z">
              <w:r>
                <w:rPr>
                  <w:szCs w:val="22"/>
                </w:rPr>
                <w:delText>11</w:delText>
              </w:r>
            </w:del>
            <w:ins w:id="431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Port Hedland</w:t>
            </w:r>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19" w:author="Master Repository Process" w:date="2021-09-18T22:19:00Z">
              <w:r>
                <w:rPr>
                  <w:szCs w:val="22"/>
                </w:rPr>
                <w:delText>11</w:delText>
              </w:r>
            </w:del>
            <w:ins w:id="432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Quairading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21" w:author="Master Repository Process" w:date="2021-09-18T22:19:00Z">
              <w:r>
                <w:rPr>
                  <w:szCs w:val="22"/>
                </w:rPr>
                <w:delText>11</w:delText>
              </w:r>
            </w:del>
            <w:ins w:id="4322"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Quinninup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23" w:author="Master Repository Process" w:date="2021-09-18T22:19:00Z">
              <w:r>
                <w:rPr>
                  <w:szCs w:val="22"/>
                </w:rPr>
                <w:delText>14</w:delText>
              </w:r>
            </w:del>
            <w:ins w:id="432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Ravensthorpe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25" w:author="Master Repository Process" w:date="2021-09-18T22:19:00Z">
              <w:r>
                <w:rPr>
                  <w:szCs w:val="22"/>
                </w:rPr>
                <w:delText>14</w:delText>
              </w:r>
            </w:del>
            <w:ins w:id="4326"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Rocky Gully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27" w:author="Master Repository Process" w:date="2021-09-18T22:19:00Z">
              <w:r>
                <w:rPr>
                  <w:szCs w:val="22"/>
                </w:rPr>
                <w:delText>14</w:delText>
              </w:r>
            </w:del>
            <w:ins w:id="4328"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Roebourne</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Salmon Gums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29" w:author="Master Repository Process" w:date="2021-09-18T22:19:00Z">
              <w:r>
                <w:rPr>
                  <w:szCs w:val="22"/>
                </w:rPr>
                <w:delText>14</w:delText>
              </w:r>
            </w:del>
            <w:ins w:id="4330"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Sandstone</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31" w:author="Master Repository Process" w:date="2021-09-18T22:19:00Z">
              <w:r>
                <w:rPr>
                  <w:szCs w:val="22"/>
                </w:rPr>
                <w:delText>13</w:delText>
              </w:r>
            </w:del>
            <w:ins w:id="433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Seabird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33" w:author="Master Repository Process" w:date="2021-09-18T22:19:00Z">
              <w:r>
                <w:rPr>
                  <w:szCs w:val="22"/>
                </w:rPr>
                <w:delText>11</w:delText>
              </w:r>
            </w:del>
            <w:ins w:id="4334"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South Hedland</w:t>
              </w:r>
            </w:smartTag>
          </w:p>
        </w:tc>
        <w:tc>
          <w:tcPr>
            <w:tcW w:w="1800" w:type="dxa"/>
            <w:tcBorders>
              <w:top w:val="nil"/>
              <w:left w:val="nil"/>
              <w:bottom w:val="nil"/>
              <w:right w:val="nil"/>
            </w:tcBorders>
            <w:vAlign w:val="bottom"/>
          </w:tcPr>
          <w:p>
            <w:pPr>
              <w:pStyle w:val="yTableNAm"/>
              <w:jc w:val="center"/>
              <w:rPr>
                <w:sz w:val="24"/>
                <w:szCs w:val="24"/>
              </w:rPr>
            </w:pPr>
            <w:r>
              <w:t>2</w:t>
            </w:r>
          </w:p>
        </w:tc>
        <w:tc>
          <w:tcPr>
            <w:tcW w:w="1800" w:type="dxa"/>
            <w:tcBorders>
              <w:top w:val="nil"/>
              <w:left w:val="nil"/>
              <w:bottom w:val="nil"/>
              <w:right w:val="nil"/>
            </w:tcBorders>
            <w:vAlign w:val="bottom"/>
          </w:tcPr>
          <w:p>
            <w:pPr>
              <w:pStyle w:val="yTableNAm"/>
              <w:jc w:val="center"/>
              <w:rPr>
                <w:sz w:val="24"/>
                <w:szCs w:val="24"/>
              </w:rPr>
            </w:pPr>
            <w:r>
              <w:t>5</w:t>
            </w:r>
          </w:p>
        </w:tc>
      </w:tr>
      <w:tr>
        <w:tc>
          <w:tcPr>
            <w:tcW w:w="2920" w:type="dxa"/>
            <w:tcBorders>
              <w:top w:val="nil"/>
              <w:left w:val="nil"/>
              <w:bottom w:val="nil"/>
              <w:right w:val="nil"/>
            </w:tcBorders>
            <w:vAlign w:val="center"/>
          </w:tcPr>
          <w:p>
            <w:pPr>
              <w:pStyle w:val="yTableNAm"/>
              <w:rPr>
                <w:szCs w:val="22"/>
              </w:rPr>
            </w:pPr>
            <w:r>
              <w:rPr>
                <w:szCs w:val="22"/>
              </w:rPr>
              <w:t>Southern Cross</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335" w:author="Master Repository Process" w:date="2021-09-18T22:19:00Z">
              <w:r>
                <w:rPr>
                  <w:szCs w:val="22"/>
                </w:rPr>
                <w:delText>8</w:delText>
              </w:r>
            </w:del>
            <w:ins w:id="4336" w:author="Master Repository Process" w:date="2021-09-18T22:19:00Z">
              <w:r>
                <w:t>9</w:t>
              </w:r>
            </w:ins>
          </w:p>
        </w:tc>
      </w:tr>
      <w:tr>
        <w:tc>
          <w:tcPr>
            <w:tcW w:w="2920" w:type="dxa"/>
            <w:tcBorders>
              <w:top w:val="nil"/>
              <w:left w:val="nil"/>
              <w:bottom w:val="nil"/>
              <w:right w:val="nil"/>
            </w:tcBorders>
            <w:vAlign w:val="center"/>
          </w:tcPr>
          <w:p>
            <w:pPr>
              <w:pStyle w:val="yTableNAm"/>
              <w:rPr>
                <w:szCs w:val="22"/>
              </w:rPr>
            </w:pPr>
            <w:r>
              <w:rPr>
                <w:szCs w:val="22"/>
              </w:rPr>
              <w:t>Tambellup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37" w:author="Master Repository Process" w:date="2021-09-18T22:19:00Z">
              <w:r>
                <w:rPr>
                  <w:szCs w:val="22"/>
                </w:rPr>
                <w:delText>13</w:delText>
              </w:r>
            </w:del>
            <w:ins w:id="433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Tammin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39" w:author="Master Repository Process" w:date="2021-09-18T22:19:00Z">
              <w:r>
                <w:rPr>
                  <w:szCs w:val="22"/>
                </w:rPr>
                <w:delText>9</w:delText>
              </w:r>
            </w:del>
            <w:ins w:id="4340"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Three Springs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41" w:author="Master Repository Process" w:date="2021-09-18T22:19:00Z">
              <w:r>
                <w:rPr>
                  <w:szCs w:val="22"/>
                </w:rPr>
                <w:delText>11</w:delText>
              </w:r>
            </w:del>
            <w:ins w:id="4342"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Tincurrin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43" w:author="Master Repository Process" w:date="2021-09-18T22:19:00Z">
              <w:r>
                <w:rPr>
                  <w:szCs w:val="22"/>
                </w:rPr>
                <w:delText>14</w:delText>
              </w:r>
            </w:del>
            <w:ins w:id="4344"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Toodyay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45" w:author="Master Repository Process" w:date="2021-09-18T22:19:00Z">
              <w:r>
                <w:rPr>
                  <w:szCs w:val="22"/>
                </w:rPr>
                <w:delText>9</w:delText>
              </w:r>
            </w:del>
            <w:ins w:id="4346"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Trayning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47" w:author="Master Repository Process" w:date="2021-09-18T22:19:00Z">
              <w:r>
                <w:rPr>
                  <w:szCs w:val="22"/>
                </w:rPr>
                <w:delText>13</w:delText>
              </w:r>
            </w:del>
            <w:ins w:id="434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Varley</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49" w:author="Master Repository Process" w:date="2021-09-18T22:19:00Z">
              <w:r>
                <w:rPr>
                  <w:szCs w:val="22"/>
                </w:rPr>
                <w:delText>14</w:delText>
              </w:r>
            </w:del>
            <w:ins w:id="4350"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Wagin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51" w:author="Master Repository Process" w:date="2021-09-18T22:19:00Z">
              <w:r>
                <w:rPr>
                  <w:szCs w:val="22"/>
                </w:rPr>
                <w:delText>11</w:delText>
              </w:r>
            </w:del>
            <w:ins w:id="4352"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Walkaway</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Walpole</w:t>
                </w:r>
              </w:smartTag>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53" w:author="Master Repository Process" w:date="2021-09-18T22:19:00Z">
              <w:r>
                <w:rPr>
                  <w:szCs w:val="22"/>
                </w:rPr>
                <w:delText>13</w:delText>
              </w:r>
            </w:del>
            <w:ins w:id="4354"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Wandering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55" w:author="Master Repository Process" w:date="2021-09-18T22:19:00Z">
              <w:r>
                <w:rPr>
                  <w:szCs w:val="22"/>
                </w:rPr>
                <w:delText>13</w:delText>
              </w:r>
            </w:del>
            <w:ins w:id="4356"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Watheroo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57" w:author="Master Repository Process" w:date="2021-09-18T22:19:00Z">
              <w:r>
                <w:rPr>
                  <w:szCs w:val="22"/>
                </w:rPr>
                <w:delText>13</w:delText>
              </w:r>
            </w:del>
            <w:ins w:id="435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Wellstead</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59" w:author="Master Repository Process" w:date="2021-09-18T22:19:00Z">
              <w:r>
                <w:rPr>
                  <w:szCs w:val="22"/>
                </w:rPr>
                <w:delText>14</w:delText>
              </w:r>
            </w:del>
            <w:ins w:id="4360"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r>
              <w:rPr>
                <w:szCs w:val="22"/>
              </w:rPr>
              <w:t>Westonia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61" w:author="Master Repository Process" w:date="2021-09-18T22:19:00Z">
              <w:r>
                <w:rPr>
                  <w:szCs w:val="22"/>
                </w:rPr>
                <w:delText>11</w:delText>
              </w:r>
            </w:del>
            <w:ins w:id="4362"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Wickepin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63" w:author="Master Repository Process" w:date="2021-09-18T22:19:00Z">
              <w:r>
                <w:rPr>
                  <w:szCs w:val="22"/>
                </w:rPr>
                <w:delText>11</w:delText>
              </w:r>
            </w:del>
            <w:ins w:id="4364"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Wickham</w:t>
            </w:r>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r>
              <w:t>10</w:t>
            </w:r>
          </w:p>
        </w:tc>
      </w:tr>
      <w:tr>
        <w:tc>
          <w:tcPr>
            <w:tcW w:w="2920" w:type="dxa"/>
            <w:tcBorders>
              <w:top w:val="nil"/>
              <w:left w:val="nil"/>
              <w:bottom w:val="nil"/>
              <w:right w:val="nil"/>
            </w:tcBorders>
            <w:vAlign w:val="center"/>
          </w:tcPr>
          <w:p>
            <w:pPr>
              <w:pStyle w:val="yTableNAm"/>
              <w:rPr>
                <w:szCs w:val="22"/>
              </w:rPr>
            </w:pPr>
            <w:r>
              <w:rPr>
                <w:szCs w:val="22"/>
              </w:rPr>
              <w:t>Widgiemooltha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65" w:author="Master Repository Process" w:date="2021-09-18T22:19:00Z">
              <w:r>
                <w:rPr>
                  <w:szCs w:val="22"/>
                </w:rPr>
                <w:delText>13</w:delText>
              </w:r>
            </w:del>
            <w:ins w:id="4366"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Williams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67" w:author="Master Repository Process" w:date="2021-09-18T22:19:00Z">
              <w:r>
                <w:rPr>
                  <w:szCs w:val="22"/>
                </w:rPr>
                <w:delText>9</w:delText>
              </w:r>
            </w:del>
            <w:ins w:id="4368"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Wiluna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69" w:author="Master Repository Process" w:date="2021-09-18T22:19:00Z">
              <w:r>
                <w:rPr>
                  <w:szCs w:val="22"/>
                </w:rPr>
                <w:delText>9</w:delText>
              </w:r>
            </w:del>
            <w:ins w:id="4370"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Wongan Hills</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71" w:author="Master Repository Process" w:date="2021-09-18T22:19:00Z">
              <w:r>
                <w:rPr>
                  <w:szCs w:val="22"/>
                </w:rPr>
                <w:delText>13</w:delText>
              </w:r>
            </w:del>
            <w:ins w:id="437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Woodanilling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73" w:author="Master Repository Process" w:date="2021-09-18T22:19:00Z">
              <w:r>
                <w:rPr>
                  <w:szCs w:val="22"/>
                </w:rPr>
                <w:delText>11</w:delText>
              </w:r>
            </w:del>
            <w:ins w:id="4374"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r>
                <w:rPr>
                  <w:szCs w:val="22"/>
                </w:rPr>
                <w:t>Woodridge</w:t>
              </w:r>
            </w:smartTag>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75" w:author="Master Repository Process" w:date="2021-09-18T22:19:00Z">
              <w:r>
                <w:rPr>
                  <w:szCs w:val="22"/>
                </w:rPr>
                <w:delText>9</w:delText>
              </w:r>
            </w:del>
            <w:ins w:id="4376"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Wubin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77" w:author="Master Repository Process" w:date="2021-09-18T22:19:00Z">
              <w:r>
                <w:rPr>
                  <w:szCs w:val="22"/>
                </w:rPr>
                <w:delText>13</w:delText>
              </w:r>
            </w:del>
            <w:ins w:id="4378"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Wundowie</w:t>
            </w:r>
          </w:p>
        </w:tc>
        <w:tc>
          <w:tcPr>
            <w:tcW w:w="1800" w:type="dxa"/>
            <w:tcBorders>
              <w:top w:val="nil"/>
              <w:left w:val="nil"/>
              <w:bottom w:val="nil"/>
              <w:right w:val="nil"/>
            </w:tcBorders>
            <w:vAlign w:val="bottom"/>
          </w:tcPr>
          <w:p>
            <w:pPr>
              <w:pStyle w:val="yTableNAm"/>
              <w:jc w:val="center"/>
              <w:rPr>
                <w:sz w:val="24"/>
                <w:szCs w:val="24"/>
              </w:rPr>
            </w:pPr>
            <w:r>
              <w:t>1</w:t>
            </w:r>
          </w:p>
        </w:tc>
        <w:tc>
          <w:tcPr>
            <w:tcW w:w="1800" w:type="dxa"/>
            <w:tcBorders>
              <w:top w:val="nil"/>
              <w:left w:val="nil"/>
              <w:bottom w:val="nil"/>
              <w:right w:val="nil"/>
            </w:tcBorders>
            <w:vAlign w:val="bottom"/>
          </w:tcPr>
          <w:p>
            <w:pPr>
              <w:pStyle w:val="yTableNAm"/>
              <w:jc w:val="center"/>
              <w:rPr>
                <w:sz w:val="24"/>
                <w:szCs w:val="24"/>
              </w:rPr>
            </w:pPr>
            <w:r>
              <w:t>1</w:t>
            </w:r>
          </w:p>
        </w:tc>
      </w:tr>
      <w:tr>
        <w:tc>
          <w:tcPr>
            <w:tcW w:w="2920" w:type="dxa"/>
            <w:tcBorders>
              <w:top w:val="nil"/>
              <w:left w:val="nil"/>
              <w:bottom w:val="nil"/>
              <w:right w:val="nil"/>
            </w:tcBorders>
            <w:vAlign w:val="center"/>
          </w:tcPr>
          <w:p>
            <w:pPr>
              <w:pStyle w:val="yTableNAm"/>
              <w:rPr>
                <w:szCs w:val="22"/>
              </w:rPr>
            </w:pPr>
            <w:r>
              <w:rPr>
                <w:szCs w:val="22"/>
              </w:rPr>
              <w:t>Wyalkatchem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79" w:author="Master Repository Process" w:date="2021-09-18T22:19:00Z">
              <w:r>
                <w:rPr>
                  <w:szCs w:val="22"/>
                </w:rPr>
                <w:delText>11</w:delText>
              </w:r>
            </w:del>
            <w:ins w:id="4380"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Wyndham</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81" w:author="Master Repository Process" w:date="2021-09-18T22:19:00Z">
              <w:r>
                <w:rPr>
                  <w:szCs w:val="22"/>
                </w:rPr>
                <w:delText>13</w:delText>
              </w:r>
            </w:del>
            <w:ins w:id="4382"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Yalgoo</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83" w:author="Master Repository Process" w:date="2021-09-18T22:19:00Z">
              <w:r>
                <w:rPr>
                  <w:szCs w:val="22"/>
                </w:rPr>
                <w:delText>13</w:delText>
              </w:r>
            </w:del>
            <w:ins w:id="4384" w:author="Master Repository Process" w:date="2021-09-18T22:19:00Z">
              <w:r>
                <w:t>14</w:t>
              </w:r>
            </w:ins>
          </w:p>
        </w:tc>
      </w:tr>
      <w:tr>
        <w:tc>
          <w:tcPr>
            <w:tcW w:w="2920" w:type="dxa"/>
            <w:tcBorders>
              <w:top w:val="nil"/>
              <w:left w:val="nil"/>
              <w:bottom w:val="nil"/>
              <w:right w:val="nil"/>
            </w:tcBorders>
            <w:vAlign w:val="center"/>
          </w:tcPr>
          <w:p>
            <w:pPr>
              <w:pStyle w:val="yTableNAm"/>
              <w:rPr>
                <w:szCs w:val="22"/>
              </w:rPr>
            </w:pPr>
            <w:r>
              <w:rPr>
                <w:szCs w:val="22"/>
              </w:rPr>
              <w:t>Yarloop/Wagerup</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85" w:author="Master Repository Process" w:date="2021-09-18T22:19:00Z">
              <w:r>
                <w:rPr>
                  <w:szCs w:val="22"/>
                </w:rPr>
                <w:delText>5</w:delText>
              </w:r>
            </w:del>
            <w:ins w:id="4386" w:author="Master Repository Process" w:date="2021-09-18T22:19:00Z">
              <w:r>
                <w:t>6</w:t>
              </w:r>
            </w:ins>
          </w:p>
        </w:tc>
      </w:tr>
      <w:tr>
        <w:tc>
          <w:tcPr>
            <w:tcW w:w="2920" w:type="dxa"/>
            <w:tcBorders>
              <w:top w:val="nil"/>
              <w:left w:val="nil"/>
              <w:bottom w:val="nil"/>
              <w:right w:val="nil"/>
            </w:tcBorders>
            <w:vAlign w:val="center"/>
          </w:tcPr>
          <w:p>
            <w:pPr>
              <w:pStyle w:val="yTableNAm"/>
              <w:rPr>
                <w:szCs w:val="22"/>
              </w:rPr>
            </w:pPr>
            <w:r>
              <w:rPr>
                <w:szCs w:val="22"/>
              </w:rPr>
              <w:t>Yealering</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87" w:author="Master Repository Process" w:date="2021-09-18T22:19:00Z">
              <w:r>
                <w:rPr>
                  <w:szCs w:val="22"/>
                </w:rPr>
                <w:delText>11</w:delText>
              </w:r>
            </w:del>
            <w:ins w:id="4388" w:author="Master Repository Process" w:date="2021-09-18T22:19:00Z">
              <w:r>
                <w:t>12</w:t>
              </w:r>
            </w:ins>
          </w:p>
        </w:tc>
      </w:tr>
      <w:tr>
        <w:tc>
          <w:tcPr>
            <w:tcW w:w="2920" w:type="dxa"/>
            <w:tcBorders>
              <w:top w:val="nil"/>
              <w:left w:val="nil"/>
              <w:bottom w:val="nil"/>
              <w:right w:val="nil"/>
            </w:tcBorders>
            <w:vAlign w:val="center"/>
          </w:tcPr>
          <w:p>
            <w:pPr>
              <w:pStyle w:val="yTableNAm"/>
              <w:rPr>
                <w:szCs w:val="22"/>
              </w:rPr>
            </w:pPr>
            <w:r>
              <w:rPr>
                <w:szCs w:val="22"/>
              </w:rPr>
              <w:t>Yerecoin</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89" w:author="Master Repository Process" w:date="2021-09-18T22:19:00Z">
              <w:r>
                <w:rPr>
                  <w:szCs w:val="22"/>
                </w:rPr>
                <w:delText>14</w:delText>
              </w:r>
            </w:del>
            <w:ins w:id="4390" w:author="Master Repository Process" w:date="2021-09-18T22:19:00Z">
              <w:r>
                <w:t>15</w:t>
              </w:r>
            </w:ins>
          </w:p>
        </w:tc>
      </w:tr>
      <w:tr>
        <w:tc>
          <w:tcPr>
            <w:tcW w:w="2920" w:type="dxa"/>
            <w:tcBorders>
              <w:top w:val="nil"/>
              <w:left w:val="nil"/>
              <w:bottom w:val="nil"/>
              <w:right w:val="nil"/>
            </w:tcBorders>
            <w:vAlign w:val="center"/>
          </w:tcPr>
          <w:p>
            <w:pPr>
              <w:pStyle w:val="yTableNAm"/>
              <w:rPr>
                <w:szCs w:val="22"/>
              </w:rPr>
            </w:pPr>
            <w:smartTag w:uri="urn:schemas-microsoft-com:office:smarttags" w:element="place">
              <w:smartTag w:uri="urn:schemas-microsoft-com:office:smarttags" w:element="City">
                <w:r>
                  <w:rPr>
                    <w:szCs w:val="22"/>
                  </w:rPr>
                  <w:t>York</w:t>
                </w:r>
              </w:smartTag>
            </w:smartTag>
          </w:p>
        </w:tc>
        <w:tc>
          <w:tcPr>
            <w:tcW w:w="1800" w:type="dxa"/>
            <w:tcBorders>
              <w:top w:val="nil"/>
              <w:left w:val="nil"/>
              <w:bottom w:val="nil"/>
              <w:right w:val="nil"/>
            </w:tcBorders>
            <w:vAlign w:val="bottom"/>
          </w:tcPr>
          <w:p>
            <w:pPr>
              <w:pStyle w:val="yTableNAm"/>
              <w:jc w:val="center"/>
              <w:rPr>
                <w:sz w:val="24"/>
                <w:szCs w:val="24"/>
              </w:rPr>
            </w:pPr>
            <w:r>
              <w:t>4</w:t>
            </w:r>
          </w:p>
        </w:tc>
        <w:tc>
          <w:tcPr>
            <w:tcW w:w="1800" w:type="dxa"/>
            <w:tcBorders>
              <w:top w:val="nil"/>
              <w:left w:val="nil"/>
              <w:bottom w:val="nil"/>
              <w:right w:val="nil"/>
            </w:tcBorders>
            <w:vAlign w:val="bottom"/>
          </w:tcPr>
          <w:p>
            <w:pPr>
              <w:pStyle w:val="yTableNAm"/>
              <w:jc w:val="center"/>
              <w:rPr>
                <w:sz w:val="24"/>
                <w:szCs w:val="24"/>
              </w:rPr>
            </w:pPr>
            <w:del w:id="4391" w:author="Master Repository Process" w:date="2021-09-18T22:19:00Z">
              <w:r>
                <w:rPr>
                  <w:szCs w:val="22"/>
                </w:rPr>
                <w:delText>9</w:delText>
              </w:r>
            </w:del>
            <w:ins w:id="4392" w:author="Master Repository Process" w:date="2021-09-18T22:19:00Z">
              <w:r>
                <w:t>10</w:t>
              </w:r>
            </w:ins>
          </w:p>
        </w:tc>
      </w:tr>
      <w:tr>
        <w:tc>
          <w:tcPr>
            <w:tcW w:w="2920" w:type="dxa"/>
            <w:tcBorders>
              <w:top w:val="nil"/>
              <w:left w:val="nil"/>
              <w:bottom w:val="nil"/>
              <w:right w:val="nil"/>
            </w:tcBorders>
            <w:vAlign w:val="center"/>
          </w:tcPr>
          <w:p>
            <w:pPr>
              <w:pStyle w:val="yTableNAm"/>
              <w:rPr>
                <w:szCs w:val="22"/>
              </w:rPr>
            </w:pPr>
            <w:r>
              <w:rPr>
                <w:szCs w:val="22"/>
              </w:rPr>
              <w:t>Yuna</w:t>
            </w:r>
          </w:p>
        </w:tc>
        <w:tc>
          <w:tcPr>
            <w:tcW w:w="1800" w:type="dxa"/>
            <w:tcBorders>
              <w:top w:val="nil"/>
              <w:left w:val="nil"/>
              <w:bottom w:val="nil"/>
              <w:right w:val="nil"/>
            </w:tcBorders>
            <w:vAlign w:val="bottom"/>
          </w:tcPr>
          <w:p>
            <w:pPr>
              <w:pStyle w:val="yTableNAm"/>
              <w:jc w:val="center"/>
              <w:rPr>
                <w:sz w:val="24"/>
                <w:szCs w:val="24"/>
              </w:rPr>
            </w:pPr>
            <w:r>
              <w:t>5</w:t>
            </w:r>
          </w:p>
        </w:tc>
        <w:tc>
          <w:tcPr>
            <w:tcW w:w="1800" w:type="dxa"/>
            <w:tcBorders>
              <w:top w:val="nil"/>
              <w:left w:val="nil"/>
              <w:bottom w:val="nil"/>
              <w:right w:val="nil"/>
            </w:tcBorders>
            <w:vAlign w:val="bottom"/>
          </w:tcPr>
          <w:p>
            <w:pPr>
              <w:pStyle w:val="yTableNAm"/>
              <w:jc w:val="center"/>
              <w:rPr>
                <w:sz w:val="24"/>
                <w:szCs w:val="24"/>
              </w:rPr>
            </w:pPr>
            <w:del w:id="4393" w:author="Master Repository Process" w:date="2021-09-18T22:19:00Z">
              <w:r>
                <w:rPr>
                  <w:szCs w:val="22"/>
                </w:rPr>
                <w:delText>14</w:delText>
              </w:r>
            </w:del>
            <w:ins w:id="4394" w:author="Master Repository Process" w:date="2021-09-18T22:19:00Z">
              <w:r>
                <w:t>15</w:t>
              </w:r>
            </w:ins>
          </w:p>
        </w:tc>
      </w:tr>
    </w:tbl>
    <w:p>
      <w:pPr>
        <w:pStyle w:val="yFootnotesection"/>
      </w:pPr>
      <w:r>
        <w:tab/>
        <w:t xml:space="preserve">[Schedule 10 inserted in Gazette </w:t>
      </w:r>
      <w:del w:id="4395" w:author="Master Repository Process" w:date="2021-09-18T22:19:00Z">
        <w:r>
          <w:delText>23</w:delText>
        </w:r>
      </w:del>
      <w:ins w:id="4396" w:author="Master Repository Process" w:date="2021-09-18T22:19:00Z">
        <w:r>
          <w:t>20</w:t>
        </w:r>
      </w:ins>
      <w:r>
        <w:t> Jun </w:t>
      </w:r>
      <w:del w:id="4397" w:author="Master Repository Process" w:date="2021-09-18T22:19:00Z">
        <w:r>
          <w:delText>2011</w:delText>
        </w:r>
      </w:del>
      <w:ins w:id="4398" w:author="Master Repository Process" w:date="2021-09-18T22:19:00Z">
        <w:r>
          <w:t>2012</w:t>
        </w:r>
      </w:ins>
      <w:r>
        <w:t xml:space="preserve"> p. </w:t>
      </w:r>
      <w:del w:id="4399" w:author="Master Repository Process" w:date="2021-09-18T22:19:00Z">
        <w:r>
          <w:delText>2484-93</w:delText>
        </w:r>
      </w:del>
      <w:ins w:id="4400" w:author="Master Repository Process" w:date="2021-09-18T22:19:00Z">
        <w:r>
          <w:t>2765</w:t>
        </w:r>
        <w:r>
          <w:noBreakHyphen/>
          <w:t>74</w:t>
        </w:r>
      </w:ins>
      <w:r>
        <w:t>.]</w:t>
      </w:r>
    </w:p>
    <w:bookmarkEnd w:id="3976"/>
    <w:bookmarkEnd w:id="3977"/>
    <w:p>
      <w:pPr>
        <w:tabs>
          <w:tab w:val="left" w:pos="284"/>
          <w:tab w:val="left" w:pos="372"/>
          <w:tab w:val="left" w:pos="851"/>
          <w:tab w:val="right" w:pos="939"/>
          <w:tab w:val="left" w:pos="1179"/>
          <w:tab w:val="right" w:pos="1332"/>
          <w:tab w:val="left" w:pos="1418"/>
          <w:tab w:val="left" w:pos="1616"/>
        </w:tabs>
        <w:ind w:left="1179" w:hanging="1179"/>
        <w:rPr>
          <w:b/>
        </w:r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4401" w:name="_Toc91580567"/>
      <w:bookmarkStart w:id="4402" w:name="_Toc103667252"/>
      <w:bookmarkStart w:id="4403" w:name="_Toc103741771"/>
      <w:bookmarkStart w:id="4404" w:name="_Toc107982014"/>
      <w:bookmarkStart w:id="4405" w:name="_Toc118800181"/>
      <w:bookmarkStart w:id="4406" w:name="_Toc118860189"/>
      <w:bookmarkStart w:id="4407" w:name="_Toc121545689"/>
      <w:bookmarkStart w:id="4408" w:name="_Toc121801212"/>
      <w:bookmarkStart w:id="4409" w:name="_Toc121818325"/>
      <w:bookmarkStart w:id="4410" w:name="_Toc121880935"/>
      <w:bookmarkStart w:id="4411" w:name="_Toc129482006"/>
      <w:bookmarkStart w:id="4412" w:name="_Toc130095375"/>
      <w:bookmarkStart w:id="4413" w:name="_Toc130273439"/>
      <w:bookmarkStart w:id="4414" w:name="_Toc139771111"/>
      <w:bookmarkStart w:id="4415" w:name="_Toc139771489"/>
      <w:bookmarkStart w:id="4416" w:name="_Toc151191704"/>
      <w:bookmarkStart w:id="4417" w:name="_Toc151260597"/>
      <w:bookmarkStart w:id="4418" w:name="_Toc164158704"/>
      <w:bookmarkStart w:id="4419" w:name="_Toc164221076"/>
      <w:bookmarkStart w:id="4420" w:name="_Toc170879152"/>
      <w:bookmarkStart w:id="4421" w:name="_Toc170894789"/>
      <w:bookmarkStart w:id="4422" w:name="_Toc175712755"/>
      <w:bookmarkStart w:id="4423" w:name="_Toc175970696"/>
      <w:bookmarkStart w:id="4424" w:name="_Toc176335415"/>
      <w:bookmarkStart w:id="4425" w:name="_Toc176338990"/>
      <w:bookmarkStart w:id="4426" w:name="_Toc178743015"/>
      <w:bookmarkStart w:id="4427" w:name="_Toc179363438"/>
      <w:bookmarkStart w:id="4428" w:name="_Toc179604507"/>
      <w:bookmarkStart w:id="4429" w:name="_Toc180204700"/>
      <w:bookmarkStart w:id="4430" w:name="_Toc180204916"/>
      <w:bookmarkStart w:id="4431" w:name="_Toc185844661"/>
      <w:bookmarkStart w:id="4432" w:name="_Toc185845281"/>
      <w:bookmarkStart w:id="4433" w:name="_Toc185927246"/>
      <w:bookmarkStart w:id="4434" w:name="_Toc202506108"/>
      <w:bookmarkStart w:id="4435" w:name="_Toc202672840"/>
      <w:bookmarkStart w:id="4436" w:name="_Toc202691800"/>
      <w:bookmarkStart w:id="4437" w:name="_Toc233448466"/>
      <w:bookmarkStart w:id="4438" w:name="_Toc233611736"/>
      <w:bookmarkStart w:id="4439" w:name="_Toc234730743"/>
      <w:bookmarkStart w:id="4440" w:name="_Toc234733269"/>
      <w:bookmarkStart w:id="4441" w:name="_Toc235864006"/>
      <w:bookmarkStart w:id="4442" w:name="_Toc235933481"/>
      <w:bookmarkStart w:id="4443" w:name="_Toc237164469"/>
      <w:bookmarkStart w:id="4444" w:name="_Toc237244353"/>
      <w:bookmarkStart w:id="4445" w:name="_Toc237245677"/>
      <w:bookmarkStart w:id="4446" w:name="_Toc237245808"/>
      <w:bookmarkStart w:id="4447" w:name="_Toc237247950"/>
      <w:bookmarkStart w:id="4448" w:name="_Toc237254265"/>
      <w:bookmarkStart w:id="4449" w:name="_Toc237309684"/>
      <w:bookmarkStart w:id="4450" w:name="_Toc265743693"/>
      <w:bookmarkStart w:id="4451" w:name="_Toc297540811"/>
      <w:bookmarkStart w:id="4452" w:name="_Toc297541239"/>
      <w:bookmarkStart w:id="4453" w:name="_Toc328403465"/>
      <w:bookmarkStart w:id="4454" w:name="_Toc328471515"/>
      <w:r>
        <w:t>Notes</w:t>
      </w:r>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(Charges) By-laws 1987</w:t>
      </w:r>
      <w:r>
        <w:rPr>
          <w:snapToGrid w:val="0"/>
        </w:rPr>
        <w:t xml:space="preserve"> and includes the amendments made by the other written laws referred to in the following table.  The table also contains information about any reprint.</w:t>
      </w:r>
    </w:p>
    <w:p>
      <w:pPr>
        <w:pStyle w:val="nHeading3"/>
      </w:pPr>
      <w:bookmarkStart w:id="4455" w:name="_Toc180204917"/>
      <w:bookmarkStart w:id="4456" w:name="_Toc328471516"/>
      <w:bookmarkStart w:id="4457" w:name="_Toc297541240"/>
      <w:r>
        <w:t>Compilation table</w:t>
      </w:r>
      <w:bookmarkEnd w:id="4455"/>
      <w:bookmarkEnd w:id="4456"/>
      <w:bookmarkEnd w:id="44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12</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3) 1989</w:t>
            </w:r>
            <w:r>
              <w:rPr>
                <w:sz w:val="19"/>
                <w:vertAlign w:val="superscript"/>
              </w:rPr>
              <w:t> 13</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1990</w:t>
            </w:r>
            <w:r>
              <w:rPr>
                <w:sz w:val="19"/>
                <w:vertAlign w:val="superscript"/>
              </w:rPr>
              <w:t> 14</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15</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16</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sz w:val="19"/>
                <w:vertAlign w:val="superscript"/>
              </w:rPr>
            </w:pPr>
            <w:r>
              <w:rPr>
                <w:i/>
                <w:sz w:val="19"/>
              </w:rPr>
              <w:t>Water Authority (Charges) Amendment By</w:t>
            </w:r>
            <w:r>
              <w:rPr>
                <w:i/>
                <w:sz w:val="19"/>
              </w:rPr>
              <w:noBreakHyphen/>
              <w:t>laws (No. 4) 1992</w:t>
            </w:r>
            <w:r>
              <w:rPr>
                <w:sz w:val="19"/>
                <w:vertAlign w:val="superscript"/>
              </w:rPr>
              <w:t> 17</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18</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2) 1999</w:t>
            </w:r>
            <w:r>
              <w:rPr>
                <w:sz w:val="19"/>
                <w:vertAlign w:val="superscript"/>
              </w:rPr>
              <w:t> 19</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(No. 5) 2001</w:t>
            </w:r>
            <w:r>
              <w:rPr>
                <w:sz w:val="19"/>
                <w:vertAlign w:val="superscript"/>
              </w:rPr>
              <w:t> 20</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sz w:val="19"/>
                <w:vertAlign w:val="superscript"/>
              </w:rPr>
            </w:pPr>
            <w:r>
              <w:rPr>
                <w:i/>
                <w:sz w:val="19"/>
              </w:rPr>
              <w:t>Water Agencies (Charges) Amendment By</w:t>
            </w:r>
            <w:r>
              <w:rPr>
                <w:i/>
                <w:sz w:val="19"/>
              </w:rPr>
              <w:noBreakHyphen/>
              <w:t>laws 2002</w:t>
            </w:r>
            <w:r>
              <w:rPr>
                <w:sz w:val="19"/>
                <w:vertAlign w:val="superscript"/>
              </w:rPr>
              <w:t> 21</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before="0"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before="0"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before="0"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before="0"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before="0"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before="0"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before="0" w:after="40"/>
              <w:rPr>
                <w:sz w:val="19"/>
              </w:rPr>
            </w:pPr>
            <w:r>
              <w:rPr>
                <w:sz w:val="19"/>
              </w:rPr>
              <w:t>bl. 1 and 2: 23 Jun 2011 (see bl. 2(a));</w:t>
            </w:r>
            <w:r>
              <w:rPr>
                <w:sz w:val="19"/>
              </w:rPr>
              <w:br/>
              <w:t>By-laws other than bl. 1 and 2: 1 Jul 2011 (see bl. 2(b))</w:t>
            </w:r>
          </w:p>
        </w:tc>
      </w:tr>
      <w:tr>
        <w:trPr>
          <w:cantSplit/>
          <w:ins w:id="4458" w:author="Master Repository Process" w:date="2021-09-18T22:19:00Z"/>
        </w:trPr>
        <w:tc>
          <w:tcPr>
            <w:tcW w:w="3118" w:type="dxa"/>
            <w:tcBorders>
              <w:bottom w:val="single" w:sz="4" w:space="0" w:color="auto"/>
            </w:tcBorders>
          </w:tcPr>
          <w:p>
            <w:pPr>
              <w:pStyle w:val="nTable"/>
              <w:spacing w:after="40"/>
              <w:ind w:right="113"/>
              <w:rPr>
                <w:ins w:id="4459" w:author="Master Repository Process" w:date="2021-09-18T22:19:00Z"/>
                <w:i/>
                <w:sz w:val="19"/>
              </w:rPr>
            </w:pPr>
            <w:ins w:id="4460" w:author="Master Repository Process" w:date="2021-09-18T22:19:00Z">
              <w:r>
                <w:rPr>
                  <w:i/>
                  <w:sz w:val="19"/>
                </w:rPr>
                <w:t>Water Agencies (Charges) Amendment By</w:t>
              </w:r>
              <w:r>
                <w:rPr>
                  <w:i/>
                  <w:sz w:val="19"/>
                </w:rPr>
                <w:noBreakHyphen/>
                <w:t>laws 2012</w:t>
              </w:r>
            </w:ins>
          </w:p>
        </w:tc>
        <w:tc>
          <w:tcPr>
            <w:tcW w:w="1276" w:type="dxa"/>
            <w:tcBorders>
              <w:bottom w:val="single" w:sz="4" w:space="0" w:color="auto"/>
            </w:tcBorders>
          </w:tcPr>
          <w:p>
            <w:pPr>
              <w:pStyle w:val="nTable"/>
              <w:spacing w:after="40"/>
              <w:rPr>
                <w:ins w:id="4461" w:author="Master Repository Process" w:date="2021-09-18T22:19:00Z"/>
                <w:sz w:val="19"/>
              </w:rPr>
            </w:pPr>
            <w:ins w:id="4462" w:author="Master Repository Process" w:date="2021-09-18T22:19:00Z">
              <w:r>
                <w:rPr>
                  <w:sz w:val="19"/>
                </w:rPr>
                <w:t>20 Jun 2012 p. 2693</w:t>
              </w:r>
              <w:r>
                <w:rPr>
                  <w:sz w:val="19"/>
                </w:rPr>
                <w:noBreakHyphen/>
                <w:t>774</w:t>
              </w:r>
            </w:ins>
          </w:p>
        </w:tc>
        <w:tc>
          <w:tcPr>
            <w:tcW w:w="2693" w:type="dxa"/>
            <w:tcBorders>
              <w:bottom w:val="single" w:sz="4" w:space="0" w:color="auto"/>
            </w:tcBorders>
          </w:tcPr>
          <w:p>
            <w:pPr>
              <w:pStyle w:val="nTable"/>
              <w:spacing w:before="0" w:after="40"/>
              <w:rPr>
                <w:ins w:id="4463" w:author="Master Repository Process" w:date="2021-09-18T22:19:00Z"/>
                <w:sz w:val="19"/>
              </w:rPr>
            </w:pPr>
            <w:ins w:id="4464" w:author="Master Repository Process" w:date="2021-09-18T22:19:00Z">
              <w:r>
                <w:rPr>
                  <w:snapToGrid w:val="0"/>
                  <w:spacing w:val="-2"/>
                  <w:sz w:val="19"/>
                  <w:lang w:val="en-US"/>
                </w:rPr>
                <w:t>bl. 1 and 2: 20 Jun 2012 (see bl. 2(a));</w:t>
              </w:r>
              <w:r>
                <w:rPr>
                  <w:snapToGrid w:val="0"/>
                  <w:spacing w:val="-2"/>
                  <w:sz w:val="19"/>
                  <w:lang w:val="en-US"/>
                </w:rPr>
                <w:br/>
                <w:t>By-laws other than bl. 1 and 2: 1 Jul 2012 (see bl.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3</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i/>
          <w:snapToGrid w:val="0"/>
        </w:rPr>
      </w:pPr>
      <w:r>
        <w:rPr>
          <w:snapToGrid w:val="0"/>
          <w:vertAlign w:val="superscript"/>
        </w:rPr>
        <w:t>4</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5</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7</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8</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9</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10</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11</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12</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13</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15</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19</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20</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21</w:t>
      </w:r>
      <w:r>
        <w:tab/>
        <w:t xml:space="preserve">The </w:t>
      </w:r>
      <w:r>
        <w:rPr>
          <w:i/>
        </w:rPr>
        <w:t>Water Agencies (Charges) Amendment By</w:t>
      </w:r>
      <w:r>
        <w:rPr>
          <w:i/>
        </w:rPr>
        <w:noBreakHyphen/>
        <w:t xml:space="preserve">laws 2002 </w:t>
      </w:r>
      <w:r>
        <w:t>bl. 3</w:t>
      </w:r>
      <w:r>
        <w:rPr>
          <w:i/>
        </w:rPr>
        <w:t xml:space="preserve"> </w:t>
      </w:r>
      <w:r>
        <w:t>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Formula for calculating AGRV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tabs>
              <w:tab w:val="left" w:pos="645"/>
            </w:tabs>
          </w:pPr>
          <w:fldSimple w:instr=" styleref CharSDivText ">
            <w:r>
              <w:rPr>
                <w:noProof/>
              </w:rPr>
              <w:t>Charges by way of rate</w:t>
            </w:r>
          </w:fldSimple>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Charges by way of rate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fldSimple w:instr=" styleref CharSDivText ">
            <w:r>
              <w:rPr>
                <w:noProof/>
              </w:rPr>
              <w:t>Charges by way of rate</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tabs>
              <w:tab w:val="left" w:pos="645"/>
            </w:tabs>
          </w:pPr>
          <w:r>
            <w:fldChar w:fldCharType="begin"/>
          </w:r>
          <w:r>
            <w:instrText xml:space="preserve"> styleref CharSDivText </w:instrText>
          </w:r>
          <w:r>
            <w:rPr>
              <w:noProof/>
            </w:rPr>
            <w:fldChar w:fldCharType="end"/>
          </w:r>
          <w:r>
            <w:tab/>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57" w:type="dxa"/>
        </w:tcPr>
        <w:p>
          <w:pPr>
            <w:pStyle w:val="HeaderNumberRight"/>
            <w:ind w:right="3"/>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7"/>
  </w:num>
  <w:num w:numId="14">
    <w:abstractNumId w:val="16"/>
  </w:num>
  <w:num w:numId="15">
    <w:abstractNumId w:val="13"/>
  </w:num>
  <w:num w:numId="16">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5BAC23-25AC-4255-94F0-B37308E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rPr>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link w:val="yScheduleHeadingChar"/>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tyle2">
    <w:name w:val="Style 2"/>
    <w:pPr>
      <w:widowControl w:val="0"/>
      <w:autoSpaceDE w:val="0"/>
      <w:autoSpaceDN w:val="0"/>
      <w:adjustRightInd w:val="0"/>
    </w:pPr>
    <w:rPr>
      <w:sz w:val="14"/>
      <w:szCs w:val="14"/>
      <w:lang w:val="en-US" w:eastAsia="en-US"/>
    </w:rPr>
  </w:style>
  <w:style w:type="paragraph" w:customStyle="1" w:styleId="Style1">
    <w:name w:val="Style 1"/>
    <w:pPr>
      <w:widowControl w:val="0"/>
      <w:autoSpaceDE w:val="0"/>
      <w:autoSpaceDN w:val="0"/>
      <w:adjustRightInd w:val="0"/>
    </w:pPr>
    <w:rPr>
      <w:lang w:val="en-US" w:eastAsia="en-US"/>
    </w:rPr>
  </w:style>
  <w:style w:type="character" w:customStyle="1" w:styleId="CharacterStyle1">
    <w:name w:val="Character Style 1"/>
    <w:rPr>
      <w:sz w:val="14"/>
      <w:szCs w:val="1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28959</Words>
  <Characters>132343</Characters>
  <Application>Microsoft Office Word</Application>
  <DocSecurity>0</DocSecurity>
  <Lines>7784</Lines>
  <Paragraphs>5562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06-d0-02 - 06-e0-02</dc:title>
  <dc:subject/>
  <dc:creator/>
  <cp:keywords/>
  <dc:description/>
  <cp:lastModifiedBy>Master Repository Process</cp:lastModifiedBy>
  <cp:revision>2</cp:revision>
  <cp:lastPrinted>2009-08-27T02:26:00Z</cp:lastPrinted>
  <dcterms:created xsi:type="dcterms:W3CDTF">2021-09-18T14:19:00Z</dcterms:created>
  <dcterms:modified xsi:type="dcterms:W3CDTF">2021-09-18T14:19:00Z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4852</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01 Jul 2011</vt:lpwstr>
  </property>
  <property fmtid="{D5CDD505-2E9C-101B-9397-08002B2CF9AE}" pid="9" name="ToSuffix">
    <vt:lpwstr>06-e0-02</vt:lpwstr>
  </property>
  <property fmtid="{D5CDD505-2E9C-101B-9397-08002B2CF9AE}" pid="10" name="ToAsAtDate">
    <vt:lpwstr>01 Jul 2012</vt:lpwstr>
  </property>
</Properties>
</file>