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02 Feb 2007</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6:10:00Z"/>
        </w:trPr>
        <w:tc>
          <w:tcPr>
            <w:tcW w:w="2434" w:type="dxa"/>
            <w:vMerge w:val="restart"/>
          </w:tcPr>
          <w:p>
            <w:pPr>
              <w:rPr>
                <w:ins w:id="1" w:author="svcMRProcess" w:date="2018-09-09T16:10:00Z"/>
              </w:rPr>
            </w:pPr>
          </w:p>
        </w:tc>
        <w:tc>
          <w:tcPr>
            <w:tcW w:w="2434" w:type="dxa"/>
            <w:vMerge w:val="restart"/>
          </w:tcPr>
          <w:p>
            <w:pPr>
              <w:jc w:val="center"/>
              <w:rPr>
                <w:ins w:id="2" w:author="svcMRProcess" w:date="2018-09-09T16:10:00Z"/>
              </w:rPr>
            </w:pPr>
            <w:ins w:id="3" w:author="svcMRProcess" w:date="2018-09-09T16:10: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svcMRProcess" w:date="2018-09-09T16:10:00Z"/>
              </w:rPr>
            </w:pPr>
          </w:p>
        </w:tc>
      </w:tr>
      <w:tr>
        <w:trPr>
          <w:cantSplit/>
          <w:ins w:id="5" w:author="svcMRProcess" w:date="2018-09-09T16:10:00Z"/>
        </w:trPr>
        <w:tc>
          <w:tcPr>
            <w:tcW w:w="2434" w:type="dxa"/>
            <w:vMerge/>
          </w:tcPr>
          <w:p>
            <w:pPr>
              <w:rPr>
                <w:ins w:id="6" w:author="svcMRProcess" w:date="2018-09-09T16:10:00Z"/>
              </w:rPr>
            </w:pPr>
          </w:p>
        </w:tc>
        <w:tc>
          <w:tcPr>
            <w:tcW w:w="2434" w:type="dxa"/>
            <w:vMerge/>
          </w:tcPr>
          <w:p>
            <w:pPr>
              <w:jc w:val="center"/>
              <w:rPr>
                <w:ins w:id="7" w:author="svcMRProcess" w:date="2018-09-09T16:10:00Z"/>
              </w:rPr>
            </w:pPr>
          </w:p>
        </w:tc>
        <w:tc>
          <w:tcPr>
            <w:tcW w:w="2434" w:type="dxa"/>
          </w:tcPr>
          <w:p>
            <w:pPr>
              <w:keepNext/>
              <w:rPr>
                <w:ins w:id="8" w:author="svcMRProcess" w:date="2018-09-09T16:10:00Z"/>
                <w:b/>
                <w:sz w:val="22"/>
              </w:rPr>
            </w:pPr>
            <w:ins w:id="9" w:author="svcMRProcess" w:date="2018-09-09T16:10:00Z">
              <w:r>
                <w:rPr>
                  <w:b/>
                  <w:sz w:val="22"/>
                </w:rPr>
                <w:t xml:space="preserve">Reprinted under the </w:t>
              </w:r>
              <w:r>
                <w:rPr>
                  <w:b/>
                  <w:i/>
                  <w:sz w:val="22"/>
                </w:rPr>
                <w:t>Reprints Act 1984</w:t>
              </w:r>
              <w:r>
                <w:rPr>
                  <w:b/>
                  <w:sz w:val="22"/>
                </w:rPr>
                <w:t xml:space="preserve"> as at 2</w:t>
              </w:r>
              <w:r>
                <w:rPr>
                  <w:b/>
                  <w:snapToGrid w:val="0"/>
                  <w:sz w:val="22"/>
                </w:rPr>
                <w:t xml:space="preserve"> February 2007</w:t>
              </w:r>
            </w:ins>
          </w:p>
        </w:tc>
      </w:tr>
    </w:tbl>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w:t>
      </w:r>
      <w:bookmarkStart w:id="10" w:name="_GoBack"/>
      <w:bookmarkEnd w:id="10"/>
      <w:r>
        <w:rPr>
          <w:snapToGrid w:val="0"/>
        </w:rPr>
        <w:t>n Act to provide for the valuation of land and for other purposes.</w:t>
      </w:r>
    </w:p>
    <w:p>
      <w:pPr>
        <w:pStyle w:val="Heading2"/>
      </w:pPr>
      <w:bookmarkStart w:id="11" w:name="_Toc89851848"/>
      <w:bookmarkStart w:id="12" w:name="_Toc92776328"/>
      <w:bookmarkStart w:id="13" w:name="_Toc96319382"/>
      <w:bookmarkStart w:id="14" w:name="_Toc96755202"/>
      <w:bookmarkStart w:id="15" w:name="_Toc103071490"/>
      <w:bookmarkStart w:id="16" w:name="_Toc124756580"/>
      <w:bookmarkStart w:id="17" w:name="_Toc124820026"/>
      <w:bookmarkStart w:id="18" w:name="_Toc127672810"/>
      <w:bookmarkStart w:id="19" w:name="_Toc130199488"/>
      <w:bookmarkStart w:id="20" w:name="_Toc139693442"/>
      <w:bookmarkStart w:id="21" w:name="_Toc155602485"/>
      <w:bookmarkStart w:id="22" w:name="_Toc156973162"/>
      <w:bookmarkStart w:id="23" w:name="_Toc157309665"/>
      <w:bookmarkStart w:id="24" w:name="_Toc157309733"/>
      <w:bookmarkStart w:id="25" w:name="_Toc157925411"/>
      <w:bookmarkStart w:id="26" w:name="_Toc157929253"/>
      <w:bookmarkStart w:id="27" w:name="_Toc15974244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20"/>
        <w:rPr>
          <w:snapToGrid w:val="0"/>
        </w:rPr>
      </w:pPr>
      <w:bookmarkStart w:id="28" w:name="_Toc487528583"/>
      <w:bookmarkStart w:id="29" w:name="_Toc510240121"/>
      <w:bookmarkStart w:id="30" w:name="_Toc513348904"/>
      <w:bookmarkStart w:id="31" w:name="_Toc159742446"/>
      <w:bookmarkStart w:id="32" w:name="_Toc155602486"/>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33" w:name="_Toc487528584"/>
      <w:bookmarkStart w:id="34" w:name="_Toc510240122"/>
      <w:bookmarkStart w:id="35" w:name="_Toc513348905"/>
      <w:bookmarkStart w:id="36" w:name="_Toc159742447"/>
      <w:bookmarkStart w:id="37" w:name="_Toc155602487"/>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 of 1998 s. 76.]</w:t>
      </w:r>
    </w:p>
    <w:p>
      <w:pPr>
        <w:pStyle w:val="Heading5"/>
        <w:rPr>
          <w:snapToGrid w:val="0"/>
        </w:rPr>
      </w:pPr>
      <w:bookmarkStart w:id="38" w:name="_Toc487528585"/>
      <w:bookmarkStart w:id="39" w:name="_Toc510240123"/>
      <w:bookmarkStart w:id="40" w:name="_Toc513348906"/>
      <w:bookmarkStart w:id="41" w:name="_Toc155602488"/>
      <w:bookmarkStart w:id="42" w:name="_Toc159742448"/>
      <w:r>
        <w:rPr>
          <w:rStyle w:val="CharSectno"/>
        </w:rPr>
        <w:t>4</w:t>
      </w:r>
      <w:r>
        <w:rPr>
          <w:snapToGrid w:val="0"/>
        </w:rPr>
        <w:t>.</w:t>
      </w:r>
      <w:r>
        <w:rPr>
          <w:snapToGrid w:val="0"/>
        </w:rPr>
        <w:tab/>
      </w:r>
      <w:bookmarkEnd w:id="38"/>
      <w:bookmarkEnd w:id="39"/>
      <w:bookmarkEnd w:id="40"/>
      <w:del w:id="43" w:author="svcMRProcess" w:date="2018-09-09T16:10:00Z">
        <w:r>
          <w:rPr>
            <w:snapToGrid w:val="0"/>
          </w:rPr>
          <w:delText>Interpretation</w:delText>
        </w:r>
      </w:del>
      <w:bookmarkEnd w:id="41"/>
      <w:ins w:id="44" w:author="svcMRProcess" w:date="2018-09-09T16:10:00Z">
        <w:r>
          <w:rPr>
            <w:snapToGrid w:val="0"/>
          </w:rPr>
          <w:t>Terms used in this Act</w:t>
        </w:r>
      </w:ins>
      <w:bookmarkEnd w:id="42"/>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w:t>
      </w:r>
      <w:r>
        <w:lastRenderedPageBreak/>
        <w:t>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w:t>
      </w:r>
      <w:ins w:id="45" w:author="svcMRProcess" w:date="2018-09-09T16:10:00Z">
        <w:r>
          <w:rPr>
            <w:snapToGrid w:val="0"/>
          </w:rPr>
          <w:t xml:space="preserve"> </w:t>
        </w:r>
      </w:ins>
      <w:r>
        <w:rPr>
          <w:snapToGrid w:val="0"/>
        </w:rPr>
        <w:t>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del w:id="46" w:author="svcMRProcess" w:date="2018-09-09T16:10:00Z">
        <w:r>
          <w:rPr>
            <w:snapToGrid w:val="0"/>
          </w:rPr>
          <w:delText>.</w:delText>
        </w:r>
      </w:del>
      <w:ins w:id="47" w:author="svcMRProcess" w:date="2018-09-09T16:10:00Z">
        <w:r>
          <w:rPr>
            <w:snapToGrid w:val="0"/>
          </w:rPr>
          <w:t>;</w:t>
        </w:r>
      </w:ins>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w:t>
      </w:r>
    </w:p>
    <w:p>
      <w:pPr>
        <w:pStyle w:val="Heading5"/>
        <w:rPr>
          <w:snapToGrid w:val="0"/>
        </w:rPr>
      </w:pPr>
      <w:bookmarkStart w:id="48" w:name="_Toc487528586"/>
      <w:bookmarkStart w:id="49" w:name="_Toc510240124"/>
      <w:bookmarkStart w:id="50" w:name="_Toc513348907"/>
      <w:bookmarkStart w:id="51" w:name="_Toc159742449"/>
      <w:bookmarkStart w:id="52" w:name="_Toc155602489"/>
      <w:r>
        <w:rPr>
          <w:rStyle w:val="CharSectno"/>
        </w:rPr>
        <w:t>5</w:t>
      </w:r>
      <w:r>
        <w:rPr>
          <w:snapToGrid w:val="0"/>
        </w:rPr>
        <w:t>.</w:t>
      </w:r>
      <w:r>
        <w:rPr>
          <w:snapToGrid w:val="0"/>
        </w:rPr>
        <w:tab/>
        <w:t>Transitional provisions</w:t>
      </w:r>
      <w:bookmarkEnd w:id="48"/>
      <w:bookmarkEnd w:id="49"/>
      <w:bookmarkEnd w:id="50"/>
      <w:bookmarkEnd w:id="51"/>
      <w:bookmarkEnd w:id="52"/>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53" w:name="_Toc89851853"/>
      <w:bookmarkStart w:id="54" w:name="_Toc92776333"/>
      <w:bookmarkStart w:id="55" w:name="_Toc96319387"/>
      <w:bookmarkStart w:id="56" w:name="_Toc96755207"/>
      <w:bookmarkStart w:id="57" w:name="_Toc103071495"/>
      <w:bookmarkStart w:id="58" w:name="_Toc124756585"/>
      <w:bookmarkStart w:id="59" w:name="_Toc124820031"/>
      <w:bookmarkStart w:id="60" w:name="_Toc127672815"/>
      <w:bookmarkStart w:id="61" w:name="_Toc130199493"/>
      <w:bookmarkStart w:id="62" w:name="_Toc139693447"/>
      <w:bookmarkStart w:id="63" w:name="_Toc155602490"/>
      <w:bookmarkStart w:id="64" w:name="_Toc156973167"/>
      <w:bookmarkStart w:id="65" w:name="_Toc157309670"/>
      <w:bookmarkStart w:id="66" w:name="_Toc157309738"/>
      <w:bookmarkStart w:id="67" w:name="_Toc157925416"/>
      <w:bookmarkStart w:id="68" w:name="_Toc157929258"/>
      <w:bookmarkStart w:id="69" w:name="_Toc159742450"/>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52558123"/>
      <w:bookmarkStart w:id="71" w:name="_Toc153793663"/>
      <w:bookmarkStart w:id="72" w:name="_Toc159742451"/>
      <w:bookmarkStart w:id="73" w:name="_Toc155602491"/>
      <w:bookmarkStart w:id="74" w:name="_Toc487528588"/>
      <w:bookmarkStart w:id="75" w:name="_Toc510240126"/>
      <w:bookmarkStart w:id="76" w:name="_Toc513348909"/>
      <w:r>
        <w:rPr>
          <w:rStyle w:val="CharSectno"/>
        </w:rPr>
        <w:t>6</w:t>
      </w:r>
      <w:r>
        <w:t>.</w:t>
      </w:r>
      <w:r>
        <w:tab/>
        <w:t>Valuer</w:t>
      </w:r>
      <w:r>
        <w:noBreakHyphen/>
        <w:t>General</w:t>
      </w:r>
      <w:bookmarkEnd w:id="70"/>
      <w:bookmarkEnd w:id="71"/>
      <w:bookmarkEnd w:id="72"/>
      <w:bookmarkEnd w:id="7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7" w:name="_Toc159742452"/>
      <w:bookmarkStart w:id="78" w:name="_Toc155602492"/>
      <w:r>
        <w:rPr>
          <w:rStyle w:val="CharSectno"/>
        </w:rPr>
        <w:t>7</w:t>
      </w:r>
      <w:r>
        <w:rPr>
          <w:snapToGrid w:val="0"/>
        </w:rPr>
        <w:t>.</w:t>
      </w:r>
      <w:r>
        <w:rPr>
          <w:snapToGrid w:val="0"/>
        </w:rPr>
        <w:tab/>
        <w:t>Valuer</w:t>
      </w:r>
      <w:r>
        <w:rPr>
          <w:snapToGrid w:val="0"/>
        </w:rPr>
        <w:noBreakHyphen/>
        <w:t>General to administer Act</w:t>
      </w:r>
      <w:bookmarkEnd w:id="74"/>
      <w:bookmarkEnd w:id="75"/>
      <w:bookmarkEnd w:id="76"/>
      <w:bookmarkEnd w:id="77"/>
      <w:bookmarkEnd w:id="78"/>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9" w:name="_Toc487528589"/>
      <w:bookmarkStart w:id="80" w:name="_Toc510240127"/>
      <w:bookmarkStart w:id="81" w:name="_Toc513348910"/>
      <w:bookmarkStart w:id="82" w:name="_Toc159742453"/>
      <w:bookmarkStart w:id="83" w:name="_Toc155602493"/>
      <w:r>
        <w:rPr>
          <w:rStyle w:val="CharSectno"/>
        </w:rPr>
        <w:t>8</w:t>
      </w:r>
      <w:r>
        <w:rPr>
          <w:snapToGrid w:val="0"/>
        </w:rPr>
        <w:t>.</w:t>
      </w:r>
      <w:r>
        <w:rPr>
          <w:snapToGrid w:val="0"/>
        </w:rPr>
        <w:tab/>
        <w:t>Power of delegation</w:t>
      </w:r>
      <w:bookmarkEnd w:id="79"/>
      <w:bookmarkEnd w:id="80"/>
      <w:bookmarkEnd w:id="81"/>
      <w:bookmarkEnd w:id="82"/>
      <w:bookmarkEnd w:id="83"/>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84" w:name="_Toc487528590"/>
      <w:bookmarkStart w:id="85" w:name="_Toc510240128"/>
      <w:bookmarkStart w:id="86" w:name="_Toc513348911"/>
      <w:bookmarkStart w:id="87" w:name="_Toc159742454"/>
      <w:bookmarkStart w:id="88" w:name="_Toc155602494"/>
      <w:r>
        <w:rPr>
          <w:rStyle w:val="CharSectno"/>
        </w:rPr>
        <w:t>9</w:t>
      </w:r>
      <w:r>
        <w:rPr>
          <w:snapToGrid w:val="0"/>
        </w:rPr>
        <w:t>.</w:t>
      </w:r>
      <w:r>
        <w:rPr>
          <w:snapToGrid w:val="0"/>
        </w:rPr>
        <w:tab/>
        <w:t>Power of inspection of public offices</w:t>
      </w:r>
      <w:bookmarkEnd w:id="84"/>
      <w:bookmarkEnd w:id="85"/>
      <w:bookmarkEnd w:id="86"/>
      <w:bookmarkEnd w:id="87"/>
      <w:bookmarkEnd w:id="88"/>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89" w:name="_Toc487528591"/>
      <w:bookmarkStart w:id="90" w:name="_Toc510240129"/>
      <w:bookmarkStart w:id="91" w:name="_Toc513348912"/>
      <w:bookmarkStart w:id="92" w:name="_Toc159742455"/>
      <w:bookmarkStart w:id="93" w:name="_Toc155602495"/>
      <w:r>
        <w:rPr>
          <w:rStyle w:val="CharSectno"/>
        </w:rPr>
        <w:t>10</w:t>
      </w:r>
      <w:r>
        <w:rPr>
          <w:snapToGrid w:val="0"/>
        </w:rPr>
        <w:t>.</w:t>
      </w:r>
      <w:r>
        <w:rPr>
          <w:snapToGrid w:val="0"/>
        </w:rPr>
        <w:tab/>
        <w:t>Other powers of inspection</w:t>
      </w:r>
      <w:bookmarkEnd w:id="89"/>
      <w:bookmarkEnd w:id="90"/>
      <w:bookmarkEnd w:id="91"/>
      <w:bookmarkEnd w:id="92"/>
      <w:bookmarkEnd w:id="93"/>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94" w:name="_Toc487528592"/>
      <w:bookmarkStart w:id="95" w:name="_Toc510240130"/>
      <w:bookmarkStart w:id="96" w:name="_Toc513348913"/>
      <w:bookmarkStart w:id="97" w:name="_Toc159742456"/>
      <w:bookmarkStart w:id="98" w:name="_Toc155602496"/>
      <w:r>
        <w:rPr>
          <w:rStyle w:val="CharSectno"/>
        </w:rPr>
        <w:t>11</w:t>
      </w:r>
      <w:r>
        <w:rPr>
          <w:snapToGrid w:val="0"/>
        </w:rPr>
        <w:t>.</w:t>
      </w:r>
      <w:r>
        <w:rPr>
          <w:snapToGrid w:val="0"/>
        </w:rPr>
        <w:tab/>
        <w:t>Power to obtain information</w:t>
      </w:r>
      <w:bookmarkEnd w:id="94"/>
      <w:bookmarkEnd w:id="95"/>
      <w:bookmarkEnd w:id="96"/>
      <w:bookmarkEnd w:id="97"/>
      <w:bookmarkEnd w:id="98"/>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99" w:name="_Toc487528593"/>
      <w:bookmarkStart w:id="100" w:name="_Toc510240131"/>
      <w:bookmarkStart w:id="101" w:name="_Toc513348914"/>
      <w:bookmarkStart w:id="102" w:name="_Toc159742457"/>
      <w:bookmarkStart w:id="103" w:name="_Toc155602497"/>
      <w:r>
        <w:rPr>
          <w:rStyle w:val="CharSectno"/>
        </w:rPr>
        <w:t>12</w:t>
      </w:r>
      <w:r>
        <w:rPr>
          <w:snapToGrid w:val="0"/>
        </w:rPr>
        <w:t>.</w:t>
      </w:r>
      <w:r>
        <w:rPr>
          <w:snapToGrid w:val="0"/>
        </w:rPr>
        <w:tab/>
        <w:t>Attendance, giving evidence and production of documents</w:t>
      </w:r>
      <w:bookmarkEnd w:id="99"/>
      <w:bookmarkEnd w:id="100"/>
      <w:bookmarkEnd w:id="101"/>
      <w:bookmarkEnd w:id="102"/>
      <w:bookmarkEnd w:id="103"/>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04" w:name="_Toc487528594"/>
      <w:bookmarkStart w:id="105" w:name="_Toc510240132"/>
      <w:bookmarkStart w:id="106" w:name="_Toc513348915"/>
      <w:bookmarkStart w:id="107" w:name="_Toc159742458"/>
      <w:bookmarkStart w:id="108" w:name="_Toc155602498"/>
      <w:r>
        <w:rPr>
          <w:rStyle w:val="CharSectno"/>
        </w:rPr>
        <w:t>13</w:t>
      </w:r>
      <w:r>
        <w:rPr>
          <w:snapToGrid w:val="0"/>
        </w:rPr>
        <w:t>.</w:t>
      </w:r>
      <w:r>
        <w:rPr>
          <w:snapToGrid w:val="0"/>
        </w:rPr>
        <w:tab/>
        <w:t>Secrecy</w:t>
      </w:r>
      <w:bookmarkEnd w:id="104"/>
      <w:bookmarkEnd w:id="105"/>
      <w:bookmarkEnd w:id="106"/>
      <w:bookmarkEnd w:id="107"/>
      <w:bookmarkEnd w:id="10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09" w:name="_Toc487528595"/>
      <w:bookmarkStart w:id="110" w:name="_Toc510240133"/>
      <w:bookmarkStart w:id="111" w:name="_Toc513348916"/>
      <w:bookmarkStart w:id="112" w:name="_Toc159742459"/>
      <w:bookmarkStart w:id="113" w:name="_Toc155602499"/>
      <w:r>
        <w:rPr>
          <w:rStyle w:val="CharSectno"/>
        </w:rPr>
        <w:t>14</w:t>
      </w:r>
      <w:r>
        <w:rPr>
          <w:snapToGrid w:val="0"/>
        </w:rPr>
        <w:t>.</w:t>
      </w:r>
      <w:r>
        <w:rPr>
          <w:snapToGrid w:val="0"/>
        </w:rPr>
        <w:tab/>
        <w:t>Saving</w:t>
      </w:r>
      <w:bookmarkEnd w:id="109"/>
      <w:bookmarkEnd w:id="110"/>
      <w:bookmarkEnd w:id="111"/>
      <w:bookmarkEnd w:id="112"/>
      <w:bookmarkEnd w:id="113"/>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14" w:name="_Toc487528596"/>
      <w:bookmarkStart w:id="115" w:name="_Toc510240134"/>
      <w:bookmarkStart w:id="116" w:name="_Toc513348917"/>
      <w:bookmarkStart w:id="117" w:name="_Toc159742460"/>
      <w:bookmarkStart w:id="118" w:name="_Toc155602500"/>
      <w:r>
        <w:rPr>
          <w:rStyle w:val="CharSectno"/>
        </w:rPr>
        <w:t>15</w:t>
      </w:r>
      <w:r>
        <w:rPr>
          <w:snapToGrid w:val="0"/>
        </w:rPr>
        <w:t>.</w:t>
      </w:r>
      <w:r>
        <w:rPr>
          <w:snapToGrid w:val="0"/>
        </w:rPr>
        <w:tab/>
        <w:t>Private valuation work restricted</w:t>
      </w:r>
      <w:bookmarkEnd w:id="114"/>
      <w:bookmarkEnd w:id="115"/>
      <w:bookmarkEnd w:id="116"/>
      <w:bookmarkEnd w:id="117"/>
      <w:bookmarkEnd w:id="118"/>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19" w:name="_Toc487528597"/>
      <w:bookmarkStart w:id="120" w:name="_Toc510240135"/>
      <w:bookmarkStart w:id="121" w:name="_Toc513348918"/>
      <w:bookmarkStart w:id="122" w:name="_Toc159742461"/>
      <w:bookmarkStart w:id="123" w:name="_Toc155602501"/>
      <w:r>
        <w:rPr>
          <w:rStyle w:val="CharSectno"/>
        </w:rPr>
        <w:t>16</w:t>
      </w:r>
      <w:r>
        <w:rPr>
          <w:snapToGrid w:val="0"/>
        </w:rPr>
        <w:t>.</w:t>
      </w:r>
      <w:r>
        <w:rPr>
          <w:snapToGrid w:val="0"/>
        </w:rPr>
        <w:tab/>
      </w:r>
      <w:del w:id="124" w:author="svcMRProcess" w:date="2018-09-09T16:10:00Z">
        <w:r>
          <w:rPr>
            <w:snapToGrid w:val="0"/>
          </w:rPr>
          <w:delText>Valuer</w:delText>
        </w:r>
        <w:r>
          <w:rPr>
            <w:snapToGrid w:val="0"/>
          </w:rPr>
          <w:noBreakHyphen/>
          <w:delText>General may engage</w:delText>
        </w:r>
      </w:del>
      <w:ins w:id="125" w:author="svcMRProcess" w:date="2018-09-09T16:10:00Z">
        <w:r>
          <w:rPr>
            <w:snapToGrid w:val="0"/>
          </w:rPr>
          <w:t>Engaging</w:t>
        </w:r>
      </w:ins>
      <w:r>
        <w:rPr>
          <w:snapToGrid w:val="0"/>
        </w:rPr>
        <w:t xml:space="preserve"> assistance under contract</w:t>
      </w:r>
      <w:bookmarkEnd w:id="119"/>
      <w:bookmarkEnd w:id="120"/>
      <w:bookmarkEnd w:id="121"/>
      <w:bookmarkEnd w:id="122"/>
      <w:bookmarkEnd w:id="123"/>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Ednotesubsection"/>
        <w:rPr>
          <w:del w:id="126" w:author="svcMRProcess" w:date="2018-09-09T16:10:00Z"/>
        </w:rPr>
      </w:pPr>
      <w:del w:id="127" w:author="svcMRProcess" w:date="2018-09-09T16:10:00Z">
        <w:r>
          <w:tab/>
          <w:delText>[(4)</w:delText>
        </w:r>
        <w:r>
          <w:tab/>
          <w:delText>repealed]</w:delText>
        </w:r>
      </w:del>
    </w:p>
    <w:p>
      <w:pPr>
        <w:pStyle w:val="Footnotesection"/>
      </w:pPr>
      <w:r>
        <w:tab/>
        <w:t>[S</w:t>
      </w:r>
      <w:r>
        <w:rPr>
          <w:spacing w:val="-2"/>
        </w:rPr>
        <w:t>ection</w:t>
      </w:r>
      <w:r>
        <w:t> 16 amended by No. 32 of 1994 s. 19; No. 60 of 2006 s. 172.]</w:t>
      </w:r>
    </w:p>
    <w:p>
      <w:pPr>
        <w:pStyle w:val="Heading5"/>
      </w:pPr>
      <w:bookmarkStart w:id="128" w:name="_Toc159742462"/>
      <w:bookmarkStart w:id="129" w:name="_Toc155602502"/>
      <w:r>
        <w:rPr>
          <w:rStyle w:val="CharSectno"/>
        </w:rPr>
        <w:t>16A</w:t>
      </w:r>
      <w:r>
        <w:t>.</w:t>
      </w:r>
      <w:r>
        <w:tab/>
        <w:t>Minister to have access to information</w:t>
      </w:r>
      <w:bookmarkEnd w:id="128"/>
      <w:bookmarkEnd w:id="129"/>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30" w:name="_Toc152558130"/>
      <w:bookmarkStart w:id="131" w:name="_Toc153793670"/>
      <w:bookmarkStart w:id="132" w:name="_Toc159742463"/>
      <w:bookmarkStart w:id="133" w:name="_Toc155602503"/>
      <w:bookmarkStart w:id="134" w:name="_Toc89851866"/>
      <w:bookmarkStart w:id="135" w:name="_Toc92776346"/>
      <w:bookmarkStart w:id="136" w:name="_Toc96319400"/>
      <w:bookmarkStart w:id="137" w:name="_Toc96755220"/>
      <w:bookmarkStart w:id="138" w:name="_Toc103071508"/>
      <w:bookmarkStart w:id="139" w:name="_Toc124756598"/>
      <w:bookmarkStart w:id="140" w:name="_Toc124820044"/>
      <w:bookmarkStart w:id="141" w:name="_Toc127672828"/>
      <w:bookmarkStart w:id="142" w:name="_Toc130199506"/>
      <w:bookmarkStart w:id="143" w:name="_Toc139693460"/>
      <w:r>
        <w:rPr>
          <w:rStyle w:val="CharSectno"/>
        </w:rPr>
        <w:t>16B</w:t>
      </w:r>
      <w:r>
        <w:t>.</w:t>
      </w:r>
      <w:r>
        <w:tab/>
        <w:t>Yearly report by Valuer</w:t>
      </w:r>
      <w:r>
        <w:noBreakHyphen/>
        <w:t>General</w:t>
      </w:r>
      <w:bookmarkEnd w:id="130"/>
      <w:bookmarkEnd w:id="131"/>
      <w:bookmarkEnd w:id="132"/>
      <w:bookmarkEnd w:id="133"/>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44" w:name="_Toc155602504"/>
      <w:bookmarkStart w:id="145" w:name="_Toc156973181"/>
      <w:bookmarkStart w:id="146" w:name="_Toc157309684"/>
      <w:bookmarkStart w:id="147" w:name="_Toc157309752"/>
      <w:bookmarkStart w:id="148" w:name="_Toc157925430"/>
      <w:bookmarkStart w:id="149" w:name="_Toc157929272"/>
      <w:bookmarkStart w:id="150" w:name="_Toc159742464"/>
      <w:r>
        <w:rPr>
          <w:rStyle w:val="CharPartNo"/>
        </w:rPr>
        <w:t>Part III</w:t>
      </w:r>
      <w:r>
        <w:t> — </w:t>
      </w:r>
      <w:r>
        <w:rPr>
          <w:rStyle w:val="CharPartText"/>
        </w:rPr>
        <w:t>Valuation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89851867"/>
      <w:bookmarkStart w:id="152" w:name="_Toc92776347"/>
      <w:bookmarkStart w:id="153" w:name="_Toc96319401"/>
      <w:bookmarkStart w:id="154" w:name="_Toc96755221"/>
      <w:bookmarkStart w:id="155" w:name="_Toc103071509"/>
      <w:bookmarkStart w:id="156" w:name="_Toc124756599"/>
      <w:bookmarkStart w:id="157" w:name="_Toc124820045"/>
      <w:bookmarkStart w:id="158" w:name="_Toc127672829"/>
      <w:bookmarkStart w:id="159" w:name="_Toc130199507"/>
      <w:bookmarkStart w:id="160" w:name="_Toc139693461"/>
      <w:bookmarkStart w:id="161" w:name="_Toc155602505"/>
      <w:bookmarkStart w:id="162" w:name="_Toc156973182"/>
      <w:bookmarkStart w:id="163" w:name="_Toc157309685"/>
      <w:bookmarkStart w:id="164" w:name="_Toc157309753"/>
      <w:bookmarkStart w:id="165" w:name="_Toc157925431"/>
      <w:bookmarkStart w:id="166" w:name="_Toc157929273"/>
      <w:bookmarkStart w:id="167" w:name="_Toc159742465"/>
      <w:r>
        <w:rPr>
          <w:rStyle w:val="CharDivNo"/>
        </w:rPr>
        <w:t>Division 1</w:t>
      </w:r>
      <w:r>
        <w:rPr>
          <w:snapToGrid w:val="0"/>
        </w:rPr>
        <w:t> — </w:t>
      </w:r>
      <w:r>
        <w:rPr>
          <w:rStyle w:val="CharDivText"/>
        </w:rPr>
        <w:t>General and interim valuations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487528598"/>
      <w:bookmarkStart w:id="169" w:name="_Toc510240136"/>
      <w:bookmarkStart w:id="170" w:name="_Toc513348919"/>
      <w:bookmarkStart w:id="171" w:name="_Toc159742466"/>
      <w:bookmarkStart w:id="172" w:name="_Toc155602506"/>
      <w:r>
        <w:rPr>
          <w:rStyle w:val="CharSectno"/>
        </w:rPr>
        <w:t>17</w:t>
      </w:r>
      <w:r>
        <w:rPr>
          <w:snapToGrid w:val="0"/>
        </w:rPr>
        <w:t>.</w:t>
      </w:r>
      <w:r>
        <w:rPr>
          <w:snapToGrid w:val="0"/>
        </w:rPr>
        <w:tab/>
        <w:t>Valuation districts</w:t>
      </w:r>
      <w:bookmarkEnd w:id="168"/>
      <w:bookmarkEnd w:id="169"/>
      <w:bookmarkEnd w:id="170"/>
      <w:bookmarkEnd w:id="171"/>
      <w:bookmarkEnd w:id="172"/>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73" w:name="_Toc487528599"/>
      <w:bookmarkStart w:id="174" w:name="_Toc510240137"/>
      <w:bookmarkStart w:id="175" w:name="_Toc513348920"/>
      <w:bookmarkStart w:id="176" w:name="_Toc159742467"/>
      <w:bookmarkStart w:id="177" w:name="_Toc155602507"/>
      <w:r>
        <w:rPr>
          <w:rStyle w:val="CharSectno"/>
        </w:rPr>
        <w:t>18</w:t>
      </w:r>
      <w:r>
        <w:rPr>
          <w:snapToGrid w:val="0"/>
        </w:rPr>
        <w:t>.</w:t>
      </w:r>
      <w:r>
        <w:rPr>
          <w:snapToGrid w:val="0"/>
        </w:rPr>
        <w:tab/>
        <w:t>Determining values for general valuations</w:t>
      </w:r>
      <w:bookmarkEnd w:id="173"/>
      <w:bookmarkEnd w:id="174"/>
      <w:bookmarkEnd w:id="175"/>
      <w:bookmarkEnd w:id="176"/>
      <w:bookmarkEnd w:id="177"/>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78" w:name="_Toc487528600"/>
      <w:bookmarkStart w:id="179" w:name="_Toc510240138"/>
      <w:bookmarkStart w:id="180" w:name="_Toc513348921"/>
      <w:bookmarkStart w:id="181" w:name="_Toc159742468"/>
      <w:bookmarkStart w:id="182" w:name="_Toc155602508"/>
      <w:r>
        <w:rPr>
          <w:rStyle w:val="CharSectno"/>
        </w:rPr>
        <w:t>19</w:t>
      </w:r>
      <w:r>
        <w:rPr>
          <w:snapToGrid w:val="0"/>
        </w:rPr>
        <w:t>.</w:t>
      </w:r>
      <w:r>
        <w:rPr>
          <w:snapToGrid w:val="0"/>
        </w:rPr>
        <w:tab/>
        <w:t>Time at which value to be ascertained</w:t>
      </w:r>
      <w:bookmarkEnd w:id="178"/>
      <w:bookmarkEnd w:id="179"/>
      <w:bookmarkEnd w:id="180"/>
      <w:bookmarkEnd w:id="181"/>
      <w:bookmarkEnd w:id="182"/>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83" w:name="_Toc487528601"/>
      <w:bookmarkStart w:id="184" w:name="_Toc510240139"/>
      <w:bookmarkStart w:id="185" w:name="_Toc513348922"/>
      <w:bookmarkStart w:id="186" w:name="_Toc159742469"/>
      <w:bookmarkStart w:id="187" w:name="_Toc155602509"/>
      <w:r>
        <w:rPr>
          <w:rStyle w:val="CharSectno"/>
        </w:rPr>
        <w:t>20</w:t>
      </w:r>
      <w:r>
        <w:rPr>
          <w:snapToGrid w:val="0"/>
        </w:rPr>
        <w:t>.</w:t>
      </w:r>
      <w:r>
        <w:rPr>
          <w:snapToGrid w:val="0"/>
        </w:rPr>
        <w:tab/>
        <w:t>Time when general valuation comes into force</w:t>
      </w:r>
      <w:bookmarkEnd w:id="183"/>
      <w:bookmarkEnd w:id="184"/>
      <w:bookmarkEnd w:id="185"/>
      <w:bookmarkEnd w:id="186"/>
      <w:bookmarkEnd w:id="187"/>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88" w:name="_Toc487528602"/>
      <w:bookmarkStart w:id="189" w:name="_Toc510240140"/>
      <w:bookmarkStart w:id="190" w:name="_Toc513348923"/>
      <w:bookmarkStart w:id="191" w:name="_Toc159742470"/>
      <w:bookmarkStart w:id="192" w:name="_Toc155602510"/>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88"/>
      <w:bookmarkEnd w:id="189"/>
      <w:bookmarkEnd w:id="190"/>
      <w:bookmarkEnd w:id="191"/>
      <w:bookmarkEnd w:id="192"/>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93" w:name="_Toc487528603"/>
      <w:bookmarkStart w:id="194" w:name="_Toc510240141"/>
      <w:bookmarkStart w:id="195" w:name="_Toc513348924"/>
      <w:bookmarkStart w:id="196" w:name="_Toc159742471"/>
      <w:bookmarkStart w:id="197" w:name="_Toc155602511"/>
      <w:r>
        <w:rPr>
          <w:rStyle w:val="CharSectno"/>
        </w:rPr>
        <w:t>22</w:t>
      </w:r>
      <w:r>
        <w:rPr>
          <w:snapToGrid w:val="0"/>
        </w:rPr>
        <w:t>.</w:t>
      </w:r>
      <w:r>
        <w:rPr>
          <w:snapToGrid w:val="0"/>
        </w:rPr>
        <w:tab/>
        <w:t>Frequency of general valuations</w:t>
      </w:r>
      <w:bookmarkEnd w:id="193"/>
      <w:bookmarkEnd w:id="194"/>
      <w:bookmarkEnd w:id="195"/>
      <w:bookmarkEnd w:id="196"/>
      <w:bookmarkEnd w:id="197"/>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98" w:name="_Toc487528604"/>
      <w:bookmarkStart w:id="199" w:name="_Toc510240142"/>
      <w:bookmarkStart w:id="200" w:name="_Toc513348925"/>
      <w:bookmarkStart w:id="201" w:name="_Toc159742472"/>
      <w:bookmarkStart w:id="202" w:name="_Toc155602512"/>
      <w:r>
        <w:rPr>
          <w:rStyle w:val="CharSectno"/>
        </w:rPr>
        <w:t>23</w:t>
      </w:r>
      <w:r>
        <w:rPr>
          <w:snapToGrid w:val="0"/>
        </w:rPr>
        <w:t>.</w:t>
      </w:r>
      <w:r>
        <w:rPr>
          <w:snapToGrid w:val="0"/>
        </w:rPr>
        <w:tab/>
        <w:t>Interim valuations</w:t>
      </w:r>
      <w:bookmarkEnd w:id="198"/>
      <w:bookmarkEnd w:id="199"/>
      <w:bookmarkEnd w:id="200"/>
      <w:bookmarkEnd w:id="201"/>
      <w:bookmarkEnd w:id="202"/>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03" w:name="_Toc487528605"/>
      <w:bookmarkStart w:id="204" w:name="_Toc510240143"/>
      <w:bookmarkStart w:id="205" w:name="_Toc513348926"/>
      <w:bookmarkStart w:id="206" w:name="_Toc159742473"/>
      <w:bookmarkStart w:id="207" w:name="_Toc155602513"/>
      <w:r>
        <w:rPr>
          <w:rStyle w:val="CharSectno"/>
        </w:rPr>
        <w:t>24</w:t>
      </w:r>
      <w:r>
        <w:rPr>
          <w:snapToGrid w:val="0"/>
        </w:rPr>
        <w:t>.</w:t>
      </w:r>
      <w:r>
        <w:rPr>
          <w:snapToGrid w:val="0"/>
        </w:rPr>
        <w:tab/>
        <w:t>Valuation may be separate or joint</w:t>
      </w:r>
      <w:bookmarkEnd w:id="203"/>
      <w:bookmarkEnd w:id="204"/>
      <w:bookmarkEnd w:id="205"/>
      <w:bookmarkEnd w:id="206"/>
      <w:bookmarkEnd w:id="207"/>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08" w:name="_Toc487528606"/>
      <w:bookmarkStart w:id="209" w:name="_Toc510240144"/>
      <w:bookmarkStart w:id="210" w:name="_Toc513348927"/>
      <w:bookmarkStart w:id="211" w:name="_Toc159742474"/>
      <w:bookmarkStart w:id="212" w:name="_Toc155602514"/>
      <w:r>
        <w:rPr>
          <w:rStyle w:val="CharSectno"/>
        </w:rPr>
        <w:t>25</w:t>
      </w:r>
      <w:r>
        <w:rPr>
          <w:snapToGrid w:val="0"/>
        </w:rPr>
        <w:t>.</w:t>
      </w:r>
      <w:r>
        <w:rPr>
          <w:snapToGrid w:val="0"/>
        </w:rPr>
        <w:tab/>
        <w:t>Rating or taxing authority may engage valuers to make general or interim valuations</w:t>
      </w:r>
      <w:bookmarkEnd w:id="208"/>
      <w:bookmarkEnd w:id="209"/>
      <w:bookmarkEnd w:id="210"/>
      <w:bookmarkEnd w:id="211"/>
      <w:bookmarkEnd w:id="212"/>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13" w:name="_Toc89851877"/>
      <w:bookmarkStart w:id="214" w:name="_Toc92776357"/>
      <w:bookmarkStart w:id="215" w:name="_Toc96319411"/>
      <w:bookmarkStart w:id="216" w:name="_Toc96755231"/>
      <w:bookmarkStart w:id="217" w:name="_Toc103071519"/>
      <w:bookmarkStart w:id="218" w:name="_Toc124756609"/>
      <w:bookmarkStart w:id="219" w:name="_Toc124820055"/>
      <w:bookmarkStart w:id="220" w:name="_Toc127672839"/>
      <w:bookmarkStart w:id="221" w:name="_Toc130199517"/>
      <w:bookmarkStart w:id="222" w:name="_Toc139693471"/>
      <w:bookmarkStart w:id="223" w:name="_Toc155602515"/>
      <w:bookmarkStart w:id="224" w:name="_Toc156973192"/>
      <w:bookmarkStart w:id="225" w:name="_Toc157309695"/>
      <w:bookmarkStart w:id="226" w:name="_Toc157309763"/>
      <w:bookmarkStart w:id="227" w:name="_Toc157925441"/>
      <w:bookmarkStart w:id="228" w:name="_Toc157929283"/>
      <w:bookmarkStart w:id="229" w:name="_Toc159742475"/>
      <w:r>
        <w:rPr>
          <w:rStyle w:val="CharDivNo"/>
        </w:rPr>
        <w:t>Division 2</w:t>
      </w:r>
      <w:r>
        <w:rPr>
          <w:snapToGrid w:val="0"/>
        </w:rPr>
        <w:t> — </w:t>
      </w:r>
      <w:r>
        <w:rPr>
          <w:rStyle w:val="CharDivText"/>
        </w:rPr>
        <w:t>Valuation rolls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87528607"/>
      <w:bookmarkStart w:id="231" w:name="_Toc510240145"/>
      <w:bookmarkStart w:id="232" w:name="_Toc513348928"/>
      <w:bookmarkStart w:id="233" w:name="_Toc159742476"/>
      <w:bookmarkStart w:id="234" w:name="_Toc155602516"/>
      <w:r>
        <w:rPr>
          <w:rStyle w:val="CharSectno"/>
        </w:rPr>
        <w:t>26</w:t>
      </w:r>
      <w:r>
        <w:rPr>
          <w:snapToGrid w:val="0"/>
        </w:rPr>
        <w:t>.</w:t>
      </w:r>
      <w:r>
        <w:rPr>
          <w:snapToGrid w:val="0"/>
        </w:rPr>
        <w:tab/>
        <w:t>Valuation rolls</w:t>
      </w:r>
      <w:bookmarkEnd w:id="230"/>
      <w:bookmarkEnd w:id="231"/>
      <w:bookmarkEnd w:id="232"/>
      <w:bookmarkEnd w:id="233"/>
      <w:bookmarkEnd w:id="234"/>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35" w:name="_Toc487528608"/>
      <w:bookmarkStart w:id="236" w:name="_Toc510240146"/>
      <w:bookmarkStart w:id="237" w:name="_Toc513348929"/>
      <w:bookmarkStart w:id="238" w:name="_Toc159742477"/>
      <w:bookmarkStart w:id="239" w:name="_Toc155602517"/>
      <w:r>
        <w:rPr>
          <w:rStyle w:val="CharSectno"/>
        </w:rPr>
        <w:t>27</w:t>
      </w:r>
      <w:r>
        <w:rPr>
          <w:snapToGrid w:val="0"/>
        </w:rPr>
        <w:t>.</w:t>
      </w:r>
      <w:r>
        <w:rPr>
          <w:snapToGrid w:val="0"/>
        </w:rPr>
        <w:tab/>
        <w:t>Amendment or addition to, or deletion from valuation roll</w:t>
      </w:r>
      <w:bookmarkEnd w:id="235"/>
      <w:bookmarkEnd w:id="236"/>
      <w:bookmarkEnd w:id="237"/>
      <w:bookmarkEnd w:id="238"/>
      <w:bookmarkEnd w:id="239"/>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40" w:name="_Toc152558133"/>
      <w:bookmarkStart w:id="241" w:name="_Toc153793673"/>
      <w:bookmarkStart w:id="242" w:name="_Toc159742478"/>
      <w:bookmarkStart w:id="243" w:name="_Toc155602518"/>
      <w:bookmarkStart w:id="244" w:name="_Toc487528610"/>
      <w:bookmarkStart w:id="245" w:name="_Toc510240148"/>
      <w:bookmarkStart w:id="246" w:name="_Toc513348931"/>
      <w:r>
        <w:rPr>
          <w:rStyle w:val="CharSectno"/>
        </w:rPr>
        <w:t>28</w:t>
      </w:r>
      <w:r>
        <w:t>.</w:t>
      </w:r>
      <w:r>
        <w:tab/>
        <w:t>Custody, inspection and availability of valuation rolls</w:t>
      </w:r>
      <w:bookmarkEnd w:id="240"/>
      <w:bookmarkEnd w:id="241"/>
      <w:bookmarkEnd w:id="242"/>
      <w:bookmarkEnd w:id="243"/>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47" w:name="_Toc159742479"/>
      <w:bookmarkStart w:id="248" w:name="_Toc155602519"/>
      <w:r>
        <w:rPr>
          <w:rStyle w:val="CharSectno"/>
        </w:rPr>
        <w:t>29</w:t>
      </w:r>
      <w:r>
        <w:rPr>
          <w:snapToGrid w:val="0"/>
        </w:rPr>
        <w:t>.</w:t>
      </w:r>
      <w:r>
        <w:rPr>
          <w:snapToGrid w:val="0"/>
        </w:rPr>
        <w:tab/>
        <w:t>Copies of or extracts from entries in valuation rolls</w:t>
      </w:r>
      <w:bookmarkEnd w:id="244"/>
      <w:bookmarkEnd w:id="245"/>
      <w:bookmarkEnd w:id="246"/>
      <w:bookmarkEnd w:id="247"/>
      <w:bookmarkEnd w:id="248"/>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t>“</w:t>
      </w:r>
      <w:r>
        <w:rPr>
          <w:rStyle w:val="CharDefText"/>
        </w:rPr>
        <w:t>certified</w:t>
      </w:r>
      <w:r>
        <w:rPr>
          <w:b/>
        </w:rPr>
        <w:t>”</w:t>
      </w:r>
      <w:r>
        <w:t xml:space="preserve"> means certified by the Valuer</w:t>
      </w:r>
      <w:r>
        <w:noBreakHyphen/>
        <w:t>General.</w:t>
      </w:r>
    </w:p>
    <w:p>
      <w:pPr>
        <w:pStyle w:val="Footnotesection"/>
      </w:pPr>
      <w:r>
        <w:tab/>
        <w:t>[Section 29 amended by No. 60 of 2006 s. 177.]</w:t>
      </w:r>
    </w:p>
    <w:p>
      <w:pPr>
        <w:pStyle w:val="Heading3"/>
      </w:pPr>
      <w:bookmarkStart w:id="249" w:name="_Toc89851882"/>
      <w:bookmarkStart w:id="250" w:name="_Toc92776362"/>
      <w:bookmarkStart w:id="251" w:name="_Toc96319416"/>
      <w:bookmarkStart w:id="252" w:name="_Toc96755236"/>
      <w:bookmarkStart w:id="253" w:name="_Toc103071524"/>
      <w:bookmarkStart w:id="254" w:name="_Toc124756614"/>
      <w:bookmarkStart w:id="255" w:name="_Toc124820060"/>
      <w:bookmarkStart w:id="256" w:name="_Toc127672844"/>
      <w:bookmarkStart w:id="257" w:name="_Toc130199522"/>
      <w:bookmarkStart w:id="258" w:name="_Toc139693476"/>
      <w:bookmarkStart w:id="259" w:name="_Toc155602520"/>
      <w:bookmarkStart w:id="260" w:name="_Toc156973197"/>
      <w:bookmarkStart w:id="261" w:name="_Toc157309700"/>
      <w:bookmarkStart w:id="262" w:name="_Toc157309768"/>
      <w:bookmarkStart w:id="263" w:name="_Toc157925446"/>
      <w:bookmarkStart w:id="264" w:name="_Toc157929288"/>
      <w:bookmarkStart w:id="265" w:name="_Toc159742480"/>
      <w:r>
        <w:rPr>
          <w:rStyle w:val="CharDivNo"/>
        </w:rPr>
        <w:t>Division 3</w:t>
      </w:r>
      <w:r>
        <w:rPr>
          <w:snapToGrid w:val="0"/>
        </w:rPr>
        <w:t> — </w:t>
      </w:r>
      <w:r>
        <w:rPr>
          <w:rStyle w:val="CharDivText"/>
        </w:rPr>
        <w:t>Concessional and other valuations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266" w:name="_Toc487528611"/>
      <w:bookmarkStart w:id="267" w:name="_Toc510240149"/>
      <w:bookmarkStart w:id="268" w:name="_Toc513348932"/>
      <w:bookmarkStart w:id="269" w:name="_Toc159742481"/>
      <w:bookmarkStart w:id="270" w:name="_Toc155602521"/>
      <w:r>
        <w:rPr>
          <w:rStyle w:val="CharSectno"/>
        </w:rPr>
        <w:t>31</w:t>
      </w:r>
      <w:r>
        <w:rPr>
          <w:snapToGrid w:val="0"/>
        </w:rPr>
        <w:t>.</w:t>
      </w:r>
      <w:r>
        <w:rPr>
          <w:snapToGrid w:val="0"/>
        </w:rPr>
        <w:tab/>
        <w:t>Concessional valuations</w:t>
      </w:r>
      <w:del w:id="271" w:author="svcMRProcess" w:date="2018-09-09T16:10:00Z">
        <w:r>
          <w:rPr>
            <w:snapToGrid w:val="0"/>
          </w:rPr>
          <w:delText> </w:delText>
        </w:r>
      </w:del>
      <w:ins w:id="272" w:author="svcMRProcess" w:date="2018-09-09T16:10:00Z">
        <w:r>
          <w:rPr>
            <w:snapToGrid w:val="0"/>
          </w:rPr>
          <w:t xml:space="preserve"> </w:t>
        </w:r>
      </w:ins>
      <w:r>
        <w:rPr>
          <w:snapToGrid w:val="0"/>
        </w:rPr>
        <w:t>for land subject to special agreements</w:t>
      </w:r>
      <w:bookmarkEnd w:id="266"/>
      <w:bookmarkEnd w:id="267"/>
      <w:bookmarkEnd w:id="268"/>
      <w:bookmarkEnd w:id="269"/>
      <w:bookmarkEnd w:id="270"/>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del w:id="273" w:author="svcMRProcess" w:date="2018-09-09T16:10:00Z">
        <w:r>
          <w:rPr>
            <w:snapToGrid w:val="0"/>
          </w:rPr>
          <w:br/>
        </w:r>
      </w:del>
      <w:r>
        <w:t>section</w:t>
      </w:r>
      <w:del w:id="274" w:author="svcMRProcess" w:date="2018-09-09T16:10:00Z">
        <w:r>
          <w:rPr>
            <w:snapToGrid w:val="0"/>
          </w:rPr>
          <w:delText xml:space="preserve"> </w:delText>
        </w:r>
      </w:del>
      <w:ins w:id="275" w:author="svcMRProcess" w:date="2018-09-09T16:10:00Z">
        <w:r>
          <w:rPr>
            <w:snapToGrid w:val="0"/>
          </w:rPr>
          <w:t> </w:t>
        </w:r>
      </w:ins>
      <w:r>
        <w:rPr>
          <w:snapToGrid w:val="0"/>
        </w:rPr>
        <w:t xml:space="preserve">533B of the </w:t>
      </w:r>
      <w:r>
        <w:rPr>
          <w:i/>
          <w:snapToGrid w:val="0"/>
        </w:rPr>
        <w:t>Local Government Act 1960</w:t>
      </w:r>
      <w:r>
        <w:rPr>
          <w:snapToGrid w:val="0"/>
        </w:rPr>
        <w:t xml:space="preserve"> </w:t>
      </w:r>
      <w:del w:id="276" w:author="svcMRProcess" w:date="2018-09-09T16:10:00Z">
        <w:r>
          <w:rPr>
            <w:snapToGrid w:val="0"/>
            <w:vertAlign w:val="superscript"/>
          </w:rPr>
          <w:delText>6</w:delText>
        </w:r>
      </w:del>
      <w:ins w:id="277" w:author="svcMRProcess" w:date="2018-09-09T16:10:00Z">
        <w:r>
          <w:rPr>
            <w:snapToGrid w:val="0"/>
            <w:vertAlign w:val="superscript"/>
          </w:rPr>
          <w:t>3</w:t>
        </w:r>
      </w:ins>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78" w:name="_Toc487528612"/>
      <w:bookmarkStart w:id="279" w:name="_Toc510240150"/>
      <w:bookmarkStart w:id="280" w:name="_Toc513348933"/>
      <w:bookmarkStart w:id="281" w:name="_Toc159742482"/>
      <w:bookmarkStart w:id="282" w:name="_Toc155602522"/>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78"/>
      <w:r>
        <w:rPr>
          <w:i/>
          <w:snapToGrid w:val="0"/>
        </w:rPr>
        <w:t>95</w:t>
      </w:r>
      <w:bookmarkEnd w:id="279"/>
      <w:bookmarkEnd w:id="280"/>
      <w:bookmarkEnd w:id="281"/>
      <w:bookmarkEnd w:id="282"/>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83" w:name="_Toc487528613"/>
      <w:bookmarkStart w:id="284" w:name="_Toc510240151"/>
      <w:bookmarkStart w:id="285" w:name="_Toc513348934"/>
      <w:bookmarkStart w:id="286" w:name="_Toc159742483"/>
      <w:bookmarkStart w:id="287" w:name="_Toc155602523"/>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83"/>
      <w:bookmarkEnd w:id="284"/>
      <w:bookmarkEnd w:id="285"/>
      <w:r>
        <w:rPr>
          <w:i/>
          <w:snapToGrid w:val="0"/>
        </w:rPr>
        <w:t>2002</w:t>
      </w:r>
      <w:bookmarkEnd w:id="286"/>
      <w:bookmarkEnd w:id="287"/>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b/>
          <w:bCs/>
        </w:rPr>
        <w:t>“</w:t>
      </w:r>
      <w:r>
        <w:rPr>
          <w:rStyle w:val="CharDefText"/>
        </w:rPr>
        <w:t>residential equivalent value</w:t>
      </w:r>
      <w:r>
        <w:rPr>
          <w:b/>
          <w:bCs/>
        </w:rPr>
        <w:t>”</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88" w:name="_Toc89851886"/>
      <w:bookmarkStart w:id="289" w:name="_Toc92776366"/>
      <w:bookmarkStart w:id="290" w:name="_Toc96319420"/>
      <w:bookmarkStart w:id="291" w:name="_Toc96755240"/>
      <w:bookmarkStart w:id="292" w:name="_Toc103071528"/>
      <w:bookmarkStart w:id="293" w:name="_Toc124756618"/>
      <w:bookmarkStart w:id="294" w:name="_Toc124820064"/>
      <w:bookmarkStart w:id="295" w:name="_Toc127672848"/>
      <w:bookmarkStart w:id="296" w:name="_Toc130199526"/>
      <w:bookmarkStart w:id="297" w:name="_Toc139693480"/>
      <w:bookmarkStart w:id="298" w:name="_Toc155602524"/>
      <w:bookmarkStart w:id="299" w:name="_Toc156973201"/>
      <w:bookmarkStart w:id="300" w:name="_Toc157309704"/>
      <w:bookmarkStart w:id="301" w:name="_Toc157309772"/>
      <w:bookmarkStart w:id="302" w:name="_Toc157925450"/>
      <w:bookmarkStart w:id="303" w:name="_Toc157929292"/>
      <w:bookmarkStart w:id="304" w:name="_Toc159742484"/>
      <w:r>
        <w:rPr>
          <w:rStyle w:val="CharPartNo"/>
        </w:rPr>
        <w:t>Part IV</w:t>
      </w:r>
      <w:r>
        <w:rPr>
          <w:rStyle w:val="CharDivNo"/>
        </w:rPr>
        <w:t> </w:t>
      </w:r>
      <w:r>
        <w:t>—</w:t>
      </w:r>
      <w:r>
        <w:rPr>
          <w:rStyle w:val="CharDivText"/>
        </w:rPr>
        <w:t> </w:t>
      </w:r>
      <w:r>
        <w:rPr>
          <w:rStyle w:val="CharPartText"/>
        </w:rPr>
        <w:t>Objections and review</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[Heading amended by No. 55 of 2004 s. 1264.]</w:t>
      </w:r>
    </w:p>
    <w:p>
      <w:pPr>
        <w:pStyle w:val="Heading5"/>
        <w:rPr>
          <w:snapToGrid w:val="0"/>
        </w:rPr>
      </w:pPr>
      <w:bookmarkStart w:id="305" w:name="_Toc487528614"/>
      <w:bookmarkStart w:id="306" w:name="_Toc510240152"/>
      <w:bookmarkStart w:id="307" w:name="_Toc513348935"/>
      <w:bookmarkStart w:id="308" w:name="_Toc159742485"/>
      <w:bookmarkStart w:id="309" w:name="_Toc155602525"/>
      <w:r>
        <w:rPr>
          <w:rStyle w:val="CharSectno"/>
        </w:rPr>
        <w:t>32</w:t>
      </w:r>
      <w:r>
        <w:rPr>
          <w:snapToGrid w:val="0"/>
        </w:rPr>
        <w:t>.</w:t>
      </w:r>
      <w:r>
        <w:rPr>
          <w:snapToGrid w:val="0"/>
        </w:rPr>
        <w:tab/>
        <w:t>Objections to valuation</w:t>
      </w:r>
      <w:bookmarkEnd w:id="305"/>
      <w:bookmarkEnd w:id="306"/>
      <w:bookmarkEnd w:id="307"/>
      <w:bookmarkEnd w:id="308"/>
      <w:bookmarkEnd w:id="309"/>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10" w:name="_Toc487528615"/>
      <w:bookmarkStart w:id="311" w:name="_Toc510240153"/>
      <w:bookmarkStart w:id="312" w:name="_Toc513348936"/>
      <w:bookmarkStart w:id="313" w:name="_Toc159742486"/>
      <w:bookmarkStart w:id="314" w:name="_Toc155602526"/>
      <w:r>
        <w:rPr>
          <w:rStyle w:val="CharSectno"/>
        </w:rPr>
        <w:t>33</w:t>
      </w:r>
      <w:r>
        <w:rPr>
          <w:snapToGrid w:val="0"/>
        </w:rPr>
        <w:t>.</w:t>
      </w:r>
      <w:r>
        <w:rPr>
          <w:snapToGrid w:val="0"/>
        </w:rPr>
        <w:tab/>
        <w:t>Review of valuation</w:t>
      </w:r>
      <w:bookmarkEnd w:id="310"/>
      <w:bookmarkEnd w:id="311"/>
      <w:bookmarkEnd w:id="312"/>
      <w:bookmarkEnd w:id="313"/>
      <w:bookmarkEnd w:id="314"/>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15" w:name="_Toc487528616"/>
      <w:bookmarkStart w:id="316" w:name="_Toc510240154"/>
      <w:bookmarkStart w:id="317" w:name="_Toc513348937"/>
      <w:bookmarkStart w:id="318" w:name="_Toc159742487"/>
      <w:bookmarkStart w:id="319" w:name="_Toc155602527"/>
      <w:r>
        <w:rPr>
          <w:rStyle w:val="CharSectno"/>
        </w:rPr>
        <w:t>34</w:t>
      </w:r>
      <w:r>
        <w:rPr>
          <w:snapToGrid w:val="0"/>
        </w:rPr>
        <w:t>.</w:t>
      </w:r>
      <w:r>
        <w:rPr>
          <w:snapToGrid w:val="0"/>
        </w:rPr>
        <w:tab/>
        <w:t>Valuer</w:t>
      </w:r>
      <w:r>
        <w:rPr>
          <w:snapToGrid w:val="0"/>
        </w:rPr>
        <w:noBreakHyphen/>
        <w:t>General to advise rating and taxing authorities of objections and</w:t>
      </w:r>
      <w:bookmarkEnd w:id="315"/>
      <w:bookmarkEnd w:id="316"/>
      <w:bookmarkEnd w:id="317"/>
      <w:r>
        <w:rPr>
          <w:snapToGrid w:val="0"/>
        </w:rPr>
        <w:t> review</w:t>
      </w:r>
      <w:bookmarkEnd w:id="318"/>
      <w:bookmarkEnd w:id="319"/>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20" w:name="_Toc487528617"/>
      <w:bookmarkStart w:id="321" w:name="_Toc510240155"/>
      <w:bookmarkStart w:id="322" w:name="_Toc513348938"/>
      <w:bookmarkStart w:id="323" w:name="_Toc159742488"/>
      <w:bookmarkStart w:id="324" w:name="_Toc155602528"/>
      <w:r>
        <w:rPr>
          <w:rStyle w:val="CharSectno"/>
        </w:rPr>
        <w:t>34A</w:t>
      </w:r>
      <w:r>
        <w:rPr>
          <w:snapToGrid w:val="0"/>
        </w:rPr>
        <w:t>.</w:t>
      </w:r>
      <w:r>
        <w:rPr>
          <w:snapToGrid w:val="0"/>
        </w:rPr>
        <w:tab/>
        <w:t>Amended valuation not to apply before the year of objection</w:t>
      </w:r>
      <w:bookmarkEnd w:id="320"/>
      <w:bookmarkEnd w:id="321"/>
      <w:bookmarkEnd w:id="322"/>
      <w:bookmarkEnd w:id="323"/>
      <w:bookmarkEnd w:id="324"/>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25" w:name="_Toc487528618"/>
      <w:bookmarkStart w:id="326" w:name="_Toc510240156"/>
      <w:bookmarkStart w:id="327" w:name="_Toc513348939"/>
      <w:bookmarkStart w:id="328" w:name="_Toc159742489"/>
      <w:bookmarkStart w:id="329" w:name="_Toc155602529"/>
      <w:r>
        <w:rPr>
          <w:rStyle w:val="CharSectno"/>
        </w:rPr>
        <w:t>35</w:t>
      </w:r>
      <w:r>
        <w:rPr>
          <w:snapToGrid w:val="0"/>
        </w:rPr>
        <w:t>.</w:t>
      </w:r>
      <w:r>
        <w:rPr>
          <w:snapToGrid w:val="0"/>
        </w:rPr>
        <w:tab/>
        <w:t xml:space="preserve">Review of refusal to extend time for objection or </w:t>
      </w:r>
      <w:bookmarkEnd w:id="325"/>
      <w:bookmarkEnd w:id="326"/>
      <w:bookmarkEnd w:id="327"/>
      <w:r>
        <w:rPr>
          <w:snapToGrid w:val="0"/>
        </w:rPr>
        <w:t>review</w:t>
      </w:r>
      <w:bookmarkEnd w:id="328"/>
      <w:bookmarkEnd w:id="329"/>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330" w:name="_Toc487528619"/>
      <w:bookmarkStart w:id="331" w:name="_Toc510240157"/>
      <w:bookmarkStart w:id="332" w:name="_Toc513348940"/>
      <w:bookmarkStart w:id="333" w:name="_Toc159742490"/>
      <w:bookmarkStart w:id="334" w:name="_Toc155602530"/>
      <w:r>
        <w:rPr>
          <w:rStyle w:val="CharSectno"/>
        </w:rPr>
        <w:t>36</w:t>
      </w:r>
      <w:r>
        <w:rPr>
          <w:snapToGrid w:val="0"/>
        </w:rPr>
        <w:t>.</w:t>
      </w:r>
      <w:r>
        <w:rPr>
          <w:snapToGrid w:val="0"/>
        </w:rPr>
        <w:tab/>
        <w:t>General review of valuation</w:t>
      </w:r>
      <w:bookmarkEnd w:id="330"/>
      <w:bookmarkEnd w:id="331"/>
      <w:bookmarkEnd w:id="332"/>
      <w:bookmarkEnd w:id="333"/>
      <w:bookmarkEnd w:id="33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35" w:name="_Toc159742491"/>
      <w:bookmarkStart w:id="336" w:name="_Toc155602531"/>
      <w:r>
        <w:rPr>
          <w:rStyle w:val="CharSectno"/>
        </w:rPr>
        <w:t>36A</w:t>
      </w:r>
      <w:r>
        <w:t>.</w:t>
      </w:r>
      <w:r>
        <w:tab/>
        <w:t>New matters raised on review</w:t>
      </w:r>
      <w:bookmarkEnd w:id="335"/>
      <w:bookmarkEnd w:id="336"/>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37" w:name="_Toc159742492"/>
      <w:bookmarkStart w:id="338" w:name="_Toc155602532"/>
      <w:r>
        <w:rPr>
          <w:rStyle w:val="CharSectno"/>
        </w:rPr>
        <w:t>36B</w:t>
      </w:r>
      <w:r>
        <w:rPr>
          <w:snapToGrid w:val="0"/>
        </w:rPr>
        <w:t>.</w:t>
      </w:r>
      <w:r>
        <w:rPr>
          <w:snapToGrid w:val="0"/>
        </w:rPr>
        <w:tab/>
        <w:t>Written reasons for certain determinations to be given and published</w:t>
      </w:r>
      <w:bookmarkEnd w:id="337"/>
      <w:bookmarkEnd w:id="338"/>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39" w:name="_Toc89851895"/>
      <w:bookmarkStart w:id="340" w:name="_Toc92776375"/>
      <w:bookmarkStart w:id="341" w:name="_Toc96319429"/>
      <w:bookmarkStart w:id="342" w:name="_Toc96755249"/>
      <w:bookmarkStart w:id="343" w:name="_Toc103071537"/>
      <w:bookmarkStart w:id="344" w:name="_Toc124756627"/>
      <w:bookmarkStart w:id="345" w:name="_Toc124820073"/>
      <w:bookmarkStart w:id="346" w:name="_Toc127672857"/>
      <w:bookmarkStart w:id="347" w:name="_Toc130199535"/>
      <w:bookmarkStart w:id="348" w:name="_Toc139693489"/>
      <w:bookmarkStart w:id="349" w:name="_Toc155602533"/>
      <w:bookmarkStart w:id="350" w:name="_Toc156973210"/>
      <w:bookmarkStart w:id="351" w:name="_Toc157309713"/>
      <w:bookmarkStart w:id="352" w:name="_Toc157309781"/>
      <w:bookmarkStart w:id="353" w:name="_Toc157925459"/>
      <w:bookmarkStart w:id="354" w:name="_Toc157929301"/>
      <w:bookmarkStart w:id="355" w:name="_Toc159742493"/>
      <w:r>
        <w:rPr>
          <w:rStyle w:val="CharPartNo"/>
        </w:rPr>
        <w:t>Part V</w:t>
      </w:r>
      <w:r>
        <w:rPr>
          <w:rStyle w:val="CharDivNo"/>
        </w:rPr>
        <w:t> </w:t>
      </w:r>
      <w:r>
        <w:t>—</w:t>
      </w:r>
      <w:r>
        <w:rPr>
          <w:rStyle w:val="CharDivText"/>
        </w:rPr>
        <w:t> </w:t>
      </w:r>
      <w:r>
        <w:rPr>
          <w:rStyle w:val="CharPart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87528620"/>
      <w:bookmarkStart w:id="357" w:name="_Toc510240158"/>
      <w:bookmarkStart w:id="358" w:name="_Toc513348941"/>
      <w:bookmarkStart w:id="359" w:name="_Toc159742494"/>
      <w:bookmarkStart w:id="360" w:name="_Toc155602534"/>
      <w:r>
        <w:rPr>
          <w:rStyle w:val="CharSectno"/>
        </w:rPr>
        <w:t>37</w:t>
      </w:r>
      <w:r>
        <w:rPr>
          <w:snapToGrid w:val="0"/>
        </w:rPr>
        <w:t>.</w:t>
      </w:r>
      <w:r>
        <w:rPr>
          <w:snapToGrid w:val="0"/>
        </w:rPr>
        <w:tab/>
        <w:t>Local governments to furnish information to Valuer</w:t>
      </w:r>
      <w:r>
        <w:rPr>
          <w:snapToGrid w:val="0"/>
        </w:rPr>
        <w:noBreakHyphen/>
        <w:t>General</w:t>
      </w:r>
      <w:bookmarkEnd w:id="356"/>
      <w:bookmarkEnd w:id="357"/>
      <w:bookmarkEnd w:id="358"/>
      <w:bookmarkEnd w:id="359"/>
      <w:bookmarkEnd w:id="360"/>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 xml:space="preserve">a schedule of all projects for which the local government had issued building licences and which were known by the local government to have been completed during the preceding months setting forth in respect of each project the information referred to in </w:t>
      </w:r>
      <w:del w:id="361" w:author="svcMRProcess" w:date="2018-09-09T16:10:00Z">
        <w:r>
          <w:rPr>
            <w:snapToGrid w:val="0"/>
          </w:rPr>
          <w:delText xml:space="preserve">subparagraphs (i) to (iv) of </w:delText>
        </w:r>
      </w:del>
      <w:r>
        <w:rPr>
          <w:snapToGrid w:val="0"/>
        </w:rPr>
        <w:t>paragraph (a</w:t>
      </w:r>
      <w:ins w:id="362" w:author="svcMRProcess" w:date="2018-09-09T16:10:00Z">
        <w:r>
          <w:rPr>
            <w:snapToGrid w:val="0"/>
          </w:rPr>
          <w:t>)(i) to (iv</w:t>
        </w:r>
      </w:ins>
      <w:r>
        <w:rPr>
          <w:snapToGrid w:val="0"/>
        </w:rPr>
        <w:t>);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63" w:name="_Toc152558136"/>
      <w:bookmarkStart w:id="364" w:name="_Toc153793676"/>
      <w:bookmarkStart w:id="365" w:name="_Toc159742495"/>
      <w:bookmarkStart w:id="366" w:name="_Toc155602535"/>
      <w:bookmarkStart w:id="367" w:name="_Toc487528621"/>
      <w:bookmarkStart w:id="368" w:name="_Toc510240159"/>
      <w:bookmarkStart w:id="369" w:name="_Toc513348942"/>
      <w:r>
        <w:rPr>
          <w:rStyle w:val="CharSectno"/>
        </w:rPr>
        <w:t>38</w:t>
      </w:r>
      <w:r>
        <w:t>.</w:t>
      </w:r>
      <w:r>
        <w:tab/>
        <w:t>Charges for making valuations under Part III</w:t>
      </w:r>
      <w:bookmarkEnd w:id="363"/>
      <w:bookmarkEnd w:id="364"/>
      <w:bookmarkEnd w:id="365"/>
      <w:bookmarkEnd w:id="366"/>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70" w:name="_Toc159742496"/>
      <w:bookmarkStart w:id="371" w:name="_Toc155602536"/>
      <w:r>
        <w:rPr>
          <w:rStyle w:val="CharSectno"/>
        </w:rPr>
        <w:t>39</w:t>
      </w:r>
      <w:r>
        <w:rPr>
          <w:snapToGrid w:val="0"/>
        </w:rPr>
        <w:t>.</w:t>
      </w:r>
      <w:r>
        <w:rPr>
          <w:snapToGrid w:val="0"/>
        </w:rPr>
        <w:tab/>
        <w:t>Valuer</w:t>
      </w:r>
      <w:r>
        <w:rPr>
          <w:snapToGrid w:val="0"/>
        </w:rPr>
        <w:noBreakHyphen/>
        <w:t>General may make other valuations for Crown</w:t>
      </w:r>
      <w:bookmarkEnd w:id="367"/>
      <w:bookmarkEnd w:id="368"/>
      <w:bookmarkEnd w:id="369"/>
      <w:bookmarkEnd w:id="370"/>
      <w:bookmarkEnd w:id="371"/>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72" w:name="_Toc152558139"/>
      <w:bookmarkStart w:id="373" w:name="_Toc153793679"/>
      <w:bookmarkStart w:id="374" w:name="_Toc159742497"/>
      <w:bookmarkStart w:id="375" w:name="_Toc155602537"/>
      <w:bookmarkStart w:id="376" w:name="_Toc487528623"/>
      <w:bookmarkStart w:id="377" w:name="_Toc510240161"/>
      <w:bookmarkStart w:id="378" w:name="_Toc513348944"/>
      <w:r>
        <w:rPr>
          <w:rStyle w:val="CharSectno"/>
        </w:rPr>
        <w:t>39A</w:t>
      </w:r>
      <w:r>
        <w:t>.</w:t>
      </w:r>
      <w:r>
        <w:tab/>
        <w:t>Authority may provide goods and services</w:t>
      </w:r>
      <w:bookmarkEnd w:id="372"/>
      <w:bookmarkEnd w:id="373"/>
      <w:bookmarkEnd w:id="374"/>
      <w:bookmarkEnd w:id="375"/>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79" w:name="_Toc152558141"/>
      <w:bookmarkStart w:id="380" w:name="_Toc153793681"/>
      <w:bookmarkStart w:id="381" w:name="_Toc159742498"/>
      <w:bookmarkStart w:id="382" w:name="_Toc155602538"/>
      <w:bookmarkStart w:id="383" w:name="_Toc487528624"/>
      <w:bookmarkStart w:id="384" w:name="_Toc510240162"/>
      <w:bookmarkStart w:id="385" w:name="_Toc513348945"/>
      <w:bookmarkEnd w:id="376"/>
      <w:bookmarkEnd w:id="377"/>
      <w:bookmarkEnd w:id="378"/>
      <w:r>
        <w:rPr>
          <w:rStyle w:val="CharSectno"/>
        </w:rPr>
        <w:t>40</w:t>
      </w:r>
      <w:r>
        <w:t>.</w:t>
      </w:r>
      <w:r>
        <w:tab/>
        <w:t>Money received by Valuer</w:t>
      </w:r>
      <w:r>
        <w:noBreakHyphen/>
        <w:t>General</w:t>
      </w:r>
      <w:bookmarkEnd w:id="379"/>
      <w:bookmarkEnd w:id="380"/>
      <w:bookmarkEnd w:id="381"/>
      <w:bookmarkEnd w:id="382"/>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86" w:name="_Toc159742499"/>
      <w:bookmarkStart w:id="387" w:name="_Toc155602539"/>
      <w:r>
        <w:rPr>
          <w:rStyle w:val="CharSectno"/>
        </w:rPr>
        <w:t>41</w:t>
      </w:r>
      <w:r>
        <w:rPr>
          <w:snapToGrid w:val="0"/>
        </w:rPr>
        <w:t>.</w:t>
      </w:r>
      <w:r>
        <w:rPr>
          <w:snapToGrid w:val="0"/>
        </w:rPr>
        <w:tab/>
        <w:t>Valuation not affected by irregularity</w:t>
      </w:r>
      <w:bookmarkEnd w:id="383"/>
      <w:bookmarkEnd w:id="384"/>
      <w:bookmarkEnd w:id="385"/>
      <w:bookmarkEnd w:id="386"/>
      <w:bookmarkEnd w:id="38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88" w:name="_Toc487528625"/>
      <w:bookmarkStart w:id="389" w:name="_Toc510240163"/>
      <w:bookmarkStart w:id="390" w:name="_Toc513348946"/>
      <w:bookmarkStart w:id="391" w:name="_Toc159742500"/>
      <w:bookmarkStart w:id="392" w:name="_Toc155602540"/>
      <w:r>
        <w:rPr>
          <w:rStyle w:val="CharSectno"/>
        </w:rPr>
        <w:t>42</w:t>
      </w:r>
      <w:r>
        <w:rPr>
          <w:snapToGrid w:val="0"/>
        </w:rPr>
        <w:t>.</w:t>
      </w:r>
      <w:r>
        <w:rPr>
          <w:snapToGrid w:val="0"/>
        </w:rPr>
        <w:tab/>
        <w:t>Immunity of Valuer</w:t>
      </w:r>
      <w:r>
        <w:rPr>
          <w:snapToGrid w:val="0"/>
        </w:rPr>
        <w:noBreakHyphen/>
        <w:t>General and persons authorised by him</w:t>
      </w:r>
      <w:bookmarkEnd w:id="388"/>
      <w:bookmarkEnd w:id="389"/>
      <w:bookmarkEnd w:id="390"/>
      <w:bookmarkEnd w:id="391"/>
      <w:bookmarkEnd w:id="392"/>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93" w:name="_Toc487528626"/>
      <w:bookmarkStart w:id="394" w:name="_Toc510240164"/>
      <w:bookmarkStart w:id="395" w:name="_Toc513348947"/>
      <w:bookmarkStart w:id="396" w:name="_Toc159742501"/>
      <w:bookmarkStart w:id="397" w:name="_Toc155602541"/>
      <w:r>
        <w:rPr>
          <w:rStyle w:val="CharSectno"/>
        </w:rPr>
        <w:t>43</w:t>
      </w:r>
      <w:r>
        <w:rPr>
          <w:snapToGrid w:val="0"/>
        </w:rPr>
        <w:t>.</w:t>
      </w:r>
      <w:r>
        <w:rPr>
          <w:snapToGrid w:val="0"/>
        </w:rPr>
        <w:tab/>
        <w:t>Evidentiary provisions</w:t>
      </w:r>
      <w:bookmarkEnd w:id="393"/>
      <w:bookmarkEnd w:id="394"/>
      <w:bookmarkEnd w:id="395"/>
      <w:bookmarkEnd w:id="396"/>
      <w:bookmarkEnd w:id="397"/>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98" w:name="_Toc487528627"/>
      <w:bookmarkStart w:id="399" w:name="_Toc510240165"/>
      <w:bookmarkStart w:id="400" w:name="_Toc513348948"/>
      <w:bookmarkStart w:id="401" w:name="_Toc159742502"/>
      <w:bookmarkStart w:id="402" w:name="_Toc155602542"/>
      <w:r>
        <w:rPr>
          <w:rStyle w:val="CharSectno"/>
        </w:rPr>
        <w:t>44</w:t>
      </w:r>
      <w:r>
        <w:rPr>
          <w:snapToGrid w:val="0"/>
        </w:rPr>
        <w:t>.</w:t>
      </w:r>
      <w:r>
        <w:rPr>
          <w:snapToGrid w:val="0"/>
        </w:rPr>
        <w:tab/>
        <w:t>General penalty</w:t>
      </w:r>
      <w:bookmarkEnd w:id="398"/>
      <w:bookmarkEnd w:id="399"/>
      <w:bookmarkEnd w:id="400"/>
      <w:bookmarkEnd w:id="401"/>
      <w:bookmarkEnd w:id="402"/>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03" w:name="_Toc487528628"/>
      <w:bookmarkStart w:id="404" w:name="_Toc510240166"/>
      <w:bookmarkStart w:id="405" w:name="_Toc513348949"/>
      <w:bookmarkStart w:id="406" w:name="_Toc159742503"/>
      <w:bookmarkStart w:id="407" w:name="_Toc155602543"/>
      <w:r>
        <w:rPr>
          <w:rStyle w:val="CharSectno"/>
        </w:rPr>
        <w:t>45</w:t>
      </w:r>
      <w:r>
        <w:rPr>
          <w:snapToGrid w:val="0"/>
        </w:rPr>
        <w:t>.</w:t>
      </w:r>
      <w:r>
        <w:rPr>
          <w:snapToGrid w:val="0"/>
        </w:rPr>
        <w:tab/>
        <w:t>Summary procedure</w:t>
      </w:r>
      <w:bookmarkEnd w:id="403"/>
      <w:bookmarkEnd w:id="404"/>
      <w:bookmarkEnd w:id="405"/>
      <w:bookmarkEnd w:id="406"/>
      <w:bookmarkEnd w:id="407"/>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08" w:name="_Toc487528629"/>
      <w:bookmarkStart w:id="409" w:name="_Toc510240167"/>
      <w:bookmarkStart w:id="410" w:name="_Toc513348950"/>
      <w:bookmarkStart w:id="411" w:name="_Toc159742504"/>
      <w:bookmarkStart w:id="412" w:name="_Toc155602544"/>
      <w:r>
        <w:rPr>
          <w:rStyle w:val="CharSectno"/>
        </w:rPr>
        <w:t>46</w:t>
      </w:r>
      <w:r>
        <w:rPr>
          <w:snapToGrid w:val="0"/>
        </w:rPr>
        <w:t>.</w:t>
      </w:r>
      <w:r>
        <w:rPr>
          <w:snapToGrid w:val="0"/>
        </w:rPr>
        <w:tab/>
        <w:t>Time for laying complaints</w:t>
      </w:r>
      <w:bookmarkEnd w:id="408"/>
      <w:bookmarkEnd w:id="409"/>
      <w:bookmarkEnd w:id="410"/>
      <w:bookmarkEnd w:id="411"/>
      <w:bookmarkEnd w:id="41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13" w:name="_Toc487528630"/>
      <w:bookmarkStart w:id="414" w:name="_Toc510240168"/>
      <w:bookmarkStart w:id="415" w:name="_Toc513348951"/>
      <w:bookmarkStart w:id="416" w:name="_Toc159742505"/>
      <w:bookmarkStart w:id="417" w:name="_Toc155602545"/>
      <w:r>
        <w:rPr>
          <w:rStyle w:val="CharSectno"/>
        </w:rPr>
        <w:t>47</w:t>
      </w:r>
      <w:r>
        <w:rPr>
          <w:snapToGrid w:val="0"/>
        </w:rPr>
        <w:t>.</w:t>
      </w:r>
      <w:r>
        <w:rPr>
          <w:snapToGrid w:val="0"/>
        </w:rPr>
        <w:tab/>
        <w:t>Institution of prosecutions</w:t>
      </w:r>
      <w:bookmarkEnd w:id="413"/>
      <w:bookmarkEnd w:id="414"/>
      <w:bookmarkEnd w:id="415"/>
      <w:bookmarkEnd w:id="416"/>
      <w:bookmarkEnd w:id="417"/>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18" w:name="_Toc487528631"/>
      <w:bookmarkStart w:id="419" w:name="_Toc510240169"/>
      <w:bookmarkStart w:id="420" w:name="_Toc513348952"/>
      <w:bookmarkStart w:id="421" w:name="_Toc159742506"/>
      <w:bookmarkStart w:id="422" w:name="_Toc155602546"/>
      <w:r>
        <w:rPr>
          <w:rStyle w:val="CharSectno"/>
        </w:rPr>
        <w:t>48</w:t>
      </w:r>
      <w:r>
        <w:rPr>
          <w:snapToGrid w:val="0"/>
        </w:rPr>
        <w:t>.</w:t>
      </w:r>
      <w:r>
        <w:rPr>
          <w:snapToGrid w:val="0"/>
        </w:rPr>
        <w:tab/>
        <w:t>Service</w:t>
      </w:r>
      <w:del w:id="423" w:author="svcMRProcess" w:date="2018-09-09T16:10:00Z">
        <w:r>
          <w:rPr>
            <w:snapToGrid w:val="0"/>
          </w:rPr>
          <w:delText> </w:delText>
        </w:r>
      </w:del>
      <w:ins w:id="424" w:author="svcMRProcess" w:date="2018-09-09T16:10:00Z">
        <w:r>
          <w:rPr>
            <w:snapToGrid w:val="0"/>
          </w:rPr>
          <w:t xml:space="preserve"> </w:t>
        </w:r>
      </w:ins>
      <w:r>
        <w:rPr>
          <w:snapToGrid w:val="0"/>
        </w:rPr>
        <w:t>of notices</w:t>
      </w:r>
      <w:bookmarkEnd w:id="418"/>
      <w:bookmarkEnd w:id="419"/>
      <w:bookmarkEnd w:id="420"/>
      <w:bookmarkEnd w:id="421"/>
      <w:bookmarkEnd w:id="422"/>
    </w:p>
    <w:p>
      <w:pPr>
        <w:pStyle w:val="Subsection"/>
        <w:rPr>
          <w:snapToGrid w:val="0"/>
        </w:rPr>
      </w:pPr>
      <w:r>
        <w:rPr>
          <w:snapToGrid w:val="0"/>
        </w:rPr>
        <w:tab/>
      </w:r>
      <w:r>
        <w:rPr>
          <w:snapToGrid w:val="0"/>
        </w:rPr>
        <w:tab/>
        <w:t>Without derogating from the</w:t>
      </w:r>
      <w:del w:id="425" w:author="svcMRProcess" w:date="2018-09-09T16:10:00Z">
        <w:r>
          <w:rPr>
            <w:snapToGrid w:val="0"/>
          </w:rPr>
          <w:delText> </w:delText>
        </w:r>
      </w:del>
      <w:ins w:id="426" w:author="svcMRProcess" w:date="2018-09-09T16:10:00Z">
        <w:r>
          <w:rPr>
            <w:snapToGrid w:val="0"/>
          </w:rPr>
          <w:t xml:space="preserve"> </w:t>
        </w:r>
      </w:ins>
      <w:r>
        <w:rPr>
          <w:snapToGrid w:val="0"/>
        </w:rPr>
        <w:t xml:space="preserve">provisions of section 31 of the </w:t>
      </w:r>
      <w:r>
        <w:rPr>
          <w:i/>
          <w:snapToGrid w:val="0"/>
        </w:rPr>
        <w:t>Interpretation Act 1918</w:t>
      </w:r>
      <w:r>
        <w:rPr>
          <w:snapToGrid w:val="0"/>
        </w:rPr>
        <w:t xml:space="preserve"> </w:t>
      </w:r>
      <w:del w:id="427" w:author="svcMRProcess" w:date="2018-09-09T16:10:00Z">
        <w:r>
          <w:rPr>
            <w:snapToGrid w:val="0"/>
            <w:vertAlign w:val="superscript"/>
          </w:rPr>
          <w:delText>7</w:delText>
        </w:r>
      </w:del>
      <w:ins w:id="428" w:author="svcMRProcess" w:date="2018-09-09T16:10:00Z">
        <w:r>
          <w:rPr>
            <w:snapToGrid w:val="0"/>
            <w:vertAlign w:val="superscript"/>
          </w:rPr>
          <w:t>4</w:t>
        </w:r>
      </w:ins>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29" w:name="_Toc487528632"/>
      <w:bookmarkStart w:id="430" w:name="_Toc510240170"/>
      <w:bookmarkStart w:id="431" w:name="_Toc513348953"/>
      <w:bookmarkStart w:id="432" w:name="_Toc159742507"/>
      <w:bookmarkStart w:id="433" w:name="_Toc155602547"/>
      <w:r>
        <w:rPr>
          <w:rStyle w:val="CharSectno"/>
        </w:rPr>
        <w:t>49</w:t>
      </w:r>
      <w:r>
        <w:rPr>
          <w:snapToGrid w:val="0"/>
        </w:rPr>
        <w:t>.</w:t>
      </w:r>
      <w:r>
        <w:rPr>
          <w:snapToGrid w:val="0"/>
        </w:rPr>
        <w:tab/>
        <w:t>Regulations</w:t>
      </w:r>
      <w:bookmarkEnd w:id="429"/>
      <w:bookmarkEnd w:id="430"/>
      <w:bookmarkEnd w:id="431"/>
      <w:bookmarkEnd w:id="432"/>
      <w:bookmarkEnd w:id="433"/>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34" w:name="_Toc89851909"/>
      <w:bookmarkStart w:id="435" w:name="_Toc92776389"/>
      <w:bookmarkStart w:id="436" w:name="_Toc96319443"/>
      <w:bookmarkStart w:id="437" w:name="_Toc96755263"/>
      <w:bookmarkStart w:id="438" w:name="_Toc103071551"/>
      <w:bookmarkStart w:id="439" w:name="_Toc124756641"/>
      <w:bookmarkStart w:id="440" w:name="_Toc124820087"/>
      <w:bookmarkStart w:id="441" w:name="_Toc127672871"/>
      <w:bookmarkStart w:id="442" w:name="_Toc130199549"/>
      <w:bookmarkStart w:id="443" w:name="_Toc139693503"/>
      <w:bookmarkStart w:id="444" w:name="_Toc155602548"/>
      <w:bookmarkStart w:id="445" w:name="_Toc156973225"/>
      <w:bookmarkStart w:id="446" w:name="_Toc157309728"/>
      <w:bookmarkStart w:id="447" w:name="_Toc157309796"/>
      <w:bookmarkStart w:id="448" w:name="_Toc157925474"/>
      <w:bookmarkStart w:id="449" w:name="_Toc157929316"/>
      <w:bookmarkStart w:id="450" w:name="_Toc159742508"/>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ind w:right="376"/>
        <w:rPr>
          <w:snapToGrid w:val="0"/>
        </w:rPr>
      </w:pPr>
      <w:r>
        <w:rPr>
          <w:snapToGrid w:val="0"/>
          <w:vertAlign w:val="superscript"/>
        </w:rPr>
        <w:t>1</w:t>
      </w:r>
      <w:r>
        <w:rPr>
          <w:snapToGrid w:val="0"/>
        </w:rPr>
        <w:tab/>
        <w:t xml:space="preserve">This </w:t>
      </w:r>
      <w:ins w:id="451" w:author="svcMRProcess" w:date="2018-09-09T16:10:00Z">
        <w:r>
          <w:rPr>
            <w:snapToGrid w:val="0"/>
          </w:rPr>
          <w:t xml:space="preserve">reprint </w:t>
        </w:r>
      </w:ins>
      <w:r>
        <w:rPr>
          <w:snapToGrid w:val="0"/>
        </w:rPr>
        <w:t xml:space="preserve">is a compilation </w:t>
      </w:r>
      <w:ins w:id="452" w:author="svcMRProcess" w:date="2018-09-09T16:10:00Z">
        <w:r>
          <w:rPr>
            <w:snapToGrid w:val="0"/>
          </w:rPr>
          <w:t xml:space="preserve">as at 2 February 2007 </w:t>
        </w:r>
      </w:ins>
      <w:r>
        <w:rPr>
          <w:snapToGrid w:val="0"/>
        </w:rPr>
        <w:t xml:space="preserve">of the </w:t>
      </w:r>
      <w:r>
        <w:rPr>
          <w:i/>
          <w:noProof/>
          <w:snapToGrid w:val="0"/>
        </w:rPr>
        <w:t>Valuation of Land Act</w:t>
      </w:r>
      <w:del w:id="453" w:author="svcMRProcess" w:date="2018-09-09T16:10:00Z">
        <w:r>
          <w:rPr>
            <w:i/>
            <w:noProof/>
            <w:snapToGrid w:val="0"/>
          </w:rPr>
          <w:delText> </w:delText>
        </w:r>
      </w:del>
      <w:ins w:id="454" w:author="svcMRProcess" w:date="2018-09-09T16:10:00Z">
        <w:r>
          <w:rPr>
            <w:i/>
            <w:noProof/>
            <w:snapToGrid w:val="0"/>
          </w:rPr>
          <w:t xml:space="preserve"> </w:t>
        </w:r>
      </w:ins>
      <w:r>
        <w:rPr>
          <w:i/>
          <w:noProof/>
          <w:snapToGrid w:val="0"/>
        </w:rPr>
        <w:t>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5" w:name="_Toc159742509"/>
      <w:bookmarkStart w:id="456" w:name="_Toc155602549"/>
      <w:r>
        <w:t>Compilation table</w:t>
      </w:r>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del w:id="457" w:author="svcMRProcess" w:date="2018-09-09T16:10:00Z">
              <w:r>
                <w:rPr>
                  <w:sz w:val="19"/>
                  <w:vertAlign w:val="superscript"/>
                </w:rPr>
                <w:delText>8</w:delText>
              </w:r>
            </w:del>
            <w:ins w:id="458" w:author="svcMRProcess" w:date="2018-09-09T16:10:00Z">
              <w:r>
                <w:rPr>
                  <w:sz w:val="19"/>
                  <w:vertAlign w:val="superscript"/>
                </w:rPr>
                <w:t>5</w:t>
              </w:r>
            </w:ins>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del w:id="459" w:author="svcMRProcess" w:date="2018-09-09T16:10:00Z">
              <w:r>
                <w:rPr>
                  <w:sz w:val="19"/>
                  <w:vertAlign w:val="superscript"/>
                </w:rPr>
                <w:delText>9</w:delText>
              </w:r>
            </w:del>
            <w:ins w:id="460" w:author="svcMRProcess" w:date="2018-09-09T16:10:00Z">
              <w:r>
                <w:rPr>
                  <w:sz w:val="19"/>
                  <w:vertAlign w:val="superscript"/>
                </w:rPr>
                <w:t>6</w:t>
              </w:r>
            </w:ins>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w:t>
            </w:r>
            <w:del w:id="461" w:author="svcMRProcess" w:date="2018-09-09T16:10:00Z">
              <w:r>
                <w:rPr>
                  <w:sz w:val="19"/>
                  <w:vertAlign w:val="superscript"/>
                </w:rPr>
                <w:delText>10</w:delText>
              </w:r>
            </w:del>
            <w:ins w:id="462" w:author="svcMRProcess" w:date="2018-09-09T16:10:00Z">
              <w:r>
                <w:rPr>
                  <w:sz w:val="19"/>
                  <w:vertAlign w:val="superscript"/>
                </w:rPr>
                <w:t>7</w:t>
              </w:r>
            </w:ins>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w:t>
            </w:r>
            <w:del w:id="463" w:author="svcMRProcess" w:date="2018-09-09T16:10:00Z">
              <w:r>
                <w:rPr>
                  <w:sz w:val="19"/>
                  <w:vertAlign w:val="superscript"/>
                </w:rPr>
                <w:delText>11</w:delText>
              </w:r>
            </w:del>
            <w:ins w:id="464" w:author="svcMRProcess" w:date="2018-09-09T16:10:00Z">
              <w:r>
                <w:rPr>
                  <w:sz w:val="19"/>
                  <w:vertAlign w:val="superscript"/>
                </w:rPr>
                <w:t>8</w:t>
              </w:r>
            </w:ins>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w:t>
            </w:r>
            <w:del w:id="465" w:author="svcMRProcess" w:date="2018-09-09T16:10:00Z">
              <w:r>
                <w:rPr>
                  <w:sz w:val="19"/>
                  <w:vertAlign w:val="superscript"/>
                </w:rPr>
                <w:delText>12, 13</w:delText>
              </w:r>
            </w:del>
            <w:ins w:id="466" w:author="svcMRProcess" w:date="2018-09-09T16:10:00Z">
              <w:r>
                <w:rPr>
                  <w:sz w:val="19"/>
                  <w:vertAlign w:val="superscript"/>
                </w:rPr>
                <w:t>9, 10</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w:t>
            </w:r>
            <w:ins w:id="467" w:author="svcMRProcess" w:date="2018-09-09T16:10:00Z">
              <w:r>
                <w:rPr>
                  <w:snapToGrid w:val="0"/>
                  <w:sz w:val="19"/>
                  <w:lang w:val="en-US"/>
                </w:rPr>
                <w:t>.</w:t>
              </w:r>
            </w:ins>
            <w:r>
              <w:rPr>
                <w:snapToGrid w:val="0"/>
                <w:sz w:val="19"/>
                <w:lang w:val="en-US"/>
              </w:rPr>
              <w:t xml:space="preserve">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w:t>
            </w:r>
            <w:del w:id="468" w:author="svcMRProcess" w:date="2018-09-09T16:10:00Z">
              <w:r>
                <w:rPr>
                  <w:iCs/>
                  <w:snapToGrid w:val="0"/>
                  <w:sz w:val="19"/>
                  <w:lang w:val="en-US"/>
                </w:rPr>
                <w:delText>167</w:delText>
              </w:r>
            </w:del>
            <w:ins w:id="469" w:author="svcMRProcess" w:date="2018-09-09T16:10:00Z">
              <w:r>
                <w:rPr>
                  <w:iCs/>
                  <w:snapToGrid w:val="0"/>
                  <w:sz w:val="19"/>
                  <w:lang w:val="en-US"/>
                </w:rPr>
                <w:t>166</w:t>
              </w:r>
            </w:ins>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ins w:id="470" w:author="svcMRProcess" w:date="2018-09-09T16:10:00Z"/>
        </w:trPr>
        <w:tc>
          <w:tcPr>
            <w:tcW w:w="7088" w:type="dxa"/>
            <w:gridSpan w:val="4"/>
            <w:tcBorders>
              <w:bottom w:val="single" w:sz="8" w:space="0" w:color="auto"/>
            </w:tcBorders>
          </w:tcPr>
          <w:p>
            <w:pPr>
              <w:pStyle w:val="nTable"/>
              <w:spacing w:after="40"/>
              <w:rPr>
                <w:ins w:id="471" w:author="svcMRProcess" w:date="2018-09-09T16:10:00Z"/>
                <w:sz w:val="19"/>
              </w:rPr>
            </w:pPr>
            <w:ins w:id="472" w:author="svcMRProcess" w:date="2018-09-09T16:10:00Z">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ins>
          </w:p>
        </w:tc>
      </w:tr>
    </w:tbl>
    <w:p>
      <w:pPr>
        <w:pStyle w:val="nSubsection"/>
        <w:rPr>
          <w:del w:id="473" w:author="svcMRProcess" w:date="2018-09-09T16:10: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del w:id="474" w:author="svcMRProcess" w:date="2018-09-09T16:10:00Z"/>
          <w:snapToGrid w:val="0"/>
        </w:rPr>
      </w:pPr>
      <w:del w:id="475" w:author="svcMRProcess" w:date="2018-09-09T16:10:00Z">
        <w:r>
          <w:rPr>
            <w:snapToGrid w:val="0"/>
            <w:vertAlign w:val="superscript"/>
          </w:rPr>
          <w:delText>3-5</w:delText>
        </w:r>
        <w:r>
          <w:rPr>
            <w:snapToGrid w:val="0"/>
          </w:rPr>
          <w:tab/>
          <w:delText xml:space="preserve">Footnote no longer applicable. </w:delText>
        </w:r>
      </w:del>
    </w:p>
    <w:p>
      <w:pPr>
        <w:pStyle w:val="nSubsection"/>
        <w:rPr>
          <w:snapToGrid w:val="0"/>
        </w:rPr>
      </w:pPr>
      <w:del w:id="476" w:author="svcMRProcess" w:date="2018-09-09T16:10:00Z">
        <w:r>
          <w:rPr>
            <w:snapToGrid w:val="0"/>
            <w:vertAlign w:val="superscript"/>
          </w:rPr>
          <w:delText>6</w:delText>
        </w:r>
      </w:del>
      <w:ins w:id="477" w:author="svcMRProcess" w:date="2018-09-09T16:10:00Z">
        <w:r>
          <w:rPr>
            <w:snapToGrid w:val="0"/>
            <w:vertAlign w:val="superscript"/>
          </w:rPr>
          <w:t>3</w:t>
        </w:r>
      </w:ins>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del w:id="478" w:author="svcMRProcess" w:date="2018-09-09T16:10:00Z">
        <w:r>
          <w:rPr>
            <w:snapToGrid w:val="0"/>
            <w:vertAlign w:val="superscript"/>
          </w:rPr>
          <w:delText>7</w:delText>
        </w:r>
      </w:del>
      <w:ins w:id="479" w:author="svcMRProcess" w:date="2018-09-09T16:10:00Z">
        <w:r>
          <w:rPr>
            <w:snapToGrid w:val="0"/>
            <w:vertAlign w:val="superscript"/>
          </w:rPr>
          <w:t>4</w:t>
        </w:r>
      </w:ins>
      <w:r>
        <w:rPr>
          <w:snapToGrid w:val="0"/>
        </w:rPr>
        <w:tab/>
        <w:t xml:space="preserve">Repealed by the </w:t>
      </w:r>
      <w:r>
        <w:rPr>
          <w:i/>
          <w:snapToGrid w:val="0"/>
        </w:rPr>
        <w:t>Interpretation Act 1984</w:t>
      </w:r>
      <w:r>
        <w:rPr>
          <w:snapToGrid w:val="0"/>
        </w:rPr>
        <w:t xml:space="preserve"> s. 77(1).</w:t>
      </w:r>
    </w:p>
    <w:p>
      <w:pPr>
        <w:pStyle w:val="nSubsection"/>
        <w:rPr>
          <w:snapToGrid w:val="0"/>
        </w:rPr>
      </w:pPr>
      <w:del w:id="480" w:author="svcMRProcess" w:date="2018-09-09T16:10:00Z">
        <w:r>
          <w:rPr>
            <w:snapToGrid w:val="0"/>
            <w:vertAlign w:val="superscript"/>
          </w:rPr>
          <w:delText>8</w:delText>
        </w:r>
      </w:del>
      <w:ins w:id="481" w:author="svcMRProcess" w:date="2018-09-09T16:10:00Z">
        <w:r>
          <w:rPr>
            <w:snapToGrid w:val="0"/>
            <w:vertAlign w:val="superscript"/>
          </w:rPr>
          <w:t>5</w:t>
        </w:r>
      </w:ins>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del w:id="482" w:author="svcMRProcess" w:date="2018-09-09T16:10:00Z">
        <w:r>
          <w:rPr>
            <w:snapToGrid w:val="0"/>
            <w:vertAlign w:val="superscript"/>
          </w:rPr>
          <w:delText>9</w:delText>
        </w:r>
      </w:del>
      <w:ins w:id="483" w:author="svcMRProcess" w:date="2018-09-09T16:10:00Z">
        <w:r>
          <w:rPr>
            <w:snapToGrid w:val="0"/>
            <w:vertAlign w:val="superscript"/>
          </w:rPr>
          <w:t>6</w:t>
        </w:r>
      </w:ins>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rPr>
          <w:del w:id="484" w:author="svcMRProcess" w:date="2018-09-09T16:10:00Z"/>
        </w:rPr>
      </w:pPr>
      <w:bookmarkStart w:id="485" w:name="_Hlt529933443"/>
      <w:bookmarkStart w:id="486" w:name="_Hlt529932130"/>
      <w:bookmarkStart w:id="487" w:name="_Hlt523729657"/>
      <w:bookmarkStart w:id="488" w:name="_Hlt523729676"/>
      <w:bookmarkStart w:id="489" w:name="_Hlt523729726"/>
      <w:bookmarkEnd w:id="485"/>
      <w:bookmarkEnd w:id="486"/>
      <w:bookmarkEnd w:id="487"/>
      <w:bookmarkEnd w:id="488"/>
      <w:bookmarkEnd w:id="489"/>
      <w:del w:id="490" w:author="svcMRProcess" w:date="2018-09-09T16:10:00Z">
        <w:r>
          <w:rPr>
            <w:vertAlign w:val="superscript"/>
          </w:rPr>
          <w:delText>10</w:delText>
        </w:r>
      </w:del>
      <w:ins w:id="491" w:author="svcMRProcess" w:date="2018-09-09T16:10:00Z">
        <w:r>
          <w:rPr>
            <w:vertAlign w:val="superscript"/>
          </w:rPr>
          <w:t>7</w:t>
        </w:r>
      </w:ins>
      <w:r>
        <w:tab/>
        <w:t xml:space="preserve">The </w:t>
      </w:r>
      <w:r>
        <w:rPr>
          <w:i/>
        </w:rPr>
        <w:t>Taxation Administration (Consequential Provisions) Act 2002</w:t>
      </w:r>
      <w:r>
        <w:t xml:space="preserve"> s. 3 and 4 and Pt. 4 </w:t>
      </w:r>
      <w:del w:id="492" w:author="svcMRProcess" w:date="2018-09-09T16:10:00Z">
        <w:r>
          <w:delText>read as follows:</w:delText>
        </w:r>
      </w:del>
    </w:p>
    <w:p>
      <w:pPr>
        <w:pStyle w:val="MiscOpen"/>
        <w:rPr>
          <w:del w:id="493" w:author="svcMRProcess" w:date="2018-09-09T16:10:00Z"/>
        </w:rPr>
      </w:pPr>
      <w:del w:id="494" w:author="svcMRProcess" w:date="2018-09-09T16:10:00Z">
        <w:r>
          <w:delText>“</w:delText>
        </w:r>
      </w:del>
    </w:p>
    <w:p>
      <w:pPr>
        <w:pStyle w:val="nzHeading5"/>
        <w:rPr>
          <w:del w:id="495" w:author="svcMRProcess" w:date="2018-09-09T16:10:00Z"/>
        </w:rPr>
      </w:pPr>
      <w:bookmarkStart w:id="496" w:name="_Toc528569730"/>
      <w:bookmarkStart w:id="497" w:name="_Toc6163318"/>
      <w:del w:id="498" w:author="svcMRProcess" w:date="2018-09-09T16:10:00Z">
        <w:r>
          <w:rPr>
            <w:rStyle w:val="CharSectno"/>
          </w:rPr>
          <w:delText>3</w:delText>
        </w:r>
        <w:r>
          <w:delText>.</w:delText>
        </w:r>
        <w:r>
          <w:tab/>
          <w:delText>Relationship with other Acts</w:delText>
        </w:r>
        <w:bookmarkEnd w:id="496"/>
        <w:bookmarkEnd w:id="497"/>
      </w:del>
    </w:p>
    <w:p>
      <w:pPr>
        <w:pStyle w:val="nzSubsection"/>
        <w:rPr>
          <w:del w:id="499" w:author="svcMRProcess" w:date="2018-09-09T16:10:00Z"/>
        </w:rPr>
      </w:pPr>
      <w:del w:id="500" w:author="svcMRProcess" w:date="2018-09-09T16:10: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501" w:author="svcMRProcess" w:date="2018-09-09T16:10:00Z"/>
        </w:rPr>
      </w:pPr>
      <w:bookmarkStart w:id="502" w:name="_Toc528569731"/>
      <w:bookmarkStart w:id="503" w:name="_Toc6163319"/>
      <w:del w:id="504" w:author="svcMRProcess" w:date="2018-09-09T16:10:00Z">
        <w:r>
          <w:rPr>
            <w:rStyle w:val="CharSectno"/>
          </w:rPr>
          <w:delText>4</w:delText>
        </w:r>
        <w:r>
          <w:delText>.</w:delText>
        </w:r>
        <w:r>
          <w:tab/>
          <w:delText>Meaning of terms used in this Act</w:delText>
        </w:r>
        <w:bookmarkEnd w:id="502"/>
        <w:bookmarkEnd w:id="503"/>
      </w:del>
    </w:p>
    <w:p>
      <w:pPr>
        <w:pStyle w:val="nzSubsection"/>
        <w:rPr>
          <w:del w:id="505" w:author="svcMRProcess" w:date="2018-09-09T16:10:00Z"/>
        </w:rPr>
      </w:pPr>
      <w:del w:id="506" w:author="svcMRProcess" w:date="2018-09-09T16:10:00Z">
        <w:r>
          <w:tab/>
        </w:r>
        <w:bookmarkStart w:id="507" w:name="_Hlt528057531"/>
        <w:bookmarkEnd w:id="507"/>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508" w:author="svcMRProcess" w:date="2018-09-09T16:10:00Z"/>
        </w:rPr>
      </w:pPr>
      <w:del w:id="509" w:author="svcMRProcess" w:date="2018-09-09T16:10:00Z">
        <w:r>
          <w:rPr>
            <w:rStyle w:val="CharPartNo"/>
          </w:rPr>
          <w:delText>Part 4</w:delText>
        </w:r>
        <w:r>
          <w:delText xml:space="preserve"> — </w:delText>
        </w:r>
        <w:r>
          <w:rPr>
            <w:rStyle w:val="CharPartText"/>
          </w:rPr>
          <w:delText>Transitional provisions</w:delText>
        </w:r>
      </w:del>
    </w:p>
    <w:p>
      <w:pPr>
        <w:pStyle w:val="nzHeading3"/>
        <w:rPr>
          <w:del w:id="510" w:author="svcMRProcess" w:date="2018-09-09T16:10:00Z"/>
        </w:rPr>
      </w:pPr>
      <w:del w:id="511" w:author="svcMRProcess" w:date="2018-09-09T16:10:00Z">
        <w:r>
          <w:rPr>
            <w:rStyle w:val="CharDivNo"/>
          </w:rPr>
          <w:delText>Division 1</w:delText>
        </w:r>
        <w:r>
          <w:delText xml:space="preserve"> — </w:delText>
        </w:r>
        <w:r>
          <w:rPr>
            <w:rStyle w:val="CharDivText"/>
          </w:rPr>
          <w:delText>Interpretation</w:delText>
        </w:r>
      </w:del>
    </w:p>
    <w:p>
      <w:pPr>
        <w:pStyle w:val="nzHeading5"/>
        <w:rPr>
          <w:del w:id="512" w:author="svcMRProcess" w:date="2018-09-09T16:10:00Z"/>
        </w:rPr>
      </w:pPr>
      <w:bookmarkStart w:id="513" w:name="_Toc6163348"/>
      <w:del w:id="514" w:author="svcMRProcess" w:date="2018-09-09T16:10:00Z">
        <w:r>
          <w:rPr>
            <w:rStyle w:val="CharSectno"/>
          </w:rPr>
          <w:delText>33</w:delText>
        </w:r>
        <w:r>
          <w:delText>.</w:delText>
        </w:r>
        <w:r>
          <w:tab/>
          <w:delText>Definitions</w:delText>
        </w:r>
        <w:bookmarkEnd w:id="513"/>
      </w:del>
    </w:p>
    <w:p>
      <w:pPr>
        <w:pStyle w:val="nzSubsection"/>
        <w:rPr>
          <w:del w:id="515" w:author="svcMRProcess" w:date="2018-09-09T16:10:00Z"/>
        </w:rPr>
      </w:pPr>
      <w:del w:id="516" w:author="svcMRProcess" w:date="2018-09-09T16:10:00Z">
        <w:r>
          <w:tab/>
        </w:r>
        <w:r>
          <w:tab/>
          <w:delText>In this Part —</w:delText>
        </w:r>
      </w:del>
    </w:p>
    <w:p>
      <w:pPr>
        <w:pStyle w:val="nzDefstart"/>
        <w:rPr>
          <w:del w:id="517" w:author="svcMRProcess" w:date="2018-09-09T16:10:00Z"/>
        </w:rPr>
      </w:pPr>
      <w:del w:id="518" w:author="svcMRProcess" w:date="2018-09-09T16:10:00Z">
        <w:r>
          <w:tab/>
        </w:r>
        <w:r>
          <w:rPr>
            <w:b/>
          </w:rPr>
          <w:delText>“</w:delText>
        </w:r>
        <w:r>
          <w:rPr>
            <w:rStyle w:val="CharDefText"/>
          </w:rPr>
          <w:delText>commencement day</w:delText>
        </w:r>
        <w:r>
          <w:rPr>
            <w:b/>
          </w:rPr>
          <w:delText>”</w:delText>
        </w:r>
        <w:r>
          <w:delText xml:space="preserve"> means the day on which the </w:delText>
        </w:r>
        <w:r>
          <w:rPr>
            <w:i/>
          </w:rPr>
          <w:delText>Taxation Administration Act 2003</w:delText>
        </w:r>
        <w:r>
          <w:delText xml:space="preserve"> comes into operation;</w:delText>
        </w:r>
      </w:del>
    </w:p>
    <w:p>
      <w:pPr>
        <w:pStyle w:val="nzDefstart"/>
        <w:rPr>
          <w:del w:id="519" w:author="svcMRProcess" w:date="2018-09-09T16:10:00Z"/>
        </w:rPr>
      </w:pPr>
      <w:del w:id="520" w:author="svcMRProcess" w:date="2018-09-09T16:10:00Z">
        <w:r>
          <w:tab/>
        </w:r>
        <w:r>
          <w:rPr>
            <w:b/>
          </w:rPr>
          <w:delText>“</w:delText>
        </w:r>
        <w:r>
          <w:rPr>
            <w:rStyle w:val="CharDefText"/>
          </w:rPr>
          <w:delText>old Act</w:delText>
        </w:r>
        <w:r>
          <w:rPr>
            <w:b/>
          </w:rPr>
          <w:delText>”</w:delText>
        </w:r>
        <w:r>
          <w:delText xml:space="preserve"> means —</w:delText>
        </w:r>
      </w:del>
    </w:p>
    <w:p>
      <w:pPr>
        <w:pStyle w:val="nzDefpara"/>
        <w:rPr>
          <w:del w:id="521" w:author="svcMRProcess" w:date="2018-09-09T16:10:00Z"/>
        </w:rPr>
      </w:pPr>
      <w:del w:id="522" w:author="svcMRProcess" w:date="2018-09-09T16:10:00Z">
        <w:r>
          <w:tab/>
          <w:delText>(a)</w:delText>
        </w:r>
        <w:r>
          <w:tab/>
          <w:delText>an Act repealed by section 5;</w:delText>
        </w:r>
      </w:del>
    </w:p>
    <w:p>
      <w:pPr>
        <w:pStyle w:val="nzDefpara"/>
        <w:rPr>
          <w:del w:id="523" w:author="svcMRProcess" w:date="2018-09-09T16:10:00Z"/>
        </w:rPr>
      </w:pPr>
      <w:del w:id="524" w:author="svcMRProcess" w:date="2018-09-09T16:10:00Z">
        <w:r>
          <w:tab/>
          <w:delText>(b)</w:delText>
        </w:r>
        <w:r>
          <w:tab/>
          <w:delText>the old Stamp Act; or</w:delText>
        </w:r>
      </w:del>
    </w:p>
    <w:p>
      <w:pPr>
        <w:pStyle w:val="nzDefpara"/>
        <w:rPr>
          <w:del w:id="525" w:author="svcMRProcess" w:date="2018-09-09T16:10:00Z"/>
        </w:rPr>
      </w:pPr>
      <w:del w:id="526" w:author="svcMRProcess" w:date="2018-09-09T16:10: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527" w:author="svcMRProcess" w:date="2018-09-09T16:10:00Z"/>
        </w:rPr>
      </w:pPr>
      <w:del w:id="528" w:author="svcMRProcess" w:date="2018-09-09T16:10:00Z">
        <w:r>
          <w:tab/>
        </w:r>
        <w:r>
          <w:rPr>
            <w:b/>
          </w:rPr>
          <w:delText>“</w:delText>
        </w:r>
        <w:r>
          <w:rPr>
            <w:rStyle w:val="CharDefText"/>
          </w:rPr>
          <w:delText>old Stamp Act</w:delText>
        </w:r>
        <w:r>
          <w:rPr>
            <w:b/>
          </w:rPr>
          <w:delText>”</w:delText>
        </w:r>
        <w:r>
          <w:delText xml:space="preserve"> means the </w:delText>
        </w:r>
        <w:r>
          <w:rPr>
            <w:i/>
          </w:rPr>
          <w:delText>Stamp Act 1921</w:delText>
        </w:r>
        <w:r>
          <w:delText xml:space="preserve"> as in force immediately before the commencement day;</w:delText>
        </w:r>
      </w:del>
    </w:p>
    <w:p>
      <w:pPr>
        <w:pStyle w:val="nzDefstart"/>
        <w:rPr>
          <w:del w:id="529" w:author="svcMRProcess" w:date="2018-09-09T16:10:00Z"/>
        </w:rPr>
      </w:pPr>
      <w:del w:id="530" w:author="svcMRProcess" w:date="2018-09-09T16:10:00Z">
        <w:r>
          <w:tab/>
        </w:r>
        <w:r>
          <w:rPr>
            <w:b/>
          </w:rPr>
          <w:delText>“</w:delText>
        </w:r>
        <w:r>
          <w:rPr>
            <w:rStyle w:val="CharDefText"/>
          </w:rPr>
          <w:delText>substantive provisions</w:delText>
        </w:r>
        <w:r>
          <w:rPr>
            <w:b/>
          </w:rPr>
          <w:delText>”</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531" w:author="svcMRProcess" w:date="2018-09-09T16:10:00Z"/>
        </w:rPr>
      </w:pPr>
      <w:del w:id="532" w:author="svcMRProcess" w:date="2018-09-09T16:10:00Z">
        <w:r>
          <w:rPr>
            <w:rStyle w:val="CharDivNo"/>
          </w:rPr>
          <w:delText>Division 2</w:delText>
        </w:r>
        <w:r>
          <w:delText xml:space="preserve"> — </w:delText>
        </w:r>
        <w:r>
          <w:rPr>
            <w:rStyle w:val="CharDivText"/>
          </w:rPr>
          <w:delText>General</w:delText>
        </w:r>
      </w:del>
      <w:ins w:id="533" w:author="svcMRProcess" w:date="2018-09-09T16:10:00Z">
        <w:r>
          <w:t>are</w:t>
        </w:r>
      </w:ins>
      <w:r>
        <w:t xml:space="preserve"> transitional provisions</w:t>
      </w:r>
    </w:p>
    <w:p>
      <w:pPr>
        <w:pStyle w:val="nzHeading5"/>
        <w:rPr>
          <w:del w:id="534" w:author="svcMRProcess" w:date="2018-09-09T16:10:00Z"/>
        </w:rPr>
      </w:pPr>
      <w:bookmarkStart w:id="535" w:name="_Toc6163349"/>
      <w:del w:id="536" w:author="svcMRProcess" w:date="2018-09-09T16:10:00Z">
        <w:r>
          <w:rPr>
            <w:rStyle w:val="CharSectno"/>
          </w:rPr>
          <w:delText>34</w:delText>
        </w:r>
        <w:r>
          <w:delText>.</w:delText>
        </w:r>
        <w:r>
          <w:tab/>
          <w:delText>General transitional arrangements</w:delText>
        </w:r>
        <w:bookmarkEnd w:id="535"/>
      </w:del>
    </w:p>
    <w:p>
      <w:pPr>
        <w:pStyle w:val="nzSubsection"/>
        <w:rPr>
          <w:del w:id="537" w:author="svcMRProcess" w:date="2018-09-09T16:10:00Z"/>
        </w:rPr>
      </w:pPr>
      <w:del w:id="538" w:author="svcMRProcess" w:date="2018-09-09T16:10: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539" w:author="svcMRProcess" w:date="2018-09-09T16:10:00Z"/>
        </w:rPr>
      </w:pPr>
      <w:del w:id="540" w:author="svcMRProcess" w:date="2018-09-09T16:10:00Z">
        <w:r>
          <w:tab/>
          <w:delText>(2)</w:delText>
        </w:r>
        <w:r>
          <w:tab/>
          <w:delText>The repeal of an old Act does not, unless the contrary intention appears —</w:delText>
        </w:r>
      </w:del>
    </w:p>
    <w:p>
      <w:pPr>
        <w:pStyle w:val="nzIndenta"/>
        <w:rPr>
          <w:del w:id="541" w:author="svcMRProcess" w:date="2018-09-09T16:10:00Z"/>
        </w:rPr>
      </w:pPr>
      <w:del w:id="542" w:author="svcMRProcess" w:date="2018-09-09T16:10:00Z">
        <w:r>
          <w:tab/>
          <w:delText>(a)</w:delText>
        </w:r>
        <w:r>
          <w:tab/>
          <w:delText>affect any right, interest, title, power or privilege created, acquired, accrued, established or exercisable or any status or capacity existing prior to the repeal;</w:delText>
        </w:r>
      </w:del>
    </w:p>
    <w:p>
      <w:pPr>
        <w:pStyle w:val="nzIndenta"/>
        <w:rPr>
          <w:del w:id="543" w:author="svcMRProcess" w:date="2018-09-09T16:10:00Z"/>
        </w:rPr>
      </w:pPr>
      <w:del w:id="544" w:author="svcMRProcess" w:date="2018-09-09T16:10:00Z">
        <w:r>
          <w:tab/>
          <w:delText>(b)</w:delText>
        </w:r>
        <w:r>
          <w:tab/>
          <w:delText>affect any duty, obligation, liability, or burden of proof imposed, created, or incurred prior to the repeal;</w:delText>
        </w:r>
      </w:del>
    </w:p>
    <w:p>
      <w:pPr>
        <w:pStyle w:val="nzIndenta"/>
        <w:rPr>
          <w:del w:id="545" w:author="svcMRProcess" w:date="2018-09-09T16:10:00Z"/>
        </w:rPr>
      </w:pPr>
      <w:del w:id="546" w:author="svcMRProcess" w:date="2018-09-09T16:10: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547" w:author="svcMRProcess" w:date="2018-09-09T16:10:00Z"/>
        </w:rPr>
      </w:pPr>
      <w:del w:id="548" w:author="svcMRProcess" w:date="2018-09-09T16:10: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549" w:author="svcMRProcess" w:date="2018-09-09T16:10:00Z"/>
        </w:rPr>
      </w:pPr>
      <w:del w:id="550" w:author="svcMRProcess" w:date="2018-09-09T16:10:00Z">
        <w:r>
          <w:tab/>
          <w:delText>(3)</w:delText>
        </w:r>
        <w:r>
          <w:tab/>
          <w:delText>Subject to subsections (4) and (5) —</w:delText>
        </w:r>
      </w:del>
    </w:p>
    <w:p>
      <w:pPr>
        <w:pStyle w:val="nzIndenta"/>
        <w:rPr>
          <w:del w:id="551" w:author="svcMRProcess" w:date="2018-09-09T16:10:00Z"/>
        </w:rPr>
      </w:pPr>
      <w:del w:id="552" w:author="svcMRProcess" w:date="2018-09-09T16:10:00Z">
        <w:r>
          <w:tab/>
          <w:delText>(a)</w:delText>
        </w:r>
        <w:r>
          <w:tab/>
          <w:delText>a right, interest, title, power, privilege, duty, obligation, liability or burden of proof referred to in subsection (2)(a) or (b) may be exercised or enforced;</w:delText>
        </w:r>
      </w:del>
    </w:p>
    <w:p>
      <w:pPr>
        <w:pStyle w:val="nzIndenta"/>
        <w:rPr>
          <w:del w:id="553" w:author="svcMRProcess" w:date="2018-09-09T16:10:00Z"/>
        </w:rPr>
      </w:pPr>
      <w:del w:id="554" w:author="svcMRProcess" w:date="2018-09-09T16:10:00Z">
        <w:r>
          <w:tab/>
          <w:delText>(b)</w:delText>
        </w:r>
        <w:r>
          <w:tab/>
          <w:delText>a penalty or forfeiture referred to in subsection (2)(c) may be imposed and enforced; and</w:delText>
        </w:r>
      </w:del>
    </w:p>
    <w:p>
      <w:pPr>
        <w:pStyle w:val="nzIndenta"/>
        <w:rPr>
          <w:del w:id="555" w:author="svcMRProcess" w:date="2018-09-09T16:10:00Z"/>
        </w:rPr>
      </w:pPr>
      <w:del w:id="556" w:author="svcMRProcess" w:date="2018-09-09T16:10:00Z">
        <w:r>
          <w:tab/>
          <w:delText>(c)</w:delText>
        </w:r>
        <w:r>
          <w:tab/>
          <w:delText>an investigation, legal proceeding or remedy referred to in subsection (2)(d) may be instituted, continued, or enforced,</w:delText>
        </w:r>
      </w:del>
    </w:p>
    <w:p>
      <w:pPr>
        <w:pStyle w:val="nzSubsection"/>
        <w:rPr>
          <w:del w:id="557" w:author="svcMRProcess" w:date="2018-09-09T16:10:00Z"/>
        </w:rPr>
      </w:pPr>
      <w:del w:id="558" w:author="svcMRProcess" w:date="2018-09-09T16:10:00Z">
        <w:r>
          <w:tab/>
        </w:r>
        <w:r>
          <w:tab/>
          <w:delText>as if the substantive provisions of the relevant old Act —</w:delText>
        </w:r>
      </w:del>
    </w:p>
    <w:p>
      <w:pPr>
        <w:pStyle w:val="nzIndenta"/>
        <w:rPr>
          <w:del w:id="559" w:author="svcMRProcess" w:date="2018-09-09T16:10:00Z"/>
        </w:rPr>
      </w:pPr>
      <w:del w:id="560" w:author="svcMRProcess" w:date="2018-09-09T16:10:00Z">
        <w:r>
          <w:tab/>
          <w:delText>(d)</w:delText>
        </w:r>
        <w:r>
          <w:tab/>
          <w:delText>had not been repealed;</w:delText>
        </w:r>
      </w:del>
    </w:p>
    <w:p>
      <w:pPr>
        <w:pStyle w:val="nzIndenta"/>
        <w:rPr>
          <w:del w:id="561" w:author="svcMRProcess" w:date="2018-09-09T16:10:00Z"/>
        </w:rPr>
      </w:pPr>
      <w:del w:id="562" w:author="svcMRProcess" w:date="2018-09-09T16:10:00Z">
        <w:r>
          <w:tab/>
          <w:delText>(e)</w:delText>
        </w:r>
        <w:r>
          <w:tab/>
          <w:delText xml:space="preserve">were a taxation Act for the purposes of the </w:delText>
        </w:r>
        <w:r>
          <w:rPr>
            <w:i/>
          </w:rPr>
          <w:delText>Taxation Administration Act 2003</w:delText>
        </w:r>
        <w:r>
          <w:delText>; and</w:delText>
        </w:r>
      </w:del>
    </w:p>
    <w:p>
      <w:pPr>
        <w:pStyle w:val="nSubsection"/>
      </w:pPr>
      <w:del w:id="563" w:author="svcMRProcess" w:date="2018-09-09T16:10:00Z">
        <w:r>
          <w:tab/>
          <w:delText>(f)</w:delText>
        </w:r>
        <w:r>
          <w:tab/>
          <w:delText>had been amended to make any modifications necessary for this section to have</w:delText>
        </w:r>
      </w:del>
      <w:ins w:id="564" w:author="svcMRProcess" w:date="2018-09-09T16:10:00Z">
        <w:r>
          <w:t xml:space="preserve"> that are of no further</w:t>
        </w:r>
      </w:ins>
      <w:r>
        <w:t xml:space="preserve"> effect.</w:t>
      </w:r>
    </w:p>
    <w:p>
      <w:pPr>
        <w:pStyle w:val="nzSubsection"/>
        <w:rPr>
          <w:del w:id="565" w:author="svcMRProcess" w:date="2018-09-09T16:10:00Z"/>
        </w:rPr>
      </w:pPr>
      <w:del w:id="566" w:author="svcMRProcess" w:date="2018-09-09T16:10:00Z">
        <w:r>
          <w:tab/>
          <w:delText>(4)</w:delText>
        </w:r>
        <w:r>
          <w:tab/>
          <w:delText xml:space="preserve">If an objection, appeal or other legal proceeding (the </w:delText>
        </w:r>
        <w:r>
          <w:rPr>
            <w:b/>
          </w:rPr>
          <w:delText>“</w:delText>
        </w:r>
        <w:r>
          <w:rPr>
            <w:rStyle w:val="CharDefText"/>
          </w:rPr>
          <w:delText>action</w:delText>
        </w:r>
        <w:r>
          <w:rPr>
            <w:b/>
          </w:rPr>
          <w:delText>”</w:delText>
        </w:r>
        <w:r>
          <w:delText>) was instituted under an old Act and was not finally determined before the commencement day —</w:delText>
        </w:r>
      </w:del>
    </w:p>
    <w:p>
      <w:pPr>
        <w:pStyle w:val="nzIndenta"/>
        <w:rPr>
          <w:del w:id="567" w:author="svcMRProcess" w:date="2018-09-09T16:10:00Z"/>
        </w:rPr>
      </w:pPr>
      <w:del w:id="568" w:author="svcMRProcess" w:date="2018-09-09T16:10:00Z">
        <w:r>
          <w:tab/>
          <w:delText>(a)</w:delText>
        </w:r>
        <w:r>
          <w:tab/>
          <w:delText>the action may be continued;</w:delText>
        </w:r>
      </w:del>
    </w:p>
    <w:p>
      <w:pPr>
        <w:pStyle w:val="nzIndenta"/>
        <w:rPr>
          <w:del w:id="569" w:author="svcMRProcess" w:date="2018-09-09T16:10:00Z"/>
        </w:rPr>
      </w:pPr>
      <w:del w:id="570" w:author="svcMRProcess" w:date="2018-09-09T16:10:00Z">
        <w:r>
          <w:tab/>
          <w:delText>(b)</w:delText>
        </w:r>
        <w:r>
          <w:tab/>
          <w:delText>any requirement to pay interest on an amount of tax determined in the action to have been overpaid applies and may be enforced;</w:delText>
        </w:r>
      </w:del>
    </w:p>
    <w:p>
      <w:pPr>
        <w:pStyle w:val="nzIndenta"/>
        <w:rPr>
          <w:del w:id="571" w:author="svcMRProcess" w:date="2018-09-09T16:10:00Z"/>
        </w:rPr>
      </w:pPr>
      <w:del w:id="572" w:author="svcMRProcess" w:date="2018-09-09T16:10:00Z">
        <w:r>
          <w:tab/>
          <w:delText>(c)</w:delText>
        </w:r>
        <w:r>
          <w:tab/>
          <w:delText>any penalty may be imposed and enforced; and</w:delText>
        </w:r>
      </w:del>
    </w:p>
    <w:p>
      <w:pPr>
        <w:pStyle w:val="nzIndenta"/>
        <w:rPr>
          <w:del w:id="573" w:author="svcMRProcess" w:date="2018-09-09T16:10:00Z"/>
        </w:rPr>
      </w:pPr>
      <w:del w:id="574" w:author="svcMRProcess" w:date="2018-09-09T16:10:00Z">
        <w:r>
          <w:tab/>
          <w:delText>(d)</w:delText>
        </w:r>
        <w:r>
          <w:tab/>
          <w:delText>any decision, order or determination made in the action has effect, and may be enforced,</w:delText>
        </w:r>
      </w:del>
    </w:p>
    <w:p>
      <w:pPr>
        <w:pStyle w:val="nzSubsection"/>
        <w:rPr>
          <w:del w:id="575" w:author="svcMRProcess" w:date="2018-09-09T16:10:00Z"/>
        </w:rPr>
      </w:pPr>
      <w:del w:id="576" w:author="svcMRProcess" w:date="2018-09-09T16:10:00Z">
        <w:r>
          <w:tab/>
        </w:r>
        <w:r>
          <w:tab/>
          <w:delText>as if this Act and the taxation Acts had not commenced.</w:delText>
        </w:r>
      </w:del>
    </w:p>
    <w:p>
      <w:pPr>
        <w:pStyle w:val="nzSubsection"/>
        <w:rPr>
          <w:del w:id="577" w:author="svcMRProcess" w:date="2018-09-09T16:10:00Z"/>
        </w:rPr>
      </w:pPr>
      <w:del w:id="578" w:author="svcMRProcess" w:date="2018-09-09T16:10:00Z">
        <w:r>
          <w:tab/>
          <w:delText>(5)</w:delText>
        </w:r>
        <w:r>
          <w:tab/>
          <w:delTex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delText>
        </w:r>
      </w:del>
    </w:p>
    <w:p>
      <w:pPr>
        <w:pStyle w:val="nzSubsection"/>
        <w:rPr>
          <w:del w:id="579" w:author="svcMRProcess" w:date="2018-09-09T16:10:00Z"/>
        </w:rPr>
      </w:pPr>
      <w:del w:id="580" w:author="svcMRProcess" w:date="2018-09-09T16:10: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581" w:author="svcMRProcess" w:date="2018-09-09T16:10:00Z"/>
        </w:rPr>
      </w:pPr>
      <w:del w:id="582" w:author="svcMRProcess" w:date="2018-09-09T16:10: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583" w:author="svcMRProcess" w:date="2018-09-09T16:10:00Z"/>
        </w:rPr>
      </w:pPr>
      <w:bookmarkStart w:id="584" w:name="_Toc6163350"/>
      <w:del w:id="585" w:author="svcMRProcess" w:date="2018-09-09T16:10:00Z">
        <w:r>
          <w:rPr>
            <w:rStyle w:val="CharSectno"/>
          </w:rPr>
          <w:delText>35</w:delText>
        </w:r>
        <w:r>
          <w:delText>.</w:delText>
        </w:r>
        <w:r>
          <w:tab/>
          <w:delText>Commissioner not to increase tax liability</w:delText>
        </w:r>
        <w:bookmarkEnd w:id="584"/>
      </w:del>
    </w:p>
    <w:p>
      <w:pPr>
        <w:pStyle w:val="nzSubsection"/>
        <w:rPr>
          <w:del w:id="586" w:author="svcMRProcess" w:date="2018-09-09T16:10:00Z"/>
        </w:rPr>
      </w:pPr>
      <w:del w:id="587" w:author="svcMRProcess" w:date="2018-09-09T16:10:00Z">
        <w:r>
          <w:rPr>
            <w:spacing w:val="-4"/>
          </w:rPr>
          <w:tab/>
        </w:r>
        <w:r>
          <w:rPr>
            <w:spacing w:val="-4"/>
          </w:rPr>
          <w:tab/>
        </w:r>
        <w:r>
          <w:delText>Despite Part 3 Division</w:delText>
        </w:r>
        <w:r>
          <w:rPr>
            <w:b/>
            <w:i/>
          </w:rPr>
          <w:delText xml:space="preserve"> </w:delText>
        </w:r>
        <w:r>
          <w:delText xml:space="preserve">1 of the </w:delText>
        </w:r>
        <w:r>
          <w:rPr>
            <w:i/>
          </w:rPr>
          <w:delText>Taxation Administration Act 2003</w:delText>
        </w:r>
        <w: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588" w:author="svcMRProcess" w:date="2018-09-09T16:10:00Z"/>
        </w:rPr>
      </w:pPr>
      <w:bookmarkStart w:id="589" w:name="_Toc6163351"/>
      <w:del w:id="590" w:author="svcMRProcess" w:date="2018-09-09T16:10:00Z">
        <w:r>
          <w:rPr>
            <w:rStyle w:val="CharSectno"/>
          </w:rPr>
          <w:delText>36</w:delText>
        </w:r>
        <w:r>
          <w:delText>.</w:delText>
        </w:r>
        <w:r>
          <w:tab/>
          <w:delText>Delegations</w:delText>
        </w:r>
        <w:bookmarkEnd w:id="589"/>
      </w:del>
    </w:p>
    <w:p>
      <w:pPr>
        <w:pStyle w:val="nzSubsection"/>
        <w:rPr>
          <w:del w:id="591" w:author="svcMRProcess" w:date="2018-09-09T16:10:00Z"/>
        </w:rPr>
      </w:pPr>
      <w:del w:id="592" w:author="svcMRProcess" w:date="2018-09-09T16:10: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593" w:author="svcMRProcess" w:date="2018-09-09T16:10:00Z"/>
        </w:rPr>
      </w:pPr>
      <w:del w:id="594" w:author="svcMRProcess" w:date="2018-09-09T16:10:00Z">
        <w:r>
          <w:rPr>
            <w:rStyle w:val="CharDivNo"/>
          </w:rPr>
          <w:delText>Division 3</w:delText>
        </w:r>
        <w:r>
          <w:delText xml:space="preserve"> — </w:delText>
        </w:r>
        <w:r>
          <w:rPr>
            <w:rStyle w:val="CharDivText"/>
          </w:rPr>
          <w:delText>Debits tax</w:delText>
        </w:r>
      </w:del>
    </w:p>
    <w:p>
      <w:pPr>
        <w:pStyle w:val="nzHeading5"/>
        <w:rPr>
          <w:del w:id="595" w:author="svcMRProcess" w:date="2018-09-09T16:10:00Z"/>
        </w:rPr>
      </w:pPr>
      <w:bookmarkStart w:id="596" w:name="_Toc527966629"/>
      <w:bookmarkStart w:id="597" w:name="_Toc6163352"/>
      <w:del w:id="598" w:author="svcMRProcess" w:date="2018-09-09T16:10:00Z">
        <w:r>
          <w:rPr>
            <w:rStyle w:val="CharSectno"/>
          </w:rPr>
          <w:delText>37</w:delText>
        </w:r>
        <w:r>
          <w:delText>.</w:delText>
        </w:r>
        <w:r>
          <w:tab/>
          <w:delText>Certificates of exemption from tax (</w:delText>
        </w:r>
        <w:r>
          <w:rPr>
            <w:i/>
          </w:rPr>
          <w:delText>Debits Tax Assessment Act 1990</w:delText>
        </w:r>
        <w:r>
          <w:delText>, s. 11)</w:delText>
        </w:r>
        <w:bookmarkEnd w:id="596"/>
        <w:bookmarkEnd w:id="597"/>
      </w:del>
    </w:p>
    <w:p>
      <w:pPr>
        <w:pStyle w:val="nzSubsection"/>
        <w:rPr>
          <w:del w:id="599" w:author="svcMRProcess" w:date="2018-09-09T16:10:00Z"/>
        </w:rPr>
      </w:pPr>
      <w:del w:id="600" w:author="svcMRProcess" w:date="2018-09-09T16:10: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601" w:author="svcMRProcess" w:date="2018-09-09T16:10:00Z"/>
        </w:rPr>
      </w:pPr>
      <w:del w:id="602" w:author="svcMRProcess" w:date="2018-09-09T16:10: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603" w:author="svcMRProcess" w:date="2018-09-09T16:10:00Z"/>
        </w:rPr>
      </w:pPr>
      <w:del w:id="604" w:author="svcMRProcess" w:date="2018-09-09T16:10:00Z">
        <w:r>
          <w:tab/>
          <w:delText>(a)</w:delText>
        </w:r>
        <w:r>
          <w:tab/>
          <w:delText>if the financial institution has recovered the amount of the debits tax paid on the debit from the customer — the date on which that amount was recovered; or</w:delText>
        </w:r>
      </w:del>
    </w:p>
    <w:p>
      <w:pPr>
        <w:pStyle w:val="nzIndenta"/>
        <w:rPr>
          <w:del w:id="605" w:author="svcMRProcess" w:date="2018-09-09T16:10:00Z"/>
        </w:rPr>
      </w:pPr>
      <w:del w:id="606" w:author="svcMRProcess" w:date="2018-09-09T16:10:00Z">
        <w:r>
          <w:tab/>
          <w:delText>(b)</w:delText>
        </w:r>
        <w:r>
          <w:tab/>
          <w:delText>otherwise — the date on which the debits tax on the debits was paid.</w:delText>
        </w:r>
      </w:del>
    </w:p>
    <w:p>
      <w:pPr>
        <w:pStyle w:val="nzHeading3"/>
        <w:rPr>
          <w:del w:id="607" w:author="svcMRProcess" w:date="2018-09-09T16:10:00Z"/>
        </w:rPr>
      </w:pPr>
      <w:del w:id="608" w:author="svcMRProcess" w:date="2018-09-09T16:10:00Z">
        <w:r>
          <w:rPr>
            <w:rStyle w:val="CharDivNo"/>
          </w:rPr>
          <w:delText>Division 4</w:delText>
        </w:r>
        <w:r>
          <w:delText xml:space="preserve"> — </w:delText>
        </w:r>
        <w:r>
          <w:rPr>
            <w:rStyle w:val="CharDivText"/>
          </w:rPr>
          <w:delText>Land tax</w:delText>
        </w:r>
      </w:del>
    </w:p>
    <w:p>
      <w:pPr>
        <w:pStyle w:val="nzHeading5"/>
        <w:rPr>
          <w:del w:id="609" w:author="svcMRProcess" w:date="2018-09-09T16:10:00Z"/>
        </w:rPr>
      </w:pPr>
      <w:bookmarkStart w:id="610" w:name="_Toc6163353"/>
      <w:del w:id="611" w:author="svcMRProcess" w:date="2018-09-09T16:10:00Z">
        <w:r>
          <w:rPr>
            <w:rStyle w:val="CharSectno"/>
          </w:rPr>
          <w:delText>38</w:delText>
        </w:r>
        <w:r>
          <w:delText>.</w:delText>
        </w:r>
        <w:r>
          <w:tab/>
          <w:delText>Exemptions for certain home unit owners (</w:delText>
        </w:r>
        <w:r>
          <w:rPr>
            <w:i/>
          </w:rPr>
          <w:delText>Land Tax Assessment Act 1976</w:delText>
        </w:r>
        <w:r>
          <w:delText>, s. 19)</w:delText>
        </w:r>
        <w:bookmarkEnd w:id="610"/>
      </w:del>
    </w:p>
    <w:p>
      <w:pPr>
        <w:pStyle w:val="nzSubsection"/>
        <w:rPr>
          <w:del w:id="612" w:author="svcMRProcess" w:date="2018-09-09T16:10:00Z"/>
        </w:rPr>
      </w:pPr>
      <w:del w:id="613" w:author="svcMRProcess" w:date="2018-09-09T16:10: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w:delText>
        </w:r>
      </w:del>
    </w:p>
    <w:p>
      <w:pPr>
        <w:pStyle w:val="nzHeading5"/>
        <w:rPr>
          <w:del w:id="614" w:author="svcMRProcess" w:date="2018-09-09T16:10:00Z"/>
        </w:rPr>
      </w:pPr>
      <w:bookmarkStart w:id="615" w:name="_Toc6163354"/>
      <w:del w:id="616" w:author="svcMRProcess" w:date="2018-09-09T16:10:00Z">
        <w:r>
          <w:rPr>
            <w:rStyle w:val="CharSectno"/>
          </w:rPr>
          <w:delText>39</w:delText>
        </w:r>
        <w:r>
          <w:delText>.</w:delText>
        </w:r>
        <w:r>
          <w:tab/>
          <w:delText>Inner city residential property rebate (</w:delText>
        </w:r>
        <w:r>
          <w:rPr>
            <w:i/>
          </w:rPr>
          <w:delText>Land Tax Assessment Act 1976</w:delText>
        </w:r>
        <w:r>
          <w:delText>, s. 23AB)</w:delText>
        </w:r>
        <w:bookmarkEnd w:id="615"/>
      </w:del>
    </w:p>
    <w:p>
      <w:pPr>
        <w:pStyle w:val="nzSubsection"/>
        <w:rPr>
          <w:del w:id="617" w:author="svcMRProcess" w:date="2018-09-09T16:10:00Z"/>
        </w:rPr>
      </w:pPr>
      <w:del w:id="618" w:author="svcMRProcess" w:date="2018-09-09T16:10: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619" w:author="svcMRProcess" w:date="2018-09-09T16:10:00Z"/>
        </w:rPr>
      </w:pPr>
      <w:bookmarkStart w:id="620" w:name="_Toc6163355"/>
      <w:del w:id="621" w:author="svcMRProcess" w:date="2018-09-09T16:10:00Z">
        <w:r>
          <w:rPr>
            <w:rStyle w:val="CharSectno"/>
          </w:rPr>
          <w:delText>40</w:delText>
        </w:r>
        <w:r>
          <w:delText>.</w:delText>
        </w:r>
        <w:r>
          <w:tab/>
          <w:delText>Land tax relief Acts</w:delText>
        </w:r>
        <w:bookmarkEnd w:id="620"/>
      </w:del>
    </w:p>
    <w:p>
      <w:pPr>
        <w:pStyle w:val="nzSubsection"/>
        <w:rPr>
          <w:del w:id="622" w:author="svcMRProcess" w:date="2018-09-09T16:10:00Z"/>
        </w:rPr>
      </w:pPr>
      <w:del w:id="623" w:author="svcMRProcess" w:date="2018-09-09T16:10:00Z">
        <w:r>
          <w:tab/>
        </w:r>
        <w:r>
          <w:tab/>
          <w:delText>Despite —</w:delText>
        </w:r>
      </w:del>
    </w:p>
    <w:p>
      <w:pPr>
        <w:pStyle w:val="nzIndenta"/>
        <w:rPr>
          <w:del w:id="624" w:author="svcMRProcess" w:date="2018-09-09T16:10:00Z"/>
        </w:rPr>
      </w:pPr>
      <w:del w:id="625" w:author="svcMRProcess" w:date="2018-09-09T16:10: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and</w:delText>
        </w:r>
      </w:del>
    </w:p>
    <w:p>
      <w:pPr>
        <w:pStyle w:val="nzIndenta"/>
        <w:rPr>
          <w:del w:id="626" w:author="svcMRProcess" w:date="2018-09-09T16:10:00Z"/>
        </w:rPr>
      </w:pPr>
      <w:del w:id="627" w:author="svcMRProcess" w:date="2018-09-09T16:10:00Z">
        <w:r>
          <w:tab/>
          <w:delText>(b)</w:delText>
        </w:r>
        <w:r>
          <w:tab/>
          <w:delText xml:space="preserve">the amendment of section 41 of the </w:delText>
        </w:r>
        <w:r>
          <w:rPr>
            <w:i/>
          </w:rPr>
          <w:delText>Metropolitan Region Town Planning Scheme Act 1959</w:delText>
        </w:r>
        <w:r>
          <w:delText>,</w:delText>
        </w:r>
      </w:del>
    </w:p>
    <w:p>
      <w:pPr>
        <w:pStyle w:val="nzSubsection"/>
        <w:rPr>
          <w:del w:id="628" w:author="svcMRProcess" w:date="2018-09-09T16:10:00Z"/>
        </w:rPr>
      </w:pPr>
      <w:del w:id="629" w:author="svcMRProcess" w:date="2018-09-09T16:10: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630" w:author="svcMRProcess" w:date="2018-09-09T16:10:00Z"/>
        </w:rPr>
      </w:pPr>
      <w:del w:id="631" w:author="svcMRProcess" w:date="2018-09-09T16:10:00Z">
        <w:r>
          <w:tab/>
          <w:delText>(c)</w:delText>
        </w:r>
        <w:r>
          <w:tab/>
          <w:delText>had not been repealed;</w:delText>
        </w:r>
      </w:del>
    </w:p>
    <w:p>
      <w:pPr>
        <w:pStyle w:val="nzIndenta"/>
        <w:rPr>
          <w:del w:id="632" w:author="svcMRProcess" w:date="2018-09-09T16:10:00Z"/>
        </w:rPr>
      </w:pPr>
      <w:del w:id="633" w:author="svcMRProcess" w:date="2018-09-09T16:10:00Z">
        <w:r>
          <w:tab/>
          <w:delText>(d)</w:delText>
        </w:r>
        <w:r>
          <w:tab/>
          <w:delText xml:space="preserve">were a taxation Act for the purposes of the </w:delText>
        </w:r>
        <w:r>
          <w:rPr>
            <w:i/>
          </w:rPr>
          <w:delText>Taxation Administration Act 2003</w:delText>
        </w:r>
        <w:r>
          <w:delText>; and</w:delText>
        </w:r>
      </w:del>
    </w:p>
    <w:p>
      <w:pPr>
        <w:pStyle w:val="nzIndenta"/>
        <w:rPr>
          <w:del w:id="634" w:author="svcMRProcess" w:date="2018-09-09T16:10:00Z"/>
        </w:rPr>
      </w:pPr>
      <w:del w:id="635" w:author="svcMRProcess" w:date="2018-09-09T16:10:00Z">
        <w:r>
          <w:tab/>
          <w:delText>(e)</w:delText>
        </w:r>
        <w:r>
          <w:tab/>
          <w:delText>had been amended to make any modifications necessary for this section to have effect.</w:delText>
        </w:r>
      </w:del>
    </w:p>
    <w:p>
      <w:pPr>
        <w:pStyle w:val="nzHeading3"/>
        <w:rPr>
          <w:del w:id="636" w:author="svcMRProcess" w:date="2018-09-09T16:10:00Z"/>
        </w:rPr>
      </w:pPr>
      <w:del w:id="637" w:author="svcMRProcess" w:date="2018-09-09T16:10: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638" w:author="svcMRProcess" w:date="2018-09-09T16:10:00Z"/>
        </w:rPr>
      </w:pPr>
      <w:bookmarkStart w:id="639" w:name="_Toc6163356"/>
      <w:del w:id="640" w:author="svcMRProcess" w:date="2018-09-09T16:10: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bookmarkEnd w:id="639"/>
      </w:del>
    </w:p>
    <w:p>
      <w:pPr>
        <w:pStyle w:val="nzSubsection"/>
        <w:rPr>
          <w:del w:id="641" w:author="svcMRProcess" w:date="2018-09-09T16:10:00Z"/>
        </w:rPr>
      </w:pPr>
      <w:del w:id="642" w:author="svcMRProcess" w:date="2018-09-09T16:10:00Z">
        <w:r>
          <w:tab/>
        </w:r>
        <w:r>
          <w:tab/>
          <w:delText xml:space="preserve">Despite the repeal of the </w:delText>
        </w:r>
        <w:r>
          <w:rPr>
            <w:i/>
          </w:rPr>
          <w:delText>Pay</w:delText>
        </w:r>
        <w:r>
          <w:rPr>
            <w:i/>
          </w:rPr>
          <w:noBreakHyphen/>
          <w:delText>roll Tax Assessment Act 1971</w:delText>
        </w:r>
        <w:r>
          <w:delText>, Schedule 2 clause 5 of that Act continues to apply on and after the commencement day in relation to contributions wholly or partly in respect of services performed or rendered before 1 July 1997 as if that Act had not been repealed.</w:delText>
        </w:r>
      </w:del>
    </w:p>
    <w:p>
      <w:pPr>
        <w:pStyle w:val="nzHeading5"/>
        <w:rPr>
          <w:del w:id="643" w:author="svcMRProcess" w:date="2018-09-09T16:10:00Z"/>
        </w:rPr>
      </w:pPr>
      <w:bookmarkStart w:id="644" w:name="_Toc6163357"/>
      <w:del w:id="645" w:author="svcMRProcess" w:date="2018-09-09T16:10: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bookmarkEnd w:id="644"/>
      </w:del>
    </w:p>
    <w:p>
      <w:pPr>
        <w:pStyle w:val="nzSubsection"/>
        <w:rPr>
          <w:del w:id="646" w:author="svcMRProcess" w:date="2018-09-09T16:10:00Z"/>
        </w:rPr>
      </w:pPr>
      <w:del w:id="647" w:author="svcMRProcess" w:date="2018-09-09T16:10:00Z">
        <w:r>
          <w:tab/>
        </w:r>
        <w:r>
          <w:tab/>
          <w:delText xml:space="preserve">Despite sections 16(3), 20(3) and 22(4) of the </w:delText>
        </w:r>
        <w:r>
          <w:rPr>
            <w:i/>
          </w:rPr>
          <w:delText xml:space="preserve">Pay-roll Tax Assessment Act 2002 </w:delText>
        </w:r>
        <w:r>
          <w:delText xml:space="preserve">and section 16(1)(a) of the </w:delText>
        </w:r>
        <w:r>
          <w:rPr>
            <w:i/>
          </w:rPr>
          <w:delText>Taxation Administration Act 2003</w:delText>
        </w:r>
        <w:r>
          <w:delText>, the Commissioner is not required to make a reassessment of the amount of pay-roll tax payable by an employer in respect of wages paid or payable before the commencement day unless an application for a reassessment is made within 2 years after the tax was paid.</w:delText>
        </w:r>
      </w:del>
    </w:p>
    <w:p>
      <w:pPr>
        <w:pStyle w:val="nzHeading3"/>
        <w:rPr>
          <w:del w:id="648" w:author="svcMRProcess" w:date="2018-09-09T16:10:00Z"/>
        </w:rPr>
      </w:pPr>
      <w:del w:id="649" w:author="svcMRProcess" w:date="2018-09-09T16:10:00Z">
        <w:r>
          <w:rPr>
            <w:rStyle w:val="CharDivNo"/>
          </w:rPr>
          <w:delText>Division 6</w:delText>
        </w:r>
        <w:r>
          <w:delText xml:space="preserve"> — </w:delText>
        </w:r>
        <w:r>
          <w:rPr>
            <w:rStyle w:val="CharDivText"/>
          </w:rPr>
          <w:delText>Stamp duty</w:delText>
        </w:r>
      </w:del>
    </w:p>
    <w:p>
      <w:pPr>
        <w:pStyle w:val="nzHeading5"/>
        <w:rPr>
          <w:del w:id="650" w:author="svcMRProcess" w:date="2018-09-09T16:10:00Z"/>
        </w:rPr>
      </w:pPr>
      <w:bookmarkStart w:id="651" w:name="_Toc6163358"/>
      <w:del w:id="652" w:author="svcMRProcess" w:date="2018-09-09T16:10:00Z">
        <w:r>
          <w:rPr>
            <w:rStyle w:val="CharSectno"/>
          </w:rPr>
          <w:delText>43</w:delText>
        </w:r>
        <w:r>
          <w:delText>.</w:delText>
        </w:r>
        <w:r>
          <w:tab/>
          <w:delText>Adhesive stamps (</w:delText>
        </w:r>
        <w:r>
          <w:rPr>
            <w:i/>
          </w:rPr>
          <w:delText>Stamp Act 1921</w:delText>
        </w:r>
        <w:r>
          <w:delText>, s. 15, 21 and 23)</w:delText>
        </w:r>
        <w:bookmarkEnd w:id="651"/>
      </w:del>
    </w:p>
    <w:p>
      <w:pPr>
        <w:pStyle w:val="nzSubsection"/>
        <w:rPr>
          <w:del w:id="653" w:author="svcMRProcess" w:date="2018-09-09T16:10:00Z"/>
        </w:rPr>
      </w:pPr>
      <w:del w:id="654" w:author="svcMRProcess" w:date="2018-09-09T16:10: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655" w:author="svcMRProcess" w:date="2018-09-09T16:10:00Z"/>
        </w:rPr>
      </w:pPr>
      <w:del w:id="656" w:author="svcMRProcess" w:date="2018-09-09T16:10:00Z">
        <w:r>
          <w:tab/>
          <w:delText>(2)</w:delText>
        </w:r>
        <w:r>
          <w:tab/>
          <w:delText xml:space="preserve">Despite their repeal by the </w:delText>
        </w:r>
        <w:r>
          <w:rPr>
            <w:i/>
          </w:rPr>
          <w:delText>Stamp Amendment Act 2003</w:delText>
        </w:r>
        <w:r>
          <w:delText>, sections 21 and 23 of the old Stamp Act continue in force for 3 months after the commencement day in relation to adhesive stamps that were affixed on instruments before that day.</w:delText>
        </w:r>
      </w:del>
    </w:p>
    <w:p>
      <w:pPr>
        <w:pStyle w:val="nzSubsection"/>
        <w:rPr>
          <w:del w:id="657" w:author="svcMRProcess" w:date="2018-09-09T16:10:00Z"/>
        </w:rPr>
      </w:pPr>
      <w:del w:id="658" w:author="svcMRProcess" w:date="2018-09-09T16:10: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w:delText>
        </w:r>
        <w:r>
          <w:delText xml:space="preserve"> </w:delText>
        </w:r>
        <w:r>
          <w:rPr>
            <w:i/>
          </w:rPr>
          <w:delText>1921</w:delText>
        </w:r>
        <w:r>
          <w:delText>.</w:delText>
        </w:r>
      </w:del>
    </w:p>
    <w:p>
      <w:pPr>
        <w:pStyle w:val="nzHeading5"/>
        <w:rPr>
          <w:del w:id="659" w:author="svcMRProcess" w:date="2018-09-09T16:10:00Z"/>
        </w:rPr>
      </w:pPr>
      <w:bookmarkStart w:id="660" w:name="_Toc6163359"/>
      <w:del w:id="661" w:author="svcMRProcess" w:date="2018-09-09T16:10:00Z">
        <w:r>
          <w:rPr>
            <w:rStyle w:val="CharSectno"/>
          </w:rPr>
          <w:delText>44</w:delText>
        </w:r>
        <w:r>
          <w:delText>.</w:delText>
        </w:r>
        <w:r>
          <w:tab/>
          <w:delText>Printing of “Stamp Duty Paid” on cheques (</w:delText>
        </w:r>
        <w:r>
          <w:rPr>
            <w:i/>
          </w:rPr>
          <w:delText>Stamp Act 1921</w:delText>
        </w:r>
        <w:r>
          <w:rPr>
            <w:iCs/>
          </w:rPr>
          <w:delText xml:space="preserve">, </w:delText>
        </w:r>
        <w:r>
          <w:delText>s. 52)</w:delText>
        </w:r>
        <w:bookmarkEnd w:id="660"/>
      </w:del>
    </w:p>
    <w:p>
      <w:pPr>
        <w:pStyle w:val="nzSubsection"/>
        <w:rPr>
          <w:del w:id="662" w:author="svcMRProcess" w:date="2018-09-09T16:10:00Z"/>
        </w:rPr>
      </w:pPr>
      <w:del w:id="663" w:author="svcMRProcess" w:date="2018-09-09T16:10: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664" w:author="svcMRProcess" w:date="2018-09-09T16:10:00Z"/>
        </w:rPr>
      </w:pPr>
      <w:del w:id="665" w:author="svcMRProcess" w:date="2018-09-09T16:10:00Z">
        <w:r>
          <w:tab/>
          <w:delText>(2)</w:delText>
        </w:r>
        <w:r>
          <w:tab/>
          <w:delTex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delText>
        </w:r>
      </w:del>
    </w:p>
    <w:p>
      <w:pPr>
        <w:pStyle w:val="nzHeading5"/>
        <w:rPr>
          <w:del w:id="666" w:author="svcMRProcess" w:date="2018-09-09T16:10:00Z"/>
        </w:rPr>
      </w:pPr>
      <w:bookmarkStart w:id="667" w:name="_Toc6163360"/>
      <w:del w:id="668" w:author="svcMRProcess" w:date="2018-09-09T16:10:00Z">
        <w:r>
          <w:rPr>
            <w:rStyle w:val="CharSectno"/>
          </w:rPr>
          <w:delText>45</w:delText>
        </w:r>
        <w:r>
          <w:delText>.</w:delText>
        </w:r>
        <w:r>
          <w:tab/>
          <w:delText>First home owners — reassessment (</w:delText>
        </w:r>
        <w:r>
          <w:rPr>
            <w:i/>
          </w:rPr>
          <w:delText>Stamp Act 1921</w:delText>
        </w:r>
        <w:r>
          <w:rPr>
            <w:iCs/>
          </w:rPr>
          <w:delText>, s</w:delText>
        </w:r>
        <w:r>
          <w:delText>. 75AG)</w:delText>
        </w:r>
        <w:bookmarkEnd w:id="667"/>
      </w:del>
    </w:p>
    <w:p>
      <w:pPr>
        <w:pStyle w:val="nzSubsection"/>
        <w:rPr>
          <w:del w:id="669" w:author="svcMRProcess" w:date="2018-09-09T16:10:00Z"/>
        </w:rPr>
      </w:pPr>
      <w:del w:id="670" w:author="svcMRProcess" w:date="2018-09-09T16:10: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671" w:author="svcMRProcess" w:date="2018-09-09T16:10:00Z"/>
        </w:rPr>
      </w:pPr>
      <w:bookmarkStart w:id="672" w:name="_Toc6163361"/>
      <w:del w:id="673" w:author="svcMRProcess" w:date="2018-09-09T16:10: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iCs/>
            <w:spacing w:val="-4"/>
          </w:rPr>
          <w:delText>,</w:delText>
        </w:r>
        <w:r>
          <w:rPr>
            <w:spacing w:val="-4"/>
          </w:rPr>
          <w:delText xml:space="preserve"> s. 76C(18) and (19), 76CA(3a) and 76CB(9))</w:delText>
        </w:r>
        <w:bookmarkEnd w:id="672"/>
      </w:del>
    </w:p>
    <w:p>
      <w:pPr>
        <w:pStyle w:val="nzSubsection"/>
        <w:rPr>
          <w:del w:id="674" w:author="svcMRProcess" w:date="2018-09-09T16:10:00Z"/>
        </w:rPr>
      </w:pPr>
      <w:del w:id="675" w:author="svcMRProcess" w:date="2018-09-09T16:10:00Z">
        <w:r>
          <w:tab/>
          <w:delText>(1)</w:delText>
        </w:r>
        <w:r>
          <w:tab/>
          <w:delText>This section applies in relation to a grant or transfer of a licence that occurred before the commencement day.</w:delText>
        </w:r>
      </w:del>
    </w:p>
    <w:p>
      <w:pPr>
        <w:pStyle w:val="nzSubsection"/>
        <w:rPr>
          <w:del w:id="676" w:author="svcMRProcess" w:date="2018-09-09T16:10:00Z"/>
        </w:rPr>
      </w:pPr>
      <w:del w:id="677" w:author="svcMRProcess" w:date="2018-09-09T16:10: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678" w:author="svcMRProcess" w:date="2018-09-09T16:10:00Z"/>
        </w:rPr>
      </w:pPr>
      <w:del w:id="679" w:author="svcMRProcess" w:date="2018-09-09T16:10: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680" w:author="svcMRProcess" w:date="2018-09-09T16:10:00Z"/>
        </w:rPr>
      </w:pPr>
      <w:del w:id="681" w:author="svcMRProcess" w:date="2018-09-09T16:10: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w:delText>
        </w:r>
      </w:del>
    </w:p>
    <w:p>
      <w:pPr>
        <w:pStyle w:val="nzSubsection"/>
        <w:rPr>
          <w:del w:id="682" w:author="svcMRProcess" w:date="2018-09-09T16:10:00Z"/>
        </w:rPr>
      </w:pPr>
      <w:del w:id="683" w:author="svcMRProcess" w:date="2018-09-09T16:10:00Z">
        <w:r>
          <w:tab/>
        </w:r>
        <w:r>
          <w:tab/>
          <w:delText>cannot be made more than 15 months after the licence was granted or transferred.</w:delText>
        </w:r>
      </w:del>
    </w:p>
    <w:p>
      <w:pPr>
        <w:pStyle w:val="nzSubsection"/>
        <w:rPr>
          <w:del w:id="684" w:author="svcMRProcess" w:date="2018-09-09T16:10:00Z"/>
        </w:rPr>
      </w:pPr>
      <w:del w:id="685" w:author="svcMRProcess" w:date="2018-09-09T16:10: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686" w:author="svcMRProcess" w:date="2018-09-09T16:10:00Z"/>
        </w:rPr>
      </w:pPr>
      <w:del w:id="687" w:author="svcMRProcess" w:date="2018-09-09T16:10: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688" w:author="svcMRProcess" w:date="2018-09-09T16:10:00Z"/>
        </w:rPr>
      </w:pPr>
      <w:bookmarkStart w:id="689" w:name="_Toc6163362"/>
      <w:del w:id="690" w:author="svcMRProcess" w:date="2018-09-09T16:10:00Z">
        <w:r>
          <w:rPr>
            <w:rStyle w:val="CharSectno"/>
          </w:rPr>
          <w:delText>47</w:delText>
        </w:r>
        <w:r>
          <w:delText>.</w:delText>
        </w:r>
        <w:r>
          <w:tab/>
          <w:delText>Alternative to stamping individual insurance policies (</w:delText>
        </w:r>
        <w:r>
          <w:rPr>
            <w:i/>
          </w:rPr>
          <w:delText>Stamp Act 1921</w:delText>
        </w:r>
        <w:r>
          <w:rPr>
            <w:iCs/>
          </w:rPr>
          <w:delText xml:space="preserve">, </w:delText>
        </w:r>
        <w:r>
          <w:delText>s. 95A)</w:delText>
        </w:r>
        <w:bookmarkEnd w:id="689"/>
      </w:del>
    </w:p>
    <w:p>
      <w:pPr>
        <w:pStyle w:val="nzSubsection"/>
        <w:rPr>
          <w:del w:id="691" w:author="svcMRProcess" w:date="2018-09-09T16:10:00Z"/>
        </w:rPr>
      </w:pPr>
      <w:del w:id="692" w:author="svcMRProcess" w:date="2018-09-09T16:10: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693" w:author="svcMRProcess" w:date="2018-09-09T16:10:00Z"/>
        </w:rPr>
      </w:pPr>
      <w:del w:id="694" w:author="svcMRProcess" w:date="2018-09-09T16:10: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nzHeading5"/>
        <w:rPr>
          <w:del w:id="695" w:author="svcMRProcess" w:date="2018-09-09T16:10:00Z"/>
        </w:rPr>
      </w:pPr>
      <w:bookmarkStart w:id="696" w:name="_Toc6163363"/>
      <w:del w:id="697" w:author="svcMRProcess" w:date="2018-09-09T16:10:00Z">
        <w:r>
          <w:rPr>
            <w:rStyle w:val="CharSectno"/>
          </w:rPr>
          <w:delText>48</w:delText>
        </w:r>
        <w:r>
          <w:delText>.</w:delText>
        </w:r>
        <w:r>
          <w:tab/>
          <w:delText>Workers’ compensation insurance (</w:delText>
        </w:r>
        <w:r>
          <w:rPr>
            <w:i/>
          </w:rPr>
          <w:delText>Stamp Act 1921</w:delText>
        </w:r>
        <w:r>
          <w:delText>, s. 97 and item 16 of the Second Schedule)</w:delText>
        </w:r>
        <w:bookmarkEnd w:id="696"/>
      </w:del>
    </w:p>
    <w:p>
      <w:pPr>
        <w:pStyle w:val="nzSubsection"/>
        <w:rPr>
          <w:del w:id="698" w:author="svcMRProcess" w:date="2018-09-09T16:10:00Z"/>
        </w:rPr>
      </w:pPr>
      <w:del w:id="699" w:author="svcMRProcess" w:date="2018-09-09T16:10: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700" w:author="svcMRProcess" w:date="2018-09-09T16:10:00Z"/>
        </w:rPr>
      </w:pPr>
      <w:del w:id="701" w:author="svcMRProcess" w:date="2018-09-09T16:10: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702" w:author="svcMRProcess" w:date="2018-09-09T16:10:00Z"/>
        </w:rPr>
      </w:pPr>
      <w:del w:id="703" w:author="svcMRProcess" w:date="2018-09-09T16:10:00Z">
        <w:r>
          <w:tab/>
          <w:delText>(a)</w:delText>
        </w:r>
        <w:r>
          <w:tab/>
          <w:delText xml:space="preserve">the reference in Schedule 2 item 16(1)(a)(i)(A) to the </w:delText>
        </w:r>
        <w:r>
          <w:rPr>
            <w:i/>
          </w:rPr>
          <w:delText>Pay-roll Tax Assessment Act 2002</w:delText>
        </w:r>
        <w:r>
          <w:delText xml:space="preserve"> includes a reference to the </w:delText>
        </w:r>
        <w:r>
          <w:rPr>
            <w:i/>
          </w:rPr>
          <w:delText>Pay-roll Tax Assessment Act 1971</w:delText>
        </w:r>
        <w:r>
          <w:delText>; and</w:delText>
        </w:r>
      </w:del>
    </w:p>
    <w:p>
      <w:pPr>
        <w:pStyle w:val="nzIndenta"/>
        <w:rPr>
          <w:del w:id="704" w:author="svcMRProcess" w:date="2018-09-09T16:10:00Z"/>
        </w:rPr>
      </w:pPr>
      <w:del w:id="705" w:author="svcMRProcess" w:date="2018-09-09T16:10:00Z">
        <w:r>
          <w:tab/>
          <w:delText>(b)</w:delText>
        </w:r>
        <w:r>
          <w:tab/>
          <w:delText xml:space="preserve">the reference in Schedule 2 item 16(1)(a)(i)(B) to section 39 or 40 of the </w:delText>
        </w:r>
        <w:r>
          <w:rPr>
            <w:i/>
          </w:rPr>
          <w:delText>Pay-roll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706" w:author="svcMRProcess" w:date="2018-09-09T16:10:00Z"/>
        </w:rPr>
      </w:pPr>
      <w:bookmarkStart w:id="707" w:name="_Toc6163364"/>
      <w:del w:id="708" w:author="svcMRProcess" w:date="2018-09-09T16:10:00Z">
        <w:r>
          <w:rPr>
            <w:rStyle w:val="CharSectno"/>
          </w:rPr>
          <w:delText>49</w:delText>
        </w:r>
        <w:r>
          <w:delText>.</w:delText>
        </w:r>
        <w:r>
          <w:tab/>
          <w:delText>Payment of duty by returns (</w:delText>
        </w:r>
        <w:r>
          <w:rPr>
            <w:i/>
          </w:rPr>
          <w:delText>Stamp Act 1921</w:delText>
        </w:r>
        <w:r>
          <w:delText>, s. 112V)</w:delText>
        </w:r>
        <w:bookmarkEnd w:id="707"/>
      </w:del>
    </w:p>
    <w:p>
      <w:pPr>
        <w:pStyle w:val="nzSubsection"/>
        <w:rPr>
          <w:del w:id="709" w:author="svcMRProcess" w:date="2018-09-09T16:10:00Z"/>
        </w:rPr>
      </w:pPr>
      <w:del w:id="710" w:author="svcMRProcess" w:date="2018-09-09T16:10: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711" w:author="svcMRProcess" w:date="2018-09-09T16:10:00Z"/>
        </w:rPr>
      </w:pPr>
      <w:del w:id="712" w:author="svcMRProcess" w:date="2018-09-09T16:10: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713" w:author="svcMRProcess" w:date="2018-09-09T16:10:00Z"/>
        </w:rPr>
      </w:pPr>
      <w:del w:id="714" w:author="svcMRProcess" w:date="2018-09-09T16:10:00Z">
        <w:r>
          <w:delText>”.</w:delText>
        </w:r>
      </w:del>
    </w:p>
    <w:p>
      <w:pPr>
        <w:pStyle w:val="nSubsection"/>
        <w:keepNext/>
        <w:keepLines/>
      </w:pPr>
      <w:del w:id="715" w:author="svcMRProcess" w:date="2018-09-09T16:10:00Z">
        <w:r>
          <w:rPr>
            <w:vertAlign w:val="superscript"/>
          </w:rPr>
          <w:delText>11</w:delText>
        </w:r>
      </w:del>
      <w:ins w:id="716" w:author="svcMRProcess" w:date="2018-09-09T16:10:00Z">
        <w:r>
          <w:rPr>
            <w:vertAlign w:val="superscript"/>
          </w:rPr>
          <w:t>8</w:t>
        </w:r>
      </w:ins>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del w:id="717" w:author="svcMRProcess" w:date="2018-09-09T16:10:00Z">
        <w:r>
          <w:rPr>
            <w:vertAlign w:val="superscript"/>
          </w:rPr>
          <w:delText>12</w:delText>
        </w:r>
      </w:del>
      <w:ins w:id="718" w:author="svcMRProcess" w:date="2018-09-09T16:10:00Z">
        <w:r>
          <w:rPr>
            <w:vertAlign w:val="superscript"/>
          </w:rPr>
          <w:t>9</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719" w:author="svcMRProcess" w:date="2018-09-09T16:10:00Z">
        <w:r>
          <w:rPr>
            <w:iCs/>
            <w:vertAlign w:val="superscript"/>
          </w:rPr>
          <w:delText>13</w:delText>
        </w:r>
      </w:del>
      <w:ins w:id="720" w:author="svcMRProcess" w:date="2018-09-09T16:10:00Z">
        <w:r>
          <w:rPr>
            <w:iCs/>
            <w:vertAlign w:val="superscript"/>
          </w:rPr>
          <w:t>10</w:t>
        </w:r>
      </w:ins>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721" w:name="_Toc90957874"/>
      <w:bookmarkStart w:id="722" w:name="_Toc92182289"/>
      <w:r>
        <w:rPr>
          <w:rStyle w:val="CharSectno"/>
        </w:rPr>
        <w:t>65</w:t>
      </w:r>
      <w:r>
        <w:t>.</w:t>
      </w:r>
      <w:r>
        <w:tab/>
      </w:r>
      <w:r>
        <w:rPr>
          <w:i/>
        </w:rPr>
        <w:t>Valuation of Land Act 1978</w:t>
      </w:r>
      <w:bookmarkEnd w:id="721"/>
      <w:bookmarkEnd w:id="722"/>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723" w:name="UpToHere"/>
      <w:bookmarkEnd w:id="723"/>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42"/>
    <w:docVar w:name="WAFER_20151209165042" w:val="RemoveTrackChanges"/>
    <w:docVar w:name="WAFER_20151209165042_GUID" w:val="1b42454a-2e33-4f39-b876-851a705dbf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14964</Words>
  <Characters>70034</Characters>
  <Application>Microsoft Office Word</Application>
  <DocSecurity>0</DocSecurity>
  <Lines>1945</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84104</CharactersWithSpaces>
  <SharedDoc>false</SharedDoc>
  <HLinks>
    <vt:vector size="12" baseType="variant">
      <vt:variant>
        <vt:i4>3014716</vt:i4>
      </vt:variant>
      <vt:variant>
        <vt:i4>5987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04-d0-04 - 05-a0-04</dc:title>
  <dc:subject/>
  <dc:creator/>
  <cp:keywords/>
  <dc:description/>
  <cp:lastModifiedBy>svcMRProcess</cp:lastModifiedBy>
  <cp:revision>2</cp:revision>
  <cp:lastPrinted>2007-01-31T06:04:00Z</cp:lastPrinted>
  <dcterms:created xsi:type="dcterms:W3CDTF">2018-09-09T08:10:00Z</dcterms:created>
  <dcterms:modified xsi:type="dcterms:W3CDTF">2018-09-09T08:10:00Z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20070202</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04-d0-04</vt:lpwstr>
  </property>
  <property fmtid="{D5CDD505-2E9C-101B-9397-08002B2CF9AE}" pid="8" name="FromAsAtDate">
    <vt:lpwstr>01 Jan 2007</vt:lpwstr>
  </property>
  <property fmtid="{D5CDD505-2E9C-101B-9397-08002B2CF9AE}" pid="9" name="ToSuffix">
    <vt:lpwstr>05-a0-04</vt:lpwstr>
  </property>
  <property fmtid="{D5CDD505-2E9C-101B-9397-08002B2CF9AE}" pid="10" name="ToAsAtDate">
    <vt:lpwstr>02 Feb 2007</vt:lpwstr>
  </property>
</Properties>
</file>