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2012</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r>
        <w:t>Dangerous Sexual Offenders Act 2006</w:t>
      </w:r>
    </w:p>
    <w:p>
      <w:pPr>
        <w:pStyle w:val="LongTitle"/>
        <w:suppressLineNumbers/>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bookmarkStart w:id="64" w:name="_Toc3284833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30706116"/>
      <w:bookmarkStart w:id="66" w:name="_Toc328483338"/>
      <w:bookmarkStart w:id="67" w:name="_Toc319928547"/>
      <w:r>
        <w:rPr>
          <w:rStyle w:val="CharSectno"/>
        </w:rPr>
        <w:t>1</w:t>
      </w:r>
      <w:r>
        <w:t>.</w:t>
      </w:r>
      <w:r>
        <w:tab/>
      </w:r>
      <w:r>
        <w:rPr>
          <w:snapToGrid w:val="0"/>
        </w:rPr>
        <w:t>Short title</w:t>
      </w:r>
      <w:bookmarkEnd w:id="65"/>
      <w:bookmarkEnd w:id="66"/>
      <w:bookmarkEnd w:id="67"/>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8" w:name="_Toc130706117"/>
      <w:bookmarkStart w:id="69" w:name="_Toc328483339"/>
      <w:bookmarkStart w:id="70" w:name="_Toc319928548"/>
      <w:r>
        <w:rPr>
          <w:rStyle w:val="CharSectno"/>
        </w:rPr>
        <w:t>2</w:t>
      </w:r>
      <w:r>
        <w:rPr>
          <w:snapToGrid w:val="0"/>
        </w:rPr>
        <w:t>.</w:t>
      </w:r>
      <w:r>
        <w:rPr>
          <w:snapToGrid w:val="0"/>
        </w:rPr>
        <w:tab/>
      </w:r>
      <w:r>
        <w:t>Commencement</w:t>
      </w:r>
      <w:bookmarkEnd w:id="68"/>
      <w:bookmarkEnd w:id="69"/>
      <w:bookmarkEnd w:id="70"/>
    </w:p>
    <w:p>
      <w:pPr>
        <w:pStyle w:val="Subsection"/>
      </w:pPr>
      <w:r>
        <w:tab/>
      </w:r>
      <w:r>
        <w:tab/>
        <w:t xml:space="preserve">This Act </w:t>
      </w:r>
      <w:r>
        <w:rPr>
          <w:spacing w:val="-2"/>
        </w:rPr>
        <w:t>comes into operation on a day fixed by proclamation.</w:t>
      </w:r>
    </w:p>
    <w:p>
      <w:pPr>
        <w:pStyle w:val="Heading5"/>
        <w:rPr>
          <w:snapToGrid w:val="0"/>
        </w:rPr>
      </w:pPr>
      <w:bookmarkStart w:id="71" w:name="_Toc328483340"/>
      <w:bookmarkStart w:id="72" w:name="_Toc319928549"/>
      <w:r>
        <w:rPr>
          <w:rStyle w:val="CharSectno"/>
        </w:rPr>
        <w:t>3</w:t>
      </w:r>
      <w:bookmarkStart w:id="73" w:name="_Toc132089420"/>
      <w:bookmarkStart w:id="74" w:name="_Toc135042312"/>
      <w:r>
        <w:rPr>
          <w:snapToGrid w:val="0"/>
        </w:rPr>
        <w:t>.</w:t>
      </w:r>
      <w:r>
        <w:rPr>
          <w:snapToGrid w:val="0"/>
        </w:rPr>
        <w:tab/>
        <w:t>Terms used in this Act</w:t>
      </w:r>
      <w:bookmarkEnd w:id="71"/>
      <w:bookmarkEnd w:id="73"/>
      <w:bookmarkEnd w:id="74"/>
      <w:bookmarkEnd w:id="72"/>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lastRenderedPageBreak/>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country-region">
        <w:smartTag w:uri="urn:schemas-microsoft-com:office:smarttags" w:element="place">
          <w:r>
            <w:t>Australia</w:t>
          </w:r>
        </w:smartTag>
      </w:smartTag>
      <w:r>
        <w:t>.</w:t>
      </w:r>
    </w:p>
    <w:p>
      <w:pPr>
        <w:pStyle w:val="Footnotesection"/>
      </w:pPr>
      <w:r>
        <w:tab/>
        <w:t>[Section 3 amended by No. 3 of 2011 s. 4.]</w:t>
      </w:r>
    </w:p>
    <w:p>
      <w:pPr>
        <w:pStyle w:val="Heading5"/>
      </w:pPr>
      <w:bookmarkStart w:id="75" w:name="_Toc132089421"/>
      <w:bookmarkStart w:id="76" w:name="_Toc135042313"/>
      <w:bookmarkStart w:id="77" w:name="_Toc328483341"/>
      <w:bookmarkStart w:id="78" w:name="_Toc319928550"/>
      <w:r>
        <w:rPr>
          <w:rStyle w:val="CharSectno"/>
        </w:rPr>
        <w:t>4</w:t>
      </w:r>
      <w:r>
        <w:t>.</w:t>
      </w:r>
      <w:r>
        <w:tab/>
        <w:t>Objects of this Act</w:t>
      </w:r>
      <w:bookmarkEnd w:id="75"/>
      <w:bookmarkEnd w:id="76"/>
      <w:bookmarkEnd w:id="77"/>
      <w:bookmarkEnd w:id="7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9" w:name="_Toc286246354"/>
      <w:bookmarkStart w:id="80" w:name="_Toc286757525"/>
      <w:bookmarkStart w:id="81" w:name="_Toc328483342"/>
      <w:bookmarkStart w:id="82" w:name="_Toc319928551"/>
      <w:bookmarkStart w:id="83" w:name="_Toc132089423"/>
      <w:bookmarkStart w:id="84" w:name="_Toc135042315"/>
      <w:r>
        <w:rPr>
          <w:rStyle w:val="CharSectno"/>
        </w:rPr>
        <w:t>5</w:t>
      </w:r>
      <w:r>
        <w:t>.</w:t>
      </w:r>
      <w:r>
        <w:tab/>
        <w:t xml:space="preserve">Application of </w:t>
      </w:r>
      <w:r>
        <w:rPr>
          <w:i/>
        </w:rPr>
        <w:t>Bail Act 1982</w:t>
      </w:r>
      <w:bookmarkEnd w:id="79"/>
      <w:bookmarkEnd w:id="80"/>
      <w:bookmarkEnd w:id="81"/>
      <w:bookmarkEnd w:id="82"/>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40A; and</w:t>
      </w:r>
    </w:p>
    <w:p>
      <w:pPr>
        <w:pStyle w:val="Indenta"/>
      </w:pPr>
      <w:r>
        <w:tab/>
        <w:t>(b)</w:t>
      </w:r>
      <w:r>
        <w:tab/>
        <w:t>is not detained under this Act for some other reason.</w:t>
      </w:r>
    </w:p>
    <w:p>
      <w:pPr>
        <w:pStyle w:val="Footnotesection"/>
      </w:pPr>
      <w:r>
        <w:tab/>
        <w:t>[Section 5 inserted by No. 3 of 2011 s. 5.]</w:t>
      </w:r>
    </w:p>
    <w:p>
      <w:pPr>
        <w:pStyle w:val="Heading5"/>
      </w:pPr>
      <w:bookmarkStart w:id="85" w:name="_Toc328483343"/>
      <w:bookmarkStart w:id="86" w:name="_Toc319928552"/>
      <w:r>
        <w:rPr>
          <w:rStyle w:val="CharSectno"/>
        </w:rPr>
        <w:t>6</w:t>
      </w:r>
      <w:r>
        <w:t>.</w:t>
      </w:r>
      <w:r>
        <w:tab/>
        <w:t>Attorney General may perform functions of DPP</w:t>
      </w:r>
      <w:bookmarkEnd w:id="83"/>
      <w:bookmarkEnd w:id="84"/>
      <w:bookmarkEnd w:id="85"/>
      <w:bookmarkEnd w:id="86"/>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7" w:name="_Toc132089424"/>
      <w:bookmarkStart w:id="88" w:name="_Toc135042316"/>
      <w:bookmarkStart w:id="89" w:name="_Toc328483344"/>
      <w:bookmarkStart w:id="90" w:name="_Toc319928553"/>
      <w:r>
        <w:rPr>
          <w:rStyle w:val="CharSectno"/>
        </w:rPr>
        <w:t>7</w:t>
      </w:r>
      <w:r>
        <w:t>.</w:t>
      </w:r>
      <w:r>
        <w:tab/>
        <w:t>Serious danger to the community</w:t>
      </w:r>
      <w:bookmarkEnd w:id="87"/>
      <w:bookmarkEnd w:id="88"/>
      <w:bookmarkEnd w:id="89"/>
      <w:bookmarkEnd w:id="90"/>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91" w:name="_Toc132089425"/>
      <w:bookmarkStart w:id="92" w:name="_Toc135041304"/>
      <w:bookmarkStart w:id="93" w:name="_Toc135041363"/>
      <w:bookmarkStart w:id="94" w:name="_Toc135042317"/>
      <w:bookmarkStart w:id="95" w:name="_Toc135109445"/>
      <w:bookmarkStart w:id="96" w:name="_Toc135114177"/>
      <w:bookmarkStart w:id="97" w:name="_Toc135120145"/>
      <w:bookmarkStart w:id="98" w:name="_Toc286830893"/>
      <w:bookmarkStart w:id="99" w:name="_Toc319927876"/>
      <w:bookmarkStart w:id="100" w:name="_Toc319928554"/>
      <w:bookmarkStart w:id="101" w:name="_Toc328483345"/>
      <w:r>
        <w:rPr>
          <w:rStyle w:val="CharPartNo"/>
        </w:rPr>
        <w:t>Part 2</w:t>
      </w:r>
      <w:r>
        <w:t> — </w:t>
      </w:r>
      <w:r>
        <w:rPr>
          <w:rStyle w:val="CharPartText"/>
        </w:rPr>
        <w:t>Continuing detention or supervision</w:t>
      </w:r>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132089426"/>
      <w:bookmarkStart w:id="103" w:name="_Toc135041305"/>
      <w:bookmarkStart w:id="104" w:name="_Toc135041364"/>
      <w:bookmarkStart w:id="105" w:name="_Toc135042318"/>
      <w:bookmarkStart w:id="106" w:name="_Toc135109446"/>
      <w:bookmarkStart w:id="107" w:name="_Toc135114178"/>
      <w:bookmarkStart w:id="108" w:name="_Toc135120146"/>
      <w:bookmarkStart w:id="109" w:name="_Toc286830894"/>
      <w:bookmarkStart w:id="110" w:name="_Toc319927877"/>
      <w:bookmarkStart w:id="111" w:name="_Toc319928555"/>
      <w:bookmarkStart w:id="112" w:name="_Toc328483346"/>
      <w:r>
        <w:rPr>
          <w:rStyle w:val="CharDivNo"/>
        </w:rPr>
        <w:t>Division 1</w:t>
      </w:r>
      <w:r>
        <w:t> — </w:t>
      </w:r>
      <w:r>
        <w:rPr>
          <w:rStyle w:val="CharDivText"/>
        </w:rPr>
        <w:t>Application for orders</w:t>
      </w:r>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32089427"/>
      <w:bookmarkStart w:id="114" w:name="_Toc135042319"/>
      <w:bookmarkStart w:id="115" w:name="_Toc328483347"/>
      <w:bookmarkStart w:id="116" w:name="_Toc319928556"/>
      <w:r>
        <w:rPr>
          <w:rStyle w:val="CharSectno"/>
        </w:rPr>
        <w:t>8</w:t>
      </w:r>
      <w:r>
        <w:t>.</w:t>
      </w:r>
      <w:r>
        <w:tab/>
        <w:t>DPP may apply for orders</w:t>
      </w:r>
      <w:bookmarkEnd w:id="113"/>
      <w:bookmarkEnd w:id="114"/>
      <w:bookmarkEnd w:id="115"/>
      <w:bookmarkEnd w:id="116"/>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17" w:name="_Toc132089428"/>
      <w:bookmarkStart w:id="118" w:name="_Toc135042320"/>
      <w:bookmarkStart w:id="119" w:name="_Toc328483348"/>
      <w:bookmarkStart w:id="120" w:name="_Toc319928557"/>
      <w:r>
        <w:rPr>
          <w:rStyle w:val="CharSectno"/>
        </w:rPr>
        <w:t>9</w:t>
      </w:r>
      <w:r>
        <w:t>.</w:t>
      </w:r>
      <w:r>
        <w:tab/>
        <w:t>Duty to disclose</w:t>
      </w:r>
      <w:bookmarkEnd w:id="117"/>
      <w:bookmarkEnd w:id="118"/>
      <w:bookmarkEnd w:id="119"/>
      <w:bookmarkEnd w:id="120"/>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21" w:name="_Toc132089429"/>
      <w:bookmarkStart w:id="122" w:name="_Toc135042321"/>
      <w:bookmarkStart w:id="123" w:name="_Toc328483349"/>
      <w:bookmarkStart w:id="124" w:name="_Toc319928558"/>
      <w:r>
        <w:rPr>
          <w:rStyle w:val="CharSectno"/>
        </w:rPr>
        <w:t>10</w:t>
      </w:r>
      <w:r>
        <w:t>.</w:t>
      </w:r>
      <w:r>
        <w:tab/>
        <w:t>Application may proceed even if offender discharged</w:t>
      </w:r>
      <w:bookmarkEnd w:id="121"/>
      <w:bookmarkEnd w:id="122"/>
      <w:bookmarkEnd w:id="123"/>
      <w:bookmarkEnd w:id="124"/>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25" w:name="_Toc132089430"/>
      <w:bookmarkStart w:id="126" w:name="_Toc135042322"/>
      <w:bookmarkStart w:id="127" w:name="_Toc328483350"/>
      <w:bookmarkStart w:id="128" w:name="_Toc319928559"/>
      <w:r>
        <w:rPr>
          <w:rStyle w:val="CharSectno"/>
        </w:rPr>
        <w:t>11</w:t>
      </w:r>
      <w:r>
        <w:t>.</w:t>
      </w:r>
      <w:r>
        <w:tab/>
        <w:t>Fixing day for preliminary hearing</w:t>
      </w:r>
      <w:bookmarkEnd w:id="125"/>
      <w:bookmarkEnd w:id="126"/>
      <w:bookmarkEnd w:id="127"/>
      <w:bookmarkEnd w:id="128"/>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29" w:name="_Toc132089431"/>
      <w:bookmarkStart w:id="130" w:name="_Toc135042323"/>
      <w:bookmarkStart w:id="131" w:name="_Toc328483351"/>
      <w:bookmarkStart w:id="132" w:name="_Toc319928560"/>
      <w:r>
        <w:rPr>
          <w:rStyle w:val="CharSectno"/>
        </w:rPr>
        <w:t>12</w:t>
      </w:r>
      <w:r>
        <w:t>.</w:t>
      </w:r>
      <w:r>
        <w:tab/>
        <w:t>Offender may file affidavits in response</w:t>
      </w:r>
      <w:bookmarkEnd w:id="129"/>
      <w:bookmarkEnd w:id="130"/>
      <w:bookmarkEnd w:id="131"/>
      <w:bookmarkEnd w:id="132"/>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33" w:name="_Toc132089432"/>
      <w:bookmarkStart w:id="134" w:name="_Toc135042324"/>
      <w:bookmarkStart w:id="135" w:name="_Toc328483352"/>
      <w:bookmarkStart w:id="136" w:name="_Toc319928561"/>
      <w:r>
        <w:rPr>
          <w:rStyle w:val="CharSectno"/>
        </w:rPr>
        <w:t>13</w:t>
      </w:r>
      <w:r>
        <w:t>.</w:t>
      </w:r>
      <w:r>
        <w:tab/>
        <w:t>Contents of affidavit</w:t>
      </w:r>
      <w:bookmarkEnd w:id="133"/>
      <w:bookmarkEnd w:id="134"/>
      <w:bookmarkEnd w:id="135"/>
      <w:bookmarkEnd w:id="136"/>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37" w:name="_Toc132089433"/>
      <w:bookmarkStart w:id="138" w:name="_Toc135042325"/>
      <w:bookmarkStart w:id="139" w:name="_Toc328483353"/>
      <w:bookmarkStart w:id="140" w:name="_Toc319928562"/>
      <w:r>
        <w:rPr>
          <w:rStyle w:val="CharSectno"/>
        </w:rPr>
        <w:t>14</w:t>
      </w:r>
      <w:r>
        <w:t>.</w:t>
      </w:r>
      <w:r>
        <w:tab/>
        <w:t>Preliminary hearing</w:t>
      </w:r>
      <w:bookmarkEnd w:id="137"/>
      <w:bookmarkEnd w:id="138"/>
      <w:bookmarkEnd w:id="139"/>
      <w:bookmarkEnd w:id="140"/>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41" w:name="_Toc132089434"/>
      <w:bookmarkStart w:id="142" w:name="_Toc135042326"/>
      <w:bookmarkStart w:id="143" w:name="_Toc328483354"/>
      <w:bookmarkStart w:id="144" w:name="_Toc319928563"/>
      <w:r>
        <w:rPr>
          <w:rStyle w:val="CharSectno"/>
        </w:rPr>
        <w:t>15</w:t>
      </w:r>
      <w:r>
        <w:t>.</w:t>
      </w:r>
      <w:r>
        <w:tab/>
        <w:t>Authority for psychiatrist to examine offender</w:t>
      </w:r>
      <w:bookmarkEnd w:id="141"/>
      <w:bookmarkEnd w:id="142"/>
      <w:bookmarkEnd w:id="143"/>
      <w:bookmarkEnd w:id="144"/>
    </w:p>
    <w:p>
      <w:pPr>
        <w:pStyle w:val="Subsection"/>
      </w:pPr>
      <w:r>
        <w:tab/>
      </w:r>
      <w:r>
        <w:tab/>
        <w:t>An order under section 14(2)(a) authorises each of the 2 psychiatrists named in the order to examine the offender and report in accordance with Part 5.</w:t>
      </w:r>
    </w:p>
    <w:p>
      <w:pPr>
        <w:pStyle w:val="Heading5"/>
      </w:pPr>
      <w:bookmarkStart w:id="145" w:name="_Toc132089435"/>
      <w:bookmarkStart w:id="146" w:name="_Toc135042327"/>
      <w:bookmarkStart w:id="147" w:name="_Toc328483355"/>
      <w:bookmarkStart w:id="148" w:name="_Toc319928564"/>
      <w:r>
        <w:rPr>
          <w:rStyle w:val="CharSectno"/>
        </w:rPr>
        <w:t>16</w:t>
      </w:r>
      <w:r>
        <w:t>.</w:t>
      </w:r>
      <w:r>
        <w:tab/>
        <w:t>Discontinuing application for Division 2 order</w:t>
      </w:r>
      <w:bookmarkEnd w:id="145"/>
      <w:bookmarkEnd w:id="146"/>
      <w:bookmarkEnd w:id="147"/>
      <w:bookmarkEnd w:id="148"/>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49" w:name="_Toc132089436"/>
      <w:bookmarkStart w:id="150" w:name="_Toc135041315"/>
      <w:bookmarkStart w:id="151" w:name="_Toc135041374"/>
      <w:bookmarkStart w:id="152" w:name="_Toc135042328"/>
      <w:bookmarkStart w:id="153" w:name="_Toc135109456"/>
      <w:bookmarkStart w:id="154" w:name="_Toc135114188"/>
      <w:bookmarkStart w:id="155" w:name="_Toc135120156"/>
      <w:bookmarkStart w:id="156" w:name="_Toc286830904"/>
      <w:bookmarkStart w:id="157" w:name="_Toc319927887"/>
      <w:bookmarkStart w:id="158" w:name="_Toc319928565"/>
      <w:bookmarkStart w:id="159" w:name="_Toc328483356"/>
      <w:r>
        <w:rPr>
          <w:rStyle w:val="CharDivNo"/>
        </w:rPr>
        <w:t>Division 2</w:t>
      </w:r>
      <w:r>
        <w:t> — </w:t>
      </w:r>
      <w:r>
        <w:rPr>
          <w:rStyle w:val="CharDivText"/>
        </w:rPr>
        <w:t>Orders</w:t>
      </w:r>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32089437"/>
      <w:bookmarkStart w:id="161" w:name="_Toc135042329"/>
      <w:bookmarkStart w:id="162" w:name="_Toc328483357"/>
      <w:bookmarkStart w:id="163" w:name="_Toc319928566"/>
      <w:r>
        <w:rPr>
          <w:rStyle w:val="CharSectno"/>
        </w:rPr>
        <w:t>17</w:t>
      </w:r>
      <w:r>
        <w:t>.</w:t>
      </w:r>
      <w:r>
        <w:tab/>
        <w:t>Division 2 orders</w:t>
      </w:r>
      <w:bookmarkEnd w:id="160"/>
      <w:bookmarkEnd w:id="161"/>
      <w:bookmarkEnd w:id="162"/>
      <w:bookmarkEnd w:id="163"/>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64" w:name="_Toc132089438"/>
      <w:bookmarkStart w:id="165" w:name="_Toc135042330"/>
      <w:bookmarkStart w:id="166" w:name="_Toc328483358"/>
      <w:bookmarkStart w:id="167" w:name="_Toc319928567"/>
      <w:r>
        <w:rPr>
          <w:rStyle w:val="CharSectno"/>
        </w:rPr>
        <w:t>18</w:t>
      </w:r>
      <w:r>
        <w:t>.</w:t>
      </w:r>
      <w:r>
        <w:tab/>
        <w:t>Conditions of supervision order</w:t>
      </w:r>
      <w:bookmarkEnd w:id="164"/>
      <w:bookmarkEnd w:id="165"/>
      <w:bookmarkEnd w:id="166"/>
      <w:bookmarkEnd w:id="167"/>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rPr>
          <w:ins w:id="168" w:author="svcMRProcess" w:date="2018-08-27T17:57:00Z"/>
        </w:rPr>
      </w:pPr>
      <w:ins w:id="169" w:author="svcMRProcess" w:date="2018-08-27T17:57:00Z">
        <w:r>
          <w:tab/>
          <w:t>(3)</w:t>
        </w:r>
        <w:r>
          <w:tab/>
          <w:t xml:space="preserve">Without limiting subsection (2), the supervision order may provide that the photograph and locality of the person are not to be published under the </w:t>
        </w:r>
        <w:r>
          <w:rPr>
            <w:i/>
          </w:rPr>
          <w:t>Community Protection (Offender Reporting) Act 2004</w:t>
        </w:r>
        <w:r>
          <w:t xml:space="preserve"> section 85G.</w:t>
        </w:r>
      </w:ins>
    </w:p>
    <w:p>
      <w:pPr>
        <w:pStyle w:val="Footnotesection"/>
        <w:rPr>
          <w:ins w:id="170" w:author="svcMRProcess" w:date="2018-08-27T17:57:00Z"/>
        </w:rPr>
      </w:pPr>
      <w:ins w:id="171" w:author="svcMRProcess" w:date="2018-08-27T17:57:00Z">
        <w:r>
          <w:tab/>
          <w:t>[Section 18 amended by No. 1 of 2012 s. 10.]</w:t>
        </w:r>
      </w:ins>
    </w:p>
    <w:p>
      <w:pPr>
        <w:pStyle w:val="Indenta"/>
        <w:rPr>
          <w:ins w:id="172" w:author="svcMRProcess" w:date="2018-08-27T17:57:00Z"/>
        </w:rPr>
      </w:pPr>
    </w:p>
    <w:p>
      <w:pPr>
        <w:pStyle w:val="Heading3"/>
      </w:pPr>
      <w:bookmarkStart w:id="173" w:name="_Toc132089439"/>
      <w:bookmarkStart w:id="174" w:name="_Toc135041318"/>
      <w:bookmarkStart w:id="175" w:name="_Toc135041377"/>
      <w:bookmarkStart w:id="176" w:name="_Toc135042331"/>
      <w:bookmarkStart w:id="177" w:name="_Toc135109459"/>
      <w:bookmarkStart w:id="178" w:name="_Toc135114191"/>
      <w:bookmarkStart w:id="179" w:name="_Toc135120159"/>
      <w:bookmarkStart w:id="180" w:name="_Toc286830907"/>
      <w:bookmarkStart w:id="181" w:name="_Toc319927890"/>
      <w:bookmarkStart w:id="182" w:name="_Toc319928568"/>
      <w:bookmarkStart w:id="183" w:name="_Toc328483359"/>
      <w:r>
        <w:rPr>
          <w:rStyle w:val="CharDivNo"/>
        </w:rPr>
        <w:t>Division 3</w:t>
      </w:r>
      <w:r>
        <w:t> — </w:t>
      </w:r>
      <w:r>
        <w:rPr>
          <w:rStyle w:val="CharDivText"/>
        </w:rPr>
        <w:t>Amendment of supervision order</w:t>
      </w:r>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132089440"/>
      <w:bookmarkStart w:id="185" w:name="_Toc135042332"/>
      <w:bookmarkStart w:id="186" w:name="_Toc328483360"/>
      <w:bookmarkStart w:id="187" w:name="_Toc319928569"/>
      <w:r>
        <w:rPr>
          <w:rStyle w:val="CharSectno"/>
        </w:rPr>
        <w:t>19</w:t>
      </w:r>
      <w:r>
        <w:t>.</w:t>
      </w:r>
      <w:r>
        <w:tab/>
        <w:t>Application to amend conditions of supervision order</w:t>
      </w:r>
      <w:bookmarkEnd w:id="184"/>
      <w:bookmarkEnd w:id="185"/>
      <w:bookmarkEnd w:id="186"/>
      <w:bookmarkEnd w:id="187"/>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88" w:name="_Toc132089441"/>
      <w:bookmarkStart w:id="189" w:name="_Toc135042333"/>
      <w:bookmarkStart w:id="190" w:name="_Toc328483361"/>
      <w:bookmarkStart w:id="191" w:name="_Toc319928570"/>
      <w:r>
        <w:rPr>
          <w:rStyle w:val="CharSectno"/>
        </w:rPr>
        <w:t>20</w:t>
      </w:r>
      <w:r>
        <w:t>.</w:t>
      </w:r>
      <w:r>
        <w:tab/>
        <w:t>Amendment of conditions of supervision order</w:t>
      </w:r>
      <w:bookmarkEnd w:id="188"/>
      <w:bookmarkEnd w:id="189"/>
      <w:bookmarkEnd w:id="190"/>
      <w:bookmarkEnd w:id="191"/>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92" w:name="_Toc132089442"/>
      <w:bookmarkStart w:id="193" w:name="_Toc135041321"/>
      <w:bookmarkStart w:id="194" w:name="_Toc135041380"/>
      <w:bookmarkStart w:id="195" w:name="_Toc135042334"/>
      <w:bookmarkStart w:id="196" w:name="_Toc135109462"/>
      <w:bookmarkStart w:id="197" w:name="_Toc135114194"/>
      <w:bookmarkStart w:id="198" w:name="_Toc135120162"/>
      <w:bookmarkStart w:id="199" w:name="_Toc286830910"/>
      <w:bookmarkStart w:id="200" w:name="_Toc319927893"/>
      <w:bookmarkStart w:id="201" w:name="_Toc319928571"/>
      <w:bookmarkStart w:id="202" w:name="_Toc328483362"/>
      <w:r>
        <w:rPr>
          <w:rStyle w:val="CharDivNo"/>
        </w:rPr>
        <w:t>Division 4</w:t>
      </w:r>
      <w:r>
        <w:t> — </w:t>
      </w:r>
      <w:r>
        <w:rPr>
          <w:rStyle w:val="CharDivText"/>
        </w:rPr>
        <w:t>Contravention of supervision order</w:t>
      </w:r>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132089443"/>
      <w:bookmarkStart w:id="204" w:name="_Toc135042335"/>
      <w:bookmarkStart w:id="205" w:name="_Toc328483363"/>
      <w:bookmarkStart w:id="206" w:name="_Toc319928572"/>
      <w:r>
        <w:rPr>
          <w:rStyle w:val="CharSectno"/>
        </w:rPr>
        <w:t>21</w:t>
      </w:r>
      <w:r>
        <w:t>.</w:t>
      </w:r>
      <w:r>
        <w:tab/>
        <w:t>Summons or warrant because of contravention</w:t>
      </w:r>
      <w:bookmarkEnd w:id="203"/>
      <w:bookmarkEnd w:id="204"/>
      <w:bookmarkEnd w:id="205"/>
      <w:bookmarkEnd w:id="206"/>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207" w:name="_Toc132089444"/>
      <w:bookmarkStart w:id="208"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209" w:name="_Toc328483364"/>
      <w:bookmarkStart w:id="210" w:name="_Toc319928573"/>
      <w:r>
        <w:rPr>
          <w:rStyle w:val="CharSectno"/>
        </w:rPr>
        <w:t>22</w:t>
      </w:r>
      <w:r>
        <w:t>.</w:t>
      </w:r>
      <w:r>
        <w:tab/>
        <w:t>DPP may seek order</w:t>
      </w:r>
      <w:bookmarkEnd w:id="207"/>
      <w:bookmarkEnd w:id="208"/>
      <w:bookmarkEnd w:id="209"/>
      <w:bookmarkEnd w:id="210"/>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211" w:name="_Toc286246359"/>
      <w:bookmarkStart w:id="212" w:name="_Toc286757530"/>
      <w:bookmarkStart w:id="213" w:name="_Toc328483365"/>
      <w:bookmarkStart w:id="214" w:name="_Toc319928574"/>
      <w:bookmarkStart w:id="215" w:name="_Toc132089445"/>
      <w:bookmarkStart w:id="216" w:name="_Toc135042337"/>
      <w:r>
        <w:rPr>
          <w:rStyle w:val="CharSectno"/>
        </w:rPr>
        <w:t>23A</w:t>
      </w:r>
      <w:r>
        <w:t>.</w:t>
      </w:r>
      <w:r>
        <w:tab/>
        <w:t>Psychiatric reports</w:t>
      </w:r>
      <w:bookmarkEnd w:id="211"/>
      <w:bookmarkEnd w:id="212"/>
      <w:bookmarkEnd w:id="213"/>
      <w:bookmarkEnd w:id="214"/>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217" w:name="_Toc328483366"/>
      <w:bookmarkStart w:id="218" w:name="_Toc319928575"/>
      <w:r>
        <w:rPr>
          <w:rStyle w:val="CharSectno"/>
        </w:rPr>
        <w:t>23</w:t>
      </w:r>
      <w:r>
        <w:t>.</w:t>
      </w:r>
      <w:r>
        <w:tab/>
        <w:t>Court may make order</w:t>
      </w:r>
      <w:bookmarkEnd w:id="215"/>
      <w:bookmarkEnd w:id="216"/>
      <w:bookmarkEnd w:id="217"/>
      <w:bookmarkEnd w:id="218"/>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219" w:name="_Toc286246362"/>
      <w:bookmarkStart w:id="220" w:name="_Toc286757533"/>
      <w:bookmarkStart w:id="221" w:name="_Toc328483367"/>
      <w:bookmarkStart w:id="222" w:name="_Toc319928576"/>
      <w:r>
        <w:rPr>
          <w:rStyle w:val="CharSectno"/>
        </w:rPr>
        <w:t>24A</w:t>
      </w:r>
      <w:r>
        <w:t>.</w:t>
      </w:r>
      <w:r>
        <w:tab/>
        <w:t>Orders made during contravention proceedings</w:t>
      </w:r>
      <w:bookmarkEnd w:id="219"/>
      <w:bookmarkEnd w:id="220"/>
      <w:bookmarkEnd w:id="221"/>
      <w:bookmarkEnd w:id="22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223" w:name="_Toc132089446"/>
      <w:bookmarkStart w:id="224" w:name="_Toc135041325"/>
      <w:bookmarkStart w:id="225" w:name="_Toc135041384"/>
      <w:bookmarkStart w:id="226" w:name="_Toc135042338"/>
      <w:bookmarkStart w:id="227" w:name="_Toc135109466"/>
      <w:bookmarkStart w:id="228" w:name="_Toc135114198"/>
      <w:bookmarkStart w:id="229" w:name="_Toc135120166"/>
      <w:bookmarkStart w:id="230" w:name="_Toc286830916"/>
      <w:bookmarkStart w:id="231" w:name="_Toc319927899"/>
      <w:bookmarkStart w:id="232" w:name="_Toc319928577"/>
      <w:bookmarkStart w:id="233" w:name="_Toc328483368"/>
      <w:r>
        <w:rPr>
          <w:rStyle w:val="CharDivNo"/>
        </w:rPr>
        <w:t>Division 5</w:t>
      </w:r>
      <w:r>
        <w:t> — </w:t>
      </w:r>
      <w:r>
        <w:rPr>
          <w:rStyle w:val="CharDivText"/>
        </w:rPr>
        <w:t>Supervision order extended due to imprisonment</w:t>
      </w:r>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32089447"/>
      <w:bookmarkStart w:id="235" w:name="_Toc135042339"/>
      <w:bookmarkStart w:id="236" w:name="_Toc328483369"/>
      <w:bookmarkStart w:id="237" w:name="_Toc319928578"/>
      <w:r>
        <w:rPr>
          <w:rStyle w:val="CharSectno"/>
        </w:rPr>
        <w:t>24</w:t>
      </w:r>
      <w:r>
        <w:t>.</w:t>
      </w:r>
      <w:r>
        <w:tab/>
        <w:t>Extension of supervision order</w:t>
      </w:r>
      <w:bookmarkEnd w:id="234"/>
      <w:bookmarkEnd w:id="235"/>
      <w:bookmarkEnd w:id="236"/>
      <w:bookmarkEnd w:id="237"/>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38" w:name="_Toc132089448"/>
      <w:bookmarkStart w:id="239" w:name="_Toc135041327"/>
      <w:bookmarkStart w:id="240" w:name="_Toc135041386"/>
      <w:bookmarkStart w:id="241" w:name="_Toc135042340"/>
      <w:bookmarkStart w:id="242" w:name="_Toc135109468"/>
      <w:bookmarkStart w:id="243" w:name="_Toc135114200"/>
      <w:bookmarkStart w:id="244" w:name="_Toc135120168"/>
      <w:bookmarkStart w:id="245" w:name="_Toc286830918"/>
      <w:bookmarkStart w:id="246" w:name="_Toc319927901"/>
      <w:bookmarkStart w:id="247" w:name="_Toc319928579"/>
      <w:bookmarkStart w:id="248" w:name="_Toc328483370"/>
      <w:r>
        <w:rPr>
          <w:rStyle w:val="CharDivNo"/>
        </w:rPr>
        <w:t>Division 6</w:t>
      </w:r>
      <w:r>
        <w:t> — </w:t>
      </w:r>
      <w:r>
        <w:rPr>
          <w:rStyle w:val="CharDivText"/>
        </w:rPr>
        <w:t>General provisions for Part 2</w:t>
      </w:r>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32089449"/>
      <w:bookmarkStart w:id="250" w:name="_Toc135042341"/>
      <w:bookmarkStart w:id="251" w:name="_Toc328483371"/>
      <w:bookmarkStart w:id="252" w:name="_Toc319928580"/>
      <w:r>
        <w:rPr>
          <w:rStyle w:val="CharSectno"/>
        </w:rPr>
        <w:t>25</w:t>
      </w:r>
      <w:r>
        <w:t>.</w:t>
      </w:r>
      <w:r>
        <w:tab/>
        <w:t>Effect of continuing detention order</w:t>
      </w:r>
      <w:bookmarkEnd w:id="249"/>
      <w:bookmarkEnd w:id="250"/>
      <w:bookmarkEnd w:id="251"/>
      <w:bookmarkEnd w:id="252"/>
    </w:p>
    <w:p>
      <w:pPr>
        <w:pStyle w:val="Subsection"/>
      </w:pPr>
      <w:r>
        <w:tab/>
      </w:r>
      <w:r>
        <w:tab/>
        <w:t>A continuing detention order has effect in accordance with its terms from the time the order is made until rescinded by a further order of the Supreme Court.</w:t>
      </w:r>
    </w:p>
    <w:p>
      <w:pPr>
        <w:pStyle w:val="Heading5"/>
      </w:pPr>
      <w:bookmarkStart w:id="253" w:name="_Toc132089450"/>
      <w:bookmarkStart w:id="254" w:name="_Toc135042342"/>
      <w:bookmarkStart w:id="255" w:name="_Toc328483372"/>
      <w:bookmarkStart w:id="256" w:name="_Toc319928581"/>
      <w:r>
        <w:rPr>
          <w:rStyle w:val="CharSectno"/>
        </w:rPr>
        <w:t>26</w:t>
      </w:r>
      <w:r>
        <w:t>.</w:t>
      </w:r>
      <w:r>
        <w:tab/>
        <w:t>Effect of supervision order</w:t>
      </w:r>
      <w:bookmarkEnd w:id="253"/>
      <w:bookmarkEnd w:id="254"/>
      <w:bookmarkEnd w:id="255"/>
      <w:bookmarkEnd w:id="256"/>
    </w:p>
    <w:p>
      <w:pPr>
        <w:pStyle w:val="Subsection"/>
      </w:pPr>
      <w:r>
        <w:tab/>
      </w:r>
      <w:r>
        <w:tab/>
        <w:t>A supervision order has effect in accordance with its terms.</w:t>
      </w:r>
    </w:p>
    <w:p>
      <w:pPr>
        <w:pStyle w:val="Heading5"/>
      </w:pPr>
      <w:bookmarkStart w:id="257" w:name="_Toc132089451"/>
      <w:bookmarkStart w:id="258" w:name="_Toc135042343"/>
      <w:bookmarkStart w:id="259" w:name="_Toc328483373"/>
      <w:bookmarkStart w:id="260" w:name="_Toc319928582"/>
      <w:r>
        <w:rPr>
          <w:rStyle w:val="CharSectno"/>
        </w:rPr>
        <w:t>27</w:t>
      </w:r>
      <w:r>
        <w:t>.</w:t>
      </w:r>
      <w:r>
        <w:tab/>
        <w:t>Court to give reasons</w:t>
      </w:r>
      <w:bookmarkEnd w:id="257"/>
      <w:bookmarkEnd w:id="258"/>
      <w:bookmarkEnd w:id="259"/>
      <w:bookmarkEnd w:id="260"/>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61" w:name="_Toc132089452"/>
      <w:bookmarkStart w:id="262" w:name="_Toc135041331"/>
      <w:bookmarkStart w:id="263" w:name="_Toc135041390"/>
      <w:bookmarkStart w:id="264" w:name="_Toc135042344"/>
      <w:bookmarkStart w:id="265" w:name="_Toc135109472"/>
      <w:bookmarkStart w:id="266" w:name="_Toc135114204"/>
      <w:bookmarkStart w:id="267" w:name="_Toc135120172"/>
      <w:bookmarkStart w:id="268" w:name="_Toc286830922"/>
      <w:bookmarkStart w:id="269" w:name="_Toc319927905"/>
      <w:bookmarkStart w:id="270" w:name="_Toc319928583"/>
      <w:bookmarkStart w:id="271" w:name="_Toc328483374"/>
      <w:r>
        <w:rPr>
          <w:rStyle w:val="CharPartNo"/>
        </w:rPr>
        <w:t>Part 3</w:t>
      </w:r>
      <w:r>
        <w:rPr>
          <w:rStyle w:val="CharDivNo"/>
        </w:rPr>
        <w:t> </w:t>
      </w:r>
      <w:r>
        <w:t>—</w:t>
      </w:r>
      <w:r>
        <w:rPr>
          <w:rStyle w:val="CharDivText"/>
        </w:rPr>
        <w:t> </w:t>
      </w:r>
      <w:r>
        <w:rPr>
          <w:rStyle w:val="CharPartText"/>
        </w:rPr>
        <w:t>Annual reviews of detention</w:t>
      </w:r>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132089453"/>
      <w:bookmarkStart w:id="273" w:name="_Toc135042345"/>
      <w:bookmarkStart w:id="274" w:name="_Toc328483375"/>
      <w:bookmarkStart w:id="275" w:name="_Toc319928584"/>
      <w:r>
        <w:rPr>
          <w:rStyle w:val="CharSectno"/>
        </w:rPr>
        <w:t>28</w:t>
      </w:r>
      <w:r>
        <w:t>.</w:t>
      </w:r>
      <w:r>
        <w:tab/>
        <w:t>Purpose of this Part</w:t>
      </w:r>
      <w:bookmarkEnd w:id="272"/>
      <w:bookmarkEnd w:id="273"/>
      <w:bookmarkEnd w:id="274"/>
      <w:bookmarkEnd w:id="275"/>
    </w:p>
    <w:p>
      <w:pPr>
        <w:pStyle w:val="Subsection"/>
      </w:pPr>
      <w:r>
        <w:tab/>
      </w:r>
      <w:r>
        <w:tab/>
        <w:t>The purpose of this Part is to ensure that a person’s detention under a continuing detention order is regularly reviewed.</w:t>
      </w:r>
    </w:p>
    <w:p>
      <w:pPr>
        <w:pStyle w:val="Heading5"/>
      </w:pPr>
      <w:bookmarkStart w:id="276" w:name="_Toc132089454"/>
      <w:bookmarkStart w:id="277" w:name="_Toc135042346"/>
      <w:bookmarkStart w:id="278" w:name="_Toc328483376"/>
      <w:bookmarkStart w:id="279" w:name="_Toc319928585"/>
      <w:r>
        <w:rPr>
          <w:rStyle w:val="CharSectno"/>
        </w:rPr>
        <w:t>29</w:t>
      </w:r>
      <w:r>
        <w:t>.</w:t>
      </w:r>
      <w:r>
        <w:tab/>
        <w:t>Review — periodic</w:t>
      </w:r>
      <w:bookmarkEnd w:id="276"/>
      <w:bookmarkEnd w:id="277"/>
      <w:bookmarkEnd w:id="278"/>
      <w:bookmarkEnd w:id="279"/>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80" w:name="_Toc132089455"/>
      <w:bookmarkStart w:id="281" w:name="_Toc135042347"/>
      <w:bookmarkStart w:id="282" w:name="_Toc328483377"/>
      <w:bookmarkStart w:id="283" w:name="_Toc319928586"/>
      <w:r>
        <w:rPr>
          <w:rStyle w:val="CharSectno"/>
        </w:rPr>
        <w:t>30</w:t>
      </w:r>
      <w:r>
        <w:t>.</w:t>
      </w:r>
      <w:r>
        <w:tab/>
        <w:t>Review — application by person subject to order</w:t>
      </w:r>
      <w:bookmarkEnd w:id="280"/>
      <w:bookmarkEnd w:id="281"/>
      <w:bookmarkEnd w:id="282"/>
      <w:bookmarkEnd w:id="283"/>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84" w:name="_Toc132089456"/>
      <w:bookmarkStart w:id="285" w:name="_Toc135042348"/>
      <w:bookmarkStart w:id="286" w:name="_Toc328483378"/>
      <w:bookmarkStart w:id="287" w:name="_Toc319928587"/>
      <w:r>
        <w:rPr>
          <w:rStyle w:val="CharSectno"/>
        </w:rPr>
        <w:t>31</w:t>
      </w:r>
      <w:r>
        <w:t>.</w:t>
      </w:r>
      <w:r>
        <w:tab/>
        <w:t>Dealing with the application</w:t>
      </w:r>
      <w:bookmarkEnd w:id="284"/>
      <w:bookmarkEnd w:id="285"/>
      <w:bookmarkEnd w:id="286"/>
      <w:bookmarkEnd w:id="287"/>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88" w:name="_Toc132089457"/>
      <w:bookmarkStart w:id="289" w:name="_Toc135042349"/>
      <w:bookmarkStart w:id="290" w:name="_Toc328483379"/>
      <w:bookmarkStart w:id="291" w:name="_Toc319928588"/>
      <w:r>
        <w:rPr>
          <w:rStyle w:val="CharSectno"/>
        </w:rPr>
        <w:t>32</w:t>
      </w:r>
      <w:r>
        <w:t>.</w:t>
      </w:r>
      <w:r>
        <w:tab/>
        <w:t>Psychiatrists’ reports to be prepared for review</w:t>
      </w:r>
      <w:bookmarkEnd w:id="288"/>
      <w:bookmarkEnd w:id="289"/>
      <w:bookmarkEnd w:id="290"/>
      <w:bookmarkEnd w:id="291"/>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92" w:name="_Toc132089458"/>
      <w:bookmarkStart w:id="293" w:name="_Toc135042350"/>
      <w:bookmarkStart w:id="294" w:name="_Toc328483380"/>
      <w:bookmarkStart w:id="295" w:name="_Toc319928589"/>
      <w:r>
        <w:rPr>
          <w:rStyle w:val="CharSectno"/>
        </w:rPr>
        <w:t>33</w:t>
      </w:r>
      <w:r>
        <w:t>.</w:t>
      </w:r>
      <w:r>
        <w:tab/>
        <w:t>The review</w:t>
      </w:r>
      <w:bookmarkEnd w:id="292"/>
      <w:bookmarkEnd w:id="293"/>
      <w:bookmarkEnd w:id="294"/>
      <w:bookmarkEnd w:id="295"/>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96" w:name="_Toc132089459"/>
      <w:bookmarkStart w:id="297" w:name="_Toc135041338"/>
      <w:bookmarkStart w:id="298" w:name="_Toc135041397"/>
      <w:bookmarkStart w:id="299" w:name="_Toc135042351"/>
      <w:bookmarkStart w:id="300" w:name="_Toc135109479"/>
      <w:bookmarkStart w:id="301" w:name="_Toc135114211"/>
      <w:bookmarkStart w:id="302" w:name="_Toc135120179"/>
      <w:bookmarkStart w:id="303" w:name="_Toc286830929"/>
      <w:bookmarkStart w:id="304" w:name="_Toc319927912"/>
      <w:bookmarkStart w:id="305" w:name="_Toc319928590"/>
      <w:bookmarkStart w:id="306" w:name="_Toc328483381"/>
      <w:r>
        <w:rPr>
          <w:rStyle w:val="CharPartNo"/>
        </w:rPr>
        <w:t>Part 4</w:t>
      </w:r>
      <w:r>
        <w:rPr>
          <w:rStyle w:val="CharDivNo"/>
        </w:rPr>
        <w:t> </w:t>
      </w:r>
      <w:r>
        <w:t>—</w:t>
      </w:r>
      <w:r>
        <w:rPr>
          <w:rStyle w:val="CharDivText"/>
        </w:rPr>
        <w:t> </w:t>
      </w:r>
      <w:r>
        <w:rPr>
          <w:rStyle w:val="CharPartText"/>
        </w:rPr>
        <w:t>Appeals</w:t>
      </w:r>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32089460"/>
      <w:bookmarkStart w:id="308" w:name="_Toc135042352"/>
      <w:bookmarkStart w:id="309" w:name="_Toc328483382"/>
      <w:bookmarkStart w:id="310" w:name="_Toc319928591"/>
      <w:r>
        <w:rPr>
          <w:rStyle w:val="CharSectno"/>
        </w:rPr>
        <w:t>34</w:t>
      </w:r>
      <w:r>
        <w:t>.</w:t>
      </w:r>
      <w:r>
        <w:tab/>
        <w:t>Appeals</w:t>
      </w:r>
      <w:bookmarkEnd w:id="307"/>
      <w:bookmarkEnd w:id="308"/>
      <w:bookmarkEnd w:id="309"/>
      <w:bookmarkEnd w:id="310"/>
    </w:p>
    <w:p>
      <w:pPr>
        <w:pStyle w:val="Subsection"/>
      </w:pPr>
      <w:r>
        <w:tab/>
      </w:r>
      <w:r>
        <w:tab/>
        <w:t>The DPP or a person in relation to whom the court makes a decision under this Act, other than this Part, may appeal to the Court of Appeal against the decision.</w:t>
      </w:r>
    </w:p>
    <w:p>
      <w:pPr>
        <w:pStyle w:val="Heading5"/>
      </w:pPr>
      <w:bookmarkStart w:id="311" w:name="_Toc132089461"/>
      <w:bookmarkStart w:id="312" w:name="_Toc135042353"/>
      <w:bookmarkStart w:id="313" w:name="_Toc328483383"/>
      <w:bookmarkStart w:id="314" w:name="_Toc319928592"/>
      <w:r>
        <w:rPr>
          <w:rStyle w:val="CharSectno"/>
        </w:rPr>
        <w:t>35</w:t>
      </w:r>
      <w:r>
        <w:t>.</w:t>
      </w:r>
      <w:r>
        <w:tab/>
        <w:t>Appeal does not stay decision</w:t>
      </w:r>
      <w:bookmarkEnd w:id="311"/>
      <w:bookmarkEnd w:id="312"/>
      <w:bookmarkEnd w:id="313"/>
      <w:bookmarkEnd w:id="314"/>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315" w:name="_Toc132089462"/>
      <w:bookmarkStart w:id="316" w:name="_Toc135042354"/>
      <w:bookmarkStart w:id="317" w:name="_Toc328483384"/>
      <w:bookmarkStart w:id="318" w:name="_Toc319928593"/>
      <w:r>
        <w:rPr>
          <w:rStyle w:val="CharSectno"/>
        </w:rPr>
        <w:t>36</w:t>
      </w:r>
      <w:r>
        <w:t>.</w:t>
      </w:r>
      <w:r>
        <w:tab/>
        <w:t>Dealing with appeal</w:t>
      </w:r>
      <w:bookmarkEnd w:id="315"/>
      <w:bookmarkEnd w:id="316"/>
      <w:bookmarkEnd w:id="317"/>
      <w:bookmarkEnd w:id="318"/>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319" w:name="_Toc132089463"/>
      <w:bookmarkStart w:id="320" w:name="_Toc135041342"/>
      <w:bookmarkStart w:id="321" w:name="_Toc135041401"/>
      <w:bookmarkStart w:id="322" w:name="_Toc135042355"/>
      <w:bookmarkStart w:id="323" w:name="_Toc135109483"/>
      <w:bookmarkStart w:id="324" w:name="_Toc135114215"/>
      <w:bookmarkStart w:id="325" w:name="_Toc135120183"/>
      <w:bookmarkStart w:id="326" w:name="_Toc286830933"/>
      <w:bookmarkStart w:id="327" w:name="_Toc319927916"/>
      <w:bookmarkStart w:id="328" w:name="_Toc319928594"/>
      <w:bookmarkStart w:id="329" w:name="_Toc328483385"/>
      <w:r>
        <w:rPr>
          <w:rStyle w:val="CharPartNo"/>
        </w:rPr>
        <w:t>Part 5</w:t>
      </w:r>
      <w:r>
        <w:rPr>
          <w:rStyle w:val="CharDivNo"/>
        </w:rPr>
        <w:t> </w:t>
      </w:r>
      <w:r>
        <w:t>—</w:t>
      </w:r>
      <w:r>
        <w:rPr>
          <w:rStyle w:val="CharDivText"/>
        </w:rPr>
        <w:t> </w:t>
      </w:r>
      <w:r>
        <w:rPr>
          <w:rStyle w:val="CharPartText"/>
        </w:rPr>
        <w:t>Examination by psychiatrist</w:t>
      </w:r>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132089464"/>
      <w:bookmarkStart w:id="331" w:name="_Toc135042356"/>
      <w:bookmarkStart w:id="332" w:name="_Toc328483386"/>
      <w:bookmarkStart w:id="333" w:name="_Toc319928595"/>
      <w:r>
        <w:rPr>
          <w:rStyle w:val="CharSectno"/>
        </w:rPr>
        <w:t>37</w:t>
      </w:r>
      <w:r>
        <w:t>.</w:t>
      </w:r>
      <w:r>
        <w:tab/>
        <w:t>Preparation of psychiatric report</w:t>
      </w:r>
      <w:bookmarkEnd w:id="330"/>
      <w:bookmarkEnd w:id="331"/>
      <w:bookmarkEnd w:id="332"/>
      <w:bookmarkEnd w:id="333"/>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334" w:name="_Toc132089465"/>
      <w:bookmarkStart w:id="335" w:name="_Toc135042357"/>
      <w:bookmarkStart w:id="336" w:name="_Toc328483387"/>
      <w:bookmarkStart w:id="337" w:name="_Toc319928596"/>
      <w:r>
        <w:rPr>
          <w:rStyle w:val="CharSectno"/>
        </w:rPr>
        <w:t>38</w:t>
      </w:r>
      <w:r>
        <w:t>.</w:t>
      </w:r>
      <w:r>
        <w:tab/>
        <w:t>Providing information for psychiatrist</w:t>
      </w:r>
      <w:bookmarkEnd w:id="334"/>
      <w:bookmarkEnd w:id="335"/>
      <w:bookmarkEnd w:id="336"/>
      <w:bookmarkEnd w:id="337"/>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338" w:name="_Toc132089466"/>
      <w:bookmarkStart w:id="339" w:name="_Toc135042358"/>
      <w:bookmarkStart w:id="340" w:name="_Toc328483388"/>
      <w:bookmarkStart w:id="341" w:name="_Toc319928597"/>
      <w:r>
        <w:rPr>
          <w:rStyle w:val="CharSectno"/>
        </w:rPr>
        <w:t>39</w:t>
      </w:r>
      <w:r>
        <w:t>.</w:t>
      </w:r>
      <w:r>
        <w:tab/>
        <w:t>Copies of report to DPP and person examined</w:t>
      </w:r>
      <w:bookmarkEnd w:id="338"/>
      <w:bookmarkEnd w:id="339"/>
      <w:bookmarkEnd w:id="340"/>
      <w:bookmarkEnd w:id="341"/>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342" w:name="_Toc132089467"/>
      <w:bookmarkStart w:id="343" w:name="_Toc135041346"/>
      <w:bookmarkStart w:id="344" w:name="_Toc135041405"/>
      <w:bookmarkStart w:id="345" w:name="_Toc135042359"/>
      <w:bookmarkStart w:id="346" w:name="_Toc135109487"/>
      <w:bookmarkStart w:id="347" w:name="_Toc135114219"/>
      <w:bookmarkStart w:id="348" w:name="_Toc135120187"/>
      <w:bookmarkStart w:id="349" w:name="_Toc286830937"/>
      <w:bookmarkStart w:id="350" w:name="_Toc319927920"/>
      <w:bookmarkStart w:id="351" w:name="_Toc319928598"/>
      <w:bookmarkStart w:id="352" w:name="_Toc328483389"/>
      <w:r>
        <w:rPr>
          <w:rStyle w:val="CharPartNo"/>
        </w:rPr>
        <w:t>Part 6</w:t>
      </w:r>
      <w:r>
        <w:rPr>
          <w:rStyle w:val="CharDivNo"/>
        </w:rPr>
        <w:t> </w:t>
      </w:r>
      <w:r>
        <w:t>—</w:t>
      </w:r>
      <w:r>
        <w:rPr>
          <w:rStyle w:val="CharDivText"/>
        </w:rPr>
        <w:t> </w:t>
      </w:r>
      <w:r>
        <w:rPr>
          <w:rStyle w:val="CharPartText"/>
        </w:rPr>
        <w:t>General</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86246365"/>
      <w:bookmarkStart w:id="354" w:name="_Toc286757536"/>
      <w:bookmarkStart w:id="355" w:name="_Toc328483390"/>
      <w:bookmarkStart w:id="356" w:name="_Toc319928599"/>
      <w:bookmarkStart w:id="357" w:name="_Toc132089468"/>
      <w:bookmarkStart w:id="358" w:name="_Toc135042360"/>
      <w:r>
        <w:rPr>
          <w:rStyle w:val="CharSectno"/>
        </w:rPr>
        <w:t>40A</w:t>
      </w:r>
      <w:r>
        <w:t>.</w:t>
      </w:r>
      <w:r>
        <w:tab/>
        <w:t>Offence of contravening supervision order</w:t>
      </w:r>
      <w:bookmarkEnd w:id="353"/>
      <w:bookmarkEnd w:id="354"/>
      <w:bookmarkEnd w:id="355"/>
      <w:bookmarkEnd w:id="356"/>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w:t>
      </w:r>
    </w:p>
    <w:p>
      <w:pPr>
        <w:pStyle w:val="Heading5"/>
      </w:pPr>
      <w:bookmarkStart w:id="359" w:name="_Toc286246366"/>
      <w:bookmarkStart w:id="360" w:name="_Toc286757537"/>
      <w:bookmarkStart w:id="361" w:name="_Toc328483391"/>
      <w:bookmarkStart w:id="362" w:name="_Toc319928600"/>
      <w:r>
        <w:rPr>
          <w:rStyle w:val="CharSectno"/>
        </w:rPr>
        <w:t>40B</w:t>
      </w:r>
      <w:r>
        <w:t>.</w:t>
      </w:r>
      <w:r>
        <w:tab/>
        <w:t>Procedure on some charges of offences under s. 40A</w:t>
      </w:r>
      <w:bookmarkEnd w:id="359"/>
      <w:bookmarkEnd w:id="360"/>
      <w:bookmarkEnd w:id="361"/>
      <w:bookmarkEnd w:id="362"/>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63" w:name="_Toc328483392"/>
      <w:bookmarkStart w:id="364" w:name="_Toc319928601"/>
      <w:r>
        <w:rPr>
          <w:rStyle w:val="CharSectno"/>
        </w:rPr>
        <w:t>40</w:t>
      </w:r>
      <w:r>
        <w:t>.</w:t>
      </w:r>
      <w:r>
        <w:tab/>
        <w:t>Proceedings to be criminal proceedings</w:t>
      </w:r>
      <w:bookmarkEnd w:id="357"/>
      <w:bookmarkEnd w:id="358"/>
      <w:bookmarkEnd w:id="363"/>
      <w:bookmarkEnd w:id="364"/>
    </w:p>
    <w:p>
      <w:pPr>
        <w:pStyle w:val="Subsection"/>
      </w:pPr>
      <w:r>
        <w:tab/>
      </w:r>
      <w:r>
        <w:tab/>
        <w:t>Proceedings under this Act or on an appeal under this Act, are to be taken to be criminal proceedings for all purposes.</w:t>
      </w:r>
    </w:p>
    <w:p>
      <w:pPr>
        <w:pStyle w:val="Heading5"/>
      </w:pPr>
      <w:bookmarkStart w:id="365" w:name="_Toc132089469"/>
      <w:bookmarkStart w:id="366" w:name="_Toc135042361"/>
      <w:bookmarkStart w:id="367" w:name="_Toc328483393"/>
      <w:bookmarkStart w:id="368" w:name="_Toc319928602"/>
      <w:r>
        <w:rPr>
          <w:rStyle w:val="CharSectno"/>
        </w:rPr>
        <w:t>41</w:t>
      </w:r>
      <w:r>
        <w:t>.</w:t>
      </w:r>
      <w:r>
        <w:tab/>
        <w:t>Deciding certain matters on the papers</w:t>
      </w:r>
      <w:bookmarkEnd w:id="365"/>
      <w:bookmarkEnd w:id="366"/>
      <w:bookmarkEnd w:id="367"/>
      <w:bookmarkEnd w:id="368"/>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69" w:name="_Toc132089470"/>
      <w:bookmarkStart w:id="370" w:name="_Toc135042362"/>
      <w:bookmarkStart w:id="371" w:name="_Toc328483394"/>
      <w:bookmarkStart w:id="372" w:name="_Toc319928603"/>
      <w:r>
        <w:rPr>
          <w:rStyle w:val="CharSectno"/>
        </w:rPr>
        <w:t>42</w:t>
      </w:r>
      <w:r>
        <w:t>.</w:t>
      </w:r>
      <w:r>
        <w:tab/>
        <w:t>Evidence in certain hearings</w:t>
      </w:r>
      <w:bookmarkEnd w:id="369"/>
      <w:bookmarkEnd w:id="370"/>
      <w:bookmarkEnd w:id="371"/>
      <w:bookmarkEnd w:id="372"/>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73" w:name="_Toc132089471"/>
      <w:bookmarkStart w:id="374" w:name="_Toc135042363"/>
      <w:bookmarkStart w:id="375" w:name="_Toc328483395"/>
      <w:bookmarkStart w:id="376" w:name="_Toc319928604"/>
      <w:r>
        <w:rPr>
          <w:rStyle w:val="CharSectno"/>
        </w:rPr>
        <w:t>43</w:t>
      </w:r>
      <w:r>
        <w:t>.</w:t>
      </w:r>
      <w:r>
        <w:tab/>
        <w:t>Court may give directions</w:t>
      </w:r>
      <w:bookmarkEnd w:id="373"/>
      <w:bookmarkEnd w:id="374"/>
      <w:bookmarkEnd w:id="375"/>
      <w:bookmarkEnd w:id="376"/>
    </w:p>
    <w:p>
      <w:pPr>
        <w:pStyle w:val="Subsection"/>
      </w:pPr>
      <w:r>
        <w:tab/>
      </w:r>
      <w:r>
        <w:tab/>
        <w:t>The court may, on its own initiative or on the application of a party, give directions in relation to the conduct of a proceeding under this Act.</w:t>
      </w:r>
    </w:p>
    <w:p>
      <w:pPr>
        <w:pStyle w:val="Heading5"/>
      </w:pPr>
      <w:bookmarkStart w:id="377" w:name="_Toc132089472"/>
      <w:bookmarkStart w:id="378" w:name="_Toc135042364"/>
      <w:bookmarkStart w:id="379" w:name="_Toc328483396"/>
      <w:bookmarkStart w:id="380" w:name="_Toc319928605"/>
      <w:r>
        <w:rPr>
          <w:rStyle w:val="CharSectno"/>
        </w:rPr>
        <w:t>44</w:t>
      </w:r>
      <w:r>
        <w:t>.</w:t>
      </w:r>
      <w:r>
        <w:tab/>
        <w:t>Appearance at hearings</w:t>
      </w:r>
      <w:bookmarkEnd w:id="377"/>
      <w:bookmarkEnd w:id="378"/>
      <w:bookmarkEnd w:id="379"/>
      <w:bookmarkEnd w:id="380"/>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381" w:name="_Toc132089473"/>
      <w:bookmarkStart w:id="382" w:name="_Toc135042365"/>
      <w:bookmarkStart w:id="383" w:name="_Toc328483397"/>
      <w:bookmarkStart w:id="384" w:name="_Toc319928606"/>
      <w:r>
        <w:rPr>
          <w:rStyle w:val="CharSectno"/>
        </w:rPr>
        <w:t>45</w:t>
      </w:r>
      <w:r>
        <w:t>.</w:t>
      </w:r>
      <w:r>
        <w:tab/>
        <w:t>Warrant of commitment upon order for detention</w:t>
      </w:r>
      <w:bookmarkEnd w:id="381"/>
      <w:bookmarkEnd w:id="382"/>
      <w:bookmarkEnd w:id="383"/>
      <w:bookmarkEnd w:id="38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85" w:name="_Toc286246368"/>
      <w:bookmarkStart w:id="386" w:name="_Toc286757539"/>
      <w:bookmarkStart w:id="387" w:name="_Toc328483398"/>
      <w:bookmarkStart w:id="388" w:name="_Toc319928607"/>
      <w:bookmarkStart w:id="389" w:name="_Toc132089474"/>
      <w:bookmarkStart w:id="390" w:name="_Toc135042366"/>
      <w:r>
        <w:rPr>
          <w:rStyle w:val="CharSectno"/>
        </w:rPr>
        <w:t>46A</w:t>
      </w:r>
      <w:r>
        <w:t>.</w:t>
      </w:r>
      <w:r>
        <w:tab/>
        <w:t>Protection from personal liability</w:t>
      </w:r>
      <w:bookmarkEnd w:id="385"/>
      <w:bookmarkEnd w:id="386"/>
      <w:bookmarkEnd w:id="387"/>
      <w:bookmarkEnd w:id="388"/>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391" w:name="_Toc328483399"/>
      <w:bookmarkStart w:id="392" w:name="_Toc319928608"/>
      <w:r>
        <w:rPr>
          <w:rStyle w:val="CharSectno"/>
        </w:rPr>
        <w:t>46</w:t>
      </w:r>
      <w:r>
        <w:t>.</w:t>
      </w:r>
      <w:r>
        <w:tab/>
        <w:t>Approved forms</w:t>
      </w:r>
      <w:bookmarkEnd w:id="389"/>
      <w:bookmarkEnd w:id="390"/>
      <w:bookmarkEnd w:id="391"/>
      <w:bookmarkEnd w:id="392"/>
    </w:p>
    <w:p>
      <w:pPr>
        <w:pStyle w:val="Subsection"/>
      </w:pPr>
      <w:r>
        <w:tab/>
      </w:r>
      <w:r>
        <w:tab/>
        <w:t>The chief executive officer may approve forms for use under this Act.</w:t>
      </w:r>
    </w:p>
    <w:p>
      <w:pPr>
        <w:pStyle w:val="Heading5"/>
      </w:pPr>
      <w:bookmarkStart w:id="393" w:name="_Toc132089475"/>
      <w:bookmarkStart w:id="394" w:name="_Toc135042367"/>
      <w:bookmarkStart w:id="395" w:name="_Toc328483400"/>
      <w:bookmarkStart w:id="396" w:name="_Toc319928609"/>
      <w:r>
        <w:rPr>
          <w:rStyle w:val="CharSectno"/>
        </w:rPr>
        <w:t>47</w:t>
      </w:r>
      <w:r>
        <w:t>.</w:t>
      </w:r>
      <w:r>
        <w:tab/>
        <w:t>Regulations</w:t>
      </w:r>
      <w:bookmarkEnd w:id="393"/>
      <w:bookmarkEnd w:id="394"/>
      <w:bookmarkEnd w:id="395"/>
      <w:bookmarkEnd w:id="39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97" w:name="_Toc286246370"/>
      <w:bookmarkStart w:id="398" w:name="_Toc286757541"/>
      <w:bookmarkStart w:id="399" w:name="_Toc328483401"/>
      <w:bookmarkStart w:id="400" w:name="_Toc319928610"/>
      <w:r>
        <w:rPr>
          <w:rStyle w:val="CharSectno"/>
        </w:rPr>
        <w:t>48</w:t>
      </w:r>
      <w:r>
        <w:t>.</w:t>
      </w:r>
      <w:r>
        <w:tab/>
        <w:t>Transitional provisions (Sch. 1)</w:t>
      </w:r>
      <w:bookmarkEnd w:id="397"/>
      <w:bookmarkEnd w:id="398"/>
      <w:bookmarkEnd w:id="399"/>
      <w:bookmarkEnd w:id="400"/>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01" w:name="_Toc284419616"/>
      <w:bookmarkStart w:id="402" w:name="_Toc286246372"/>
      <w:bookmarkStart w:id="403" w:name="_Toc286757543"/>
    </w:p>
    <w:p>
      <w:pPr>
        <w:pStyle w:val="yScheduleHeading"/>
      </w:pPr>
      <w:bookmarkStart w:id="404" w:name="_Toc286830950"/>
      <w:bookmarkStart w:id="405" w:name="_Toc319927933"/>
      <w:bookmarkStart w:id="406" w:name="_Toc319928611"/>
      <w:bookmarkStart w:id="407" w:name="_Toc328483402"/>
      <w:r>
        <w:rPr>
          <w:rStyle w:val="CharSchNo"/>
        </w:rPr>
        <w:t>Schedule 1</w:t>
      </w:r>
      <w:r>
        <w:t> — </w:t>
      </w:r>
      <w:r>
        <w:rPr>
          <w:rStyle w:val="CharSchText"/>
        </w:rPr>
        <w:t>Transitional provisions</w:t>
      </w:r>
      <w:bookmarkEnd w:id="401"/>
      <w:bookmarkEnd w:id="402"/>
      <w:bookmarkEnd w:id="403"/>
      <w:bookmarkEnd w:id="404"/>
      <w:bookmarkEnd w:id="405"/>
      <w:bookmarkEnd w:id="406"/>
      <w:bookmarkEnd w:id="407"/>
    </w:p>
    <w:p>
      <w:pPr>
        <w:pStyle w:val="yShoulderClause"/>
      </w:pPr>
      <w:r>
        <w:t>[s. 48]</w:t>
      </w:r>
    </w:p>
    <w:p>
      <w:pPr>
        <w:pStyle w:val="yFootnoteheading"/>
      </w:pPr>
      <w:r>
        <w:tab/>
        <w:t>[Heading inserted by No. 3 of 2011 s. 16.]</w:t>
      </w:r>
    </w:p>
    <w:p>
      <w:pPr>
        <w:pStyle w:val="yHeading5"/>
      </w:pPr>
      <w:bookmarkStart w:id="408" w:name="_Toc286246373"/>
      <w:bookmarkStart w:id="409" w:name="_Toc286757544"/>
      <w:bookmarkStart w:id="410" w:name="_Toc328483403"/>
      <w:bookmarkStart w:id="411" w:name="_Toc319928612"/>
      <w:r>
        <w:rPr>
          <w:rStyle w:val="CharSClsNo"/>
        </w:rPr>
        <w:t>1</w:t>
      </w:r>
      <w:r>
        <w:t>.</w:t>
      </w:r>
      <w:r>
        <w:rPr>
          <w:b w:val="0"/>
        </w:rPr>
        <w:tab/>
      </w:r>
      <w:r>
        <w:t xml:space="preserve">Provisions for </w:t>
      </w:r>
      <w:r>
        <w:rPr>
          <w:i/>
        </w:rPr>
        <w:t>Dangerous Sexual Offenders Amendment Act 2011</w:t>
      </w:r>
      <w:bookmarkEnd w:id="408"/>
      <w:bookmarkEnd w:id="409"/>
      <w:bookmarkEnd w:id="410"/>
      <w:bookmarkEnd w:id="411"/>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12" w:name="_Toc119746908"/>
      <w:bookmarkStart w:id="413" w:name="_Toc131827681"/>
      <w:bookmarkStart w:id="414" w:name="_Toc131827783"/>
      <w:bookmarkStart w:id="415" w:name="_Toc131842225"/>
      <w:bookmarkStart w:id="416" w:name="_Toc135109496"/>
      <w:bookmarkStart w:id="417" w:name="_Toc135114228"/>
      <w:bookmarkStart w:id="418" w:name="_Toc135120196"/>
    </w:p>
    <w:p>
      <w:pPr>
        <w:pStyle w:val="nHeading2"/>
      </w:pPr>
      <w:bookmarkStart w:id="419" w:name="_Toc286830952"/>
      <w:bookmarkStart w:id="420" w:name="_Toc319927935"/>
      <w:bookmarkStart w:id="421" w:name="_Toc319928613"/>
      <w:bookmarkStart w:id="422" w:name="_Toc328483404"/>
      <w:r>
        <w:t>Notes</w:t>
      </w:r>
      <w:bookmarkEnd w:id="412"/>
      <w:bookmarkEnd w:id="413"/>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del w:id="423" w:author="svcMRProcess" w:date="2018-08-27T17:57:00Z">
        <w:r>
          <w:rPr>
            <w:snapToGrid w:val="0"/>
            <w:vertAlign w:val="superscript"/>
          </w:rPr>
          <w:delText> 1a</w:delText>
        </w:r>
      </w:del>
      <w:r>
        <w:rPr>
          <w:snapToGrid w:val="0"/>
        </w:rPr>
        <w:t>.</w:t>
      </w:r>
    </w:p>
    <w:p>
      <w:pPr>
        <w:pStyle w:val="nHeading3"/>
        <w:rPr>
          <w:snapToGrid w:val="0"/>
        </w:rPr>
      </w:pPr>
      <w:bookmarkStart w:id="424" w:name="_Toc512403484"/>
      <w:bookmarkStart w:id="425" w:name="_Toc512403627"/>
      <w:bookmarkStart w:id="426" w:name="_Toc36369351"/>
      <w:bookmarkStart w:id="427" w:name="_Toc119746909"/>
      <w:bookmarkStart w:id="428" w:name="_Toc328483405"/>
      <w:bookmarkStart w:id="429" w:name="_Toc319928614"/>
      <w:r>
        <w:t>Compilation table</w:t>
      </w:r>
      <w:bookmarkEnd w:id="424"/>
      <w:bookmarkEnd w:id="425"/>
      <w:bookmarkEnd w:id="426"/>
      <w:bookmarkEnd w:id="427"/>
      <w:bookmarkEnd w:id="428"/>
      <w:bookmarkEnd w:id="4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lang w:val="en-US"/>
              </w:rPr>
              <w:t>s. 1 and 2: 1 Mar 2011 (see</w:t>
            </w:r>
            <w:del w:id="430" w:author="svcMRProcess" w:date="2018-08-27T17:57:00Z">
              <w:r>
                <w:rPr>
                  <w:snapToGrid w:val="0"/>
                  <w:sz w:val="19"/>
                  <w:lang w:val="en-US"/>
                </w:rPr>
                <w:delText xml:space="preserve"> </w:delText>
              </w:r>
            </w:del>
            <w:ins w:id="431" w:author="svcMRProcess" w:date="2018-08-27T17:57:00Z">
              <w:r>
                <w:rPr>
                  <w:snapToGrid w:val="0"/>
                  <w:sz w:val="19"/>
                  <w:lang w:val="en-US"/>
                </w:rPr>
                <w:t> </w:t>
              </w:r>
            </w:ins>
            <w:r>
              <w:rPr>
                <w:snapToGrid w:val="0"/>
                <w:sz w:val="19"/>
                <w:lang w:val="en-US"/>
              </w:rPr>
              <w:t>s. 2(a);</w:t>
            </w:r>
            <w:r>
              <w:rPr>
                <w:snapToGrid w:val="0"/>
                <w:sz w:val="19"/>
                <w:lang w:val="en-US"/>
              </w:rPr>
              <w:br/>
              <w:t>Act other than s. 1 and 2: 2</w:t>
            </w:r>
            <w:del w:id="432" w:author="svcMRProcess" w:date="2018-08-27T17:57:00Z">
              <w:r>
                <w:rPr>
                  <w:snapToGrid w:val="0"/>
                  <w:sz w:val="19"/>
                  <w:lang w:val="en-US"/>
                </w:rPr>
                <w:delText xml:space="preserve"> </w:delText>
              </w:r>
            </w:del>
            <w:ins w:id="433" w:author="svcMRProcess" w:date="2018-08-27T17:57:00Z">
              <w:r>
                <w:rPr>
                  <w:snapToGrid w:val="0"/>
                  <w:sz w:val="19"/>
                  <w:lang w:val="en-US"/>
                </w:rPr>
                <w:t> </w:t>
              </w:r>
            </w:ins>
            <w:r>
              <w:rPr>
                <w:snapToGrid w:val="0"/>
                <w:sz w:val="19"/>
                <w:lang w:val="en-US"/>
              </w:rPr>
              <w:t>Mar</w:t>
            </w:r>
            <w:del w:id="434" w:author="svcMRProcess" w:date="2018-08-27T17:57:00Z">
              <w:r>
                <w:rPr>
                  <w:snapToGrid w:val="0"/>
                  <w:sz w:val="19"/>
                  <w:lang w:val="en-US"/>
                </w:rPr>
                <w:delText xml:space="preserve"> </w:delText>
              </w:r>
            </w:del>
            <w:ins w:id="435" w:author="svcMRProcess" w:date="2018-08-27T17:57:00Z">
              <w:r>
                <w:rPr>
                  <w:snapToGrid w:val="0"/>
                  <w:sz w:val="19"/>
                  <w:lang w:val="en-US"/>
                </w:rPr>
                <w:t> </w:t>
              </w:r>
            </w:ins>
            <w:r>
              <w:rPr>
                <w:snapToGrid w:val="0"/>
                <w:sz w:val="19"/>
                <w:lang w:val="en-US"/>
              </w:rPr>
              <w:t>2011 (see s. 2(b))</w:t>
            </w:r>
          </w:p>
        </w:tc>
      </w:tr>
      <w:tr>
        <w:trPr>
          <w:ins w:id="436" w:author="svcMRProcess" w:date="2018-08-27T17:57:00Z"/>
        </w:trPr>
        <w:tc>
          <w:tcPr>
            <w:tcW w:w="2268" w:type="dxa"/>
            <w:tcBorders>
              <w:bottom w:val="single" w:sz="8" w:space="0" w:color="auto"/>
            </w:tcBorders>
            <w:shd w:val="clear" w:color="auto" w:fill="auto"/>
          </w:tcPr>
          <w:p>
            <w:pPr>
              <w:pStyle w:val="nTable"/>
              <w:spacing w:after="40"/>
              <w:rPr>
                <w:ins w:id="437" w:author="svcMRProcess" w:date="2018-08-27T17:57:00Z"/>
                <w:i/>
                <w:sz w:val="19"/>
              </w:rPr>
            </w:pPr>
            <w:ins w:id="438" w:author="svcMRProcess" w:date="2018-08-27T17:57:00Z">
              <w:r>
                <w:rPr>
                  <w:i/>
                  <w:snapToGrid w:val="0"/>
                  <w:sz w:val="19"/>
                  <w:lang w:val="en-US"/>
                </w:rPr>
                <w:t xml:space="preserve">Community Protection (Offender Reporting) Amendment Act 2012 </w:t>
              </w:r>
              <w:r>
                <w:rPr>
                  <w:snapToGrid w:val="0"/>
                  <w:sz w:val="19"/>
                  <w:lang w:val="en-US"/>
                </w:rPr>
                <w:t>Pt. 3 Div. 2</w:t>
              </w:r>
            </w:ins>
          </w:p>
        </w:tc>
        <w:tc>
          <w:tcPr>
            <w:tcW w:w="1134" w:type="dxa"/>
            <w:tcBorders>
              <w:bottom w:val="single" w:sz="8" w:space="0" w:color="auto"/>
            </w:tcBorders>
            <w:shd w:val="clear" w:color="auto" w:fill="auto"/>
          </w:tcPr>
          <w:p>
            <w:pPr>
              <w:pStyle w:val="nTable"/>
              <w:spacing w:after="40"/>
              <w:rPr>
                <w:ins w:id="439" w:author="svcMRProcess" w:date="2018-08-27T17:57:00Z"/>
                <w:sz w:val="19"/>
              </w:rPr>
            </w:pPr>
            <w:ins w:id="440" w:author="svcMRProcess" w:date="2018-08-27T17:57:00Z">
              <w:r>
                <w:rPr>
                  <w:snapToGrid w:val="0"/>
                  <w:sz w:val="19"/>
                  <w:lang w:val="en-US"/>
                </w:rPr>
                <w:t>1 of 2012</w:t>
              </w:r>
            </w:ins>
          </w:p>
        </w:tc>
        <w:tc>
          <w:tcPr>
            <w:tcW w:w="1134" w:type="dxa"/>
            <w:tcBorders>
              <w:bottom w:val="single" w:sz="8" w:space="0" w:color="auto"/>
            </w:tcBorders>
            <w:shd w:val="clear" w:color="auto" w:fill="auto"/>
          </w:tcPr>
          <w:p>
            <w:pPr>
              <w:pStyle w:val="nTable"/>
              <w:spacing w:after="40"/>
              <w:rPr>
                <w:ins w:id="441" w:author="svcMRProcess" w:date="2018-08-27T17:57:00Z"/>
                <w:sz w:val="19"/>
              </w:rPr>
            </w:pPr>
            <w:ins w:id="442" w:author="svcMRProcess" w:date="2018-08-27T17:57:00Z">
              <w:r>
                <w:rPr>
                  <w:sz w:val="19"/>
                </w:rPr>
                <w:t>15 Mar 2012</w:t>
              </w:r>
            </w:ins>
          </w:p>
        </w:tc>
        <w:tc>
          <w:tcPr>
            <w:tcW w:w="2552" w:type="dxa"/>
            <w:tcBorders>
              <w:bottom w:val="single" w:sz="8" w:space="0" w:color="auto"/>
            </w:tcBorders>
            <w:shd w:val="clear" w:color="auto" w:fill="auto"/>
          </w:tcPr>
          <w:p>
            <w:pPr>
              <w:pStyle w:val="nTable"/>
              <w:spacing w:after="40"/>
              <w:rPr>
                <w:ins w:id="443" w:author="svcMRProcess" w:date="2018-08-27T17:57:00Z"/>
                <w:snapToGrid w:val="0"/>
                <w:sz w:val="19"/>
                <w:lang w:val="en-US"/>
              </w:rPr>
            </w:pPr>
            <w:ins w:id="444" w:author="svcMRProcess" w:date="2018-08-27T17:57:00Z">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ins>
          </w:p>
        </w:tc>
      </w:tr>
    </w:tbl>
    <w:p>
      <w:pPr>
        <w:pStyle w:val="nSubsection"/>
        <w:spacing w:before="160"/>
        <w:rPr>
          <w:del w:id="445" w:author="svcMRProcess" w:date="2018-08-27T17:57:00Z"/>
          <w:snapToGrid w:val="0"/>
        </w:rPr>
      </w:pPr>
      <w:del w:id="446" w:author="svcMRProcess" w:date="2018-08-27T17: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7" w:author="svcMRProcess" w:date="2018-08-27T17:57:00Z"/>
        </w:rPr>
      </w:pPr>
      <w:bookmarkStart w:id="448" w:name="_Toc7405065"/>
      <w:bookmarkStart w:id="449" w:name="_Toc319927731"/>
      <w:bookmarkStart w:id="450" w:name="_Toc319928615"/>
      <w:del w:id="451" w:author="svcMRProcess" w:date="2018-08-27T17:57:00Z">
        <w:r>
          <w:delText>Provisions that have not come into operation</w:delText>
        </w:r>
        <w:bookmarkEnd w:id="448"/>
        <w:bookmarkEnd w:id="449"/>
        <w:bookmarkEnd w:id="45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52" w:author="svcMRProcess" w:date="2018-08-27T17:57:00Z"/>
        </w:trPr>
        <w:tc>
          <w:tcPr>
            <w:tcW w:w="2268" w:type="dxa"/>
          </w:tcPr>
          <w:p>
            <w:pPr>
              <w:pStyle w:val="nTable"/>
              <w:spacing w:after="40"/>
              <w:rPr>
                <w:del w:id="453" w:author="svcMRProcess" w:date="2018-08-27T17:57:00Z"/>
                <w:b/>
                <w:snapToGrid w:val="0"/>
                <w:sz w:val="19"/>
                <w:lang w:val="en-US"/>
              </w:rPr>
            </w:pPr>
            <w:del w:id="454" w:author="svcMRProcess" w:date="2018-08-27T17:57:00Z">
              <w:r>
                <w:rPr>
                  <w:b/>
                  <w:snapToGrid w:val="0"/>
                  <w:sz w:val="19"/>
                  <w:lang w:val="en-US"/>
                </w:rPr>
                <w:delText>Short title</w:delText>
              </w:r>
            </w:del>
          </w:p>
        </w:tc>
        <w:tc>
          <w:tcPr>
            <w:tcW w:w="1118" w:type="dxa"/>
          </w:tcPr>
          <w:p>
            <w:pPr>
              <w:pStyle w:val="nTable"/>
              <w:spacing w:after="40"/>
              <w:rPr>
                <w:del w:id="455" w:author="svcMRProcess" w:date="2018-08-27T17:57:00Z"/>
                <w:b/>
                <w:snapToGrid w:val="0"/>
                <w:sz w:val="19"/>
                <w:lang w:val="en-US"/>
              </w:rPr>
            </w:pPr>
            <w:del w:id="456" w:author="svcMRProcess" w:date="2018-08-27T17:57:00Z">
              <w:r>
                <w:rPr>
                  <w:b/>
                  <w:snapToGrid w:val="0"/>
                  <w:sz w:val="19"/>
                  <w:lang w:val="en-US"/>
                </w:rPr>
                <w:delText>Number and year</w:delText>
              </w:r>
            </w:del>
          </w:p>
        </w:tc>
        <w:tc>
          <w:tcPr>
            <w:tcW w:w="1134" w:type="dxa"/>
          </w:tcPr>
          <w:p>
            <w:pPr>
              <w:pStyle w:val="nTable"/>
              <w:spacing w:after="40"/>
              <w:rPr>
                <w:del w:id="457" w:author="svcMRProcess" w:date="2018-08-27T17:57:00Z"/>
                <w:b/>
                <w:snapToGrid w:val="0"/>
                <w:sz w:val="19"/>
                <w:lang w:val="en-US"/>
              </w:rPr>
            </w:pPr>
            <w:del w:id="458" w:author="svcMRProcess" w:date="2018-08-27T17:57:00Z">
              <w:r>
                <w:rPr>
                  <w:b/>
                  <w:snapToGrid w:val="0"/>
                  <w:sz w:val="19"/>
                  <w:lang w:val="en-US"/>
                </w:rPr>
                <w:delText>Assent</w:delText>
              </w:r>
            </w:del>
          </w:p>
        </w:tc>
        <w:tc>
          <w:tcPr>
            <w:tcW w:w="2552" w:type="dxa"/>
          </w:tcPr>
          <w:p>
            <w:pPr>
              <w:pStyle w:val="nTable"/>
              <w:spacing w:after="40"/>
              <w:rPr>
                <w:del w:id="459" w:author="svcMRProcess" w:date="2018-08-27T17:57:00Z"/>
                <w:b/>
                <w:snapToGrid w:val="0"/>
                <w:sz w:val="19"/>
                <w:lang w:val="en-US"/>
              </w:rPr>
            </w:pPr>
            <w:del w:id="460" w:author="svcMRProcess" w:date="2018-08-27T17:57:00Z">
              <w:r>
                <w:rPr>
                  <w:b/>
                  <w:snapToGrid w:val="0"/>
                  <w:sz w:val="19"/>
                  <w:lang w:val="en-US"/>
                </w:rPr>
                <w:delText>Commencement</w:delText>
              </w:r>
            </w:del>
          </w:p>
        </w:tc>
      </w:tr>
      <w:tr>
        <w:trPr>
          <w:del w:id="461" w:author="svcMRProcess" w:date="2018-08-27T17:57:00Z"/>
        </w:trPr>
        <w:tc>
          <w:tcPr>
            <w:tcW w:w="2268" w:type="dxa"/>
          </w:tcPr>
          <w:p>
            <w:pPr>
              <w:pStyle w:val="nTable"/>
              <w:spacing w:after="40"/>
              <w:rPr>
                <w:del w:id="462" w:author="svcMRProcess" w:date="2018-08-27T17:57:00Z"/>
                <w:snapToGrid w:val="0"/>
                <w:sz w:val="19"/>
                <w:vertAlign w:val="superscript"/>
                <w:lang w:val="en-US"/>
              </w:rPr>
            </w:pPr>
            <w:del w:id="463" w:author="svcMRProcess" w:date="2018-08-27T17:57:00Z">
              <w:r>
                <w:rPr>
                  <w:i/>
                  <w:snapToGrid w:val="0"/>
                  <w:sz w:val="19"/>
                  <w:lang w:val="en-US"/>
                </w:rPr>
                <w:delText xml:space="preserve">Community Protection (Offender Reporting) Amendment Act 2012 </w:delText>
              </w:r>
              <w:r>
                <w:rPr>
                  <w:snapToGrid w:val="0"/>
                  <w:sz w:val="19"/>
                  <w:lang w:val="en-US"/>
                </w:rPr>
                <w:delText>Pt. 3 Div. 2</w:delText>
              </w:r>
              <w:r>
                <w:rPr>
                  <w:snapToGrid w:val="0"/>
                  <w:sz w:val="19"/>
                  <w:vertAlign w:val="superscript"/>
                  <w:lang w:val="en-US"/>
                </w:rPr>
                <w:delText> 2</w:delText>
              </w:r>
            </w:del>
          </w:p>
        </w:tc>
        <w:tc>
          <w:tcPr>
            <w:tcW w:w="1118" w:type="dxa"/>
          </w:tcPr>
          <w:p>
            <w:pPr>
              <w:pStyle w:val="nTable"/>
              <w:spacing w:after="40"/>
              <w:rPr>
                <w:del w:id="464" w:author="svcMRProcess" w:date="2018-08-27T17:57:00Z"/>
                <w:snapToGrid w:val="0"/>
                <w:sz w:val="19"/>
                <w:lang w:val="en-US"/>
              </w:rPr>
            </w:pPr>
            <w:del w:id="465" w:author="svcMRProcess" w:date="2018-08-27T17:57:00Z">
              <w:r>
                <w:rPr>
                  <w:snapToGrid w:val="0"/>
                  <w:sz w:val="19"/>
                  <w:lang w:val="en-US"/>
                </w:rPr>
                <w:delText>1 of 2012</w:delText>
              </w:r>
            </w:del>
          </w:p>
        </w:tc>
        <w:tc>
          <w:tcPr>
            <w:tcW w:w="1134" w:type="dxa"/>
          </w:tcPr>
          <w:p>
            <w:pPr>
              <w:pStyle w:val="nTable"/>
              <w:spacing w:after="40"/>
              <w:rPr>
                <w:del w:id="466" w:author="svcMRProcess" w:date="2018-08-27T17:57:00Z"/>
                <w:snapToGrid w:val="0"/>
                <w:sz w:val="19"/>
                <w:lang w:val="en-US"/>
              </w:rPr>
            </w:pPr>
            <w:del w:id="467" w:author="svcMRProcess" w:date="2018-08-27T17:57:00Z">
              <w:r>
                <w:rPr>
                  <w:sz w:val="19"/>
                </w:rPr>
                <w:delText>15 Mar 2012</w:delText>
              </w:r>
            </w:del>
          </w:p>
        </w:tc>
        <w:tc>
          <w:tcPr>
            <w:tcW w:w="2552" w:type="dxa"/>
          </w:tcPr>
          <w:p>
            <w:pPr>
              <w:pStyle w:val="nTable"/>
              <w:spacing w:after="40"/>
              <w:rPr>
                <w:del w:id="468" w:author="svcMRProcess" w:date="2018-08-27T17:57:00Z"/>
                <w:snapToGrid w:val="0"/>
                <w:sz w:val="19"/>
                <w:lang w:val="en-US"/>
              </w:rPr>
            </w:pPr>
            <w:del w:id="469" w:author="svcMRProcess" w:date="2018-08-27T17:57:00Z">
              <w:r>
                <w:rPr>
                  <w:snapToGrid w:val="0"/>
                  <w:sz w:val="19"/>
                  <w:lang w:val="en-US"/>
                </w:rPr>
                <w:delText>To be proclaimed (see s. 2(b))</w:delText>
              </w:r>
            </w:del>
          </w:p>
        </w:tc>
      </w:tr>
    </w:tbl>
    <w:p>
      <w:pPr>
        <w:pStyle w:val="nSubsection"/>
        <w:spacing w:before="160"/>
        <w:rPr>
          <w:del w:id="470" w:author="svcMRProcess" w:date="2018-08-27T17:57:00Z"/>
          <w:snapToGrid w:val="0"/>
        </w:rPr>
      </w:pPr>
      <w:del w:id="471" w:author="svcMRProcess" w:date="2018-08-27T17:57: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lang w:val="en-US"/>
          </w:rPr>
          <w:delText xml:space="preserve">Community Protection (Offender Reporting) Amendment Act 2012 </w:delText>
        </w:r>
        <w:r>
          <w:rPr>
            <w:snapToGrid w:val="0"/>
            <w:lang w:val="en-US"/>
          </w:rPr>
          <w:delText>Pt. 3 Div. 2</w:delText>
        </w:r>
        <w:r>
          <w:rPr>
            <w:snapToGrid w:val="0"/>
          </w:rPr>
          <w:delText xml:space="preserve"> had not come into operation.  It reads as follows:</w:delText>
        </w:r>
      </w:del>
    </w:p>
    <w:p>
      <w:pPr>
        <w:pStyle w:val="BlankOpen"/>
        <w:rPr>
          <w:del w:id="472" w:author="svcMRProcess" w:date="2018-08-27T17:57:00Z"/>
        </w:rPr>
      </w:pPr>
      <w:bookmarkStart w:id="473" w:name="_Toc299550719"/>
      <w:bookmarkStart w:id="474" w:name="_Toc299551891"/>
      <w:bookmarkStart w:id="475" w:name="_Toc299610581"/>
      <w:bookmarkStart w:id="476" w:name="_Toc299716975"/>
      <w:bookmarkStart w:id="477" w:name="_Toc299721461"/>
      <w:bookmarkStart w:id="478" w:name="_Toc299721573"/>
      <w:bookmarkStart w:id="479" w:name="_Toc299951036"/>
      <w:bookmarkStart w:id="480" w:name="_Toc299951066"/>
      <w:bookmarkStart w:id="481" w:name="_Toc299951109"/>
      <w:bookmarkStart w:id="482" w:name="_Toc299951764"/>
      <w:bookmarkStart w:id="483" w:name="_Toc299952105"/>
      <w:bookmarkStart w:id="484" w:name="_Toc300045250"/>
      <w:bookmarkStart w:id="485" w:name="_Toc301873041"/>
      <w:bookmarkStart w:id="486" w:name="_Toc303596664"/>
      <w:bookmarkStart w:id="487" w:name="_Toc303597536"/>
      <w:bookmarkStart w:id="488" w:name="_Toc303669989"/>
      <w:bookmarkStart w:id="489" w:name="_Toc305587032"/>
      <w:bookmarkStart w:id="490" w:name="_Toc305669687"/>
      <w:bookmarkStart w:id="491" w:name="_Toc319066535"/>
      <w:bookmarkStart w:id="492" w:name="_Toc319917956"/>
      <w:bookmarkStart w:id="493" w:name="_Toc319917988"/>
      <w:bookmarkStart w:id="494" w:name="_Toc319918020"/>
    </w:p>
    <w:p>
      <w:pPr>
        <w:pStyle w:val="nzHeading3"/>
        <w:rPr>
          <w:del w:id="495" w:author="svcMRProcess" w:date="2018-08-27T17:57:00Z"/>
          <w:rStyle w:val="CharDivText"/>
        </w:rPr>
      </w:pPr>
      <w:del w:id="496" w:author="svcMRProcess" w:date="2018-08-27T17:57:00Z">
        <w:r>
          <w:rPr>
            <w:rStyle w:val="CharDivNo"/>
          </w:rPr>
          <w:delText>Division 2</w:delText>
        </w:r>
        <w:r>
          <w:delText> — </w:delText>
        </w:r>
        <w:r>
          <w:rPr>
            <w:rStyle w:val="CharDivText"/>
            <w:i/>
          </w:rPr>
          <w:delText>Dangerous Sexual Offenders Act 2006</w:delText>
        </w:r>
        <w:bookmarkEnd w:id="473"/>
        <w:bookmarkEnd w:id="474"/>
        <w:bookmarkEnd w:id="475"/>
        <w:r>
          <w:rPr>
            <w:rStyle w:val="CharDivText"/>
          </w:rPr>
          <w:delText xml:space="preserve"> amended</w:delTex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del>
    </w:p>
    <w:p>
      <w:pPr>
        <w:pStyle w:val="nzHeading5"/>
        <w:rPr>
          <w:del w:id="497" w:author="svcMRProcess" w:date="2018-08-27T17:57:00Z"/>
        </w:rPr>
      </w:pPr>
      <w:bookmarkStart w:id="498" w:name="_Toc295205952"/>
      <w:bookmarkStart w:id="499" w:name="_Toc319917989"/>
      <w:bookmarkStart w:id="500" w:name="_Toc319918021"/>
      <w:del w:id="501" w:author="svcMRProcess" w:date="2018-08-27T17:57:00Z">
        <w:r>
          <w:rPr>
            <w:rStyle w:val="CharSectno"/>
            <w:color w:val="000000"/>
          </w:rPr>
          <w:delText>9</w:delText>
        </w:r>
        <w:r>
          <w:rPr>
            <w:color w:val="000000"/>
          </w:rPr>
          <w:delText>.</w:delText>
        </w:r>
        <w:r>
          <w:rPr>
            <w:color w:val="000000"/>
          </w:rPr>
          <w:tab/>
          <w:delText>Act amended</w:delText>
        </w:r>
        <w:bookmarkEnd w:id="498"/>
        <w:bookmarkEnd w:id="499"/>
        <w:bookmarkEnd w:id="500"/>
      </w:del>
    </w:p>
    <w:p>
      <w:pPr>
        <w:pStyle w:val="nzSubsection"/>
        <w:rPr>
          <w:del w:id="502" w:author="svcMRProcess" w:date="2018-08-27T17:57:00Z"/>
        </w:rPr>
      </w:pPr>
      <w:del w:id="503" w:author="svcMRProcess" w:date="2018-08-27T17:57:00Z">
        <w:r>
          <w:rPr>
            <w:color w:val="000000"/>
          </w:rPr>
          <w:tab/>
        </w:r>
        <w:r>
          <w:rPr>
            <w:color w:val="000000"/>
          </w:rPr>
          <w:tab/>
          <w:delText xml:space="preserve">This Division amends the </w:delText>
        </w:r>
        <w:r>
          <w:rPr>
            <w:i/>
            <w:color w:val="000000"/>
          </w:rPr>
          <w:delText>Dangerous Sexual Offenders Act 2006</w:delText>
        </w:r>
        <w:r>
          <w:rPr>
            <w:color w:val="000000"/>
          </w:rPr>
          <w:delText>.</w:delText>
        </w:r>
      </w:del>
    </w:p>
    <w:p>
      <w:pPr>
        <w:pStyle w:val="nzHeading5"/>
        <w:rPr>
          <w:del w:id="504" w:author="svcMRProcess" w:date="2018-08-27T17:57:00Z"/>
        </w:rPr>
      </w:pPr>
      <w:bookmarkStart w:id="505" w:name="_Toc295205953"/>
      <w:bookmarkStart w:id="506" w:name="_Toc319917990"/>
      <w:bookmarkStart w:id="507" w:name="_Toc319918022"/>
      <w:del w:id="508" w:author="svcMRProcess" w:date="2018-08-27T17:57:00Z">
        <w:r>
          <w:rPr>
            <w:rStyle w:val="CharSectno"/>
            <w:color w:val="000000"/>
          </w:rPr>
          <w:delText>10</w:delText>
        </w:r>
        <w:r>
          <w:rPr>
            <w:color w:val="000000"/>
          </w:rPr>
          <w:delText>.</w:delText>
        </w:r>
        <w:r>
          <w:rPr>
            <w:color w:val="000000"/>
          </w:rPr>
          <w:tab/>
          <w:delText>Section 18 amended</w:delText>
        </w:r>
        <w:bookmarkEnd w:id="505"/>
        <w:bookmarkEnd w:id="506"/>
        <w:bookmarkEnd w:id="507"/>
      </w:del>
    </w:p>
    <w:p>
      <w:pPr>
        <w:pStyle w:val="nzSubsection"/>
        <w:rPr>
          <w:del w:id="509" w:author="svcMRProcess" w:date="2018-08-27T17:57:00Z"/>
        </w:rPr>
      </w:pPr>
      <w:del w:id="510" w:author="svcMRProcess" w:date="2018-08-27T17:57:00Z">
        <w:r>
          <w:tab/>
        </w:r>
        <w:r>
          <w:tab/>
          <w:delText>After section 18(2) insert:</w:delText>
        </w:r>
      </w:del>
    </w:p>
    <w:p>
      <w:pPr>
        <w:pStyle w:val="BlankOpen"/>
        <w:rPr>
          <w:del w:id="511" w:author="svcMRProcess" w:date="2018-08-27T17:57:00Z"/>
        </w:rPr>
      </w:pPr>
    </w:p>
    <w:p>
      <w:pPr>
        <w:pStyle w:val="nzSubsection"/>
        <w:rPr>
          <w:del w:id="512" w:author="svcMRProcess" w:date="2018-08-27T17:57:00Z"/>
        </w:rPr>
      </w:pPr>
      <w:del w:id="513" w:author="svcMRProcess" w:date="2018-08-27T17:57:00Z">
        <w:r>
          <w:tab/>
          <w:delText>(3)</w:delText>
        </w:r>
        <w:r>
          <w:tab/>
          <w:delText xml:space="preserve">Without limiting subsection (2), the supervision order may provide that the photograph and locality of the person are not to be published under the </w:delText>
        </w:r>
        <w:r>
          <w:rPr>
            <w:i/>
          </w:rPr>
          <w:delText>Community Protection (Offender Reporting) Act 2004</w:delText>
        </w:r>
        <w:r>
          <w:delText xml:space="preserve"> section 85G.</w:delText>
        </w:r>
      </w:del>
    </w:p>
    <w:p>
      <w:pPr>
        <w:pStyle w:val="BlankClose"/>
        <w:rPr>
          <w:del w:id="514" w:author="svcMRProcess" w:date="2018-08-27T17:57:00Z"/>
        </w:rPr>
      </w:pPr>
    </w:p>
    <w:p>
      <w:pPr>
        <w:pStyle w:val="BlankClose"/>
        <w:rPr>
          <w:del w:id="515" w:author="svcMRProcess" w:date="2018-08-27T17:57:00Z"/>
        </w:rPr>
      </w:pPr>
    </w:p>
    <w:p/>
    <w:p>
      <w:pPr>
        <w:sectPr>
          <w:headerReference w:type="even" r:id="rId24"/>
          <w:headerReference w:type="default" r:id="rId25"/>
          <w:headerReference w:type="first" r:id="rId26"/>
          <w:foot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6565</Words>
  <Characters>31185</Characters>
  <Application>Microsoft Office Word</Application>
  <DocSecurity>0</DocSecurity>
  <Lines>799</Lines>
  <Paragraphs>438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37312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00-d0-02 - 00-e0-01</dc:title>
  <dc:subject/>
  <dc:creator/>
  <cp:keywords/>
  <dc:description/>
  <cp:lastModifiedBy>svcMRProcess</cp:lastModifiedBy>
  <cp:revision>2</cp:revision>
  <cp:lastPrinted>2011-03-02T02:00:00Z</cp:lastPrinted>
  <dcterms:created xsi:type="dcterms:W3CDTF">2018-08-27T09:57:00Z</dcterms:created>
  <dcterms:modified xsi:type="dcterms:W3CDTF">2018-08-27T09:57:00Z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20120701</vt:lpwstr>
  </property>
  <property fmtid="{D5CDD505-2E9C-101B-9397-08002B2CF9AE}" pid="4" name="OwlsUID">
    <vt:i4>143203</vt:i4>
  </property>
  <property fmtid="{D5CDD505-2E9C-101B-9397-08002B2CF9AE}" pid="5" name="DocumentType">
    <vt:lpwstr>Act</vt:lpwstr>
  </property>
  <property fmtid="{D5CDD505-2E9C-101B-9397-08002B2CF9AE}" pid="6" name="FromSuffix">
    <vt:lpwstr>00-d0-02</vt:lpwstr>
  </property>
  <property fmtid="{D5CDD505-2E9C-101B-9397-08002B2CF9AE}" pid="7" name="FromAsAtDate">
    <vt:lpwstr>15 Mar 2012</vt:lpwstr>
  </property>
  <property fmtid="{D5CDD505-2E9C-101B-9397-08002B2CF9AE}" pid="8" name="ToSuffix">
    <vt:lpwstr>00-e0-01</vt:lpwstr>
  </property>
  <property fmtid="{D5CDD505-2E9C-101B-9397-08002B2CF9AE}" pid="9" name="ToAsAtDate">
    <vt:lpwstr>01 Jul 2012</vt:lpwstr>
  </property>
</Properties>
</file>