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and Disability Services (Complaints)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Jan 2011</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04-b0-03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30T13:58:00Z"/>
        </w:trPr>
        <w:tc>
          <w:tcPr>
            <w:tcW w:w="2434" w:type="dxa"/>
            <w:vMerge w:val="restart"/>
          </w:tcPr>
          <w:p>
            <w:pPr>
              <w:rPr>
                <w:del w:id="1" w:author="svcMRProcess" w:date="2018-08-30T13:58:00Z"/>
              </w:rPr>
            </w:pPr>
          </w:p>
        </w:tc>
        <w:tc>
          <w:tcPr>
            <w:tcW w:w="2434" w:type="dxa"/>
            <w:vMerge w:val="restart"/>
          </w:tcPr>
          <w:p>
            <w:pPr>
              <w:jc w:val="center"/>
              <w:rPr>
                <w:del w:id="2" w:author="svcMRProcess" w:date="2018-08-30T13:58:00Z"/>
              </w:rPr>
            </w:pPr>
            <w:del w:id="3" w:author="svcMRProcess" w:date="2018-08-30T13:58:00Z">
              <w:r>
                <w:rPr>
                  <w:noProof/>
                  <w:lang w:eastAsia="en-AU"/>
                </w:rPr>
                <w:drawing>
                  <wp:inline distT="0" distB="0" distL="0" distR="0">
                    <wp:extent cx="534670" cy="474345"/>
                    <wp:effectExtent l="0" t="0" r="0" b="190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svcMRProcess" w:date="2018-08-30T13:58:00Z"/>
              </w:rPr>
            </w:pPr>
            <w:del w:id="5" w:author="svcMRProcess" w:date="2018-08-30T13:58: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30T13:58:00Z"/>
        </w:trPr>
        <w:tc>
          <w:tcPr>
            <w:tcW w:w="2434" w:type="dxa"/>
            <w:vMerge/>
          </w:tcPr>
          <w:p>
            <w:pPr>
              <w:rPr>
                <w:del w:id="7" w:author="svcMRProcess" w:date="2018-08-30T13:58:00Z"/>
              </w:rPr>
            </w:pPr>
          </w:p>
        </w:tc>
        <w:tc>
          <w:tcPr>
            <w:tcW w:w="2434" w:type="dxa"/>
            <w:vMerge/>
          </w:tcPr>
          <w:p>
            <w:pPr>
              <w:jc w:val="center"/>
              <w:rPr>
                <w:del w:id="8" w:author="svcMRProcess" w:date="2018-08-30T13:58:00Z"/>
              </w:rPr>
            </w:pPr>
          </w:p>
        </w:tc>
        <w:tc>
          <w:tcPr>
            <w:tcW w:w="2434" w:type="dxa"/>
          </w:tcPr>
          <w:p>
            <w:pPr>
              <w:keepNext/>
              <w:rPr>
                <w:del w:id="9" w:author="svcMRProcess" w:date="2018-08-30T13:58:00Z"/>
                <w:b/>
                <w:sz w:val="22"/>
              </w:rPr>
            </w:pPr>
            <w:del w:id="10" w:author="svcMRProcess" w:date="2018-08-30T13:58:00Z">
              <w:r>
                <w:rPr>
                  <w:b/>
                  <w:sz w:val="22"/>
                </w:rPr>
                <w:delText>at 7</w:delText>
              </w:r>
              <w:r>
                <w:rPr>
                  <w:b/>
                  <w:snapToGrid w:val="0"/>
                  <w:sz w:val="22"/>
                </w:rPr>
                <w:delText xml:space="preserve"> January 2011</w:delText>
              </w:r>
            </w:del>
          </w:p>
        </w:tc>
      </w:tr>
    </w:tbl>
    <w:p>
      <w:pPr>
        <w:pStyle w:val="WA"/>
        <w:spacing w:before="120"/>
      </w:pPr>
      <w:r>
        <w:t>Western Australia</w:t>
      </w:r>
    </w:p>
    <w:p>
      <w:pPr>
        <w:pStyle w:val="NameofActReg"/>
        <w:spacing w:before="1280" w:after="1000"/>
        <w:ind w:left="539" w:right="607"/>
      </w:pPr>
      <w:r>
        <w:t>Health and Disability Services (Complaints) Act 1995</w:t>
      </w:r>
    </w:p>
    <w:p>
      <w:pPr>
        <w:pStyle w:val="LongTitle"/>
        <w:rPr>
          <w:snapToGrid w:val="0"/>
        </w:rPr>
      </w:pPr>
      <w:bookmarkStart w:id="11" w:name="_Toc90797583"/>
      <w:bookmarkStart w:id="12" w:name="_Toc90953184"/>
      <w:bookmarkStart w:id="13" w:name="_Toc90953286"/>
      <w:bookmarkStart w:id="14" w:name="_Toc92857560"/>
      <w:bookmarkStart w:id="15" w:name="_Toc93118483"/>
      <w:bookmarkStart w:id="16" w:name="_Toc97009325"/>
      <w:bookmarkStart w:id="17" w:name="_Toc97018899"/>
      <w:bookmarkStart w:id="18" w:name="_Toc97713278"/>
      <w:bookmarkStart w:id="19" w:name="_Toc98044321"/>
      <w:bookmarkStart w:id="20" w:name="_Toc100627303"/>
      <w:bookmarkStart w:id="21" w:name="_Toc106763707"/>
      <w:bookmarkStart w:id="22" w:name="_Toc122254830"/>
      <w:bookmarkStart w:id="23" w:name="_Toc122254930"/>
      <w:bookmarkStart w:id="24" w:name="_Toc122255030"/>
      <w:bookmarkStart w:id="25" w:name="_Toc122255135"/>
      <w:bookmarkStart w:id="26" w:name="_Toc122326595"/>
      <w:bookmarkStart w:id="27" w:name="_Toc122854456"/>
      <w:bookmarkStart w:id="28" w:name="_Toc122927324"/>
      <w:bookmarkStart w:id="29" w:name="_Toc122940567"/>
      <w:bookmarkStart w:id="30" w:name="_Toc122946798"/>
      <w:bookmarkStart w:id="31" w:name="_Toc137973399"/>
      <w:bookmarkStart w:id="32" w:name="_Toc157913038"/>
      <w:bookmarkStart w:id="33" w:name="_Toc159747680"/>
      <w:bookmarkStart w:id="34" w:name="_Toc162940289"/>
      <w:bookmarkStart w:id="35" w:name="_Toc165447450"/>
      <w:bookmarkStart w:id="36" w:name="_Toc165960059"/>
      <w:bookmarkStart w:id="37" w:name="_Toc165969715"/>
      <w:bookmarkStart w:id="38" w:name="_Toc168128548"/>
      <w:bookmarkStart w:id="39" w:name="_Toc170788229"/>
      <w:bookmarkStart w:id="40" w:name="_Toc173644901"/>
      <w:bookmarkStart w:id="41" w:name="_Toc173731251"/>
      <w:bookmarkStart w:id="42" w:name="_Toc175450414"/>
      <w:bookmarkStart w:id="43" w:name="_Toc175457076"/>
      <w:bookmarkStart w:id="44" w:name="_Toc180209348"/>
      <w:bookmarkStart w:id="45" w:name="_Toc180209752"/>
      <w:bookmarkStart w:id="46" w:name="_Toc180209855"/>
      <w:bookmarkStart w:id="47" w:name="_Toc182020011"/>
      <w:bookmarkStart w:id="48" w:name="_Toc199740679"/>
      <w:bookmarkStart w:id="49" w:name="_Toc199816801"/>
      <w:bookmarkStart w:id="50" w:name="_Toc215483953"/>
      <w:bookmarkStart w:id="51" w:name="_Toc241053335"/>
      <w:bookmarkStart w:id="52" w:name="_Toc268262472"/>
      <w:bookmarkStart w:id="53" w:name="_Toc272150360"/>
      <w:bookmarkStart w:id="54" w:name="_Toc272150460"/>
      <w:bookmarkStart w:id="55" w:name="_Toc274227780"/>
      <w:bookmarkStart w:id="56" w:name="_Toc275250551"/>
      <w:r>
        <w:rPr>
          <w:snapToGrid w:val="0"/>
        </w:rPr>
        <w:t>A</w:t>
      </w:r>
      <w:bookmarkStart w:id="57" w:name="_GoBack"/>
      <w:bookmarkEnd w:id="57"/>
      <w:r>
        <w:rPr>
          <w:snapToGrid w:val="0"/>
        </w:rPr>
        <w:t>n Act to establish a readily accessible agency to which complaints may be made about the provision of health and disability services, to establish a means of having such complaints dealt with in confidence, and for related purposes.</w:t>
      </w:r>
    </w:p>
    <w:p>
      <w:pPr>
        <w:pStyle w:val="Footnotelongtitle"/>
        <w:rPr>
          <w:snapToGrid/>
        </w:rPr>
      </w:pPr>
      <w:r>
        <w:rPr>
          <w:snapToGrid/>
        </w:rPr>
        <w:tab/>
        <w:t>[Long title inserted by No. 33 of 2010 s. 4.]</w:t>
      </w:r>
    </w:p>
    <w:p>
      <w:pPr>
        <w:pStyle w:val="Heading2"/>
      </w:pPr>
      <w:bookmarkStart w:id="58" w:name="_Toc278375122"/>
      <w:bookmarkStart w:id="59" w:name="_Toc278375247"/>
      <w:bookmarkStart w:id="60" w:name="_Toc278978129"/>
      <w:bookmarkStart w:id="61" w:name="_Toc280781071"/>
      <w:bookmarkStart w:id="62" w:name="_Toc280786730"/>
      <w:bookmarkStart w:id="63" w:name="_Toc282409222"/>
      <w:bookmarkStart w:id="64" w:name="_Toc282410276"/>
      <w:bookmarkStart w:id="65" w:name="_Toc282497437"/>
      <w:bookmarkStart w:id="66" w:name="_Toc282498814"/>
      <w:bookmarkStart w:id="67" w:name="_Toc328559806"/>
      <w:bookmarkStart w:id="68" w:name="_Toc328560110"/>
      <w:bookmarkStart w:id="69" w:name="_Toc328576300"/>
      <w:bookmarkStart w:id="70" w:name="_Toc328990556"/>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rPr>
          <w:snapToGrid w:val="0"/>
        </w:rPr>
      </w:pPr>
      <w:bookmarkStart w:id="71" w:name="_Toc511182622"/>
      <w:bookmarkStart w:id="72" w:name="_Toc514053073"/>
      <w:bookmarkStart w:id="73" w:name="_Toc100627304"/>
      <w:bookmarkStart w:id="74" w:name="_Toc122255031"/>
      <w:bookmarkStart w:id="75" w:name="_Toc328990557"/>
      <w:bookmarkStart w:id="76" w:name="_Toc282498815"/>
      <w:r>
        <w:rPr>
          <w:rStyle w:val="CharSectno"/>
        </w:rPr>
        <w:t>1</w:t>
      </w:r>
      <w:r>
        <w:rPr>
          <w:snapToGrid w:val="0"/>
        </w:rPr>
        <w:t>.</w:t>
      </w:r>
      <w:r>
        <w:rPr>
          <w:snapToGrid w:val="0"/>
        </w:rPr>
        <w:tab/>
        <w:t>Short title</w:t>
      </w:r>
      <w:bookmarkEnd w:id="71"/>
      <w:bookmarkEnd w:id="72"/>
      <w:bookmarkEnd w:id="73"/>
      <w:bookmarkEnd w:id="74"/>
      <w:bookmarkEnd w:id="75"/>
      <w:bookmarkEnd w:id="76"/>
    </w:p>
    <w:p>
      <w:pPr>
        <w:pStyle w:val="Subsection"/>
        <w:rPr>
          <w:iCs/>
          <w:snapToGrid w:val="0"/>
        </w:rPr>
      </w:pPr>
      <w:r>
        <w:rPr>
          <w:snapToGrid w:val="0"/>
        </w:rPr>
        <w:tab/>
      </w:r>
      <w:r>
        <w:rPr>
          <w:snapToGrid w:val="0"/>
        </w:rPr>
        <w:tab/>
        <w:t>This Act may be cited as the</w:t>
      </w:r>
      <w:r>
        <w:rPr>
          <w:i/>
          <w:iCs/>
        </w:rPr>
        <w:t xml:space="preserve"> Health and Disability Services (Complaints) Act 1995</w:t>
      </w:r>
      <w:r>
        <w:rPr>
          <w:iCs/>
          <w:snapToGrid w:val="0"/>
        </w:rPr>
        <w:t> </w:t>
      </w:r>
      <w:r>
        <w:rPr>
          <w:iCs/>
          <w:snapToGrid w:val="0"/>
          <w:vertAlign w:val="superscript"/>
        </w:rPr>
        <w:t>1</w:t>
      </w:r>
      <w:r>
        <w:rPr>
          <w:iCs/>
          <w:snapToGrid w:val="0"/>
        </w:rPr>
        <w:t>.</w:t>
      </w:r>
    </w:p>
    <w:p>
      <w:pPr>
        <w:pStyle w:val="Footnotesection"/>
        <w:spacing w:before="100"/>
        <w:ind w:left="890" w:hanging="890"/>
      </w:pPr>
      <w:r>
        <w:tab/>
        <w:t>[Section 1 amended by No. 33 of 2010 s. 5.]</w:t>
      </w:r>
    </w:p>
    <w:p>
      <w:pPr>
        <w:pStyle w:val="Heading5"/>
        <w:rPr>
          <w:snapToGrid w:val="0"/>
        </w:rPr>
      </w:pPr>
      <w:bookmarkStart w:id="77" w:name="_Toc511182623"/>
      <w:bookmarkStart w:id="78" w:name="_Toc514053074"/>
      <w:bookmarkStart w:id="79" w:name="_Toc100627305"/>
      <w:bookmarkStart w:id="80" w:name="_Toc122255032"/>
      <w:bookmarkStart w:id="81" w:name="_Toc328990558"/>
      <w:bookmarkStart w:id="82" w:name="_Toc282498816"/>
      <w:r>
        <w:rPr>
          <w:rStyle w:val="CharSectno"/>
        </w:rPr>
        <w:t>2</w:t>
      </w:r>
      <w:r>
        <w:rPr>
          <w:snapToGrid w:val="0"/>
        </w:rPr>
        <w:t>.</w:t>
      </w:r>
      <w:r>
        <w:rPr>
          <w:snapToGrid w:val="0"/>
        </w:rPr>
        <w:tab/>
        <w:t>Commencement</w:t>
      </w:r>
      <w:bookmarkEnd w:id="77"/>
      <w:bookmarkEnd w:id="78"/>
      <w:bookmarkEnd w:id="79"/>
      <w:bookmarkEnd w:id="80"/>
      <w:bookmarkEnd w:id="81"/>
      <w:bookmarkEnd w:id="82"/>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pPr>
      <w:bookmarkStart w:id="83" w:name="_Toc328990559"/>
      <w:bookmarkStart w:id="84" w:name="_Toc282498817"/>
      <w:bookmarkStart w:id="85" w:name="_Toc511182624"/>
      <w:bookmarkStart w:id="86" w:name="_Toc514053075"/>
      <w:bookmarkStart w:id="87" w:name="_Toc100627306"/>
      <w:bookmarkStart w:id="88" w:name="_Toc122255033"/>
      <w:r>
        <w:rPr>
          <w:rStyle w:val="CharSectno"/>
        </w:rPr>
        <w:t>3A</w:t>
      </w:r>
      <w:r>
        <w:t>.</w:t>
      </w:r>
      <w:r>
        <w:tab/>
        <w:t xml:space="preserve">Act to be read with </w:t>
      </w:r>
      <w:r>
        <w:rPr>
          <w:i/>
          <w:iCs/>
        </w:rPr>
        <w:t xml:space="preserve">Disability Services Act 1993 </w:t>
      </w:r>
      <w:r>
        <w:t>Part 6</w:t>
      </w:r>
      <w:bookmarkEnd w:id="83"/>
      <w:bookmarkEnd w:id="84"/>
    </w:p>
    <w:p>
      <w:pPr>
        <w:pStyle w:val="Subsection"/>
      </w:pPr>
      <w:r>
        <w:tab/>
      </w:r>
      <w:r>
        <w:tab/>
        <w:t xml:space="preserve">This Act is to be read with the </w:t>
      </w:r>
      <w:r>
        <w:rPr>
          <w:i/>
          <w:iCs/>
        </w:rPr>
        <w:t xml:space="preserve">Disability Services Act 1993 </w:t>
      </w:r>
      <w:r>
        <w:t>Part 6.</w:t>
      </w:r>
    </w:p>
    <w:p>
      <w:pPr>
        <w:pStyle w:val="Footnotesection"/>
        <w:spacing w:before="100"/>
        <w:ind w:left="890" w:hanging="890"/>
        <w:rPr>
          <w:snapToGrid/>
        </w:rPr>
      </w:pPr>
      <w:r>
        <w:rPr>
          <w:snapToGrid/>
        </w:rPr>
        <w:tab/>
        <w:t>[Section 3A inserted by No. 33 of 2010 s. 6.]</w:t>
      </w:r>
    </w:p>
    <w:p>
      <w:pPr>
        <w:pStyle w:val="Heading5"/>
        <w:rPr>
          <w:snapToGrid w:val="0"/>
        </w:rPr>
      </w:pPr>
      <w:bookmarkStart w:id="89" w:name="_Toc328990560"/>
      <w:bookmarkStart w:id="90" w:name="_Toc282498818"/>
      <w:r>
        <w:rPr>
          <w:rStyle w:val="CharSectno"/>
        </w:rPr>
        <w:t>3</w:t>
      </w:r>
      <w:r>
        <w:rPr>
          <w:snapToGrid w:val="0"/>
        </w:rPr>
        <w:t>.</w:t>
      </w:r>
      <w:r>
        <w:rPr>
          <w:snapToGrid w:val="0"/>
        </w:rPr>
        <w:tab/>
      </w:r>
      <w:bookmarkEnd w:id="85"/>
      <w:bookmarkEnd w:id="86"/>
      <w:bookmarkEnd w:id="87"/>
      <w:bookmarkEnd w:id="88"/>
      <w:r>
        <w:rPr>
          <w:snapToGrid w:val="0"/>
        </w:rPr>
        <w:t>Terms used</w:t>
      </w:r>
      <w:bookmarkEnd w:id="89"/>
      <w:bookmarkEnd w:id="90"/>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w:t>
      </w:r>
    </w:p>
    <w:p>
      <w:pPr>
        <w:pStyle w:val="Defpara"/>
      </w:pPr>
      <w:r>
        <w:tab/>
        <w:t>(a)</w:t>
      </w:r>
      <w:r>
        <w:tab/>
        <w:t>diagnosis or treatment of physical or mental disorder or suspected disorder; and</w:t>
      </w:r>
    </w:p>
    <w:p>
      <w:pPr>
        <w:pStyle w:val="Defpara"/>
      </w:pPr>
      <w:r>
        <w:tab/>
        <w:t>(b)</w:t>
      </w:r>
      <w:r>
        <w:tab/>
        <w:t>health care, including palliative health care; and</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w:t>
      </w:r>
    </w:p>
    <w:p>
      <w:pPr>
        <w:pStyle w:val="Defpara"/>
      </w:pPr>
      <w:r>
        <w:tab/>
        <w:t>(e)</w:t>
      </w:r>
      <w:r>
        <w:tab/>
        <w:t>ambulance service; and</w:t>
      </w:r>
    </w:p>
    <w:p>
      <w:pPr>
        <w:pStyle w:val="Defpara"/>
      </w:pPr>
      <w:r>
        <w:tab/>
        <w:t>(f)</w:t>
      </w:r>
      <w:r>
        <w:tab/>
        <w:t>welfare service that is complementary to a health service; and</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tab/>
      </w:r>
      <w:r>
        <w:rPr>
          <w:rStyle w:val="CharDefText"/>
        </w:rPr>
        <w:t>Office</w:t>
      </w:r>
      <w:r>
        <w:t xml:space="preserve"> means the Health and Disability Services Complaints Office continued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w:t>
      </w:r>
    </w:p>
    <w:p>
      <w:pPr>
        <w:pStyle w:val="Defpara"/>
      </w:pPr>
      <w:r>
        <w:tab/>
        <w:t>(a)</w:t>
      </w:r>
      <w:r>
        <w:tab/>
        <w:t>an individual or a group of individuals or a body that renders or provides any health service;</w:t>
      </w:r>
    </w:p>
    <w:p>
      <w:pPr>
        <w:pStyle w:val="Defpara"/>
        <w:keepNext/>
      </w:pPr>
      <w:r>
        <w:tab/>
        <w:t>(b)</w:t>
      </w:r>
      <w:r>
        <w:tab/>
        <w:t>a person who manages or is the chief executive of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 xml:space="preserve">The fact that the definition of </w:t>
      </w:r>
      <w:r>
        <w:rPr>
          <w:b/>
          <w:bCs/>
          <w:i/>
          <w:iCs/>
          <w:snapToGrid w:val="0"/>
        </w:rPr>
        <w:t>provider</w:t>
      </w:r>
      <w:r>
        <w:rPr>
          <w:snapToGrid w:val="0"/>
        </w:rPr>
        <w:t xml:space="preserve"> in subsection (1)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 No. 33 of 2010 s. 7.]</w:t>
      </w:r>
    </w:p>
    <w:p>
      <w:pPr>
        <w:pStyle w:val="Heading5"/>
        <w:rPr>
          <w:snapToGrid w:val="0"/>
        </w:rPr>
      </w:pPr>
      <w:bookmarkStart w:id="91" w:name="_Toc511182625"/>
      <w:bookmarkStart w:id="92" w:name="_Toc514053076"/>
      <w:bookmarkStart w:id="93" w:name="_Toc100627307"/>
      <w:bookmarkStart w:id="94" w:name="_Toc122255034"/>
      <w:bookmarkStart w:id="95" w:name="_Toc328990561"/>
      <w:bookmarkStart w:id="96" w:name="_Toc282498819"/>
      <w:r>
        <w:rPr>
          <w:rStyle w:val="CharSectno"/>
        </w:rPr>
        <w:t>4</w:t>
      </w:r>
      <w:r>
        <w:rPr>
          <w:snapToGrid w:val="0"/>
        </w:rPr>
        <w:t>.</w:t>
      </w:r>
      <w:r>
        <w:rPr>
          <w:snapToGrid w:val="0"/>
        </w:rPr>
        <w:tab/>
        <w:t>Guiding principles for the provision of health services</w:t>
      </w:r>
      <w:bookmarkEnd w:id="91"/>
      <w:bookmarkEnd w:id="92"/>
      <w:bookmarkEnd w:id="93"/>
      <w:bookmarkEnd w:id="94"/>
      <w:bookmarkEnd w:id="95"/>
      <w:bookmarkEnd w:id="96"/>
    </w:p>
    <w:p>
      <w:pPr>
        <w:pStyle w:val="Subsection"/>
        <w:keepNext/>
        <w:rPr>
          <w:snapToGrid w:val="0"/>
        </w:rPr>
      </w:pPr>
      <w:r>
        <w:rPr>
          <w:snapToGrid w:val="0"/>
        </w:rPr>
        <w:tab/>
        <w:t>(1)</w:t>
      </w:r>
      <w:r>
        <w:rPr>
          <w:snapToGrid w:val="0"/>
        </w:rPr>
        <w:tab/>
        <w:t>For the guidance of providers it is declared that health services should be provided so as to promote —</w:t>
      </w:r>
    </w:p>
    <w:p>
      <w:pPr>
        <w:pStyle w:val="Indenta"/>
        <w:rPr>
          <w:snapToGrid w:val="0"/>
        </w:rPr>
      </w:pPr>
      <w:r>
        <w:rPr>
          <w:snapToGrid w:val="0"/>
        </w:rPr>
        <w:tab/>
        <w:t>(a)</w:t>
      </w:r>
      <w:r>
        <w:rPr>
          <w:snapToGrid w:val="0"/>
        </w:rPr>
        <w:tab/>
        <w:t>quality health care, given as promptly as circumstances permit; and</w:t>
      </w:r>
    </w:p>
    <w:p>
      <w:pPr>
        <w:pStyle w:val="Indenta"/>
        <w:rPr>
          <w:snapToGrid w:val="0"/>
        </w:rPr>
      </w:pPr>
      <w:r>
        <w:rPr>
          <w:snapToGrid w:val="0"/>
        </w:rPr>
        <w:tab/>
        <w:t>(b)</w:t>
      </w:r>
      <w:r>
        <w:rPr>
          <w:snapToGrid w:val="0"/>
        </w:rPr>
        <w:tab/>
        <w:t>respect for the privacy and dignity of persons receiving health care; and</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 and</w:t>
      </w:r>
    </w:p>
    <w:p>
      <w:pPr>
        <w:pStyle w:val="Indenta"/>
        <w:rPr>
          <w:snapToGrid w:val="0"/>
        </w:rPr>
      </w:pPr>
      <w:r>
        <w:rPr>
          <w:snapToGrid w:val="0"/>
        </w:rPr>
        <w:tab/>
        <w:t>(d)</w:t>
      </w:r>
      <w:r>
        <w:rPr>
          <w:snapToGrid w:val="0"/>
        </w:rPr>
        <w:tab/>
        <w:t>participation in decision</w:t>
      </w:r>
      <w:r>
        <w:rPr>
          <w:snapToGrid w:val="0"/>
        </w:rPr>
        <w:noBreakHyphen/>
        <w:t>making affecting individual health care; and</w:t>
      </w:r>
    </w:p>
    <w:p>
      <w:pPr>
        <w:pStyle w:val="Indenta"/>
        <w:rPr>
          <w:snapToGrid w:val="0"/>
        </w:rPr>
      </w:pPr>
      <w:r>
        <w:rPr>
          <w:snapToGrid w:val="0"/>
        </w:rPr>
        <w:tab/>
        <w:t>(e)</w:t>
      </w:r>
      <w:r>
        <w:rPr>
          <w:snapToGrid w:val="0"/>
        </w:rPr>
        <w:tab/>
        <w:t>informed choice in the acceptance or refusal of treatment or participation in education or research programmes; and</w:t>
      </w:r>
    </w:p>
    <w:p>
      <w:pPr>
        <w:pStyle w:val="Indenta"/>
        <w:rPr>
          <w:snapToGrid w:val="0"/>
        </w:rPr>
      </w:pPr>
      <w:r>
        <w:rPr>
          <w:snapToGrid w:val="0"/>
        </w:rPr>
        <w:tab/>
        <w:t>(f)</w:t>
      </w:r>
      <w:r>
        <w:rPr>
          <w:snapToGrid w:val="0"/>
        </w:rPr>
        <w:tab/>
        <w:t>reasonable access to information in records relating to personal use of the health care system, except information that is expressly prohibited by law from being disclosed or information contained in personal notes by a person giving health care; and</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97" w:name="_Toc511182626"/>
      <w:bookmarkStart w:id="98" w:name="_Toc514053077"/>
      <w:bookmarkStart w:id="99" w:name="_Toc100627308"/>
      <w:bookmarkStart w:id="100" w:name="_Toc122255035"/>
      <w:bookmarkStart w:id="101" w:name="_Toc328990562"/>
      <w:bookmarkStart w:id="102" w:name="_Toc282498820"/>
      <w:r>
        <w:rPr>
          <w:rStyle w:val="CharSectno"/>
        </w:rPr>
        <w:t>5</w:t>
      </w:r>
      <w:r>
        <w:rPr>
          <w:snapToGrid w:val="0"/>
        </w:rPr>
        <w:t>.</w:t>
      </w:r>
      <w:r>
        <w:rPr>
          <w:snapToGrid w:val="0"/>
        </w:rPr>
        <w:tab/>
        <w:t>Crown bound</w:t>
      </w:r>
      <w:bookmarkEnd w:id="97"/>
      <w:bookmarkEnd w:id="98"/>
      <w:bookmarkEnd w:id="99"/>
      <w:bookmarkEnd w:id="100"/>
      <w:bookmarkEnd w:id="101"/>
      <w:bookmarkEnd w:id="102"/>
    </w:p>
    <w:p>
      <w:pPr>
        <w:pStyle w:val="Subsection"/>
        <w:rPr>
          <w:snapToGrid w:val="0"/>
        </w:rPr>
      </w:pPr>
      <w:r>
        <w:rPr>
          <w:snapToGrid w:val="0"/>
        </w:rPr>
        <w:tab/>
      </w:r>
      <w:r>
        <w:rPr>
          <w:snapToGrid w:val="0"/>
        </w:rPr>
        <w:tab/>
        <w:t>This Act binds the Crown.</w:t>
      </w:r>
    </w:p>
    <w:p>
      <w:pPr>
        <w:pStyle w:val="Heading2"/>
      </w:pPr>
      <w:bookmarkStart w:id="103" w:name="_Toc90797589"/>
      <w:bookmarkStart w:id="104" w:name="_Toc90953190"/>
      <w:bookmarkStart w:id="105" w:name="_Toc90953292"/>
      <w:bookmarkStart w:id="106" w:name="_Toc92857566"/>
      <w:bookmarkStart w:id="107" w:name="_Toc93118489"/>
      <w:bookmarkStart w:id="108" w:name="_Toc97009331"/>
      <w:bookmarkStart w:id="109" w:name="_Toc97018905"/>
      <w:bookmarkStart w:id="110" w:name="_Toc97713284"/>
      <w:bookmarkStart w:id="111" w:name="_Toc98044327"/>
      <w:bookmarkStart w:id="112" w:name="_Toc100627309"/>
      <w:bookmarkStart w:id="113" w:name="_Toc106763713"/>
      <w:bookmarkStart w:id="114" w:name="_Toc122254836"/>
      <w:bookmarkStart w:id="115" w:name="_Toc122254936"/>
      <w:bookmarkStart w:id="116" w:name="_Toc122255036"/>
      <w:bookmarkStart w:id="117" w:name="_Toc122255141"/>
      <w:bookmarkStart w:id="118" w:name="_Toc122326601"/>
      <w:bookmarkStart w:id="119" w:name="_Toc122854462"/>
      <w:bookmarkStart w:id="120" w:name="_Toc122927330"/>
      <w:bookmarkStart w:id="121" w:name="_Toc122940573"/>
      <w:bookmarkStart w:id="122" w:name="_Toc122946804"/>
      <w:bookmarkStart w:id="123" w:name="_Toc137973405"/>
      <w:bookmarkStart w:id="124" w:name="_Toc157913044"/>
      <w:bookmarkStart w:id="125" w:name="_Toc159747686"/>
      <w:bookmarkStart w:id="126" w:name="_Toc162940295"/>
      <w:bookmarkStart w:id="127" w:name="_Toc165447456"/>
      <w:bookmarkStart w:id="128" w:name="_Toc165960065"/>
      <w:bookmarkStart w:id="129" w:name="_Toc165969721"/>
      <w:bookmarkStart w:id="130" w:name="_Toc168128554"/>
      <w:bookmarkStart w:id="131" w:name="_Toc170788235"/>
      <w:bookmarkStart w:id="132" w:name="_Toc173644907"/>
      <w:bookmarkStart w:id="133" w:name="_Toc173731257"/>
      <w:bookmarkStart w:id="134" w:name="_Toc175450420"/>
      <w:bookmarkStart w:id="135" w:name="_Toc175457082"/>
      <w:bookmarkStart w:id="136" w:name="_Toc180209354"/>
      <w:bookmarkStart w:id="137" w:name="_Toc180209758"/>
      <w:bookmarkStart w:id="138" w:name="_Toc180209861"/>
      <w:bookmarkStart w:id="139" w:name="_Toc182020017"/>
      <w:bookmarkStart w:id="140" w:name="_Toc199740685"/>
      <w:bookmarkStart w:id="141" w:name="_Toc199816807"/>
      <w:bookmarkStart w:id="142" w:name="_Toc215483959"/>
      <w:bookmarkStart w:id="143" w:name="_Toc241053341"/>
      <w:bookmarkStart w:id="144" w:name="_Toc268262478"/>
      <w:bookmarkStart w:id="145" w:name="_Toc272150366"/>
      <w:bookmarkStart w:id="146" w:name="_Toc272150466"/>
      <w:bookmarkStart w:id="147" w:name="_Toc274227786"/>
      <w:bookmarkStart w:id="148" w:name="_Toc275250557"/>
      <w:bookmarkStart w:id="149" w:name="_Toc278375129"/>
      <w:bookmarkStart w:id="150" w:name="_Toc278375254"/>
      <w:bookmarkStart w:id="151" w:name="_Toc278978136"/>
      <w:bookmarkStart w:id="152" w:name="_Toc280781078"/>
      <w:bookmarkStart w:id="153" w:name="_Toc280786737"/>
      <w:bookmarkStart w:id="154" w:name="_Toc282409229"/>
      <w:bookmarkStart w:id="155" w:name="_Toc282410283"/>
      <w:bookmarkStart w:id="156" w:name="_Toc282497444"/>
      <w:bookmarkStart w:id="157" w:name="_Toc282498821"/>
      <w:bookmarkStart w:id="158" w:name="_Toc328559813"/>
      <w:bookmarkStart w:id="159" w:name="_Toc328560117"/>
      <w:bookmarkStart w:id="160" w:name="_Toc328576307"/>
      <w:bookmarkStart w:id="161" w:name="_Toc328990563"/>
      <w:r>
        <w:rPr>
          <w:rStyle w:val="CharPartNo"/>
        </w:rPr>
        <w:t>Part 2</w:t>
      </w:r>
      <w:r>
        <w:rPr>
          <w:rStyle w:val="CharDivNo"/>
        </w:rPr>
        <w:t> </w:t>
      </w:r>
      <w:r>
        <w:t>—</w:t>
      </w:r>
      <w:r>
        <w:rPr>
          <w:rStyle w:val="CharDivText"/>
        </w:rPr>
        <w:t> </w:t>
      </w:r>
      <w:r>
        <w:rPr>
          <w:rStyle w:val="CharPartText"/>
        </w:rPr>
        <w:t>Administrative arrangements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511182627"/>
      <w:bookmarkStart w:id="163" w:name="_Toc514053078"/>
      <w:bookmarkStart w:id="164" w:name="_Toc100627310"/>
      <w:bookmarkStart w:id="165" w:name="_Toc122255037"/>
      <w:bookmarkStart w:id="166" w:name="_Toc328990564"/>
      <w:bookmarkStart w:id="167" w:name="_Toc282498822"/>
      <w:r>
        <w:rPr>
          <w:rStyle w:val="CharSectno"/>
        </w:rPr>
        <w:t>6</w:t>
      </w:r>
      <w:r>
        <w:rPr>
          <w:snapToGrid w:val="0"/>
        </w:rPr>
        <w:t>.</w:t>
      </w:r>
      <w:r>
        <w:rPr>
          <w:snapToGrid w:val="0"/>
        </w:rPr>
        <w:tab/>
      </w:r>
      <w:bookmarkEnd w:id="162"/>
      <w:bookmarkEnd w:id="163"/>
      <w:bookmarkEnd w:id="164"/>
      <w:bookmarkEnd w:id="165"/>
      <w:r>
        <w:rPr>
          <w:snapToGrid w:val="0"/>
        </w:rPr>
        <w:t>Health and Disability Services Complaints Office</w:t>
      </w:r>
      <w:bookmarkEnd w:id="166"/>
      <w:bookmarkEnd w:id="167"/>
    </w:p>
    <w:p>
      <w:pPr>
        <w:pStyle w:val="Subsection"/>
      </w:pPr>
      <w:r>
        <w:tab/>
        <w:t>(1)</w:t>
      </w:r>
      <w:r>
        <w:tab/>
        <w:t>The body called the “Office of Health Review”, established previously under this Act, continues under the name “Health and Disability Services Complaints Office”.</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Footnotesection"/>
      </w:pPr>
      <w:bookmarkStart w:id="168" w:name="_Toc511182628"/>
      <w:bookmarkStart w:id="169" w:name="_Toc514053079"/>
      <w:bookmarkStart w:id="170" w:name="_Toc100627311"/>
      <w:bookmarkStart w:id="171" w:name="_Toc122255038"/>
      <w:r>
        <w:tab/>
        <w:t>[Section 6 amended by No. 33 of 2010 s. 8.]</w:t>
      </w:r>
    </w:p>
    <w:p>
      <w:pPr>
        <w:pStyle w:val="Heading5"/>
        <w:rPr>
          <w:snapToGrid w:val="0"/>
        </w:rPr>
      </w:pPr>
      <w:bookmarkStart w:id="172" w:name="_Toc328990565"/>
      <w:bookmarkStart w:id="173" w:name="_Toc282498823"/>
      <w:r>
        <w:rPr>
          <w:rStyle w:val="CharSectno"/>
        </w:rPr>
        <w:t>7</w:t>
      </w:r>
      <w:r>
        <w:rPr>
          <w:snapToGrid w:val="0"/>
        </w:rPr>
        <w:t>.</w:t>
      </w:r>
      <w:r>
        <w:rPr>
          <w:snapToGrid w:val="0"/>
        </w:rPr>
        <w:tab/>
        <w:t>Director</w:t>
      </w:r>
      <w:bookmarkEnd w:id="168"/>
      <w:bookmarkEnd w:id="169"/>
      <w:bookmarkEnd w:id="170"/>
      <w:bookmarkEnd w:id="171"/>
      <w:r>
        <w:rPr>
          <w:snapToGrid w:val="0"/>
        </w:rPr>
        <w:t xml:space="preserve"> of Office</w:t>
      </w:r>
      <w:bookmarkEnd w:id="172"/>
      <w:bookmarkEnd w:id="173"/>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74" w:name="_Toc511182629"/>
      <w:bookmarkStart w:id="175" w:name="_Toc514053080"/>
      <w:bookmarkStart w:id="176" w:name="_Toc100627312"/>
      <w:bookmarkStart w:id="177" w:name="_Toc122255039"/>
      <w:bookmarkStart w:id="178" w:name="_Toc328990566"/>
      <w:bookmarkStart w:id="179" w:name="_Toc282498824"/>
      <w:r>
        <w:rPr>
          <w:rStyle w:val="CharSectno"/>
        </w:rPr>
        <w:t>8</w:t>
      </w:r>
      <w:r>
        <w:rPr>
          <w:snapToGrid w:val="0"/>
        </w:rPr>
        <w:t>.</w:t>
      </w:r>
      <w:r>
        <w:rPr>
          <w:snapToGrid w:val="0"/>
        </w:rPr>
        <w:tab/>
        <w:t>Tenure, salary etc.</w:t>
      </w:r>
      <w:bookmarkEnd w:id="174"/>
      <w:bookmarkEnd w:id="175"/>
      <w:bookmarkEnd w:id="176"/>
      <w:bookmarkEnd w:id="177"/>
      <w:r>
        <w:rPr>
          <w:snapToGrid w:val="0"/>
        </w:rPr>
        <w:t xml:space="preserve"> of Director</w:t>
      </w:r>
      <w:bookmarkEnd w:id="178"/>
      <w:bookmarkEnd w:id="179"/>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80" w:name="_Toc511182630"/>
      <w:bookmarkStart w:id="181" w:name="_Toc514053081"/>
      <w:bookmarkStart w:id="182" w:name="_Toc100627313"/>
      <w:bookmarkStart w:id="183" w:name="_Toc122255040"/>
      <w:bookmarkStart w:id="184" w:name="_Toc328990567"/>
      <w:bookmarkStart w:id="185" w:name="_Toc282498825"/>
      <w:r>
        <w:rPr>
          <w:rStyle w:val="CharSectno"/>
        </w:rPr>
        <w:t>9</w:t>
      </w:r>
      <w:r>
        <w:rPr>
          <w:snapToGrid w:val="0"/>
        </w:rPr>
        <w:t>.</w:t>
      </w:r>
      <w:r>
        <w:rPr>
          <w:snapToGrid w:val="0"/>
        </w:rPr>
        <w:tab/>
        <w:t>Judicial notice of Director’s appointment and signature</w:t>
      </w:r>
      <w:bookmarkEnd w:id="180"/>
      <w:bookmarkEnd w:id="181"/>
      <w:bookmarkEnd w:id="182"/>
      <w:bookmarkEnd w:id="183"/>
      <w:bookmarkEnd w:id="184"/>
      <w:bookmarkEnd w:id="185"/>
    </w:p>
    <w:p>
      <w:pPr>
        <w:pStyle w:val="Subsection"/>
        <w:keepNext/>
        <w:rPr>
          <w:snapToGrid w:val="0"/>
        </w:rPr>
      </w:pPr>
      <w:r>
        <w:rPr>
          <w:snapToGrid w:val="0"/>
        </w:rPr>
        <w:tab/>
      </w:r>
      <w:r>
        <w:rPr>
          <w:snapToGrid w:val="0"/>
        </w:rPr>
        <w:tab/>
        <w:t>All courts and persons acting judicially are to take judicial notice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86" w:name="_Toc511182631"/>
      <w:bookmarkStart w:id="187" w:name="_Toc514053082"/>
      <w:bookmarkStart w:id="188" w:name="_Toc100627314"/>
      <w:bookmarkStart w:id="189" w:name="_Toc122255041"/>
      <w:bookmarkStart w:id="190" w:name="_Toc328990568"/>
      <w:bookmarkStart w:id="191" w:name="_Toc282498826"/>
      <w:r>
        <w:rPr>
          <w:rStyle w:val="CharSectno"/>
        </w:rPr>
        <w:t>10</w:t>
      </w:r>
      <w:r>
        <w:rPr>
          <w:snapToGrid w:val="0"/>
        </w:rPr>
        <w:t>.</w:t>
      </w:r>
      <w:r>
        <w:rPr>
          <w:snapToGrid w:val="0"/>
        </w:rPr>
        <w:tab/>
        <w:t>Director</w:t>
      </w:r>
      <w:bookmarkEnd w:id="186"/>
      <w:bookmarkEnd w:id="187"/>
      <w:bookmarkEnd w:id="188"/>
      <w:bookmarkEnd w:id="189"/>
      <w:r>
        <w:rPr>
          <w:snapToGrid w:val="0"/>
        </w:rPr>
        <w:t>’s functions</w:t>
      </w:r>
      <w:bookmarkEnd w:id="190"/>
      <w:bookmarkEnd w:id="191"/>
    </w:p>
    <w:p>
      <w:pPr>
        <w:pStyle w:val="Subsection"/>
        <w:keepNext/>
        <w:rPr>
          <w:snapToGrid w:val="0"/>
        </w:rPr>
      </w:pPr>
      <w:r>
        <w:rPr>
          <w:snapToGrid w:val="0"/>
        </w:rPr>
        <w:tab/>
        <w:t>(1)</w:t>
      </w:r>
      <w:r>
        <w:rPr>
          <w:snapToGrid w:val="0"/>
        </w:rPr>
        <w:tab/>
        <w:t xml:space="preserve">The functions of the </w:t>
      </w:r>
      <w:r>
        <w:t>Director are as follows —</w:t>
      </w:r>
    </w:p>
    <w:p>
      <w:pPr>
        <w:pStyle w:val="Indenta"/>
      </w:pPr>
      <w:r>
        <w:tab/>
        <w:t>(a)</w:t>
      </w:r>
      <w:r>
        <w:tab/>
        <w:t>to deal with complaints in accordance with Part 3;</w:t>
      </w:r>
    </w:p>
    <w:p>
      <w:pPr>
        <w:pStyle w:val="Indenta"/>
        <w:rPr>
          <w:snapToGrid w:val="0"/>
        </w:rPr>
      </w:pPr>
      <w:r>
        <w:rPr>
          <w:snapToGrid w:val="0"/>
        </w:rPr>
        <w:tab/>
        <w:t>(b)</w:t>
      </w:r>
      <w:r>
        <w:rPr>
          <w:snapToGrid w:val="0"/>
        </w:rPr>
        <w:tab/>
      </w:r>
      <w:r>
        <w:t xml:space="preserve">in collaboration with groups of providers or groups of users or both, </w:t>
      </w:r>
      <w:r>
        <w:rPr>
          <w:snapToGrid w:val="0"/>
        </w:rPr>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w:t>
      </w:r>
      <w:r>
        <w:t xml:space="preserve"> time;</w:t>
      </w:r>
    </w:p>
    <w:p>
      <w:pPr>
        <w:pStyle w:val="Indenta"/>
        <w:keepNext/>
        <w:rPr>
          <w:snapToGrid w:val="0"/>
        </w:rPr>
      </w:pPr>
      <w:r>
        <w:rPr>
          <w:snapToGrid w:val="0"/>
        </w:rPr>
        <w:tab/>
        <w:t>(g)</w:t>
      </w:r>
      <w:r>
        <w:rPr>
          <w:snapToGrid w:val="0"/>
        </w:rPr>
        <w:tab/>
        <w:t>to provide advice generally on any matter relating to complaints under this Act, and in particular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w:t>
      </w:r>
      <w:r>
        <w:t xml:space="preserve"> complaints; and</w:t>
      </w:r>
    </w:p>
    <w:p>
      <w:pPr>
        <w:pStyle w:val="Indenti"/>
      </w:pPr>
      <w:r>
        <w:tab/>
        <w:t>(iii)</w:t>
      </w:r>
      <w:r>
        <w:tab/>
        <w:t>advice about removing or minimising the causes of complaints;</w:t>
      </w:r>
    </w:p>
    <w:p>
      <w:pPr>
        <w:pStyle w:val="Indenta"/>
      </w:pPr>
      <w:r>
        <w:tab/>
        <w:t>(h)</w:t>
      </w:r>
      <w:r>
        <w:tab/>
        <w:t>any other function conferred on the Director by this Act or another written law.</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 No. 33 of 2010 s. 9.]</w:t>
      </w:r>
    </w:p>
    <w:p>
      <w:pPr>
        <w:pStyle w:val="Heading5"/>
        <w:rPr>
          <w:snapToGrid w:val="0"/>
        </w:rPr>
      </w:pPr>
      <w:bookmarkStart w:id="192" w:name="_Toc511182632"/>
      <w:bookmarkStart w:id="193" w:name="_Toc514053083"/>
      <w:bookmarkStart w:id="194" w:name="_Toc100627315"/>
      <w:bookmarkStart w:id="195" w:name="_Toc122255042"/>
      <w:bookmarkStart w:id="196" w:name="_Toc328990569"/>
      <w:bookmarkStart w:id="197" w:name="_Toc282498827"/>
      <w:r>
        <w:rPr>
          <w:rStyle w:val="CharSectno"/>
        </w:rPr>
        <w:t>11</w:t>
      </w:r>
      <w:r>
        <w:rPr>
          <w:snapToGrid w:val="0"/>
        </w:rPr>
        <w:t>.</w:t>
      </w:r>
      <w:r>
        <w:rPr>
          <w:snapToGrid w:val="0"/>
        </w:rPr>
        <w:tab/>
        <w:t>Minister may give Director directions</w:t>
      </w:r>
      <w:bookmarkEnd w:id="192"/>
      <w:bookmarkEnd w:id="193"/>
      <w:bookmarkEnd w:id="194"/>
      <w:bookmarkEnd w:id="195"/>
      <w:bookmarkEnd w:id="196"/>
      <w:bookmarkEnd w:id="197"/>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the Minister cannot under subsection (1) direct the Director with respect to the performance of the Director’s functions in respect of —</w:t>
      </w:r>
    </w:p>
    <w:p>
      <w:pPr>
        <w:pStyle w:val="Indenta"/>
        <w:rPr>
          <w:snapToGrid w:val="0"/>
        </w:rPr>
      </w:pPr>
      <w:r>
        <w:rPr>
          <w:snapToGrid w:val="0"/>
        </w:rPr>
        <w:tab/>
        <w:t>(a)</w:t>
      </w:r>
      <w:r>
        <w:rPr>
          <w:snapToGrid w:val="0"/>
        </w:rPr>
        <w:tab/>
        <w:t>a particular person; or</w:t>
      </w:r>
    </w:p>
    <w:p>
      <w:pPr>
        <w:pStyle w:val="Indenta"/>
        <w:rPr>
          <w:snapToGrid w:val="0"/>
        </w:rPr>
      </w:pPr>
      <w:r>
        <w:rPr>
          <w:snapToGrid w:val="0"/>
        </w:rPr>
        <w:tab/>
        <w:t>(b)</w:t>
      </w:r>
      <w:r>
        <w:rPr>
          <w:snapToGrid w:val="0"/>
        </w:rPr>
        <w:tab/>
        <w:t>a particular complaint; or</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bookmarkStart w:id="198" w:name="_Toc511182633"/>
      <w:bookmarkStart w:id="199" w:name="_Toc514053084"/>
      <w:r>
        <w:tab/>
        <w:t>(4)</w:t>
      </w:r>
      <w:r>
        <w:tab/>
        <w:t>In subsection (1)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Sch. 1 cl. 82(1); No. 35 of 2010 s. 80.]</w:t>
      </w:r>
    </w:p>
    <w:p>
      <w:pPr>
        <w:pStyle w:val="Heading5"/>
        <w:rPr>
          <w:snapToGrid w:val="0"/>
        </w:rPr>
      </w:pPr>
      <w:bookmarkStart w:id="200" w:name="_Toc100627316"/>
      <w:bookmarkStart w:id="201" w:name="_Toc122255043"/>
      <w:bookmarkStart w:id="202" w:name="_Toc328990570"/>
      <w:bookmarkStart w:id="203" w:name="_Toc282498828"/>
      <w:r>
        <w:rPr>
          <w:rStyle w:val="CharSectno"/>
        </w:rPr>
        <w:t>12</w:t>
      </w:r>
      <w:r>
        <w:rPr>
          <w:snapToGrid w:val="0"/>
        </w:rPr>
        <w:t>.</w:t>
      </w:r>
      <w:r>
        <w:rPr>
          <w:snapToGrid w:val="0"/>
        </w:rPr>
        <w:tab/>
        <w:t>Minister to have access to information</w:t>
      </w:r>
      <w:bookmarkEnd w:id="198"/>
      <w:bookmarkEnd w:id="199"/>
      <w:bookmarkEnd w:id="200"/>
      <w:bookmarkEnd w:id="201"/>
      <w:bookmarkEnd w:id="202"/>
      <w:bookmarkEnd w:id="203"/>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Director to furnish information to the Minister; and</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204" w:name="_Toc511182634"/>
      <w:bookmarkStart w:id="205" w:name="_Toc514053085"/>
      <w:bookmarkStart w:id="206" w:name="_Toc100627317"/>
      <w:bookmarkStart w:id="207" w:name="_Toc122255044"/>
      <w:bookmarkStart w:id="208" w:name="_Toc328990571"/>
      <w:bookmarkStart w:id="209" w:name="_Toc282498829"/>
      <w:r>
        <w:rPr>
          <w:rStyle w:val="CharSectno"/>
        </w:rPr>
        <w:t>13</w:t>
      </w:r>
      <w:r>
        <w:rPr>
          <w:snapToGrid w:val="0"/>
        </w:rPr>
        <w:t>.</w:t>
      </w:r>
      <w:r>
        <w:rPr>
          <w:snapToGrid w:val="0"/>
        </w:rPr>
        <w:tab/>
        <w:t xml:space="preserve">Financial </w:t>
      </w:r>
      <w:bookmarkEnd w:id="204"/>
      <w:bookmarkEnd w:id="205"/>
      <w:bookmarkEnd w:id="206"/>
      <w:bookmarkEnd w:id="207"/>
      <w:r>
        <w:rPr>
          <w:snapToGrid w:val="0"/>
        </w:rPr>
        <w:t>provisions</w:t>
      </w:r>
      <w:bookmarkEnd w:id="208"/>
      <w:bookmarkEnd w:id="209"/>
    </w:p>
    <w:p>
      <w:pPr>
        <w:pStyle w:val="Subsection"/>
      </w:pPr>
      <w:r>
        <w:tab/>
        <w:t>(1)</w:t>
      </w:r>
      <w:r>
        <w:tab/>
        <w:t>An agency special purpose account called the Health and Disability Services Complaints Office Account</w:t>
      </w:r>
      <w:r>
        <w:rPr>
          <w:bCs/>
        </w:rPr>
        <w:t xml:space="preserve"> is established under section 16 </w:t>
      </w:r>
      <w:r>
        <w:t xml:space="preserve">of the </w:t>
      </w:r>
      <w:r>
        <w:rPr>
          <w:i/>
          <w:iCs/>
        </w:rPr>
        <w:t>Financial Management Act 2006</w:t>
      </w:r>
      <w:r>
        <w:t xml:space="preserve"> to which —</w:t>
      </w:r>
    </w:p>
    <w:p>
      <w:pPr>
        <w:pStyle w:val="Indenta"/>
      </w:pPr>
      <w:r>
        <w:tab/>
        <w:t>(a)</w:t>
      </w:r>
      <w:r>
        <w:tab/>
        <w:t>all funds of the Office are to be credited; and</w:t>
      </w:r>
    </w:p>
    <w:p>
      <w:pPr>
        <w:pStyle w:val="Indenta"/>
      </w:pPr>
      <w:r>
        <w:tab/>
        <w:t>(b)</w:t>
      </w:r>
      <w:r>
        <w:tab/>
        <w:t>all expenditure incurred by the Office is to be charged.</w:t>
      </w:r>
    </w:p>
    <w:p>
      <w:pPr>
        <w:pStyle w:val="Subsection"/>
      </w:pPr>
      <w:r>
        <w:tab/>
        <w:t>(2)</w:t>
      </w:r>
      <w:r>
        <w:tab/>
        <w:t>The Health and Disability Services Complaints Office Account is a continuation of the account formerly called the Office of Health Review Account.</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Sch. 1 cl. 82(2) and (3); No. 33 of 2010 s. 10.]</w:t>
      </w:r>
    </w:p>
    <w:p>
      <w:pPr>
        <w:pStyle w:val="Heading5"/>
        <w:rPr>
          <w:snapToGrid w:val="0"/>
        </w:rPr>
      </w:pPr>
      <w:bookmarkStart w:id="210" w:name="_Toc511182635"/>
      <w:bookmarkStart w:id="211" w:name="_Toc514053086"/>
      <w:bookmarkStart w:id="212" w:name="_Toc100627318"/>
      <w:bookmarkStart w:id="213" w:name="_Toc122255045"/>
      <w:bookmarkStart w:id="214" w:name="_Toc328990572"/>
      <w:bookmarkStart w:id="215" w:name="_Toc282498830"/>
      <w:r>
        <w:rPr>
          <w:rStyle w:val="CharSectno"/>
        </w:rPr>
        <w:t>14</w:t>
      </w:r>
      <w:r>
        <w:rPr>
          <w:snapToGrid w:val="0"/>
        </w:rPr>
        <w:t>.</w:t>
      </w:r>
      <w:r>
        <w:rPr>
          <w:snapToGrid w:val="0"/>
        </w:rPr>
        <w:tab/>
        <w:t>Staff</w:t>
      </w:r>
      <w:bookmarkEnd w:id="210"/>
      <w:bookmarkEnd w:id="211"/>
      <w:bookmarkEnd w:id="212"/>
      <w:bookmarkEnd w:id="213"/>
      <w:bookmarkEnd w:id="214"/>
      <w:bookmarkEnd w:id="215"/>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216" w:name="_Toc511182636"/>
      <w:bookmarkStart w:id="217" w:name="_Toc514053087"/>
      <w:bookmarkStart w:id="218" w:name="_Toc100627319"/>
      <w:bookmarkStart w:id="219" w:name="_Toc122255046"/>
      <w:bookmarkStart w:id="220" w:name="_Toc328990573"/>
      <w:bookmarkStart w:id="221" w:name="_Toc282498831"/>
      <w:r>
        <w:rPr>
          <w:rStyle w:val="CharSectno"/>
        </w:rPr>
        <w:t>15</w:t>
      </w:r>
      <w:r>
        <w:rPr>
          <w:snapToGrid w:val="0"/>
        </w:rPr>
        <w:t>.</w:t>
      </w:r>
      <w:r>
        <w:rPr>
          <w:snapToGrid w:val="0"/>
        </w:rPr>
        <w:tab/>
        <w:t>Consultants</w:t>
      </w:r>
      <w:bookmarkEnd w:id="216"/>
      <w:bookmarkEnd w:id="217"/>
      <w:bookmarkEnd w:id="218"/>
      <w:bookmarkEnd w:id="219"/>
      <w:bookmarkEnd w:id="220"/>
      <w:bookmarkEnd w:id="221"/>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222" w:name="_Toc511182637"/>
      <w:bookmarkStart w:id="223" w:name="_Toc514053088"/>
      <w:bookmarkStart w:id="224" w:name="_Toc100627320"/>
      <w:bookmarkStart w:id="225" w:name="_Toc122255047"/>
      <w:bookmarkStart w:id="226" w:name="_Toc328990574"/>
      <w:bookmarkStart w:id="227" w:name="_Toc282498832"/>
      <w:r>
        <w:rPr>
          <w:rStyle w:val="CharSectno"/>
        </w:rPr>
        <w:t>16</w:t>
      </w:r>
      <w:r>
        <w:rPr>
          <w:snapToGrid w:val="0"/>
        </w:rPr>
        <w:t>.</w:t>
      </w:r>
      <w:r>
        <w:rPr>
          <w:snapToGrid w:val="0"/>
        </w:rPr>
        <w:tab/>
        <w:t>Use of other government staff etc.</w:t>
      </w:r>
      <w:bookmarkEnd w:id="222"/>
      <w:bookmarkEnd w:id="223"/>
      <w:bookmarkEnd w:id="224"/>
      <w:bookmarkEnd w:id="225"/>
      <w:bookmarkEnd w:id="226"/>
      <w:bookmarkEnd w:id="227"/>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228" w:name="_Toc511182638"/>
      <w:bookmarkStart w:id="229" w:name="_Toc514053089"/>
      <w:bookmarkStart w:id="230" w:name="_Toc100627321"/>
      <w:bookmarkStart w:id="231" w:name="_Toc122255048"/>
      <w:bookmarkStart w:id="232" w:name="_Toc328990575"/>
      <w:bookmarkStart w:id="233" w:name="_Toc282498833"/>
      <w:r>
        <w:rPr>
          <w:rStyle w:val="CharSectno"/>
        </w:rPr>
        <w:t>17</w:t>
      </w:r>
      <w:r>
        <w:rPr>
          <w:snapToGrid w:val="0"/>
        </w:rPr>
        <w:t>.</w:t>
      </w:r>
      <w:r>
        <w:rPr>
          <w:snapToGrid w:val="0"/>
        </w:rPr>
        <w:tab/>
        <w:t>Oath of office</w:t>
      </w:r>
      <w:bookmarkEnd w:id="228"/>
      <w:bookmarkEnd w:id="229"/>
      <w:bookmarkEnd w:id="230"/>
      <w:bookmarkEnd w:id="231"/>
      <w:r>
        <w:rPr>
          <w:snapToGrid w:val="0"/>
        </w:rPr>
        <w:t xml:space="preserve"> by Director and staff</w:t>
      </w:r>
      <w:bookmarkStart w:id="234" w:name="UpToHere"/>
      <w:bookmarkEnd w:id="232"/>
      <w:bookmarkEnd w:id="233"/>
      <w:bookmarkEnd w:id="234"/>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235" w:name="_Toc511182639"/>
      <w:bookmarkStart w:id="236" w:name="_Toc514053090"/>
      <w:bookmarkStart w:id="237" w:name="_Toc100627322"/>
      <w:bookmarkStart w:id="238" w:name="_Toc122255049"/>
      <w:bookmarkStart w:id="239" w:name="_Toc328990576"/>
      <w:bookmarkStart w:id="240" w:name="_Toc282498834"/>
      <w:r>
        <w:rPr>
          <w:rStyle w:val="CharSectno"/>
        </w:rPr>
        <w:t>18</w:t>
      </w:r>
      <w:r>
        <w:rPr>
          <w:snapToGrid w:val="0"/>
        </w:rPr>
        <w:t>.</w:t>
      </w:r>
      <w:r>
        <w:rPr>
          <w:snapToGrid w:val="0"/>
        </w:rPr>
        <w:tab/>
        <w:t>Delegation</w:t>
      </w:r>
      <w:bookmarkEnd w:id="235"/>
      <w:bookmarkEnd w:id="236"/>
      <w:bookmarkEnd w:id="237"/>
      <w:bookmarkEnd w:id="238"/>
      <w:r>
        <w:rPr>
          <w:snapToGrid w:val="0"/>
        </w:rPr>
        <w:t xml:space="preserve"> by Director</w:t>
      </w:r>
      <w:bookmarkEnd w:id="239"/>
      <w:bookmarkEnd w:id="240"/>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241" w:name="_Toc90797603"/>
      <w:bookmarkStart w:id="242" w:name="_Toc90953204"/>
      <w:bookmarkStart w:id="243" w:name="_Toc90953306"/>
      <w:bookmarkStart w:id="244" w:name="_Toc92857580"/>
      <w:bookmarkStart w:id="245" w:name="_Toc93118503"/>
      <w:bookmarkStart w:id="246" w:name="_Toc97009345"/>
      <w:bookmarkStart w:id="247" w:name="_Toc97018919"/>
      <w:bookmarkStart w:id="248" w:name="_Toc97713298"/>
      <w:bookmarkStart w:id="249" w:name="_Toc98044341"/>
      <w:bookmarkStart w:id="250" w:name="_Toc100627323"/>
      <w:bookmarkStart w:id="251" w:name="_Toc106763727"/>
      <w:bookmarkStart w:id="252" w:name="_Toc122254850"/>
      <w:bookmarkStart w:id="253" w:name="_Toc122254950"/>
      <w:bookmarkStart w:id="254" w:name="_Toc122255050"/>
      <w:bookmarkStart w:id="255" w:name="_Toc122255155"/>
      <w:bookmarkStart w:id="256" w:name="_Toc122326615"/>
      <w:bookmarkStart w:id="257" w:name="_Toc122854476"/>
      <w:bookmarkStart w:id="258" w:name="_Toc122927344"/>
      <w:bookmarkStart w:id="259" w:name="_Toc122940587"/>
      <w:bookmarkStart w:id="260" w:name="_Toc122946818"/>
      <w:bookmarkStart w:id="261" w:name="_Toc137973419"/>
      <w:bookmarkStart w:id="262" w:name="_Toc157913058"/>
      <w:bookmarkStart w:id="263" w:name="_Toc159747700"/>
      <w:bookmarkStart w:id="264" w:name="_Toc162940309"/>
      <w:bookmarkStart w:id="265" w:name="_Toc165447470"/>
      <w:bookmarkStart w:id="266" w:name="_Toc165960079"/>
      <w:bookmarkStart w:id="267" w:name="_Toc165969735"/>
      <w:bookmarkStart w:id="268" w:name="_Toc168128568"/>
      <w:bookmarkStart w:id="269" w:name="_Toc170788249"/>
      <w:bookmarkStart w:id="270" w:name="_Toc173644921"/>
      <w:bookmarkStart w:id="271" w:name="_Toc173731271"/>
      <w:bookmarkStart w:id="272" w:name="_Toc175450434"/>
      <w:bookmarkStart w:id="273" w:name="_Toc175457096"/>
      <w:bookmarkStart w:id="274" w:name="_Toc180209368"/>
      <w:bookmarkStart w:id="275" w:name="_Toc180209772"/>
      <w:bookmarkStart w:id="276" w:name="_Toc180209875"/>
      <w:bookmarkStart w:id="277" w:name="_Toc182020031"/>
      <w:bookmarkStart w:id="278" w:name="_Toc199740699"/>
      <w:bookmarkStart w:id="279" w:name="_Toc199816821"/>
      <w:bookmarkStart w:id="280" w:name="_Toc215483973"/>
      <w:bookmarkStart w:id="281" w:name="_Toc241053355"/>
      <w:bookmarkStart w:id="282" w:name="_Toc268262492"/>
      <w:bookmarkStart w:id="283" w:name="_Toc272150380"/>
      <w:bookmarkStart w:id="284" w:name="_Toc272150480"/>
      <w:bookmarkStart w:id="285" w:name="_Toc274227800"/>
      <w:bookmarkStart w:id="286" w:name="_Toc275250571"/>
      <w:bookmarkStart w:id="287" w:name="_Toc278375143"/>
      <w:bookmarkStart w:id="288" w:name="_Toc278375268"/>
      <w:bookmarkStart w:id="289" w:name="_Toc278978150"/>
      <w:bookmarkStart w:id="290" w:name="_Toc280781092"/>
      <w:bookmarkStart w:id="291" w:name="_Toc280786751"/>
      <w:bookmarkStart w:id="292" w:name="_Toc282409243"/>
      <w:bookmarkStart w:id="293" w:name="_Toc282410297"/>
      <w:bookmarkStart w:id="294" w:name="_Toc282497458"/>
      <w:bookmarkStart w:id="295" w:name="_Toc282498835"/>
      <w:bookmarkStart w:id="296" w:name="_Toc328559827"/>
      <w:bookmarkStart w:id="297" w:name="_Toc328560131"/>
      <w:bookmarkStart w:id="298" w:name="_Toc328576321"/>
      <w:bookmarkStart w:id="299" w:name="_Toc328990577"/>
      <w:r>
        <w:rPr>
          <w:rStyle w:val="CharPartNo"/>
        </w:rPr>
        <w:t>Part 3</w:t>
      </w:r>
      <w:r>
        <w:t> — </w:t>
      </w:r>
      <w:r>
        <w:rPr>
          <w:rStyle w:val="CharPartText"/>
        </w:rPr>
        <w:t>Complaints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3"/>
      </w:pPr>
      <w:bookmarkStart w:id="300" w:name="_Toc90797604"/>
      <w:bookmarkStart w:id="301" w:name="_Toc90953205"/>
      <w:bookmarkStart w:id="302" w:name="_Toc90953307"/>
      <w:bookmarkStart w:id="303" w:name="_Toc92857581"/>
      <w:bookmarkStart w:id="304" w:name="_Toc93118504"/>
      <w:bookmarkStart w:id="305" w:name="_Toc97009346"/>
      <w:bookmarkStart w:id="306" w:name="_Toc97018920"/>
      <w:bookmarkStart w:id="307" w:name="_Toc97713299"/>
      <w:bookmarkStart w:id="308" w:name="_Toc98044342"/>
      <w:bookmarkStart w:id="309" w:name="_Toc100627324"/>
      <w:bookmarkStart w:id="310" w:name="_Toc106763728"/>
      <w:bookmarkStart w:id="311" w:name="_Toc122254851"/>
      <w:bookmarkStart w:id="312" w:name="_Toc122254951"/>
      <w:bookmarkStart w:id="313" w:name="_Toc122255051"/>
      <w:bookmarkStart w:id="314" w:name="_Toc122255156"/>
      <w:bookmarkStart w:id="315" w:name="_Toc122326616"/>
      <w:bookmarkStart w:id="316" w:name="_Toc122854477"/>
      <w:bookmarkStart w:id="317" w:name="_Toc122927345"/>
      <w:bookmarkStart w:id="318" w:name="_Toc122940588"/>
      <w:bookmarkStart w:id="319" w:name="_Toc122946819"/>
      <w:bookmarkStart w:id="320" w:name="_Toc137973420"/>
      <w:bookmarkStart w:id="321" w:name="_Toc157913059"/>
      <w:bookmarkStart w:id="322" w:name="_Toc159747701"/>
      <w:bookmarkStart w:id="323" w:name="_Toc162940310"/>
      <w:bookmarkStart w:id="324" w:name="_Toc165447471"/>
      <w:bookmarkStart w:id="325" w:name="_Toc165960080"/>
      <w:bookmarkStart w:id="326" w:name="_Toc165969736"/>
      <w:bookmarkStart w:id="327" w:name="_Toc168128569"/>
      <w:bookmarkStart w:id="328" w:name="_Toc170788250"/>
      <w:bookmarkStart w:id="329" w:name="_Toc173644922"/>
      <w:bookmarkStart w:id="330" w:name="_Toc173731272"/>
      <w:bookmarkStart w:id="331" w:name="_Toc175450435"/>
      <w:bookmarkStart w:id="332" w:name="_Toc175457097"/>
      <w:bookmarkStart w:id="333" w:name="_Toc180209369"/>
      <w:bookmarkStart w:id="334" w:name="_Toc180209773"/>
      <w:bookmarkStart w:id="335" w:name="_Toc180209876"/>
      <w:bookmarkStart w:id="336" w:name="_Toc182020032"/>
      <w:bookmarkStart w:id="337" w:name="_Toc199740700"/>
      <w:bookmarkStart w:id="338" w:name="_Toc199816822"/>
      <w:bookmarkStart w:id="339" w:name="_Toc215483974"/>
      <w:bookmarkStart w:id="340" w:name="_Toc241053356"/>
      <w:bookmarkStart w:id="341" w:name="_Toc268262493"/>
      <w:bookmarkStart w:id="342" w:name="_Toc272150381"/>
      <w:bookmarkStart w:id="343" w:name="_Toc272150481"/>
      <w:bookmarkStart w:id="344" w:name="_Toc274227801"/>
      <w:bookmarkStart w:id="345" w:name="_Toc275250572"/>
      <w:bookmarkStart w:id="346" w:name="_Toc278375144"/>
      <w:bookmarkStart w:id="347" w:name="_Toc278375269"/>
      <w:bookmarkStart w:id="348" w:name="_Toc278978151"/>
      <w:bookmarkStart w:id="349" w:name="_Toc280781093"/>
      <w:bookmarkStart w:id="350" w:name="_Toc280786752"/>
      <w:bookmarkStart w:id="351" w:name="_Toc282409244"/>
      <w:bookmarkStart w:id="352" w:name="_Toc282410298"/>
      <w:bookmarkStart w:id="353" w:name="_Toc282497459"/>
      <w:bookmarkStart w:id="354" w:name="_Toc282498836"/>
      <w:bookmarkStart w:id="355" w:name="_Toc328559828"/>
      <w:bookmarkStart w:id="356" w:name="_Toc328560132"/>
      <w:bookmarkStart w:id="357" w:name="_Toc328576322"/>
      <w:bookmarkStart w:id="358" w:name="_Toc328990578"/>
      <w:r>
        <w:rPr>
          <w:rStyle w:val="CharDivNo"/>
        </w:rPr>
        <w:t>Division 1</w:t>
      </w:r>
      <w:r>
        <w:rPr>
          <w:snapToGrid w:val="0"/>
        </w:rPr>
        <w:t> — </w:t>
      </w:r>
      <w:r>
        <w:rPr>
          <w:rStyle w:val="CharDivText"/>
        </w:rPr>
        <w:t>Right to complain conferred</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rPr>
          <w:snapToGrid w:val="0"/>
        </w:rPr>
      </w:pPr>
      <w:bookmarkStart w:id="359" w:name="_Toc511182640"/>
      <w:bookmarkStart w:id="360" w:name="_Toc514053091"/>
      <w:bookmarkStart w:id="361" w:name="_Toc100627325"/>
      <w:bookmarkStart w:id="362" w:name="_Toc122255052"/>
      <w:bookmarkStart w:id="363" w:name="_Toc328990579"/>
      <w:bookmarkStart w:id="364" w:name="_Toc282498837"/>
      <w:r>
        <w:rPr>
          <w:rStyle w:val="CharSectno"/>
        </w:rPr>
        <w:t>19</w:t>
      </w:r>
      <w:r>
        <w:rPr>
          <w:snapToGrid w:val="0"/>
        </w:rPr>
        <w:t>.</w:t>
      </w:r>
      <w:r>
        <w:rPr>
          <w:snapToGrid w:val="0"/>
        </w:rPr>
        <w:tab/>
        <w:t>Who may complain</w:t>
      </w:r>
      <w:bookmarkEnd w:id="359"/>
      <w:bookmarkEnd w:id="360"/>
      <w:bookmarkEnd w:id="361"/>
      <w:bookmarkEnd w:id="362"/>
      <w:bookmarkEnd w:id="363"/>
      <w:bookmarkEnd w:id="364"/>
    </w:p>
    <w:p>
      <w:pPr>
        <w:pStyle w:val="Subsection"/>
        <w:keepNext/>
        <w:rPr>
          <w:snapToGrid w:val="0"/>
        </w:rPr>
      </w:pPr>
      <w:r>
        <w:rPr>
          <w:snapToGrid w:val="0"/>
        </w:rPr>
        <w:tab/>
        <w:t>(1)</w:t>
      </w:r>
      <w:r>
        <w:rPr>
          <w:snapToGrid w:val="0"/>
        </w:rPr>
        <w:tab/>
        <w:t>A complaint alleging one or more of the matters set out in section 25 may be made to the Director by —</w:t>
      </w:r>
    </w:p>
    <w:p>
      <w:pPr>
        <w:pStyle w:val="Indenta"/>
        <w:rPr>
          <w:snapToGrid w:val="0"/>
        </w:rPr>
      </w:pPr>
      <w:r>
        <w:rPr>
          <w:snapToGrid w:val="0"/>
        </w:rPr>
        <w:tab/>
        <w:t>(a)</w:t>
      </w:r>
      <w:r>
        <w:rPr>
          <w:snapToGrid w:val="0"/>
        </w:rPr>
        <w:tab/>
        <w:t>a user; or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365" w:name="_Toc511182641"/>
      <w:bookmarkStart w:id="366"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367" w:name="_Toc100627326"/>
      <w:bookmarkStart w:id="368" w:name="_Toc122255053"/>
      <w:bookmarkStart w:id="369" w:name="_Toc328990580"/>
      <w:bookmarkStart w:id="370" w:name="_Toc282498838"/>
      <w:r>
        <w:rPr>
          <w:rStyle w:val="CharSectno"/>
        </w:rPr>
        <w:t>20</w:t>
      </w:r>
      <w:r>
        <w:rPr>
          <w:snapToGrid w:val="0"/>
        </w:rPr>
        <w:t>.</w:t>
      </w:r>
      <w:r>
        <w:rPr>
          <w:snapToGrid w:val="0"/>
        </w:rPr>
        <w:tab/>
        <w:t>Representatives</w:t>
      </w:r>
      <w:bookmarkEnd w:id="365"/>
      <w:bookmarkEnd w:id="366"/>
      <w:bookmarkEnd w:id="367"/>
      <w:bookmarkEnd w:id="368"/>
      <w:r>
        <w:rPr>
          <w:snapToGrid w:val="0"/>
        </w:rPr>
        <w:t xml:space="preserve"> of users</w:t>
      </w:r>
      <w:bookmarkEnd w:id="369"/>
      <w:bookmarkEnd w:id="370"/>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 xml:space="preserve">The Director may recognize as a user’s representative a person who is not chosen by the user, and may allow that person to complain to the Director on the user’s behalf, </w:t>
      </w:r>
      <w:r>
        <w:t>if —</w:t>
      </w:r>
    </w:p>
    <w:p>
      <w:pPr>
        <w:pStyle w:val="Indenta"/>
      </w:pPr>
      <w:r>
        <w:tab/>
        <w:t>(a)</w:t>
      </w:r>
      <w:r>
        <w:tab/>
        <w:t>the user —</w:t>
      </w:r>
    </w:p>
    <w:p>
      <w:pPr>
        <w:pStyle w:val="Indenti"/>
      </w:pPr>
      <w:r>
        <w:tab/>
        <w:t>(i)</w:t>
      </w:r>
      <w:r>
        <w:tab/>
        <w:t>has died; or</w:t>
      </w:r>
    </w:p>
    <w:p>
      <w:pPr>
        <w:pStyle w:val="Indenti"/>
      </w:pPr>
      <w:r>
        <w:tab/>
        <w:t>(ii)</w:t>
      </w:r>
      <w:r>
        <w:tab/>
        <w:t>in the Director’s opinion, is unable to complain to the Director and unable to choose a person to complain on the user’s behalf;</w:t>
      </w:r>
    </w:p>
    <w:p>
      <w:pPr>
        <w:pStyle w:val="Indenta"/>
      </w:pPr>
      <w:r>
        <w:tab/>
      </w:r>
      <w:r>
        <w:tab/>
        <w:t>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w:t>
      </w:r>
    </w:p>
    <w:p>
      <w:pPr>
        <w:pStyle w:val="Indenta"/>
        <w:spacing w:before="60"/>
        <w:rPr>
          <w:snapToGrid w:val="0"/>
        </w:rPr>
      </w:pPr>
      <w:r>
        <w:rPr>
          <w:snapToGrid w:val="0"/>
        </w:rPr>
        <w:tab/>
        <w:t>(a)</w:t>
      </w:r>
      <w:r>
        <w:rPr>
          <w:snapToGrid w:val="0"/>
        </w:rPr>
        <w:tab/>
        <w:t>is acting without remuneration; and</w:t>
      </w:r>
    </w:p>
    <w:p>
      <w:pPr>
        <w:pStyle w:val="Indenta"/>
        <w:spacing w:before="60"/>
        <w:rPr>
          <w:snapToGrid w:val="0"/>
        </w:rPr>
      </w:pPr>
      <w:r>
        <w:rPr>
          <w:snapToGrid w:val="0"/>
        </w:rPr>
        <w:tab/>
        <w:t>(b)</w:t>
      </w:r>
      <w:r>
        <w:rPr>
          <w:snapToGrid w:val="0"/>
        </w:rPr>
        <w:tab/>
        <w:t>except in the case of a relative of the user, has no financial interest in the outcome of the complaint.</w:t>
      </w:r>
    </w:p>
    <w:p>
      <w:pPr>
        <w:pStyle w:val="Subsection"/>
        <w:spacing w:before="140"/>
      </w:pPr>
      <w:bookmarkStart w:id="371" w:name="_Toc511182642"/>
      <w:bookmarkStart w:id="372" w:name="_Toc514053093"/>
      <w:r>
        <w:tab/>
        <w:t>(4)</w:t>
      </w:r>
      <w:r>
        <w:tab/>
        <w:t>In subsection (3) —</w:t>
      </w:r>
    </w:p>
    <w:p>
      <w:pPr>
        <w:pStyle w:val="Defstart"/>
        <w:spacing w:before="60"/>
      </w:pPr>
      <w:r>
        <w:tab/>
      </w:r>
      <w:r>
        <w:rPr>
          <w:rStyle w:val="CharDefText"/>
        </w:rPr>
        <w:t>relative</w:t>
      </w:r>
      <w:r>
        <w:t>, in relation to a user, includes a de facto partner of the user.</w:t>
      </w:r>
    </w:p>
    <w:p>
      <w:pPr>
        <w:pStyle w:val="Footnotesection"/>
        <w:spacing w:before="100"/>
        <w:ind w:left="890" w:hanging="890"/>
      </w:pPr>
      <w:r>
        <w:tab/>
        <w:t>[Section 20 amended by No. 28 of 2003 s. 79; No. 33 of 2010 s. 11.]</w:t>
      </w:r>
    </w:p>
    <w:p>
      <w:pPr>
        <w:pStyle w:val="Heading5"/>
        <w:rPr>
          <w:snapToGrid w:val="0"/>
        </w:rPr>
      </w:pPr>
      <w:bookmarkStart w:id="373" w:name="_Toc100627327"/>
      <w:bookmarkStart w:id="374" w:name="_Toc122255054"/>
      <w:bookmarkStart w:id="375" w:name="_Toc328990581"/>
      <w:bookmarkStart w:id="376" w:name="_Toc282498839"/>
      <w:r>
        <w:rPr>
          <w:rStyle w:val="CharSectno"/>
        </w:rPr>
        <w:t>21</w:t>
      </w:r>
      <w:r>
        <w:rPr>
          <w:snapToGrid w:val="0"/>
        </w:rPr>
        <w:t>.</w:t>
      </w:r>
      <w:r>
        <w:rPr>
          <w:snapToGrid w:val="0"/>
        </w:rPr>
        <w:tab/>
        <w:t>Representative not to be paid</w:t>
      </w:r>
      <w:bookmarkEnd w:id="371"/>
      <w:bookmarkEnd w:id="372"/>
      <w:bookmarkEnd w:id="373"/>
      <w:bookmarkEnd w:id="374"/>
      <w:bookmarkEnd w:id="375"/>
      <w:bookmarkEnd w:id="376"/>
    </w:p>
    <w:p>
      <w:pPr>
        <w:pStyle w:val="Subsection"/>
        <w:keepNext/>
        <w:keepLines/>
        <w:spacing w:before="140"/>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spacing w:before="40"/>
        <w:ind w:left="1797" w:hanging="1797"/>
        <w:rPr>
          <w:snapToGrid w:val="0"/>
        </w:rPr>
      </w:pPr>
      <w:r>
        <w:rPr>
          <w:snapToGrid w:val="0"/>
        </w:rPr>
        <w:tab/>
      </w:r>
      <w:r>
        <w:rPr>
          <w:snapToGrid w:val="0"/>
        </w:rPr>
        <w:tab/>
        <w:t>$10 000 for any subsequent offence.</w:t>
      </w:r>
    </w:p>
    <w:p>
      <w:pPr>
        <w:pStyle w:val="Heading5"/>
        <w:rPr>
          <w:snapToGrid w:val="0"/>
        </w:rPr>
      </w:pPr>
      <w:bookmarkStart w:id="377" w:name="_Toc511182643"/>
      <w:bookmarkStart w:id="378" w:name="_Toc514053094"/>
      <w:bookmarkStart w:id="379" w:name="_Toc100627328"/>
      <w:bookmarkStart w:id="380" w:name="_Toc122255055"/>
      <w:bookmarkStart w:id="381" w:name="_Toc328990582"/>
      <w:bookmarkStart w:id="382" w:name="_Toc282498840"/>
      <w:r>
        <w:rPr>
          <w:rStyle w:val="CharSectno"/>
        </w:rPr>
        <w:t>22</w:t>
      </w:r>
      <w:r>
        <w:rPr>
          <w:snapToGrid w:val="0"/>
        </w:rPr>
        <w:t>.</w:t>
      </w:r>
      <w:r>
        <w:rPr>
          <w:snapToGrid w:val="0"/>
        </w:rPr>
        <w:tab/>
        <w:t>Provider may complain for user</w:t>
      </w:r>
      <w:bookmarkEnd w:id="377"/>
      <w:bookmarkEnd w:id="378"/>
      <w:bookmarkEnd w:id="379"/>
      <w:bookmarkEnd w:id="380"/>
      <w:bookmarkEnd w:id="381"/>
      <w:bookmarkEnd w:id="382"/>
    </w:p>
    <w:p>
      <w:pPr>
        <w:pStyle w:val="Subsection"/>
        <w:spacing w:before="140"/>
        <w:rPr>
          <w:snapToGrid w:val="0"/>
        </w:rPr>
      </w:pPr>
      <w:r>
        <w:rPr>
          <w:snapToGrid w:val="0"/>
        </w:rPr>
        <w:tab/>
      </w:r>
      <w:r>
        <w:rPr>
          <w:snapToGrid w:val="0"/>
        </w:rPr>
        <w:tab/>
        <w:t xml:space="preserve">A provider may complain to the Director on behalf of a user about a health service provided for the user by another provider if the provider satisfies the </w:t>
      </w:r>
      <w:r>
        <w:t xml:space="preserve">Director that the user has died or, </w:t>
      </w:r>
      <w:r>
        <w:rPr>
          <w:snapToGrid w:val="0"/>
        </w:rPr>
        <w:t>because of the user’s state of health or general situation, it would be difficult or impossible for the user to make a complaint.</w:t>
      </w:r>
    </w:p>
    <w:p>
      <w:pPr>
        <w:pStyle w:val="Footnotesection"/>
        <w:spacing w:before="100"/>
        <w:ind w:left="890" w:hanging="890"/>
      </w:pPr>
      <w:bookmarkStart w:id="383" w:name="_Toc511182644"/>
      <w:bookmarkStart w:id="384" w:name="_Toc514053095"/>
      <w:bookmarkStart w:id="385" w:name="_Toc100627329"/>
      <w:bookmarkStart w:id="386" w:name="_Toc122255056"/>
      <w:r>
        <w:tab/>
        <w:t>[Section 22 amended by No. 33 of 2010 s. 12.]</w:t>
      </w:r>
    </w:p>
    <w:p>
      <w:pPr>
        <w:pStyle w:val="Heading5"/>
        <w:spacing w:before="200"/>
        <w:rPr>
          <w:snapToGrid w:val="0"/>
        </w:rPr>
      </w:pPr>
      <w:bookmarkStart w:id="387" w:name="_Toc328990583"/>
      <w:bookmarkStart w:id="388" w:name="_Toc282498841"/>
      <w:r>
        <w:rPr>
          <w:rStyle w:val="CharSectno"/>
        </w:rPr>
        <w:t>23</w:t>
      </w:r>
      <w:r>
        <w:rPr>
          <w:snapToGrid w:val="0"/>
        </w:rPr>
        <w:t>.</w:t>
      </w:r>
      <w:r>
        <w:rPr>
          <w:snapToGrid w:val="0"/>
        </w:rPr>
        <w:tab/>
        <w:t>Complaints to public providers, referral under administrative instructions</w:t>
      </w:r>
      <w:bookmarkEnd w:id="383"/>
      <w:bookmarkEnd w:id="384"/>
      <w:bookmarkEnd w:id="385"/>
      <w:bookmarkEnd w:id="386"/>
      <w:bookmarkEnd w:id="387"/>
      <w:bookmarkEnd w:id="388"/>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 complaint has been made to a public provider alleging one or more matters set out in section 25; and</w:t>
      </w:r>
    </w:p>
    <w:p>
      <w:pPr>
        <w:pStyle w:val="Indenta"/>
        <w:spacing w:before="60"/>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w:t>
      </w:r>
    </w:p>
    <w:p>
      <w:pPr>
        <w:pStyle w:val="Heading5"/>
        <w:rPr>
          <w:snapToGrid w:val="0"/>
        </w:rPr>
      </w:pPr>
      <w:bookmarkStart w:id="389" w:name="_Toc511182645"/>
      <w:bookmarkStart w:id="390" w:name="_Toc514053096"/>
      <w:bookmarkStart w:id="391" w:name="_Toc100627330"/>
      <w:bookmarkStart w:id="392" w:name="_Toc122255057"/>
      <w:bookmarkStart w:id="393" w:name="_Toc328990584"/>
      <w:bookmarkStart w:id="394" w:name="_Toc282498842"/>
      <w:r>
        <w:rPr>
          <w:rStyle w:val="CharSectno"/>
        </w:rPr>
        <w:t>24</w:t>
      </w:r>
      <w:r>
        <w:rPr>
          <w:snapToGrid w:val="0"/>
        </w:rPr>
        <w:t>.</w:t>
      </w:r>
      <w:r>
        <w:rPr>
          <w:snapToGrid w:val="0"/>
        </w:rPr>
        <w:tab/>
        <w:t>Time limit</w:t>
      </w:r>
      <w:bookmarkEnd w:id="389"/>
      <w:bookmarkEnd w:id="390"/>
      <w:bookmarkEnd w:id="391"/>
      <w:bookmarkEnd w:id="392"/>
      <w:r>
        <w:rPr>
          <w:snapToGrid w:val="0"/>
        </w:rPr>
        <w:t xml:space="preserve"> for complaints</w:t>
      </w:r>
      <w:bookmarkEnd w:id="393"/>
      <w:bookmarkEnd w:id="394"/>
    </w:p>
    <w:p>
      <w:pPr>
        <w:pStyle w:val="Subsection"/>
        <w:rPr>
          <w:snapToGrid w:val="0"/>
        </w:rPr>
      </w:pPr>
      <w:r>
        <w:rPr>
          <w:snapToGrid w:val="0"/>
        </w:rPr>
        <w:tab/>
      </w:r>
      <w:r>
        <w:rPr>
          <w:snapToGrid w:val="0"/>
        </w:rPr>
        <w:tab/>
        <w:t xml:space="preserve">The Director must reject a complaint about an incident which occurred more than </w:t>
      </w:r>
      <w:r>
        <w:t>24 months</w:t>
      </w:r>
      <w:r>
        <w:rPr>
          <w:snapToGrid w:val="0"/>
        </w:rPr>
        <w:t xml:space="preserve"> before the complaint is made unless in the Director’s opinion the person who made the complaint has shown good reason for the delay.</w:t>
      </w:r>
    </w:p>
    <w:p>
      <w:pPr>
        <w:pStyle w:val="Footnotesection"/>
      </w:pPr>
      <w:bookmarkStart w:id="395" w:name="_Toc511182646"/>
      <w:bookmarkStart w:id="396" w:name="_Toc514053097"/>
      <w:bookmarkStart w:id="397" w:name="_Toc100627331"/>
      <w:bookmarkStart w:id="398" w:name="_Toc122255058"/>
      <w:r>
        <w:tab/>
        <w:t>[Section 24 amended by No. 33 of 2010 s. 13.]</w:t>
      </w:r>
    </w:p>
    <w:p>
      <w:pPr>
        <w:pStyle w:val="Heading5"/>
        <w:rPr>
          <w:snapToGrid w:val="0"/>
        </w:rPr>
      </w:pPr>
      <w:bookmarkStart w:id="399" w:name="_Toc328990585"/>
      <w:bookmarkStart w:id="400" w:name="_Toc282498843"/>
      <w:r>
        <w:rPr>
          <w:rStyle w:val="CharSectno"/>
        </w:rPr>
        <w:t>25</w:t>
      </w:r>
      <w:r>
        <w:rPr>
          <w:snapToGrid w:val="0"/>
        </w:rPr>
        <w:t>.</w:t>
      </w:r>
      <w:r>
        <w:rPr>
          <w:snapToGrid w:val="0"/>
        </w:rPr>
        <w:tab/>
        <w:t>What complaint</w:t>
      </w:r>
      <w:bookmarkEnd w:id="395"/>
      <w:bookmarkEnd w:id="396"/>
      <w:bookmarkEnd w:id="397"/>
      <w:bookmarkEnd w:id="398"/>
      <w:r>
        <w:rPr>
          <w:snapToGrid w:val="0"/>
        </w:rPr>
        <w:t>s can be about</w:t>
      </w:r>
      <w:bookmarkEnd w:id="399"/>
      <w:bookmarkEnd w:id="400"/>
    </w:p>
    <w:p>
      <w:pPr>
        <w:pStyle w:val="Subsection"/>
        <w:keepNext/>
        <w:rPr>
          <w:snapToGrid w:val="0"/>
        </w:rPr>
      </w:pPr>
      <w:r>
        <w:rPr>
          <w:snapToGrid w:val="0"/>
        </w:rPr>
        <w:tab/>
        <w:t>(1)</w:t>
      </w:r>
      <w:r>
        <w:rPr>
          <w:snapToGrid w:val="0"/>
        </w:rPr>
        <w:tab/>
        <w:t>A complaint must allege that one or more of the following has occurred —</w:t>
      </w:r>
    </w:p>
    <w:p>
      <w:pPr>
        <w:pStyle w:val="Indenta"/>
        <w:rPr>
          <w:snapToGrid w:val="0"/>
        </w:rPr>
      </w:pPr>
      <w:r>
        <w:rPr>
          <w:snapToGrid w:val="0"/>
        </w:rPr>
        <w:tab/>
        <w:t>(a)</w:t>
      </w:r>
      <w:r>
        <w:rPr>
          <w:snapToGrid w:val="0"/>
        </w:rPr>
        <w:tab/>
        <w:t>a provider has acted unreasonably by not providing a health service for the user;</w:t>
      </w:r>
    </w:p>
    <w:p>
      <w:pPr>
        <w:pStyle w:val="Indenta"/>
        <w:rPr>
          <w:snapToGrid w:val="0"/>
        </w:rPr>
      </w:pPr>
      <w:r>
        <w:rPr>
          <w:snapToGrid w:val="0"/>
        </w:rPr>
        <w:tab/>
        <w:t>(b)</w:t>
      </w:r>
      <w:r>
        <w:rPr>
          <w:snapToGrid w:val="0"/>
        </w:rPr>
        <w:tab/>
        <w:t>a provider has acted unreasonably in the manner of providing a health service for the</w:t>
      </w:r>
      <w:r>
        <w:t xml:space="preserve"> user, whether the service was requested by the user or a third party;</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w:t>
      </w:r>
    </w:p>
    <w:p>
      <w:pPr>
        <w:pStyle w:val="Defstart"/>
      </w:pPr>
      <w:r>
        <w:rPr>
          <w:b/>
        </w:rPr>
        <w:tab/>
      </w:r>
      <w:r>
        <w:rPr>
          <w:rStyle w:val="CharDefText"/>
        </w:rPr>
        <w:t>manager</w:t>
      </w:r>
      <w:r>
        <w:t xml:space="preserve"> means a person who comes within paragraph (b) of the definition of </w:t>
      </w:r>
      <w:r>
        <w:rPr>
          <w:b/>
          <w:bCs/>
          <w:i/>
          <w:iCs/>
        </w:rPr>
        <w:t>provider</w:t>
      </w:r>
      <w:r>
        <w:t xml:space="preserve"> in section 3(1) or the chief executive officer of the Health Department as mentioned in paragraph (c) of that definition.</w:t>
      </w:r>
    </w:p>
    <w:p>
      <w:pPr>
        <w:pStyle w:val="Footnotesection"/>
      </w:pPr>
      <w:r>
        <w:tab/>
        <w:t>[Section 25 amended by No. 37 of 2004 s. 33; No. 28 of 2006 s. 259; No. 33 of 2010 s. 14.]</w:t>
      </w:r>
    </w:p>
    <w:p>
      <w:pPr>
        <w:pStyle w:val="Heading5"/>
        <w:rPr>
          <w:snapToGrid w:val="0"/>
        </w:rPr>
      </w:pPr>
      <w:bookmarkStart w:id="401" w:name="_Toc511182647"/>
      <w:bookmarkStart w:id="402" w:name="_Toc514053098"/>
      <w:bookmarkStart w:id="403" w:name="_Toc100627332"/>
      <w:bookmarkStart w:id="404" w:name="_Toc122255059"/>
      <w:bookmarkStart w:id="405" w:name="_Toc328990586"/>
      <w:bookmarkStart w:id="406" w:name="_Toc282498844"/>
      <w:r>
        <w:rPr>
          <w:rStyle w:val="CharSectno"/>
        </w:rPr>
        <w:t>26</w:t>
      </w:r>
      <w:r>
        <w:rPr>
          <w:snapToGrid w:val="0"/>
        </w:rPr>
        <w:t>.</w:t>
      </w:r>
      <w:r>
        <w:rPr>
          <w:snapToGrid w:val="0"/>
        </w:rPr>
        <w:tab/>
        <w:t>Complaints that must be rejected</w:t>
      </w:r>
      <w:bookmarkEnd w:id="401"/>
      <w:bookmarkEnd w:id="402"/>
      <w:bookmarkEnd w:id="403"/>
      <w:bookmarkEnd w:id="404"/>
      <w:bookmarkEnd w:id="405"/>
      <w:bookmarkEnd w:id="406"/>
    </w:p>
    <w:p>
      <w:pPr>
        <w:pStyle w:val="Subsection"/>
        <w:keepNext/>
        <w:rPr>
          <w:snapToGrid w:val="0"/>
        </w:rPr>
      </w:pPr>
      <w:r>
        <w:rPr>
          <w:snapToGrid w:val="0"/>
        </w:rPr>
        <w:tab/>
        <w:t>(1)</w:t>
      </w:r>
      <w:r>
        <w:rPr>
          <w:snapToGrid w:val="0"/>
        </w:rPr>
        <w:tab/>
        <w:t>The Director must reject a complaint that in the Director’s opinion —</w:t>
      </w:r>
    </w:p>
    <w:p>
      <w:pPr>
        <w:pStyle w:val="Indenta"/>
        <w:rPr>
          <w:snapToGrid w:val="0"/>
        </w:rPr>
      </w:pPr>
      <w:r>
        <w:rPr>
          <w:snapToGrid w:val="0"/>
        </w:rPr>
        <w:tab/>
        <w:t>(a)</w:t>
      </w:r>
      <w:r>
        <w:rPr>
          <w:snapToGrid w:val="0"/>
        </w:rPr>
        <w:tab/>
        <w:t>is vexatious, trivial or without substance; or</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pPr>
      <w:bookmarkStart w:id="407" w:name="_Toc90797613"/>
      <w:bookmarkStart w:id="408" w:name="_Toc90953214"/>
      <w:bookmarkStart w:id="409" w:name="_Toc90953316"/>
      <w:bookmarkStart w:id="410" w:name="_Toc92857590"/>
      <w:bookmarkStart w:id="411" w:name="_Toc93118513"/>
      <w:bookmarkStart w:id="412" w:name="_Toc97009355"/>
      <w:bookmarkStart w:id="413" w:name="_Toc97018929"/>
      <w:bookmarkStart w:id="414" w:name="_Toc97713308"/>
      <w:bookmarkStart w:id="415" w:name="_Toc98044351"/>
      <w:bookmarkStart w:id="416" w:name="_Toc100627333"/>
      <w:bookmarkStart w:id="417" w:name="_Toc106763737"/>
      <w:bookmarkStart w:id="418" w:name="_Toc122254860"/>
      <w:bookmarkStart w:id="419" w:name="_Toc122254960"/>
      <w:bookmarkStart w:id="420" w:name="_Toc122255060"/>
      <w:bookmarkStart w:id="421" w:name="_Toc122255165"/>
      <w:bookmarkStart w:id="422" w:name="_Toc122326625"/>
      <w:bookmarkStart w:id="423" w:name="_Toc122854486"/>
      <w:bookmarkStart w:id="424" w:name="_Toc122927354"/>
      <w:bookmarkStart w:id="425" w:name="_Toc122940597"/>
      <w:bookmarkStart w:id="426" w:name="_Toc122946828"/>
      <w:bookmarkStart w:id="427" w:name="_Toc137973429"/>
      <w:bookmarkStart w:id="428" w:name="_Toc157913068"/>
      <w:bookmarkStart w:id="429" w:name="_Toc159747710"/>
      <w:bookmarkStart w:id="430" w:name="_Toc162940319"/>
      <w:bookmarkStart w:id="431" w:name="_Toc165447480"/>
      <w:bookmarkStart w:id="432" w:name="_Toc165960089"/>
      <w:bookmarkStart w:id="433" w:name="_Toc165969745"/>
      <w:bookmarkStart w:id="434" w:name="_Toc168128578"/>
      <w:bookmarkStart w:id="435" w:name="_Toc170788259"/>
      <w:bookmarkStart w:id="436" w:name="_Toc173644931"/>
      <w:bookmarkStart w:id="437" w:name="_Toc173731281"/>
      <w:bookmarkStart w:id="438" w:name="_Toc175450444"/>
      <w:bookmarkStart w:id="439" w:name="_Toc175457106"/>
      <w:bookmarkStart w:id="440" w:name="_Toc180209378"/>
      <w:bookmarkStart w:id="441" w:name="_Toc180209782"/>
      <w:bookmarkStart w:id="442" w:name="_Toc180209885"/>
      <w:bookmarkStart w:id="443" w:name="_Toc182020041"/>
      <w:bookmarkStart w:id="444" w:name="_Toc199740709"/>
      <w:bookmarkStart w:id="445" w:name="_Toc199816831"/>
      <w:bookmarkStart w:id="446" w:name="_Toc215483983"/>
      <w:bookmarkStart w:id="447" w:name="_Toc241053365"/>
      <w:bookmarkStart w:id="448" w:name="_Toc268262502"/>
      <w:bookmarkStart w:id="449" w:name="_Toc272150390"/>
      <w:bookmarkStart w:id="450" w:name="_Toc272150490"/>
      <w:bookmarkStart w:id="451" w:name="_Toc274227810"/>
      <w:bookmarkStart w:id="452" w:name="_Toc275250581"/>
      <w:bookmarkStart w:id="453" w:name="_Toc278375153"/>
      <w:bookmarkStart w:id="454" w:name="_Toc278375278"/>
      <w:bookmarkStart w:id="455" w:name="_Toc278978160"/>
      <w:bookmarkStart w:id="456" w:name="_Toc280781102"/>
      <w:bookmarkStart w:id="457" w:name="_Toc280786761"/>
      <w:bookmarkStart w:id="458" w:name="_Toc282409253"/>
      <w:bookmarkStart w:id="459" w:name="_Toc282410307"/>
      <w:bookmarkStart w:id="460" w:name="_Toc282497468"/>
      <w:bookmarkStart w:id="461" w:name="_Toc282498845"/>
      <w:bookmarkStart w:id="462" w:name="_Toc328559837"/>
      <w:bookmarkStart w:id="463" w:name="_Toc328560141"/>
      <w:bookmarkStart w:id="464" w:name="_Toc328576331"/>
      <w:bookmarkStart w:id="465" w:name="_Toc328990587"/>
      <w:r>
        <w:rPr>
          <w:rStyle w:val="CharDivNo"/>
        </w:rPr>
        <w:t>Division 2</w:t>
      </w:r>
      <w:r>
        <w:rPr>
          <w:snapToGrid w:val="0"/>
        </w:rPr>
        <w:t> — </w:t>
      </w:r>
      <w:r>
        <w:rPr>
          <w:rStyle w:val="CharDivText"/>
        </w:rPr>
        <w:t>Initial procedures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rPr>
          <w:snapToGrid w:val="0"/>
        </w:rPr>
      </w:pPr>
      <w:bookmarkStart w:id="466" w:name="_Toc511182648"/>
      <w:bookmarkStart w:id="467" w:name="_Toc514053099"/>
      <w:bookmarkStart w:id="468" w:name="_Toc100627334"/>
      <w:bookmarkStart w:id="469" w:name="_Toc122255061"/>
      <w:bookmarkStart w:id="470" w:name="_Toc328990588"/>
      <w:bookmarkStart w:id="471" w:name="_Toc282498846"/>
      <w:r>
        <w:rPr>
          <w:rStyle w:val="CharSectno"/>
        </w:rPr>
        <w:t>27</w:t>
      </w:r>
      <w:r>
        <w:rPr>
          <w:snapToGrid w:val="0"/>
        </w:rPr>
        <w:t>.</w:t>
      </w:r>
      <w:r>
        <w:rPr>
          <w:snapToGrid w:val="0"/>
        </w:rPr>
        <w:tab/>
        <w:t>How to complain</w:t>
      </w:r>
      <w:bookmarkEnd w:id="466"/>
      <w:bookmarkEnd w:id="467"/>
      <w:bookmarkEnd w:id="468"/>
      <w:bookmarkEnd w:id="469"/>
      <w:bookmarkEnd w:id="470"/>
      <w:bookmarkEnd w:id="471"/>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472" w:name="_Toc511182649"/>
      <w:bookmarkStart w:id="473" w:name="_Toc514053100"/>
      <w:bookmarkStart w:id="474" w:name="_Toc100627335"/>
      <w:bookmarkStart w:id="475" w:name="_Toc122255062"/>
      <w:bookmarkStart w:id="476" w:name="_Toc328990589"/>
      <w:bookmarkStart w:id="477" w:name="_Toc282498847"/>
      <w:r>
        <w:rPr>
          <w:rStyle w:val="CharSectno"/>
        </w:rPr>
        <w:t>28</w:t>
      </w:r>
      <w:r>
        <w:rPr>
          <w:snapToGrid w:val="0"/>
        </w:rPr>
        <w:t>.</w:t>
      </w:r>
      <w:r>
        <w:rPr>
          <w:snapToGrid w:val="0"/>
        </w:rPr>
        <w:tab/>
        <w:t>Referral of complaint where Act inapplicable</w:t>
      </w:r>
      <w:bookmarkEnd w:id="472"/>
      <w:bookmarkEnd w:id="473"/>
      <w:bookmarkEnd w:id="474"/>
      <w:bookmarkEnd w:id="475"/>
      <w:bookmarkEnd w:id="476"/>
      <w:bookmarkEnd w:id="477"/>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478" w:name="_Toc511182650"/>
      <w:bookmarkStart w:id="479" w:name="_Toc514053101"/>
      <w:bookmarkStart w:id="480" w:name="_Toc100627336"/>
      <w:bookmarkStart w:id="481" w:name="_Toc122255063"/>
      <w:bookmarkStart w:id="482" w:name="_Toc328990590"/>
      <w:bookmarkStart w:id="483" w:name="_Toc282498848"/>
      <w:r>
        <w:rPr>
          <w:rStyle w:val="CharSectno"/>
        </w:rPr>
        <w:t>29</w:t>
      </w:r>
      <w:r>
        <w:rPr>
          <w:snapToGrid w:val="0"/>
        </w:rPr>
        <w:t>.</w:t>
      </w:r>
      <w:r>
        <w:rPr>
          <w:snapToGrid w:val="0"/>
        </w:rPr>
        <w:tab/>
        <w:t>Withdrawal of complaint</w:t>
      </w:r>
      <w:bookmarkEnd w:id="478"/>
      <w:bookmarkEnd w:id="479"/>
      <w:bookmarkEnd w:id="480"/>
      <w:bookmarkEnd w:id="481"/>
      <w:bookmarkEnd w:id="482"/>
      <w:bookmarkEnd w:id="483"/>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484" w:name="_Toc511182651"/>
      <w:bookmarkStart w:id="485" w:name="_Toc514053102"/>
      <w:bookmarkStart w:id="486" w:name="_Toc100627337"/>
      <w:bookmarkStart w:id="487" w:name="_Toc122255064"/>
      <w:bookmarkStart w:id="488" w:name="_Toc328990591"/>
      <w:bookmarkStart w:id="489" w:name="_Toc282498849"/>
      <w:r>
        <w:rPr>
          <w:rStyle w:val="CharSectno"/>
        </w:rPr>
        <w:t>30</w:t>
      </w:r>
      <w:r>
        <w:rPr>
          <w:snapToGrid w:val="0"/>
        </w:rPr>
        <w:t>.</w:t>
      </w:r>
      <w:r>
        <w:rPr>
          <w:snapToGrid w:val="0"/>
        </w:rPr>
        <w:tab/>
        <w:t>User or carer must try to resolve matter</w:t>
      </w:r>
      <w:bookmarkEnd w:id="484"/>
      <w:bookmarkEnd w:id="485"/>
      <w:bookmarkEnd w:id="486"/>
      <w:bookmarkEnd w:id="487"/>
      <w:bookmarkEnd w:id="488"/>
      <w:bookmarkEnd w:id="489"/>
    </w:p>
    <w:p>
      <w:pPr>
        <w:pStyle w:val="Subsection"/>
      </w:pPr>
      <w:r>
        <w:tab/>
      </w:r>
      <w:r>
        <w:tab/>
        <w:t>The Director may reject a complaint if the Director is not satisfied that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490" w:name="_Toc511182652"/>
      <w:bookmarkStart w:id="491" w:name="_Toc514053103"/>
      <w:r>
        <w:tab/>
        <w:t>[Section 30 amended by No. 37 of 2004 s. 34; No. 33 of 2010 s. 15.]</w:t>
      </w:r>
    </w:p>
    <w:p>
      <w:pPr>
        <w:pStyle w:val="Heading5"/>
      </w:pPr>
      <w:bookmarkStart w:id="492" w:name="_Toc328990592"/>
      <w:bookmarkStart w:id="493" w:name="_Toc282498850"/>
      <w:bookmarkStart w:id="494" w:name="_Toc511182653"/>
      <w:bookmarkStart w:id="495" w:name="_Toc514053104"/>
      <w:bookmarkStart w:id="496" w:name="_Toc100627339"/>
      <w:bookmarkStart w:id="497" w:name="_Toc122255066"/>
      <w:bookmarkEnd w:id="490"/>
      <w:bookmarkEnd w:id="491"/>
      <w:r>
        <w:rPr>
          <w:rStyle w:val="CharSectno"/>
        </w:rPr>
        <w:t>31</w:t>
      </w:r>
      <w:r>
        <w:t>.</w:t>
      </w:r>
      <w:r>
        <w:tab/>
        <w:t xml:space="preserve">Complaints not dealt with by National Board under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bookmarkEnd w:id="492"/>
      <w:bookmarkEnd w:id="493"/>
    </w:p>
    <w:p>
      <w:pPr>
        <w:pStyle w:val="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Footnotesection"/>
      </w:pPr>
      <w:r>
        <w:tab/>
        <w:t>[Section 31 inserted by No. 35 of 2010 s. 81.]</w:t>
      </w:r>
    </w:p>
    <w:p>
      <w:pPr>
        <w:pStyle w:val="Heading5"/>
      </w:pPr>
      <w:bookmarkStart w:id="498" w:name="_Toc328990593"/>
      <w:bookmarkStart w:id="499" w:name="_Toc282498851"/>
      <w:r>
        <w:rPr>
          <w:rStyle w:val="CharSectno"/>
        </w:rPr>
        <w:t>32A</w:t>
      </w:r>
      <w:r>
        <w:t>.</w:t>
      </w:r>
      <w:r>
        <w:tab/>
        <w:t>Notice that complaint being dealt with by National Board</w:t>
      </w:r>
      <w:bookmarkEnd w:id="498"/>
      <w:bookmarkEnd w:id="499"/>
    </w:p>
    <w:p>
      <w:pPr>
        <w:pStyle w:val="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Footnotesection"/>
      </w:pPr>
      <w:r>
        <w:tab/>
        <w:t>[Section 32A inserted by No. 35 of 2010 s. 81.]</w:t>
      </w:r>
    </w:p>
    <w:p>
      <w:pPr>
        <w:pStyle w:val="Heading5"/>
        <w:rPr>
          <w:snapToGrid w:val="0"/>
        </w:rPr>
      </w:pPr>
      <w:bookmarkStart w:id="500" w:name="_Toc328990594"/>
      <w:bookmarkStart w:id="501" w:name="_Toc282498852"/>
      <w:r>
        <w:rPr>
          <w:rStyle w:val="CharSectno"/>
        </w:rPr>
        <w:t>32</w:t>
      </w:r>
      <w:r>
        <w:rPr>
          <w:snapToGrid w:val="0"/>
        </w:rPr>
        <w:t>.</w:t>
      </w:r>
      <w:r>
        <w:rPr>
          <w:snapToGrid w:val="0"/>
        </w:rPr>
        <w:tab/>
        <w:t>Referral to other bodies</w:t>
      </w:r>
      <w:bookmarkEnd w:id="494"/>
      <w:bookmarkEnd w:id="495"/>
      <w:bookmarkEnd w:id="496"/>
      <w:bookmarkEnd w:id="497"/>
      <w:bookmarkEnd w:id="500"/>
      <w:bookmarkEnd w:id="501"/>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502" w:name="_Toc511182654"/>
      <w:bookmarkStart w:id="503" w:name="_Toc514053105"/>
      <w:bookmarkStart w:id="504" w:name="_Toc100627340"/>
      <w:bookmarkStart w:id="505" w:name="_Toc122255067"/>
      <w:bookmarkStart w:id="506" w:name="_Toc328990595"/>
      <w:bookmarkStart w:id="507" w:name="_Toc282498853"/>
      <w:r>
        <w:rPr>
          <w:rStyle w:val="CharSectno"/>
        </w:rPr>
        <w:t>33</w:t>
      </w:r>
      <w:r>
        <w:rPr>
          <w:snapToGrid w:val="0"/>
        </w:rPr>
        <w:t>.</w:t>
      </w:r>
      <w:r>
        <w:rPr>
          <w:snapToGrid w:val="0"/>
        </w:rPr>
        <w:tab/>
      </w:r>
      <w:bookmarkEnd w:id="502"/>
      <w:bookmarkEnd w:id="503"/>
      <w:bookmarkEnd w:id="504"/>
      <w:bookmarkEnd w:id="505"/>
      <w:r>
        <w:rPr>
          <w:snapToGrid w:val="0"/>
        </w:rPr>
        <w:t>Director’s duties if complaint referred under s. 32</w:t>
      </w:r>
      <w:bookmarkEnd w:id="506"/>
      <w:bookmarkEnd w:id="507"/>
    </w:p>
    <w:p>
      <w:pPr>
        <w:pStyle w:val="Subsection"/>
        <w:keepNext/>
        <w:rPr>
          <w:snapToGrid w:val="0"/>
        </w:rPr>
      </w:pPr>
      <w:r>
        <w:rPr>
          <w:snapToGrid w:val="0"/>
        </w:rPr>
        <w:tab/>
      </w:r>
      <w:r>
        <w:rPr>
          <w:snapToGrid w:val="0"/>
        </w:rPr>
        <w:tab/>
        <w:t>If the Director has referred a complaint under section 32, the Director must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person or body concerning the complaint, on the day on which that communication is given.</w:t>
      </w:r>
    </w:p>
    <w:p>
      <w:pPr>
        <w:pStyle w:val="Footnotesection"/>
      </w:pPr>
      <w:bookmarkStart w:id="508" w:name="_Toc511182655"/>
      <w:bookmarkStart w:id="509" w:name="_Toc514053106"/>
      <w:bookmarkStart w:id="510" w:name="_Toc100627341"/>
      <w:bookmarkStart w:id="511" w:name="_Toc122255068"/>
      <w:r>
        <w:tab/>
        <w:t>[Section 33 amended by No. 35 of 2010 s. 82.]</w:t>
      </w:r>
    </w:p>
    <w:p>
      <w:pPr>
        <w:pStyle w:val="Heading5"/>
        <w:rPr>
          <w:snapToGrid w:val="0"/>
        </w:rPr>
      </w:pPr>
      <w:bookmarkStart w:id="512" w:name="_Toc328990596"/>
      <w:bookmarkStart w:id="513" w:name="_Toc282498854"/>
      <w:r>
        <w:rPr>
          <w:rStyle w:val="CharSectno"/>
        </w:rPr>
        <w:t>34</w:t>
      </w:r>
      <w:r>
        <w:rPr>
          <w:snapToGrid w:val="0"/>
        </w:rPr>
        <w:t>.</w:t>
      </w:r>
      <w:r>
        <w:rPr>
          <w:snapToGrid w:val="0"/>
        </w:rPr>
        <w:tab/>
        <w:t>Preliminary assessment by Director</w:t>
      </w:r>
      <w:bookmarkEnd w:id="508"/>
      <w:bookmarkEnd w:id="509"/>
      <w:bookmarkEnd w:id="510"/>
      <w:bookmarkEnd w:id="511"/>
      <w:bookmarkEnd w:id="512"/>
      <w:bookmarkEnd w:id="513"/>
    </w:p>
    <w:p>
      <w:pPr>
        <w:pStyle w:val="Subsection"/>
        <w:keepNext/>
        <w:rPr>
          <w:snapToGrid w:val="0"/>
        </w:rPr>
      </w:pPr>
      <w:r>
        <w:rPr>
          <w:snapToGrid w:val="0"/>
        </w:rPr>
        <w:tab/>
        <w:t>(1)</w:t>
      </w:r>
      <w:r>
        <w:rPr>
          <w:snapToGrid w:val="0"/>
        </w:rPr>
        <w:tab/>
        <w:t xml:space="preserve">Within 28 days after receiving a </w:t>
      </w:r>
      <w:r>
        <w:t xml:space="preserve">complaint, or an element of a complaint, that is not to be dealt with by the National Board established for a registered provider’s health profession, </w:t>
      </w:r>
      <w:r>
        <w:rPr>
          <w:snapToGrid w:val="0"/>
        </w:rPr>
        <w:t>the Director must decide whether, and to what extent —</w:t>
      </w:r>
    </w:p>
    <w:p>
      <w:pPr>
        <w:pStyle w:val="Indenta"/>
      </w:pPr>
      <w:r>
        <w:tab/>
        <w:t>(a)</w:t>
      </w:r>
      <w:r>
        <w:tab/>
        <w:t>to accept it; or</w:t>
      </w:r>
    </w:p>
    <w:p>
      <w:pPr>
        <w:pStyle w:val="Indenta"/>
      </w:pPr>
      <w:r>
        <w:tab/>
        <w:t>(b)</w:t>
      </w:r>
      <w:r>
        <w:tab/>
        <w:t>to reject it under section 24, 26 or 30; or</w:t>
      </w:r>
    </w:p>
    <w:p>
      <w:pPr>
        <w:pStyle w:val="Indenta"/>
      </w:pPr>
      <w:r>
        <w:tab/>
        <w:t>(c)</w:t>
      </w:r>
      <w:r>
        <w:tab/>
        <w:t>to refer it under section 28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pPr>
      <w:r>
        <w:tab/>
        <w:t>(4)</w:t>
      </w:r>
      <w:r>
        <w:tab/>
        <w:t>If the Director decides to accept a complaint in whole or in part, the Director must then —</w:t>
      </w:r>
    </w:p>
    <w:p>
      <w:pPr>
        <w:pStyle w:val="Indenta"/>
      </w:pPr>
      <w:r>
        <w:tab/>
        <w:t>(a)</w:t>
      </w:r>
      <w:r>
        <w:tab/>
        <w:t>attempt to settle it in accordance with Division 3A; or</w:t>
      </w:r>
    </w:p>
    <w:p>
      <w:pPr>
        <w:pStyle w:val="Indenta"/>
      </w:pPr>
      <w:r>
        <w:tab/>
        <w:t>(b)</w:t>
      </w:r>
      <w:r>
        <w:tab/>
        <w:t>refer it for conciliation under Division 3 if the Director is of the opinion it is suitable to be dealt with under that Division; or</w:t>
      </w:r>
    </w:p>
    <w:p>
      <w:pPr>
        <w:pStyle w:val="Indenta"/>
      </w:pPr>
      <w:r>
        <w:tab/>
        <w:t>(c)</w:t>
      </w:r>
      <w:r>
        <w:tab/>
        <w:t>investigate it if the Director is of the opinion that —</w:t>
      </w:r>
    </w:p>
    <w:p>
      <w:pPr>
        <w:pStyle w:val="Indenti"/>
      </w:pPr>
      <w:r>
        <w:tab/>
        <w:t>(i)</w:t>
      </w:r>
      <w:r>
        <w:tab/>
        <w:t>it is not suitable to be dealt with under either Division 3A or 3; and</w:t>
      </w:r>
    </w:p>
    <w:p>
      <w:pPr>
        <w:pStyle w:val="Indenti"/>
      </w:pPr>
      <w:r>
        <w:tab/>
        <w:t>(ii)</w:t>
      </w:r>
      <w:r>
        <w:tab/>
        <w:t>an investigation is warranted, taking into account the likely costs and benefits of the investigation.</w:t>
      </w:r>
    </w:p>
    <w:p>
      <w:pPr>
        <w:pStyle w:val="Ednotesubsection"/>
      </w:pPr>
      <w:r>
        <w:tab/>
        <w:t>[(5)</w:t>
      </w:r>
      <w:r>
        <w:tab/>
        <w:t>deleted]</w:t>
      </w:r>
    </w:p>
    <w:p>
      <w:pPr>
        <w:pStyle w:val="Subsection"/>
      </w:pPr>
      <w:bookmarkStart w:id="514" w:name="_Toc511182656"/>
      <w:bookmarkStart w:id="515" w:name="_Toc514053107"/>
      <w:bookmarkStart w:id="516" w:name="_Toc100627342"/>
      <w:bookmarkStart w:id="517" w:name="_Toc122255069"/>
      <w:r>
        <w:tab/>
        <w:t>(6)</w:t>
      </w:r>
      <w:r>
        <w:tab/>
        <w:t>If the Director decides —</w:t>
      </w:r>
    </w:p>
    <w:p>
      <w:pPr>
        <w:pStyle w:val="Indenta"/>
      </w:pPr>
      <w:r>
        <w:tab/>
        <w:t>(a)</w:t>
      </w:r>
      <w:r>
        <w:tab/>
        <w:t>to reject a complaint; or</w:t>
      </w:r>
    </w:p>
    <w:p>
      <w:pPr>
        <w:pStyle w:val="Indenta"/>
      </w:pPr>
      <w:r>
        <w:tab/>
        <w:t>(b)</w:t>
      </w:r>
      <w:r>
        <w:tab/>
        <w:t>that a complaint is not suitable to be dealt with under either Division 3A or 3 and does not warrant investigating,</w:t>
      </w:r>
    </w:p>
    <w:p>
      <w:pPr>
        <w:pStyle w:val="Subsection"/>
        <w:spacing w:before="120"/>
      </w:pPr>
      <w:r>
        <w:tab/>
      </w:r>
      <w:r>
        <w:tab/>
        <w:t>the Director must, in writing, advise the person who made the complaint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34 amended by No. 35 of 2010 s. 83(1) and (4); No. 33 of 2010 s. 16 (as amended by No. 35 of 2010 s. 83(3)).]</w:t>
      </w:r>
    </w:p>
    <w:p>
      <w:pPr>
        <w:pStyle w:val="Heading5"/>
        <w:rPr>
          <w:snapToGrid w:val="0"/>
        </w:rPr>
      </w:pPr>
      <w:bookmarkStart w:id="518" w:name="_Toc328990597"/>
      <w:bookmarkStart w:id="519" w:name="_Toc282498855"/>
      <w:r>
        <w:rPr>
          <w:rStyle w:val="CharSectno"/>
        </w:rPr>
        <w:t>35</w:t>
      </w:r>
      <w:r>
        <w:rPr>
          <w:snapToGrid w:val="0"/>
        </w:rPr>
        <w:t>.</w:t>
      </w:r>
      <w:r>
        <w:rPr>
          <w:snapToGrid w:val="0"/>
        </w:rPr>
        <w:tab/>
        <w:t>Notice to provider and others</w:t>
      </w:r>
      <w:bookmarkEnd w:id="514"/>
      <w:bookmarkEnd w:id="515"/>
      <w:bookmarkEnd w:id="516"/>
      <w:bookmarkEnd w:id="517"/>
      <w:bookmarkEnd w:id="518"/>
      <w:bookmarkEnd w:id="519"/>
    </w:p>
    <w:p>
      <w:pPr>
        <w:pStyle w:val="Subsection"/>
        <w:keepNext/>
        <w:rPr>
          <w:snapToGrid w:val="0"/>
        </w:rPr>
      </w:pPr>
      <w:r>
        <w:rPr>
          <w:snapToGrid w:val="0"/>
        </w:rPr>
        <w:tab/>
        <w:t>(1)</w:t>
      </w:r>
      <w:r>
        <w:rPr>
          <w:snapToGrid w:val="0"/>
        </w:rPr>
        <w:tab/>
        <w:t>Subject to this section, within 14 days after deciding to accept a complaint the Director —</w:t>
      </w:r>
    </w:p>
    <w:p>
      <w:pPr>
        <w:pStyle w:val="Indenta"/>
        <w:rPr>
          <w:snapToGrid w:val="0"/>
        </w:rPr>
      </w:pPr>
      <w:r>
        <w:rPr>
          <w:snapToGrid w:val="0"/>
        </w:rPr>
        <w:tab/>
        <w:t>(a)</w:t>
      </w:r>
      <w:r>
        <w:rPr>
          <w:snapToGrid w:val="0"/>
        </w:rPr>
        <w:tab/>
        <w:t>must give written notice of the decision to the</w:t>
      </w:r>
      <w:r>
        <w:t xml:space="preserve"> provider; and</w:t>
      </w:r>
    </w:p>
    <w:p>
      <w:pPr>
        <w:pStyle w:val="Indenta"/>
      </w:pPr>
      <w:r>
        <w:tab/>
        <w:t>(ba)</w:t>
      </w:r>
      <w:r>
        <w:tab/>
        <w:t>may give the provider a written notice requiring the provider to give the Director a written response to the complaint in accordance with section 36A;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may give notice of the decision to any other person concerned.</w:t>
      </w:r>
    </w:p>
    <w:p>
      <w:pPr>
        <w:pStyle w:val="Subsection"/>
        <w:rPr>
          <w:snapToGrid w:val="0"/>
        </w:rPr>
      </w:pPr>
      <w:r>
        <w:rPr>
          <w:snapToGrid w:val="0"/>
        </w:rPr>
        <w:tab/>
        <w:t>(2)</w:t>
      </w:r>
      <w:r>
        <w:rPr>
          <w:snapToGrid w:val="0"/>
        </w:rPr>
        <w:tab/>
        <w:t>If the Director considers that on account of particular circumstances the disclosure of the complainant’s identity in a notice under paragraph (a) of subsection (1)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spacing w:before="120"/>
        <w:rPr>
          <w:snapToGrid w:val="0"/>
        </w:rPr>
      </w:pPr>
      <w:r>
        <w:rPr>
          <w:snapToGrid w:val="0"/>
        </w:rPr>
        <w:tab/>
      </w:r>
      <w:r>
        <w:rPr>
          <w:snapToGrid w:val="0"/>
        </w:rPr>
        <w:tab/>
        <w:t>the Director in giving the notice under that paragraph is not to disclose the identity of the complainant.</w:t>
      </w:r>
    </w:p>
    <w:p>
      <w:pPr>
        <w:pStyle w:val="Subsection"/>
        <w:spacing w:before="140"/>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Subsection"/>
        <w:spacing w:before="140"/>
      </w:pPr>
      <w:bookmarkStart w:id="520" w:name="_Toc90797623"/>
      <w:bookmarkStart w:id="521" w:name="_Toc90953224"/>
      <w:bookmarkStart w:id="522" w:name="_Toc90953326"/>
      <w:bookmarkStart w:id="523" w:name="_Toc92857600"/>
      <w:bookmarkStart w:id="524" w:name="_Toc93118523"/>
      <w:bookmarkStart w:id="525" w:name="_Toc97009365"/>
      <w:bookmarkStart w:id="526" w:name="_Toc97018939"/>
      <w:bookmarkStart w:id="527" w:name="_Toc97713318"/>
      <w:bookmarkStart w:id="528" w:name="_Toc98044361"/>
      <w:bookmarkStart w:id="529" w:name="_Toc100627343"/>
      <w:bookmarkStart w:id="530" w:name="_Toc106763747"/>
      <w:bookmarkStart w:id="531" w:name="_Toc122254870"/>
      <w:bookmarkStart w:id="532" w:name="_Toc122254970"/>
      <w:bookmarkStart w:id="533" w:name="_Toc122255070"/>
      <w:bookmarkStart w:id="534" w:name="_Toc122255175"/>
      <w:bookmarkStart w:id="535" w:name="_Toc122326635"/>
      <w:bookmarkStart w:id="536" w:name="_Toc122854496"/>
      <w:bookmarkStart w:id="537" w:name="_Toc122927364"/>
      <w:bookmarkStart w:id="538" w:name="_Toc122940607"/>
      <w:bookmarkStart w:id="539" w:name="_Toc122946838"/>
      <w:bookmarkStart w:id="540" w:name="_Toc137973439"/>
      <w:bookmarkStart w:id="541" w:name="_Toc157913078"/>
      <w:bookmarkStart w:id="542" w:name="_Toc159747720"/>
      <w:bookmarkStart w:id="543" w:name="_Toc162940329"/>
      <w:bookmarkStart w:id="544" w:name="_Toc165447490"/>
      <w:bookmarkStart w:id="545" w:name="_Toc165960099"/>
      <w:bookmarkStart w:id="546" w:name="_Toc165969755"/>
      <w:bookmarkStart w:id="547" w:name="_Toc168128588"/>
      <w:bookmarkStart w:id="548" w:name="_Toc170788269"/>
      <w:bookmarkStart w:id="549" w:name="_Toc173644941"/>
      <w:bookmarkStart w:id="550" w:name="_Toc173731291"/>
      <w:bookmarkStart w:id="551" w:name="_Toc175450454"/>
      <w:bookmarkStart w:id="552" w:name="_Toc175457116"/>
      <w:bookmarkStart w:id="553" w:name="_Toc180209388"/>
      <w:bookmarkStart w:id="554" w:name="_Toc180209792"/>
      <w:bookmarkStart w:id="555" w:name="_Toc180209895"/>
      <w:bookmarkStart w:id="556" w:name="_Toc182020051"/>
      <w:bookmarkStart w:id="557" w:name="_Toc199740719"/>
      <w:bookmarkStart w:id="558" w:name="_Toc199816841"/>
      <w:bookmarkStart w:id="559" w:name="_Toc215483993"/>
      <w:bookmarkStart w:id="560" w:name="_Toc241053375"/>
      <w:bookmarkStart w:id="561" w:name="_Toc268262512"/>
      <w:bookmarkStart w:id="562" w:name="_Toc272150400"/>
      <w:bookmarkStart w:id="563" w:name="_Toc272150500"/>
      <w:bookmarkStart w:id="564" w:name="_Toc274227820"/>
      <w:r>
        <w:tab/>
        <w:t>(4)</w:t>
      </w:r>
      <w:r>
        <w:tab/>
        <w:t>Subject to subsection (2), a notice given under this section must include a copy or the details of the complaint concerned.</w:t>
      </w:r>
    </w:p>
    <w:p>
      <w:pPr>
        <w:pStyle w:val="Footnotesection"/>
        <w:spacing w:before="100"/>
        <w:ind w:left="890" w:hanging="890"/>
      </w:pPr>
      <w:r>
        <w:tab/>
        <w:t>[Section 35 amended by No. 33 of 2010 s. 17(1)(b) and (2) (as amended by No. 35 of 2010 s. 84(2)); No. 35 of 2010 s. 84.]</w:t>
      </w:r>
    </w:p>
    <w:p>
      <w:pPr>
        <w:pStyle w:val="Heading5"/>
      </w:pPr>
      <w:bookmarkStart w:id="565" w:name="_Toc328990598"/>
      <w:bookmarkStart w:id="566" w:name="_Toc282498856"/>
      <w:bookmarkStart w:id="567" w:name="_Toc275250592"/>
      <w:r>
        <w:rPr>
          <w:rStyle w:val="CharSectno"/>
        </w:rPr>
        <w:t>36A</w:t>
      </w:r>
      <w:r>
        <w:t>.</w:t>
      </w:r>
      <w:r>
        <w:tab/>
        <w:t>Response by provider</w:t>
      </w:r>
      <w:bookmarkEnd w:id="565"/>
      <w:bookmarkEnd w:id="566"/>
    </w:p>
    <w:p>
      <w:pPr>
        <w:pStyle w:val="Subsection"/>
        <w:spacing w:before="140"/>
      </w:pPr>
      <w:r>
        <w:tab/>
        <w:t>(1)</w:t>
      </w:r>
      <w:r>
        <w:tab/>
        <w:t>A provider who is given a notice under section 35(1)(a) may give the Director a written response to the complaint concerned.</w:t>
      </w:r>
    </w:p>
    <w:p>
      <w:pPr>
        <w:pStyle w:val="Subsection"/>
        <w:spacing w:before="140"/>
      </w:pPr>
      <w:r>
        <w:tab/>
        <w:t>(2)</w:t>
      </w:r>
      <w:r>
        <w:tab/>
        <w:t>A provider who is given a notice under section 35(1)(ba) must give the Director a written response to the complaint concerned.</w:t>
      </w:r>
    </w:p>
    <w:p>
      <w:pPr>
        <w:pStyle w:val="Subsection"/>
        <w:spacing w:before="140"/>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pPr>
        <w:pStyle w:val="Subsection"/>
        <w:spacing w:before="140"/>
      </w:pPr>
      <w:r>
        <w:tab/>
        <w:t>(4)</w:t>
      </w:r>
      <w:r>
        <w:tab/>
        <w:t>The Director may extend that 28 day period for good reason.</w:t>
      </w:r>
    </w:p>
    <w:p>
      <w:pPr>
        <w:pStyle w:val="Subsection"/>
        <w:spacing w:before="140"/>
      </w:pPr>
      <w:r>
        <w:tab/>
        <w:t>(5)</w:t>
      </w:r>
      <w:r>
        <w:tab/>
        <w:t>If a provider does not comply with subsection (2), the Director may nevertheless deal with the complaint under this Part.</w:t>
      </w:r>
    </w:p>
    <w:p>
      <w:pPr>
        <w:pStyle w:val="Subsection"/>
        <w:spacing w:before="140"/>
      </w:pPr>
      <w:r>
        <w:tab/>
        <w:t>(6)</w:t>
      </w:r>
      <w:r>
        <w:tab/>
        <w:t>A provider who does not comply with subsection (2) does not commit an offence.</w:t>
      </w:r>
    </w:p>
    <w:p>
      <w:pPr>
        <w:pStyle w:val="Subsection"/>
        <w:spacing w:before="140"/>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pPr>
        <w:pStyle w:val="Footnotesection"/>
        <w:spacing w:before="100"/>
        <w:ind w:left="890" w:hanging="890"/>
        <w:rPr>
          <w:snapToGrid/>
        </w:rPr>
      </w:pPr>
      <w:r>
        <w:rPr>
          <w:snapToGrid/>
        </w:rPr>
        <w:tab/>
        <w:t>[Section 36A inserted by No. 33 of 2010 s. 18.]</w:t>
      </w:r>
    </w:p>
    <w:p>
      <w:pPr>
        <w:pStyle w:val="Heading5"/>
      </w:pPr>
      <w:bookmarkStart w:id="568" w:name="_Toc328990599"/>
      <w:bookmarkStart w:id="569" w:name="_Toc282498857"/>
      <w:r>
        <w:rPr>
          <w:rStyle w:val="CharSectno"/>
        </w:rPr>
        <w:t>36BA</w:t>
      </w:r>
      <w:r>
        <w:t>.</w:t>
      </w:r>
      <w:r>
        <w:tab/>
        <w:t>Protection of provider’s statements</w:t>
      </w:r>
      <w:bookmarkEnd w:id="568"/>
      <w:bookmarkEnd w:id="569"/>
    </w:p>
    <w:p>
      <w:pPr>
        <w:pStyle w:val="Subsection"/>
      </w:pPr>
      <w:r>
        <w:rPr>
          <w:szCs w:val="22"/>
        </w:rPr>
        <w:tab/>
        <w:t>(1)</w:t>
      </w:r>
      <w:r>
        <w:rPr>
          <w:szCs w:val="22"/>
        </w:rPr>
        <w:tab/>
        <w:t>Evidence of anything said in a response given by a provider under section 36A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spacing w:before="100"/>
        <w:ind w:left="890" w:hanging="890"/>
        <w:rPr>
          <w:snapToGrid/>
        </w:rPr>
      </w:pPr>
      <w:r>
        <w:rPr>
          <w:snapToGrid/>
        </w:rPr>
        <w:tab/>
        <w:t>[Section 36BA inserted by No. 33 of 2010 s. 18.]</w:t>
      </w:r>
    </w:p>
    <w:p>
      <w:pPr>
        <w:pStyle w:val="Heading3"/>
      </w:pPr>
      <w:bookmarkStart w:id="570" w:name="_Toc278375166"/>
      <w:bookmarkStart w:id="571" w:name="_Toc278375291"/>
      <w:bookmarkStart w:id="572" w:name="_Toc278978173"/>
      <w:bookmarkStart w:id="573" w:name="_Toc280781115"/>
      <w:bookmarkStart w:id="574" w:name="_Toc280786774"/>
      <w:bookmarkStart w:id="575" w:name="_Toc282409266"/>
      <w:bookmarkStart w:id="576" w:name="_Toc282410320"/>
      <w:bookmarkStart w:id="577" w:name="_Toc282497481"/>
      <w:bookmarkStart w:id="578" w:name="_Toc282498858"/>
      <w:bookmarkStart w:id="579" w:name="_Toc328559850"/>
      <w:bookmarkStart w:id="580" w:name="_Toc328560154"/>
      <w:bookmarkStart w:id="581" w:name="_Toc328576344"/>
      <w:bookmarkStart w:id="582" w:name="_Toc328990600"/>
      <w:r>
        <w:rPr>
          <w:rStyle w:val="CharDivNo"/>
        </w:rPr>
        <w:t>Division 3A</w:t>
      </w:r>
      <w:r>
        <w:t> — </w:t>
      </w:r>
      <w:r>
        <w:rPr>
          <w:rStyle w:val="CharDivText"/>
        </w:rPr>
        <w:t>Negotiated settlement</w:t>
      </w:r>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Footnoteheading"/>
        <w:spacing w:before="100"/>
      </w:pPr>
      <w:r>
        <w:tab/>
        <w:t>[Heading inserted by No. 33 of 2010 s. 19.]</w:t>
      </w:r>
    </w:p>
    <w:p>
      <w:pPr>
        <w:pStyle w:val="Heading5"/>
      </w:pPr>
      <w:bookmarkStart w:id="583" w:name="_Toc328990601"/>
      <w:bookmarkStart w:id="584" w:name="_Toc282498859"/>
      <w:r>
        <w:rPr>
          <w:rStyle w:val="CharSectno"/>
        </w:rPr>
        <w:t>36B</w:t>
      </w:r>
      <w:r>
        <w:t>.</w:t>
      </w:r>
      <w:r>
        <w:tab/>
        <w:t>Resolving complaints by negotiation</w:t>
      </w:r>
      <w:bookmarkEnd w:id="583"/>
      <w:bookmarkEnd w:id="584"/>
    </w:p>
    <w:p>
      <w:pPr>
        <w:pStyle w:val="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35 the complaint has not been settled under subsection (1), the Director must —</w:t>
      </w:r>
    </w:p>
    <w:p>
      <w:pPr>
        <w:pStyle w:val="Indenta"/>
      </w:pPr>
      <w:r>
        <w:tab/>
        <w:t>(a)</w:t>
      </w:r>
      <w:r>
        <w:tab/>
        <w:t>refer it for conciliation under Division 3 if the Director is of the opinion it is suitable to be dealt with under that Division; or</w:t>
      </w:r>
    </w:p>
    <w:p>
      <w:pPr>
        <w:pStyle w:val="Indenta"/>
      </w:pPr>
      <w:r>
        <w:tab/>
        <w:t>(b)</w:t>
      </w:r>
      <w:r>
        <w:tab/>
        <w:t>investigate it if the Director is of the opinion that —</w:t>
      </w:r>
    </w:p>
    <w:p>
      <w:pPr>
        <w:pStyle w:val="Indenti"/>
      </w:pPr>
      <w:r>
        <w:tab/>
        <w:t>(i)</w:t>
      </w:r>
      <w:r>
        <w:tab/>
        <w:t>it is not suitable to be dealt with under Division 3;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person who made the complaint to do so.</w:t>
      </w:r>
    </w:p>
    <w:p>
      <w:pPr>
        <w:pStyle w:val="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pPr>
        <w:pStyle w:val="Footnotesection"/>
        <w:rPr>
          <w:snapToGrid/>
        </w:rPr>
      </w:pPr>
      <w:r>
        <w:rPr>
          <w:snapToGrid/>
        </w:rPr>
        <w:tab/>
        <w:t>[Section 36B inserted by No. 33 of 2010 s. 19.]</w:t>
      </w:r>
    </w:p>
    <w:p>
      <w:pPr>
        <w:pStyle w:val="Heading5"/>
      </w:pPr>
      <w:bookmarkStart w:id="585" w:name="_Toc328990602"/>
      <w:bookmarkStart w:id="586" w:name="_Toc282498860"/>
      <w:r>
        <w:rPr>
          <w:rStyle w:val="CharSectno"/>
        </w:rPr>
        <w:t>36C</w:t>
      </w:r>
      <w:r>
        <w:t>.</w:t>
      </w:r>
      <w:r>
        <w:tab/>
        <w:t>Protection of statements made</w:t>
      </w:r>
      <w:bookmarkEnd w:id="585"/>
      <w:bookmarkEnd w:id="586"/>
    </w:p>
    <w:p>
      <w:pPr>
        <w:pStyle w:val="Subsection"/>
      </w:pPr>
      <w:r>
        <w:tab/>
        <w:t>(1)</w:t>
      </w:r>
      <w:r>
        <w:tab/>
        <w:t>Evidence of anything said or admitted during any negotiation conducted under section 36B(1)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rPr>
          <w:snapToGrid/>
        </w:rPr>
      </w:pPr>
      <w:r>
        <w:rPr>
          <w:snapToGrid/>
        </w:rPr>
        <w:tab/>
        <w:t>[Section 36C inserted by No. 33 of 2010 s. 19.]</w:t>
      </w:r>
    </w:p>
    <w:p>
      <w:pPr>
        <w:pStyle w:val="Heading3"/>
      </w:pPr>
      <w:bookmarkStart w:id="587" w:name="_Toc278375169"/>
      <w:bookmarkStart w:id="588" w:name="_Toc278375294"/>
      <w:bookmarkStart w:id="589" w:name="_Toc278978176"/>
      <w:bookmarkStart w:id="590" w:name="_Toc280781118"/>
      <w:bookmarkStart w:id="591" w:name="_Toc280786777"/>
      <w:bookmarkStart w:id="592" w:name="_Toc282409269"/>
      <w:bookmarkStart w:id="593" w:name="_Toc282410323"/>
      <w:bookmarkStart w:id="594" w:name="_Toc282497484"/>
      <w:bookmarkStart w:id="595" w:name="_Toc282498861"/>
      <w:bookmarkStart w:id="596" w:name="_Toc328559853"/>
      <w:bookmarkStart w:id="597" w:name="_Toc328560157"/>
      <w:bookmarkStart w:id="598" w:name="_Toc328576347"/>
      <w:bookmarkStart w:id="599" w:name="_Toc328990603"/>
      <w:r>
        <w:rPr>
          <w:rStyle w:val="CharDivNo"/>
        </w:rPr>
        <w:t>Division 3</w:t>
      </w:r>
      <w:r>
        <w:rPr>
          <w:snapToGrid w:val="0"/>
        </w:rPr>
        <w:t> — </w:t>
      </w:r>
      <w:r>
        <w:rPr>
          <w:rStyle w:val="CharDivText"/>
        </w:rPr>
        <w:t>Conciliation</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7"/>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rPr>
          <w:snapToGrid w:val="0"/>
        </w:rPr>
      </w:pPr>
      <w:bookmarkStart w:id="600" w:name="_Toc511182657"/>
      <w:bookmarkStart w:id="601" w:name="_Toc514053108"/>
      <w:bookmarkStart w:id="602" w:name="_Toc100627344"/>
      <w:bookmarkStart w:id="603" w:name="_Toc122255071"/>
      <w:bookmarkStart w:id="604" w:name="_Toc328990604"/>
      <w:bookmarkStart w:id="605" w:name="_Toc282498862"/>
      <w:r>
        <w:rPr>
          <w:rStyle w:val="CharSectno"/>
        </w:rPr>
        <w:t>36</w:t>
      </w:r>
      <w:r>
        <w:rPr>
          <w:snapToGrid w:val="0"/>
        </w:rPr>
        <w:t>.</w:t>
      </w:r>
      <w:r>
        <w:rPr>
          <w:snapToGrid w:val="0"/>
        </w:rPr>
        <w:tab/>
        <w:t>Assignment of conciliator</w:t>
      </w:r>
      <w:bookmarkEnd w:id="600"/>
      <w:bookmarkEnd w:id="601"/>
      <w:bookmarkEnd w:id="602"/>
      <w:bookmarkEnd w:id="603"/>
      <w:bookmarkEnd w:id="604"/>
      <w:bookmarkEnd w:id="605"/>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606" w:name="_Toc511182658"/>
      <w:bookmarkStart w:id="607" w:name="_Toc514053109"/>
      <w:bookmarkStart w:id="608" w:name="_Toc100627345"/>
      <w:bookmarkStart w:id="609" w:name="_Toc122255072"/>
      <w:bookmarkStart w:id="610" w:name="_Toc328990605"/>
      <w:bookmarkStart w:id="611" w:name="_Toc282498863"/>
      <w:r>
        <w:rPr>
          <w:rStyle w:val="CharSectno"/>
        </w:rPr>
        <w:t>37</w:t>
      </w:r>
      <w:r>
        <w:rPr>
          <w:snapToGrid w:val="0"/>
        </w:rPr>
        <w:t>.</w:t>
      </w:r>
      <w:r>
        <w:rPr>
          <w:snapToGrid w:val="0"/>
        </w:rPr>
        <w:tab/>
        <w:t>Notice of referral for conciliation</w:t>
      </w:r>
      <w:bookmarkEnd w:id="606"/>
      <w:bookmarkEnd w:id="607"/>
      <w:bookmarkEnd w:id="608"/>
      <w:bookmarkEnd w:id="609"/>
      <w:bookmarkEnd w:id="610"/>
      <w:bookmarkEnd w:id="611"/>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612" w:name="_Toc511182659"/>
      <w:bookmarkStart w:id="613" w:name="_Toc514053110"/>
      <w:bookmarkStart w:id="614" w:name="_Toc100627346"/>
      <w:bookmarkStart w:id="615" w:name="_Toc122255073"/>
      <w:bookmarkStart w:id="616" w:name="_Toc328990606"/>
      <w:bookmarkStart w:id="617" w:name="_Toc282498864"/>
      <w:r>
        <w:rPr>
          <w:rStyle w:val="CharSectno"/>
        </w:rPr>
        <w:t>38</w:t>
      </w:r>
      <w:r>
        <w:rPr>
          <w:snapToGrid w:val="0"/>
        </w:rPr>
        <w:t>.</w:t>
      </w:r>
      <w:r>
        <w:rPr>
          <w:snapToGrid w:val="0"/>
        </w:rPr>
        <w:tab/>
        <w:t>Role of conciliator</w:t>
      </w:r>
      <w:bookmarkEnd w:id="612"/>
      <w:bookmarkEnd w:id="613"/>
      <w:bookmarkEnd w:id="614"/>
      <w:bookmarkEnd w:id="615"/>
      <w:bookmarkEnd w:id="616"/>
      <w:bookmarkEnd w:id="617"/>
    </w:p>
    <w:p>
      <w:pPr>
        <w:pStyle w:val="Subsection"/>
        <w:keepNext/>
        <w:rPr>
          <w:snapToGrid w:val="0"/>
        </w:rPr>
      </w:pPr>
      <w:r>
        <w:rPr>
          <w:snapToGrid w:val="0"/>
        </w:rPr>
        <w:tab/>
      </w:r>
      <w:r>
        <w:rPr>
          <w:snapToGrid w:val="0"/>
        </w:rPr>
        <w:tab/>
        <w:t>A conciliator’s function is to encourage the settlement of the complaint by —</w:t>
      </w:r>
    </w:p>
    <w:p>
      <w:pPr>
        <w:pStyle w:val="Indenta"/>
        <w:rPr>
          <w:snapToGrid w:val="0"/>
        </w:rPr>
      </w:pPr>
      <w:r>
        <w:rPr>
          <w:snapToGrid w:val="0"/>
        </w:rPr>
        <w:tab/>
        <w:t>(a)</w:t>
      </w:r>
      <w:r>
        <w:rPr>
          <w:snapToGrid w:val="0"/>
        </w:rPr>
        <w:tab/>
        <w:t>arranging for the provider and the person who made the complaint to hold informal discussions about the complaint; and</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618" w:name="_Toc511182660"/>
      <w:bookmarkStart w:id="619" w:name="_Toc514053111"/>
      <w:bookmarkStart w:id="620" w:name="_Toc100627347"/>
      <w:bookmarkStart w:id="621" w:name="_Toc122255074"/>
      <w:bookmarkStart w:id="622" w:name="_Toc328990607"/>
      <w:bookmarkStart w:id="623" w:name="_Toc282498865"/>
      <w:r>
        <w:rPr>
          <w:rStyle w:val="CharSectno"/>
        </w:rPr>
        <w:t>39</w:t>
      </w:r>
      <w:r>
        <w:rPr>
          <w:snapToGrid w:val="0"/>
        </w:rPr>
        <w:t>.</w:t>
      </w:r>
      <w:r>
        <w:rPr>
          <w:snapToGrid w:val="0"/>
        </w:rPr>
        <w:tab/>
        <w:t>Representation</w:t>
      </w:r>
      <w:bookmarkEnd w:id="618"/>
      <w:bookmarkEnd w:id="619"/>
      <w:bookmarkEnd w:id="620"/>
      <w:bookmarkEnd w:id="621"/>
      <w:r>
        <w:rPr>
          <w:snapToGrid w:val="0"/>
        </w:rPr>
        <w:t xml:space="preserve"> in conciliation process</w:t>
      </w:r>
      <w:bookmarkEnd w:id="622"/>
      <w:bookmarkEnd w:id="623"/>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624" w:name="_Toc511182661"/>
      <w:bookmarkStart w:id="625" w:name="_Toc514053112"/>
      <w:bookmarkStart w:id="626" w:name="_Toc100627348"/>
      <w:bookmarkStart w:id="627" w:name="_Toc122255075"/>
      <w:bookmarkStart w:id="628" w:name="_Toc328990608"/>
      <w:bookmarkStart w:id="629" w:name="_Toc282498866"/>
      <w:r>
        <w:rPr>
          <w:rStyle w:val="CharSectno"/>
        </w:rPr>
        <w:t>40</w:t>
      </w:r>
      <w:r>
        <w:rPr>
          <w:snapToGrid w:val="0"/>
        </w:rPr>
        <w:t>.</w:t>
      </w:r>
      <w:r>
        <w:rPr>
          <w:snapToGrid w:val="0"/>
        </w:rPr>
        <w:tab/>
        <w:t>Reports by conciliator</w:t>
      </w:r>
      <w:bookmarkEnd w:id="624"/>
      <w:bookmarkEnd w:id="625"/>
      <w:bookmarkEnd w:id="626"/>
      <w:bookmarkEnd w:id="627"/>
      <w:bookmarkEnd w:id="628"/>
      <w:bookmarkEnd w:id="629"/>
    </w:p>
    <w:p>
      <w:pPr>
        <w:pStyle w:val="Subsection"/>
        <w:keepNext/>
        <w:rPr>
          <w:snapToGrid w:val="0"/>
        </w:rPr>
      </w:pPr>
      <w:r>
        <w:rPr>
          <w:snapToGrid w:val="0"/>
        </w:rPr>
        <w:tab/>
        <w:t>(1)</w:t>
      </w:r>
      <w:r>
        <w:rPr>
          <w:snapToGrid w:val="0"/>
        </w:rPr>
        <w:tab/>
        <w:t>The conciliator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w:t>
      </w:r>
    </w:p>
    <w:p>
      <w:pPr>
        <w:pStyle w:val="Indenta"/>
        <w:spacing w:before="70"/>
        <w:rPr>
          <w:snapToGrid w:val="0"/>
        </w:rPr>
      </w:pPr>
      <w:r>
        <w:rPr>
          <w:snapToGrid w:val="0"/>
        </w:rPr>
        <w:tab/>
        <w:t>(a)</w:t>
      </w:r>
      <w:r>
        <w:rPr>
          <w:snapToGrid w:val="0"/>
        </w:rPr>
        <w:tab/>
        <w:t>must include details of any agreement reached; and</w:t>
      </w:r>
    </w:p>
    <w:p>
      <w:pPr>
        <w:pStyle w:val="Indenta"/>
        <w:keepNext/>
        <w:spacing w:before="70"/>
        <w:rPr>
          <w:snapToGrid w:val="0"/>
        </w:rPr>
      </w:pPr>
      <w:r>
        <w:rPr>
          <w:snapToGrid w:val="0"/>
        </w:rPr>
        <w:tab/>
        <w:t>(b)</w:t>
      </w:r>
      <w:r>
        <w:rPr>
          <w:snapToGrid w:val="0"/>
        </w:rPr>
        <w:tab/>
        <w:t>if no agreement has been reached, may —</w:t>
      </w:r>
    </w:p>
    <w:p>
      <w:pPr>
        <w:pStyle w:val="Indenti"/>
        <w:spacing w:before="70"/>
        <w:rPr>
          <w:snapToGrid w:val="0"/>
        </w:rPr>
      </w:pPr>
      <w:r>
        <w:rPr>
          <w:snapToGrid w:val="0"/>
        </w:rPr>
        <w:tab/>
        <w:t>(i)</w:t>
      </w:r>
      <w:r>
        <w:rPr>
          <w:snapToGrid w:val="0"/>
        </w:rPr>
        <w:tab/>
        <w:t>recommend that the Director should investigate the matter; or</w:t>
      </w:r>
    </w:p>
    <w:p>
      <w:pPr>
        <w:pStyle w:val="Indenti"/>
        <w:spacing w:before="70"/>
        <w:rPr>
          <w:snapToGrid w:val="0"/>
        </w:rPr>
      </w:pPr>
      <w:r>
        <w:rPr>
          <w:snapToGrid w:val="0"/>
        </w:rPr>
        <w:tab/>
        <w:t>(ii)</w:t>
      </w:r>
      <w:r>
        <w:rPr>
          <w:snapToGrid w:val="0"/>
        </w:rPr>
        <w:tab/>
        <w:t>make no recommendation; or</w:t>
      </w:r>
    </w:p>
    <w:p>
      <w:pPr>
        <w:pStyle w:val="Indenti"/>
        <w:spacing w:before="70"/>
        <w:rPr>
          <w:snapToGrid w:val="0"/>
        </w:rPr>
      </w:pPr>
      <w:r>
        <w:rPr>
          <w:snapToGrid w:val="0"/>
        </w:rPr>
        <w:tab/>
        <w:t>(iii)</w:t>
      </w:r>
      <w:r>
        <w:rPr>
          <w:snapToGrid w:val="0"/>
        </w:rPr>
        <w:tab/>
        <w:t>recommend that the Director should not investigate the matter,</w:t>
      </w:r>
    </w:p>
    <w:p>
      <w:pPr>
        <w:pStyle w:val="Indenta"/>
        <w:spacing w:before="70"/>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630" w:name="_Toc511182662"/>
      <w:bookmarkStart w:id="631" w:name="_Toc514053113"/>
      <w:bookmarkStart w:id="632" w:name="_Toc100627349"/>
      <w:bookmarkStart w:id="633" w:name="_Toc122255076"/>
      <w:bookmarkStart w:id="634" w:name="_Toc328990609"/>
      <w:bookmarkStart w:id="635" w:name="_Toc282498867"/>
      <w:r>
        <w:rPr>
          <w:rStyle w:val="CharSectno"/>
        </w:rPr>
        <w:t>41</w:t>
      </w:r>
      <w:r>
        <w:rPr>
          <w:snapToGrid w:val="0"/>
        </w:rPr>
        <w:t>.</w:t>
      </w:r>
      <w:r>
        <w:rPr>
          <w:snapToGrid w:val="0"/>
        </w:rPr>
        <w:tab/>
        <w:t xml:space="preserve">Parties may resolve </w:t>
      </w:r>
      <w:bookmarkEnd w:id="630"/>
      <w:bookmarkEnd w:id="631"/>
      <w:bookmarkEnd w:id="632"/>
      <w:bookmarkEnd w:id="633"/>
      <w:r>
        <w:rPr>
          <w:snapToGrid w:val="0"/>
        </w:rPr>
        <w:t>complaint</w:t>
      </w:r>
      <w:bookmarkEnd w:id="634"/>
      <w:bookmarkEnd w:id="635"/>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w:t>
      </w:r>
      <w:r>
        <w:t xml:space="preserve"> or not with the help of the Office.</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Footnotesection"/>
      </w:pPr>
      <w:bookmarkStart w:id="636" w:name="_Toc511182663"/>
      <w:bookmarkStart w:id="637" w:name="_Toc514053114"/>
      <w:bookmarkStart w:id="638" w:name="_Toc100627350"/>
      <w:bookmarkStart w:id="639" w:name="_Toc122255077"/>
      <w:r>
        <w:tab/>
        <w:t>[Section 41 amended by No. 33 of 2010 s. 20.]</w:t>
      </w:r>
    </w:p>
    <w:p>
      <w:pPr>
        <w:pStyle w:val="Heading5"/>
        <w:rPr>
          <w:snapToGrid w:val="0"/>
        </w:rPr>
      </w:pPr>
      <w:bookmarkStart w:id="640" w:name="_Toc328990610"/>
      <w:bookmarkStart w:id="641" w:name="_Toc282498868"/>
      <w:r>
        <w:rPr>
          <w:rStyle w:val="CharSectno"/>
        </w:rPr>
        <w:t>42</w:t>
      </w:r>
      <w:r>
        <w:rPr>
          <w:snapToGrid w:val="0"/>
        </w:rPr>
        <w:t>.</w:t>
      </w:r>
      <w:r>
        <w:rPr>
          <w:snapToGrid w:val="0"/>
        </w:rPr>
        <w:tab/>
        <w:t>Protection of statements made</w:t>
      </w:r>
      <w:bookmarkEnd w:id="636"/>
      <w:bookmarkEnd w:id="637"/>
      <w:bookmarkEnd w:id="638"/>
      <w:bookmarkEnd w:id="639"/>
      <w:bookmarkEnd w:id="640"/>
      <w:bookmarkEnd w:id="641"/>
    </w:p>
    <w:p>
      <w:pPr>
        <w:pStyle w:val="Subsection"/>
        <w:keepNext/>
        <w:rPr>
          <w:snapToGrid w:val="0"/>
        </w:rPr>
      </w:pPr>
      <w:r>
        <w:rPr>
          <w:snapToGrid w:val="0"/>
        </w:rPr>
        <w:tab/>
        <w:t>(1)</w:t>
      </w:r>
      <w:r>
        <w:rPr>
          <w:snapToGrid w:val="0"/>
        </w:rPr>
        <w:tab/>
        <w:t>Evidence of anything said or admitted during the conciliation process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pPr>
      <w:bookmarkStart w:id="642" w:name="_Toc90797631"/>
      <w:bookmarkStart w:id="643" w:name="_Toc90953232"/>
      <w:bookmarkStart w:id="644" w:name="_Toc90953334"/>
      <w:bookmarkStart w:id="645" w:name="_Toc92857608"/>
      <w:bookmarkStart w:id="646" w:name="_Toc93118531"/>
      <w:bookmarkStart w:id="647" w:name="_Toc97009373"/>
      <w:bookmarkStart w:id="648" w:name="_Toc97018947"/>
      <w:bookmarkStart w:id="649" w:name="_Toc97713326"/>
      <w:bookmarkStart w:id="650" w:name="_Toc98044369"/>
      <w:bookmarkStart w:id="651" w:name="_Toc100627351"/>
      <w:bookmarkStart w:id="652" w:name="_Toc106763755"/>
      <w:bookmarkStart w:id="653" w:name="_Toc122254878"/>
      <w:bookmarkStart w:id="654" w:name="_Toc122254978"/>
      <w:bookmarkStart w:id="655" w:name="_Toc122255078"/>
      <w:bookmarkStart w:id="656" w:name="_Toc122255183"/>
      <w:bookmarkStart w:id="657" w:name="_Toc122326643"/>
      <w:bookmarkStart w:id="658" w:name="_Toc122854504"/>
      <w:bookmarkStart w:id="659" w:name="_Toc122927372"/>
      <w:bookmarkStart w:id="660" w:name="_Toc122940615"/>
      <w:bookmarkStart w:id="661" w:name="_Toc122946846"/>
      <w:bookmarkStart w:id="662" w:name="_Toc137973447"/>
      <w:bookmarkStart w:id="663" w:name="_Toc157913086"/>
      <w:bookmarkStart w:id="664" w:name="_Toc159747728"/>
      <w:bookmarkStart w:id="665" w:name="_Toc162940337"/>
      <w:bookmarkStart w:id="666" w:name="_Toc165447498"/>
      <w:bookmarkStart w:id="667" w:name="_Toc165960107"/>
      <w:bookmarkStart w:id="668" w:name="_Toc165969763"/>
      <w:bookmarkStart w:id="669" w:name="_Toc168128596"/>
      <w:bookmarkStart w:id="670" w:name="_Toc170788277"/>
      <w:bookmarkStart w:id="671" w:name="_Toc173644949"/>
      <w:bookmarkStart w:id="672" w:name="_Toc173731299"/>
      <w:bookmarkStart w:id="673" w:name="_Toc175450462"/>
      <w:bookmarkStart w:id="674" w:name="_Toc175457124"/>
      <w:bookmarkStart w:id="675" w:name="_Toc180209396"/>
      <w:bookmarkStart w:id="676" w:name="_Toc180209800"/>
      <w:bookmarkStart w:id="677" w:name="_Toc180209903"/>
      <w:bookmarkStart w:id="678" w:name="_Toc182020059"/>
      <w:bookmarkStart w:id="679" w:name="_Toc199740727"/>
      <w:bookmarkStart w:id="680" w:name="_Toc199816849"/>
      <w:bookmarkStart w:id="681" w:name="_Toc215484001"/>
      <w:bookmarkStart w:id="682" w:name="_Toc241053383"/>
      <w:bookmarkStart w:id="683" w:name="_Toc268262520"/>
      <w:bookmarkStart w:id="684" w:name="_Toc272150408"/>
      <w:bookmarkStart w:id="685" w:name="_Toc272150508"/>
      <w:bookmarkStart w:id="686" w:name="_Toc274227828"/>
      <w:bookmarkStart w:id="687" w:name="_Toc275250600"/>
      <w:bookmarkStart w:id="688" w:name="_Toc278375177"/>
      <w:bookmarkStart w:id="689" w:name="_Toc278375302"/>
      <w:bookmarkStart w:id="690" w:name="_Toc278978184"/>
      <w:bookmarkStart w:id="691" w:name="_Toc280781126"/>
      <w:bookmarkStart w:id="692" w:name="_Toc280786785"/>
      <w:bookmarkStart w:id="693" w:name="_Toc282409277"/>
      <w:bookmarkStart w:id="694" w:name="_Toc282410331"/>
      <w:bookmarkStart w:id="695" w:name="_Toc282497492"/>
      <w:bookmarkStart w:id="696" w:name="_Toc282498869"/>
      <w:bookmarkStart w:id="697" w:name="_Toc328559861"/>
      <w:bookmarkStart w:id="698" w:name="_Toc328560165"/>
      <w:bookmarkStart w:id="699" w:name="_Toc328576355"/>
      <w:bookmarkStart w:id="700" w:name="_Toc328990611"/>
      <w:r>
        <w:rPr>
          <w:rStyle w:val="CharDivNo"/>
        </w:rPr>
        <w:t>Division 4</w:t>
      </w:r>
      <w:r>
        <w:rPr>
          <w:snapToGrid w:val="0"/>
        </w:rPr>
        <w:t> — </w:t>
      </w:r>
      <w:r>
        <w:rPr>
          <w:rStyle w:val="CharDivText"/>
        </w:rPr>
        <w:t>Subsequent action</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rPr>
          <w:snapToGrid w:val="0"/>
        </w:rPr>
      </w:pPr>
      <w:bookmarkStart w:id="701" w:name="_Toc511182664"/>
      <w:bookmarkStart w:id="702" w:name="_Toc514053115"/>
      <w:bookmarkStart w:id="703" w:name="_Toc100627352"/>
      <w:bookmarkStart w:id="704" w:name="_Toc122255079"/>
      <w:bookmarkStart w:id="705" w:name="_Toc328990612"/>
      <w:bookmarkStart w:id="706" w:name="_Toc282498870"/>
      <w:r>
        <w:rPr>
          <w:rStyle w:val="CharSectno"/>
        </w:rPr>
        <w:t>43</w:t>
      </w:r>
      <w:r>
        <w:rPr>
          <w:snapToGrid w:val="0"/>
        </w:rPr>
        <w:t>.</w:t>
      </w:r>
      <w:r>
        <w:rPr>
          <w:snapToGrid w:val="0"/>
        </w:rPr>
        <w:tab/>
        <w:t>Director</w:t>
      </w:r>
      <w:bookmarkEnd w:id="701"/>
      <w:bookmarkEnd w:id="702"/>
      <w:bookmarkEnd w:id="703"/>
      <w:bookmarkEnd w:id="704"/>
      <w:r>
        <w:rPr>
          <w:snapToGrid w:val="0"/>
        </w:rPr>
        <w:t>’s duties after conciliator’s recommendation</w:t>
      </w:r>
      <w:bookmarkEnd w:id="705"/>
      <w:bookmarkEnd w:id="706"/>
    </w:p>
    <w:p>
      <w:pPr>
        <w:pStyle w:val="Subsection"/>
        <w:keepNext/>
        <w:rPr>
          <w:snapToGrid w:val="0"/>
        </w:rPr>
      </w:pPr>
      <w:r>
        <w:rPr>
          <w:snapToGrid w:val="0"/>
        </w:rPr>
        <w:tab/>
        <w:t>(1)</w:t>
      </w:r>
      <w:r>
        <w:rPr>
          <w:snapToGrid w:val="0"/>
        </w:rPr>
        <w:tab/>
        <w:t>If a conciliator recommends that the Director should not investigate a complaint, the Director must not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Footnotesection"/>
      </w:pPr>
      <w:bookmarkStart w:id="707" w:name="_Toc511182665"/>
      <w:bookmarkStart w:id="708" w:name="_Toc514053116"/>
      <w:bookmarkStart w:id="709" w:name="_Toc100627353"/>
      <w:bookmarkStart w:id="710" w:name="_Toc122255080"/>
      <w:r>
        <w:tab/>
        <w:t>[Section 43 amended by No. 35 of 2010 s. 85.]</w:t>
      </w:r>
    </w:p>
    <w:p>
      <w:pPr>
        <w:pStyle w:val="Heading5"/>
        <w:rPr>
          <w:snapToGrid w:val="0"/>
        </w:rPr>
      </w:pPr>
      <w:bookmarkStart w:id="711" w:name="_Toc328990613"/>
      <w:bookmarkStart w:id="712" w:name="_Toc282498871"/>
      <w:r>
        <w:rPr>
          <w:rStyle w:val="CharSectno"/>
        </w:rPr>
        <w:t>44</w:t>
      </w:r>
      <w:r>
        <w:rPr>
          <w:snapToGrid w:val="0"/>
        </w:rPr>
        <w:t>.</w:t>
      </w:r>
      <w:r>
        <w:rPr>
          <w:snapToGrid w:val="0"/>
        </w:rPr>
        <w:tab/>
      </w:r>
      <w:bookmarkEnd w:id="707"/>
      <w:bookmarkEnd w:id="708"/>
      <w:bookmarkEnd w:id="709"/>
      <w:bookmarkEnd w:id="710"/>
      <w:r>
        <w:rPr>
          <w:snapToGrid w:val="0"/>
        </w:rPr>
        <w:t>Notice of investigation by Director</w:t>
      </w:r>
      <w:bookmarkEnd w:id="711"/>
      <w:bookmarkEnd w:id="712"/>
    </w:p>
    <w:p>
      <w:pPr>
        <w:pStyle w:val="Ednotesubsection"/>
      </w:pPr>
      <w:r>
        <w:tab/>
        <w:t>[(1)</w:t>
      </w:r>
      <w:r>
        <w:tab/>
        <w:t>deleted]</w:t>
      </w:r>
    </w:p>
    <w:p>
      <w:pPr>
        <w:pStyle w:val="Subsection"/>
        <w:rPr>
          <w:snapToGrid w:val="0"/>
        </w:rPr>
      </w:pPr>
      <w:r>
        <w:rPr>
          <w:snapToGrid w:val="0"/>
        </w:rPr>
        <w:tab/>
        <w:t>(2)</w:t>
      </w:r>
      <w:r>
        <w:rPr>
          <w:snapToGrid w:val="0"/>
        </w:rPr>
        <w:tab/>
        <w:t xml:space="preserve">Within 14 days after commencing an investigation the Director must give to the provider written notice of the investigation, including, </w:t>
      </w:r>
      <w:r>
        <w:t xml:space="preserve">if it is of a complaint, </w:t>
      </w:r>
      <w:r>
        <w:rPr>
          <w:snapToGrid w:val="0"/>
        </w:rPr>
        <w:t>details of the complaint.</w:t>
      </w:r>
    </w:p>
    <w:p>
      <w:pPr>
        <w:pStyle w:val="Footnotesection"/>
      </w:pPr>
      <w:bookmarkStart w:id="713" w:name="_Toc511182666"/>
      <w:bookmarkStart w:id="714" w:name="_Toc514053117"/>
      <w:bookmarkStart w:id="715" w:name="_Toc100627354"/>
      <w:bookmarkStart w:id="716" w:name="_Toc122255081"/>
      <w:r>
        <w:tab/>
        <w:t>[Section 44 amended by No. 33 of 2010 s. 21; No. 35 of 2010 s. 86.]</w:t>
      </w:r>
    </w:p>
    <w:p>
      <w:pPr>
        <w:pStyle w:val="Heading5"/>
        <w:rPr>
          <w:snapToGrid w:val="0"/>
        </w:rPr>
      </w:pPr>
      <w:bookmarkStart w:id="717" w:name="_Toc328990614"/>
      <w:bookmarkStart w:id="718" w:name="_Toc282498872"/>
      <w:r>
        <w:rPr>
          <w:rStyle w:val="CharSectno"/>
        </w:rPr>
        <w:t>45</w:t>
      </w:r>
      <w:r>
        <w:rPr>
          <w:snapToGrid w:val="0"/>
        </w:rPr>
        <w:t>.</w:t>
      </w:r>
      <w:r>
        <w:rPr>
          <w:snapToGrid w:val="0"/>
        </w:rPr>
        <w:tab/>
        <w:t>Further power to investigate</w:t>
      </w:r>
      <w:bookmarkEnd w:id="713"/>
      <w:bookmarkEnd w:id="714"/>
      <w:bookmarkEnd w:id="715"/>
      <w:bookmarkEnd w:id="716"/>
      <w:bookmarkEnd w:id="717"/>
      <w:bookmarkEnd w:id="718"/>
    </w:p>
    <w:p>
      <w:pPr>
        <w:pStyle w:val="Subsection"/>
        <w:keepNext/>
        <w:rPr>
          <w:snapToGrid w:val="0"/>
        </w:rPr>
      </w:pPr>
      <w:r>
        <w:rPr>
          <w:snapToGrid w:val="0"/>
        </w:rPr>
        <w:tab/>
      </w:r>
      <w:r>
        <w:rPr>
          <w:snapToGrid w:val="0"/>
        </w:rPr>
        <w:tab/>
        <w:t>Where the Minister is of the opinion that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the Minister may direct the Director to conduct an investigation under this Part with such terms of reference as the Minister may specify.</w:t>
      </w:r>
    </w:p>
    <w:p>
      <w:pPr>
        <w:pStyle w:val="Ednotesection"/>
      </w:pPr>
      <w:bookmarkStart w:id="719" w:name="_Toc511182668"/>
      <w:bookmarkStart w:id="720" w:name="_Toc514053119"/>
      <w:bookmarkStart w:id="721" w:name="_Toc100627356"/>
      <w:bookmarkStart w:id="722" w:name="_Toc122255083"/>
      <w:r>
        <w:t>[</w:t>
      </w:r>
      <w:r>
        <w:rPr>
          <w:b/>
          <w:bCs/>
        </w:rPr>
        <w:t>46.</w:t>
      </w:r>
      <w:r>
        <w:tab/>
        <w:t>Deleted by No. 35 of 2010 s. 87.]</w:t>
      </w:r>
    </w:p>
    <w:p>
      <w:pPr>
        <w:pStyle w:val="Heading5"/>
        <w:rPr>
          <w:snapToGrid w:val="0"/>
        </w:rPr>
      </w:pPr>
      <w:bookmarkStart w:id="723" w:name="_Toc328990615"/>
      <w:bookmarkStart w:id="724" w:name="_Toc282498873"/>
      <w:r>
        <w:rPr>
          <w:rStyle w:val="CharSectno"/>
        </w:rPr>
        <w:t>47</w:t>
      </w:r>
      <w:r>
        <w:rPr>
          <w:snapToGrid w:val="0"/>
        </w:rPr>
        <w:t>.</w:t>
      </w:r>
      <w:r>
        <w:rPr>
          <w:snapToGrid w:val="0"/>
        </w:rPr>
        <w:tab/>
        <w:t>Conciliator must not investigate</w:t>
      </w:r>
      <w:bookmarkEnd w:id="719"/>
      <w:bookmarkEnd w:id="720"/>
      <w:bookmarkEnd w:id="721"/>
      <w:bookmarkEnd w:id="722"/>
      <w:bookmarkEnd w:id="723"/>
      <w:bookmarkEnd w:id="724"/>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725" w:name="_Toc511182669"/>
      <w:bookmarkStart w:id="726" w:name="_Toc514053120"/>
      <w:bookmarkStart w:id="727" w:name="_Toc100627357"/>
      <w:bookmarkStart w:id="728" w:name="_Toc122255084"/>
      <w:bookmarkStart w:id="729" w:name="_Toc328990616"/>
      <w:bookmarkStart w:id="730" w:name="_Toc282498874"/>
      <w:r>
        <w:rPr>
          <w:rStyle w:val="CharSectno"/>
        </w:rPr>
        <w:t>48</w:t>
      </w:r>
      <w:r>
        <w:rPr>
          <w:snapToGrid w:val="0"/>
        </w:rPr>
        <w:t>.</w:t>
      </w:r>
      <w:r>
        <w:rPr>
          <w:snapToGrid w:val="0"/>
        </w:rPr>
        <w:tab/>
        <w:t>Purpose of investigation, and procedure</w:t>
      </w:r>
      <w:bookmarkEnd w:id="725"/>
      <w:bookmarkEnd w:id="726"/>
      <w:bookmarkEnd w:id="727"/>
      <w:bookmarkEnd w:id="728"/>
      <w:bookmarkEnd w:id="729"/>
      <w:bookmarkEnd w:id="730"/>
    </w:p>
    <w:p>
      <w:pPr>
        <w:pStyle w:val="Subsection"/>
        <w:spacing w:before="120"/>
        <w:rPr>
          <w:snapToGrid w:val="0"/>
        </w:rPr>
      </w:pPr>
      <w:r>
        <w:rPr>
          <w:snapToGrid w:val="0"/>
        </w:rPr>
        <w:tab/>
        <w:t>(1)</w:t>
      </w:r>
      <w:r>
        <w:rPr>
          <w:snapToGrid w:val="0"/>
        </w:rPr>
        <w:tab/>
        <w:t xml:space="preserve">The purpose of an investigation </w:t>
      </w:r>
      <w:r>
        <w:t>of a complaint or under section</w:t>
      </w:r>
      <w:r>
        <w:rPr>
          <w:snapToGrid w:val="0"/>
        </w:rPr>
        <w:t>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 xml:space="preserve">In conducting an investigation </w:t>
      </w:r>
      <w:r>
        <w:t>of a complaint or under section</w:t>
      </w:r>
      <w:r>
        <w:rPr>
          <w:snapToGrid w:val="0"/>
        </w:rPr>
        <w:t> 45 the Director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 and</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Footnotesection"/>
      </w:pPr>
      <w:bookmarkStart w:id="731" w:name="_Toc511182671"/>
      <w:bookmarkStart w:id="732" w:name="_Toc514053122"/>
      <w:bookmarkStart w:id="733" w:name="_Toc100627359"/>
      <w:bookmarkStart w:id="734" w:name="_Toc122255086"/>
      <w:r>
        <w:tab/>
        <w:t>[Section 48 amended by No. 33 of 2010 s. 22.]</w:t>
      </w:r>
    </w:p>
    <w:p>
      <w:pPr>
        <w:pStyle w:val="Ednotesection"/>
        <w:ind w:left="0" w:firstLine="0"/>
      </w:pPr>
      <w:r>
        <w:t>[</w:t>
      </w:r>
      <w:r>
        <w:rPr>
          <w:b/>
          <w:bCs/>
        </w:rPr>
        <w:t>49.</w:t>
      </w:r>
      <w:r>
        <w:tab/>
        <w:t>Deleted by No. 35 of 2010 s. 88.]</w:t>
      </w:r>
    </w:p>
    <w:p>
      <w:pPr>
        <w:pStyle w:val="Heading5"/>
        <w:rPr>
          <w:snapToGrid w:val="0"/>
        </w:rPr>
      </w:pPr>
      <w:bookmarkStart w:id="735" w:name="_Toc328990617"/>
      <w:bookmarkStart w:id="736" w:name="_Toc282498875"/>
      <w:r>
        <w:rPr>
          <w:rStyle w:val="CharSectno"/>
        </w:rPr>
        <w:t>50</w:t>
      </w:r>
      <w:r>
        <w:rPr>
          <w:snapToGrid w:val="0"/>
        </w:rPr>
        <w:t>.</w:t>
      </w:r>
      <w:r>
        <w:rPr>
          <w:snapToGrid w:val="0"/>
        </w:rPr>
        <w:tab/>
        <w:t>Remedial action where complaint justified</w:t>
      </w:r>
      <w:bookmarkEnd w:id="731"/>
      <w:bookmarkEnd w:id="732"/>
      <w:bookmarkEnd w:id="733"/>
      <w:bookmarkEnd w:id="734"/>
      <w:bookmarkEnd w:id="735"/>
      <w:bookmarkEnd w:id="736"/>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pPr>
      <w:r>
        <w:tab/>
        <w:t>(2A)</w:t>
      </w:r>
      <w:r>
        <w:tab/>
        <w:t>Before making a decision under subsection (1), the Director must —</w:t>
      </w:r>
    </w:p>
    <w:p>
      <w:pPr>
        <w:pStyle w:val="Indenta"/>
      </w:pPr>
      <w:r>
        <w:tab/>
        <w:t>(a)</w:t>
      </w:r>
      <w:r>
        <w:tab/>
        <w:t>consult the provider; and</w:t>
      </w:r>
    </w:p>
    <w:p>
      <w:pPr>
        <w:pStyle w:val="Indenta"/>
      </w:pPr>
      <w:r>
        <w:tab/>
        <w:t>(b)</w:t>
      </w:r>
      <w:r>
        <w:tab/>
        <w:t>if any action that the Director considers ought to be taken to remedy the matter is likely to have an impact on other providers, consult a group of those providers.</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w:t>
      </w:r>
    </w:p>
    <w:p>
      <w:pPr>
        <w:pStyle w:val="Indenta"/>
        <w:rPr>
          <w:snapToGrid w:val="0"/>
        </w:rPr>
      </w:pPr>
      <w:r>
        <w:rPr>
          <w:snapToGrid w:val="0"/>
        </w:rPr>
        <w:tab/>
        <w:t>(a)</w:t>
      </w:r>
      <w:r>
        <w:rPr>
          <w:snapToGrid w:val="0"/>
        </w:rPr>
        <w:tab/>
        <w:t>the reasons for the decision; and</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spacing w:before="150"/>
        <w:rPr>
          <w:snapToGrid w:val="0"/>
        </w:rPr>
      </w:pPr>
      <w:r>
        <w:rPr>
          <w:snapToGrid w:val="0"/>
        </w:rPr>
        <w:tab/>
        <w:t>(4)</w:t>
      </w:r>
      <w:r>
        <w:rPr>
          <w:snapToGrid w:val="0"/>
        </w:rPr>
        <w:tab/>
        <w:t>If asked by the Minister, the Director must give a copy of a notice under subsection (2) to the Minister.</w:t>
      </w:r>
    </w:p>
    <w:p>
      <w:pPr>
        <w:pStyle w:val="Footnotesection"/>
      </w:pPr>
      <w:bookmarkStart w:id="737" w:name="_Toc511182672"/>
      <w:bookmarkStart w:id="738" w:name="_Toc514053123"/>
      <w:bookmarkStart w:id="739" w:name="_Toc100627360"/>
      <w:bookmarkStart w:id="740" w:name="_Toc122255087"/>
      <w:r>
        <w:tab/>
        <w:t>[Section 50 amended by No. 33 of 2010 s. 23.]</w:t>
      </w:r>
    </w:p>
    <w:p>
      <w:pPr>
        <w:pStyle w:val="Heading5"/>
        <w:rPr>
          <w:snapToGrid w:val="0"/>
        </w:rPr>
      </w:pPr>
      <w:bookmarkStart w:id="741" w:name="_Toc328990618"/>
      <w:bookmarkStart w:id="742" w:name="_Toc282498876"/>
      <w:r>
        <w:rPr>
          <w:rStyle w:val="CharSectno"/>
        </w:rPr>
        <w:t>51</w:t>
      </w:r>
      <w:r>
        <w:rPr>
          <w:snapToGrid w:val="0"/>
        </w:rPr>
        <w:t>.</w:t>
      </w:r>
      <w:r>
        <w:rPr>
          <w:snapToGrid w:val="0"/>
        </w:rPr>
        <w:tab/>
        <w:t>Provider must report on remedial action</w:t>
      </w:r>
      <w:bookmarkEnd w:id="737"/>
      <w:bookmarkEnd w:id="738"/>
      <w:bookmarkEnd w:id="739"/>
      <w:bookmarkEnd w:id="740"/>
      <w:bookmarkEnd w:id="741"/>
      <w:bookmarkEnd w:id="742"/>
    </w:p>
    <w:p>
      <w:pPr>
        <w:pStyle w:val="Subsection"/>
        <w:spacing w:before="150"/>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spacing w:before="150"/>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spacing w:before="150"/>
        <w:rPr>
          <w:snapToGrid w:val="0"/>
        </w:rPr>
      </w:pPr>
      <w:r>
        <w:rPr>
          <w:snapToGrid w:val="0"/>
        </w:rPr>
        <w:tab/>
        <w:t>(3)</w:t>
      </w:r>
      <w:r>
        <w:rPr>
          <w:snapToGrid w:val="0"/>
        </w:rPr>
        <w:tab/>
        <w:t>If asked under subsection (2), the Director may extend the time within which the provider must report by no more than 15 days.</w:t>
      </w:r>
    </w:p>
    <w:p>
      <w:pPr>
        <w:pStyle w:val="Heading5"/>
      </w:pPr>
      <w:bookmarkStart w:id="743" w:name="_Toc328990619"/>
      <w:bookmarkStart w:id="744" w:name="_Toc282498877"/>
      <w:bookmarkStart w:id="745" w:name="_Toc90797641"/>
      <w:bookmarkStart w:id="746" w:name="_Toc90953242"/>
      <w:bookmarkStart w:id="747" w:name="_Toc90953344"/>
      <w:bookmarkStart w:id="748" w:name="_Toc92857618"/>
      <w:bookmarkStart w:id="749" w:name="_Toc93118541"/>
      <w:bookmarkStart w:id="750" w:name="_Toc97009383"/>
      <w:bookmarkStart w:id="751" w:name="_Toc97018957"/>
      <w:bookmarkStart w:id="752" w:name="_Toc97713336"/>
      <w:bookmarkStart w:id="753" w:name="_Toc98044379"/>
      <w:bookmarkStart w:id="754" w:name="_Toc100627361"/>
      <w:bookmarkStart w:id="755" w:name="_Toc106763765"/>
      <w:bookmarkStart w:id="756" w:name="_Toc122254888"/>
      <w:bookmarkStart w:id="757" w:name="_Toc122254988"/>
      <w:bookmarkStart w:id="758" w:name="_Toc122255088"/>
      <w:bookmarkStart w:id="759" w:name="_Toc122255193"/>
      <w:bookmarkStart w:id="760" w:name="_Toc122326653"/>
      <w:bookmarkStart w:id="761" w:name="_Toc122854514"/>
      <w:bookmarkStart w:id="762" w:name="_Toc122927382"/>
      <w:bookmarkStart w:id="763" w:name="_Toc122940625"/>
      <w:bookmarkStart w:id="764" w:name="_Toc122946856"/>
      <w:bookmarkStart w:id="765" w:name="_Toc137973457"/>
      <w:bookmarkStart w:id="766" w:name="_Toc157913096"/>
      <w:bookmarkStart w:id="767" w:name="_Toc159747738"/>
      <w:bookmarkStart w:id="768" w:name="_Toc162940347"/>
      <w:bookmarkStart w:id="769" w:name="_Toc165447508"/>
      <w:bookmarkStart w:id="770" w:name="_Toc165960117"/>
      <w:bookmarkStart w:id="771" w:name="_Toc165969773"/>
      <w:bookmarkStart w:id="772" w:name="_Toc168128606"/>
      <w:bookmarkStart w:id="773" w:name="_Toc170788287"/>
      <w:bookmarkStart w:id="774" w:name="_Toc173644959"/>
      <w:bookmarkStart w:id="775" w:name="_Toc173731309"/>
      <w:bookmarkStart w:id="776" w:name="_Toc175450472"/>
      <w:bookmarkStart w:id="777" w:name="_Toc175457134"/>
      <w:bookmarkStart w:id="778" w:name="_Toc180209406"/>
      <w:bookmarkStart w:id="779" w:name="_Toc180209810"/>
      <w:bookmarkStart w:id="780" w:name="_Toc180209913"/>
      <w:bookmarkStart w:id="781" w:name="_Toc182020069"/>
      <w:bookmarkStart w:id="782" w:name="_Toc199740737"/>
      <w:bookmarkStart w:id="783" w:name="_Toc199816859"/>
      <w:bookmarkStart w:id="784" w:name="_Toc215484011"/>
      <w:bookmarkStart w:id="785" w:name="_Toc241053393"/>
      <w:bookmarkStart w:id="786" w:name="_Toc268262530"/>
      <w:bookmarkStart w:id="787" w:name="_Toc272150418"/>
      <w:bookmarkStart w:id="788" w:name="_Toc272150518"/>
      <w:bookmarkStart w:id="789" w:name="_Toc274227838"/>
      <w:bookmarkStart w:id="790" w:name="_Toc275250608"/>
      <w:r>
        <w:rPr>
          <w:rStyle w:val="CharSectno"/>
        </w:rPr>
        <w:t>52A</w:t>
      </w:r>
      <w:r>
        <w:t>.</w:t>
      </w:r>
      <w:r>
        <w:tab/>
        <w:t>Report to Parliament if report not made under s. 51 or remedial action not taken</w:t>
      </w:r>
      <w:bookmarkEnd w:id="743"/>
      <w:bookmarkEnd w:id="744"/>
    </w:p>
    <w:p>
      <w:pPr>
        <w:pStyle w:val="Subsection"/>
        <w:spacing w:before="150"/>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pPr>
        <w:pStyle w:val="Subsection"/>
        <w:spacing w:before="150"/>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pPr>
        <w:pStyle w:val="Subsection"/>
      </w:pPr>
      <w:r>
        <w:tab/>
        <w:t>(3)</w:t>
      </w:r>
      <w:r>
        <w:tab/>
        <w:t>After receiving the notice and a report under subsection (1) or (2) the Minister may lay both before each House of Parliament.</w:t>
      </w:r>
    </w:p>
    <w:p>
      <w:pPr>
        <w:pStyle w:val="Subsection"/>
      </w:pPr>
      <w:r>
        <w:tab/>
        <w:t>(4)</w:t>
      </w:r>
      <w:r>
        <w:tab/>
        <w:t>The Director is not to include the complainant’s name in the material given to the Minister under subsection (1) or (2) unless authorised to do so by the complainant.</w:t>
      </w:r>
    </w:p>
    <w:p>
      <w:pPr>
        <w:pStyle w:val="Footnotesection"/>
        <w:rPr>
          <w:snapToGrid/>
        </w:rPr>
      </w:pPr>
      <w:r>
        <w:rPr>
          <w:snapToGrid/>
        </w:rPr>
        <w:tab/>
        <w:t>[Section 52A inserted by No. 33 of 2010 s. 24.]</w:t>
      </w:r>
    </w:p>
    <w:p>
      <w:pPr>
        <w:pStyle w:val="Heading3"/>
      </w:pPr>
      <w:bookmarkStart w:id="791" w:name="_Toc278375186"/>
      <w:bookmarkStart w:id="792" w:name="_Toc278375311"/>
      <w:bookmarkStart w:id="793" w:name="_Toc278978193"/>
      <w:bookmarkStart w:id="794" w:name="_Toc280781135"/>
      <w:bookmarkStart w:id="795" w:name="_Toc280786794"/>
      <w:bookmarkStart w:id="796" w:name="_Toc282409286"/>
      <w:bookmarkStart w:id="797" w:name="_Toc282410340"/>
      <w:bookmarkStart w:id="798" w:name="_Toc282497501"/>
      <w:bookmarkStart w:id="799" w:name="_Toc282498878"/>
      <w:bookmarkStart w:id="800" w:name="_Toc328559870"/>
      <w:bookmarkStart w:id="801" w:name="_Toc328560174"/>
      <w:bookmarkStart w:id="802" w:name="_Toc328576364"/>
      <w:bookmarkStart w:id="803" w:name="_Toc328990620"/>
      <w:r>
        <w:rPr>
          <w:rStyle w:val="CharDivNo"/>
        </w:rPr>
        <w:t>Division 5</w:t>
      </w:r>
      <w:r>
        <w:rPr>
          <w:snapToGrid w:val="0"/>
        </w:rPr>
        <w:t> — </w:t>
      </w:r>
      <w:r>
        <w:rPr>
          <w:rStyle w:val="CharDivText"/>
        </w:rPr>
        <w:t>General</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rPr>
          <w:snapToGrid w:val="0"/>
        </w:rPr>
      </w:pPr>
      <w:bookmarkStart w:id="804" w:name="_Toc511182673"/>
      <w:bookmarkStart w:id="805" w:name="_Toc514053124"/>
      <w:bookmarkStart w:id="806" w:name="_Toc100627362"/>
      <w:bookmarkStart w:id="807" w:name="_Toc122255089"/>
      <w:bookmarkStart w:id="808" w:name="_Toc328990621"/>
      <w:bookmarkStart w:id="809" w:name="_Toc282498879"/>
      <w:r>
        <w:rPr>
          <w:rStyle w:val="CharSectno"/>
        </w:rPr>
        <w:t>52</w:t>
      </w:r>
      <w:r>
        <w:rPr>
          <w:snapToGrid w:val="0"/>
        </w:rPr>
        <w:t>.</w:t>
      </w:r>
      <w:r>
        <w:rPr>
          <w:snapToGrid w:val="0"/>
        </w:rPr>
        <w:tab/>
        <w:t>Director to stop proceedings</w:t>
      </w:r>
      <w:bookmarkEnd w:id="804"/>
      <w:bookmarkEnd w:id="805"/>
      <w:bookmarkEnd w:id="806"/>
      <w:bookmarkEnd w:id="807"/>
      <w:r>
        <w:rPr>
          <w:snapToGrid w:val="0"/>
        </w:rPr>
        <w:t xml:space="preserve"> in some cases</w:t>
      </w:r>
      <w:bookmarkEnd w:id="808"/>
      <w:bookmarkEnd w:id="809"/>
    </w:p>
    <w:p>
      <w:pPr>
        <w:pStyle w:val="Subsection"/>
        <w:keepNext/>
        <w:rPr>
          <w:snapToGrid w:val="0"/>
        </w:rPr>
      </w:pPr>
      <w:r>
        <w:rPr>
          <w:snapToGrid w:val="0"/>
        </w:rPr>
        <w:tab/>
        <w:t>(1)</w:t>
      </w:r>
      <w:r>
        <w:rPr>
          <w:snapToGrid w:val="0"/>
        </w:rPr>
        <w:tab/>
        <w:t>The Director must stop dealing with an issue that arises out of a complaint if the Director —</w:t>
      </w:r>
    </w:p>
    <w:p>
      <w:pPr>
        <w:pStyle w:val="Indenta"/>
        <w:rPr>
          <w:snapToGrid w:val="0"/>
        </w:rPr>
      </w:pPr>
      <w:r>
        <w:rPr>
          <w:snapToGrid w:val="0"/>
        </w:rPr>
        <w:tab/>
        <w:t>(a)</w:t>
      </w:r>
      <w:r>
        <w:rPr>
          <w:snapToGrid w:val="0"/>
        </w:rPr>
        <w:tab/>
        <w:t>becomes aware that the provider or user has begun legal proceedings which relate to that issue; or</w:t>
      </w:r>
    </w:p>
    <w:p>
      <w:pPr>
        <w:pStyle w:val="Indenta"/>
        <w:rPr>
          <w:snapToGrid w:val="0"/>
        </w:rPr>
      </w:pPr>
      <w:r>
        <w:tab/>
        <w:t>(aa)</w:t>
      </w:r>
      <w:r>
        <w:tab/>
      </w:r>
      <w:r>
        <w:rPr>
          <w:snapToGrid w:val="0"/>
        </w:rPr>
        <w:t>becomes aware that the issue has been determined by a registration board; or</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Ednotesection"/>
      </w:pPr>
      <w:bookmarkStart w:id="810" w:name="_Toc511182677"/>
      <w:bookmarkStart w:id="811" w:name="_Toc514053128"/>
      <w:bookmarkStart w:id="812" w:name="_Toc100627366"/>
      <w:bookmarkStart w:id="813" w:name="_Toc122255093"/>
      <w:r>
        <w:t>[</w:t>
      </w:r>
      <w:r>
        <w:rPr>
          <w:b/>
          <w:bCs/>
        </w:rPr>
        <w:t>53-55.</w:t>
      </w:r>
      <w:r>
        <w:tab/>
        <w:t>Deleted by No. 35 of 2010 s. 89.]</w:t>
      </w:r>
    </w:p>
    <w:p>
      <w:pPr>
        <w:pStyle w:val="Heading5"/>
        <w:rPr>
          <w:snapToGrid w:val="0"/>
        </w:rPr>
      </w:pPr>
      <w:bookmarkStart w:id="814" w:name="_Toc328990622"/>
      <w:bookmarkStart w:id="815" w:name="_Toc282498880"/>
      <w:r>
        <w:rPr>
          <w:rStyle w:val="CharSectno"/>
        </w:rPr>
        <w:t>56</w:t>
      </w:r>
      <w:r>
        <w:rPr>
          <w:snapToGrid w:val="0"/>
        </w:rPr>
        <w:t>.</w:t>
      </w:r>
      <w:r>
        <w:rPr>
          <w:snapToGrid w:val="0"/>
        </w:rPr>
        <w:tab/>
        <w:t>Reports to, and at request of, Parliament</w:t>
      </w:r>
      <w:bookmarkEnd w:id="810"/>
      <w:bookmarkEnd w:id="811"/>
      <w:bookmarkEnd w:id="812"/>
      <w:bookmarkEnd w:id="813"/>
      <w:bookmarkEnd w:id="814"/>
      <w:bookmarkEnd w:id="815"/>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w:t>
      </w:r>
    </w:p>
    <w:p>
      <w:pPr>
        <w:pStyle w:val="Indenta"/>
        <w:rPr>
          <w:snapToGrid w:val="0"/>
        </w:rPr>
      </w:pPr>
      <w:r>
        <w:rPr>
          <w:snapToGrid w:val="0"/>
        </w:rPr>
        <w:tab/>
        <w:t>(a)</w:t>
      </w:r>
      <w:r>
        <w:rPr>
          <w:snapToGrid w:val="0"/>
        </w:rPr>
        <w:tab/>
        <w:t>arising from an individual complaint or investigation; or</w:t>
      </w:r>
    </w:p>
    <w:p>
      <w:pPr>
        <w:pStyle w:val="Indenta"/>
        <w:rPr>
          <w:snapToGrid w:val="0"/>
        </w:rPr>
      </w:pPr>
      <w:r>
        <w:rPr>
          <w:snapToGrid w:val="0"/>
        </w:rPr>
        <w:tab/>
        <w:t>(b)</w:t>
      </w:r>
      <w:r>
        <w:rPr>
          <w:snapToGrid w:val="0"/>
        </w:rPr>
        <w:tab/>
        <w:t>in relation to the performance of the Director’s</w:t>
      </w:r>
      <w:r>
        <w:rPr>
          <w:szCs w:val="22"/>
        </w:rPr>
        <w:t xml:space="preserve"> functions; or</w:t>
      </w:r>
    </w:p>
    <w:p>
      <w:pPr>
        <w:pStyle w:val="Indenta"/>
      </w:pPr>
      <w:r>
        <w:tab/>
        <w:t>(c)</w:t>
      </w:r>
      <w:r>
        <w:tab/>
        <w:t>arising from information given to the Director under section 75.</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Sch. 1 cl. 82(4); No. 33 of 2010 s. 25.]</w:t>
      </w:r>
    </w:p>
    <w:p>
      <w:pPr>
        <w:pStyle w:val="Heading5"/>
        <w:rPr>
          <w:snapToGrid w:val="0"/>
        </w:rPr>
      </w:pPr>
      <w:bookmarkStart w:id="816" w:name="_Toc511182678"/>
      <w:bookmarkStart w:id="817" w:name="_Toc514053129"/>
      <w:bookmarkStart w:id="818" w:name="_Toc100627367"/>
      <w:bookmarkStart w:id="819" w:name="_Toc122255094"/>
      <w:bookmarkStart w:id="820" w:name="_Toc328990623"/>
      <w:bookmarkStart w:id="821" w:name="_Toc282498881"/>
      <w:r>
        <w:rPr>
          <w:rStyle w:val="CharSectno"/>
        </w:rPr>
        <w:t>57</w:t>
      </w:r>
      <w:r>
        <w:rPr>
          <w:snapToGrid w:val="0"/>
        </w:rPr>
        <w:t>.</w:t>
      </w:r>
      <w:r>
        <w:rPr>
          <w:snapToGrid w:val="0"/>
        </w:rPr>
        <w:tab/>
        <w:t>Action if a House not sitting</w:t>
      </w:r>
      <w:bookmarkEnd w:id="816"/>
      <w:bookmarkEnd w:id="817"/>
      <w:bookmarkEnd w:id="818"/>
      <w:bookmarkEnd w:id="819"/>
      <w:bookmarkEnd w:id="820"/>
      <w:bookmarkEnd w:id="821"/>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822" w:name="_Toc511182679"/>
      <w:bookmarkStart w:id="823" w:name="_Toc514053130"/>
      <w:bookmarkStart w:id="824" w:name="_Toc100627368"/>
      <w:bookmarkStart w:id="825" w:name="_Toc122255095"/>
      <w:bookmarkStart w:id="826" w:name="_Toc328990624"/>
      <w:bookmarkStart w:id="827" w:name="_Toc282498882"/>
      <w:r>
        <w:rPr>
          <w:rStyle w:val="CharSectno"/>
        </w:rPr>
        <w:t>58</w:t>
      </w:r>
      <w:r>
        <w:rPr>
          <w:snapToGrid w:val="0"/>
        </w:rPr>
        <w:t>.</w:t>
      </w:r>
      <w:r>
        <w:rPr>
          <w:snapToGrid w:val="0"/>
        </w:rPr>
        <w:tab/>
        <w:t>Saving</w:t>
      </w:r>
      <w:bookmarkEnd w:id="822"/>
      <w:bookmarkEnd w:id="823"/>
      <w:bookmarkEnd w:id="824"/>
      <w:bookmarkEnd w:id="825"/>
      <w:bookmarkEnd w:id="826"/>
      <w:bookmarkEnd w:id="827"/>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828" w:name="_Toc90797649"/>
      <w:bookmarkStart w:id="829" w:name="_Toc90953250"/>
      <w:bookmarkStart w:id="830" w:name="_Toc90953352"/>
      <w:bookmarkStart w:id="831" w:name="_Toc92857626"/>
      <w:bookmarkStart w:id="832" w:name="_Toc93118549"/>
      <w:bookmarkStart w:id="833" w:name="_Toc97009391"/>
      <w:bookmarkStart w:id="834" w:name="_Toc97018965"/>
      <w:bookmarkStart w:id="835" w:name="_Toc97713344"/>
      <w:bookmarkStart w:id="836" w:name="_Toc98044387"/>
      <w:bookmarkStart w:id="837" w:name="_Toc100627369"/>
      <w:bookmarkStart w:id="838" w:name="_Toc106763773"/>
      <w:bookmarkStart w:id="839" w:name="_Toc122254896"/>
      <w:bookmarkStart w:id="840" w:name="_Toc122254996"/>
      <w:bookmarkStart w:id="841" w:name="_Toc122255096"/>
      <w:bookmarkStart w:id="842" w:name="_Toc122255201"/>
      <w:bookmarkStart w:id="843" w:name="_Toc122326661"/>
      <w:bookmarkStart w:id="844" w:name="_Toc122854522"/>
      <w:bookmarkStart w:id="845" w:name="_Toc122927390"/>
      <w:bookmarkStart w:id="846" w:name="_Toc122940633"/>
      <w:bookmarkStart w:id="847" w:name="_Toc122946864"/>
      <w:bookmarkStart w:id="848" w:name="_Toc137973465"/>
      <w:bookmarkStart w:id="849" w:name="_Toc157913104"/>
      <w:bookmarkStart w:id="850" w:name="_Toc159747746"/>
      <w:bookmarkStart w:id="851" w:name="_Toc162940355"/>
      <w:bookmarkStart w:id="852" w:name="_Toc165447516"/>
      <w:bookmarkStart w:id="853" w:name="_Toc165960125"/>
      <w:bookmarkStart w:id="854" w:name="_Toc165969781"/>
      <w:bookmarkStart w:id="855" w:name="_Toc168128614"/>
      <w:bookmarkStart w:id="856" w:name="_Toc170788295"/>
      <w:bookmarkStart w:id="857" w:name="_Toc173644967"/>
      <w:bookmarkStart w:id="858" w:name="_Toc173731317"/>
      <w:bookmarkStart w:id="859" w:name="_Toc175450480"/>
      <w:bookmarkStart w:id="860" w:name="_Toc175457142"/>
      <w:bookmarkStart w:id="861" w:name="_Toc180209414"/>
      <w:bookmarkStart w:id="862" w:name="_Toc180209818"/>
      <w:bookmarkStart w:id="863" w:name="_Toc180209921"/>
      <w:bookmarkStart w:id="864" w:name="_Toc182020077"/>
      <w:bookmarkStart w:id="865" w:name="_Toc199740745"/>
      <w:bookmarkStart w:id="866" w:name="_Toc199816867"/>
      <w:bookmarkStart w:id="867" w:name="_Toc215484019"/>
      <w:bookmarkStart w:id="868" w:name="_Toc241053401"/>
      <w:bookmarkStart w:id="869" w:name="_Toc268262538"/>
      <w:bookmarkStart w:id="870" w:name="_Toc272150426"/>
      <w:bookmarkStart w:id="871" w:name="_Toc272150526"/>
      <w:bookmarkStart w:id="872" w:name="_Toc274227846"/>
      <w:bookmarkStart w:id="873" w:name="_Toc275250613"/>
      <w:bookmarkStart w:id="874" w:name="_Toc278375191"/>
      <w:bookmarkStart w:id="875" w:name="_Toc278375316"/>
      <w:bookmarkStart w:id="876" w:name="_Toc278978198"/>
      <w:bookmarkStart w:id="877" w:name="_Toc280781140"/>
      <w:bookmarkStart w:id="878" w:name="_Toc280786799"/>
      <w:bookmarkStart w:id="879" w:name="_Toc282409291"/>
      <w:bookmarkStart w:id="880" w:name="_Toc282410345"/>
      <w:bookmarkStart w:id="881" w:name="_Toc282497506"/>
      <w:bookmarkStart w:id="882" w:name="_Toc282498883"/>
      <w:bookmarkStart w:id="883" w:name="_Toc328559875"/>
      <w:bookmarkStart w:id="884" w:name="_Toc328560179"/>
      <w:bookmarkStart w:id="885" w:name="_Toc328576369"/>
      <w:bookmarkStart w:id="886" w:name="_Toc328990625"/>
      <w:r>
        <w:rPr>
          <w:rStyle w:val="CharPartNo"/>
        </w:rPr>
        <w:t>Part 4</w:t>
      </w:r>
      <w:r>
        <w:rPr>
          <w:rStyle w:val="CharDivNo"/>
        </w:rPr>
        <w:t> </w:t>
      </w:r>
      <w:r>
        <w:t>—</w:t>
      </w:r>
      <w:r>
        <w:rPr>
          <w:rStyle w:val="CharDivText"/>
        </w:rPr>
        <w:t> </w:t>
      </w:r>
      <w:r>
        <w:rPr>
          <w:rStyle w:val="CharPartText"/>
        </w:rPr>
        <w:t>Director’s powers to obtain information and entry to premises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Heading5"/>
        <w:rPr>
          <w:snapToGrid w:val="0"/>
        </w:rPr>
      </w:pPr>
      <w:bookmarkStart w:id="887" w:name="_Toc511182680"/>
      <w:bookmarkStart w:id="888" w:name="_Toc514053131"/>
      <w:bookmarkStart w:id="889" w:name="_Toc100627370"/>
      <w:bookmarkStart w:id="890" w:name="_Toc122255097"/>
      <w:bookmarkStart w:id="891" w:name="_Toc328990626"/>
      <w:bookmarkStart w:id="892" w:name="_Toc282498884"/>
      <w:r>
        <w:rPr>
          <w:rStyle w:val="CharSectno"/>
        </w:rPr>
        <w:t>59</w:t>
      </w:r>
      <w:r>
        <w:rPr>
          <w:snapToGrid w:val="0"/>
        </w:rPr>
        <w:t>.</w:t>
      </w:r>
      <w:r>
        <w:rPr>
          <w:snapToGrid w:val="0"/>
        </w:rPr>
        <w:tab/>
        <w:t>Restriction on powers</w:t>
      </w:r>
      <w:bookmarkEnd w:id="887"/>
      <w:bookmarkEnd w:id="888"/>
      <w:bookmarkEnd w:id="889"/>
      <w:bookmarkEnd w:id="890"/>
      <w:bookmarkEnd w:id="891"/>
      <w:bookmarkEnd w:id="892"/>
    </w:p>
    <w:p>
      <w:pPr>
        <w:pStyle w:val="Subsection"/>
        <w:rPr>
          <w:snapToGrid w:val="0"/>
        </w:rPr>
      </w:pPr>
      <w:r>
        <w:rPr>
          <w:snapToGrid w:val="0"/>
        </w:rPr>
        <w:tab/>
      </w:r>
      <w:r>
        <w:rPr>
          <w:snapToGrid w:val="0"/>
        </w:rPr>
        <w:tab/>
        <w:t xml:space="preserve">The Director may exercise the powers in section 60, or apply for a warrant under section 63, for the purpose of an investigation </w:t>
      </w:r>
      <w:r>
        <w:t>of a complaint or under section</w:t>
      </w:r>
      <w:r>
        <w:rPr>
          <w:snapToGrid w:val="0"/>
        </w:rPr>
        <w:t xml:space="preserve"> 45 or 56(3), but not otherwise.</w:t>
      </w:r>
    </w:p>
    <w:p>
      <w:pPr>
        <w:pStyle w:val="Footnotesection"/>
        <w:spacing w:before="100"/>
        <w:ind w:left="890" w:hanging="890"/>
      </w:pPr>
      <w:bookmarkStart w:id="893" w:name="_Toc511182681"/>
      <w:bookmarkStart w:id="894" w:name="_Toc514053132"/>
      <w:bookmarkStart w:id="895" w:name="_Toc100627371"/>
      <w:bookmarkStart w:id="896" w:name="_Toc122255098"/>
      <w:r>
        <w:tab/>
        <w:t>[Section 59 amended by No. 33 of 2010 s. 26.]</w:t>
      </w:r>
    </w:p>
    <w:p>
      <w:pPr>
        <w:pStyle w:val="Heading5"/>
        <w:rPr>
          <w:snapToGrid w:val="0"/>
        </w:rPr>
      </w:pPr>
      <w:bookmarkStart w:id="897" w:name="_Toc328990627"/>
      <w:bookmarkStart w:id="898" w:name="_Toc282498885"/>
      <w:r>
        <w:rPr>
          <w:rStyle w:val="CharSectno"/>
        </w:rPr>
        <w:t>60</w:t>
      </w:r>
      <w:r>
        <w:rPr>
          <w:snapToGrid w:val="0"/>
        </w:rPr>
        <w:t>.</w:t>
      </w:r>
      <w:r>
        <w:rPr>
          <w:snapToGrid w:val="0"/>
        </w:rPr>
        <w:tab/>
        <w:t>Power to summons etc.</w:t>
      </w:r>
      <w:bookmarkEnd w:id="893"/>
      <w:bookmarkEnd w:id="894"/>
      <w:bookmarkEnd w:id="895"/>
      <w:bookmarkEnd w:id="896"/>
      <w:bookmarkEnd w:id="897"/>
      <w:bookmarkEnd w:id="898"/>
    </w:p>
    <w:p>
      <w:pPr>
        <w:pStyle w:val="Subsection"/>
        <w:keepNext/>
        <w:rPr>
          <w:snapToGrid w:val="0"/>
        </w:rPr>
      </w:pPr>
      <w:r>
        <w:rPr>
          <w:snapToGrid w:val="0"/>
        </w:rPr>
        <w:tab/>
        <w:t>(1)</w:t>
      </w:r>
      <w:r>
        <w:rPr>
          <w:snapToGrid w:val="0"/>
        </w:rPr>
        <w:tab/>
        <w:t>The Director may —</w:t>
      </w:r>
    </w:p>
    <w:p>
      <w:pPr>
        <w:pStyle w:val="Indenta"/>
        <w:spacing w:before="60"/>
        <w:rPr>
          <w:snapToGrid w:val="0"/>
        </w:rPr>
      </w:pPr>
      <w:r>
        <w:rPr>
          <w:snapToGrid w:val="0"/>
        </w:rPr>
        <w:tab/>
        <w:t>(a)</w:t>
      </w:r>
      <w:r>
        <w:rPr>
          <w:snapToGrid w:val="0"/>
        </w:rPr>
        <w:tab/>
        <w:t>by notice in writing given to a person require the attendance of the person at a place and time specified in the notice;</w:t>
      </w:r>
    </w:p>
    <w:p>
      <w:pPr>
        <w:pStyle w:val="Indenta"/>
        <w:spacing w:before="60"/>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w:t>
      </w:r>
    </w:p>
    <w:p>
      <w:pPr>
        <w:pStyle w:val="Indenta"/>
        <w:spacing w:before="60"/>
        <w:rPr>
          <w:snapToGrid w:val="0"/>
        </w:rPr>
      </w:pPr>
      <w:r>
        <w:rPr>
          <w:snapToGrid w:val="0"/>
        </w:rPr>
        <w:tab/>
        <w:t>(a)</w:t>
      </w:r>
      <w:r>
        <w:rPr>
          <w:snapToGrid w:val="0"/>
        </w:rPr>
        <w:tab/>
        <w:t>require a person who appears to take an oath or make an affirmation; and</w:t>
      </w:r>
    </w:p>
    <w:p>
      <w:pPr>
        <w:pStyle w:val="Indenta"/>
        <w:spacing w:before="60"/>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899" w:name="_Toc511182682"/>
      <w:bookmarkStart w:id="900" w:name="_Toc514053133"/>
      <w:bookmarkStart w:id="901" w:name="_Toc100627372"/>
      <w:bookmarkStart w:id="902" w:name="_Toc122255099"/>
      <w:bookmarkStart w:id="903" w:name="_Toc328990628"/>
      <w:bookmarkStart w:id="904" w:name="_Toc282498886"/>
      <w:r>
        <w:rPr>
          <w:rStyle w:val="CharSectno"/>
        </w:rPr>
        <w:t>61</w:t>
      </w:r>
      <w:r>
        <w:rPr>
          <w:snapToGrid w:val="0"/>
        </w:rPr>
        <w:t>.</w:t>
      </w:r>
      <w:r>
        <w:rPr>
          <w:snapToGrid w:val="0"/>
        </w:rPr>
        <w:tab/>
        <w:t>False statements</w:t>
      </w:r>
      <w:bookmarkEnd w:id="899"/>
      <w:bookmarkEnd w:id="900"/>
      <w:bookmarkEnd w:id="901"/>
      <w:bookmarkEnd w:id="902"/>
      <w:bookmarkEnd w:id="903"/>
      <w:bookmarkEnd w:id="904"/>
    </w:p>
    <w:p>
      <w:pPr>
        <w:pStyle w:val="Subsection"/>
        <w:rPr>
          <w:snapToGrid w:val="0"/>
        </w:rPr>
      </w:pPr>
      <w:r>
        <w:rPr>
          <w:snapToGrid w:val="0"/>
        </w:rPr>
        <w:tab/>
      </w:r>
      <w:r>
        <w:rPr>
          <w:snapToGrid w:val="0"/>
        </w:rPr>
        <w:tab/>
        <w:t xml:space="preserve">A person must not make a statement or give any information or answer for the purposes of an investigation </w:t>
      </w:r>
      <w:r>
        <w:t>of a complaint or under section</w:t>
      </w:r>
      <w:r>
        <w:rPr>
          <w:snapToGrid w:val="0"/>
        </w:rPr>
        <w:t xml:space="preserve"> 45 or 56(3) that the person knows to be false or misleading in a material respect.</w:t>
      </w:r>
    </w:p>
    <w:p>
      <w:pPr>
        <w:pStyle w:val="Penstart"/>
        <w:rPr>
          <w:snapToGrid w:val="0"/>
        </w:rPr>
      </w:pPr>
      <w:r>
        <w:rPr>
          <w:snapToGrid w:val="0"/>
        </w:rPr>
        <w:tab/>
        <w:t>Penalty: $2 500.</w:t>
      </w:r>
    </w:p>
    <w:p>
      <w:pPr>
        <w:pStyle w:val="Footnotesection"/>
      </w:pPr>
      <w:bookmarkStart w:id="905" w:name="_Toc511182683"/>
      <w:bookmarkStart w:id="906" w:name="_Toc514053134"/>
      <w:bookmarkStart w:id="907" w:name="_Toc100627373"/>
      <w:bookmarkStart w:id="908" w:name="_Toc122255100"/>
      <w:r>
        <w:tab/>
        <w:t>[Section 61 amended by No. 33 of 2010 s. 27.]</w:t>
      </w:r>
    </w:p>
    <w:p>
      <w:pPr>
        <w:pStyle w:val="Heading5"/>
        <w:rPr>
          <w:snapToGrid w:val="0"/>
        </w:rPr>
      </w:pPr>
      <w:bookmarkStart w:id="909" w:name="_Toc328990629"/>
      <w:bookmarkStart w:id="910" w:name="_Toc282498887"/>
      <w:r>
        <w:rPr>
          <w:rStyle w:val="CharSectno"/>
        </w:rPr>
        <w:t>62</w:t>
      </w:r>
      <w:r>
        <w:rPr>
          <w:snapToGrid w:val="0"/>
        </w:rPr>
        <w:t>.</w:t>
      </w:r>
      <w:r>
        <w:rPr>
          <w:snapToGrid w:val="0"/>
        </w:rPr>
        <w:tab/>
        <w:t>Failure to attend, take oath etc.</w:t>
      </w:r>
      <w:bookmarkEnd w:id="905"/>
      <w:bookmarkEnd w:id="906"/>
      <w:bookmarkEnd w:id="907"/>
      <w:bookmarkEnd w:id="908"/>
      <w:bookmarkEnd w:id="909"/>
      <w:bookmarkEnd w:id="910"/>
    </w:p>
    <w:p>
      <w:pPr>
        <w:pStyle w:val="Subsection"/>
        <w:keepNext/>
        <w:rPr>
          <w:snapToGrid w:val="0"/>
        </w:rPr>
      </w:pPr>
      <w:r>
        <w:rPr>
          <w:snapToGrid w:val="0"/>
        </w:rPr>
        <w:tab/>
        <w:t>(1)</w:t>
      </w:r>
      <w:r>
        <w:rPr>
          <w:snapToGrid w:val="0"/>
        </w:rPr>
        <w:tab/>
        <w:t>A person must not, without lawful excuse, refuse or fail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911" w:name="_Toc511182684"/>
      <w:bookmarkStart w:id="912" w:name="_Toc514053135"/>
      <w:bookmarkStart w:id="913" w:name="_Toc100627374"/>
      <w:bookmarkStart w:id="914" w:name="_Toc122255101"/>
      <w:bookmarkStart w:id="915" w:name="_Toc328990630"/>
      <w:bookmarkStart w:id="916" w:name="_Toc282498888"/>
      <w:r>
        <w:rPr>
          <w:rStyle w:val="CharSectno"/>
        </w:rPr>
        <w:t>63</w:t>
      </w:r>
      <w:r>
        <w:rPr>
          <w:snapToGrid w:val="0"/>
        </w:rPr>
        <w:t>.</w:t>
      </w:r>
      <w:r>
        <w:rPr>
          <w:snapToGrid w:val="0"/>
        </w:rPr>
        <w:tab/>
        <w:t>Application for warrant to enter premises etc.</w:t>
      </w:r>
      <w:bookmarkEnd w:id="911"/>
      <w:bookmarkEnd w:id="912"/>
      <w:bookmarkEnd w:id="913"/>
      <w:bookmarkEnd w:id="914"/>
      <w:bookmarkEnd w:id="915"/>
      <w:bookmarkEnd w:id="916"/>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grounds for seeking the warrant; and</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917" w:name="_Toc511182685"/>
      <w:bookmarkStart w:id="918" w:name="_Toc514053136"/>
      <w:bookmarkStart w:id="919" w:name="_Toc100627375"/>
      <w:bookmarkStart w:id="920" w:name="_Toc122255102"/>
      <w:bookmarkStart w:id="921" w:name="_Toc328990631"/>
      <w:bookmarkStart w:id="922" w:name="_Toc282498889"/>
      <w:r>
        <w:rPr>
          <w:rStyle w:val="CharSectno"/>
        </w:rPr>
        <w:t>64</w:t>
      </w:r>
      <w:r>
        <w:rPr>
          <w:snapToGrid w:val="0"/>
        </w:rPr>
        <w:t>.</w:t>
      </w:r>
      <w:r>
        <w:rPr>
          <w:snapToGrid w:val="0"/>
        </w:rPr>
        <w:tab/>
        <w:t>Issue of warrant</w:t>
      </w:r>
      <w:bookmarkEnd w:id="917"/>
      <w:bookmarkEnd w:id="918"/>
      <w:bookmarkEnd w:id="919"/>
      <w:bookmarkEnd w:id="920"/>
      <w:bookmarkEnd w:id="921"/>
      <w:bookmarkEnd w:id="922"/>
    </w:p>
    <w:p>
      <w:pPr>
        <w:pStyle w:val="Subsection"/>
        <w:rPr>
          <w:snapToGrid w:val="0"/>
        </w:rPr>
      </w:pPr>
      <w:r>
        <w:rPr>
          <w:snapToGrid w:val="0"/>
        </w:rPr>
        <w:tab/>
        <w:t>(1)</w:t>
      </w:r>
      <w:r>
        <w:rPr>
          <w:snapToGrid w:val="0"/>
        </w:rPr>
        <w:tab/>
        <w:t xml:space="preserve">A magistrate to whom an application is made under section 63 may issue a warrant, if satisfied that there are reasonable grounds for believing that entry and inspection of the premises are necessary for the purposes of an investigation </w:t>
      </w:r>
      <w:r>
        <w:t>of a complaint or under section</w:t>
      </w:r>
      <w:r>
        <w:rPr>
          <w:snapToGrid w:val="0"/>
        </w:rPr>
        <w:t xml:space="preserve">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w:t>
      </w:r>
    </w:p>
    <w:p>
      <w:pPr>
        <w:pStyle w:val="Indenta"/>
        <w:rPr>
          <w:snapToGrid w:val="0"/>
        </w:rPr>
      </w:pPr>
      <w:r>
        <w:rPr>
          <w:snapToGrid w:val="0"/>
        </w:rPr>
        <w:tab/>
        <w:t>(a)</w:t>
      </w:r>
      <w:r>
        <w:rPr>
          <w:snapToGrid w:val="0"/>
        </w:rPr>
        <w:tab/>
        <w:t>to enter and inspect premises named in the warrant; and</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take with him or her such persons as are necessary for exercising the powers conferred by this section; and</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 and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bookmarkStart w:id="923" w:name="_Toc511182686"/>
      <w:bookmarkStart w:id="924" w:name="_Toc514053137"/>
      <w:bookmarkStart w:id="925" w:name="_Toc100627376"/>
      <w:bookmarkStart w:id="926" w:name="_Toc122255103"/>
      <w:r>
        <w:tab/>
        <w:t>[Section 64 amended by No. 33 of 2010 s. 28.]</w:t>
      </w:r>
    </w:p>
    <w:p>
      <w:pPr>
        <w:pStyle w:val="Heading5"/>
        <w:rPr>
          <w:snapToGrid w:val="0"/>
        </w:rPr>
      </w:pPr>
      <w:bookmarkStart w:id="927" w:name="_Toc328990632"/>
      <w:bookmarkStart w:id="928" w:name="_Toc282498890"/>
      <w:r>
        <w:rPr>
          <w:rStyle w:val="CharSectno"/>
        </w:rPr>
        <w:t>65</w:t>
      </w:r>
      <w:r>
        <w:rPr>
          <w:snapToGrid w:val="0"/>
        </w:rPr>
        <w:t>.</w:t>
      </w:r>
      <w:r>
        <w:rPr>
          <w:snapToGrid w:val="0"/>
        </w:rPr>
        <w:tab/>
        <w:t>Execution of warrant</w:t>
      </w:r>
      <w:bookmarkEnd w:id="923"/>
      <w:bookmarkEnd w:id="924"/>
      <w:bookmarkEnd w:id="925"/>
      <w:bookmarkEnd w:id="926"/>
      <w:bookmarkEnd w:id="927"/>
      <w:bookmarkEnd w:id="928"/>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 or</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5"/>
        <w:rPr>
          <w:snapToGrid w:val="0"/>
        </w:rPr>
      </w:pPr>
      <w:bookmarkStart w:id="929" w:name="_Toc511182687"/>
      <w:bookmarkStart w:id="930" w:name="_Toc514053138"/>
      <w:bookmarkStart w:id="931" w:name="_Toc100627377"/>
      <w:bookmarkStart w:id="932" w:name="_Toc122255104"/>
      <w:bookmarkStart w:id="933" w:name="_Toc328990633"/>
      <w:bookmarkStart w:id="934" w:name="_Toc282498891"/>
      <w:r>
        <w:rPr>
          <w:rStyle w:val="CharSectno"/>
        </w:rPr>
        <w:t>66</w:t>
      </w:r>
      <w:r>
        <w:rPr>
          <w:snapToGrid w:val="0"/>
        </w:rPr>
        <w:t>.</w:t>
      </w:r>
      <w:r>
        <w:rPr>
          <w:snapToGrid w:val="0"/>
        </w:rPr>
        <w:tab/>
        <w:t>Offences relating to warrants</w:t>
      </w:r>
      <w:bookmarkEnd w:id="929"/>
      <w:bookmarkEnd w:id="930"/>
      <w:bookmarkEnd w:id="931"/>
      <w:bookmarkEnd w:id="932"/>
      <w:bookmarkEnd w:id="933"/>
      <w:bookmarkEnd w:id="934"/>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935" w:name="_Toc511182688"/>
      <w:bookmarkStart w:id="936" w:name="_Toc514053139"/>
      <w:bookmarkStart w:id="937" w:name="_Toc100627378"/>
      <w:bookmarkStart w:id="938" w:name="_Toc122255105"/>
      <w:bookmarkStart w:id="939" w:name="_Toc328990634"/>
      <w:bookmarkStart w:id="940" w:name="_Toc282498892"/>
      <w:r>
        <w:rPr>
          <w:rStyle w:val="CharSectno"/>
        </w:rPr>
        <w:t>67</w:t>
      </w:r>
      <w:r>
        <w:rPr>
          <w:snapToGrid w:val="0"/>
        </w:rPr>
        <w:t>.</w:t>
      </w:r>
      <w:r>
        <w:rPr>
          <w:snapToGrid w:val="0"/>
        </w:rPr>
        <w:tab/>
        <w:t>Information etc. that may be withheld</w:t>
      </w:r>
      <w:bookmarkEnd w:id="935"/>
      <w:bookmarkEnd w:id="936"/>
      <w:bookmarkEnd w:id="937"/>
      <w:bookmarkEnd w:id="938"/>
      <w:bookmarkEnd w:id="939"/>
      <w:bookmarkEnd w:id="940"/>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 or</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w:t>
      </w:r>
    </w:p>
    <w:p>
      <w:pPr>
        <w:pStyle w:val="Defstart"/>
        <w:keepNext/>
      </w:pPr>
      <w:r>
        <w:rPr>
          <w:b/>
        </w:rPr>
        <w:tab/>
      </w:r>
      <w:r>
        <w:rPr>
          <w:rStyle w:val="CharDefText"/>
        </w:rPr>
        <w:t>person’s representative</w:t>
      </w:r>
      <w:r>
        <w:t xml:space="preserve"> means —</w:t>
      </w:r>
    </w:p>
    <w:p>
      <w:pPr>
        <w:pStyle w:val="Defpara"/>
      </w:pPr>
      <w:r>
        <w:tab/>
        <w:t>(a)</w:t>
      </w:r>
      <w:r>
        <w:tab/>
        <w:t>a representative recognized under section 20; or</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941" w:name="_Toc90797659"/>
      <w:bookmarkStart w:id="942" w:name="_Toc90953260"/>
      <w:bookmarkStart w:id="943" w:name="_Toc90953362"/>
      <w:bookmarkStart w:id="944" w:name="_Toc92857636"/>
      <w:bookmarkStart w:id="945" w:name="_Toc93118559"/>
      <w:bookmarkStart w:id="946" w:name="_Toc97009401"/>
      <w:bookmarkStart w:id="947" w:name="_Toc97018975"/>
      <w:bookmarkStart w:id="948" w:name="_Toc97713354"/>
      <w:bookmarkStart w:id="949" w:name="_Toc98044397"/>
      <w:bookmarkStart w:id="950" w:name="_Toc100627379"/>
      <w:bookmarkStart w:id="951" w:name="_Toc106763783"/>
      <w:bookmarkStart w:id="952" w:name="_Toc122254906"/>
      <w:bookmarkStart w:id="953" w:name="_Toc122255006"/>
      <w:bookmarkStart w:id="954" w:name="_Toc122255106"/>
      <w:bookmarkStart w:id="955" w:name="_Toc122255211"/>
      <w:bookmarkStart w:id="956" w:name="_Toc122326671"/>
      <w:bookmarkStart w:id="957" w:name="_Toc122854532"/>
      <w:bookmarkStart w:id="958" w:name="_Toc122927400"/>
      <w:bookmarkStart w:id="959" w:name="_Toc122940643"/>
      <w:bookmarkStart w:id="960" w:name="_Toc122946874"/>
      <w:bookmarkStart w:id="961" w:name="_Toc137973475"/>
      <w:bookmarkStart w:id="962" w:name="_Toc157913114"/>
      <w:bookmarkStart w:id="963" w:name="_Toc159747756"/>
      <w:bookmarkStart w:id="964" w:name="_Toc162940365"/>
      <w:bookmarkStart w:id="965" w:name="_Toc165447526"/>
      <w:bookmarkStart w:id="966" w:name="_Toc165960135"/>
      <w:bookmarkStart w:id="967" w:name="_Toc165969791"/>
      <w:bookmarkStart w:id="968" w:name="_Toc168128624"/>
      <w:bookmarkStart w:id="969" w:name="_Toc170788305"/>
      <w:bookmarkStart w:id="970" w:name="_Toc173644977"/>
      <w:bookmarkStart w:id="971" w:name="_Toc173731327"/>
      <w:bookmarkStart w:id="972" w:name="_Toc175450490"/>
      <w:bookmarkStart w:id="973" w:name="_Toc175457152"/>
      <w:bookmarkStart w:id="974" w:name="_Toc180209424"/>
      <w:bookmarkStart w:id="975" w:name="_Toc180209828"/>
      <w:bookmarkStart w:id="976" w:name="_Toc180209931"/>
      <w:bookmarkStart w:id="977" w:name="_Toc182020087"/>
      <w:bookmarkStart w:id="978" w:name="_Toc199740755"/>
      <w:bookmarkStart w:id="979" w:name="_Toc199816877"/>
      <w:bookmarkStart w:id="980" w:name="_Toc215484029"/>
      <w:bookmarkStart w:id="981" w:name="_Toc241053411"/>
      <w:bookmarkStart w:id="982" w:name="_Toc268262548"/>
      <w:bookmarkStart w:id="983" w:name="_Toc272150436"/>
      <w:bookmarkStart w:id="984" w:name="_Toc272150536"/>
      <w:bookmarkStart w:id="985" w:name="_Toc274227856"/>
      <w:bookmarkStart w:id="986" w:name="_Toc275250623"/>
      <w:bookmarkStart w:id="987" w:name="_Toc278375201"/>
      <w:bookmarkStart w:id="988" w:name="_Toc278375326"/>
      <w:bookmarkStart w:id="989" w:name="_Toc278978208"/>
      <w:bookmarkStart w:id="990" w:name="_Toc280781150"/>
      <w:bookmarkStart w:id="991" w:name="_Toc280786809"/>
      <w:bookmarkStart w:id="992" w:name="_Toc282409301"/>
      <w:bookmarkStart w:id="993" w:name="_Toc282410355"/>
      <w:bookmarkStart w:id="994" w:name="_Toc282497516"/>
      <w:bookmarkStart w:id="995" w:name="_Toc282498893"/>
      <w:bookmarkStart w:id="996" w:name="_Toc328559885"/>
      <w:bookmarkStart w:id="997" w:name="_Toc328560189"/>
      <w:bookmarkStart w:id="998" w:name="_Toc328576379"/>
      <w:bookmarkStart w:id="999" w:name="_Toc328990635"/>
      <w:r>
        <w:rPr>
          <w:rStyle w:val="CharPartNo"/>
        </w:rPr>
        <w:t>Part 5</w:t>
      </w:r>
      <w:r>
        <w:rPr>
          <w:rStyle w:val="CharDivNo"/>
        </w:rPr>
        <w:t> </w:t>
      </w:r>
      <w:r>
        <w:t>—</w:t>
      </w:r>
      <w:r>
        <w:rPr>
          <w:rStyle w:val="CharDivText"/>
        </w:rPr>
        <w:t> </w:t>
      </w:r>
      <w:r>
        <w:rPr>
          <w:rStyle w:val="CharPartText"/>
        </w:rPr>
        <w:t>General</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5"/>
        <w:rPr>
          <w:snapToGrid w:val="0"/>
        </w:rPr>
      </w:pPr>
      <w:bookmarkStart w:id="1000" w:name="_Toc511182689"/>
      <w:bookmarkStart w:id="1001" w:name="_Toc514053140"/>
      <w:bookmarkStart w:id="1002" w:name="_Toc100627380"/>
      <w:bookmarkStart w:id="1003" w:name="_Toc122255107"/>
      <w:bookmarkStart w:id="1004" w:name="_Toc328990636"/>
      <w:bookmarkStart w:id="1005" w:name="_Toc282498894"/>
      <w:r>
        <w:rPr>
          <w:rStyle w:val="CharSectno"/>
        </w:rPr>
        <w:t>68</w:t>
      </w:r>
      <w:r>
        <w:rPr>
          <w:snapToGrid w:val="0"/>
        </w:rPr>
        <w:t>.</w:t>
      </w:r>
      <w:r>
        <w:rPr>
          <w:snapToGrid w:val="0"/>
        </w:rPr>
        <w:tab/>
        <w:t>Register</w:t>
      </w:r>
      <w:bookmarkEnd w:id="1000"/>
      <w:bookmarkEnd w:id="1001"/>
      <w:bookmarkEnd w:id="1002"/>
      <w:bookmarkEnd w:id="1003"/>
      <w:r>
        <w:rPr>
          <w:snapToGrid w:val="0"/>
        </w:rPr>
        <w:t xml:space="preserve"> of complaints</w:t>
      </w:r>
      <w:bookmarkEnd w:id="1004"/>
      <w:bookmarkEnd w:id="1005"/>
    </w:p>
    <w:p>
      <w:pPr>
        <w:pStyle w:val="Subsection"/>
        <w:keepNext/>
        <w:rPr>
          <w:snapToGrid w:val="0"/>
        </w:rPr>
      </w:pPr>
      <w:r>
        <w:rPr>
          <w:snapToGrid w:val="0"/>
        </w:rPr>
        <w:tab/>
        <w:t>(1)</w:t>
      </w:r>
      <w:r>
        <w:rPr>
          <w:snapToGrid w:val="0"/>
        </w:rPr>
        <w:tab/>
        <w:t>The Director is to establish and maintain a register of —</w:t>
      </w:r>
    </w:p>
    <w:p>
      <w:pPr>
        <w:pStyle w:val="Indenta"/>
        <w:spacing w:before="60"/>
        <w:rPr>
          <w:snapToGrid w:val="0"/>
        </w:rPr>
      </w:pPr>
      <w:r>
        <w:rPr>
          <w:snapToGrid w:val="0"/>
        </w:rPr>
        <w:tab/>
        <w:t>(a)</w:t>
      </w:r>
      <w:r>
        <w:rPr>
          <w:snapToGrid w:val="0"/>
        </w:rPr>
        <w:tab/>
        <w:t>complaints made under Part 3; and</w:t>
      </w:r>
    </w:p>
    <w:p>
      <w:pPr>
        <w:pStyle w:val="Indenta"/>
        <w:spacing w:before="60"/>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w:t>
      </w:r>
    </w:p>
    <w:p>
      <w:pPr>
        <w:pStyle w:val="Indenta"/>
        <w:spacing w:before="60"/>
        <w:rPr>
          <w:snapToGrid w:val="0"/>
        </w:rPr>
      </w:pPr>
      <w:r>
        <w:rPr>
          <w:snapToGrid w:val="0"/>
        </w:rPr>
        <w:tab/>
        <w:t>(a)</w:t>
      </w:r>
      <w:r>
        <w:rPr>
          <w:snapToGrid w:val="0"/>
        </w:rPr>
        <w:tab/>
        <w:t>by making entries in or on a bound or loose</w:t>
      </w:r>
      <w:r>
        <w:rPr>
          <w:snapToGrid w:val="0"/>
        </w:rPr>
        <w:noBreakHyphen/>
        <w:t>leaf book; or</w:t>
      </w:r>
    </w:p>
    <w:p>
      <w:pPr>
        <w:pStyle w:val="Indenta"/>
        <w:spacing w:before="60"/>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w:t>
      </w:r>
    </w:p>
    <w:p>
      <w:pPr>
        <w:pStyle w:val="Indenti"/>
        <w:spacing w:before="60"/>
        <w:rPr>
          <w:snapToGrid w:val="0"/>
        </w:rPr>
      </w:pPr>
      <w:r>
        <w:rPr>
          <w:snapToGrid w:val="0"/>
        </w:rPr>
        <w:tab/>
        <w:t>(i)</w:t>
      </w:r>
      <w:r>
        <w:rPr>
          <w:snapToGrid w:val="0"/>
        </w:rPr>
        <w:tab/>
        <w:t>will remain in the form in which they were originally recorded or stored; and</w:t>
      </w:r>
    </w:p>
    <w:p>
      <w:pPr>
        <w:pStyle w:val="Indenti"/>
        <w:spacing w:before="60"/>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1006" w:name="_Toc511182690"/>
      <w:bookmarkStart w:id="1007" w:name="_Toc514053141"/>
      <w:bookmarkStart w:id="1008" w:name="_Toc100627381"/>
      <w:bookmarkStart w:id="1009" w:name="_Toc122255108"/>
      <w:bookmarkStart w:id="1010" w:name="_Toc328990637"/>
      <w:bookmarkStart w:id="1011" w:name="_Toc282498895"/>
      <w:r>
        <w:rPr>
          <w:rStyle w:val="CharSectno"/>
        </w:rPr>
        <w:t>69</w:t>
      </w:r>
      <w:r>
        <w:rPr>
          <w:snapToGrid w:val="0"/>
        </w:rPr>
        <w:t>.</w:t>
      </w:r>
      <w:r>
        <w:rPr>
          <w:snapToGrid w:val="0"/>
        </w:rPr>
        <w:tab/>
        <w:t>Protection of Director etc.</w:t>
      </w:r>
      <w:bookmarkEnd w:id="1006"/>
      <w:bookmarkEnd w:id="1007"/>
      <w:bookmarkEnd w:id="1008"/>
      <w:bookmarkEnd w:id="1009"/>
      <w:r>
        <w:rPr>
          <w:snapToGrid w:val="0"/>
        </w:rPr>
        <w:t xml:space="preserve"> from personal liability</w:t>
      </w:r>
      <w:bookmarkEnd w:id="1010"/>
      <w:bookmarkEnd w:id="1011"/>
    </w:p>
    <w:p>
      <w:pPr>
        <w:pStyle w:val="Subsection"/>
        <w:spacing w:before="150"/>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spacing w:before="15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50"/>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1012" w:name="_Toc511182691"/>
      <w:bookmarkStart w:id="1013" w:name="_Toc514053142"/>
      <w:bookmarkStart w:id="1014" w:name="_Toc100627382"/>
      <w:bookmarkStart w:id="1015" w:name="_Toc122255109"/>
      <w:bookmarkStart w:id="1016" w:name="_Toc328990638"/>
      <w:bookmarkStart w:id="1017" w:name="_Toc282498896"/>
      <w:r>
        <w:rPr>
          <w:rStyle w:val="CharSectno"/>
        </w:rPr>
        <w:t>70</w:t>
      </w:r>
      <w:r>
        <w:rPr>
          <w:snapToGrid w:val="0"/>
        </w:rPr>
        <w:t>.</w:t>
      </w:r>
      <w:r>
        <w:rPr>
          <w:snapToGrid w:val="0"/>
        </w:rPr>
        <w:tab/>
        <w:t>Protection of other persons</w:t>
      </w:r>
      <w:bookmarkEnd w:id="1012"/>
      <w:bookmarkEnd w:id="1013"/>
      <w:bookmarkEnd w:id="1014"/>
      <w:bookmarkEnd w:id="1015"/>
      <w:bookmarkEnd w:id="1016"/>
      <w:bookmarkEnd w:id="1017"/>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1018" w:name="_Toc511182692"/>
      <w:bookmarkStart w:id="1019" w:name="_Toc514053143"/>
      <w:bookmarkStart w:id="1020" w:name="_Toc100627383"/>
      <w:bookmarkStart w:id="1021" w:name="_Toc122255110"/>
      <w:bookmarkStart w:id="1022" w:name="_Toc328990639"/>
      <w:bookmarkStart w:id="1023" w:name="_Toc282498897"/>
      <w:r>
        <w:rPr>
          <w:rStyle w:val="CharSectno"/>
        </w:rPr>
        <w:t>71</w:t>
      </w:r>
      <w:r>
        <w:rPr>
          <w:snapToGrid w:val="0"/>
        </w:rPr>
        <w:t>.</w:t>
      </w:r>
      <w:r>
        <w:rPr>
          <w:snapToGrid w:val="0"/>
        </w:rPr>
        <w:tab/>
        <w:t>Confidentiality</w:t>
      </w:r>
      <w:bookmarkEnd w:id="1018"/>
      <w:bookmarkEnd w:id="1019"/>
      <w:bookmarkEnd w:id="1020"/>
      <w:bookmarkEnd w:id="1021"/>
      <w:bookmarkEnd w:id="1022"/>
      <w:bookmarkEnd w:id="1023"/>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law; or</w:t>
      </w:r>
    </w:p>
    <w:p>
      <w:pPr>
        <w:pStyle w:val="Indenta"/>
        <w:rPr>
          <w:snapToGrid w:val="0"/>
        </w:rPr>
      </w:pPr>
      <w:r>
        <w:rPr>
          <w:snapToGrid w:val="0"/>
        </w:rPr>
        <w:tab/>
        <w:t>(c)</w:t>
      </w:r>
      <w:r>
        <w:rPr>
          <w:snapToGrid w:val="0"/>
        </w:rPr>
        <w:tab/>
        <w:t>for the purpose of proceedings for an offence against this Act; or</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or 50(2) or (3) or a copy of a communication under section 33(b).</w:t>
      </w:r>
    </w:p>
    <w:p>
      <w:pPr>
        <w:pStyle w:val="Footnotesection"/>
      </w:pPr>
      <w:bookmarkStart w:id="1024" w:name="_Toc511182693"/>
      <w:bookmarkStart w:id="1025" w:name="_Toc514053144"/>
      <w:bookmarkStart w:id="1026" w:name="_Toc100627384"/>
      <w:bookmarkStart w:id="1027" w:name="_Toc122255111"/>
      <w:r>
        <w:tab/>
        <w:t>[Section 71 amended by No. 35 of 2010 s. 90.]</w:t>
      </w:r>
    </w:p>
    <w:p>
      <w:pPr>
        <w:pStyle w:val="Heading5"/>
        <w:rPr>
          <w:snapToGrid w:val="0"/>
        </w:rPr>
      </w:pPr>
      <w:bookmarkStart w:id="1028" w:name="_Toc328990640"/>
      <w:bookmarkStart w:id="1029" w:name="_Toc282498898"/>
      <w:r>
        <w:rPr>
          <w:rStyle w:val="CharSectno"/>
        </w:rPr>
        <w:t>72</w:t>
      </w:r>
      <w:r>
        <w:rPr>
          <w:snapToGrid w:val="0"/>
        </w:rPr>
        <w:t>.</w:t>
      </w:r>
      <w:r>
        <w:rPr>
          <w:snapToGrid w:val="0"/>
        </w:rPr>
        <w:tab/>
        <w:t>False statements</w:t>
      </w:r>
      <w:bookmarkEnd w:id="1024"/>
      <w:bookmarkEnd w:id="1025"/>
      <w:bookmarkEnd w:id="1026"/>
      <w:bookmarkEnd w:id="1027"/>
      <w:bookmarkEnd w:id="1028"/>
      <w:bookmarkEnd w:id="1029"/>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1030" w:name="_Toc511182694"/>
      <w:bookmarkStart w:id="1031" w:name="_Toc514053145"/>
      <w:bookmarkStart w:id="1032" w:name="_Toc100627385"/>
      <w:bookmarkStart w:id="1033" w:name="_Toc122255112"/>
      <w:bookmarkStart w:id="1034" w:name="_Toc328990641"/>
      <w:bookmarkStart w:id="1035" w:name="_Toc282498899"/>
      <w:r>
        <w:rPr>
          <w:rStyle w:val="CharSectno"/>
        </w:rPr>
        <w:t>73</w:t>
      </w:r>
      <w:r>
        <w:rPr>
          <w:snapToGrid w:val="0"/>
        </w:rPr>
        <w:t>.</w:t>
      </w:r>
      <w:r>
        <w:rPr>
          <w:snapToGrid w:val="0"/>
        </w:rPr>
        <w:tab/>
        <w:t>Person not to be threatened etc. because of complaining to Director</w:t>
      </w:r>
      <w:bookmarkEnd w:id="1030"/>
      <w:bookmarkEnd w:id="1031"/>
      <w:bookmarkEnd w:id="1032"/>
      <w:bookmarkEnd w:id="1033"/>
      <w:bookmarkEnd w:id="1034"/>
      <w:bookmarkEnd w:id="1035"/>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1036" w:name="_Toc511182695"/>
      <w:bookmarkStart w:id="1037" w:name="_Toc514053146"/>
      <w:bookmarkStart w:id="1038" w:name="_Toc100627386"/>
      <w:bookmarkStart w:id="1039" w:name="_Toc122255113"/>
      <w:bookmarkStart w:id="1040" w:name="_Toc328990642"/>
      <w:bookmarkStart w:id="1041" w:name="_Toc282498900"/>
      <w:r>
        <w:rPr>
          <w:rStyle w:val="CharSectno"/>
        </w:rPr>
        <w:t>74</w:t>
      </w:r>
      <w:r>
        <w:rPr>
          <w:snapToGrid w:val="0"/>
        </w:rPr>
        <w:t>.</w:t>
      </w:r>
      <w:r>
        <w:rPr>
          <w:snapToGrid w:val="0"/>
        </w:rPr>
        <w:tab/>
      </w:r>
      <w:bookmarkEnd w:id="1036"/>
      <w:bookmarkEnd w:id="1037"/>
      <w:bookmarkEnd w:id="1038"/>
      <w:bookmarkEnd w:id="1039"/>
      <w:r>
        <w:rPr>
          <w:snapToGrid w:val="0"/>
        </w:rPr>
        <w:t xml:space="preserve">Application of </w:t>
      </w:r>
      <w:r>
        <w:rPr>
          <w:i/>
          <w:iCs/>
          <w:snapToGrid w:val="0"/>
        </w:rPr>
        <w:t>Parliamentary Commissioner Act 1971</w:t>
      </w:r>
      <w:bookmarkEnd w:id="1040"/>
      <w:bookmarkEnd w:id="1041"/>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1042" w:name="_Toc511182696"/>
      <w:bookmarkStart w:id="1043" w:name="_Toc514053147"/>
      <w:bookmarkStart w:id="1044" w:name="_Toc100627387"/>
      <w:bookmarkStart w:id="1045" w:name="_Toc122255114"/>
      <w:bookmarkStart w:id="1046" w:name="_Toc328990643"/>
      <w:bookmarkStart w:id="1047" w:name="_Toc282498901"/>
      <w:r>
        <w:rPr>
          <w:rStyle w:val="CharSectno"/>
        </w:rPr>
        <w:t>75</w:t>
      </w:r>
      <w:r>
        <w:rPr>
          <w:snapToGrid w:val="0"/>
        </w:rPr>
        <w:t>.</w:t>
      </w:r>
      <w:r>
        <w:rPr>
          <w:snapToGrid w:val="0"/>
        </w:rPr>
        <w:tab/>
        <w:t>Prescribed provider must give certain information</w:t>
      </w:r>
      <w:bookmarkEnd w:id="1042"/>
      <w:bookmarkEnd w:id="1043"/>
      <w:bookmarkEnd w:id="1044"/>
      <w:bookmarkEnd w:id="1045"/>
      <w:bookmarkEnd w:id="1046"/>
      <w:bookmarkEnd w:id="1047"/>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1048" w:name="_Toc511182697"/>
      <w:bookmarkStart w:id="1049" w:name="_Toc514053148"/>
      <w:bookmarkStart w:id="1050" w:name="_Toc100627388"/>
      <w:bookmarkStart w:id="1051" w:name="_Toc122255115"/>
      <w:bookmarkStart w:id="1052" w:name="_Toc328990644"/>
      <w:bookmarkStart w:id="1053" w:name="_Toc282498902"/>
      <w:r>
        <w:rPr>
          <w:rStyle w:val="CharSectno"/>
        </w:rPr>
        <w:t>76</w:t>
      </w:r>
      <w:r>
        <w:rPr>
          <w:snapToGrid w:val="0"/>
        </w:rPr>
        <w:t>.</w:t>
      </w:r>
      <w:r>
        <w:rPr>
          <w:snapToGrid w:val="0"/>
        </w:rPr>
        <w:tab/>
        <w:t>Prosecutions</w:t>
      </w:r>
      <w:bookmarkEnd w:id="1048"/>
      <w:bookmarkEnd w:id="1049"/>
      <w:bookmarkEnd w:id="1050"/>
      <w:bookmarkEnd w:id="1051"/>
      <w:bookmarkEnd w:id="1052"/>
      <w:bookmarkEnd w:id="1053"/>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1054" w:name="_Toc511182698"/>
      <w:bookmarkStart w:id="1055" w:name="_Toc514053149"/>
      <w:bookmarkStart w:id="1056" w:name="_Toc100627389"/>
      <w:bookmarkStart w:id="1057" w:name="_Toc122255116"/>
      <w:bookmarkStart w:id="1058" w:name="_Toc328990645"/>
      <w:bookmarkStart w:id="1059" w:name="_Toc282498903"/>
      <w:r>
        <w:rPr>
          <w:rStyle w:val="CharSectno"/>
        </w:rPr>
        <w:t>77</w:t>
      </w:r>
      <w:r>
        <w:rPr>
          <w:snapToGrid w:val="0"/>
        </w:rPr>
        <w:t>.</w:t>
      </w:r>
      <w:r>
        <w:rPr>
          <w:snapToGrid w:val="0"/>
        </w:rPr>
        <w:tab/>
        <w:t>Regulations</w:t>
      </w:r>
      <w:bookmarkEnd w:id="1054"/>
      <w:bookmarkEnd w:id="1055"/>
      <w:bookmarkEnd w:id="1056"/>
      <w:bookmarkEnd w:id="1057"/>
      <w:bookmarkEnd w:id="1058"/>
      <w:bookmarkEnd w:id="1059"/>
    </w:p>
    <w:p>
      <w:pPr>
        <w:pStyle w:val="Subsection"/>
        <w:keepNext/>
        <w:spacing w:before="120"/>
        <w:rPr>
          <w:snapToGrid w:val="0"/>
        </w:rPr>
      </w:pPr>
      <w:r>
        <w:rPr>
          <w:snapToGrid w:val="0"/>
        </w:rPr>
        <w:tab/>
      </w:r>
      <w:r>
        <w:rPr>
          <w:snapToGrid w:val="0"/>
        </w:rPr>
        <w:tab/>
        <w:t>The Governor may make regulations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 and</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1060" w:name="_Toc511182699"/>
      <w:bookmarkStart w:id="1061" w:name="_Toc514053150"/>
      <w:bookmarkStart w:id="1062" w:name="_Toc100627390"/>
      <w:bookmarkStart w:id="1063" w:name="_Toc122255117"/>
      <w:bookmarkStart w:id="1064" w:name="_Toc328990646"/>
      <w:bookmarkStart w:id="1065" w:name="_Toc282498904"/>
      <w:r>
        <w:rPr>
          <w:rStyle w:val="CharSectno"/>
        </w:rPr>
        <w:t>78</w:t>
      </w:r>
      <w:r>
        <w:rPr>
          <w:snapToGrid w:val="0"/>
        </w:rPr>
        <w:t>.</w:t>
      </w:r>
      <w:r>
        <w:rPr>
          <w:snapToGrid w:val="0"/>
        </w:rPr>
        <w:tab/>
        <w:t>Transitional provision</w:t>
      </w:r>
      <w:bookmarkEnd w:id="1060"/>
      <w:bookmarkEnd w:id="1061"/>
      <w:bookmarkEnd w:id="1062"/>
      <w:bookmarkEnd w:id="1063"/>
      <w:bookmarkEnd w:id="1064"/>
      <w:bookmarkEnd w:id="1065"/>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pPr>
      <w:bookmarkStart w:id="1066" w:name="_Toc328990647"/>
      <w:bookmarkStart w:id="1067" w:name="_Toc282498905"/>
      <w:bookmarkStart w:id="1068" w:name="_Toc511182701"/>
      <w:bookmarkStart w:id="1069" w:name="_Toc514053152"/>
      <w:r>
        <w:rPr>
          <w:rStyle w:val="CharSectno"/>
        </w:rPr>
        <w:t>79</w:t>
      </w:r>
      <w:r>
        <w:t>.</w:t>
      </w:r>
      <w:r>
        <w:tab/>
        <w:t>Review of Act</w:t>
      </w:r>
      <w:bookmarkEnd w:id="1066"/>
      <w:bookmarkEnd w:id="1067"/>
    </w:p>
    <w:p>
      <w:pPr>
        <w:pStyle w:val="Subsection"/>
      </w:pPr>
      <w:r>
        <w:tab/>
        <w:t>(1)</w:t>
      </w:r>
      <w:r>
        <w:tab/>
        <w:t>The Minister must carry out a review of, and prepare a report on, the operation and effectiveness of —</w:t>
      </w:r>
    </w:p>
    <w:p>
      <w:pPr>
        <w:pStyle w:val="Indenta"/>
      </w:pPr>
      <w:r>
        <w:tab/>
        <w:t>(a)</w:t>
      </w:r>
      <w:r>
        <w:tab/>
        <w:t>this Act; and</w:t>
      </w:r>
    </w:p>
    <w:p>
      <w:pPr>
        <w:pStyle w:val="Indenta"/>
      </w:pPr>
      <w:r>
        <w:tab/>
        <w:t>(b)</w:t>
      </w:r>
      <w:r>
        <w:tab/>
        <w:t xml:space="preserve">the </w:t>
      </w:r>
      <w:r>
        <w:rPr>
          <w:i/>
        </w:rPr>
        <w:t>Disability Services Act 1993</w:t>
      </w:r>
      <w:r>
        <w:t xml:space="preserve"> Part 6,</w:t>
      </w:r>
    </w:p>
    <w:p>
      <w:pPr>
        <w:pStyle w:val="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pPr>
        <w:pStyle w:val="Subsection"/>
      </w:pPr>
      <w:r>
        <w:tab/>
        <w:t>(2)</w:t>
      </w:r>
      <w:r>
        <w:tab/>
        <w:t>The Minister must cause the report to be laid before each House of Parliament as soon as practicable after it is prepared.</w:t>
      </w:r>
    </w:p>
    <w:p>
      <w:pPr>
        <w:pStyle w:val="Footnotesection"/>
        <w:rPr>
          <w:snapToGrid/>
        </w:rPr>
      </w:pPr>
      <w:r>
        <w:rPr>
          <w:snapToGrid/>
        </w:rPr>
        <w:tab/>
        <w:t>[Section 79 inserted by No. 33 of 2010 s. 29.]</w:t>
      </w:r>
    </w:p>
    <w:p>
      <w:pPr>
        <w:pStyle w:val="Heading5"/>
      </w:pPr>
      <w:bookmarkStart w:id="1070" w:name="_Toc328990648"/>
      <w:bookmarkStart w:id="1071" w:name="_Toc282498906"/>
      <w:bookmarkStart w:id="1072" w:name="_Toc516390681"/>
      <w:bookmarkStart w:id="1073" w:name="_Toc517670985"/>
      <w:bookmarkStart w:id="1074" w:name="_Toc59527553"/>
      <w:bookmarkStart w:id="1075" w:name="_Toc100627392"/>
      <w:bookmarkEnd w:id="1068"/>
      <w:bookmarkEnd w:id="1069"/>
      <w:r>
        <w:rPr>
          <w:rStyle w:val="CharSectno"/>
        </w:rPr>
        <w:t>80</w:t>
      </w:r>
      <w:r>
        <w:t>.</w:t>
      </w:r>
      <w:r>
        <w:tab/>
        <w:t>Transitional provisions</w:t>
      </w:r>
      <w:bookmarkEnd w:id="1070"/>
      <w:bookmarkEnd w:id="1071"/>
    </w:p>
    <w:p>
      <w:pPr>
        <w:pStyle w:val="Subsection"/>
      </w:pPr>
      <w:r>
        <w:tab/>
        <w:t>(1)</w:t>
      </w:r>
      <w:r>
        <w:tab/>
        <w:t>A reference in any written law or other document to the Director of the Office of Health Review is to be taken to be a reference to the Director.</w:t>
      </w:r>
    </w:p>
    <w:p>
      <w:pPr>
        <w:pStyle w:val="Subsection"/>
      </w:pPr>
      <w:r>
        <w:tab/>
        <w:t>(2)</w:t>
      </w:r>
      <w:r>
        <w:tab/>
        <w:t>A reference in any written law or other document to the Office of Health Review is to be taken to be a reference to the Office.</w:t>
      </w:r>
    </w:p>
    <w:p>
      <w:pPr>
        <w:pStyle w:val="Footnotesection"/>
        <w:rPr>
          <w:snapToGrid/>
        </w:rPr>
      </w:pPr>
      <w:r>
        <w:rPr>
          <w:snapToGrid/>
        </w:rPr>
        <w:tab/>
        <w:t>[Section 80 inserted by No. 33 of 2010 s. 30.]</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4" w:bottom="3544" w:left="2404" w:header="709" w:footer="3380" w:gutter="0"/>
          <w:pgNumType w:start="1"/>
          <w:cols w:space="720"/>
          <w:noEndnote/>
          <w:titlePg/>
          <w:docGrid w:linePitch="326"/>
        </w:sectPr>
      </w:pPr>
    </w:p>
    <w:p>
      <w:pPr>
        <w:pStyle w:val="yScheduleHeading"/>
      </w:pPr>
      <w:bookmarkStart w:id="1076" w:name="_Toc122255119"/>
      <w:bookmarkStart w:id="1077" w:name="_Toc122255224"/>
      <w:bookmarkStart w:id="1078" w:name="_Toc122326684"/>
      <w:bookmarkStart w:id="1079" w:name="_Toc122854545"/>
      <w:bookmarkStart w:id="1080" w:name="_Toc122927413"/>
      <w:bookmarkStart w:id="1081" w:name="_Toc122940656"/>
      <w:bookmarkStart w:id="1082" w:name="_Toc122946887"/>
      <w:bookmarkStart w:id="1083" w:name="_Toc137973488"/>
      <w:bookmarkStart w:id="1084" w:name="_Toc157913127"/>
      <w:bookmarkStart w:id="1085" w:name="_Toc159747769"/>
      <w:bookmarkStart w:id="1086" w:name="_Toc162940378"/>
      <w:bookmarkStart w:id="1087" w:name="_Toc165447539"/>
      <w:bookmarkStart w:id="1088" w:name="_Toc165960148"/>
      <w:bookmarkStart w:id="1089" w:name="_Toc165969804"/>
      <w:bookmarkStart w:id="1090" w:name="_Toc168128637"/>
      <w:bookmarkStart w:id="1091" w:name="_Toc170788318"/>
      <w:bookmarkStart w:id="1092" w:name="_Toc173644990"/>
      <w:bookmarkStart w:id="1093" w:name="_Toc173731340"/>
      <w:bookmarkStart w:id="1094" w:name="_Toc175450503"/>
      <w:bookmarkStart w:id="1095" w:name="_Toc175457165"/>
      <w:bookmarkStart w:id="1096" w:name="_Toc180209437"/>
      <w:bookmarkStart w:id="1097" w:name="_Toc180209841"/>
      <w:bookmarkStart w:id="1098" w:name="_Toc180209944"/>
      <w:bookmarkStart w:id="1099" w:name="_Toc182020100"/>
      <w:bookmarkStart w:id="1100" w:name="_Toc199740768"/>
      <w:bookmarkStart w:id="1101" w:name="_Toc199816890"/>
      <w:bookmarkStart w:id="1102" w:name="_Toc215484042"/>
      <w:bookmarkStart w:id="1103" w:name="_Toc241053424"/>
      <w:bookmarkStart w:id="1104" w:name="_Toc268262561"/>
      <w:bookmarkStart w:id="1105" w:name="_Toc272150449"/>
      <w:bookmarkStart w:id="1106" w:name="_Toc272150549"/>
      <w:bookmarkStart w:id="1107" w:name="_Toc274227869"/>
      <w:bookmarkStart w:id="1108" w:name="_Toc275250636"/>
      <w:bookmarkStart w:id="1109" w:name="_Toc278375215"/>
      <w:bookmarkStart w:id="1110" w:name="_Toc278375340"/>
      <w:bookmarkStart w:id="1111" w:name="_Toc278978222"/>
      <w:bookmarkStart w:id="1112" w:name="_Toc280781164"/>
      <w:bookmarkStart w:id="1113" w:name="_Toc280786823"/>
      <w:bookmarkStart w:id="1114" w:name="_Toc282409315"/>
      <w:bookmarkStart w:id="1115" w:name="_Toc282410369"/>
      <w:bookmarkStart w:id="1116" w:name="_Toc282497530"/>
      <w:bookmarkStart w:id="1117" w:name="_Toc282498907"/>
      <w:bookmarkStart w:id="1118" w:name="_Toc328559899"/>
      <w:bookmarkStart w:id="1119" w:name="_Toc328560203"/>
      <w:bookmarkStart w:id="1120" w:name="_Toc328576393"/>
      <w:bookmarkStart w:id="1121" w:name="_Toc328990649"/>
      <w:r>
        <w:rPr>
          <w:rStyle w:val="CharSchNo"/>
        </w:rPr>
        <w:t>Schedule 1</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t> — </w:t>
      </w:r>
      <w:r>
        <w:rPr>
          <w:rStyle w:val="CharSchText"/>
        </w:rPr>
        <w:t>Registration Boards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yShoulderClause"/>
        <w:spacing w:before="60"/>
        <w:rPr>
          <w:snapToGrid w:val="0"/>
        </w:rPr>
      </w:pPr>
      <w:r>
        <w:rPr>
          <w:snapToGrid w:val="0"/>
        </w:rPr>
        <w:t>[s. 3]</w:t>
      </w:r>
    </w:p>
    <w:p>
      <w:pPr>
        <w:pStyle w:val="yFootnoteheading"/>
        <w:spacing w:before="80"/>
        <w:rPr>
          <w:snapToGrid w:val="0"/>
        </w:rPr>
      </w:pPr>
      <w:r>
        <w:tab/>
        <w:t>[Heading amended by No. 19 of 2010 s. 4; No. 35 of 2010 s. 91(1).]</w:t>
      </w:r>
    </w:p>
    <w:p>
      <w:pPr>
        <w:pStyle w:val="yNumberedItem"/>
      </w:pPr>
      <w:r>
        <w:t>1.</w:t>
      </w:r>
      <w:r>
        <w:tab/>
        <w:t xml:space="preserve">Chiropractor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rPr>
          <w:ins w:id="1122" w:author="svcMRProcess" w:date="2018-08-30T13:58:00Z"/>
        </w:rPr>
      </w:pPr>
      <w:ins w:id="1123" w:author="svcMRProcess" w:date="2018-08-30T13:58:00Z">
        <w:r>
          <w:t>1a.</w:t>
        </w:r>
        <w:r>
          <w:tab/>
          <w:t xml:space="preserve">Aboriginal and Torres Strait Islander Health Practice Board of Australia established under the </w:t>
        </w:r>
        <w:r>
          <w:rPr>
            <w:i/>
          </w:rPr>
          <w:t>Health Practitioner Regulation National Law (Western Australia)</w:t>
        </w:r>
        <w:r>
          <w:t>.</w:t>
        </w:r>
      </w:ins>
    </w:p>
    <w:p>
      <w:pPr>
        <w:pStyle w:val="yNumberedItem"/>
        <w:rPr>
          <w:ins w:id="1124" w:author="svcMRProcess" w:date="2018-08-30T13:58:00Z"/>
        </w:rPr>
      </w:pPr>
      <w:ins w:id="1125" w:author="svcMRProcess" w:date="2018-08-30T13:58:00Z">
        <w:r>
          <w:t>1b.</w:t>
        </w:r>
        <w:r>
          <w:tab/>
          <w:t xml:space="preserve">Chinese Medicine Board of Australia established under the </w:t>
        </w:r>
        <w:r>
          <w:rPr>
            <w:i/>
          </w:rPr>
          <w:t>Health Practitioner Regulation National Law (Western Australia)</w:t>
        </w:r>
        <w:r>
          <w:t>.</w:t>
        </w:r>
      </w:ins>
    </w:p>
    <w:p>
      <w:pPr>
        <w:pStyle w:val="yNumberedItem"/>
      </w:pPr>
      <w:r>
        <w:t>2.</w:t>
      </w:r>
      <w:r>
        <w:tab/>
        <w:t xml:space="preserve">Dental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3.</w:t>
      </w:r>
      <w:r>
        <w:tab/>
        <w:t xml:space="preserve">Medical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3a.</w:t>
      </w:r>
      <w:r>
        <w:tab/>
      </w:r>
      <w:del w:id="1126" w:author="svcMRProcess" w:date="2018-08-30T13:58:00Z">
        <w:r>
          <w:delText xml:space="preserve">The </w:delText>
        </w:r>
      </w:del>
      <w:r>
        <w:t xml:space="preserve">Medical Radiation </w:t>
      </w:r>
      <w:del w:id="1127" w:author="svcMRProcess" w:date="2018-08-30T13:58:00Z">
        <w:r>
          <w:delText>Technologists Registration</w:delText>
        </w:r>
      </w:del>
      <w:ins w:id="1128" w:author="svcMRProcess" w:date="2018-08-30T13:58:00Z">
        <w:r>
          <w:t>Practice</w:t>
        </w:r>
      </w:ins>
      <w:r>
        <w:t xml:space="preserve"> Board of </w:t>
      </w:r>
      <w:del w:id="1129" w:author="svcMRProcess" w:date="2018-08-30T13:58:00Z">
        <w:r>
          <w:delText xml:space="preserve">Western </w:delText>
        </w:r>
      </w:del>
      <w:r>
        <w:t xml:space="preserve">Australia established under the </w:t>
      </w:r>
      <w:del w:id="1130" w:author="svcMRProcess" w:date="2018-08-30T13:58:00Z">
        <w:r>
          <w:rPr>
            <w:i/>
          </w:rPr>
          <w:delText>Medical Radiation Technologists Act 2006</w:delText>
        </w:r>
        <w:r>
          <w:delText>.</w:delText>
        </w:r>
      </w:del>
      <w:ins w:id="1131" w:author="svcMRProcess" w:date="2018-08-30T13:58:00Z">
        <w:r>
          <w:rPr>
            <w:i/>
          </w:rPr>
          <w:t>Health Practitioner Regulation National Law (Western Australia)</w:t>
        </w:r>
        <w:r>
          <w:t>.</w:t>
        </w:r>
      </w:ins>
    </w:p>
    <w:p>
      <w:pPr>
        <w:pStyle w:val="yNumberedItem"/>
      </w:pPr>
      <w:r>
        <w:t>4.</w:t>
      </w:r>
      <w:r>
        <w:tab/>
        <w:t xml:space="preserve">Nursing and Midwifery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5.</w:t>
      </w:r>
      <w:r>
        <w:tab/>
        <w:t xml:space="preserve">Occupational </w:t>
      </w:r>
      <w:del w:id="1132" w:author="svcMRProcess" w:date="2018-08-30T13:58:00Z">
        <w:r>
          <w:delText>Therapists Registration</w:delText>
        </w:r>
      </w:del>
      <w:ins w:id="1133" w:author="svcMRProcess" w:date="2018-08-30T13:58:00Z">
        <w:r>
          <w:t>Therapy</w:t>
        </w:r>
      </w:ins>
      <w:r>
        <w:t xml:space="preserve"> Board of </w:t>
      </w:r>
      <w:del w:id="1134" w:author="svcMRProcess" w:date="2018-08-30T13:58:00Z">
        <w:r>
          <w:delText xml:space="preserve">Western </w:delText>
        </w:r>
      </w:del>
      <w:r>
        <w:t xml:space="preserve">Australia established under the </w:t>
      </w:r>
      <w:del w:id="1135" w:author="svcMRProcess" w:date="2018-08-30T13:58:00Z">
        <w:r>
          <w:rPr>
            <w:i/>
          </w:rPr>
          <w:delText>Occupational Therapists Act 2005</w:delText>
        </w:r>
        <w:r>
          <w:delText>.</w:delText>
        </w:r>
      </w:del>
      <w:ins w:id="1136" w:author="svcMRProcess" w:date="2018-08-30T13:58:00Z">
        <w:r>
          <w:rPr>
            <w:i/>
          </w:rPr>
          <w:t>Health Practitioner Regulation National Law (Western Australia)</w:t>
        </w:r>
        <w:r>
          <w:t>.</w:t>
        </w:r>
      </w:ins>
    </w:p>
    <w:p>
      <w:pPr>
        <w:pStyle w:val="yNumberedItem"/>
      </w:pPr>
      <w:r>
        <w:t>6.</w:t>
      </w:r>
      <w:r>
        <w:tab/>
        <w:t xml:space="preserve">Optometry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6a.</w:t>
      </w:r>
      <w:r>
        <w:tab/>
        <w:t xml:space="preserve">Osteopathy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7.</w:t>
      </w:r>
      <w:r>
        <w:tab/>
        <w:t xml:space="preserve">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8.</w:t>
      </w:r>
      <w:r>
        <w:tab/>
        <w:t xml:space="preserve">Physiotherapy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9.</w:t>
      </w:r>
      <w:r>
        <w:tab/>
        <w:t xml:space="preserve">Podiatry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10.</w:t>
      </w:r>
      <w:r>
        <w:tab/>
        <w:t xml:space="preserve">Psychology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Footnotesection"/>
      </w:pPr>
      <w:r>
        <w:tab/>
        <w:t xml:space="preserve">[Schedule 1 amended by No. 58 of 1997 s. 97; No. 28 of 2005 </w:t>
      </w:r>
      <w:r>
        <w:rPr>
          <w:iCs/>
          <w:noProof/>
        </w:rPr>
        <w:t>Sch. 3 cl. 6</w:t>
      </w:r>
      <w:r>
        <w:t xml:space="preserve">; No. 29 of 2005 </w:t>
      </w:r>
      <w:r>
        <w:rPr>
          <w:iCs/>
          <w:noProof/>
        </w:rPr>
        <w:t>Sch. 3 cl. 4</w:t>
      </w:r>
      <w:r>
        <w:t xml:space="preserve">; No. 30 of 2005 </w:t>
      </w:r>
      <w:r>
        <w:rPr>
          <w:iCs/>
          <w:noProof/>
        </w:rPr>
        <w:t>Sch. 3 cl. 4</w:t>
      </w:r>
      <w:r>
        <w:t xml:space="preserve">; No. 31 of 2005 </w:t>
      </w:r>
      <w:r>
        <w:rPr>
          <w:iCs/>
          <w:noProof/>
        </w:rPr>
        <w:t>Sch. 3 cl. 4</w:t>
      </w:r>
      <w:r>
        <w:t xml:space="preserve">; No. 32 of 2005 </w:t>
      </w:r>
      <w:r>
        <w:rPr>
          <w:iCs/>
          <w:noProof/>
        </w:rPr>
        <w:t>Sch. 3 cl. 4</w:t>
      </w:r>
      <w:r>
        <w:t xml:space="preserve">; No. 33 of 2005 </w:t>
      </w:r>
      <w:r>
        <w:rPr>
          <w:iCs/>
          <w:noProof/>
        </w:rPr>
        <w:t>Sch. 3 cl. 4(5)</w:t>
      </w:r>
      <w:r>
        <w:t xml:space="preserve">; No. 42 of 2005 </w:t>
      </w:r>
      <w:r>
        <w:rPr>
          <w:iCs/>
          <w:noProof/>
        </w:rPr>
        <w:t>Sch. 3 cl. 4</w:t>
      </w:r>
      <w:r>
        <w:t xml:space="preserve">; No. 21 of 2006 </w:t>
      </w:r>
      <w:r>
        <w:rPr>
          <w:iCs/>
          <w:noProof/>
        </w:rPr>
        <w:t>Sch. 3 cl. 4</w:t>
      </w:r>
      <w:r>
        <w:t xml:space="preserve">; No. 50 of 2006 </w:t>
      </w:r>
      <w:r>
        <w:rPr>
          <w:iCs/>
          <w:noProof/>
        </w:rPr>
        <w:t>Sch. 3 cl. 11</w:t>
      </w:r>
      <w:r>
        <w:t>; No. 22 of 2008 Sch. 3 cl. 26; No. 35 of 2010 s. 91</w:t>
      </w:r>
      <w:del w:id="1137" w:author="svcMRProcess" w:date="2018-08-30T13:58:00Z">
        <w:r>
          <w:delText>(1)-(3).]</w:delText>
        </w:r>
      </w:del>
      <w:ins w:id="1138" w:author="svcMRProcess" w:date="2018-08-30T13:58:00Z">
        <w:r>
          <w:t>.]</w:t>
        </w:r>
      </w:ins>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139" w:name="_Toc516390683"/>
      <w:bookmarkStart w:id="1140" w:name="_Toc517670987"/>
      <w:bookmarkStart w:id="1141" w:name="_Toc59527555"/>
      <w:bookmarkStart w:id="1142" w:name="_Toc100627393"/>
      <w:bookmarkStart w:id="1143" w:name="_Toc122255120"/>
      <w:bookmarkStart w:id="1144" w:name="_Toc122255225"/>
      <w:bookmarkStart w:id="1145" w:name="_Toc122326685"/>
      <w:bookmarkStart w:id="1146" w:name="_Toc122854546"/>
      <w:bookmarkStart w:id="1147" w:name="_Toc122927414"/>
      <w:bookmarkStart w:id="1148" w:name="_Toc122940657"/>
      <w:bookmarkStart w:id="1149" w:name="_Toc122946888"/>
      <w:bookmarkStart w:id="1150" w:name="_Toc137973489"/>
      <w:bookmarkStart w:id="1151" w:name="_Toc157913128"/>
      <w:bookmarkStart w:id="1152" w:name="_Toc159747770"/>
      <w:bookmarkStart w:id="1153" w:name="_Toc162940379"/>
      <w:bookmarkStart w:id="1154" w:name="_Toc165447540"/>
      <w:bookmarkStart w:id="1155" w:name="_Toc165960149"/>
      <w:bookmarkStart w:id="1156" w:name="_Toc165969805"/>
      <w:bookmarkStart w:id="1157" w:name="_Toc168128638"/>
      <w:bookmarkStart w:id="1158" w:name="_Toc170788319"/>
      <w:bookmarkStart w:id="1159" w:name="_Toc173644991"/>
      <w:bookmarkStart w:id="1160" w:name="_Toc173731341"/>
      <w:bookmarkStart w:id="1161" w:name="_Toc175450504"/>
    </w:p>
    <w:p>
      <w:pPr>
        <w:pStyle w:val="yScheduleHeading"/>
      </w:pPr>
      <w:bookmarkStart w:id="1162" w:name="_Toc175457166"/>
      <w:bookmarkStart w:id="1163" w:name="_Toc180209438"/>
      <w:bookmarkStart w:id="1164" w:name="_Toc180209843"/>
      <w:bookmarkStart w:id="1165" w:name="_Toc180209946"/>
      <w:bookmarkStart w:id="1166" w:name="_Toc182020102"/>
      <w:bookmarkStart w:id="1167" w:name="_Toc199740770"/>
      <w:bookmarkStart w:id="1168" w:name="_Toc199816892"/>
      <w:bookmarkStart w:id="1169" w:name="_Toc215484044"/>
      <w:bookmarkStart w:id="1170" w:name="_Toc241053426"/>
      <w:bookmarkStart w:id="1171" w:name="_Toc268262562"/>
      <w:bookmarkStart w:id="1172" w:name="_Toc272150450"/>
      <w:bookmarkStart w:id="1173" w:name="_Toc272150550"/>
      <w:bookmarkStart w:id="1174" w:name="_Toc274227870"/>
      <w:bookmarkStart w:id="1175" w:name="_Toc275250637"/>
      <w:bookmarkStart w:id="1176" w:name="_Toc278375216"/>
      <w:bookmarkStart w:id="1177" w:name="_Toc278375341"/>
      <w:bookmarkStart w:id="1178" w:name="_Toc278978223"/>
      <w:bookmarkStart w:id="1179" w:name="_Toc280781165"/>
      <w:bookmarkStart w:id="1180" w:name="_Toc280786824"/>
      <w:bookmarkStart w:id="1181" w:name="_Toc282409316"/>
      <w:bookmarkStart w:id="1182" w:name="_Toc282410370"/>
      <w:bookmarkStart w:id="1183" w:name="_Toc282497531"/>
      <w:bookmarkStart w:id="1184" w:name="_Toc282498908"/>
      <w:bookmarkStart w:id="1185" w:name="_Toc328559900"/>
      <w:bookmarkStart w:id="1186" w:name="_Toc328560204"/>
      <w:bookmarkStart w:id="1187" w:name="_Toc328576394"/>
      <w:bookmarkStart w:id="1188" w:name="_Toc328990650"/>
      <w:r>
        <w:rPr>
          <w:rStyle w:val="CharSchNo"/>
        </w:rPr>
        <w:t>Schedule 2</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t> — </w:t>
      </w:r>
      <w:r>
        <w:rPr>
          <w:rStyle w:val="CharSchText"/>
        </w:rPr>
        <w:t>Tenure, salary, conditions of service, etc., of Director</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yShoulderClause"/>
        <w:rPr>
          <w:snapToGrid w:val="0"/>
        </w:rPr>
      </w:pPr>
      <w:r>
        <w:rPr>
          <w:snapToGrid w:val="0"/>
        </w:rPr>
        <w:t>[s. 8]</w:t>
      </w:r>
    </w:p>
    <w:p>
      <w:pPr>
        <w:pStyle w:val="yFootnoteheading"/>
      </w:pPr>
      <w:bookmarkStart w:id="1189" w:name="_Toc514053153"/>
      <w:bookmarkStart w:id="1190" w:name="_Toc100627394"/>
      <w:bookmarkStart w:id="1191" w:name="_Toc122255121"/>
      <w:r>
        <w:tab/>
        <w:t>[Heading amended by No. 19 of 2010 s. 4.]</w:t>
      </w:r>
    </w:p>
    <w:p>
      <w:pPr>
        <w:pStyle w:val="yHeading5"/>
        <w:ind w:left="890" w:hanging="890"/>
        <w:outlineLvl w:val="9"/>
        <w:rPr>
          <w:snapToGrid w:val="0"/>
        </w:rPr>
      </w:pPr>
      <w:bookmarkStart w:id="1192" w:name="_Toc328990651"/>
      <w:bookmarkStart w:id="1193" w:name="_Toc282498909"/>
      <w:r>
        <w:rPr>
          <w:rStyle w:val="CharSClsNo"/>
        </w:rPr>
        <w:t>1</w:t>
      </w:r>
      <w:r>
        <w:rPr>
          <w:snapToGrid w:val="0"/>
        </w:rPr>
        <w:t>.</w:t>
      </w:r>
      <w:r>
        <w:rPr>
          <w:snapToGrid w:val="0"/>
        </w:rPr>
        <w:tab/>
        <w:t>Tenure of office</w:t>
      </w:r>
      <w:bookmarkEnd w:id="1189"/>
      <w:bookmarkEnd w:id="1190"/>
      <w:bookmarkEnd w:id="1191"/>
      <w:bookmarkEnd w:id="1192"/>
      <w:bookmarkEnd w:id="1193"/>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1194" w:name="_Toc514053154"/>
      <w:bookmarkStart w:id="1195" w:name="_Toc100627395"/>
      <w:bookmarkStart w:id="1196" w:name="_Toc122255122"/>
      <w:bookmarkStart w:id="1197" w:name="_Toc328990652"/>
      <w:bookmarkStart w:id="1198" w:name="_Toc282498910"/>
      <w:r>
        <w:rPr>
          <w:rStyle w:val="CharSClsNo"/>
        </w:rPr>
        <w:t>2</w:t>
      </w:r>
      <w:r>
        <w:rPr>
          <w:snapToGrid w:val="0"/>
        </w:rPr>
        <w:t>.</w:t>
      </w:r>
      <w:r>
        <w:rPr>
          <w:snapToGrid w:val="0"/>
        </w:rPr>
        <w:tab/>
        <w:t>Salary and entitlements</w:t>
      </w:r>
      <w:bookmarkEnd w:id="1194"/>
      <w:bookmarkEnd w:id="1195"/>
      <w:bookmarkEnd w:id="1196"/>
      <w:bookmarkEnd w:id="1197"/>
      <w:bookmarkEnd w:id="1198"/>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w:t>
      </w:r>
    </w:p>
    <w:p>
      <w:pPr>
        <w:pStyle w:val="yIndenta"/>
        <w:rPr>
          <w:snapToGrid w:val="0"/>
        </w:rPr>
      </w:pPr>
      <w:r>
        <w:rPr>
          <w:snapToGrid w:val="0"/>
        </w:rPr>
        <w:tab/>
        <w:t>(a)</w:t>
      </w:r>
      <w:r>
        <w:rPr>
          <w:snapToGrid w:val="0"/>
        </w:rPr>
        <w:tab/>
        <w:t>is to be paid salary and allowances at such rates per annum as the Minister determines on the recommendation of the</w:t>
      </w:r>
      <w:r>
        <w:t xml:space="preserve"> Public Sector Commissioner</w:t>
      </w:r>
      <w:r>
        <w:rPr>
          <w:snapToGrid w:val="0"/>
        </w:rPr>
        <w: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Footnotesection"/>
      </w:pPr>
      <w:r>
        <w:tab/>
        <w:t>[Clause 2 amended by No. 39 of 2010 s. 89.]</w:t>
      </w:r>
    </w:p>
    <w:p>
      <w:pPr>
        <w:pStyle w:val="yHeading5"/>
        <w:ind w:left="890" w:hanging="890"/>
        <w:outlineLvl w:val="9"/>
        <w:rPr>
          <w:snapToGrid w:val="0"/>
        </w:rPr>
      </w:pPr>
      <w:bookmarkStart w:id="1199" w:name="_Toc514053155"/>
      <w:bookmarkStart w:id="1200" w:name="_Toc100627396"/>
      <w:bookmarkStart w:id="1201" w:name="_Toc122255123"/>
      <w:bookmarkStart w:id="1202" w:name="_Toc328990653"/>
      <w:bookmarkStart w:id="1203" w:name="_Toc282498911"/>
      <w:r>
        <w:rPr>
          <w:rStyle w:val="CharSClsNo"/>
        </w:rPr>
        <w:t>3</w:t>
      </w:r>
      <w:r>
        <w:rPr>
          <w:snapToGrid w:val="0"/>
        </w:rPr>
        <w:t>.</w:t>
      </w:r>
      <w:r>
        <w:rPr>
          <w:snapToGrid w:val="0"/>
        </w:rPr>
        <w:tab/>
        <w:t>Superannuation</w:t>
      </w:r>
      <w:bookmarkEnd w:id="1199"/>
      <w:bookmarkEnd w:id="1200"/>
      <w:bookmarkEnd w:id="1201"/>
      <w:bookmarkEnd w:id="1202"/>
      <w:bookmarkEnd w:id="1203"/>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bCs/>
          <w:i/>
          <w:iCs/>
          <w:snapToGrid w:val="0"/>
        </w:rPr>
        <w:t>department</w:t>
      </w:r>
      <w:r>
        <w:rPr>
          <w:snapToGrid w:val="0"/>
        </w:rPr>
        <w:t xml:space="preserve"> in section 6 of that Act.</w:t>
      </w:r>
    </w:p>
    <w:p>
      <w:pPr>
        <w:pStyle w:val="yHeading5"/>
        <w:ind w:left="890" w:hanging="890"/>
        <w:outlineLvl w:val="9"/>
        <w:rPr>
          <w:snapToGrid w:val="0"/>
        </w:rPr>
      </w:pPr>
      <w:bookmarkStart w:id="1204" w:name="_Toc514053156"/>
      <w:bookmarkStart w:id="1205" w:name="_Toc100627397"/>
      <w:bookmarkStart w:id="1206" w:name="_Toc122255124"/>
      <w:bookmarkStart w:id="1207" w:name="_Toc328990654"/>
      <w:bookmarkStart w:id="1208" w:name="_Toc282498912"/>
      <w:r>
        <w:rPr>
          <w:rStyle w:val="CharSClsNo"/>
        </w:rPr>
        <w:t>4</w:t>
      </w:r>
      <w:r>
        <w:rPr>
          <w:snapToGrid w:val="0"/>
        </w:rPr>
        <w:t>.</w:t>
      </w:r>
      <w:r>
        <w:rPr>
          <w:snapToGrid w:val="0"/>
        </w:rPr>
        <w:tab/>
        <w:t>Appointment of public service officer</w:t>
      </w:r>
      <w:bookmarkEnd w:id="1204"/>
      <w:bookmarkEnd w:id="1205"/>
      <w:bookmarkEnd w:id="1206"/>
      <w:bookmarkEnd w:id="1207"/>
      <w:bookmarkEnd w:id="1208"/>
    </w:p>
    <w:p>
      <w:pPr>
        <w:pStyle w:val="ySubsection"/>
        <w:keepNext/>
        <w:rPr>
          <w:snapToGrid w:val="0"/>
        </w:rPr>
      </w:pPr>
      <w:r>
        <w:rPr>
          <w:snapToGrid w:val="0"/>
        </w:rPr>
        <w:tab/>
        <w:t>(1)</w:t>
      </w:r>
      <w:r>
        <w:rPr>
          <w:snapToGrid w:val="0"/>
        </w:rPr>
        <w:tab/>
        <w:t>If a person occupied an office in the Public Service immediately before being appointed to the office of Director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1209" w:name="_Toc514053157"/>
      <w:bookmarkStart w:id="1210" w:name="_Toc100627398"/>
      <w:bookmarkStart w:id="1211" w:name="_Toc122255125"/>
      <w:bookmarkStart w:id="1212" w:name="_Toc328990655"/>
      <w:bookmarkStart w:id="1213" w:name="_Toc282498913"/>
      <w:r>
        <w:rPr>
          <w:rStyle w:val="CharSClsNo"/>
        </w:rPr>
        <w:t>5</w:t>
      </w:r>
      <w:r>
        <w:rPr>
          <w:snapToGrid w:val="0"/>
        </w:rPr>
        <w:t>.</w:t>
      </w:r>
      <w:r>
        <w:rPr>
          <w:snapToGrid w:val="0"/>
        </w:rPr>
        <w:tab/>
        <w:t>Removal from office</w:t>
      </w:r>
      <w:bookmarkEnd w:id="1209"/>
      <w:bookmarkEnd w:id="1210"/>
      <w:bookmarkEnd w:id="1211"/>
      <w:bookmarkEnd w:id="1212"/>
      <w:bookmarkEnd w:id="1213"/>
    </w:p>
    <w:p>
      <w:pPr>
        <w:pStyle w:val="ySubsection"/>
        <w:keepNext/>
        <w:rPr>
          <w:snapToGrid w:val="0"/>
        </w:rPr>
      </w:pPr>
      <w:r>
        <w:rPr>
          <w:snapToGrid w:val="0"/>
        </w:rPr>
        <w:tab/>
        <w:t>(1)</w:t>
      </w:r>
      <w:r>
        <w:rPr>
          <w:snapToGrid w:val="0"/>
        </w:rPr>
        <w:tab/>
        <w:t>The Governor may remove the Director from office —</w:t>
      </w:r>
    </w:p>
    <w:p>
      <w:pPr>
        <w:pStyle w:val="yIndenta"/>
        <w:keepNext/>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by No. 18 of 2009 s. 40.]</w:t>
      </w:r>
    </w:p>
    <w:p>
      <w:pPr>
        <w:pStyle w:val="yHeading5"/>
        <w:ind w:left="890" w:hanging="890"/>
        <w:outlineLvl w:val="9"/>
        <w:rPr>
          <w:snapToGrid w:val="0"/>
        </w:rPr>
      </w:pPr>
      <w:bookmarkStart w:id="1214" w:name="_Toc514053158"/>
      <w:bookmarkStart w:id="1215" w:name="_Toc100627399"/>
      <w:bookmarkStart w:id="1216" w:name="_Toc122255126"/>
      <w:bookmarkStart w:id="1217" w:name="_Toc328990656"/>
      <w:bookmarkStart w:id="1218" w:name="_Toc282498914"/>
      <w:r>
        <w:rPr>
          <w:rStyle w:val="CharSClsNo"/>
        </w:rPr>
        <w:t>6</w:t>
      </w:r>
      <w:r>
        <w:rPr>
          <w:snapToGrid w:val="0"/>
        </w:rPr>
        <w:t>.</w:t>
      </w:r>
      <w:r>
        <w:rPr>
          <w:snapToGrid w:val="0"/>
        </w:rPr>
        <w:tab/>
        <w:t>Other conditions of service</w:t>
      </w:r>
      <w:bookmarkEnd w:id="1214"/>
      <w:bookmarkEnd w:id="1215"/>
      <w:bookmarkEnd w:id="1216"/>
      <w:bookmarkEnd w:id="1217"/>
      <w:bookmarkEnd w:id="1218"/>
    </w:p>
    <w:p>
      <w:pPr>
        <w:pStyle w:val="ySubsection"/>
        <w:rPr>
          <w:snapToGrid w:val="0"/>
        </w:rPr>
      </w:pPr>
      <w:r>
        <w:rPr>
          <w:snapToGrid w:val="0"/>
        </w:rPr>
        <w:tab/>
      </w:r>
      <w:r>
        <w:rPr>
          <w:snapToGrid w:val="0"/>
        </w:rPr>
        <w:tab/>
        <w:t>Subject to this Schedule, the Governor may, on the recommendation of the</w:t>
      </w:r>
      <w:r>
        <w:t xml:space="preserve"> Public Sector Commissioner</w:t>
      </w:r>
      <w:r>
        <w:rPr>
          <w:snapToGrid w:val="0"/>
        </w:rPr>
        <w:t>, determine other terms and conditions of service (if any) that apply to the Director.</w:t>
      </w:r>
    </w:p>
    <w:p>
      <w:pPr>
        <w:pStyle w:val="yFootnotesection"/>
      </w:pPr>
      <w:r>
        <w:tab/>
        <w:t>[Clause 6 amended by No. 39 of 2010 s. 89.]</w:t>
      </w:r>
    </w:p>
    <w:p>
      <w:pPr>
        <w:pStyle w:val="CentredBaseLine"/>
        <w:jc w:val="center"/>
        <w:rPr>
          <w:del w:id="1219" w:author="svcMRProcess" w:date="2018-08-30T13:58:00Z"/>
        </w:rPr>
      </w:pPr>
      <w:bookmarkStart w:id="1220" w:name="_Toc90797682"/>
      <w:bookmarkStart w:id="1221" w:name="_Toc90953283"/>
      <w:bookmarkStart w:id="1222" w:name="_Toc90953385"/>
      <w:bookmarkStart w:id="1223" w:name="_Toc92857659"/>
      <w:bookmarkStart w:id="1224" w:name="_Toc93118582"/>
      <w:bookmarkStart w:id="1225" w:name="_Toc97009422"/>
      <w:bookmarkStart w:id="1226" w:name="_Toc97018996"/>
      <w:bookmarkStart w:id="1227" w:name="_Toc97713375"/>
      <w:bookmarkStart w:id="1228" w:name="_Toc98044418"/>
      <w:bookmarkStart w:id="1229" w:name="_Toc100627400"/>
      <w:bookmarkStart w:id="1230" w:name="_Toc106763804"/>
      <w:del w:id="1231" w:author="svcMRProcess" w:date="2018-08-30T13:58:00Z">
        <w:r>
          <w:rPr>
            <w:noProof/>
            <w:lang w:eastAsia="en-AU"/>
          </w:rPr>
          <w:drawing>
            <wp:inline distT="0" distB="0" distL="0" distR="0">
              <wp:extent cx="931545" cy="172720"/>
              <wp:effectExtent l="0" t="0" r="190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1232" w:author="svcMRProcess" w:date="2018-08-30T13:58:00Z"/>
        </w:rPr>
      </w:pPr>
      <w:ins w:id="1233" w:author="svcMRProcess" w:date="2018-08-30T13:5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1234" w:name="_Toc122254927"/>
      <w:bookmarkStart w:id="1235" w:name="_Toc122255027"/>
      <w:bookmarkStart w:id="1236" w:name="_Toc122255127"/>
      <w:bookmarkStart w:id="1237" w:name="_Toc122255232"/>
      <w:bookmarkStart w:id="1238" w:name="_Toc122326692"/>
      <w:bookmarkStart w:id="1239" w:name="_Toc122854553"/>
      <w:bookmarkStart w:id="1240" w:name="_Toc122927421"/>
      <w:bookmarkStart w:id="1241" w:name="_Toc122940664"/>
      <w:bookmarkStart w:id="1242" w:name="_Toc122946895"/>
      <w:bookmarkStart w:id="1243" w:name="_Toc137973496"/>
      <w:bookmarkStart w:id="1244" w:name="_Toc157913135"/>
      <w:bookmarkStart w:id="1245" w:name="_Toc159747777"/>
      <w:bookmarkStart w:id="1246" w:name="_Toc162940386"/>
      <w:bookmarkStart w:id="1247" w:name="_Toc165447547"/>
      <w:bookmarkStart w:id="1248" w:name="_Toc165960156"/>
      <w:bookmarkStart w:id="1249" w:name="_Toc165969812"/>
      <w:bookmarkStart w:id="1250" w:name="_Toc168128645"/>
      <w:bookmarkStart w:id="1251" w:name="_Toc170788326"/>
      <w:bookmarkStart w:id="1252" w:name="_Toc173644998"/>
      <w:bookmarkStart w:id="1253" w:name="_Toc173731348"/>
      <w:bookmarkStart w:id="1254" w:name="_Toc175450511"/>
      <w:bookmarkStart w:id="1255" w:name="_Toc175457173"/>
      <w:bookmarkStart w:id="1256" w:name="_Toc180209445"/>
      <w:bookmarkStart w:id="1257" w:name="_Toc180209851"/>
      <w:bookmarkStart w:id="1258" w:name="_Toc180209954"/>
      <w:bookmarkStart w:id="1259" w:name="_Toc182020110"/>
      <w:bookmarkStart w:id="1260" w:name="_Toc199740778"/>
      <w:bookmarkStart w:id="1261" w:name="_Toc199816900"/>
      <w:bookmarkStart w:id="1262" w:name="_Toc215484052"/>
      <w:bookmarkStart w:id="1263" w:name="_Toc241053434"/>
      <w:bookmarkStart w:id="1264" w:name="_Toc268262569"/>
      <w:bookmarkStart w:id="1265" w:name="_Toc272150457"/>
      <w:bookmarkStart w:id="1266" w:name="_Toc272150557"/>
      <w:bookmarkStart w:id="1267" w:name="_Toc274227877"/>
      <w:bookmarkStart w:id="1268" w:name="_Toc275250644"/>
      <w:bookmarkStart w:id="1269" w:name="_Toc278375223"/>
      <w:bookmarkStart w:id="1270" w:name="_Toc278375348"/>
      <w:bookmarkStart w:id="1271" w:name="_Toc278978230"/>
      <w:bookmarkStart w:id="1272" w:name="_Toc280781172"/>
      <w:bookmarkStart w:id="1273" w:name="_Toc280786831"/>
      <w:bookmarkStart w:id="1274" w:name="_Toc282409323"/>
      <w:bookmarkStart w:id="1275" w:name="_Toc282410377"/>
      <w:bookmarkStart w:id="1276" w:name="_Toc282497538"/>
      <w:bookmarkStart w:id="1277" w:name="_Toc282498915"/>
      <w:bookmarkStart w:id="1278" w:name="_Toc328559907"/>
      <w:bookmarkStart w:id="1279" w:name="_Toc328560211"/>
      <w:bookmarkStart w:id="1280" w:name="_Toc328576401"/>
      <w:bookmarkStart w:id="1281" w:name="_Toc328990657"/>
      <w:r>
        <w:t>Notes</w:t>
      </w:r>
      <w:bookmarkEnd w:id="1220"/>
      <w:bookmarkEnd w:id="1221"/>
      <w:bookmarkEnd w:id="1222"/>
      <w:bookmarkEnd w:id="1223"/>
      <w:bookmarkEnd w:id="1224"/>
      <w:bookmarkEnd w:id="1225"/>
      <w:bookmarkEnd w:id="1226"/>
      <w:bookmarkEnd w:id="1227"/>
      <w:bookmarkEnd w:id="1228"/>
      <w:bookmarkEnd w:id="1229"/>
      <w:bookmarkEnd w:id="1230"/>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nSubsection"/>
        <w:rPr>
          <w:snapToGrid w:val="0"/>
        </w:rPr>
      </w:pPr>
      <w:r>
        <w:rPr>
          <w:snapToGrid w:val="0"/>
          <w:vertAlign w:val="superscript"/>
        </w:rPr>
        <w:t>1</w:t>
      </w:r>
      <w:r>
        <w:rPr>
          <w:snapToGrid w:val="0"/>
        </w:rPr>
        <w:tab/>
        <w:t xml:space="preserve">This </w:t>
      </w:r>
      <w:del w:id="1282" w:author="svcMRProcess" w:date="2018-08-30T13:58:00Z">
        <w:r>
          <w:rPr>
            <w:snapToGrid w:val="0"/>
          </w:rPr>
          <w:delText xml:space="preserve">reprint </w:delText>
        </w:r>
      </w:del>
      <w:r>
        <w:rPr>
          <w:snapToGrid w:val="0"/>
        </w:rPr>
        <w:t>is a compilation</w:t>
      </w:r>
      <w:del w:id="1283" w:author="svcMRProcess" w:date="2018-08-30T13:58:00Z">
        <w:r>
          <w:rPr>
            <w:snapToGrid w:val="0"/>
          </w:rPr>
          <w:delText xml:space="preserve"> as at 7 January 2011</w:delText>
        </w:r>
      </w:del>
      <w:r>
        <w:rPr>
          <w:snapToGrid w:val="0"/>
        </w:rPr>
        <w:t xml:space="preserve"> of the </w:t>
      </w:r>
      <w:r>
        <w:rPr>
          <w:i/>
          <w:noProof/>
          <w:snapToGrid w:val="0"/>
        </w:rPr>
        <w:t>Health and Disability Services (Complaints)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284" w:name="_Toc328990658"/>
      <w:bookmarkStart w:id="1285" w:name="_Toc282498916"/>
      <w:r>
        <w:t>Compilation table</w:t>
      </w:r>
      <w:bookmarkEnd w:id="1284"/>
      <w:bookmarkEnd w:id="1285"/>
    </w:p>
    <w:tbl>
      <w:tblPr>
        <w:tblW w:w="7109" w:type="dxa"/>
        <w:tblInd w:w="84" w:type="dxa"/>
        <w:tblLayout w:type="fixed"/>
        <w:tblCellMar>
          <w:left w:w="56" w:type="dxa"/>
          <w:right w:w="56" w:type="dxa"/>
        </w:tblCellMar>
        <w:tblLook w:val="0000" w:firstRow="0" w:lastRow="0" w:firstColumn="0" w:lastColumn="0" w:noHBand="0" w:noVBand="0"/>
      </w:tblPr>
      <w:tblGrid>
        <w:gridCol w:w="7"/>
        <w:gridCol w:w="2256"/>
        <w:gridCol w:w="1134"/>
        <w:gridCol w:w="1137"/>
        <w:gridCol w:w="2551"/>
        <w:gridCol w:w="24"/>
      </w:tblGrid>
      <w:tr>
        <w:trPr>
          <w:gridBefore w:val="1"/>
          <w:wBefore w:w="7" w:type="dxa"/>
          <w:cantSplit/>
          <w:tblHeader/>
        </w:trPr>
        <w:tc>
          <w:tcPr>
            <w:tcW w:w="2256" w:type="dxa"/>
            <w:tcBorders>
              <w:top w:val="single" w:sz="8" w:space="0" w:color="auto"/>
              <w:bottom w:val="single" w:sz="8" w:space="0" w:color="auto"/>
            </w:tcBorders>
          </w:tcPr>
          <w:p>
            <w:pPr>
              <w:pStyle w:val="nTable"/>
              <w:spacing w:before="26" w:after="24"/>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26" w:after="24"/>
              <w:rPr>
                <w:b/>
                <w:sz w:val="19"/>
              </w:rPr>
            </w:pPr>
            <w:r>
              <w:rPr>
                <w:b/>
                <w:sz w:val="19"/>
              </w:rPr>
              <w:t>Number and year</w:t>
            </w:r>
          </w:p>
        </w:tc>
        <w:tc>
          <w:tcPr>
            <w:tcW w:w="1137" w:type="dxa"/>
            <w:tcBorders>
              <w:top w:val="single" w:sz="8" w:space="0" w:color="auto"/>
              <w:bottom w:val="single" w:sz="8" w:space="0" w:color="auto"/>
            </w:tcBorders>
          </w:tcPr>
          <w:p>
            <w:pPr>
              <w:pStyle w:val="nTable"/>
              <w:spacing w:before="26" w:after="24"/>
              <w:rPr>
                <w:b/>
                <w:sz w:val="19"/>
              </w:rPr>
            </w:pPr>
            <w:r>
              <w:rPr>
                <w:b/>
                <w:sz w:val="19"/>
              </w:rPr>
              <w:t>Assent</w:t>
            </w:r>
          </w:p>
        </w:tc>
        <w:tc>
          <w:tcPr>
            <w:tcW w:w="2575" w:type="dxa"/>
            <w:gridSpan w:val="2"/>
            <w:tcBorders>
              <w:top w:val="single" w:sz="8" w:space="0" w:color="auto"/>
              <w:bottom w:val="single" w:sz="8" w:space="0" w:color="auto"/>
            </w:tcBorders>
          </w:tcPr>
          <w:p>
            <w:pPr>
              <w:pStyle w:val="nTable"/>
              <w:spacing w:before="26" w:after="24"/>
              <w:rPr>
                <w:b/>
                <w:sz w:val="19"/>
              </w:rPr>
            </w:pPr>
            <w:r>
              <w:rPr>
                <w:b/>
                <w:sz w:val="19"/>
              </w:rPr>
              <w:t>Commencement</w:t>
            </w:r>
          </w:p>
        </w:tc>
      </w:tr>
      <w:tr>
        <w:trPr>
          <w:gridBefore w:val="1"/>
          <w:wBefore w:w="7" w:type="dxa"/>
          <w:cantSplit/>
          <w:trHeight w:val="1074"/>
        </w:trPr>
        <w:tc>
          <w:tcPr>
            <w:tcW w:w="2256" w:type="dxa"/>
            <w:tcBorders>
              <w:top w:val="single" w:sz="8" w:space="0" w:color="auto"/>
            </w:tcBorders>
          </w:tcPr>
          <w:p>
            <w:pPr>
              <w:pStyle w:val="nTable"/>
              <w:spacing w:before="26" w:after="24"/>
              <w:ind w:right="113"/>
              <w:rPr>
                <w:iCs/>
                <w:sz w:val="19"/>
              </w:rPr>
            </w:pPr>
            <w:r>
              <w:rPr>
                <w:i/>
                <w:sz w:val="19"/>
              </w:rPr>
              <w:t>Health Services (Conciliation and Review) Act 1995</w:t>
            </w:r>
            <w:r>
              <w:rPr>
                <w:iCs/>
                <w:sz w:val="19"/>
                <w:vertAlign w:val="superscript"/>
              </w:rPr>
              <w:t> 3</w:t>
            </w:r>
          </w:p>
        </w:tc>
        <w:tc>
          <w:tcPr>
            <w:tcW w:w="1134" w:type="dxa"/>
            <w:tcBorders>
              <w:top w:val="single" w:sz="8" w:space="0" w:color="auto"/>
            </w:tcBorders>
          </w:tcPr>
          <w:p>
            <w:pPr>
              <w:pStyle w:val="nTable"/>
              <w:spacing w:before="26" w:after="24"/>
              <w:rPr>
                <w:sz w:val="19"/>
              </w:rPr>
            </w:pPr>
            <w:r>
              <w:rPr>
                <w:sz w:val="19"/>
              </w:rPr>
              <w:t>75 of 1995</w:t>
            </w:r>
          </w:p>
        </w:tc>
        <w:tc>
          <w:tcPr>
            <w:tcW w:w="1137" w:type="dxa"/>
            <w:tcBorders>
              <w:top w:val="single" w:sz="8" w:space="0" w:color="auto"/>
            </w:tcBorders>
          </w:tcPr>
          <w:p>
            <w:pPr>
              <w:pStyle w:val="nTable"/>
              <w:spacing w:before="26" w:after="24"/>
              <w:rPr>
                <w:sz w:val="19"/>
              </w:rPr>
            </w:pPr>
            <w:r>
              <w:rPr>
                <w:sz w:val="19"/>
              </w:rPr>
              <w:t>9 Jan 1996</w:t>
            </w:r>
          </w:p>
        </w:tc>
        <w:tc>
          <w:tcPr>
            <w:tcW w:w="2575" w:type="dxa"/>
            <w:gridSpan w:val="2"/>
            <w:tcBorders>
              <w:top w:val="single" w:sz="8" w:space="0" w:color="auto"/>
            </w:tcBorders>
          </w:tcPr>
          <w:p>
            <w:pPr>
              <w:pStyle w:val="nTable"/>
              <w:spacing w:before="26" w:after="24"/>
              <w:rPr>
                <w:sz w:val="19"/>
              </w:rPr>
            </w:pPr>
            <w:r>
              <w:rPr>
                <w:sz w:val="19"/>
              </w:rPr>
              <w:t>s. 1 and 2: 9 Jan 1996;</w:t>
            </w:r>
            <w:r>
              <w:rPr>
                <w:sz w:val="19"/>
              </w:rPr>
              <w:br/>
              <w:t xml:space="preserve">Act other than s. 1 and 2,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gridBefore w:val="1"/>
          <w:wBefore w:w="7" w:type="dxa"/>
          <w:cantSplit/>
        </w:trPr>
        <w:tc>
          <w:tcPr>
            <w:tcW w:w="2256" w:type="dxa"/>
          </w:tcPr>
          <w:p>
            <w:pPr>
              <w:pStyle w:val="nTable"/>
              <w:spacing w:before="26" w:after="24"/>
              <w:ind w:right="113"/>
              <w:rPr>
                <w:sz w:val="19"/>
              </w:rPr>
            </w:pPr>
            <w:r>
              <w:rPr>
                <w:i/>
                <w:sz w:val="19"/>
              </w:rPr>
              <w:t xml:space="preserve">Statutes (Repeals and Minor Amendments) Act 1997 </w:t>
            </w:r>
            <w:r>
              <w:rPr>
                <w:sz w:val="19"/>
              </w:rPr>
              <w:t>s. 70</w:t>
            </w:r>
          </w:p>
        </w:tc>
        <w:tc>
          <w:tcPr>
            <w:tcW w:w="1134" w:type="dxa"/>
          </w:tcPr>
          <w:p>
            <w:pPr>
              <w:pStyle w:val="nTable"/>
              <w:spacing w:before="26" w:after="24"/>
              <w:rPr>
                <w:sz w:val="19"/>
              </w:rPr>
            </w:pPr>
            <w:r>
              <w:rPr>
                <w:sz w:val="19"/>
              </w:rPr>
              <w:t>57 of 1997</w:t>
            </w:r>
          </w:p>
        </w:tc>
        <w:tc>
          <w:tcPr>
            <w:tcW w:w="1137" w:type="dxa"/>
          </w:tcPr>
          <w:p>
            <w:pPr>
              <w:pStyle w:val="nTable"/>
              <w:spacing w:before="26" w:after="24"/>
              <w:rPr>
                <w:sz w:val="19"/>
              </w:rPr>
            </w:pPr>
            <w:r>
              <w:rPr>
                <w:sz w:val="19"/>
              </w:rPr>
              <w:t>15 Dec 1997</w:t>
            </w:r>
          </w:p>
        </w:tc>
        <w:tc>
          <w:tcPr>
            <w:tcW w:w="2575" w:type="dxa"/>
            <w:gridSpan w:val="2"/>
          </w:tcPr>
          <w:p>
            <w:pPr>
              <w:pStyle w:val="nTable"/>
              <w:spacing w:before="26" w:after="24"/>
              <w:rPr>
                <w:sz w:val="19"/>
              </w:rPr>
            </w:pPr>
            <w:r>
              <w:rPr>
                <w:sz w:val="19"/>
              </w:rPr>
              <w:t>15 Dec 1997 (see s. 2(1))</w:t>
            </w:r>
          </w:p>
        </w:tc>
      </w:tr>
      <w:tr>
        <w:trPr>
          <w:gridBefore w:val="1"/>
          <w:wBefore w:w="7" w:type="dxa"/>
          <w:cantSplit/>
        </w:trPr>
        <w:tc>
          <w:tcPr>
            <w:tcW w:w="2256" w:type="dxa"/>
          </w:tcPr>
          <w:p>
            <w:pPr>
              <w:pStyle w:val="nTable"/>
              <w:spacing w:before="26" w:after="24"/>
              <w:ind w:right="113"/>
              <w:rPr>
                <w:sz w:val="19"/>
              </w:rPr>
            </w:pPr>
            <w:r>
              <w:rPr>
                <w:i/>
                <w:sz w:val="19"/>
              </w:rPr>
              <w:t>Osteopaths Act 1997</w:t>
            </w:r>
            <w:r>
              <w:rPr>
                <w:sz w:val="19"/>
              </w:rPr>
              <w:t xml:space="preserve"> s. 97</w:t>
            </w:r>
          </w:p>
        </w:tc>
        <w:tc>
          <w:tcPr>
            <w:tcW w:w="1134" w:type="dxa"/>
          </w:tcPr>
          <w:p>
            <w:pPr>
              <w:pStyle w:val="nTable"/>
              <w:spacing w:before="26" w:after="24"/>
              <w:rPr>
                <w:sz w:val="19"/>
              </w:rPr>
            </w:pPr>
            <w:r>
              <w:rPr>
                <w:sz w:val="19"/>
              </w:rPr>
              <w:t>58 of 1997</w:t>
            </w:r>
          </w:p>
        </w:tc>
        <w:tc>
          <w:tcPr>
            <w:tcW w:w="1137" w:type="dxa"/>
          </w:tcPr>
          <w:p>
            <w:pPr>
              <w:pStyle w:val="nTable"/>
              <w:spacing w:before="26" w:after="24"/>
              <w:rPr>
                <w:sz w:val="19"/>
              </w:rPr>
            </w:pPr>
            <w:r>
              <w:rPr>
                <w:sz w:val="19"/>
              </w:rPr>
              <w:t>15 Dec 1997</w:t>
            </w:r>
          </w:p>
        </w:tc>
        <w:tc>
          <w:tcPr>
            <w:tcW w:w="2575" w:type="dxa"/>
            <w:gridSpan w:val="2"/>
          </w:tcPr>
          <w:p>
            <w:pPr>
              <w:pStyle w:val="nTable"/>
              <w:spacing w:before="26" w:after="24"/>
              <w:rPr>
                <w:sz w:val="19"/>
              </w:rPr>
            </w:pPr>
            <w:r>
              <w:rPr>
                <w:sz w:val="19"/>
              </w:rPr>
              <w:t xml:space="preserve">22 Dec 1999 (see s. 2 and </w:t>
            </w:r>
            <w:r>
              <w:rPr>
                <w:i/>
                <w:sz w:val="19"/>
              </w:rPr>
              <w:t>Gazette</w:t>
            </w:r>
            <w:r>
              <w:rPr>
                <w:sz w:val="19"/>
              </w:rPr>
              <w:t xml:space="preserve"> 21 Dec 1999 p. 6393)</w:t>
            </w:r>
          </w:p>
        </w:tc>
      </w:tr>
      <w:tr>
        <w:trPr>
          <w:gridBefore w:val="1"/>
          <w:wBefore w:w="7" w:type="dxa"/>
          <w:cantSplit/>
        </w:trPr>
        <w:tc>
          <w:tcPr>
            <w:tcW w:w="2256" w:type="dxa"/>
          </w:tcPr>
          <w:p>
            <w:pPr>
              <w:pStyle w:val="nTable"/>
              <w:spacing w:before="26" w:after="24"/>
              <w:ind w:right="113"/>
              <w:rPr>
                <w:sz w:val="19"/>
              </w:rPr>
            </w:pPr>
            <w:r>
              <w:rPr>
                <w:i/>
                <w:sz w:val="19"/>
              </w:rPr>
              <w:t>Disability Services Amendment Act 1999</w:t>
            </w:r>
            <w:r>
              <w:rPr>
                <w:sz w:val="19"/>
              </w:rPr>
              <w:t xml:space="preserve"> s. 28(2)</w:t>
            </w:r>
          </w:p>
        </w:tc>
        <w:tc>
          <w:tcPr>
            <w:tcW w:w="1134" w:type="dxa"/>
          </w:tcPr>
          <w:p>
            <w:pPr>
              <w:pStyle w:val="nTable"/>
              <w:spacing w:before="26" w:after="24"/>
              <w:rPr>
                <w:sz w:val="19"/>
              </w:rPr>
            </w:pPr>
            <w:r>
              <w:rPr>
                <w:sz w:val="19"/>
              </w:rPr>
              <w:t>44 of 1999</w:t>
            </w:r>
          </w:p>
        </w:tc>
        <w:tc>
          <w:tcPr>
            <w:tcW w:w="1137" w:type="dxa"/>
          </w:tcPr>
          <w:p>
            <w:pPr>
              <w:pStyle w:val="nTable"/>
              <w:spacing w:before="26" w:after="24"/>
              <w:rPr>
                <w:sz w:val="19"/>
              </w:rPr>
            </w:pPr>
            <w:r>
              <w:rPr>
                <w:sz w:val="19"/>
              </w:rPr>
              <w:t>25 Nov 1999</w:t>
            </w:r>
          </w:p>
        </w:tc>
        <w:tc>
          <w:tcPr>
            <w:tcW w:w="2575" w:type="dxa"/>
            <w:gridSpan w:val="2"/>
          </w:tcPr>
          <w:p>
            <w:pPr>
              <w:pStyle w:val="nTable"/>
              <w:spacing w:before="26" w:after="24"/>
              <w:rPr>
                <w:sz w:val="19"/>
              </w:rPr>
            </w:pPr>
            <w:r>
              <w:rPr>
                <w:sz w:val="19"/>
              </w:rPr>
              <w:t>25 Nov 1999 (see s. 2)</w:t>
            </w:r>
          </w:p>
        </w:tc>
      </w:tr>
      <w:tr>
        <w:trPr>
          <w:gridBefore w:val="1"/>
          <w:wBefore w:w="7" w:type="dxa"/>
          <w:cantSplit/>
        </w:trPr>
        <w:tc>
          <w:tcPr>
            <w:tcW w:w="2256" w:type="dxa"/>
          </w:tcPr>
          <w:p>
            <w:pPr>
              <w:pStyle w:val="nTable"/>
              <w:spacing w:before="26" w:after="24"/>
              <w:ind w:right="113"/>
              <w:rPr>
                <w:sz w:val="19"/>
              </w:rPr>
            </w:pPr>
            <w:r>
              <w:rPr>
                <w:i/>
                <w:sz w:val="19"/>
              </w:rPr>
              <w:t>Statutes (Repeals and Minor Amendments) Act 2000</w:t>
            </w:r>
            <w:r>
              <w:rPr>
                <w:sz w:val="19"/>
              </w:rPr>
              <w:t xml:space="preserve"> s. 17</w:t>
            </w:r>
          </w:p>
        </w:tc>
        <w:tc>
          <w:tcPr>
            <w:tcW w:w="1134" w:type="dxa"/>
          </w:tcPr>
          <w:p>
            <w:pPr>
              <w:pStyle w:val="nTable"/>
              <w:spacing w:before="26" w:after="24"/>
              <w:rPr>
                <w:sz w:val="19"/>
              </w:rPr>
            </w:pPr>
            <w:r>
              <w:rPr>
                <w:sz w:val="19"/>
              </w:rPr>
              <w:t>24 of 2000</w:t>
            </w:r>
          </w:p>
        </w:tc>
        <w:tc>
          <w:tcPr>
            <w:tcW w:w="1137" w:type="dxa"/>
          </w:tcPr>
          <w:p>
            <w:pPr>
              <w:pStyle w:val="nTable"/>
              <w:spacing w:before="26" w:after="24"/>
              <w:rPr>
                <w:sz w:val="19"/>
              </w:rPr>
            </w:pPr>
            <w:r>
              <w:rPr>
                <w:sz w:val="19"/>
              </w:rPr>
              <w:t>4 Jul 2000</w:t>
            </w:r>
          </w:p>
        </w:tc>
        <w:tc>
          <w:tcPr>
            <w:tcW w:w="2575" w:type="dxa"/>
            <w:gridSpan w:val="2"/>
          </w:tcPr>
          <w:p>
            <w:pPr>
              <w:pStyle w:val="nTable"/>
              <w:spacing w:before="26" w:after="24"/>
              <w:rPr>
                <w:sz w:val="19"/>
              </w:rPr>
            </w:pPr>
            <w:r>
              <w:rPr>
                <w:sz w:val="19"/>
              </w:rPr>
              <w:t>4 Jul 2000 (see s. 2)</w:t>
            </w:r>
          </w:p>
        </w:tc>
      </w:tr>
      <w:tr>
        <w:trPr>
          <w:gridBefore w:val="1"/>
          <w:wBefore w:w="7" w:type="dxa"/>
          <w:cantSplit/>
        </w:trPr>
        <w:tc>
          <w:tcPr>
            <w:tcW w:w="7102" w:type="dxa"/>
            <w:gridSpan w:val="5"/>
          </w:tcPr>
          <w:p>
            <w:pPr>
              <w:pStyle w:val="nTable"/>
              <w:spacing w:before="26" w:after="24"/>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gridBefore w:val="1"/>
          <w:wBefore w:w="7" w:type="dxa"/>
          <w:cantSplit/>
        </w:trPr>
        <w:tc>
          <w:tcPr>
            <w:tcW w:w="2256" w:type="dxa"/>
          </w:tcPr>
          <w:p>
            <w:pPr>
              <w:pStyle w:val="nTable"/>
              <w:spacing w:before="26" w:after="24"/>
              <w:ind w:right="113"/>
              <w:rPr>
                <w:sz w:val="19"/>
              </w:rPr>
            </w:pPr>
            <w:r>
              <w:rPr>
                <w:i/>
                <w:sz w:val="19"/>
              </w:rPr>
              <w:t>Acts Amendment (Equality of Status) Act 2003</w:t>
            </w:r>
            <w:r>
              <w:rPr>
                <w:sz w:val="19"/>
              </w:rPr>
              <w:t xml:space="preserve"> Pt. 27</w:t>
            </w:r>
          </w:p>
        </w:tc>
        <w:tc>
          <w:tcPr>
            <w:tcW w:w="1134" w:type="dxa"/>
          </w:tcPr>
          <w:p>
            <w:pPr>
              <w:pStyle w:val="nTable"/>
              <w:spacing w:before="26" w:after="24"/>
              <w:rPr>
                <w:sz w:val="19"/>
              </w:rPr>
            </w:pPr>
            <w:r>
              <w:rPr>
                <w:sz w:val="19"/>
              </w:rPr>
              <w:t>28 of 2003</w:t>
            </w:r>
          </w:p>
        </w:tc>
        <w:tc>
          <w:tcPr>
            <w:tcW w:w="1137" w:type="dxa"/>
          </w:tcPr>
          <w:p>
            <w:pPr>
              <w:pStyle w:val="nTable"/>
              <w:spacing w:before="26" w:after="24"/>
              <w:rPr>
                <w:sz w:val="19"/>
              </w:rPr>
            </w:pPr>
            <w:r>
              <w:rPr>
                <w:sz w:val="19"/>
              </w:rPr>
              <w:t>22 May 2003</w:t>
            </w:r>
          </w:p>
        </w:tc>
        <w:tc>
          <w:tcPr>
            <w:tcW w:w="2575" w:type="dxa"/>
            <w:gridSpan w:val="2"/>
          </w:tcPr>
          <w:p>
            <w:pPr>
              <w:pStyle w:val="nTable"/>
              <w:spacing w:before="26" w:after="24"/>
              <w:rPr>
                <w:sz w:val="19"/>
              </w:rPr>
            </w:pPr>
            <w:r>
              <w:rPr>
                <w:sz w:val="19"/>
              </w:rPr>
              <w:t xml:space="preserve">1 Jul 2003 (see s. 2 and </w:t>
            </w:r>
            <w:r>
              <w:rPr>
                <w:i/>
                <w:sz w:val="19"/>
              </w:rPr>
              <w:t xml:space="preserve">Gazette </w:t>
            </w:r>
            <w:r>
              <w:rPr>
                <w:sz w:val="19"/>
              </w:rPr>
              <w:t>30 Jun 2003 p. 2579)</w:t>
            </w:r>
          </w:p>
        </w:tc>
      </w:tr>
      <w:tr>
        <w:trPr>
          <w:gridBefore w:val="1"/>
          <w:wBefore w:w="7" w:type="dxa"/>
          <w:cantSplit/>
        </w:trPr>
        <w:tc>
          <w:tcPr>
            <w:tcW w:w="2256" w:type="dxa"/>
          </w:tcPr>
          <w:p>
            <w:pPr>
              <w:pStyle w:val="nTable"/>
              <w:spacing w:before="26" w:after="24"/>
              <w:ind w:right="113"/>
              <w:rPr>
                <w:sz w:val="19"/>
              </w:rPr>
            </w:pPr>
            <w:r>
              <w:rPr>
                <w:i/>
                <w:sz w:val="19"/>
              </w:rPr>
              <w:t>Statutes (Repeals and Minor Amendments) Act 2003</w:t>
            </w:r>
            <w:r>
              <w:rPr>
                <w:sz w:val="19"/>
              </w:rPr>
              <w:t xml:space="preserve"> s. 65</w:t>
            </w:r>
          </w:p>
        </w:tc>
        <w:tc>
          <w:tcPr>
            <w:tcW w:w="1134" w:type="dxa"/>
          </w:tcPr>
          <w:p>
            <w:pPr>
              <w:pStyle w:val="nTable"/>
              <w:spacing w:before="26" w:after="24"/>
              <w:rPr>
                <w:sz w:val="19"/>
              </w:rPr>
            </w:pPr>
            <w:r>
              <w:rPr>
                <w:sz w:val="19"/>
              </w:rPr>
              <w:t>74 of 2003</w:t>
            </w:r>
          </w:p>
        </w:tc>
        <w:tc>
          <w:tcPr>
            <w:tcW w:w="1137" w:type="dxa"/>
          </w:tcPr>
          <w:p>
            <w:pPr>
              <w:pStyle w:val="nTable"/>
              <w:spacing w:before="26" w:after="24"/>
              <w:rPr>
                <w:sz w:val="19"/>
              </w:rPr>
            </w:pPr>
            <w:r>
              <w:rPr>
                <w:sz w:val="19"/>
              </w:rPr>
              <w:t>15 Dec 2003</w:t>
            </w:r>
          </w:p>
        </w:tc>
        <w:tc>
          <w:tcPr>
            <w:tcW w:w="2575" w:type="dxa"/>
            <w:gridSpan w:val="2"/>
          </w:tcPr>
          <w:p>
            <w:pPr>
              <w:pStyle w:val="nTable"/>
              <w:spacing w:before="26" w:after="24"/>
              <w:rPr>
                <w:sz w:val="19"/>
              </w:rPr>
            </w:pPr>
            <w:r>
              <w:rPr>
                <w:spacing w:val="-2"/>
                <w:sz w:val="19"/>
              </w:rPr>
              <w:t>15 Dec 2003 (see s. 2)</w:t>
            </w:r>
          </w:p>
        </w:tc>
      </w:tr>
      <w:tr>
        <w:trPr>
          <w:gridBefore w:val="1"/>
          <w:wBefore w:w="7" w:type="dxa"/>
          <w:cantSplit/>
        </w:trPr>
        <w:tc>
          <w:tcPr>
            <w:tcW w:w="2256" w:type="dxa"/>
          </w:tcPr>
          <w:p>
            <w:pPr>
              <w:pStyle w:val="nTable"/>
              <w:spacing w:before="26" w:after="24"/>
              <w:ind w:right="113"/>
              <w:rPr>
                <w:iCs/>
                <w:sz w:val="19"/>
              </w:rPr>
            </w:pPr>
            <w:r>
              <w:rPr>
                <w:i/>
                <w:sz w:val="19"/>
              </w:rPr>
              <w:t>Carers Recognition Act 2004</w:t>
            </w:r>
            <w:r>
              <w:rPr>
                <w:iCs/>
                <w:sz w:val="19"/>
              </w:rPr>
              <w:t xml:space="preserve"> Pt. 5 Div. 2</w:t>
            </w:r>
          </w:p>
        </w:tc>
        <w:tc>
          <w:tcPr>
            <w:tcW w:w="1134" w:type="dxa"/>
          </w:tcPr>
          <w:p>
            <w:pPr>
              <w:pStyle w:val="nTable"/>
              <w:spacing w:before="26" w:after="24"/>
              <w:rPr>
                <w:sz w:val="19"/>
              </w:rPr>
            </w:pPr>
            <w:r>
              <w:rPr>
                <w:sz w:val="19"/>
              </w:rPr>
              <w:t>37 of 2004</w:t>
            </w:r>
          </w:p>
        </w:tc>
        <w:tc>
          <w:tcPr>
            <w:tcW w:w="1137" w:type="dxa"/>
          </w:tcPr>
          <w:p>
            <w:pPr>
              <w:pStyle w:val="nTable"/>
              <w:spacing w:before="26" w:after="24"/>
              <w:rPr>
                <w:sz w:val="19"/>
              </w:rPr>
            </w:pPr>
            <w:r>
              <w:rPr>
                <w:sz w:val="19"/>
              </w:rPr>
              <w:t>28 Oct 2004</w:t>
            </w:r>
          </w:p>
        </w:tc>
        <w:tc>
          <w:tcPr>
            <w:tcW w:w="2575" w:type="dxa"/>
            <w:gridSpan w:val="2"/>
          </w:tcPr>
          <w:p>
            <w:pPr>
              <w:pStyle w:val="nTable"/>
              <w:spacing w:before="26" w:after="24"/>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gridBefore w:val="1"/>
          <w:wBefore w:w="7" w:type="dxa"/>
          <w:cantSplit/>
        </w:trPr>
        <w:tc>
          <w:tcPr>
            <w:tcW w:w="2256" w:type="dxa"/>
          </w:tcPr>
          <w:p>
            <w:pPr>
              <w:pStyle w:val="nTable"/>
              <w:spacing w:before="26" w:after="24"/>
              <w:ind w:right="113"/>
              <w:rPr>
                <w:iCs/>
                <w:sz w:val="19"/>
              </w:rPr>
            </w:pPr>
            <w:r>
              <w:rPr>
                <w:i/>
                <w:sz w:val="19"/>
              </w:rPr>
              <w:t>Disability Services Amendment Act 2004</w:t>
            </w:r>
            <w:r>
              <w:rPr>
                <w:iCs/>
                <w:sz w:val="19"/>
              </w:rPr>
              <w:t xml:space="preserve"> s. 36</w:t>
            </w:r>
          </w:p>
        </w:tc>
        <w:tc>
          <w:tcPr>
            <w:tcW w:w="1134" w:type="dxa"/>
          </w:tcPr>
          <w:p>
            <w:pPr>
              <w:pStyle w:val="nTable"/>
              <w:spacing w:before="26" w:after="24"/>
              <w:rPr>
                <w:sz w:val="19"/>
              </w:rPr>
            </w:pPr>
            <w:r>
              <w:rPr>
                <w:sz w:val="19"/>
              </w:rPr>
              <w:t>57 of 2004</w:t>
            </w:r>
          </w:p>
        </w:tc>
        <w:tc>
          <w:tcPr>
            <w:tcW w:w="1137" w:type="dxa"/>
          </w:tcPr>
          <w:p>
            <w:pPr>
              <w:pStyle w:val="nTable"/>
              <w:spacing w:before="26" w:after="24"/>
              <w:rPr>
                <w:sz w:val="19"/>
              </w:rPr>
            </w:pPr>
            <w:r>
              <w:rPr>
                <w:sz w:val="19"/>
              </w:rPr>
              <w:t>18 Nov 2004</w:t>
            </w:r>
          </w:p>
        </w:tc>
        <w:tc>
          <w:tcPr>
            <w:tcW w:w="2575" w:type="dxa"/>
            <w:gridSpan w:val="2"/>
          </w:tcPr>
          <w:p>
            <w:pPr>
              <w:pStyle w:val="nTable"/>
              <w:spacing w:before="26" w:after="24"/>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gridBefore w:val="1"/>
          <w:wBefore w:w="7" w:type="dxa"/>
          <w:cantSplit/>
        </w:trPr>
        <w:tc>
          <w:tcPr>
            <w:tcW w:w="2256" w:type="dxa"/>
          </w:tcPr>
          <w:p>
            <w:pPr>
              <w:pStyle w:val="nTable"/>
              <w:spacing w:before="26" w:after="24"/>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4</w:t>
            </w:r>
          </w:p>
        </w:tc>
        <w:tc>
          <w:tcPr>
            <w:tcW w:w="1134" w:type="dxa"/>
          </w:tcPr>
          <w:p>
            <w:pPr>
              <w:pStyle w:val="nTable"/>
              <w:spacing w:before="26" w:after="24"/>
              <w:rPr>
                <w:sz w:val="19"/>
              </w:rPr>
            </w:pPr>
            <w:r>
              <w:rPr>
                <w:rFonts w:ascii="Times" w:hAnsi="Times"/>
                <w:sz w:val="19"/>
              </w:rPr>
              <w:t>55 of 2004</w:t>
            </w:r>
          </w:p>
        </w:tc>
        <w:tc>
          <w:tcPr>
            <w:tcW w:w="1137" w:type="dxa"/>
          </w:tcPr>
          <w:p>
            <w:pPr>
              <w:pStyle w:val="nTable"/>
              <w:spacing w:before="26" w:after="24"/>
              <w:rPr>
                <w:sz w:val="19"/>
              </w:rPr>
            </w:pPr>
            <w:r>
              <w:rPr>
                <w:rFonts w:ascii="Times" w:hAnsi="Times"/>
                <w:sz w:val="19"/>
              </w:rPr>
              <w:t>24 Nov 2004</w:t>
            </w:r>
          </w:p>
        </w:tc>
        <w:tc>
          <w:tcPr>
            <w:tcW w:w="2575" w:type="dxa"/>
            <w:gridSpan w:val="2"/>
          </w:tcPr>
          <w:p>
            <w:pPr>
              <w:pStyle w:val="nTable"/>
              <w:spacing w:before="26" w:after="24"/>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7" w:type="dxa"/>
          <w:cantSplit/>
        </w:trPr>
        <w:tc>
          <w:tcPr>
            <w:tcW w:w="7102" w:type="dxa"/>
            <w:gridSpan w:val="5"/>
          </w:tcPr>
          <w:p>
            <w:pPr>
              <w:pStyle w:val="nTable"/>
              <w:spacing w:before="26" w:after="24"/>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rPr>
          <w:gridBefore w:val="1"/>
          <w:wBefore w:w="7" w:type="dxa"/>
        </w:trPr>
        <w:tc>
          <w:tcPr>
            <w:tcW w:w="2256" w:type="dxa"/>
          </w:tcPr>
          <w:p>
            <w:pPr>
              <w:pStyle w:val="nTable"/>
              <w:spacing w:before="26" w:after="24"/>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Sch. 3 cl. 6</w:t>
            </w:r>
          </w:p>
        </w:tc>
        <w:tc>
          <w:tcPr>
            <w:tcW w:w="1134" w:type="dxa"/>
          </w:tcPr>
          <w:p>
            <w:pPr>
              <w:pStyle w:val="nTable"/>
              <w:spacing w:before="26" w:after="24"/>
              <w:rPr>
                <w:sz w:val="19"/>
              </w:rPr>
            </w:pPr>
            <w:r>
              <w:rPr>
                <w:sz w:val="19"/>
              </w:rPr>
              <w:t>28 of 2005</w:t>
            </w:r>
          </w:p>
        </w:tc>
        <w:tc>
          <w:tcPr>
            <w:tcW w:w="1137" w:type="dxa"/>
          </w:tcPr>
          <w:p>
            <w:pPr>
              <w:pStyle w:val="nTable"/>
              <w:spacing w:before="26" w:after="24"/>
              <w:rPr>
                <w:sz w:val="19"/>
              </w:rPr>
            </w:pPr>
            <w:r>
              <w:rPr>
                <w:sz w:val="19"/>
              </w:rPr>
              <w:t>12 Dec 2005</w:t>
            </w:r>
          </w:p>
        </w:tc>
        <w:tc>
          <w:tcPr>
            <w:tcW w:w="2575" w:type="dxa"/>
            <w:gridSpan w:val="2"/>
          </w:tcPr>
          <w:p>
            <w:pPr>
              <w:pStyle w:val="nTable"/>
              <w:spacing w:before="26" w:after="24"/>
              <w:rPr>
                <w:sz w:val="19"/>
              </w:rPr>
            </w:pPr>
            <w:r>
              <w:rPr>
                <w:sz w:val="19"/>
              </w:rPr>
              <w:t xml:space="preserve">4 May 2007 (see s. 2 and </w:t>
            </w:r>
            <w:r>
              <w:rPr>
                <w:i/>
                <w:iCs/>
                <w:sz w:val="19"/>
              </w:rPr>
              <w:t>Gazette</w:t>
            </w:r>
            <w:r>
              <w:rPr>
                <w:sz w:val="19"/>
              </w:rPr>
              <w:t xml:space="preserve"> 4 May 2007 p. 1963)</w:t>
            </w:r>
          </w:p>
        </w:tc>
      </w:tr>
      <w:tr>
        <w:trPr>
          <w:gridBefore w:val="1"/>
          <w:wBefore w:w="7" w:type="dxa"/>
        </w:trPr>
        <w:tc>
          <w:tcPr>
            <w:tcW w:w="2256" w:type="dxa"/>
          </w:tcPr>
          <w:p>
            <w:pPr>
              <w:pStyle w:val="nTable"/>
              <w:spacing w:before="26" w:after="24"/>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Sch. 3 cl. 4</w:t>
            </w:r>
          </w:p>
        </w:tc>
        <w:tc>
          <w:tcPr>
            <w:tcW w:w="1134" w:type="dxa"/>
          </w:tcPr>
          <w:p>
            <w:pPr>
              <w:pStyle w:val="nTable"/>
              <w:spacing w:before="26" w:after="24"/>
              <w:rPr>
                <w:sz w:val="19"/>
              </w:rPr>
            </w:pPr>
            <w:r>
              <w:rPr>
                <w:sz w:val="19"/>
              </w:rPr>
              <w:t xml:space="preserve">29 </w:t>
            </w:r>
            <w:r>
              <w:rPr>
                <w:snapToGrid w:val="0"/>
                <w:sz w:val="19"/>
                <w:lang w:val="en-US"/>
              </w:rPr>
              <w:t>of</w:t>
            </w:r>
            <w:r>
              <w:rPr>
                <w:sz w:val="19"/>
              </w:rPr>
              <w:t xml:space="preserve"> 2005</w:t>
            </w:r>
          </w:p>
        </w:tc>
        <w:tc>
          <w:tcPr>
            <w:tcW w:w="1137" w:type="dxa"/>
          </w:tcPr>
          <w:p>
            <w:pPr>
              <w:pStyle w:val="nTable"/>
              <w:spacing w:before="26" w:after="24"/>
              <w:rPr>
                <w:sz w:val="19"/>
              </w:rPr>
            </w:pPr>
            <w:r>
              <w:rPr>
                <w:sz w:val="19"/>
              </w:rPr>
              <w:t>12 Dec 2005</w:t>
            </w:r>
          </w:p>
        </w:tc>
        <w:tc>
          <w:tcPr>
            <w:tcW w:w="2575" w:type="dxa"/>
            <w:gridSpan w:val="2"/>
          </w:tcPr>
          <w:p>
            <w:pPr>
              <w:pStyle w:val="nTable"/>
              <w:spacing w:before="26" w:after="24"/>
              <w:rPr>
                <w:sz w:val="19"/>
              </w:rPr>
            </w:pPr>
            <w:r>
              <w:rPr>
                <w:sz w:val="19"/>
              </w:rPr>
              <w:t xml:space="preserve">20 Apr 2007 (see s. 2 and </w:t>
            </w:r>
            <w:r>
              <w:rPr>
                <w:i/>
                <w:iCs/>
                <w:sz w:val="19"/>
              </w:rPr>
              <w:t>Gazette</w:t>
            </w:r>
            <w:r>
              <w:rPr>
                <w:sz w:val="19"/>
              </w:rPr>
              <w:t xml:space="preserve"> 30 Mar 2007 p. 1451)</w:t>
            </w:r>
          </w:p>
        </w:tc>
      </w:tr>
      <w:tr>
        <w:trPr>
          <w:gridBefore w:val="1"/>
          <w:wBefore w:w="7" w:type="dxa"/>
        </w:trPr>
        <w:tc>
          <w:tcPr>
            <w:tcW w:w="2256" w:type="dxa"/>
          </w:tcPr>
          <w:p>
            <w:pPr>
              <w:pStyle w:val="nTable"/>
              <w:spacing w:before="26" w:after="24"/>
              <w:ind w:right="113"/>
              <w:rPr>
                <w:i/>
                <w:noProof/>
                <w:snapToGrid w:val="0"/>
                <w:sz w:val="19"/>
              </w:rPr>
            </w:pPr>
            <w:r>
              <w:rPr>
                <w:i/>
                <w:noProof/>
                <w:snapToGrid w:val="0"/>
                <w:sz w:val="19"/>
              </w:rPr>
              <w:t>Podiatrists Act 2005</w:t>
            </w:r>
            <w:r>
              <w:rPr>
                <w:iCs/>
                <w:noProof/>
                <w:snapToGrid w:val="0"/>
                <w:sz w:val="19"/>
              </w:rPr>
              <w:t xml:space="preserve"> Sch. 3 cl. 4</w:t>
            </w:r>
          </w:p>
        </w:tc>
        <w:tc>
          <w:tcPr>
            <w:tcW w:w="1134" w:type="dxa"/>
          </w:tcPr>
          <w:p>
            <w:pPr>
              <w:pStyle w:val="nTable"/>
              <w:spacing w:before="26" w:after="24"/>
              <w:rPr>
                <w:sz w:val="19"/>
              </w:rPr>
            </w:pPr>
            <w:r>
              <w:rPr>
                <w:sz w:val="19"/>
              </w:rPr>
              <w:t>30 of 2005</w:t>
            </w:r>
          </w:p>
        </w:tc>
        <w:tc>
          <w:tcPr>
            <w:tcW w:w="1137" w:type="dxa"/>
          </w:tcPr>
          <w:p>
            <w:pPr>
              <w:pStyle w:val="nTable"/>
              <w:spacing w:before="26" w:after="24"/>
              <w:rPr>
                <w:sz w:val="19"/>
              </w:rPr>
            </w:pPr>
            <w:r>
              <w:rPr>
                <w:sz w:val="19"/>
              </w:rPr>
              <w:t>12 Dec 2005</w:t>
            </w:r>
          </w:p>
        </w:tc>
        <w:tc>
          <w:tcPr>
            <w:tcW w:w="2575" w:type="dxa"/>
            <w:gridSpan w:val="2"/>
          </w:tcPr>
          <w:p>
            <w:pPr>
              <w:pStyle w:val="nTable"/>
              <w:spacing w:before="26" w:after="24"/>
              <w:rPr>
                <w:sz w:val="19"/>
              </w:rPr>
            </w:pPr>
            <w:r>
              <w:rPr>
                <w:sz w:val="19"/>
              </w:rPr>
              <w:t xml:space="preserve">30 May 2007 (see s. 2 and </w:t>
            </w:r>
            <w:r>
              <w:rPr>
                <w:i/>
                <w:iCs/>
                <w:sz w:val="19"/>
              </w:rPr>
              <w:t>Gazette</w:t>
            </w:r>
            <w:r>
              <w:rPr>
                <w:sz w:val="19"/>
              </w:rPr>
              <w:t xml:space="preserve"> 29 May 2007 p. 2486)</w:t>
            </w:r>
          </w:p>
        </w:tc>
      </w:tr>
      <w:tr>
        <w:trPr>
          <w:gridBefore w:val="1"/>
          <w:wBefore w:w="7" w:type="dxa"/>
        </w:trPr>
        <w:tc>
          <w:tcPr>
            <w:tcW w:w="2256" w:type="dxa"/>
          </w:tcPr>
          <w:p>
            <w:pPr>
              <w:pStyle w:val="nTable"/>
              <w:spacing w:before="26" w:after="24"/>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w:t>
            </w:r>
            <w:r>
              <w:rPr>
                <w:iCs/>
                <w:noProof/>
                <w:snapToGrid w:val="0"/>
                <w:sz w:val="19"/>
              </w:rPr>
              <w:t>Sch. 3 cl. 4</w:t>
            </w:r>
          </w:p>
        </w:tc>
        <w:tc>
          <w:tcPr>
            <w:tcW w:w="1134" w:type="dxa"/>
          </w:tcPr>
          <w:p>
            <w:pPr>
              <w:pStyle w:val="nTable"/>
              <w:spacing w:before="26" w:after="24"/>
              <w:rPr>
                <w:sz w:val="19"/>
              </w:rPr>
            </w:pPr>
            <w:r>
              <w:rPr>
                <w:sz w:val="19"/>
              </w:rPr>
              <w:t>31 of 2005</w:t>
            </w:r>
          </w:p>
        </w:tc>
        <w:tc>
          <w:tcPr>
            <w:tcW w:w="1137" w:type="dxa"/>
          </w:tcPr>
          <w:p>
            <w:pPr>
              <w:pStyle w:val="nTable"/>
              <w:spacing w:before="26" w:after="24"/>
              <w:rPr>
                <w:sz w:val="19"/>
              </w:rPr>
            </w:pPr>
            <w:r>
              <w:rPr>
                <w:sz w:val="19"/>
              </w:rPr>
              <w:t>12 Dec 2005</w:t>
            </w:r>
          </w:p>
        </w:tc>
        <w:tc>
          <w:tcPr>
            <w:tcW w:w="2575" w:type="dxa"/>
            <w:gridSpan w:val="2"/>
          </w:tcPr>
          <w:p>
            <w:pPr>
              <w:pStyle w:val="nTable"/>
              <w:spacing w:before="26" w:after="24"/>
              <w:rPr>
                <w:sz w:val="19"/>
              </w:rPr>
            </w:pPr>
            <w:r>
              <w:rPr>
                <w:sz w:val="19"/>
              </w:rPr>
              <w:t xml:space="preserve">1 Aug 2007 (see s. 2 and </w:t>
            </w:r>
            <w:r>
              <w:rPr>
                <w:i/>
                <w:iCs/>
                <w:sz w:val="19"/>
              </w:rPr>
              <w:t>Gazette</w:t>
            </w:r>
            <w:r>
              <w:rPr>
                <w:sz w:val="19"/>
              </w:rPr>
              <w:t xml:space="preserve"> 31 Jul 2007 p. 3789)</w:t>
            </w:r>
          </w:p>
        </w:tc>
      </w:tr>
      <w:tr>
        <w:trPr>
          <w:gridBefore w:val="1"/>
          <w:wBefore w:w="7" w:type="dxa"/>
        </w:trPr>
        <w:tc>
          <w:tcPr>
            <w:tcW w:w="2256" w:type="dxa"/>
          </w:tcPr>
          <w:p>
            <w:pPr>
              <w:pStyle w:val="nTable"/>
              <w:spacing w:before="26" w:after="24"/>
              <w:ind w:right="113"/>
              <w:rPr>
                <w:i/>
                <w:snapToGrid w:val="0"/>
                <w:sz w:val="19"/>
                <w:lang w:val="en-US"/>
              </w:rPr>
            </w:pPr>
            <w:r>
              <w:rPr>
                <w:i/>
                <w:noProof/>
                <w:snapToGrid w:val="0"/>
                <w:sz w:val="19"/>
              </w:rPr>
              <w:t>Physiotherapists Act 2005</w:t>
            </w:r>
            <w:r>
              <w:rPr>
                <w:iCs/>
                <w:noProof/>
                <w:snapToGrid w:val="0"/>
                <w:sz w:val="19"/>
              </w:rPr>
              <w:t xml:space="preserve"> Sch. 3 cl. 4</w:t>
            </w:r>
          </w:p>
        </w:tc>
        <w:tc>
          <w:tcPr>
            <w:tcW w:w="1134" w:type="dxa"/>
          </w:tcPr>
          <w:p>
            <w:pPr>
              <w:pStyle w:val="nTable"/>
              <w:spacing w:before="26" w:after="24"/>
              <w:rPr>
                <w:snapToGrid w:val="0"/>
                <w:sz w:val="19"/>
                <w:lang w:val="en-US"/>
              </w:rPr>
            </w:pPr>
            <w:r>
              <w:rPr>
                <w:sz w:val="19"/>
              </w:rPr>
              <w:t>32 of 2005</w:t>
            </w:r>
          </w:p>
        </w:tc>
        <w:tc>
          <w:tcPr>
            <w:tcW w:w="1137" w:type="dxa"/>
          </w:tcPr>
          <w:p>
            <w:pPr>
              <w:pStyle w:val="nTable"/>
              <w:spacing w:before="26" w:after="24"/>
              <w:rPr>
                <w:snapToGrid w:val="0"/>
                <w:sz w:val="19"/>
                <w:lang w:val="en-US"/>
              </w:rPr>
            </w:pPr>
            <w:r>
              <w:rPr>
                <w:sz w:val="19"/>
              </w:rPr>
              <w:t>12 Dec 2005</w:t>
            </w:r>
          </w:p>
        </w:tc>
        <w:tc>
          <w:tcPr>
            <w:tcW w:w="2575" w:type="dxa"/>
            <w:gridSpan w:val="2"/>
          </w:tcPr>
          <w:p>
            <w:pPr>
              <w:pStyle w:val="nTable"/>
              <w:spacing w:before="26" w:after="24"/>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wBefore w:w="7" w:type="dxa"/>
        </w:trPr>
        <w:tc>
          <w:tcPr>
            <w:tcW w:w="2256" w:type="dxa"/>
          </w:tcPr>
          <w:p>
            <w:pPr>
              <w:pStyle w:val="nTable"/>
              <w:spacing w:before="26" w:after="24"/>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w:t>
            </w:r>
            <w:r>
              <w:rPr>
                <w:iCs/>
                <w:noProof/>
                <w:snapToGrid w:val="0"/>
                <w:sz w:val="19"/>
              </w:rPr>
              <w:t>Sch. 3 cl. 4</w:t>
            </w:r>
          </w:p>
        </w:tc>
        <w:tc>
          <w:tcPr>
            <w:tcW w:w="1134" w:type="dxa"/>
          </w:tcPr>
          <w:p>
            <w:pPr>
              <w:pStyle w:val="nTable"/>
              <w:spacing w:before="26" w:after="24"/>
              <w:rPr>
                <w:sz w:val="19"/>
              </w:rPr>
            </w:pPr>
            <w:r>
              <w:rPr>
                <w:sz w:val="19"/>
              </w:rPr>
              <w:t>33 of 2005</w:t>
            </w:r>
          </w:p>
        </w:tc>
        <w:tc>
          <w:tcPr>
            <w:tcW w:w="1137" w:type="dxa"/>
          </w:tcPr>
          <w:p>
            <w:pPr>
              <w:pStyle w:val="nTable"/>
              <w:spacing w:before="26" w:after="24"/>
              <w:rPr>
                <w:sz w:val="19"/>
              </w:rPr>
            </w:pPr>
            <w:r>
              <w:rPr>
                <w:sz w:val="19"/>
              </w:rPr>
              <w:t>12 Dec 2005</w:t>
            </w:r>
          </w:p>
        </w:tc>
        <w:tc>
          <w:tcPr>
            <w:tcW w:w="2575" w:type="dxa"/>
            <w:gridSpan w:val="2"/>
          </w:tcPr>
          <w:p>
            <w:pPr>
              <w:pStyle w:val="nTable"/>
              <w:spacing w:before="26" w:after="24"/>
              <w:rPr>
                <w:sz w:val="19"/>
              </w:rPr>
            </w:pPr>
            <w:r>
              <w:rPr>
                <w:sz w:val="19"/>
              </w:rPr>
              <w:t xml:space="preserve">30 May 2007 (see s. 2 and </w:t>
            </w:r>
            <w:r>
              <w:rPr>
                <w:i/>
                <w:iCs/>
                <w:sz w:val="19"/>
              </w:rPr>
              <w:t xml:space="preserve">Gazette </w:t>
            </w:r>
            <w:r>
              <w:rPr>
                <w:sz w:val="19"/>
              </w:rPr>
              <w:t>29 May 2007 p. 2486)</w:t>
            </w:r>
          </w:p>
        </w:tc>
      </w:tr>
      <w:tr>
        <w:trPr>
          <w:gridBefore w:val="1"/>
          <w:wBefore w:w="7" w:type="dxa"/>
        </w:trPr>
        <w:tc>
          <w:tcPr>
            <w:tcW w:w="2256" w:type="dxa"/>
          </w:tcPr>
          <w:p>
            <w:pPr>
              <w:pStyle w:val="nTable"/>
              <w:spacing w:before="26" w:after="24"/>
              <w:ind w:right="113"/>
              <w:rPr>
                <w:i/>
                <w:noProof/>
                <w:snapToGrid w:val="0"/>
                <w:sz w:val="19"/>
              </w:rPr>
            </w:pPr>
            <w:r>
              <w:rPr>
                <w:i/>
                <w:noProof/>
                <w:snapToGrid w:val="0"/>
                <w:sz w:val="19"/>
              </w:rPr>
              <w:t>Occupational Therapists Act 2005</w:t>
            </w:r>
            <w:r>
              <w:rPr>
                <w:iCs/>
                <w:noProof/>
                <w:snapToGrid w:val="0"/>
                <w:sz w:val="19"/>
              </w:rPr>
              <w:t xml:space="preserve"> Sch. 3 cl. 4</w:t>
            </w:r>
          </w:p>
        </w:tc>
        <w:tc>
          <w:tcPr>
            <w:tcW w:w="1134" w:type="dxa"/>
          </w:tcPr>
          <w:p>
            <w:pPr>
              <w:pStyle w:val="nTable"/>
              <w:spacing w:before="26" w:after="24"/>
              <w:rPr>
                <w:sz w:val="19"/>
              </w:rPr>
            </w:pPr>
            <w:r>
              <w:rPr>
                <w:sz w:val="19"/>
              </w:rPr>
              <w:t>42 of 2005</w:t>
            </w:r>
          </w:p>
        </w:tc>
        <w:tc>
          <w:tcPr>
            <w:tcW w:w="1137" w:type="dxa"/>
          </w:tcPr>
          <w:p>
            <w:pPr>
              <w:pStyle w:val="nTable"/>
              <w:spacing w:before="26" w:after="24"/>
              <w:rPr>
                <w:sz w:val="19"/>
              </w:rPr>
            </w:pPr>
            <w:r>
              <w:rPr>
                <w:sz w:val="19"/>
              </w:rPr>
              <w:t>19 Dec 2005</w:t>
            </w:r>
          </w:p>
        </w:tc>
        <w:tc>
          <w:tcPr>
            <w:tcW w:w="2575" w:type="dxa"/>
            <w:gridSpan w:val="2"/>
          </w:tcPr>
          <w:p>
            <w:pPr>
              <w:pStyle w:val="nTable"/>
              <w:spacing w:before="26" w:after="24"/>
              <w:rPr>
                <w:sz w:val="19"/>
              </w:rPr>
            </w:pPr>
            <w:r>
              <w:rPr>
                <w:sz w:val="19"/>
              </w:rPr>
              <w:t xml:space="preserve">1 Aug 2007 (see s. 2 and </w:t>
            </w:r>
            <w:r>
              <w:rPr>
                <w:i/>
                <w:iCs/>
                <w:sz w:val="19"/>
              </w:rPr>
              <w:t>Gazette</w:t>
            </w:r>
            <w:r>
              <w:rPr>
                <w:sz w:val="19"/>
              </w:rPr>
              <w:t xml:space="preserve"> 31 Jul 2007 p. 3789)</w:t>
            </w:r>
          </w:p>
        </w:tc>
      </w:tr>
      <w:tr>
        <w:trPr>
          <w:gridBefore w:val="1"/>
          <w:wBefore w:w="7" w:type="dxa"/>
        </w:trPr>
        <w:tc>
          <w:tcPr>
            <w:tcW w:w="2256" w:type="dxa"/>
          </w:tcPr>
          <w:p>
            <w:pPr>
              <w:pStyle w:val="nTable"/>
              <w:spacing w:before="26" w:after="24"/>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iCs/>
                <w:noProof/>
                <w:snapToGrid w:val="0"/>
                <w:sz w:val="19"/>
              </w:rPr>
              <w:t>Sch. 3 cl. 4</w:t>
            </w:r>
          </w:p>
        </w:tc>
        <w:tc>
          <w:tcPr>
            <w:tcW w:w="1134" w:type="dxa"/>
          </w:tcPr>
          <w:p>
            <w:pPr>
              <w:pStyle w:val="nTable"/>
              <w:spacing w:before="26" w:after="24"/>
              <w:rPr>
                <w:sz w:val="19"/>
              </w:rPr>
            </w:pPr>
            <w:r>
              <w:rPr>
                <w:sz w:val="19"/>
              </w:rPr>
              <w:t>21 of 2006</w:t>
            </w:r>
          </w:p>
        </w:tc>
        <w:tc>
          <w:tcPr>
            <w:tcW w:w="1137" w:type="dxa"/>
          </w:tcPr>
          <w:p>
            <w:pPr>
              <w:pStyle w:val="nTable"/>
              <w:spacing w:before="26" w:after="24"/>
              <w:rPr>
                <w:sz w:val="19"/>
              </w:rPr>
            </w:pPr>
            <w:r>
              <w:rPr>
                <w:sz w:val="19"/>
              </w:rPr>
              <w:t>9 Jun 2006</w:t>
            </w:r>
          </w:p>
        </w:tc>
        <w:tc>
          <w:tcPr>
            <w:tcW w:w="2575" w:type="dxa"/>
            <w:gridSpan w:val="2"/>
          </w:tcPr>
          <w:p>
            <w:pPr>
              <w:pStyle w:val="nTable"/>
              <w:spacing w:before="26" w:after="24"/>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wBefore w:w="7" w:type="dxa"/>
          <w:cantSplit/>
        </w:trPr>
        <w:tc>
          <w:tcPr>
            <w:tcW w:w="2256" w:type="dxa"/>
          </w:tcPr>
          <w:p>
            <w:pPr>
              <w:pStyle w:val="nTable"/>
              <w:spacing w:before="26" w:after="24"/>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5</w:t>
            </w:r>
          </w:p>
        </w:tc>
        <w:tc>
          <w:tcPr>
            <w:tcW w:w="1134" w:type="dxa"/>
          </w:tcPr>
          <w:p>
            <w:pPr>
              <w:pStyle w:val="nTable"/>
              <w:spacing w:before="26" w:after="24"/>
              <w:rPr>
                <w:snapToGrid w:val="0"/>
                <w:sz w:val="19"/>
                <w:lang w:val="en-US"/>
              </w:rPr>
            </w:pPr>
            <w:r>
              <w:rPr>
                <w:snapToGrid w:val="0"/>
                <w:sz w:val="19"/>
                <w:lang w:val="en-US"/>
              </w:rPr>
              <w:t>28 of 2006</w:t>
            </w:r>
          </w:p>
        </w:tc>
        <w:tc>
          <w:tcPr>
            <w:tcW w:w="1137" w:type="dxa"/>
          </w:tcPr>
          <w:p>
            <w:pPr>
              <w:pStyle w:val="nTable"/>
              <w:spacing w:before="26" w:after="24"/>
              <w:rPr>
                <w:sz w:val="19"/>
              </w:rPr>
            </w:pPr>
            <w:r>
              <w:rPr>
                <w:sz w:val="19"/>
              </w:rPr>
              <w:t>26 Jun 2006</w:t>
            </w:r>
          </w:p>
        </w:tc>
        <w:tc>
          <w:tcPr>
            <w:tcW w:w="2575" w:type="dxa"/>
            <w:gridSpan w:val="2"/>
          </w:tcPr>
          <w:p>
            <w:pPr>
              <w:pStyle w:val="nTable"/>
              <w:spacing w:before="26" w:after="24"/>
              <w:rPr>
                <w:sz w:val="19"/>
              </w:rPr>
            </w:pPr>
            <w:r>
              <w:rPr>
                <w:sz w:val="19"/>
              </w:rPr>
              <w:t xml:space="preserve">1 Jul 2006 (see s. 2 and </w:t>
            </w:r>
            <w:r>
              <w:rPr>
                <w:i/>
                <w:iCs/>
                <w:sz w:val="19"/>
              </w:rPr>
              <w:t>Gazette</w:t>
            </w:r>
            <w:r>
              <w:rPr>
                <w:sz w:val="19"/>
              </w:rPr>
              <w:t xml:space="preserve"> 27 Jun 2006 p. 2347)</w:t>
            </w:r>
          </w:p>
        </w:tc>
      </w:tr>
      <w:tr>
        <w:trPr>
          <w:gridBefore w:val="1"/>
          <w:wBefore w:w="7" w:type="dxa"/>
          <w:cantSplit/>
        </w:trPr>
        <w:tc>
          <w:tcPr>
            <w:tcW w:w="2256" w:type="dxa"/>
          </w:tcPr>
          <w:p>
            <w:pPr>
              <w:pStyle w:val="nTable"/>
              <w:spacing w:before="26" w:after="24"/>
              <w:ind w:left="-28"/>
              <w:rPr>
                <w:i/>
                <w:snapToGrid w:val="0"/>
                <w:sz w:val="19"/>
                <w:lang w:val="en-US"/>
              </w:rPr>
            </w:pPr>
            <w:r>
              <w:rPr>
                <w:i/>
                <w:snapToGrid w:val="0"/>
                <w:sz w:val="19"/>
                <w:lang w:val="en-US"/>
              </w:rPr>
              <w:t>Nurses and Midwives Act 2006</w:t>
            </w:r>
            <w:r>
              <w:rPr>
                <w:snapToGrid w:val="0"/>
                <w:sz w:val="19"/>
                <w:lang w:val="en-US"/>
              </w:rPr>
              <w:t xml:space="preserve"> Sch. 3 cl. 11</w:t>
            </w:r>
          </w:p>
        </w:tc>
        <w:tc>
          <w:tcPr>
            <w:tcW w:w="1134" w:type="dxa"/>
          </w:tcPr>
          <w:p>
            <w:pPr>
              <w:pStyle w:val="nTable"/>
              <w:spacing w:before="26" w:after="24"/>
              <w:rPr>
                <w:snapToGrid w:val="0"/>
                <w:sz w:val="19"/>
                <w:lang w:val="en-US"/>
              </w:rPr>
            </w:pPr>
            <w:r>
              <w:rPr>
                <w:snapToGrid w:val="0"/>
                <w:sz w:val="19"/>
                <w:lang w:val="en-US"/>
              </w:rPr>
              <w:t>50 of 2006</w:t>
            </w:r>
          </w:p>
        </w:tc>
        <w:tc>
          <w:tcPr>
            <w:tcW w:w="1137" w:type="dxa"/>
          </w:tcPr>
          <w:p>
            <w:pPr>
              <w:pStyle w:val="nTable"/>
              <w:spacing w:before="26" w:after="24"/>
              <w:rPr>
                <w:sz w:val="19"/>
              </w:rPr>
            </w:pPr>
            <w:r>
              <w:rPr>
                <w:sz w:val="19"/>
              </w:rPr>
              <w:t>6 Oct 2006</w:t>
            </w:r>
          </w:p>
        </w:tc>
        <w:tc>
          <w:tcPr>
            <w:tcW w:w="2575" w:type="dxa"/>
            <w:gridSpan w:val="2"/>
          </w:tcPr>
          <w:p>
            <w:pPr>
              <w:pStyle w:val="nTable"/>
              <w:spacing w:before="26" w:after="24"/>
              <w:rPr>
                <w:sz w:val="19"/>
              </w:rPr>
            </w:pPr>
            <w:r>
              <w:rPr>
                <w:sz w:val="19"/>
              </w:rPr>
              <w:t xml:space="preserve">19 Sep 2007 (see s. 2 and </w:t>
            </w:r>
            <w:r>
              <w:rPr>
                <w:i/>
                <w:iCs/>
                <w:sz w:val="19"/>
              </w:rPr>
              <w:t>Gazette</w:t>
            </w:r>
            <w:r>
              <w:rPr>
                <w:sz w:val="19"/>
              </w:rPr>
              <w:t xml:space="preserve"> 18 Sep 2007 p. 4711)</w:t>
            </w:r>
          </w:p>
        </w:tc>
      </w:tr>
      <w:tr>
        <w:trPr>
          <w:gridBefore w:val="1"/>
          <w:wBefore w:w="7" w:type="dxa"/>
          <w:cantSplit/>
        </w:trPr>
        <w:tc>
          <w:tcPr>
            <w:tcW w:w="2256" w:type="dxa"/>
          </w:tcPr>
          <w:p>
            <w:pPr>
              <w:pStyle w:val="nTable"/>
              <w:spacing w:before="26" w:after="24"/>
              <w:ind w:left="-28"/>
              <w:rPr>
                <w:i/>
                <w:snapToGrid w:val="0"/>
                <w:sz w:val="19"/>
                <w:lang w:val="en-US"/>
              </w:rPr>
            </w:pPr>
            <w:r>
              <w:rPr>
                <w:i/>
                <w:snapToGrid w:val="0"/>
                <w:sz w:val="19"/>
                <w:lang w:val="en-US"/>
              </w:rPr>
              <w:t xml:space="preserve">Financial Legislation Amendment and Repeal Act 2006 </w:t>
            </w:r>
            <w:r>
              <w:rPr>
                <w:iCs/>
                <w:snapToGrid w:val="0"/>
                <w:sz w:val="19"/>
                <w:lang w:val="en-US"/>
              </w:rPr>
              <w:t>Sch. 1 cl. 82</w:t>
            </w:r>
          </w:p>
        </w:tc>
        <w:tc>
          <w:tcPr>
            <w:tcW w:w="1134" w:type="dxa"/>
          </w:tcPr>
          <w:p>
            <w:pPr>
              <w:pStyle w:val="nTable"/>
              <w:spacing w:before="26" w:after="24"/>
              <w:rPr>
                <w:snapToGrid w:val="0"/>
                <w:sz w:val="19"/>
                <w:lang w:val="en-US"/>
              </w:rPr>
            </w:pPr>
            <w:r>
              <w:rPr>
                <w:snapToGrid w:val="0"/>
                <w:sz w:val="19"/>
                <w:lang w:val="en-US"/>
              </w:rPr>
              <w:t xml:space="preserve">77 of 2006 </w:t>
            </w:r>
          </w:p>
        </w:tc>
        <w:tc>
          <w:tcPr>
            <w:tcW w:w="1137" w:type="dxa"/>
          </w:tcPr>
          <w:p>
            <w:pPr>
              <w:pStyle w:val="nTable"/>
              <w:spacing w:before="26" w:after="24"/>
              <w:rPr>
                <w:sz w:val="19"/>
              </w:rPr>
            </w:pPr>
            <w:r>
              <w:rPr>
                <w:snapToGrid w:val="0"/>
                <w:sz w:val="19"/>
                <w:lang w:val="en-US"/>
              </w:rPr>
              <w:t>21 Dec 2006</w:t>
            </w:r>
          </w:p>
        </w:tc>
        <w:tc>
          <w:tcPr>
            <w:tcW w:w="2575" w:type="dxa"/>
            <w:gridSpan w:val="2"/>
          </w:tcPr>
          <w:p>
            <w:pPr>
              <w:pStyle w:val="nTable"/>
              <w:spacing w:before="26" w:after="24"/>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7" w:type="dxa"/>
          <w:cantSplit/>
        </w:trPr>
        <w:tc>
          <w:tcPr>
            <w:tcW w:w="7102" w:type="dxa"/>
            <w:gridSpan w:val="5"/>
          </w:tcPr>
          <w:p>
            <w:pPr>
              <w:pStyle w:val="nTable"/>
              <w:spacing w:before="26" w:after="24"/>
              <w:rPr>
                <w:snapToGrid w:val="0"/>
                <w:sz w:val="19"/>
                <w:lang w:val="en-US"/>
              </w:rPr>
            </w:pPr>
            <w:r>
              <w:rPr>
                <w:b/>
                <w:sz w:val="19"/>
              </w:rPr>
              <w:t xml:space="preserve">Reprint 3: The </w:t>
            </w:r>
            <w:r>
              <w:rPr>
                <w:b/>
                <w:i/>
                <w:sz w:val="19"/>
              </w:rPr>
              <w:t>Health Services (Conciliation and Review) Act 1995</w:t>
            </w:r>
            <w:r>
              <w:rPr>
                <w:b/>
                <w:sz w:val="19"/>
              </w:rPr>
              <w:t xml:space="preserve"> as at 12 Oct 2007</w:t>
            </w:r>
            <w:r>
              <w:rPr>
                <w:b/>
                <w:sz w:val="19"/>
              </w:rPr>
              <w:br/>
            </w:r>
            <w:r>
              <w:rPr>
                <w:sz w:val="19"/>
              </w:rPr>
              <w:t>(includes amendments listed above)</w:t>
            </w:r>
          </w:p>
        </w:tc>
      </w:tr>
      <w:tr>
        <w:tblPrEx>
          <w:tblBorders>
            <w:top w:val="single" w:sz="8" w:space="0" w:color="auto"/>
            <w:bottom w:val="single" w:sz="8" w:space="0" w:color="auto"/>
            <w:insideH w:val="single" w:sz="8" w:space="0" w:color="auto"/>
          </w:tblBorders>
        </w:tblPrEx>
        <w:trPr>
          <w:gridBefore w:val="1"/>
          <w:wBefore w:w="7" w:type="dxa"/>
        </w:trPr>
        <w:tc>
          <w:tcPr>
            <w:tcW w:w="2256" w:type="dxa"/>
            <w:tcBorders>
              <w:top w:val="nil"/>
              <w:bottom w:val="nil"/>
            </w:tcBorders>
          </w:tcPr>
          <w:p>
            <w:pPr>
              <w:pStyle w:val="nTable"/>
              <w:spacing w:before="26" w:after="24"/>
              <w:rPr>
                <w:sz w:val="19"/>
              </w:rPr>
            </w:pPr>
            <w:r>
              <w:rPr>
                <w:i/>
                <w:snapToGrid w:val="0"/>
                <w:sz w:val="19"/>
              </w:rPr>
              <w:t>Medical Practitioners Act 2008</w:t>
            </w:r>
            <w:r>
              <w:rPr>
                <w:sz w:val="19"/>
              </w:rPr>
              <w:t xml:space="preserve"> Sch. 3 cl. 26</w:t>
            </w:r>
          </w:p>
        </w:tc>
        <w:tc>
          <w:tcPr>
            <w:tcW w:w="1134" w:type="dxa"/>
            <w:tcBorders>
              <w:top w:val="nil"/>
              <w:bottom w:val="nil"/>
            </w:tcBorders>
          </w:tcPr>
          <w:p>
            <w:pPr>
              <w:pStyle w:val="nTable"/>
              <w:spacing w:before="26" w:after="24"/>
              <w:rPr>
                <w:sz w:val="19"/>
              </w:rPr>
            </w:pPr>
            <w:r>
              <w:rPr>
                <w:sz w:val="19"/>
              </w:rPr>
              <w:t>22 of 2008</w:t>
            </w:r>
          </w:p>
        </w:tc>
        <w:tc>
          <w:tcPr>
            <w:tcW w:w="1137" w:type="dxa"/>
            <w:tcBorders>
              <w:top w:val="nil"/>
              <w:bottom w:val="nil"/>
            </w:tcBorders>
          </w:tcPr>
          <w:p>
            <w:pPr>
              <w:pStyle w:val="nTable"/>
              <w:spacing w:before="26" w:after="24"/>
              <w:rPr>
                <w:sz w:val="19"/>
              </w:rPr>
            </w:pPr>
            <w:r>
              <w:rPr>
                <w:sz w:val="19"/>
              </w:rPr>
              <w:t>27 May 2008</w:t>
            </w:r>
          </w:p>
        </w:tc>
        <w:tc>
          <w:tcPr>
            <w:tcW w:w="2575" w:type="dxa"/>
            <w:gridSpan w:val="2"/>
            <w:tcBorders>
              <w:top w:val="nil"/>
              <w:bottom w:val="nil"/>
            </w:tcBorders>
          </w:tcPr>
          <w:p>
            <w:pPr>
              <w:pStyle w:val="nTable"/>
              <w:spacing w:before="26" w:after="24"/>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24" w:type="dxa"/>
          <w:cantSplit/>
        </w:trPr>
        <w:tc>
          <w:tcPr>
            <w:tcW w:w="2263" w:type="dxa"/>
            <w:gridSpan w:val="2"/>
          </w:tcPr>
          <w:p>
            <w:pPr>
              <w:pStyle w:val="nTable"/>
              <w:spacing w:before="26" w:after="24"/>
              <w:ind w:right="113"/>
              <w:rPr>
                <w:iCs/>
                <w:sz w:val="19"/>
              </w:rPr>
            </w:pPr>
            <w:r>
              <w:rPr>
                <w:i/>
                <w:sz w:val="19"/>
              </w:rPr>
              <w:t>Statutes (Repeals and Miscellaneous Amendments) Act 2009</w:t>
            </w:r>
            <w:r>
              <w:rPr>
                <w:iCs/>
                <w:sz w:val="19"/>
              </w:rPr>
              <w:t xml:space="preserve"> s. 73</w:t>
            </w:r>
          </w:p>
        </w:tc>
        <w:tc>
          <w:tcPr>
            <w:tcW w:w="1134" w:type="dxa"/>
          </w:tcPr>
          <w:p>
            <w:pPr>
              <w:pStyle w:val="nTable"/>
              <w:spacing w:before="26" w:after="24"/>
              <w:rPr>
                <w:sz w:val="19"/>
              </w:rPr>
            </w:pPr>
            <w:r>
              <w:rPr>
                <w:sz w:val="19"/>
              </w:rPr>
              <w:t xml:space="preserve">8 of 2009 </w:t>
            </w:r>
          </w:p>
        </w:tc>
        <w:tc>
          <w:tcPr>
            <w:tcW w:w="1137" w:type="dxa"/>
          </w:tcPr>
          <w:p>
            <w:pPr>
              <w:pStyle w:val="nTable"/>
              <w:spacing w:before="26" w:after="24"/>
              <w:rPr>
                <w:sz w:val="19"/>
              </w:rPr>
            </w:pPr>
            <w:r>
              <w:rPr>
                <w:sz w:val="19"/>
              </w:rPr>
              <w:t>21 May 2009</w:t>
            </w:r>
          </w:p>
        </w:tc>
        <w:tc>
          <w:tcPr>
            <w:tcW w:w="2551" w:type="dxa"/>
          </w:tcPr>
          <w:p>
            <w:pPr>
              <w:pStyle w:val="nTable"/>
              <w:spacing w:before="26" w:after="24"/>
              <w:rPr>
                <w:sz w:val="19"/>
              </w:rPr>
            </w:pPr>
            <w:r>
              <w:rPr>
                <w:sz w:val="19"/>
              </w:rPr>
              <w:t>22 May 2009 (see s. 2(b))</w:t>
            </w:r>
          </w:p>
        </w:tc>
      </w:tr>
      <w:tr>
        <w:trPr>
          <w:gridAfter w:val="1"/>
          <w:wAfter w:w="24" w:type="dxa"/>
          <w:cantSplit/>
        </w:trPr>
        <w:tc>
          <w:tcPr>
            <w:tcW w:w="2263" w:type="dxa"/>
            <w:gridSpan w:val="2"/>
          </w:tcPr>
          <w:p>
            <w:pPr>
              <w:pStyle w:val="nTable"/>
              <w:spacing w:before="26" w:after="24"/>
              <w:rPr>
                <w:iCs/>
                <w:snapToGrid w:val="0"/>
                <w:sz w:val="19"/>
              </w:rPr>
            </w:pPr>
            <w:r>
              <w:rPr>
                <w:i/>
                <w:snapToGrid w:val="0"/>
                <w:sz w:val="19"/>
              </w:rPr>
              <w:t>Acts Amendment (Bankruptcy) Act 2009</w:t>
            </w:r>
            <w:r>
              <w:rPr>
                <w:iCs/>
                <w:snapToGrid w:val="0"/>
                <w:sz w:val="19"/>
              </w:rPr>
              <w:t xml:space="preserve"> s. 40</w:t>
            </w:r>
          </w:p>
        </w:tc>
        <w:tc>
          <w:tcPr>
            <w:tcW w:w="1134" w:type="dxa"/>
          </w:tcPr>
          <w:p>
            <w:pPr>
              <w:pStyle w:val="nTable"/>
              <w:spacing w:before="26" w:after="24"/>
              <w:rPr>
                <w:sz w:val="19"/>
              </w:rPr>
            </w:pPr>
            <w:r>
              <w:rPr>
                <w:sz w:val="19"/>
              </w:rPr>
              <w:t>18 of 2009</w:t>
            </w:r>
          </w:p>
        </w:tc>
        <w:tc>
          <w:tcPr>
            <w:tcW w:w="1137" w:type="dxa"/>
          </w:tcPr>
          <w:p>
            <w:pPr>
              <w:pStyle w:val="nTable"/>
              <w:spacing w:before="26" w:after="24"/>
              <w:rPr>
                <w:sz w:val="19"/>
              </w:rPr>
            </w:pPr>
            <w:r>
              <w:rPr>
                <w:sz w:val="19"/>
              </w:rPr>
              <w:t>16 Sep 2009</w:t>
            </w:r>
          </w:p>
        </w:tc>
        <w:tc>
          <w:tcPr>
            <w:tcW w:w="2551" w:type="dxa"/>
          </w:tcPr>
          <w:p>
            <w:pPr>
              <w:pStyle w:val="nTable"/>
              <w:spacing w:before="26" w:after="24"/>
              <w:rPr>
                <w:sz w:val="19"/>
              </w:rPr>
            </w:pPr>
            <w:r>
              <w:rPr>
                <w:sz w:val="19"/>
              </w:rPr>
              <w:t>17 Sep 2009 (see s. 2(b))</w:t>
            </w:r>
          </w:p>
        </w:tc>
      </w:tr>
      <w:tr>
        <w:trPr>
          <w:gridAfter w:val="1"/>
          <w:wAfter w:w="24" w:type="dxa"/>
          <w:cantSplit/>
        </w:trPr>
        <w:tc>
          <w:tcPr>
            <w:tcW w:w="2263" w:type="dxa"/>
            <w:gridSpan w:val="2"/>
          </w:tcPr>
          <w:p>
            <w:pPr>
              <w:pStyle w:val="nTable"/>
              <w:spacing w:before="26" w:after="24"/>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before="26" w:after="24"/>
              <w:rPr>
                <w:snapToGrid w:val="0"/>
                <w:sz w:val="19"/>
                <w:lang w:val="en-US"/>
              </w:rPr>
            </w:pPr>
            <w:r>
              <w:rPr>
                <w:snapToGrid w:val="0"/>
                <w:sz w:val="19"/>
                <w:lang w:val="en-US"/>
              </w:rPr>
              <w:t>19 of 2010</w:t>
            </w:r>
          </w:p>
        </w:tc>
        <w:tc>
          <w:tcPr>
            <w:tcW w:w="1137" w:type="dxa"/>
          </w:tcPr>
          <w:p>
            <w:pPr>
              <w:pStyle w:val="nTable"/>
              <w:spacing w:before="26" w:after="24"/>
              <w:rPr>
                <w:snapToGrid w:val="0"/>
                <w:sz w:val="19"/>
                <w:lang w:val="en-US"/>
              </w:rPr>
            </w:pPr>
            <w:r>
              <w:rPr>
                <w:snapToGrid w:val="0"/>
                <w:sz w:val="19"/>
                <w:lang w:val="en-US"/>
              </w:rPr>
              <w:t>28 Jun 2010</w:t>
            </w:r>
          </w:p>
        </w:tc>
        <w:tc>
          <w:tcPr>
            <w:tcW w:w="2551" w:type="dxa"/>
          </w:tcPr>
          <w:p>
            <w:pPr>
              <w:pStyle w:val="nTable"/>
              <w:spacing w:before="26" w:after="24"/>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4" w:type="dxa"/>
          <w:cantSplit/>
        </w:trPr>
        <w:tc>
          <w:tcPr>
            <w:tcW w:w="2263" w:type="dxa"/>
            <w:gridSpan w:val="2"/>
          </w:tcPr>
          <w:p>
            <w:pPr>
              <w:pStyle w:val="nTable"/>
              <w:spacing w:before="26" w:after="24"/>
              <w:ind w:right="113"/>
              <w:rPr>
                <w:i/>
                <w:snapToGrid w:val="0"/>
                <w:sz w:val="19"/>
                <w:lang w:val="en-US"/>
              </w:rPr>
            </w:pPr>
            <w:r>
              <w:rPr>
                <w:i/>
                <w:snapToGrid w:val="0"/>
                <w:sz w:val="19"/>
                <w:lang w:val="en-US"/>
              </w:rPr>
              <w:t xml:space="preserve">Health and Disability Services Legislation Amendment Act 2010 </w:t>
            </w:r>
            <w:r>
              <w:rPr>
                <w:iCs/>
                <w:snapToGrid w:val="0"/>
                <w:sz w:val="19"/>
                <w:lang w:val="en-US"/>
              </w:rPr>
              <w:t>Pt. 2</w:t>
            </w:r>
          </w:p>
        </w:tc>
        <w:tc>
          <w:tcPr>
            <w:tcW w:w="1134" w:type="dxa"/>
          </w:tcPr>
          <w:p>
            <w:pPr>
              <w:pStyle w:val="nTable"/>
              <w:spacing w:before="26" w:after="24"/>
              <w:rPr>
                <w:snapToGrid w:val="0"/>
                <w:sz w:val="19"/>
                <w:lang w:val="en-US"/>
              </w:rPr>
            </w:pPr>
            <w:r>
              <w:rPr>
                <w:snapToGrid w:val="0"/>
                <w:sz w:val="19"/>
                <w:lang w:val="en-US"/>
              </w:rPr>
              <w:t>33 of 2010 (as amended by 35 of 2010 s. 83(3))</w:t>
            </w:r>
          </w:p>
        </w:tc>
        <w:tc>
          <w:tcPr>
            <w:tcW w:w="1137" w:type="dxa"/>
          </w:tcPr>
          <w:p>
            <w:pPr>
              <w:pStyle w:val="nTable"/>
              <w:spacing w:before="26" w:after="24"/>
              <w:rPr>
                <w:snapToGrid w:val="0"/>
                <w:sz w:val="19"/>
                <w:lang w:val="en-US"/>
              </w:rPr>
            </w:pPr>
            <w:r>
              <w:rPr>
                <w:snapToGrid w:val="0"/>
                <w:sz w:val="19"/>
                <w:lang w:val="en-US"/>
              </w:rPr>
              <w:t>30 Aug 2010</w:t>
            </w:r>
          </w:p>
        </w:tc>
        <w:tc>
          <w:tcPr>
            <w:tcW w:w="2551" w:type="dxa"/>
          </w:tcPr>
          <w:p>
            <w:pPr>
              <w:pStyle w:val="nTable"/>
              <w:spacing w:before="26" w:after="24"/>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24" w:type="dxa"/>
          <w:cantSplit/>
        </w:trPr>
        <w:tc>
          <w:tcPr>
            <w:tcW w:w="2263" w:type="dxa"/>
            <w:gridSpan w:val="2"/>
          </w:tcPr>
          <w:p>
            <w:pPr>
              <w:pStyle w:val="nTable"/>
              <w:spacing w:before="26" w:after="24"/>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w:t>
            </w:r>
            <w:del w:id="1286" w:author="svcMRProcess" w:date="2018-08-30T13:58:00Z">
              <w:r>
                <w:rPr>
                  <w:snapToGrid w:val="0"/>
                  <w:sz w:val="19"/>
                  <w:lang w:val="en-US"/>
                </w:rPr>
                <w:delText>s. 79-90 and 91(1)-(3)</w:delText>
              </w:r>
            </w:del>
            <w:ins w:id="1287" w:author="svcMRProcess" w:date="2018-08-30T13:58:00Z">
              <w:r>
                <w:rPr>
                  <w:iCs/>
                  <w:snapToGrid w:val="0"/>
                  <w:sz w:val="19"/>
                  <w:lang w:val="en-US"/>
                </w:rPr>
                <w:t>Pt. 5 Div. 25</w:t>
              </w:r>
            </w:ins>
          </w:p>
        </w:tc>
        <w:tc>
          <w:tcPr>
            <w:tcW w:w="1134" w:type="dxa"/>
          </w:tcPr>
          <w:p>
            <w:pPr>
              <w:pStyle w:val="nTable"/>
              <w:spacing w:before="26" w:after="24"/>
              <w:rPr>
                <w:snapToGrid w:val="0"/>
                <w:sz w:val="19"/>
                <w:lang w:val="en-US"/>
              </w:rPr>
            </w:pPr>
            <w:r>
              <w:rPr>
                <w:snapToGrid w:val="0"/>
                <w:sz w:val="19"/>
                <w:lang w:val="en-US"/>
              </w:rPr>
              <w:t>35 of 2010</w:t>
            </w:r>
          </w:p>
        </w:tc>
        <w:tc>
          <w:tcPr>
            <w:tcW w:w="1137" w:type="dxa"/>
          </w:tcPr>
          <w:p>
            <w:pPr>
              <w:pStyle w:val="nTable"/>
              <w:spacing w:before="26" w:after="24"/>
              <w:rPr>
                <w:snapToGrid w:val="0"/>
                <w:sz w:val="19"/>
                <w:lang w:val="en-US"/>
              </w:rPr>
            </w:pPr>
            <w:r>
              <w:rPr>
                <w:snapToGrid w:val="0"/>
                <w:sz w:val="19"/>
                <w:lang w:val="en-US"/>
              </w:rPr>
              <w:t>30 Aug 2010</w:t>
            </w:r>
          </w:p>
        </w:tc>
        <w:tc>
          <w:tcPr>
            <w:tcW w:w="2551" w:type="dxa"/>
          </w:tcPr>
          <w:p>
            <w:pPr>
              <w:pStyle w:val="nTable"/>
              <w:spacing w:before="26" w:after="24"/>
              <w:rPr>
                <w:snapToGrid w:val="0"/>
                <w:sz w:val="19"/>
                <w:lang w:val="en-US"/>
              </w:rPr>
            </w:pPr>
            <w:ins w:id="1288" w:author="svcMRProcess" w:date="2018-08-30T13:58:00Z">
              <w:r>
                <w:rPr>
                  <w:snapToGrid w:val="0"/>
                  <w:sz w:val="19"/>
                  <w:lang w:val="en-US"/>
                </w:rPr>
                <w:t xml:space="preserve">s. 79-90 and 91(1)-(3): </w:t>
              </w:r>
            </w:ins>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ins w:id="1289" w:author="svcMRProcess" w:date="2018-08-30T13:58:00Z">
              <w:r>
                <w:rPr>
                  <w:snapToGrid w:val="0"/>
                  <w:sz w:val="19"/>
                  <w:lang w:val="en-US"/>
                </w:rPr>
                <w:t>);</w:t>
              </w:r>
              <w:r>
                <w:rPr>
                  <w:snapToGrid w:val="0"/>
                  <w:sz w:val="19"/>
                  <w:lang w:val="en-US"/>
                </w:rPr>
                <w:br/>
                <w:t xml:space="preserve">s. 91(4) and (5): 1 Jul 2012 (see s. 2(b) and </w:t>
              </w:r>
              <w:r>
                <w:rPr>
                  <w:i/>
                  <w:snapToGrid w:val="0"/>
                  <w:sz w:val="19"/>
                  <w:lang w:val="en-US"/>
                </w:rPr>
                <w:t>Gazette</w:t>
              </w:r>
              <w:r>
                <w:rPr>
                  <w:snapToGrid w:val="0"/>
                  <w:sz w:val="19"/>
                  <w:lang w:val="en-US"/>
                </w:rPr>
                <w:t xml:space="preserve"> 19 Jun 2012 p. 2631</w:t>
              </w:r>
            </w:ins>
            <w:r>
              <w:rPr>
                <w:snapToGrid w:val="0"/>
                <w:sz w:val="19"/>
                <w:lang w:val="en-US"/>
              </w:rPr>
              <w:t>)</w:t>
            </w:r>
          </w:p>
        </w:tc>
      </w:tr>
      <w:tr>
        <w:trPr>
          <w:gridAfter w:val="1"/>
          <w:wAfter w:w="24" w:type="dxa"/>
          <w:cantSplit/>
        </w:trPr>
        <w:tc>
          <w:tcPr>
            <w:tcW w:w="2263" w:type="dxa"/>
            <w:gridSpan w:val="2"/>
          </w:tcPr>
          <w:p>
            <w:pPr>
              <w:pStyle w:val="nTable"/>
              <w:spacing w:before="26" w:after="24"/>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before="26" w:after="24"/>
              <w:rPr>
                <w:snapToGrid w:val="0"/>
                <w:sz w:val="19"/>
                <w:lang w:val="en-US"/>
              </w:rPr>
            </w:pPr>
            <w:r>
              <w:rPr>
                <w:snapToGrid w:val="0"/>
                <w:sz w:val="19"/>
                <w:lang w:val="en-US"/>
              </w:rPr>
              <w:t>39 of 2010</w:t>
            </w:r>
          </w:p>
        </w:tc>
        <w:tc>
          <w:tcPr>
            <w:tcW w:w="1137" w:type="dxa"/>
          </w:tcPr>
          <w:p>
            <w:pPr>
              <w:pStyle w:val="nTable"/>
              <w:spacing w:before="26" w:after="24"/>
              <w:rPr>
                <w:snapToGrid w:val="0"/>
                <w:sz w:val="19"/>
                <w:lang w:val="en-US"/>
              </w:rPr>
            </w:pPr>
            <w:r>
              <w:rPr>
                <w:snapToGrid w:val="0"/>
                <w:sz w:val="19"/>
                <w:lang w:val="en-US"/>
              </w:rPr>
              <w:t>1 Oct 2010</w:t>
            </w:r>
          </w:p>
        </w:tc>
        <w:tc>
          <w:tcPr>
            <w:tcW w:w="2551" w:type="dxa"/>
          </w:tcPr>
          <w:p>
            <w:pPr>
              <w:pStyle w:val="nTable"/>
              <w:spacing w:before="26" w:after="24"/>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24" w:type="dxa"/>
          <w:cantSplit/>
        </w:trPr>
        <w:tc>
          <w:tcPr>
            <w:tcW w:w="7085" w:type="dxa"/>
            <w:gridSpan w:val="5"/>
            <w:tcBorders>
              <w:bottom w:val="single" w:sz="8" w:space="0" w:color="auto"/>
            </w:tcBorders>
          </w:tcPr>
          <w:p>
            <w:pPr>
              <w:pStyle w:val="nTable"/>
              <w:spacing w:before="26" w:after="24"/>
              <w:rPr>
                <w:snapToGrid w:val="0"/>
                <w:sz w:val="19"/>
                <w:lang w:val="en-US"/>
              </w:rPr>
            </w:pPr>
            <w:r>
              <w:rPr>
                <w:b/>
                <w:sz w:val="19"/>
              </w:rPr>
              <w:t xml:space="preserve">Reprint 4: The </w:t>
            </w:r>
            <w:r>
              <w:rPr>
                <w:b/>
                <w:i/>
                <w:sz w:val="19"/>
              </w:rPr>
              <w:t>Health and Disability Services (Complaints) Act 1995</w:t>
            </w:r>
            <w:r>
              <w:rPr>
                <w:b/>
                <w:sz w:val="19"/>
              </w:rPr>
              <w:t xml:space="preserve"> as at 7 Jan 2011</w:t>
            </w:r>
            <w:r>
              <w:rPr>
                <w:b/>
                <w:sz w:val="19"/>
              </w:rPr>
              <w:br/>
            </w:r>
            <w:r>
              <w:rPr>
                <w:sz w:val="19"/>
              </w:rPr>
              <w:t>(includes amendments listed above</w:t>
            </w:r>
            <w:del w:id="1290" w:author="svcMRProcess" w:date="2018-08-30T13:58:00Z">
              <w:r>
                <w:rPr>
                  <w:sz w:val="19"/>
                </w:rPr>
                <w:delText>)</w:delText>
              </w:r>
            </w:del>
            <w:ins w:id="1291" w:author="svcMRProcess" w:date="2018-08-30T13:58:00Z">
              <w:r>
                <w:rPr>
                  <w:sz w:val="19"/>
                </w:rPr>
                <w:t xml:space="preserve"> except those in the </w:t>
              </w:r>
              <w:r>
                <w:rPr>
                  <w:i/>
                  <w:snapToGrid w:val="0"/>
                  <w:sz w:val="19"/>
                  <w:lang w:val="en-US"/>
                </w:rPr>
                <w:t>Health Practitioner Regulation National Law (WA) Act 2010</w:t>
              </w:r>
              <w:r>
                <w:rPr>
                  <w:snapToGrid w:val="0"/>
                  <w:sz w:val="19"/>
                  <w:lang w:val="en-US"/>
                </w:rPr>
                <w:t xml:space="preserve"> s. 91(4) and (5)</w:t>
              </w:r>
              <w:r>
                <w:rPr>
                  <w:sz w:val="19"/>
                </w:rPr>
                <w:t>)</w:t>
              </w:r>
            </w:ins>
          </w:p>
        </w:tc>
      </w:tr>
    </w:tbl>
    <w:p>
      <w:pPr>
        <w:pStyle w:val="nSubsection"/>
        <w:spacing w:before="360"/>
        <w:ind w:left="482" w:hanging="482"/>
      </w:pPr>
      <w:r>
        <w:rPr>
          <w:vertAlign w:val="superscript"/>
        </w:rPr>
        <w:t>1a</w:t>
      </w:r>
      <w:r>
        <w:tab/>
        <w:t>On the date as at which thi</w:t>
      </w:r>
      <w:bookmarkStart w:id="1292" w:name="_Hlt507390729"/>
      <w:bookmarkEnd w:id="1292"/>
      <w:r>
        <w:t xml:space="preserve">s </w:t>
      </w:r>
      <w:del w:id="1293" w:author="svcMRProcess" w:date="2018-08-30T13:58:00Z">
        <w:r>
          <w:delText>reprint</w:delText>
        </w:r>
      </w:del>
      <w:ins w:id="1294" w:author="svcMRProcess" w:date="2018-08-30T13:58:00Z">
        <w:r>
          <w:t>compilation</w:t>
        </w:r>
      </w:ins>
      <w:r>
        <w:t xml:space="preserve"> was prepared, provisions referred to in the following table had not come into operation and were therefore not included in </w:t>
      </w:r>
      <w:del w:id="1295" w:author="svcMRProcess" w:date="2018-08-30T13:58:00Z">
        <w:r>
          <w:delText>compiling the reprint.</w:delText>
        </w:r>
      </w:del>
      <w:ins w:id="1296" w:author="svcMRProcess" w:date="2018-08-30T13:58:00Z">
        <w:r>
          <w:t>this compilation.</w:t>
        </w:r>
      </w:ins>
      <w:r>
        <w:t xml:space="preserve">  For the text of the provisions see the endnotes referred to in the table.</w:t>
      </w:r>
    </w:p>
    <w:p>
      <w:pPr>
        <w:pStyle w:val="nHeading3"/>
      </w:pPr>
      <w:bookmarkStart w:id="1297" w:name="_Toc328990659"/>
      <w:bookmarkStart w:id="1298" w:name="_Toc282498917"/>
      <w:r>
        <w:rPr>
          <w:snapToGrid w:val="0"/>
        </w:rPr>
        <w:t>Provisions that have not come into operation</w:t>
      </w:r>
      <w:bookmarkEnd w:id="1297"/>
      <w:bookmarkEnd w:id="129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6</w:t>
            </w:r>
          </w:p>
        </w:tc>
        <w:tc>
          <w:tcPr>
            <w:tcW w:w="1134" w:type="dxa"/>
            <w:tcBorders>
              <w:top w:val="single" w:sz="8" w:space="0" w:color="auto"/>
              <w:bottom w:val="single" w:sz="4" w:space="0" w:color="auto"/>
            </w:tcBorders>
          </w:tcPr>
          <w:p>
            <w:pPr>
              <w:pStyle w:val="nTable"/>
              <w:spacing w:after="40"/>
              <w:rPr>
                <w:sz w:val="19"/>
              </w:rPr>
            </w:pPr>
            <w:r>
              <w:rPr>
                <w:sz w:val="19"/>
              </w:rPr>
              <w:t>43 of 2000</w:t>
            </w:r>
          </w:p>
        </w:tc>
        <w:tc>
          <w:tcPr>
            <w:tcW w:w="1134" w:type="dxa"/>
            <w:tcBorders>
              <w:top w:val="single" w:sz="8" w:space="0" w:color="auto"/>
              <w:bottom w:val="single" w:sz="4" w:space="0" w:color="auto"/>
            </w:tcBorders>
          </w:tcPr>
          <w:p>
            <w:pPr>
              <w:pStyle w:val="nTable"/>
              <w:spacing w:after="40"/>
              <w:rPr>
                <w:sz w:val="19"/>
              </w:rPr>
            </w:pPr>
            <w:r>
              <w:rPr>
                <w:sz w:val="19"/>
              </w:rPr>
              <w:t>2 Nov 2000</w:t>
            </w:r>
          </w:p>
        </w:tc>
        <w:tc>
          <w:tcPr>
            <w:tcW w:w="2551" w:type="dxa"/>
            <w:tcBorders>
              <w:top w:val="single" w:sz="8" w:space="0" w:color="auto"/>
              <w:bottom w:val="single" w:sz="4" w:space="0" w:color="auto"/>
            </w:tcBorders>
          </w:tcPr>
          <w:p>
            <w:pPr>
              <w:pStyle w:val="nTable"/>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cantSplit/>
          <w:del w:id="1299" w:author="svcMRProcess" w:date="2018-08-30T13:58:00Z"/>
        </w:trPr>
        <w:tc>
          <w:tcPr>
            <w:tcW w:w="2268" w:type="dxa"/>
            <w:tcBorders>
              <w:top w:val="nil"/>
              <w:bottom w:val="single" w:sz="8" w:space="0" w:color="auto"/>
            </w:tcBorders>
          </w:tcPr>
          <w:p>
            <w:pPr>
              <w:pStyle w:val="nTable"/>
              <w:spacing w:after="40"/>
              <w:ind w:right="113"/>
              <w:rPr>
                <w:del w:id="1300" w:author="svcMRProcess" w:date="2018-08-30T13:58:00Z"/>
                <w:iCs/>
                <w:snapToGrid w:val="0"/>
                <w:sz w:val="19"/>
                <w:lang w:val="en-US"/>
              </w:rPr>
            </w:pPr>
            <w:del w:id="1301" w:author="svcMRProcess" w:date="2018-08-30T13:58:00Z">
              <w:r>
                <w:rPr>
                  <w:i/>
                  <w:snapToGrid w:val="0"/>
                  <w:sz w:val="19"/>
                  <w:lang w:val="en-US"/>
                </w:rPr>
                <w:delText>Health Practitioner Regulation National Law (WA) Act 2010</w:delText>
              </w:r>
              <w:r>
                <w:rPr>
                  <w:snapToGrid w:val="0"/>
                  <w:sz w:val="19"/>
                  <w:lang w:val="en-US"/>
                </w:rPr>
                <w:delText xml:space="preserve"> s. 91(4) and (5)</w:delText>
              </w:r>
              <w:r>
                <w:rPr>
                  <w:iCs/>
                  <w:snapToGrid w:val="0"/>
                  <w:sz w:val="19"/>
                  <w:vertAlign w:val="superscript"/>
                  <w:lang w:val="en-US"/>
                </w:rPr>
                <w:delText> 7</w:delText>
              </w:r>
            </w:del>
          </w:p>
        </w:tc>
        <w:tc>
          <w:tcPr>
            <w:tcW w:w="1134" w:type="dxa"/>
            <w:tcBorders>
              <w:top w:val="nil"/>
              <w:bottom w:val="single" w:sz="8" w:space="0" w:color="auto"/>
            </w:tcBorders>
          </w:tcPr>
          <w:p>
            <w:pPr>
              <w:pStyle w:val="nTable"/>
              <w:spacing w:after="40"/>
              <w:rPr>
                <w:del w:id="1302" w:author="svcMRProcess" w:date="2018-08-30T13:58:00Z"/>
                <w:snapToGrid w:val="0"/>
                <w:sz w:val="19"/>
                <w:lang w:val="en-US"/>
              </w:rPr>
            </w:pPr>
            <w:del w:id="1303" w:author="svcMRProcess" w:date="2018-08-30T13:58:00Z">
              <w:r>
                <w:rPr>
                  <w:snapToGrid w:val="0"/>
                  <w:sz w:val="19"/>
                  <w:lang w:val="en-US"/>
                </w:rPr>
                <w:delText>35 of 2010</w:delText>
              </w:r>
            </w:del>
          </w:p>
        </w:tc>
        <w:tc>
          <w:tcPr>
            <w:tcW w:w="1134" w:type="dxa"/>
            <w:tcBorders>
              <w:top w:val="nil"/>
              <w:bottom w:val="single" w:sz="8" w:space="0" w:color="auto"/>
            </w:tcBorders>
          </w:tcPr>
          <w:p>
            <w:pPr>
              <w:pStyle w:val="nTable"/>
              <w:spacing w:after="40"/>
              <w:rPr>
                <w:del w:id="1304" w:author="svcMRProcess" w:date="2018-08-30T13:58:00Z"/>
                <w:snapToGrid w:val="0"/>
                <w:sz w:val="19"/>
                <w:lang w:val="en-US"/>
              </w:rPr>
            </w:pPr>
            <w:del w:id="1305" w:author="svcMRProcess" w:date="2018-08-30T13:58:00Z">
              <w:r>
                <w:rPr>
                  <w:snapToGrid w:val="0"/>
                  <w:sz w:val="19"/>
                  <w:lang w:val="en-US"/>
                </w:rPr>
                <w:delText>30 Aug 2010</w:delText>
              </w:r>
            </w:del>
          </w:p>
        </w:tc>
        <w:tc>
          <w:tcPr>
            <w:tcW w:w="2551" w:type="dxa"/>
            <w:tcBorders>
              <w:top w:val="nil"/>
              <w:bottom w:val="single" w:sz="8" w:space="0" w:color="auto"/>
            </w:tcBorders>
          </w:tcPr>
          <w:p>
            <w:pPr>
              <w:pStyle w:val="nTable"/>
              <w:spacing w:after="40"/>
              <w:rPr>
                <w:del w:id="1306" w:author="svcMRProcess" w:date="2018-08-30T13:58:00Z"/>
                <w:snapToGrid w:val="0"/>
                <w:sz w:val="19"/>
                <w:lang w:val="en-US"/>
              </w:rPr>
            </w:pPr>
            <w:del w:id="1307" w:author="svcMRProcess" w:date="2018-08-30T13:58:00Z">
              <w:r>
                <w:rPr>
                  <w:snapToGrid w:val="0"/>
                  <w:sz w:val="19"/>
                  <w:lang w:val="en-US"/>
                </w:rPr>
                <w:delText>To be proclaimed (see s. 2(b))</w:delText>
              </w:r>
            </w:del>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3</w:t>
      </w:r>
      <w:r>
        <w:rPr>
          <w:snapToGrid w:val="0"/>
        </w:rPr>
        <w:tab/>
        <w:t xml:space="preserve">Now known as the </w:t>
      </w:r>
      <w:r>
        <w:rPr>
          <w:i/>
          <w:iCs/>
          <w:snapToGrid w:val="0"/>
        </w:rPr>
        <w:t>Health and Disability Services (Complaints) Act 1995</w:t>
      </w:r>
      <w:r>
        <w:rPr>
          <w:snapToGrid w:val="0"/>
        </w:rPr>
        <w:t>; short title changed (see note under s. 1).</w:t>
      </w:r>
    </w:p>
    <w:p>
      <w:pPr>
        <w:pStyle w:val="nSubsection"/>
        <w:keepNext/>
        <w:keepLines/>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5</w:t>
      </w:r>
      <w:r>
        <w:rPr>
          <w:vertAlign w:val="superscript"/>
        </w:rPr>
        <w:tab/>
      </w:r>
      <w:r>
        <w:t>The</w:t>
      </w:r>
      <w:r>
        <w:rPr>
          <w:i/>
          <w:snapToGrid w:val="0"/>
          <w:lang w:val="en-US"/>
        </w:rPr>
        <w:t xml:space="preserve"> Machinery of Government (Miscellaneous Amendments) Act 2006</w:t>
      </w:r>
      <w:r>
        <w:rPr>
          <w:iCs/>
          <w:snapToGrid w:val="0"/>
          <w:lang w:val="en-US"/>
        </w:rPr>
        <w:t xml:space="preserve"> Pt. 9 Div. 13 reads as follows:</w:t>
      </w:r>
    </w:p>
    <w:p>
      <w:pPr>
        <w:pStyle w:val="BlankOpen"/>
      </w:pPr>
    </w:p>
    <w:p>
      <w:pPr>
        <w:pStyle w:val="nzHeading3"/>
      </w:pPr>
      <w:bookmarkStart w:id="1308" w:name="_Toc101070710"/>
      <w:bookmarkStart w:id="1309" w:name="_Toc101073294"/>
      <w:bookmarkStart w:id="1310" w:name="_Toc101080477"/>
      <w:bookmarkStart w:id="1311" w:name="_Toc101081140"/>
      <w:bookmarkStart w:id="1312" w:name="_Toc101174102"/>
      <w:bookmarkStart w:id="1313" w:name="_Toc101256778"/>
      <w:bookmarkStart w:id="1314" w:name="_Toc101260830"/>
      <w:bookmarkStart w:id="1315" w:name="_Toc101329611"/>
      <w:bookmarkStart w:id="1316" w:name="_Toc101351052"/>
      <w:bookmarkStart w:id="1317" w:name="_Toc101578932"/>
      <w:bookmarkStart w:id="1318" w:name="_Toc101599907"/>
      <w:bookmarkStart w:id="1319" w:name="_Toc101666739"/>
      <w:bookmarkStart w:id="1320" w:name="_Toc101672701"/>
      <w:bookmarkStart w:id="1321" w:name="_Toc101675211"/>
      <w:bookmarkStart w:id="1322" w:name="_Toc101682937"/>
      <w:bookmarkStart w:id="1323" w:name="_Toc101690207"/>
      <w:bookmarkStart w:id="1324" w:name="_Toc101769539"/>
      <w:bookmarkStart w:id="1325" w:name="_Toc101770825"/>
      <w:bookmarkStart w:id="1326" w:name="_Toc101774282"/>
      <w:bookmarkStart w:id="1327" w:name="_Toc101845246"/>
      <w:bookmarkStart w:id="1328" w:name="_Toc102981899"/>
      <w:bookmarkStart w:id="1329" w:name="_Toc103570005"/>
      <w:bookmarkStart w:id="1330" w:name="_Toc106089241"/>
      <w:bookmarkStart w:id="1331" w:name="_Toc106097296"/>
      <w:bookmarkStart w:id="1332" w:name="_Toc136050449"/>
      <w:bookmarkStart w:id="1333" w:name="_Toc138660828"/>
      <w:bookmarkStart w:id="1334" w:name="_Toc138661407"/>
      <w:bookmarkStart w:id="1335" w:name="_Toc138750400"/>
      <w:bookmarkStart w:id="1336" w:name="_Toc138751085"/>
      <w:bookmarkStart w:id="1337" w:name="_Toc139166826"/>
      <w:r>
        <w:rPr>
          <w:rStyle w:val="CharDivNo"/>
        </w:rPr>
        <w:t>Division 13</w:t>
      </w:r>
      <w:r>
        <w:t> — </w:t>
      </w:r>
      <w:r>
        <w:rPr>
          <w:rStyle w:val="CharDivText"/>
        </w:rPr>
        <w:t>Transitional provisions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nzHeading5"/>
      </w:pPr>
      <w:bookmarkStart w:id="1338" w:name="_Toc100544609"/>
      <w:bookmarkStart w:id="1339" w:name="_Toc138661408"/>
      <w:bookmarkStart w:id="1340" w:name="_Toc138751086"/>
      <w:bookmarkStart w:id="1341" w:name="_Toc139166827"/>
      <w:r>
        <w:rPr>
          <w:rStyle w:val="CharSectno"/>
        </w:rPr>
        <w:t>289</w:t>
      </w:r>
      <w:r>
        <w:t>.</w:t>
      </w:r>
      <w:r>
        <w:tab/>
        <w:t>Commissioner of Health</w:t>
      </w:r>
      <w:bookmarkEnd w:id="1338"/>
      <w:bookmarkEnd w:id="1339"/>
      <w:bookmarkEnd w:id="1340"/>
      <w:bookmarkEnd w:id="1341"/>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rPr>
          <w:snapToGrid w:val="0"/>
        </w:rPr>
      </w:pPr>
      <w:r>
        <w:rPr>
          <w:snapToGrid w:val="0"/>
          <w:vertAlign w:val="superscript"/>
        </w:rPr>
        <w:t>6</w:t>
      </w:r>
      <w:r>
        <w:rPr>
          <w:snapToGrid w:val="0"/>
        </w:rPr>
        <w:tab/>
        <w:t xml:space="preserve">On the date as at which this </w:t>
      </w:r>
      <w:del w:id="1342" w:author="svcMRProcess" w:date="2018-08-30T13:58:00Z">
        <w:r>
          <w:rPr>
            <w:snapToGrid w:val="0"/>
          </w:rPr>
          <w:delText>reprint</w:delText>
        </w:r>
      </w:del>
      <w:ins w:id="1343" w:author="svcMRProcess" w:date="2018-08-30T13:58:00Z">
        <w:r>
          <w:rPr>
            <w:snapToGrid w:val="0"/>
          </w:rPr>
          <w:t>compilation</w:t>
        </w:r>
      </w:ins>
      <w:r>
        <w:rPr>
          <w:snapToGrid w:val="0"/>
        </w:rPr>
        <w:t xml:space="preserve">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BlankOpen"/>
        <w:rPr>
          <w:snapToGrid w:val="0"/>
        </w:rPr>
      </w:pP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rPr>
          <w:snapToGrid w:val="0"/>
        </w:rPr>
      </w:pPr>
    </w:p>
    <w:p>
      <w:pPr>
        <w:pStyle w:val="nSubsection"/>
        <w:rPr>
          <w:del w:id="1344" w:author="svcMRProcess" w:date="2018-08-30T13:58:00Z"/>
          <w:snapToGrid w:val="0"/>
        </w:rPr>
      </w:pPr>
      <w:del w:id="1345" w:author="svcMRProcess" w:date="2018-08-30T13:58:00Z">
        <w:r>
          <w:rPr>
            <w:snapToGrid w:val="0"/>
            <w:vertAlign w:val="superscript"/>
          </w:rPr>
          <w:delText>7</w:delText>
        </w:r>
        <w:r>
          <w:rPr>
            <w:snapToGrid w:val="0"/>
          </w:rPr>
          <w:tab/>
        </w:r>
        <w:r>
          <w:delText xml:space="preserve">On the date as at which this reprint was prepared, </w:delText>
        </w:r>
        <w:r>
          <w:rPr>
            <w:snapToGrid w:val="0"/>
          </w:rPr>
          <w:delText xml:space="preserve">the </w:delText>
        </w:r>
        <w:r>
          <w:rPr>
            <w:i/>
            <w:snapToGrid w:val="0"/>
          </w:rPr>
          <w:delText>Health Practitioner Regulation National Law (WA) Act 2010</w:delText>
        </w:r>
        <w:r>
          <w:rPr>
            <w:snapToGrid w:val="0"/>
          </w:rPr>
          <w:delText xml:space="preserve"> s. 91(4) and (5) had not come into operation.  They read as follows:</w:delText>
        </w:r>
      </w:del>
    </w:p>
    <w:p>
      <w:pPr>
        <w:pStyle w:val="BlankOpen"/>
        <w:rPr>
          <w:del w:id="1346" w:author="svcMRProcess" w:date="2018-08-30T13:58:00Z"/>
        </w:rPr>
      </w:pPr>
    </w:p>
    <w:p>
      <w:pPr>
        <w:pStyle w:val="nzHeading5"/>
        <w:rPr>
          <w:del w:id="1347" w:author="svcMRProcess" w:date="2018-08-30T13:58:00Z"/>
        </w:rPr>
      </w:pPr>
      <w:bookmarkStart w:id="1348" w:name="_Toc270349159"/>
      <w:del w:id="1349" w:author="svcMRProcess" w:date="2018-08-30T13:58:00Z">
        <w:r>
          <w:rPr>
            <w:rStyle w:val="CharSectno"/>
          </w:rPr>
          <w:delText>91</w:delText>
        </w:r>
        <w:r>
          <w:delText>.</w:delText>
        </w:r>
        <w:r>
          <w:tab/>
          <w:delText>Schedule 1 amended</w:delText>
        </w:r>
        <w:bookmarkEnd w:id="1348"/>
      </w:del>
    </w:p>
    <w:p>
      <w:pPr>
        <w:pStyle w:val="nzSubsection"/>
        <w:rPr>
          <w:del w:id="1350" w:author="svcMRProcess" w:date="2018-08-30T13:58:00Z"/>
        </w:rPr>
      </w:pPr>
      <w:del w:id="1351" w:author="svcMRProcess" w:date="2018-08-30T13:58:00Z">
        <w:r>
          <w:tab/>
          <w:delText>(4)</w:delText>
        </w:r>
        <w:r>
          <w:tab/>
          <w:delText>Delete Schedule 1 items 3a and 5.</w:delText>
        </w:r>
      </w:del>
    </w:p>
    <w:p>
      <w:pPr>
        <w:pStyle w:val="nzSubsection"/>
        <w:rPr>
          <w:del w:id="1352" w:author="svcMRProcess" w:date="2018-08-30T13:58:00Z"/>
        </w:rPr>
      </w:pPr>
      <w:del w:id="1353" w:author="svcMRProcess" w:date="2018-08-30T13:58:00Z">
        <w:r>
          <w:tab/>
          <w:delText>(5)</w:delText>
        </w:r>
        <w:r>
          <w:tab/>
          <w:delText>In Schedule 1 insert in alphanumerical order:</w:delText>
        </w:r>
      </w:del>
    </w:p>
    <w:p>
      <w:pPr>
        <w:pStyle w:val="BlankOpen"/>
        <w:rPr>
          <w:del w:id="1354" w:author="svcMRProcess" w:date="2018-08-30T13:58:00Z"/>
        </w:rPr>
      </w:pPr>
    </w:p>
    <w:p>
      <w:pPr>
        <w:pStyle w:val="nzNumberedItem"/>
        <w:rPr>
          <w:del w:id="1355" w:author="svcMRProcess" w:date="2018-08-30T13:58:00Z"/>
        </w:rPr>
      </w:pPr>
      <w:del w:id="1356" w:author="svcMRProcess" w:date="2018-08-30T13:58:00Z">
        <w:r>
          <w:delText>1a.</w:delText>
        </w:r>
        <w:r>
          <w:tab/>
          <w:delText xml:space="preserve">Aboriginal and Torres Strait Islander Health Practice Board of Australia established under the </w:delText>
        </w:r>
        <w:r>
          <w:rPr>
            <w:i/>
          </w:rPr>
          <w:delText>Health Practitioner Regulation National Law (Western Australia)</w:delText>
        </w:r>
        <w:r>
          <w:delText>.</w:delText>
        </w:r>
      </w:del>
    </w:p>
    <w:p>
      <w:pPr>
        <w:pStyle w:val="nzNumberedItem"/>
        <w:rPr>
          <w:del w:id="1357" w:author="svcMRProcess" w:date="2018-08-30T13:58:00Z"/>
        </w:rPr>
      </w:pPr>
      <w:del w:id="1358" w:author="svcMRProcess" w:date="2018-08-30T13:58:00Z">
        <w:r>
          <w:delText>1b.</w:delText>
        </w:r>
        <w:r>
          <w:tab/>
          <w:delText xml:space="preserve">Chinese Medicine Board of Australia established under the </w:delText>
        </w:r>
        <w:r>
          <w:rPr>
            <w:i/>
          </w:rPr>
          <w:delText>Health Practitioner Regulation National Law (Western Australia)</w:delText>
        </w:r>
        <w:r>
          <w:delText>.</w:delText>
        </w:r>
      </w:del>
    </w:p>
    <w:p>
      <w:pPr>
        <w:pStyle w:val="nzNumberedItem"/>
        <w:rPr>
          <w:del w:id="1359" w:author="svcMRProcess" w:date="2018-08-30T13:58:00Z"/>
        </w:rPr>
      </w:pPr>
      <w:del w:id="1360" w:author="svcMRProcess" w:date="2018-08-30T13:58:00Z">
        <w:r>
          <w:delText>3a.</w:delText>
        </w:r>
        <w:r>
          <w:tab/>
          <w:delText xml:space="preserve">Medical Radiation Practice Board of Australia established under the </w:delText>
        </w:r>
        <w:r>
          <w:rPr>
            <w:i/>
          </w:rPr>
          <w:delText>Health Practitioner Regulation National Law (Western Australia)</w:delText>
        </w:r>
        <w:r>
          <w:delText>.</w:delText>
        </w:r>
      </w:del>
    </w:p>
    <w:p>
      <w:pPr>
        <w:pStyle w:val="nzNumberedItem"/>
        <w:rPr>
          <w:del w:id="1361" w:author="svcMRProcess" w:date="2018-08-30T13:58:00Z"/>
        </w:rPr>
      </w:pPr>
      <w:del w:id="1362" w:author="svcMRProcess" w:date="2018-08-30T13:58:00Z">
        <w:r>
          <w:delText>5.</w:delText>
        </w:r>
        <w:r>
          <w:tab/>
          <w:delText xml:space="preserve">Occupational Therapy Board of Australia established under the </w:delText>
        </w:r>
        <w:r>
          <w:rPr>
            <w:i/>
          </w:rPr>
          <w:delText>Health Practitioner Regulation National Law (Western Australia)</w:delText>
        </w:r>
        <w:r>
          <w:delText>.</w:delText>
        </w:r>
      </w:del>
    </w:p>
    <w:p>
      <w:pPr>
        <w:pStyle w:val="BlankClose"/>
        <w:rPr>
          <w:del w:id="1363" w:author="svcMRProcess" w:date="2018-08-30T13:58:00Z"/>
        </w:rPr>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and Disability Services (Complaints)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and Disability Services (Complaints)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and Disability Services (Complaints)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Health and Disability Services (Complaints) Act 1995</w:t>
            </w:r>
          </w:fldSimple>
        </w:p>
      </w:tc>
    </w:tr>
    <w:tr>
      <w:tc>
        <w:tcPr>
          <w:tcW w:w="5715" w:type="dxa"/>
        </w:tcPr>
        <w:p>
          <w:pPr>
            <w:pStyle w:val="HeaderTextRight"/>
          </w:pPr>
          <w:fldSimple w:instr=" styleref CharSchText ">
            <w:r>
              <w:rPr>
                <w:noProof/>
              </w:rPr>
              <w:t>Registration Boards</w:t>
            </w:r>
          </w:fldSimple>
        </w:p>
      </w:tc>
      <w:tc>
        <w:tcPr>
          <w:tcW w:w="1557"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557" w:type="dxa"/>
        </w:tcPr>
        <w:p>
          <w:pPr>
            <w:pStyle w:val="HeaderNumberRight"/>
            <w:ind w:right="17"/>
            <w:rPr>
              <w:bCs/>
            </w:rPr>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and Disability Services (Complaints)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and Disability Services (Complaints)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and Disability Services (Complaints)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and Disability Services (Complaints)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and Disability Services (Complaints)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and Disability Services (Complaints)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and Disability Services (Complaints)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and Disability Services (Complaints)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409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3EF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D0E22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124E5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03613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82FA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34F4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EFB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A2CBB74"/>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40C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34817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8D72E6D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028"/>
    <w:docVar w:name="WAFER_20151211131028" w:val="RemoveTrackChanges"/>
    <w:docVar w:name="WAFER_20151211131028_GUID" w:val="2b976ffb-ff24-4096-8c4e-014e6b67ec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13088</Words>
  <Characters>61907</Characters>
  <Application>Microsoft Office Word</Application>
  <DocSecurity>0</DocSecurity>
  <Lines>1719</Lines>
  <Paragraphs>1041</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73954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Act 1995 04-a0-02 - 04-b0-03</dc:title>
  <dc:subject/>
  <dc:creator/>
  <cp:keywords/>
  <dc:description/>
  <cp:lastModifiedBy>svcMRProcess</cp:lastModifiedBy>
  <cp:revision>2</cp:revision>
  <cp:lastPrinted>2011-01-11T00:45:00Z</cp:lastPrinted>
  <dcterms:created xsi:type="dcterms:W3CDTF">2018-08-30T05:58:00Z</dcterms:created>
  <dcterms:modified xsi:type="dcterms:W3CDTF">2018-08-30T05:58:00Z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20120701</vt:lpwstr>
  </property>
  <property fmtid="{D5CDD505-2E9C-101B-9397-08002B2CF9AE}" pid="4" name="DocumentType">
    <vt:lpwstr>Act</vt:lpwstr>
  </property>
  <property fmtid="{D5CDD505-2E9C-101B-9397-08002B2CF9AE}" pid="5" name="OwlsUID">
    <vt:i4>345</vt:i4>
  </property>
  <property fmtid="{D5CDD505-2E9C-101B-9397-08002B2CF9AE}" pid="6" name="ReprintNo">
    <vt:lpwstr>4</vt:lpwstr>
  </property>
  <property fmtid="{D5CDD505-2E9C-101B-9397-08002B2CF9AE}" pid="7" name="ReprintedAsAt">
    <vt:filetime>2011-01-06T16:00:00Z</vt:filetime>
  </property>
  <property fmtid="{D5CDD505-2E9C-101B-9397-08002B2CF9AE}" pid="8" name="FromSuffix">
    <vt:lpwstr>04-a0-02</vt:lpwstr>
  </property>
  <property fmtid="{D5CDD505-2E9C-101B-9397-08002B2CF9AE}" pid="9" name="FromAsAtDate">
    <vt:lpwstr>07 Jan 2011</vt:lpwstr>
  </property>
  <property fmtid="{D5CDD505-2E9C-101B-9397-08002B2CF9AE}" pid="10" name="ToSuffix">
    <vt:lpwstr>04-b0-03</vt:lpwstr>
  </property>
  <property fmtid="{D5CDD505-2E9C-101B-9397-08002B2CF9AE}" pid="11" name="ToAsAtDate">
    <vt:lpwstr>01 Jul 2012</vt:lpwstr>
  </property>
</Properties>
</file>