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2012</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03-f0-04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 </w:t>
      </w:r>
    </w:p>
    <w:p>
      <w:pPr>
        <w:pStyle w:val="LongTitle"/>
        <w:spacing w:before="240"/>
        <w:rPr>
          <w:snapToGrid w:val="0"/>
        </w:rPr>
      </w:pPr>
      <w:r>
        <w:rPr>
          <w:snapToGrid w:val="0"/>
        </w:rPr>
        <w:t>A</w:t>
      </w:r>
      <w:bookmarkStart w:id="0" w:name="_GoBack"/>
      <w:bookmarkEnd w:id="0"/>
      <w:r>
        <w:rPr>
          <w:snapToGrid w:val="0"/>
        </w:rPr>
        <w:t xml:space="preserve">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bookmarkStart w:id="12" w:name="_Toc241053321"/>
      <w:bookmarkStart w:id="13" w:name="_Toc265140217"/>
      <w:bookmarkStart w:id="14" w:name="_Toc265223262"/>
      <w:bookmarkStart w:id="15" w:name="_Toc266090379"/>
      <w:bookmarkStart w:id="16" w:name="_Toc266948916"/>
      <w:bookmarkStart w:id="17" w:name="_Toc272844661"/>
      <w:bookmarkStart w:id="18" w:name="_Toc273085969"/>
      <w:bookmarkStart w:id="19" w:name="_Toc278977329"/>
      <w:bookmarkStart w:id="20" w:name="_Toc307392188"/>
      <w:bookmarkStart w:id="21" w:name="_Toc32849017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spacing w:before="180"/>
        <w:rPr>
          <w:snapToGrid w:val="0"/>
        </w:rPr>
      </w:pPr>
      <w:bookmarkStart w:id="22" w:name="_Toc517674442"/>
      <w:bookmarkStart w:id="23" w:name="_Toc139707283"/>
      <w:bookmarkStart w:id="24" w:name="_Toc328490171"/>
      <w:bookmarkStart w:id="25" w:name="_Toc307392189"/>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26" w:name="_Toc517674443"/>
      <w:bookmarkStart w:id="27" w:name="_Toc139707284"/>
      <w:bookmarkStart w:id="28" w:name="_Toc328490172"/>
      <w:bookmarkStart w:id="29" w:name="_Toc307392190"/>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30" w:name="_Toc517674444"/>
      <w:bookmarkStart w:id="31" w:name="_Toc139707285"/>
      <w:bookmarkStart w:id="32" w:name="_Toc328490173"/>
      <w:bookmarkStart w:id="33" w:name="_Toc307392191"/>
      <w:r>
        <w:rPr>
          <w:rStyle w:val="CharSectno"/>
        </w:rPr>
        <w:t>3</w:t>
      </w:r>
      <w:r>
        <w:rPr>
          <w:snapToGrid w:val="0"/>
        </w:rPr>
        <w:t>.</w:t>
      </w:r>
      <w:r>
        <w:rPr>
          <w:snapToGrid w:val="0"/>
        </w:rPr>
        <w:tab/>
      </w:r>
      <w:bookmarkEnd w:id="30"/>
      <w:bookmarkEnd w:id="31"/>
      <w:r>
        <w:rPr>
          <w:snapToGrid w:val="0"/>
        </w:rPr>
        <w:t>Terms used</w:t>
      </w:r>
      <w:bookmarkEnd w:id="32"/>
      <w:bookmarkEnd w:id="3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rPr>
          <w:del w:id="34" w:author="svcMRProcess" w:date="2018-09-03T16:19:00Z"/>
        </w:rPr>
      </w:pPr>
      <w:del w:id="35" w:author="svcMRProcess" w:date="2018-09-03T16:19:00Z">
        <w:r>
          <w:rPr>
            <w:b/>
          </w:rPr>
          <w:tab/>
        </w:r>
        <w:r>
          <w:rPr>
            <w:rStyle w:val="CharDefText"/>
          </w:rPr>
          <w:delText>board of directors</w:delText>
        </w:r>
        <w:r>
          <w:delText xml:space="preserve"> means the governing body of the Corporation provided for by section 29(1);</w:delText>
        </w:r>
      </w:del>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lastRenderedPageBreak/>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rPr>
          <w:del w:id="36" w:author="svcMRProcess" w:date="2018-09-03T16:19:00Z"/>
        </w:rPr>
      </w:pPr>
      <w:del w:id="37" w:author="svcMRProcess" w:date="2018-09-03T16:19:00Z">
        <w:r>
          <w:rPr>
            <w:b/>
          </w:rPr>
          <w:tab/>
        </w:r>
        <w:r>
          <w:rPr>
            <w:rStyle w:val="CharDefText"/>
          </w:rPr>
          <w:delText>Corporation</w:delText>
        </w:r>
        <w:r>
          <w:delText xml:space="preserve"> means the State Government Insurance Corporation established by this Act;</w:delText>
        </w:r>
      </w:del>
    </w:p>
    <w:p>
      <w:pPr>
        <w:pStyle w:val="Defstart"/>
        <w:rPr>
          <w:del w:id="38" w:author="svcMRProcess" w:date="2018-09-03T16:19:00Z"/>
        </w:rPr>
      </w:pPr>
      <w:del w:id="39" w:author="svcMRProcess" w:date="2018-09-03T16:19:00Z">
        <w:r>
          <w:rPr>
            <w:b/>
          </w:rPr>
          <w:tab/>
        </w:r>
        <w:r>
          <w:rPr>
            <w:rStyle w:val="CharDefText"/>
          </w:rPr>
          <w:delText>debt paper</w:delText>
        </w:r>
        <w:r>
          <w:delText xml:space="preserve"> means inscribed stock, bonds, debentures, debentures with coupons annexed or any other bearer securities, or instrument evidencing indebtedness;</w:delText>
        </w:r>
      </w:del>
    </w:p>
    <w:p>
      <w:pPr>
        <w:pStyle w:val="Defstart"/>
        <w:rPr>
          <w:del w:id="40" w:author="svcMRProcess" w:date="2018-09-03T16:19:00Z"/>
        </w:rPr>
      </w:pPr>
      <w:del w:id="41" w:author="svcMRProcess" w:date="2018-09-03T16:19:00Z">
        <w:r>
          <w:rPr>
            <w:b/>
          </w:rPr>
          <w:tab/>
        </w:r>
        <w:r>
          <w:rPr>
            <w:rStyle w:val="CharDefText"/>
          </w:rPr>
          <w:delText>director of the Corporation</w:delText>
        </w:r>
        <w:r>
          <w:delText xml:space="preserve"> means — </w:delText>
        </w:r>
      </w:del>
    </w:p>
    <w:p>
      <w:pPr>
        <w:pStyle w:val="Defpara"/>
        <w:rPr>
          <w:del w:id="42" w:author="svcMRProcess" w:date="2018-09-03T16:19:00Z"/>
        </w:rPr>
      </w:pPr>
      <w:del w:id="43" w:author="svcMRProcess" w:date="2018-09-03T16:19:00Z">
        <w:r>
          <w:tab/>
          <w:delText>(a)</w:delText>
        </w:r>
        <w:r>
          <w:tab/>
          <w:delText>the managing director; or</w:delText>
        </w:r>
      </w:del>
    </w:p>
    <w:p>
      <w:pPr>
        <w:pStyle w:val="Defpara"/>
        <w:rPr>
          <w:del w:id="44" w:author="svcMRProcess" w:date="2018-09-03T16:19:00Z"/>
        </w:rPr>
      </w:pPr>
      <w:del w:id="45" w:author="svcMRProcess" w:date="2018-09-03T16:19:00Z">
        <w:r>
          <w:tab/>
          <w:delText>(b)</w:delText>
        </w:r>
        <w:r>
          <w:tab/>
          <w:delText>a person appointed to the board of directors under section 29(1)(b), including the deputy chairman of the board of directors;</w:delText>
        </w:r>
      </w:del>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rPr>
          <w:vertAlign w:val="superscript"/>
        </w:rPr>
        <w:t> </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46" w:name="_Toc139707286"/>
      <w:bookmarkStart w:id="47" w:name="_Toc328490174"/>
      <w:bookmarkStart w:id="48" w:name="_Toc307392192"/>
      <w:r>
        <w:rPr>
          <w:rStyle w:val="CharSectno"/>
        </w:rPr>
        <w:t>3A</w:t>
      </w:r>
      <w:r>
        <w:t>.</w:t>
      </w:r>
      <w:r>
        <w:tab/>
        <w:t>Eligible community organisations</w:t>
      </w:r>
      <w:bookmarkEnd w:id="46"/>
      <w:bookmarkEnd w:id="47"/>
      <w:bookmarkEnd w:id="48"/>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49" w:name="_Toc92782864"/>
      <w:bookmarkStart w:id="50" w:name="_Toc92782978"/>
      <w:bookmarkStart w:id="51" w:name="_Toc139707287"/>
      <w:bookmarkStart w:id="52" w:name="_Toc139781055"/>
      <w:bookmarkStart w:id="53" w:name="_Toc139949338"/>
      <w:bookmarkStart w:id="54" w:name="_Toc142459040"/>
      <w:bookmarkStart w:id="55" w:name="_Toc144279986"/>
      <w:bookmarkStart w:id="56" w:name="_Toc146528224"/>
      <w:bookmarkStart w:id="57" w:name="_Toc157918665"/>
      <w:bookmarkStart w:id="58" w:name="_Toc196124117"/>
      <w:bookmarkStart w:id="59" w:name="_Toc202173295"/>
      <w:bookmarkStart w:id="60" w:name="_Toc241053326"/>
      <w:bookmarkStart w:id="61" w:name="_Toc265140222"/>
      <w:bookmarkStart w:id="62" w:name="_Toc265223267"/>
      <w:bookmarkStart w:id="63" w:name="_Toc266090384"/>
      <w:bookmarkStart w:id="64" w:name="_Toc266948921"/>
      <w:bookmarkStart w:id="65" w:name="_Toc272844666"/>
      <w:bookmarkStart w:id="66" w:name="_Toc273085974"/>
      <w:bookmarkStart w:id="67" w:name="_Toc278977334"/>
      <w:bookmarkStart w:id="68" w:name="_Toc307392193"/>
      <w:bookmarkStart w:id="69" w:name="_Toc328490175"/>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70" w:name="_Toc92782865"/>
      <w:bookmarkStart w:id="71" w:name="_Toc92782979"/>
      <w:bookmarkStart w:id="72" w:name="_Toc139707288"/>
      <w:bookmarkStart w:id="73" w:name="_Toc139781056"/>
      <w:bookmarkStart w:id="74" w:name="_Toc139949339"/>
      <w:bookmarkStart w:id="75" w:name="_Toc142459041"/>
      <w:bookmarkStart w:id="76" w:name="_Toc144279987"/>
      <w:bookmarkStart w:id="77" w:name="_Toc146528225"/>
      <w:bookmarkStart w:id="78" w:name="_Toc157918666"/>
      <w:bookmarkStart w:id="79" w:name="_Toc196124118"/>
      <w:bookmarkStart w:id="80" w:name="_Toc202173296"/>
      <w:bookmarkStart w:id="81" w:name="_Toc241053327"/>
      <w:bookmarkStart w:id="82" w:name="_Toc265140223"/>
      <w:bookmarkStart w:id="83" w:name="_Toc265223268"/>
      <w:bookmarkStart w:id="84" w:name="_Toc266090385"/>
      <w:bookmarkStart w:id="85" w:name="_Toc266948922"/>
      <w:bookmarkStart w:id="86" w:name="_Toc272844667"/>
      <w:bookmarkStart w:id="87" w:name="_Toc273085975"/>
      <w:bookmarkStart w:id="88" w:name="_Toc278977335"/>
      <w:bookmarkStart w:id="89" w:name="_Toc307392194"/>
      <w:bookmarkStart w:id="90" w:name="_Toc328490176"/>
      <w:r>
        <w:rPr>
          <w:rStyle w:val="CharDivNo"/>
        </w:rPr>
        <w:t>Division 1</w:t>
      </w:r>
      <w:r>
        <w:rPr>
          <w:snapToGrid w:val="0"/>
        </w:rPr>
        <w:t> — </w:t>
      </w:r>
      <w:r>
        <w:rPr>
          <w:rStyle w:val="CharDivText"/>
        </w:rPr>
        <w:t>The Commission and the board of commissioners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91" w:name="_Toc517674445"/>
      <w:bookmarkStart w:id="92" w:name="_Toc139707289"/>
      <w:bookmarkStart w:id="93" w:name="_Toc328490177"/>
      <w:bookmarkStart w:id="94" w:name="_Toc307392195"/>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95" w:name="_Toc517674446"/>
      <w:bookmarkStart w:id="96" w:name="_Toc139707290"/>
      <w:bookmarkStart w:id="97" w:name="_Toc328490178"/>
      <w:bookmarkStart w:id="98" w:name="_Toc307392196"/>
      <w:r>
        <w:rPr>
          <w:rStyle w:val="CharSectno"/>
        </w:rPr>
        <w:t>4A</w:t>
      </w:r>
      <w:r>
        <w:rPr>
          <w:snapToGrid w:val="0"/>
        </w:rPr>
        <w:t>.</w:t>
      </w:r>
      <w:r>
        <w:rPr>
          <w:snapToGrid w:val="0"/>
        </w:rPr>
        <w:tab/>
        <w:t>Agent of Crown</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99" w:name="_Toc517674447"/>
      <w:bookmarkStart w:id="100" w:name="_Toc139707291"/>
      <w:bookmarkStart w:id="101" w:name="_Toc328490179"/>
      <w:bookmarkStart w:id="102" w:name="_Toc307392197"/>
      <w:r>
        <w:rPr>
          <w:rStyle w:val="CharSectno"/>
        </w:rPr>
        <w:t>5</w:t>
      </w:r>
      <w:r>
        <w:rPr>
          <w:snapToGrid w:val="0"/>
        </w:rPr>
        <w:t>.</w:t>
      </w:r>
      <w:r>
        <w:rPr>
          <w:snapToGrid w:val="0"/>
        </w:rPr>
        <w:tab/>
        <w:t>Board of commissioners</w:t>
      </w:r>
      <w:bookmarkEnd w:id="99"/>
      <w:bookmarkEnd w:id="100"/>
      <w:bookmarkEnd w:id="101"/>
      <w:bookmarkEnd w:id="102"/>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103" w:name="_Toc92782869"/>
      <w:bookmarkStart w:id="104" w:name="_Toc92782983"/>
      <w:bookmarkStart w:id="105" w:name="_Toc139707292"/>
      <w:bookmarkStart w:id="106" w:name="_Toc139781060"/>
      <w:bookmarkStart w:id="107" w:name="_Toc139949343"/>
      <w:bookmarkStart w:id="108" w:name="_Toc142459045"/>
      <w:bookmarkStart w:id="109" w:name="_Toc144279991"/>
      <w:bookmarkStart w:id="110" w:name="_Toc146528229"/>
      <w:bookmarkStart w:id="111" w:name="_Toc157918670"/>
      <w:bookmarkStart w:id="112" w:name="_Toc196124122"/>
      <w:bookmarkStart w:id="113" w:name="_Toc202173300"/>
      <w:bookmarkStart w:id="114" w:name="_Toc241053331"/>
      <w:bookmarkStart w:id="115" w:name="_Toc265140227"/>
      <w:bookmarkStart w:id="116" w:name="_Toc265223272"/>
      <w:bookmarkStart w:id="117" w:name="_Toc266090389"/>
      <w:bookmarkStart w:id="118" w:name="_Toc266948926"/>
      <w:bookmarkStart w:id="119" w:name="_Toc272844671"/>
      <w:bookmarkStart w:id="120" w:name="_Toc273085979"/>
      <w:bookmarkStart w:id="121" w:name="_Toc278977339"/>
      <w:bookmarkStart w:id="122" w:name="_Toc307392198"/>
      <w:bookmarkStart w:id="123" w:name="_Toc328490180"/>
      <w:r>
        <w:rPr>
          <w:rStyle w:val="CharDivNo"/>
        </w:rPr>
        <w:t>Division 2</w:t>
      </w:r>
      <w:r>
        <w:rPr>
          <w:snapToGrid w:val="0"/>
        </w:rPr>
        <w:t> — </w:t>
      </w:r>
      <w:r>
        <w:rPr>
          <w:rStyle w:val="CharDivText"/>
        </w:rPr>
        <w:t>Functions and powers of the Commission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517674448"/>
      <w:bookmarkStart w:id="125" w:name="_Toc139707293"/>
      <w:bookmarkStart w:id="126" w:name="_Toc328490181"/>
      <w:bookmarkStart w:id="127" w:name="_Toc307392199"/>
      <w:r>
        <w:rPr>
          <w:rStyle w:val="CharSectno"/>
        </w:rPr>
        <w:t>6</w:t>
      </w:r>
      <w:r>
        <w:rPr>
          <w:snapToGrid w:val="0"/>
        </w:rPr>
        <w:t>.</w:t>
      </w:r>
      <w:r>
        <w:rPr>
          <w:snapToGrid w:val="0"/>
        </w:rPr>
        <w:tab/>
        <w:t>Functions</w:t>
      </w:r>
      <w:bookmarkEnd w:id="124"/>
      <w:bookmarkEnd w:id="125"/>
      <w:bookmarkEnd w:id="126"/>
      <w:bookmarkEnd w:id="127"/>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128" w:name="_Toc517674449"/>
      <w:bookmarkStart w:id="129" w:name="_Toc139707294"/>
      <w:bookmarkStart w:id="130" w:name="_Toc328490182"/>
      <w:bookmarkStart w:id="131" w:name="_Toc307392200"/>
      <w:r>
        <w:rPr>
          <w:rStyle w:val="CharSectno"/>
        </w:rPr>
        <w:t>7</w:t>
      </w:r>
      <w:r>
        <w:rPr>
          <w:snapToGrid w:val="0"/>
        </w:rPr>
        <w:t>.</w:t>
      </w:r>
      <w:r>
        <w:rPr>
          <w:snapToGrid w:val="0"/>
        </w:rPr>
        <w:tab/>
        <w:t>Powers</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132" w:name="_Toc517674450"/>
      <w:bookmarkStart w:id="133" w:name="_Toc139707295"/>
      <w:bookmarkStart w:id="134" w:name="_Toc328490183"/>
      <w:bookmarkStart w:id="135" w:name="_Toc307392201"/>
      <w:r>
        <w:rPr>
          <w:rStyle w:val="CharSectno"/>
        </w:rPr>
        <w:t>8</w:t>
      </w:r>
      <w:r>
        <w:rPr>
          <w:snapToGrid w:val="0"/>
        </w:rPr>
        <w:t>.</w:t>
      </w:r>
      <w:r>
        <w:rPr>
          <w:snapToGrid w:val="0"/>
        </w:rPr>
        <w:tab/>
        <w:t>Commission to act efficiently and economically</w:t>
      </w:r>
      <w:bookmarkEnd w:id="132"/>
      <w:bookmarkEnd w:id="133"/>
      <w:bookmarkEnd w:id="134"/>
      <w:bookmarkEnd w:id="135"/>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36" w:name="_Toc517674451"/>
      <w:bookmarkStart w:id="137" w:name="_Toc139707296"/>
      <w:bookmarkStart w:id="138" w:name="_Toc328490184"/>
      <w:bookmarkStart w:id="139" w:name="_Toc307392202"/>
      <w:r>
        <w:rPr>
          <w:rStyle w:val="CharSectno"/>
        </w:rPr>
        <w:t>9</w:t>
      </w:r>
      <w:r>
        <w:rPr>
          <w:snapToGrid w:val="0"/>
        </w:rPr>
        <w:t>.</w:t>
      </w:r>
      <w:r>
        <w:rPr>
          <w:snapToGrid w:val="0"/>
        </w:rPr>
        <w:tab/>
        <w:t>Delegation</w:t>
      </w:r>
      <w:bookmarkEnd w:id="136"/>
      <w:bookmarkEnd w:id="137"/>
      <w:bookmarkEnd w:id="138"/>
      <w:bookmarkEnd w:id="139"/>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140" w:name="_Toc517674452"/>
      <w:bookmarkStart w:id="141" w:name="_Toc139707297"/>
      <w:bookmarkStart w:id="142" w:name="_Toc328490185"/>
      <w:bookmarkStart w:id="143" w:name="_Toc307392203"/>
      <w:r>
        <w:rPr>
          <w:rStyle w:val="CharSectno"/>
        </w:rPr>
        <w:t>10</w:t>
      </w:r>
      <w:r>
        <w:rPr>
          <w:snapToGrid w:val="0"/>
        </w:rPr>
        <w:t>.</w:t>
      </w:r>
      <w:r>
        <w:rPr>
          <w:snapToGrid w:val="0"/>
        </w:rPr>
        <w:tab/>
        <w:t>Directions by Minister</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Sch. 1 cl. 91(1).]</w:t>
      </w:r>
    </w:p>
    <w:p>
      <w:pPr>
        <w:pStyle w:val="Heading5"/>
        <w:rPr>
          <w:snapToGrid w:val="0"/>
        </w:rPr>
      </w:pPr>
      <w:bookmarkStart w:id="144" w:name="_Toc517674453"/>
      <w:bookmarkStart w:id="145" w:name="_Toc139707298"/>
      <w:bookmarkStart w:id="146" w:name="_Toc328490186"/>
      <w:bookmarkStart w:id="147" w:name="_Toc307392204"/>
      <w:r>
        <w:rPr>
          <w:rStyle w:val="CharSectno"/>
        </w:rPr>
        <w:t>10A</w:t>
      </w:r>
      <w:r>
        <w:rPr>
          <w:snapToGrid w:val="0"/>
        </w:rPr>
        <w:t>.</w:t>
      </w:r>
      <w:r>
        <w:rPr>
          <w:snapToGrid w:val="0"/>
        </w:rPr>
        <w:tab/>
        <w:t>Minister to have access to information</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ind w:left="890" w:hanging="890"/>
      </w:pPr>
      <w:r>
        <w:tab/>
        <w:t xml:space="preserve">[Section 10A inserted by No. 45 of 1996 s. 12.] </w:t>
      </w:r>
    </w:p>
    <w:p>
      <w:pPr>
        <w:pStyle w:val="Heading5"/>
        <w:rPr>
          <w:snapToGrid w:val="0"/>
        </w:rPr>
      </w:pPr>
      <w:bookmarkStart w:id="148" w:name="_Toc517674454"/>
      <w:bookmarkStart w:id="149" w:name="_Toc139707299"/>
      <w:bookmarkStart w:id="150" w:name="_Toc328490187"/>
      <w:bookmarkStart w:id="151" w:name="_Toc307392205"/>
      <w:r>
        <w:rPr>
          <w:rStyle w:val="CharSectno"/>
        </w:rPr>
        <w:t>10B</w:t>
      </w:r>
      <w:r>
        <w:rPr>
          <w:snapToGrid w:val="0"/>
        </w:rPr>
        <w:t>.</w:t>
      </w:r>
      <w:r>
        <w:rPr>
          <w:snapToGrid w:val="0"/>
        </w:rPr>
        <w:tab/>
        <w:t>Confidential information</w:t>
      </w:r>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2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2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52" w:name="_Toc92782877"/>
      <w:bookmarkStart w:id="153" w:name="_Toc92782991"/>
      <w:bookmarkStart w:id="154" w:name="_Toc139707300"/>
      <w:bookmarkStart w:id="155" w:name="_Toc139781068"/>
      <w:bookmarkStart w:id="156" w:name="_Toc139949351"/>
      <w:bookmarkStart w:id="157" w:name="_Toc142459053"/>
      <w:bookmarkStart w:id="158" w:name="_Toc144279999"/>
      <w:bookmarkStart w:id="159" w:name="_Toc146528237"/>
      <w:bookmarkStart w:id="160" w:name="_Toc157918678"/>
      <w:bookmarkStart w:id="161" w:name="_Toc196124130"/>
      <w:bookmarkStart w:id="162" w:name="_Toc202173308"/>
      <w:bookmarkStart w:id="163" w:name="_Toc241053339"/>
      <w:bookmarkStart w:id="164" w:name="_Toc265140235"/>
      <w:bookmarkStart w:id="165" w:name="_Toc265223280"/>
      <w:bookmarkStart w:id="166" w:name="_Toc266090397"/>
      <w:bookmarkStart w:id="167" w:name="_Toc266948934"/>
      <w:bookmarkStart w:id="168" w:name="_Toc272844679"/>
      <w:bookmarkStart w:id="169" w:name="_Toc273085987"/>
      <w:bookmarkStart w:id="170" w:name="_Toc278977347"/>
      <w:bookmarkStart w:id="171" w:name="_Toc307392206"/>
      <w:bookmarkStart w:id="172" w:name="_Toc328490188"/>
      <w:r>
        <w:rPr>
          <w:rStyle w:val="CharDivNo"/>
        </w:rPr>
        <w:t>Division 3</w:t>
      </w:r>
      <w:r>
        <w:rPr>
          <w:snapToGrid w:val="0"/>
        </w:rPr>
        <w:t> — </w:t>
      </w:r>
      <w:r>
        <w:rPr>
          <w:rStyle w:val="CharDivText"/>
        </w:rPr>
        <w:t>Staff of the Commission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517674455"/>
      <w:bookmarkStart w:id="174" w:name="_Toc139707301"/>
      <w:bookmarkStart w:id="175" w:name="_Toc328490189"/>
      <w:bookmarkStart w:id="176" w:name="_Toc307392207"/>
      <w:r>
        <w:rPr>
          <w:rStyle w:val="CharSectno"/>
        </w:rPr>
        <w:t>11</w:t>
      </w:r>
      <w:r>
        <w:rPr>
          <w:snapToGrid w:val="0"/>
        </w:rPr>
        <w:t>.</w:t>
      </w:r>
      <w:r>
        <w:rPr>
          <w:snapToGrid w:val="0"/>
        </w:rPr>
        <w:tab/>
        <w:t>Managing director</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pPr>
      <w:r>
        <w:tab/>
        <w:t>[Section 11 amended by No. 39 of 2010 s. 89.]</w:t>
      </w:r>
    </w:p>
    <w:p>
      <w:pPr>
        <w:pStyle w:val="Heading5"/>
        <w:rPr>
          <w:snapToGrid w:val="0"/>
        </w:rPr>
      </w:pPr>
      <w:bookmarkStart w:id="177" w:name="_Toc517674456"/>
      <w:bookmarkStart w:id="178" w:name="_Toc139707302"/>
      <w:bookmarkStart w:id="179" w:name="_Toc328490190"/>
      <w:bookmarkStart w:id="180" w:name="_Toc307392208"/>
      <w:r>
        <w:rPr>
          <w:rStyle w:val="CharSectno"/>
        </w:rPr>
        <w:t>12</w:t>
      </w:r>
      <w:r>
        <w:rPr>
          <w:snapToGrid w:val="0"/>
        </w:rPr>
        <w:t>.</w:t>
      </w:r>
      <w:r>
        <w:rPr>
          <w:snapToGrid w:val="0"/>
        </w:rPr>
        <w:tab/>
        <w:t>Appointment of staff and consultants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del w:id="181" w:author="svcMRProcess" w:date="2018-09-03T16:19:00Z">
        <w:r>
          <w:rPr>
            <w:snapToGrid w:val="0"/>
          </w:rPr>
          <w:delText xml:space="preserve">and the Corporation </w:delText>
        </w:r>
      </w:del>
      <w:r>
        <w:rPr>
          <w:snapToGrid w:val="0"/>
        </w:rPr>
        <w:t xml:space="preserve">to carry out </w:t>
      </w:r>
      <w:del w:id="182" w:author="svcMRProcess" w:date="2018-09-03T16:19:00Z">
        <w:r>
          <w:rPr>
            <w:snapToGrid w:val="0"/>
          </w:rPr>
          <w:delText>their respective</w:delText>
        </w:r>
      </w:del>
      <w:ins w:id="183" w:author="svcMRProcess" w:date="2018-09-03T16:19:00Z">
        <w:r>
          <w:rPr>
            <w:snapToGrid w:val="0"/>
          </w:rPr>
          <w:t>its</w:t>
        </w:r>
      </w:ins>
      <w:r>
        <w:rPr>
          <w:snapToGrid w:val="0"/>
        </w:rPr>
        <w:t xml:space="preser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 xml:space="preserve">The Commission may engage under contract for services such professional and technical or other assistance as </w:t>
      </w:r>
      <w:del w:id="184" w:author="svcMRProcess" w:date="2018-09-03T16:19:00Z">
        <w:r>
          <w:rPr>
            <w:snapToGrid w:val="0"/>
          </w:rPr>
          <w:delText>it</w:delText>
        </w:r>
      </w:del>
      <w:ins w:id="185" w:author="svcMRProcess" w:date="2018-09-03T16:19:00Z">
        <w:r>
          <w:rPr>
            <w:snapToGrid w:val="0"/>
          </w:rPr>
          <w:t>the board</w:t>
        </w:r>
      </w:ins>
      <w:r>
        <w:rPr>
          <w:snapToGrid w:val="0"/>
        </w:rPr>
        <w:t xml:space="preserve"> considers necessary to enable the Commission </w:t>
      </w:r>
      <w:del w:id="186" w:author="svcMRProcess" w:date="2018-09-03T16:19:00Z">
        <w:r>
          <w:rPr>
            <w:snapToGrid w:val="0"/>
          </w:rPr>
          <w:delText xml:space="preserve">and the Corporation </w:delText>
        </w:r>
      </w:del>
      <w:r>
        <w:rPr>
          <w:snapToGrid w:val="0"/>
        </w:rPr>
        <w:t xml:space="preserve">to carry out </w:t>
      </w:r>
      <w:del w:id="187" w:author="svcMRProcess" w:date="2018-09-03T16:19:00Z">
        <w:r>
          <w:rPr>
            <w:snapToGrid w:val="0"/>
          </w:rPr>
          <w:delText>their respective</w:delText>
        </w:r>
      </w:del>
      <w:ins w:id="188" w:author="svcMRProcess" w:date="2018-09-03T16:19:00Z">
        <w:r>
          <w:rPr>
            <w:snapToGrid w:val="0"/>
          </w:rPr>
          <w:t>its</w:t>
        </w:r>
      </w:ins>
      <w:r>
        <w:rPr>
          <w:snapToGrid w:val="0"/>
        </w:rPr>
        <w:t xml:space="preserve"> functions.</w:t>
      </w:r>
    </w:p>
    <w:p>
      <w:pPr>
        <w:pStyle w:val="Footnotesection"/>
        <w:rPr>
          <w:ins w:id="189" w:author="svcMRProcess" w:date="2018-09-03T16:19:00Z"/>
        </w:rPr>
      </w:pPr>
      <w:ins w:id="190" w:author="svcMRProcess" w:date="2018-09-03T16:19:00Z">
        <w:r>
          <w:tab/>
          <w:t>[Section 12 amended by No. 45 of 1996 s. 13.]</w:t>
        </w:r>
      </w:ins>
    </w:p>
    <w:p>
      <w:pPr>
        <w:pStyle w:val="Heading5"/>
        <w:rPr>
          <w:snapToGrid w:val="0"/>
        </w:rPr>
      </w:pPr>
      <w:bookmarkStart w:id="191" w:name="_Toc517674457"/>
      <w:bookmarkStart w:id="192" w:name="_Toc139707303"/>
      <w:bookmarkStart w:id="193" w:name="_Toc328490191"/>
      <w:bookmarkStart w:id="194" w:name="_Toc307392209"/>
      <w:r>
        <w:rPr>
          <w:rStyle w:val="CharSectno"/>
        </w:rPr>
        <w:t>12A</w:t>
      </w:r>
      <w:r>
        <w:rPr>
          <w:snapToGrid w:val="0"/>
        </w:rPr>
        <w:t>.</w:t>
      </w:r>
      <w:r>
        <w:rPr>
          <w:snapToGrid w:val="0"/>
        </w:rPr>
        <w:tab/>
        <w:t>Status of managing director and officers and employees of Commission</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95" w:name="_Toc517674458"/>
      <w:bookmarkStart w:id="196" w:name="_Toc139707304"/>
      <w:bookmarkStart w:id="197" w:name="_Toc328490192"/>
      <w:bookmarkStart w:id="198" w:name="_Toc307392210"/>
      <w:r>
        <w:rPr>
          <w:rStyle w:val="CharSectno"/>
        </w:rPr>
        <w:t>13</w:t>
      </w:r>
      <w:r>
        <w:rPr>
          <w:snapToGrid w:val="0"/>
        </w:rPr>
        <w:t>.</w:t>
      </w:r>
      <w:r>
        <w:rPr>
          <w:snapToGrid w:val="0"/>
        </w:rPr>
        <w:tab/>
        <w:t>Use of staff and facilities of departments and instrumentalities</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99" w:name="_Toc517674459"/>
      <w:bookmarkStart w:id="200" w:name="_Toc139707305"/>
      <w:bookmarkStart w:id="201" w:name="_Toc328490193"/>
      <w:bookmarkStart w:id="202" w:name="_Toc307392211"/>
      <w:r>
        <w:rPr>
          <w:rStyle w:val="CharSectno"/>
        </w:rPr>
        <w:t>13A</w:t>
      </w:r>
      <w:r>
        <w:rPr>
          <w:snapToGrid w:val="0"/>
        </w:rPr>
        <w:t>.</w:t>
      </w:r>
      <w:r>
        <w:rPr>
          <w:snapToGrid w:val="0"/>
        </w:rPr>
        <w:tab/>
        <w:t>Use of staff and facilities of an insurer</w:t>
      </w:r>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203" w:name="_Toc517674460"/>
      <w:bookmarkStart w:id="204" w:name="_Toc139707306"/>
      <w:bookmarkStart w:id="205" w:name="_Toc328490194"/>
      <w:bookmarkStart w:id="206" w:name="_Toc307392212"/>
      <w:r>
        <w:rPr>
          <w:rStyle w:val="CharSectno"/>
        </w:rPr>
        <w:t>14</w:t>
      </w:r>
      <w:r>
        <w:rPr>
          <w:snapToGrid w:val="0"/>
        </w:rPr>
        <w:t>.</w:t>
      </w:r>
      <w:r>
        <w:rPr>
          <w:snapToGrid w:val="0"/>
        </w:rPr>
        <w:tab/>
        <w:t>Superannuation</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207" w:name="_Toc138750588"/>
      <w:bookmarkStart w:id="208" w:name="_Toc138751273"/>
      <w:bookmarkStart w:id="209" w:name="_Toc139167014"/>
      <w:bookmarkStart w:id="210" w:name="_Toc139707307"/>
      <w:bookmarkStart w:id="211" w:name="_Toc139781075"/>
      <w:bookmarkStart w:id="212" w:name="_Toc139949358"/>
      <w:bookmarkStart w:id="213" w:name="_Toc142459060"/>
      <w:bookmarkStart w:id="214" w:name="_Toc144280006"/>
      <w:bookmarkStart w:id="215" w:name="_Toc146528244"/>
      <w:bookmarkStart w:id="216" w:name="_Toc157918685"/>
      <w:bookmarkStart w:id="217" w:name="_Toc196124137"/>
      <w:bookmarkStart w:id="218" w:name="_Toc202173315"/>
      <w:bookmarkStart w:id="219" w:name="_Toc241053346"/>
      <w:bookmarkStart w:id="220" w:name="_Toc265140242"/>
      <w:bookmarkStart w:id="221" w:name="_Toc265223287"/>
      <w:bookmarkStart w:id="222" w:name="_Toc266090404"/>
      <w:bookmarkStart w:id="223" w:name="_Toc266948941"/>
      <w:bookmarkStart w:id="224" w:name="_Toc272844686"/>
      <w:bookmarkStart w:id="225" w:name="_Toc273085994"/>
      <w:bookmarkStart w:id="226" w:name="_Toc278977354"/>
      <w:bookmarkStart w:id="227" w:name="_Toc307392213"/>
      <w:bookmarkStart w:id="228" w:name="_Toc328490195"/>
      <w:bookmarkStart w:id="229" w:name="_Toc92782884"/>
      <w:bookmarkStart w:id="230" w:name="_Toc92782998"/>
      <w:r>
        <w:rPr>
          <w:rStyle w:val="CharDivNo"/>
        </w:rPr>
        <w:t>Division 3A</w:t>
      </w:r>
      <w:r>
        <w:t> — </w:t>
      </w:r>
      <w:r>
        <w:rPr>
          <w:rStyle w:val="CharDivText"/>
        </w:rPr>
        <w:t>Strategic development plan and statement of corporate intent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inserted by No. 28 of 2006 s. 425.]</w:t>
      </w:r>
    </w:p>
    <w:p>
      <w:pPr>
        <w:pStyle w:val="Heading5"/>
      </w:pPr>
      <w:bookmarkStart w:id="231" w:name="_Toc138751274"/>
      <w:bookmarkStart w:id="232" w:name="_Toc139167015"/>
      <w:bookmarkStart w:id="233" w:name="_Toc139707308"/>
      <w:bookmarkStart w:id="234" w:name="_Toc328490196"/>
      <w:bookmarkStart w:id="235" w:name="_Toc307392214"/>
      <w:r>
        <w:rPr>
          <w:rStyle w:val="CharSectno"/>
        </w:rPr>
        <w:t>14A</w:t>
      </w:r>
      <w:r>
        <w:t>.</w:t>
      </w:r>
      <w:r>
        <w:tab/>
        <w:t>Duty to observe policy instruments</w:t>
      </w:r>
      <w:bookmarkEnd w:id="231"/>
      <w:bookmarkEnd w:id="232"/>
      <w:bookmarkEnd w:id="233"/>
      <w:bookmarkEnd w:id="234"/>
      <w:bookmarkEnd w:id="235"/>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236" w:name="_Toc138751275"/>
      <w:bookmarkStart w:id="237" w:name="_Toc139167016"/>
      <w:r>
        <w:tab/>
        <w:t>[Section 14A inserted by No. 28 of 2006 s. 425.]</w:t>
      </w:r>
    </w:p>
    <w:p>
      <w:pPr>
        <w:pStyle w:val="Heading5"/>
      </w:pPr>
      <w:bookmarkStart w:id="238" w:name="_Toc139707309"/>
      <w:bookmarkStart w:id="239" w:name="_Toc328490197"/>
      <w:bookmarkStart w:id="240" w:name="_Toc307392215"/>
      <w:r>
        <w:rPr>
          <w:rStyle w:val="CharSectno"/>
        </w:rPr>
        <w:t>14B</w:t>
      </w:r>
      <w:r>
        <w:t>.</w:t>
      </w:r>
      <w:r>
        <w:tab/>
        <w:t>Strategic development plan and statement of corporate intent</w:t>
      </w:r>
      <w:bookmarkEnd w:id="236"/>
      <w:bookmarkEnd w:id="237"/>
      <w:bookmarkEnd w:id="238"/>
      <w:bookmarkEnd w:id="239"/>
      <w:bookmarkEnd w:id="240"/>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241" w:name="_Toc138751276"/>
      <w:bookmarkStart w:id="242" w:name="_Toc139167017"/>
      <w:r>
        <w:tab/>
        <w:t>[Section 14B inserted by No. 28 of 2006 s. 425.]</w:t>
      </w:r>
    </w:p>
    <w:p>
      <w:pPr>
        <w:pStyle w:val="Heading5"/>
        <w:spacing w:before="240"/>
      </w:pPr>
      <w:bookmarkStart w:id="243" w:name="_Toc139707310"/>
      <w:bookmarkStart w:id="244" w:name="_Toc328490198"/>
      <w:bookmarkStart w:id="245" w:name="_Toc307392216"/>
      <w:r>
        <w:rPr>
          <w:rStyle w:val="CharSectno"/>
        </w:rPr>
        <w:t>14C</w:t>
      </w:r>
      <w:r>
        <w:t>.</w:t>
      </w:r>
      <w:r>
        <w:tab/>
        <w:t>Laying directions about strategic development plan or statement of corporate intent before Parliament</w:t>
      </w:r>
      <w:bookmarkEnd w:id="241"/>
      <w:bookmarkEnd w:id="242"/>
      <w:bookmarkEnd w:id="243"/>
      <w:bookmarkEnd w:id="244"/>
      <w:bookmarkEnd w:id="245"/>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246" w:name="_Toc139707311"/>
      <w:bookmarkStart w:id="247" w:name="_Toc139781079"/>
      <w:bookmarkStart w:id="248" w:name="_Toc139949362"/>
      <w:bookmarkStart w:id="249" w:name="_Toc142459064"/>
      <w:bookmarkStart w:id="250" w:name="_Toc144280010"/>
      <w:bookmarkStart w:id="251" w:name="_Toc146528248"/>
      <w:bookmarkStart w:id="252" w:name="_Toc157918689"/>
      <w:bookmarkStart w:id="253" w:name="_Toc196124141"/>
      <w:bookmarkStart w:id="254" w:name="_Toc202173319"/>
      <w:bookmarkStart w:id="255" w:name="_Toc241053350"/>
      <w:bookmarkStart w:id="256" w:name="_Toc265140246"/>
      <w:bookmarkStart w:id="257" w:name="_Toc265223291"/>
      <w:bookmarkStart w:id="258" w:name="_Toc266090408"/>
      <w:bookmarkStart w:id="259" w:name="_Toc266948945"/>
      <w:bookmarkStart w:id="260" w:name="_Toc272844690"/>
      <w:bookmarkStart w:id="261" w:name="_Toc273085998"/>
      <w:bookmarkStart w:id="262" w:name="_Toc278977358"/>
      <w:bookmarkStart w:id="263" w:name="_Toc307392217"/>
      <w:bookmarkStart w:id="264" w:name="_Toc328490199"/>
      <w:r>
        <w:rPr>
          <w:rStyle w:val="CharDivNo"/>
        </w:rPr>
        <w:t>Division 4</w:t>
      </w:r>
      <w:r>
        <w:rPr>
          <w:snapToGrid w:val="0"/>
        </w:rPr>
        <w:t> — </w:t>
      </w:r>
      <w:r>
        <w:rPr>
          <w:rStyle w:val="CharDivText"/>
        </w:rPr>
        <w:t>Financial provisions relating to the Commission</w:t>
      </w:r>
      <w:bookmarkEnd w:id="229"/>
      <w:bookmarkEnd w:id="230"/>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4"/>
        <w:rPr>
          <w:snapToGrid w:val="0"/>
        </w:rPr>
      </w:pPr>
      <w:bookmarkStart w:id="265" w:name="_Toc92782885"/>
      <w:bookmarkStart w:id="266" w:name="_Toc92782999"/>
      <w:bookmarkStart w:id="267" w:name="_Toc139707312"/>
      <w:bookmarkStart w:id="268" w:name="_Toc139781080"/>
      <w:bookmarkStart w:id="269" w:name="_Toc139949363"/>
      <w:bookmarkStart w:id="270" w:name="_Toc142459065"/>
      <w:bookmarkStart w:id="271" w:name="_Toc144280011"/>
      <w:bookmarkStart w:id="272" w:name="_Toc146528249"/>
      <w:bookmarkStart w:id="273" w:name="_Toc157918690"/>
      <w:bookmarkStart w:id="274" w:name="_Toc196124142"/>
      <w:bookmarkStart w:id="275" w:name="_Toc202173320"/>
      <w:bookmarkStart w:id="276" w:name="_Toc241053351"/>
      <w:bookmarkStart w:id="277" w:name="_Toc265140247"/>
      <w:bookmarkStart w:id="278" w:name="_Toc265223292"/>
      <w:bookmarkStart w:id="279" w:name="_Toc266090409"/>
      <w:bookmarkStart w:id="280" w:name="_Toc266948946"/>
      <w:bookmarkStart w:id="281" w:name="_Toc272844691"/>
      <w:bookmarkStart w:id="282" w:name="_Toc273085999"/>
      <w:bookmarkStart w:id="283" w:name="_Toc278977359"/>
      <w:bookmarkStart w:id="284" w:name="_Toc307392218"/>
      <w:bookmarkStart w:id="285" w:name="_Toc328490200"/>
      <w:r>
        <w:rPr>
          <w:snapToGrid w:val="0"/>
        </w:rPr>
        <w:t>Subdivision A — Income, expenditure and property of the Commission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snapToGrid w:val="0"/>
        </w:rPr>
        <w:t xml:space="preserve"> </w:t>
      </w:r>
    </w:p>
    <w:p>
      <w:pPr>
        <w:pStyle w:val="Heading5"/>
        <w:rPr>
          <w:snapToGrid w:val="0"/>
        </w:rPr>
      </w:pPr>
      <w:bookmarkStart w:id="286" w:name="_Toc517674461"/>
      <w:bookmarkStart w:id="287" w:name="_Toc139707313"/>
      <w:bookmarkStart w:id="288" w:name="_Toc328490201"/>
      <w:bookmarkStart w:id="289" w:name="_Toc307392219"/>
      <w:r>
        <w:rPr>
          <w:rStyle w:val="CharSectno"/>
        </w:rPr>
        <w:t>15</w:t>
      </w:r>
      <w:r>
        <w:rPr>
          <w:snapToGrid w:val="0"/>
        </w:rPr>
        <w:t>.</w:t>
      </w:r>
      <w:r>
        <w:rPr>
          <w:snapToGrid w:val="0"/>
        </w:rPr>
        <w:tab/>
        <w:t>Moneys available to Commission</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Indenta"/>
        <w:rPr>
          <w:del w:id="290" w:author="svcMRProcess" w:date="2018-09-03T16:19:00Z"/>
          <w:snapToGrid w:val="0"/>
        </w:rPr>
      </w:pPr>
      <w:del w:id="291" w:author="svcMRProcess" w:date="2018-09-03T16:19:00Z">
        <w:r>
          <w:rPr>
            <w:snapToGrid w:val="0"/>
          </w:rPr>
          <w:tab/>
          <w:delText>(d)</w:delText>
        </w:r>
        <w:r>
          <w:rPr>
            <w:snapToGrid w:val="0"/>
          </w:rPr>
          <w:tab/>
          <w:delText>moneys received from the Corporation by way of dividends; and</w:delText>
        </w:r>
      </w:del>
    </w:p>
    <w:p>
      <w:pPr>
        <w:pStyle w:val="Ednotepara"/>
        <w:rPr>
          <w:ins w:id="292" w:author="svcMRProcess" w:date="2018-09-03T16:19:00Z"/>
          <w:snapToGrid w:val="0"/>
        </w:rPr>
      </w:pPr>
      <w:ins w:id="293" w:author="svcMRProcess" w:date="2018-09-03T16:19:00Z">
        <w:r>
          <w:tab/>
          <w:t>[(d)</w:t>
        </w:r>
        <w:r>
          <w:tab/>
          <w:t>deleted]</w:t>
        </w:r>
      </w:ins>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rPr>
          <w:ins w:id="294" w:author="svcMRProcess" w:date="2018-09-03T16:19:00Z"/>
        </w:rPr>
      </w:pPr>
      <w:ins w:id="295" w:author="svcMRProcess" w:date="2018-09-03T16:19:00Z">
        <w:r>
          <w:tab/>
          <w:t>[Section 15 amended by No. 45 of 1996 s. 14.]</w:t>
        </w:r>
      </w:ins>
    </w:p>
    <w:p>
      <w:pPr>
        <w:pStyle w:val="Heading5"/>
        <w:rPr>
          <w:snapToGrid w:val="0"/>
        </w:rPr>
      </w:pPr>
      <w:bookmarkStart w:id="296" w:name="_Toc517674462"/>
      <w:bookmarkStart w:id="297" w:name="_Toc139707314"/>
      <w:bookmarkStart w:id="298" w:name="_Toc328490202"/>
      <w:bookmarkStart w:id="299" w:name="_Toc307392220"/>
      <w:r>
        <w:rPr>
          <w:rStyle w:val="CharSectno"/>
        </w:rPr>
        <w:t>16</w:t>
      </w:r>
      <w:r>
        <w:rPr>
          <w:snapToGrid w:val="0"/>
        </w:rPr>
        <w:t>.</w:t>
      </w:r>
      <w:r>
        <w:rPr>
          <w:snapToGrid w:val="0"/>
        </w:rPr>
        <w:tab/>
        <w:t>Establishment and composition of Funds</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Sch. 1 cl. 91(3) and (4); No. 8 of 2009 s. 79(3).]</w:t>
      </w:r>
    </w:p>
    <w:p>
      <w:pPr>
        <w:pStyle w:val="Heading5"/>
        <w:rPr>
          <w:snapToGrid w:val="0"/>
        </w:rPr>
      </w:pPr>
      <w:bookmarkStart w:id="300" w:name="_Toc517674463"/>
      <w:bookmarkStart w:id="301" w:name="_Toc139707315"/>
      <w:bookmarkStart w:id="302" w:name="_Toc328490203"/>
      <w:bookmarkStart w:id="303" w:name="_Toc307392221"/>
      <w:r>
        <w:rPr>
          <w:rStyle w:val="CharSectno"/>
        </w:rPr>
        <w:t>17</w:t>
      </w:r>
      <w:r>
        <w:rPr>
          <w:snapToGrid w:val="0"/>
        </w:rPr>
        <w:t>.</w:t>
      </w:r>
      <w:r>
        <w:rPr>
          <w:snapToGrid w:val="0"/>
        </w:rPr>
        <w:tab/>
        <w:t>Apportionment of income, expenditure and assets</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304" w:name="_Toc517674464"/>
      <w:bookmarkStart w:id="305" w:name="_Toc139707316"/>
      <w:bookmarkStart w:id="306" w:name="_Toc328490204"/>
      <w:bookmarkStart w:id="307" w:name="_Toc307392222"/>
      <w:r>
        <w:rPr>
          <w:rStyle w:val="CharSectno"/>
        </w:rPr>
        <w:t>18</w:t>
      </w:r>
      <w:r>
        <w:rPr>
          <w:snapToGrid w:val="0"/>
        </w:rPr>
        <w:t>.</w:t>
      </w:r>
      <w:r>
        <w:rPr>
          <w:snapToGrid w:val="0"/>
        </w:rPr>
        <w:tab/>
        <w:t>Transfer between Funds</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6.]</w:t>
      </w:r>
    </w:p>
    <w:p>
      <w:pPr>
        <w:pStyle w:val="Heading4"/>
        <w:keepLines/>
        <w:rPr>
          <w:snapToGrid w:val="0"/>
        </w:rPr>
      </w:pPr>
      <w:bookmarkStart w:id="308" w:name="_Toc92782890"/>
      <w:bookmarkStart w:id="309" w:name="_Toc92783004"/>
      <w:bookmarkStart w:id="310" w:name="_Toc139707317"/>
      <w:bookmarkStart w:id="311" w:name="_Toc139781085"/>
      <w:bookmarkStart w:id="312" w:name="_Toc139949368"/>
      <w:bookmarkStart w:id="313" w:name="_Toc142459070"/>
      <w:bookmarkStart w:id="314" w:name="_Toc144280016"/>
      <w:bookmarkStart w:id="315" w:name="_Toc146528254"/>
      <w:bookmarkStart w:id="316" w:name="_Toc157918695"/>
      <w:bookmarkStart w:id="317" w:name="_Toc196124147"/>
      <w:bookmarkStart w:id="318" w:name="_Toc202173325"/>
      <w:bookmarkStart w:id="319" w:name="_Toc241053356"/>
      <w:bookmarkStart w:id="320" w:name="_Toc265140252"/>
      <w:bookmarkStart w:id="321" w:name="_Toc265223297"/>
      <w:bookmarkStart w:id="322" w:name="_Toc266090414"/>
      <w:bookmarkStart w:id="323" w:name="_Toc266948951"/>
      <w:bookmarkStart w:id="324" w:name="_Toc272844696"/>
      <w:bookmarkStart w:id="325" w:name="_Toc273086004"/>
      <w:bookmarkStart w:id="326" w:name="_Toc278977364"/>
      <w:bookmarkStart w:id="327" w:name="_Toc307392223"/>
      <w:bookmarkStart w:id="328" w:name="_Toc328490205"/>
      <w:r>
        <w:rPr>
          <w:snapToGrid w:val="0"/>
        </w:rPr>
        <w:t>Subdivision Aa — Investment and property management</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snapToGrid w:val="0"/>
        </w:rPr>
        <w:t xml:space="preserve"> </w:t>
      </w:r>
    </w:p>
    <w:p>
      <w:pPr>
        <w:pStyle w:val="Footnoteheading"/>
        <w:keepNext/>
        <w:keepLines/>
      </w:pPr>
      <w:r>
        <w:tab/>
        <w:t>[Heading inserted by No. 45 of 1996 s. 17.]</w:t>
      </w:r>
    </w:p>
    <w:p>
      <w:pPr>
        <w:pStyle w:val="Heading5"/>
        <w:rPr>
          <w:snapToGrid w:val="0"/>
        </w:rPr>
      </w:pPr>
      <w:bookmarkStart w:id="329" w:name="_Toc517674465"/>
      <w:bookmarkStart w:id="330" w:name="_Toc139707318"/>
      <w:bookmarkStart w:id="331" w:name="_Toc328490206"/>
      <w:bookmarkStart w:id="332" w:name="_Toc307392224"/>
      <w:r>
        <w:rPr>
          <w:rStyle w:val="CharSectno"/>
        </w:rPr>
        <w:t>19</w:t>
      </w:r>
      <w:r>
        <w:rPr>
          <w:snapToGrid w:val="0"/>
        </w:rPr>
        <w:t>.</w:t>
      </w:r>
      <w:r>
        <w:rPr>
          <w:snapToGrid w:val="0"/>
        </w:rPr>
        <w:tab/>
        <w:t>Arrangements for appointment of investment managers</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333" w:name="_Toc517674466"/>
      <w:bookmarkStart w:id="334" w:name="_Toc139707319"/>
      <w:bookmarkStart w:id="335" w:name="_Toc328490207"/>
      <w:bookmarkStart w:id="336" w:name="_Toc307392225"/>
      <w:r>
        <w:rPr>
          <w:rStyle w:val="CharSectno"/>
        </w:rPr>
        <w:t>19A</w:t>
      </w:r>
      <w:r>
        <w:rPr>
          <w:snapToGrid w:val="0"/>
        </w:rPr>
        <w:t>.</w:t>
      </w:r>
      <w:r>
        <w:rPr>
          <w:snapToGrid w:val="0"/>
        </w:rPr>
        <w:tab/>
        <w:t>Investment policy</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337" w:name="_Toc92782893"/>
      <w:bookmarkStart w:id="338" w:name="_Toc92783007"/>
      <w:bookmarkStart w:id="339" w:name="_Toc139707320"/>
      <w:bookmarkStart w:id="340" w:name="_Toc139781088"/>
      <w:bookmarkStart w:id="341" w:name="_Toc139949371"/>
      <w:bookmarkStart w:id="342" w:name="_Toc142459073"/>
      <w:bookmarkStart w:id="343" w:name="_Toc144280019"/>
      <w:bookmarkStart w:id="344" w:name="_Toc146528257"/>
      <w:bookmarkStart w:id="345" w:name="_Toc157918698"/>
      <w:bookmarkStart w:id="346" w:name="_Toc196124150"/>
      <w:bookmarkStart w:id="347" w:name="_Toc202173328"/>
      <w:bookmarkStart w:id="348" w:name="_Toc241053359"/>
      <w:bookmarkStart w:id="349" w:name="_Toc265140255"/>
      <w:bookmarkStart w:id="350" w:name="_Toc265223300"/>
      <w:bookmarkStart w:id="351" w:name="_Toc266090417"/>
      <w:bookmarkStart w:id="352" w:name="_Toc266948954"/>
      <w:bookmarkStart w:id="353" w:name="_Toc272844699"/>
      <w:bookmarkStart w:id="354" w:name="_Toc273086007"/>
      <w:bookmarkStart w:id="355" w:name="_Toc278977367"/>
      <w:bookmarkStart w:id="356" w:name="_Toc307392226"/>
      <w:bookmarkStart w:id="357" w:name="_Toc328490208"/>
      <w:r>
        <w:rPr>
          <w:snapToGrid w:val="0"/>
        </w:rPr>
        <w:t>Subdivision B — Financial administration, audit and reporting</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snapToGrid w:val="0"/>
        </w:rPr>
        <w:t xml:space="preserve"> </w:t>
      </w:r>
    </w:p>
    <w:p>
      <w:pPr>
        <w:pStyle w:val="Heading5"/>
        <w:spacing w:before="240"/>
        <w:rPr>
          <w:snapToGrid w:val="0"/>
        </w:rPr>
      </w:pPr>
      <w:bookmarkStart w:id="358" w:name="_Toc517674467"/>
      <w:bookmarkStart w:id="359" w:name="_Toc139707321"/>
      <w:bookmarkStart w:id="360" w:name="_Toc328490209"/>
      <w:bookmarkStart w:id="361" w:name="_Toc307392227"/>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358"/>
      <w:bookmarkEnd w:id="359"/>
      <w:bookmarkEnd w:id="360"/>
      <w:bookmarkEnd w:id="361"/>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362" w:name="_Toc517674468"/>
      <w:bookmarkStart w:id="363" w:name="_Toc139707322"/>
      <w:bookmarkStart w:id="364" w:name="_Toc328490210"/>
      <w:bookmarkStart w:id="365" w:name="_Toc307392228"/>
      <w:r>
        <w:rPr>
          <w:rStyle w:val="CharSectno"/>
        </w:rPr>
        <w:t>21</w:t>
      </w:r>
      <w:r>
        <w:rPr>
          <w:snapToGrid w:val="0"/>
        </w:rPr>
        <w:t>.</w:t>
      </w:r>
      <w:r>
        <w:rPr>
          <w:snapToGrid w:val="0"/>
        </w:rPr>
        <w:tab/>
        <w:t>Provisions and reserves</w:t>
      </w:r>
      <w:bookmarkEnd w:id="362"/>
      <w:bookmarkEnd w:id="363"/>
      <w:bookmarkEnd w:id="364"/>
      <w:bookmarkEnd w:id="365"/>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366" w:name="_Toc517674469"/>
      <w:bookmarkStart w:id="367" w:name="_Toc139707323"/>
      <w:bookmarkStart w:id="368" w:name="_Toc328490211"/>
      <w:bookmarkStart w:id="369" w:name="_Toc307392229"/>
      <w:r>
        <w:rPr>
          <w:rStyle w:val="CharSectno"/>
        </w:rPr>
        <w:t>22</w:t>
      </w:r>
      <w:r>
        <w:rPr>
          <w:snapToGrid w:val="0"/>
        </w:rPr>
        <w:t>.</w:t>
      </w:r>
      <w:r>
        <w:rPr>
          <w:snapToGrid w:val="0"/>
        </w:rPr>
        <w:tab/>
        <w:t>Accounts</w:t>
      </w:r>
      <w:bookmarkEnd w:id="366"/>
      <w:bookmarkEnd w:id="367"/>
      <w:bookmarkEnd w:id="368"/>
      <w:bookmarkEnd w:id="369"/>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370" w:name="_Toc517674470"/>
      <w:bookmarkStart w:id="371" w:name="_Toc139707324"/>
      <w:bookmarkStart w:id="372" w:name="_Toc328490212"/>
      <w:bookmarkStart w:id="373" w:name="_Toc307392230"/>
      <w:r>
        <w:rPr>
          <w:rStyle w:val="CharSectno"/>
        </w:rPr>
        <w:t>23</w:t>
      </w:r>
      <w:r>
        <w:rPr>
          <w:snapToGrid w:val="0"/>
        </w:rPr>
        <w:t>.</w:t>
      </w:r>
      <w:r>
        <w:rPr>
          <w:snapToGrid w:val="0"/>
        </w:rPr>
        <w:tab/>
        <w:t>Annual reports, financial statements</w:t>
      </w:r>
      <w:bookmarkEnd w:id="370"/>
      <w:bookmarkEnd w:id="371"/>
      <w:bookmarkEnd w:id="372"/>
      <w:bookmarkEnd w:id="373"/>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374" w:name="_Toc92782898"/>
      <w:bookmarkStart w:id="375" w:name="_Toc92783012"/>
      <w:bookmarkStart w:id="376" w:name="_Toc139707325"/>
      <w:bookmarkStart w:id="377" w:name="_Toc139781093"/>
      <w:bookmarkStart w:id="378" w:name="_Toc139949376"/>
      <w:bookmarkStart w:id="379" w:name="_Toc142459078"/>
      <w:bookmarkStart w:id="380" w:name="_Toc144280024"/>
      <w:bookmarkStart w:id="381" w:name="_Toc146528262"/>
      <w:bookmarkStart w:id="382" w:name="_Toc157918703"/>
      <w:bookmarkStart w:id="383" w:name="_Toc196124155"/>
      <w:bookmarkStart w:id="384" w:name="_Toc202173333"/>
      <w:bookmarkStart w:id="385" w:name="_Toc241053364"/>
      <w:bookmarkStart w:id="386" w:name="_Toc265140260"/>
      <w:bookmarkStart w:id="387" w:name="_Toc265223305"/>
      <w:bookmarkStart w:id="388" w:name="_Toc266090422"/>
      <w:bookmarkStart w:id="389" w:name="_Toc266948959"/>
      <w:bookmarkStart w:id="390" w:name="_Toc272844704"/>
      <w:bookmarkStart w:id="391" w:name="_Toc273086012"/>
      <w:bookmarkStart w:id="392" w:name="_Toc278977372"/>
      <w:bookmarkStart w:id="393" w:name="_Toc307392231"/>
      <w:bookmarkStart w:id="394" w:name="_Toc328490213"/>
      <w:r>
        <w:rPr>
          <w:snapToGrid w:val="0"/>
        </w:rPr>
        <w:t>Subdivision C — Borrowing and financial accommodation</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snapToGrid w:val="0"/>
        </w:rPr>
        <w:t xml:space="preserve"> </w:t>
      </w:r>
    </w:p>
    <w:p>
      <w:pPr>
        <w:pStyle w:val="Heading5"/>
        <w:rPr>
          <w:snapToGrid w:val="0"/>
        </w:rPr>
      </w:pPr>
      <w:bookmarkStart w:id="395" w:name="_Toc517674471"/>
      <w:bookmarkStart w:id="396" w:name="_Toc139707326"/>
      <w:bookmarkStart w:id="397" w:name="_Toc328490214"/>
      <w:bookmarkStart w:id="398" w:name="_Toc307392232"/>
      <w:r>
        <w:rPr>
          <w:rStyle w:val="CharSectno"/>
        </w:rPr>
        <w:t>24</w:t>
      </w:r>
      <w:r>
        <w:rPr>
          <w:snapToGrid w:val="0"/>
        </w:rPr>
        <w:t>.</w:t>
      </w:r>
      <w:r>
        <w:rPr>
          <w:snapToGrid w:val="0"/>
        </w:rPr>
        <w:tab/>
        <w:t>Power to borrow etc., generally</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399" w:name="_Toc517674472"/>
      <w:bookmarkStart w:id="400" w:name="_Toc139707327"/>
      <w:bookmarkStart w:id="401" w:name="_Toc328490215"/>
      <w:bookmarkStart w:id="402" w:name="_Toc307392233"/>
      <w:r>
        <w:rPr>
          <w:rStyle w:val="CharSectno"/>
        </w:rPr>
        <w:t>25</w:t>
      </w:r>
      <w:r>
        <w:rPr>
          <w:snapToGrid w:val="0"/>
        </w:rPr>
        <w:t>.</w:t>
      </w:r>
      <w:r>
        <w:rPr>
          <w:snapToGrid w:val="0"/>
        </w:rPr>
        <w:tab/>
        <w:t>Power to make provision to pay off loans</w:t>
      </w:r>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403" w:name="_Toc517674473"/>
      <w:bookmarkStart w:id="404" w:name="_Toc139707328"/>
      <w:bookmarkStart w:id="405" w:name="_Toc328490216"/>
      <w:bookmarkStart w:id="406" w:name="_Toc307392234"/>
      <w:r>
        <w:rPr>
          <w:rStyle w:val="CharSectno"/>
        </w:rPr>
        <w:t>26</w:t>
      </w:r>
      <w:r>
        <w:rPr>
          <w:snapToGrid w:val="0"/>
        </w:rPr>
        <w:t>.</w:t>
      </w:r>
      <w:r>
        <w:rPr>
          <w:snapToGrid w:val="0"/>
        </w:rPr>
        <w:tab/>
        <w:t>Borrowing power, from Treasury sources</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407" w:name="_Toc517674474"/>
      <w:bookmarkStart w:id="408" w:name="_Toc139707329"/>
      <w:bookmarkStart w:id="409" w:name="_Toc328490217"/>
      <w:bookmarkStart w:id="410" w:name="_Toc307392235"/>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rPr>
          <w:del w:id="411" w:author="svcMRProcess" w:date="2018-09-03T16:19:00Z"/>
        </w:rPr>
      </w:pPr>
      <w:ins w:id="412" w:author="svcMRProcess" w:date="2018-09-03T16:19:00Z">
        <w:r>
          <w:t>[</w:t>
        </w:r>
      </w:ins>
      <w:bookmarkStart w:id="413" w:name="_Toc92782903"/>
      <w:bookmarkStart w:id="414" w:name="_Toc92783017"/>
      <w:bookmarkStart w:id="415" w:name="_Toc139707330"/>
      <w:bookmarkStart w:id="416" w:name="_Toc139781098"/>
      <w:bookmarkStart w:id="417" w:name="_Toc139949381"/>
      <w:bookmarkStart w:id="418" w:name="_Toc142459083"/>
      <w:bookmarkStart w:id="419" w:name="_Toc144280029"/>
      <w:bookmarkStart w:id="420" w:name="_Toc146528267"/>
      <w:bookmarkStart w:id="421" w:name="_Toc157918708"/>
      <w:bookmarkStart w:id="422" w:name="_Toc196124160"/>
      <w:bookmarkStart w:id="423" w:name="_Toc202173338"/>
      <w:bookmarkStart w:id="424" w:name="_Toc241053369"/>
      <w:bookmarkStart w:id="425" w:name="_Toc265140265"/>
      <w:bookmarkStart w:id="426" w:name="_Toc265223310"/>
      <w:bookmarkStart w:id="427" w:name="_Toc266090427"/>
      <w:bookmarkStart w:id="428" w:name="_Toc266948964"/>
      <w:bookmarkStart w:id="429" w:name="_Toc272844709"/>
      <w:bookmarkStart w:id="430" w:name="_Toc273086017"/>
      <w:bookmarkStart w:id="431" w:name="_Toc278977377"/>
      <w:bookmarkStart w:id="432" w:name="_Toc307392236"/>
      <w:r>
        <w:t>Part III</w:t>
      </w:r>
      <w:del w:id="433" w:author="svcMRProcess" w:date="2018-09-03T16:19:00Z">
        <w:r>
          <w:delText> — </w:delText>
        </w:r>
        <w:r>
          <w:rPr>
            <w:rStyle w:val="CharPartText"/>
          </w:rPr>
          <w:delText>State Government Insurance Corporation</w:delTex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PartText"/>
          </w:rPr>
          <w:delText xml:space="preserve"> </w:delText>
        </w:r>
      </w:del>
    </w:p>
    <w:p>
      <w:pPr>
        <w:pStyle w:val="Heading3"/>
        <w:rPr>
          <w:del w:id="434" w:author="svcMRProcess" w:date="2018-09-03T16:19:00Z"/>
          <w:snapToGrid w:val="0"/>
        </w:rPr>
      </w:pPr>
      <w:bookmarkStart w:id="435" w:name="_Toc92782904"/>
      <w:bookmarkStart w:id="436" w:name="_Toc92783018"/>
      <w:bookmarkStart w:id="437" w:name="_Toc139707331"/>
      <w:bookmarkStart w:id="438" w:name="_Toc139781099"/>
      <w:bookmarkStart w:id="439" w:name="_Toc139949382"/>
      <w:bookmarkStart w:id="440" w:name="_Toc142459084"/>
      <w:bookmarkStart w:id="441" w:name="_Toc144280030"/>
      <w:bookmarkStart w:id="442" w:name="_Toc146528268"/>
      <w:bookmarkStart w:id="443" w:name="_Toc157918709"/>
      <w:bookmarkStart w:id="444" w:name="_Toc196124161"/>
      <w:bookmarkStart w:id="445" w:name="_Toc202173339"/>
      <w:bookmarkStart w:id="446" w:name="_Toc241053370"/>
      <w:bookmarkStart w:id="447" w:name="_Toc265140266"/>
      <w:bookmarkStart w:id="448" w:name="_Toc265223311"/>
      <w:bookmarkStart w:id="449" w:name="_Toc266090428"/>
      <w:bookmarkStart w:id="450" w:name="_Toc266948965"/>
      <w:bookmarkStart w:id="451" w:name="_Toc272844710"/>
      <w:bookmarkStart w:id="452" w:name="_Toc273086018"/>
      <w:bookmarkStart w:id="453" w:name="_Toc278977378"/>
      <w:bookmarkStart w:id="454" w:name="_Toc307392237"/>
      <w:del w:id="455" w:author="svcMRProcess" w:date="2018-09-03T16:19:00Z">
        <w:r>
          <w:rPr>
            <w:rStyle w:val="CharDivNo"/>
          </w:rPr>
          <w:delText>Division 1</w:delText>
        </w:r>
        <w:r>
          <w:rPr>
            <w:snapToGrid w:val="0"/>
          </w:rPr>
          <w:delText> — </w:delText>
        </w:r>
        <w:r>
          <w:rPr>
            <w:rStyle w:val="CharDivText"/>
          </w:rPr>
          <w:delText>Establishment of the Corporation</w:delTex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delText xml:space="preserve"> </w:delText>
        </w:r>
      </w:del>
    </w:p>
    <w:p>
      <w:pPr>
        <w:pStyle w:val="Heading5"/>
        <w:rPr>
          <w:del w:id="456" w:author="svcMRProcess" w:date="2018-09-03T16:19:00Z"/>
          <w:snapToGrid w:val="0"/>
        </w:rPr>
      </w:pPr>
      <w:bookmarkStart w:id="457" w:name="_Toc517674475"/>
      <w:bookmarkStart w:id="458" w:name="_Toc139707332"/>
      <w:bookmarkStart w:id="459" w:name="_Toc307392238"/>
      <w:del w:id="460" w:author="svcMRProcess" w:date="2018-09-03T16:19:00Z">
        <w:r>
          <w:rPr>
            <w:rStyle w:val="CharSectno"/>
          </w:rPr>
          <w:delText>28</w:delText>
        </w:r>
        <w:r>
          <w:rPr>
            <w:snapToGrid w:val="0"/>
          </w:rPr>
          <w:delText>.</w:delText>
        </w:r>
        <w:r>
          <w:rPr>
            <w:snapToGrid w:val="0"/>
          </w:rPr>
          <w:tab/>
          <w:delText>State Government Insurance Corporation established as a body corporate</w:delText>
        </w:r>
        <w:bookmarkEnd w:id="457"/>
        <w:bookmarkEnd w:id="458"/>
        <w:bookmarkEnd w:id="459"/>
        <w:r>
          <w:rPr>
            <w:snapToGrid w:val="0"/>
          </w:rPr>
          <w:delText xml:space="preserve"> </w:delText>
        </w:r>
      </w:del>
    </w:p>
    <w:p>
      <w:pPr>
        <w:pStyle w:val="Subsection"/>
        <w:rPr>
          <w:del w:id="461" w:author="svcMRProcess" w:date="2018-09-03T16:19:00Z"/>
          <w:snapToGrid w:val="0"/>
        </w:rPr>
      </w:pPr>
      <w:del w:id="462" w:author="svcMRProcess" w:date="2018-09-03T16:19:00Z">
        <w:r>
          <w:rPr>
            <w:snapToGrid w:val="0"/>
          </w:rPr>
          <w:tab/>
          <w:delText>(1)</w:delText>
        </w:r>
        <w:r>
          <w:rPr>
            <w:snapToGrid w:val="0"/>
          </w:rPr>
          <w:tab/>
          <w:delText>There is hereby established a body to be called the State Government Insurance Corporation.</w:delText>
        </w:r>
      </w:del>
    </w:p>
    <w:p>
      <w:pPr>
        <w:pStyle w:val="Subsection"/>
        <w:rPr>
          <w:del w:id="463" w:author="svcMRProcess" w:date="2018-09-03T16:19:00Z"/>
          <w:snapToGrid w:val="0"/>
        </w:rPr>
      </w:pPr>
      <w:del w:id="464" w:author="svcMRProcess" w:date="2018-09-03T16:19:00Z">
        <w:r>
          <w:rPr>
            <w:snapToGrid w:val="0"/>
          </w:rPr>
          <w:tab/>
          <w:delText>(2)</w:delText>
        </w:r>
        <w:r>
          <w:rPr>
            <w:snapToGrid w:val="0"/>
          </w:rPr>
          <w:tab/>
          <w:delText>The Corporation is a body corporate with perpetual succession and a common seal and is capable of — </w:delText>
        </w:r>
      </w:del>
    </w:p>
    <w:p>
      <w:pPr>
        <w:pStyle w:val="Indenta"/>
        <w:rPr>
          <w:del w:id="465" w:author="svcMRProcess" w:date="2018-09-03T16:19:00Z"/>
          <w:snapToGrid w:val="0"/>
        </w:rPr>
      </w:pPr>
      <w:del w:id="466" w:author="svcMRProcess" w:date="2018-09-03T16:19:00Z">
        <w:r>
          <w:rPr>
            <w:snapToGrid w:val="0"/>
          </w:rPr>
          <w:tab/>
          <w:delText>(a)</w:delText>
        </w:r>
        <w:r>
          <w:rPr>
            <w:snapToGrid w:val="0"/>
          </w:rPr>
          <w:tab/>
          <w:delText>acquiring, holding, managing, leasing and disposing of real and personal property; and</w:delText>
        </w:r>
      </w:del>
    </w:p>
    <w:p>
      <w:pPr>
        <w:pStyle w:val="Indenta"/>
        <w:rPr>
          <w:del w:id="467" w:author="svcMRProcess" w:date="2018-09-03T16:19:00Z"/>
          <w:snapToGrid w:val="0"/>
        </w:rPr>
      </w:pPr>
      <w:del w:id="468" w:author="svcMRProcess" w:date="2018-09-03T16:19:00Z">
        <w:r>
          <w:rPr>
            <w:snapToGrid w:val="0"/>
          </w:rPr>
          <w:tab/>
          <w:delText>(b)</w:delText>
        </w:r>
        <w:r>
          <w:rPr>
            <w:snapToGrid w:val="0"/>
          </w:rPr>
          <w:tab/>
          <w:delText>suing and being sued; and</w:delText>
        </w:r>
      </w:del>
    </w:p>
    <w:p>
      <w:pPr>
        <w:pStyle w:val="Indenta"/>
        <w:rPr>
          <w:del w:id="469" w:author="svcMRProcess" w:date="2018-09-03T16:19:00Z"/>
          <w:snapToGrid w:val="0"/>
        </w:rPr>
      </w:pPr>
      <w:del w:id="470" w:author="svcMRProcess" w:date="2018-09-03T16:19:00Z">
        <w:r>
          <w:rPr>
            <w:snapToGrid w:val="0"/>
          </w:rPr>
          <w:tab/>
          <w:delText>(c)</w:delText>
        </w:r>
        <w:r>
          <w:rPr>
            <w:snapToGrid w:val="0"/>
          </w:rPr>
          <w:tab/>
          <w:delText>doing and suffering all such acts and things as corporations may lawfully do and suffer.</w:delText>
        </w:r>
      </w:del>
    </w:p>
    <w:p>
      <w:pPr>
        <w:pStyle w:val="Subsection"/>
        <w:rPr>
          <w:del w:id="471" w:author="svcMRProcess" w:date="2018-09-03T16:19:00Z"/>
          <w:snapToGrid w:val="0"/>
        </w:rPr>
      </w:pPr>
      <w:del w:id="472" w:author="svcMRProcess" w:date="2018-09-03T16:19:00Z">
        <w:r>
          <w:rPr>
            <w:snapToGrid w:val="0"/>
          </w:rPr>
          <w:tab/>
          <w:delText>(3)</w:delText>
        </w:r>
        <w:r>
          <w:rPr>
            <w:snapToGrid w:val="0"/>
          </w:rPr>
          <w:tab/>
          <w:delText>The Corporation is an agent of the Crown in right of the State and enjoys the status, immunities and privileges of the Crown except as otherwise prescribed.</w:delText>
        </w:r>
      </w:del>
    </w:p>
    <w:p>
      <w:pPr>
        <w:pStyle w:val="Subsection"/>
        <w:rPr>
          <w:del w:id="473" w:author="svcMRProcess" w:date="2018-09-03T16:19:00Z"/>
          <w:snapToGrid w:val="0"/>
        </w:rPr>
      </w:pPr>
      <w:del w:id="474" w:author="svcMRProcess" w:date="2018-09-03T16:19:00Z">
        <w:r>
          <w:rPr>
            <w:snapToGrid w:val="0"/>
          </w:rPr>
          <w:tab/>
          <w:delText>(4)</w:delText>
        </w:r>
        <w:r>
          <w:rPr>
            <w:snapToGrid w:val="0"/>
          </w:rPr>
          <w:tab/>
          <w:delText xml:space="preserve">The Corporation is not, and shall not become, part of the Public Service under the </w:delText>
        </w:r>
        <w:r>
          <w:rPr>
            <w:i/>
            <w:snapToGrid w:val="0"/>
          </w:rPr>
          <w:delText>Public Sector Management Act 1994</w:delText>
        </w:r>
        <w:r>
          <w:rPr>
            <w:snapToGrid w:val="0"/>
            <w:vertAlign w:val="superscript"/>
          </w:rPr>
          <w:delText xml:space="preserve"> 5</w:delText>
        </w:r>
        <w:r>
          <w:rPr>
            <w:snapToGrid w:val="0"/>
          </w:rPr>
          <w:delText>.</w:delText>
        </w:r>
      </w:del>
    </w:p>
    <w:p>
      <w:pPr>
        <w:pStyle w:val="Subsection"/>
        <w:rPr>
          <w:del w:id="475" w:author="svcMRProcess" w:date="2018-09-03T16:19:00Z"/>
          <w:snapToGrid w:val="0"/>
        </w:rPr>
      </w:pPr>
      <w:del w:id="476" w:author="svcMRProcess" w:date="2018-09-03T16:19:00Z">
        <w:r>
          <w:rPr>
            <w:snapToGrid w:val="0"/>
          </w:rPr>
          <w:tab/>
          <w:delText>(5)</w:delText>
        </w:r>
        <w:r>
          <w:rPr>
            <w:snapToGrid w:val="0"/>
          </w:rPr>
          <w:tab/>
          <w:delText>Notwithstanding subsection (1), the Corporation may use and operate under a trading name approved by the Minister being —</w:delText>
        </w:r>
      </w:del>
    </w:p>
    <w:p>
      <w:pPr>
        <w:pStyle w:val="Indenta"/>
        <w:rPr>
          <w:del w:id="477" w:author="svcMRProcess" w:date="2018-09-03T16:19:00Z"/>
          <w:snapToGrid w:val="0"/>
        </w:rPr>
      </w:pPr>
      <w:del w:id="478" w:author="svcMRProcess" w:date="2018-09-03T16:19:00Z">
        <w:r>
          <w:rPr>
            <w:snapToGrid w:val="0"/>
          </w:rPr>
          <w:tab/>
          <w:delText>(a)</w:delText>
        </w:r>
        <w:r>
          <w:rPr>
            <w:snapToGrid w:val="0"/>
          </w:rPr>
          <w:tab/>
          <w:delText>an abbreviation or adaptation of its corporate name;</w:delText>
        </w:r>
      </w:del>
    </w:p>
    <w:p>
      <w:pPr>
        <w:pStyle w:val="Indenta"/>
        <w:rPr>
          <w:del w:id="479" w:author="svcMRProcess" w:date="2018-09-03T16:19:00Z"/>
          <w:snapToGrid w:val="0"/>
        </w:rPr>
      </w:pPr>
      <w:del w:id="480" w:author="svcMRProcess" w:date="2018-09-03T16:19:00Z">
        <w:r>
          <w:rPr>
            <w:snapToGrid w:val="0"/>
          </w:rPr>
          <w:tab/>
          <w:delText>(b)</w:delText>
        </w:r>
        <w:r>
          <w:rPr>
            <w:snapToGrid w:val="0"/>
          </w:rPr>
          <w:tab/>
          <w:delText>a name other than its corporate name.</w:delText>
        </w:r>
      </w:del>
    </w:p>
    <w:p>
      <w:pPr>
        <w:pStyle w:val="Subsection"/>
        <w:rPr>
          <w:del w:id="481" w:author="svcMRProcess" w:date="2018-09-03T16:19:00Z"/>
          <w:snapToGrid w:val="0"/>
        </w:rPr>
      </w:pPr>
      <w:del w:id="482" w:author="svcMRProcess" w:date="2018-09-03T16:19:00Z">
        <w:r>
          <w:rPr>
            <w:snapToGrid w:val="0"/>
          </w:rPr>
          <w:tab/>
          <w:delText>(6)</w:delText>
        </w:r>
        <w:r>
          <w:rPr>
            <w:snapToGrid w:val="0"/>
          </w:rPr>
          <w:tab/>
          <w:delText xml:space="preserve">After the commencement of Part 3 of the </w:delText>
        </w:r>
        <w:r>
          <w:rPr>
            <w:i/>
            <w:snapToGrid w:val="0"/>
          </w:rPr>
          <w:delText>SGIO Privatisation Act 1992</w:delText>
        </w:r>
        <w:r>
          <w:rPr>
            <w:snapToGrid w:val="0"/>
            <w:vertAlign w:val="superscript"/>
          </w:rPr>
          <w:delText xml:space="preserve"> 6</w:delText>
        </w:r>
        <w:r>
          <w:rPr>
            <w:snapToGrid w:val="0"/>
          </w:rPr>
          <w:delText xml:space="preserve"> the Corporation is not to use the trading name “SGIO”, or a trading name that includes “SGIO”, except by agreement with SGIO Insurance Limited and in accordance with the terms of any such agreement.</w:delText>
        </w:r>
      </w:del>
    </w:p>
    <w:p>
      <w:pPr>
        <w:pStyle w:val="Footnotesection"/>
        <w:rPr>
          <w:del w:id="483" w:author="svcMRProcess" w:date="2018-09-03T16:19:00Z"/>
        </w:rPr>
      </w:pPr>
      <w:del w:id="484" w:author="svcMRProcess" w:date="2018-09-03T16:19:00Z">
        <w:r>
          <w:tab/>
          <w:delText>[Section 28 amended by No. 49 of 1992</w:delText>
        </w:r>
      </w:del>
      <w:ins w:id="485" w:author="svcMRProcess" w:date="2018-09-03T16:19:00Z">
        <w:r>
          <w:t>:</w:t>
        </w:r>
        <w:r>
          <w:tab/>
        </w:r>
      </w:ins>
      <w:r>
        <w:t xml:space="preserve"> s. </w:t>
      </w:r>
      <w:del w:id="486" w:author="svcMRProcess" w:date="2018-09-03T16:19:00Z">
        <w:r>
          <w:delText>28.]</w:delText>
        </w:r>
      </w:del>
    </w:p>
    <w:p>
      <w:pPr>
        <w:pStyle w:val="Heading5"/>
        <w:rPr>
          <w:del w:id="487" w:author="svcMRProcess" w:date="2018-09-03T16:19:00Z"/>
          <w:snapToGrid w:val="0"/>
        </w:rPr>
      </w:pPr>
      <w:bookmarkStart w:id="488" w:name="_Toc517674476"/>
      <w:bookmarkStart w:id="489" w:name="_Toc139707333"/>
      <w:bookmarkStart w:id="490" w:name="_Toc307392239"/>
      <w:del w:id="491" w:author="svcMRProcess" w:date="2018-09-03T16:19:00Z">
        <w:r>
          <w:rPr>
            <w:rStyle w:val="CharSectno"/>
          </w:rPr>
          <w:delText>29</w:delText>
        </w:r>
        <w:r>
          <w:rPr>
            <w:snapToGrid w:val="0"/>
          </w:rPr>
          <w:delText>.</w:delText>
        </w:r>
        <w:r>
          <w:rPr>
            <w:snapToGrid w:val="0"/>
          </w:rPr>
          <w:tab/>
          <w:delText>Board of directors</w:delText>
        </w:r>
        <w:bookmarkEnd w:id="488"/>
        <w:bookmarkEnd w:id="489"/>
        <w:bookmarkEnd w:id="490"/>
        <w:r>
          <w:rPr>
            <w:snapToGrid w:val="0"/>
          </w:rPr>
          <w:delText xml:space="preserve"> </w:delText>
        </w:r>
      </w:del>
    </w:p>
    <w:p>
      <w:pPr>
        <w:pStyle w:val="Subsection"/>
        <w:rPr>
          <w:del w:id="492" w:author="svcMRProcess" w:date="2018-09-03T16:19:00Z"/>
          <w:snapToGrid w:val="0"/>
        </w:rPr>
      </w:pPr>
      <w:del w:id="493" w:author="svcMRProcess" w:date="2018-09-03T16:19:00Z">
        <w:r>
          <w:rPr>
            <w:snapToGrid w:val="0"/>
          </w:rPr>
          <w:tab/>
          <w:delText>(1)</w:delText>
        </w:r>
        <w:r>
          <w:rPr>
            <w:snapToGrid w:val="0"/>
          </w:rPr>
          <w:tab/>
          <w:delText>The Corporation shall have a board of directors comprising — </w:delText>
        </w:r>
      </w:del>
    </w:p>
    <w:p>
      <w:pPr>
        <w:pStyle w:val="Indenta"/>
        <w:rPr>
          <w:del w:id="494" w:author="svcMRProcess" w:date="2018-09-03T16:19:00Z"/>
          <w:snapToGrid w:val="0"/>
        </w:rPr>
      </w:pPr>
      <w:del w:id="495" w:author="svcMRProcess" w:date="2018-09-03T16:19:00Z">
        <w:r>
          <w:rPr>
            <w:snapToGrid w:val="0"/>
          </w:rPr>
          <w:tab/>
          <w:delText>(a)</w:delText>
        </w:r>
        <w:r>
          <w:rPr>
            <w:snapToGrid w:val="0"/>
          </w:rPr>
          <w:tab/>
          <w:delText xml:space="preserve">the managing director who shall be a director and the chairman of the board </w:delText>
        </w:r>
        <w:r>
          <w:rPr>
            <w:i/>
            <w:snapToGrid w:val="0"/>
          </w:rPr>
          <w:delText>ex officio</w:delText>
        </w:r>
        <w:r>
          <w:rPr>
            <w:snapToGrid w:val="0"/>
          </w:rPr>
          <w:delText>; and</w:delText>
        </w:r>
      </w:del>
    </w:p>
    <w:p>
      <w:pPr>
        <w:pStyle w:val="Indenta"/>
        <w:rPr>
          <w:del w:id="496" w:author="svcMRProcess" w:date="2018-09-03T16:19:00Z"/>
          <w:snapToGrid w:val="0"/>
        </w:rPr>
      </w:pPr>
      <w:del w:id="497" w:author="svcMRProcess" w:date="2018-09-03T16:19:00Z">
        <w:r>
          <w:rPr>
            <w:snapToGrid w:val="0"/>
          </w:rPr>
          <w:tab/>
          <w:delText>(b)</w:delText>
        </w:r>
        <w:r>
          <w:rPr>
            <w:snapToGrid w:val="0"/>
          </w:rPr>
          <w:tab/>
          <w:delText>not less than 2 nor more than 4 other persons appointed as directors by the Commission.</w:delText>
        </w:r>
      </w:del>
    </w:p>
    <w:p>
      <w:pPr>
        <w:pStyle w:val="Subsection"/>
        <w:rPr>
          <w:del w:id="498" w:author="svcMRProcess" w:date="2018-09-03T16:19:00Z"/>
          <w:snapToGrid w:val="0"/>
        </w:rPr>
      </w:pPr>
      <w:del w:id="499" w:author="svcMRProcess" w:date="2018-09-03T16:19:00Z">
        <w:r>
          <w:rPr>
            <w:snapToGrid w:val="0"/>
          </w:rPr>
          <w:tab/>
          <w:delText>(2)</w:delText>
        </w:r>
        <w:r>
          <w:rPr>
            <w:snapToGrid w:val="0"/>
          </w:rPr>
          <w:tab/>
          <w:delText>One of the directors referred to in subsection (1)(b) shall be appointed by the Commission to be deputy chairman of the board of directors.</w:delText>
        </w:r>
      </w:del>
    </w:p>
    <w:p>
      <w:pPr>
        <w:pStyle w:val="Subsection"/>
        <w:rPr>
          <w:del w:id="500" w:author="svcMRProcess" w:date="2018-09-03T16:19:00Z"/>
          <w:snapToGrid w:val="0"/>
        </w:rPr>
      </w:pPr>
      <w:del w:id="501" w:author="svcMRProcess" w:date="2018-09-03T16:19:00Z">
        <w:r>
          <w:rPr>
            <w:snapToGrid w:val="0"/>
          </w:rPr>
          <w:tab/>
          <w:delText>(3)</w:delText>
        </w:r>
        <w:r>
          <w:rPr>
            <w:snapToGrid w:val="0"/>
          </w:rPr>
          <w:tab/>
          <w:delText>The board of directors is the governing body of the Corporation with authority, in the name of the Corporation, to exercise and perform the powers, functions and duties conferred or imposed on the Corporation under this Act.</w:delText>
        </w:r>
      </w:del>
    </w:p>
    <w:p>
      <w:pPr>
        <w:pStyle w:val="Subsection"/>
        <w:rPr>
          <w:del w:id="502" w:author="svcMRProcess" w:date="2018-09-03T16:19:00Z"/>
          <w:snapToGrid w:val="0"/>
        </w:rPr>
      </w:pPr>
      <w:del w:id="503" w:author="svcMRProcess" w:date="2018-09-03T16:19:00Z">
        <w:r>
          <w:rPr>
            <w:snapToGrid w:val="0"/>
          </w:rPr>
          <w:tab/>
          <w:delText>(4)</w:delText>
        </w:r>
        <w:r>
          <w:rPr>
            <w:snapToGrid w:val="0"/>
          </w:rPr>
          <w:tab/>
          <w:delText>Schedule 2 shall have effect with respect to the board of directors and the directors of the Corporation and with respect to the acts, proceedings and determinations of the board of directors.</w:delText>
        </w:r>
      </w:del>
    </w:p>
    <w:p>
      <w:pPr>
        <w:pStyle w:val="Subsection"/>
        <w:rPr>
          <w:del w:id="504" w:author="svcMRProcess" w:date="2018-09-03T16:19:00Z"/>
          <w:snapToGrid w:val="0"/>
        </w:rPr>
      </w:pPr>
      <w:del w:id="505" w:author="svcMRProcess" w:date="2018-09-03T16:19:00Z">
        <w:r>
          <w:rPr>
            <w:snapToGrid w:val="0"/>
          </w:rPr>
          <w:tab/>
          <w:delText>(5)</w:delText>
        </w:r>
        <w:r>
          <w:rPr>
            <w:snapToGrid w:val="0"/>
          </w:rPr>
          <w:tab/>
          <w:delText>A director of the Corporation referred to in subsection (1)(b) shall be paid out of the funds of the Corporation such remuneration and travelling and other allowances as are determined in the case of that director by the Minister on the recommendation of the Commission.</w:delText>
        </w:r>
      </w:del>
    </w:p>
    <w:p>
      <w:pPr>
        <w:pStyle w:val="Heading3"/>
        <w:rPr>
          <w:del w:id="506" w:author="svcMRProcess" w:date="2018-09-03T16:19:00Z"/>
          <w:snapToGrid w:val="0"/>
        </w:rPr>
      </w:pPr>
      <w:bookmarkStart w:id="507" w:name="_Toc92782907"/>
      <w:bookmarkStart w:id="508" w:name="_Toc92783021"/>
      <w:bookmarkStart w:id="509" w:name="_Toc139707334"/>
      <w:bookmarkStart w:id="510" w:name="_Toc139781102"/>
      <w:bookmarkStart w:id="511" w:name="_Toc139949385"/>
      <w:bookmarkStart w:id="512" w:name="_Toc142459087"/>
      <w:bookmarkStart w:id="513" w:name="_Toc144280033"/>
      <w:bookmarkStart w:id="514" w:name="_Toc146528271"/>
      <w:bookmarkStart w:id="515" w:name="_Toc157918712"/>
      <w:bookmarkStart w:id="516" w:name="_Toc196124164"/>
      <w:bookmarkStart w:id="517" w:name="_Toc202173342"/>
      <w:bookmarkStart w:id="518" w:name="_Toc241053373"/>
      <w:bookmarkStart w:id="519" w:name="_Toc265140269"/>
      <w:bookmarkStart w:id="520" w:name="_Toc265223314"/>
      <w:bookmarkStart w:id="521" w:name="_Toc266090431"/>
      <w:bookmarkStart w:id="522" w:name="_Toc266948968"/>
      <w:bookmarkStart w:id="523" w:name="_Toc272844713"/>
      <w:bookmarkStart w:id="524" w:name="_Toc273086021"/>
      <w:bookmarkStart w:id="525" w:name="_Toc278977381"/>
      <w:bookmarkStart w:id="526" w:name="_Toc307392240"/>
      <w:del w:id="527" w:author="svcMRProcess" w:date="2018-09-03T16:19:00Z">
        <w:r>
          <w:rPr>
            <w:rStyle w:val="CharDivNo"/>
          </w:rPr>
          <w:delText>Division 2</w:delText>
        </w:r>
        <w:r>
          <w:rPr>
            <w:snapToGrid w:val="0"/>
          </w:rPr>
          <w:delText> — </w:delText>
        </w:r>
        <w:r>
          <w:rPr>
            <w:rStyle w:val="CharDivText"/>
          </w:rPr>
          <w:delText>Function and powers of the Corporation</w:delTex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DivText"/>
          </w:rPr>
          <w:delText xml:space="preserve"> </w:delText>
        </w:r>
      </w:del>
    </w:p>
    <w:p>
      <w:pPr>
        <w:pStyle w:val="Heading5"/>
        <w:rPr>
          <w:del w:id="528" w:author="svcMRProcess" w:date="2018-09-03T16:19:00Z"/>
          <w:snapToGrid w:val="0"/>
        </w:rPr>
      </w:pPr>
      <w:bookmarkStart w:id="529" w:name="_Toc517674477"/>
      <w:bookmarkStart w:id="530" w:name="_Toc139707335"/>
      <w:bookmarkStart w:id="531" w:name="_Toc307392241"/>
      <w:del w:id="532" w:author="svcMRProcess" w:date="2018-09-03T16:19:00Z">
        <w:r>
          <w:rPr>
            <w:rStyle w:val="CharSectno"/>
          </w:rPr>
          <w:delText>30</w:delText>
        </w:r>
        <w:r>
          <w:rPr>
            <w:snapToGrid w:val="0"/>
          </w:rPr>
          <w:delText>.</w:delText>
        </w:r>
        <w:r>
          <w:rPr>
            <w:snapToGrid w:val="0"/>
          </w:rPr>
          <w:tab/>
          <w:delText>Function and powers</w:delText>
        </w:r>
        <w:bookmarkEnd w:id="529"/>
        <w:bookmarkEnd w:id="530"/>
        <w:bookmarkEnd w:id="531"/>
        <w:r>
          <w:rPr>
            <w:snapToGrid w:val="0"/>
          </w:rPr>
          <w:delText xml:space="preserve"> </w:delText>
        </w:r>
      </w:del>
    </w:p>
    <w:p>
      <w:pPr>
        <w:pStyle w:val="Subsection"/>
        <w:rPr>
          <w:del w:id="533" w:author="svcMRProcess" w:date="2018-09-03T16:19:00Z"/>
          <w:snapToGrid w:val="0"/>
        </w:rPr>
      </w:pPr>
      <w:del w:id="534" w:author="svcMRProcess" w:date="2018-09-03T16:19:00Z">
        <w:r>
          <w:rPr>
            <w:snapToGrid w:val="0"/>
          </w:rPr>
          <w:tab/>
          <w:delText>(1)</w:delText>
        </w:r>
        <w:r>
          <w:rPr>
            <w:snapToGrid w:val="0"/>
          </w:rPr>
          <w:tab/>
          <w:delText>The function of the Corporation is to manage the existing inwards re</w:delText>
        </w:r>
        <w:r>
          <w:rPr>
            <w:snapToGrid w:val="0"/>
          </w:rPr>
          <w:noBreakHyphen/>
          <w:delText>insurance policies and life insurance business of the Corporation and to do anything related to that function.</w:delText>
        </w:r>
      </w:del>
    </w:p>
    <w:p>
      <w:pPr>
        <w:pStyle w:val="Subsection"/>
        <w:rPr>
          <w:del w:id="535" w:author="svcMRProcess" w:date="2018-09-03T16:19:00Z"/>
          <w:snapToGrid w:val="0"/>
        </w:rPr>
      </w:pPr>
      <w:del w:id="536" w:author="svcMRProcess" w:date="2018-09-03T16:19:00Z">
        <w:r>
          <w:rPr>
            <w:snapToGrid w:val="0"/>
          </w:rPr>
          <w:tab/>
          <w:delText>(2)</w:delText>
        </w:r>
        <w:r>
          <w:rPr>
            <w:snapToGrid w:val="0"/>
          </w:rPr>
          <w:tab/>
          <w:delTex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delText>
        </w:r>
      </w:del>
    </w:p>
    <w:p>
      <w:pPr>
        <w:pStyle w:val="Subsection"/>
        <w:spacing w:before="120"/>
        <w:rPr>
          <w:del w:id="537" w:author="svcMRProcess" w:date="2018-09-03T16:19:00Z"/>
          <w:snapToGrid w:val="0"/>
        </w:rPr>
      </w:pPr>
      <w:del w:id="538" w:author="svcMRProcess" w:date="2018-09-03T16:19:00Z">
        <w:r>
          <w:rPr>
            <w:snapToGrid w:val="0"/>
          </w:rPr>
          <w:tab/>
          <w:delText>(3)</w:delText>
        </w:r>
        <w:r>
          <w:rPr>
            <w:snapToGrid w:val="0"/>
          </w:rPr>
          <w:tab/>
          <w:delText>The Corporation has power to do, in the State or elsewhere, all things necessary or convenient to be done for or in connection with the performance of its function.</w:delText>
        </w:r>
      </w:del>
    </w:p>
    <w:p>
      <w:pPr>
        <w:pStyle w:val="Subsection"/>
        <w:rPr>
          <w:del w:id="539" w:author="svcMRProcess" w:date="2018-09-03T16:19:00Z"/>
          <w:snapToGrid w:val="0"/>
        </w:rPr>
      </w:pPr>
      <w:del w:id="540" w:author="svcMRProcess" w:date="2018-09-03T16:19:00Z">
        <w:r>
          <w:rPr>
            <w:snapToGrid w:val="0"/>
          </w:rPr>
          <w:tab/>
          <w:delText>(4)</w:delText>
        </w:r>
        <w:r>
          <w:rPr>
            <w:snapToGrid w:val="0"/>
          </w:rPr>
          <w:tab/>
          <w:delText xml:space="preserve">Nothing in this section limits section 5 of the </w:delText>
        </w:r>
        <w:r>
          <w:rPr>
            <w:i/>
            <w:snapToGrid w:val="0"/>
          </w:rPr>
          <w:delText>SGIO Privatisation Act 1992</w:delText>
        </w:r>
        <w:r>
          <w:rPr>
            <w:snapToGrid w:val="0"/>
          </w:rPr>
          <w:delText>.</w:delText>
        </w:r>
      </w:del>
    </w:p>
    <w:p>
      <w:pPr>
        <w:pStyle w:val="Subsection"/>
        <w:rPr>
          <w:del w:id="541" w:author="svcMRProcess" w:date="2018-09-03T16:19:00Z"/>
          <w:snapToGrid w:val="0"/>
        </w:rPr>
      </w:pPr>
      <w:del w:id="542" w:author="svcMRProcess" w:date="2018-09-03T16:19:00Z">
        <w:r>
          <w:rPr>
            <w:snapToGrid w:val="0"/>
          </w:rPr>
          <w:tab/>
          <w:delText>(5)</w:delText>
        </w:r>
        <w:r>
          <w:rPr>
            <w:snapToGrid w:val="0"/>
          </w:rPr>
          <w:tab/>
          <w:delText>In this section — </w:delText>
        </w:r>
      </w:del>
    </w:p>
    <w:p>
      <w:pPr>
        <w:pStyle w:val="Defstart"/>
        <w:rPr>
          <w:del w:id="543" w:author="svcMRProcess" w:date="2018-09-03T16:19:00Z"/>
        </w:rPr>
      </w:pPr>
      <w:del w:id="544" w:author="svcMRProcess" w:date="2018-09-03T16:19:00Z">
        <w:r>
          <w:rPr>
            <w:b/>
          </w:rPr>
          <w:tab/>
        </w:r>
        <w:r>
          <w:rPr>
            <w:rStyle w:val="CharDefText"/>
          </w:rPr>
          <w:delText>existing</w:delText>
        </w:r>
        <w:r>
          <w:delText xml:space="preserve"> means existing immediately before the appointed day</w:delText>
        </w:r>
        <w:r>
          <w:rPr>
            <w:vertAlign w:val="superscript"/>
          </w:rPr>
          <w:delText xml:space="preserve"> 7</w:delText>
        </w:r>
        <w:r>
          <w:delText xml:space="preserve"> under the </w:delText>
        </w:r>
        <w:r>
          <w:rPr>
            <w:i/>
          </w:rPr>
          <w:delText>SGIO Privatisation Act 1992</w:delText>
        </w:r>
        <w:r>
          <w:delText>;</w:delText>
        </w:r>
      </w:del>
    </w:p>
    <w:p>
      <w:pPr>
        <w:pStyle w:val="Defstart"/>
        <w:rPr>
          <w:del w:id="545" w:author="svcMRProcess" w:date="2018-09-03T16:19:00Z"/>
        </w:rPr>
      </w:pPr>
      <w:del w:id="546" w:author="svcMRProcess" w:date="2018-09-03T16:19:00Z">
        <w:r>
          <w:rPr>
            <w:b/>
          </w:rPr>
          <w:tab/>
        </w:r>
        <w:r>
          <w:rPr>
            <w:rStyle w:val="CharDefText"/>
          </w:rPr>
          <w:delText>inwards re</w:delText>
        </w:r>
        <w:r>
          <w:rPr>
            <w:rStyle w:val="CharDefText"/>
          </w:rPr>
          <w:noBreakHyphen/>
          <w:delText>insurance policy</w:delText>
        </w:r>
        <w:r>
          <w:delText xml:space="preserve"> means a policy of re</w:delText>
        </w:r>
        <w:r>
          <w:noBreakHyphen/>
          <w:delText>insurance issued by the Corporation under which the Corporation has re</w:delText>
        </w:r>
        <w:r>
          <w:noBreakHyphen/>
          <w:delText>insured the liability or risk of another person under a policy of insurance and includes any liability or risk identified immediately before the appointed day in the inwards re</w:delText>
        </w:r>
        <w:r>
          <w:noBreakHyphen/>
          <w:delText>insurance account of the Corporation;</w:delText>
        </w:r>
      </w:del>
    </w:p>
    <w:p>
      <w:pPr>
        <w:pStyle w:val="Defstart"/>
        <w:rPr>
          <w:del w:id="547" w:author="svcMRProcess" w:date="2018-09-03T16:19:00Z"/>
        </w:rPr>
      </w:pPr>
      <w:del w:id="548" w:author="svcMRProcess" w:date="2018-09-03T16:19:00Z">
        <w:r>
          <w:tab/>
        </w:r>
        <w:r>
          <w:rPr>
            <w:rStyle w:val="CharDefText"/>
          </w:rPr>
          <w:delText>life policy</w:delText>
        </w:r>
        <w:r>
          <w:delText xml:space="preserve"> has the same meaning as it has in the </w:delText>
        </w:r>
        <w:r>
          <w:rPr>
            <w:i/>
          </w:rPr>
          <w:delText>Life Insurance Act 1945</w:delText>
        </w:r>
        <w:r>
          <w:rPr>
            <w:vertAlign w:val="superscript"/>
          </w:rPr>
          <w:delText xml:space="preserve"> 3</w:delText>
        </w:r>
        <w:r>
          <w:delText xml:space="preserve"> of the Commonwealth, and also means approved deposit funds, annuities and other superannuation policies. </w:delText>
        </w:r>
      </w:del>
    </w:p>
    <w:p>
      <w:pPr>
        <w:pStyle w:val="Footnotesection"/>
        <w:rPr>
          <w:del w:id="549" w:author="svcMRProcess" w:date="2018-09-03T16:19:00Z"/>
        </w:rPr>
      </w:pPr>
      <w:del w:id="550" w:author="svcMRProcess" w:date="2018-09-03T16:19:00Z">
        <w:r>
          <w:tab/>
          <w:delText>[Section 30 inserted</w:delText>
        </w:r>
      </w:del>
      <w:ins w:id="551" w:author="svcMRProcess" w:date="2018-09-03T16:19:00Z">
        <w:r>
          <w:t>31-33 deleted</w:t>
        </w:r>
      </w:ins>
      <w:r>
        <w:t xml:space="preserve"> by No.</w:t>
      </w:r>
      <w:del w:id="552" w:author="svcMRProcess" w:date="2018-09-03T16:19:00Z">
        <w:r>
          <w:delText> </w:delText>
        </w:r>
      </w:del>
      <w:ins w:id="553" w:author="svcMRProcess" w:date="2018-09-03T16:19:00Z">
        <w:r>
          <w:t xml:space="preserve"> </w:t>
        </w:r>
      </w:ins>
      <w:r>
        <w:t>49 of 1992 s. 28</w:t>
      </w:r>
      <w:del w:id="554" w:author="svcMRProcess" w:date="2018-09-03T16:19:00Z">
        <w:r>
          <w:delText xml:space="preserve">.] </w:delText>
        </w:r>
      </w:del>
    </w:p>
    <w:p>
      <w:pPr>
        <w:pStyle w:val="Ednotesection"/>
        <w:rPr>
          <w:del w:id="555" w:author="svcMRProcess" w:date="2018-09-03T16:19:00Z"/>
        </w:rPr>
      </w:pPr>
      <w:del w:id="556" w:author="svcMRProcess" w:date="2018-09-03T16:19:00Z">
        <w:r>
          <w:delText>[</w:delText>
        </w:r>
        <w:r>
          <w:rPr>
            <w:b/>
          </w:rPr>
          <w:delText>31</w:delText>
        </w:r>
        <w:r>
          <w:rPr>
            <w:b/>
          </w:rPr>
          <w:noBreakHyphen/>
          <w:delText>33.</w:delText>
        </w:r>
        <w:r>
          <w:rPr>
            <w:b/>
          </w:rPr>
          <w:tab/>
        </w:r>
        <w:r>
          <w:delText xml:space="preserve">Deleted by No. 49 of 1992 </w:delText>
        </w:r>
      </w:del>
      <w:ins w:id="557" w:author="svcMRProcess" w:date="2018-09-03T16:19:00Z">
        <w:r>
          <w:t>;</w:t>
        </w:r>
        <w:r>
          <w:br/>
        </w:r>
        <w:bookmarkStart w:id="558" w:name="_Toc92782919"/>
        <w:bookmarkStart w:id="559" w:name="_Toc92783033"/>
        <w:bookmarkStart w:id="560" w:name="_Toc139707346"/>
        <w:bookmarkStart w:id="561" w:name="_Toc139781114"/>
        <w:bookmarkStart w:id="562" w:name="_Toc139949397"/>
        <w:bookmarkStart w:id="563" w:name="_Toc142459099"/>
        <w:bookmarkStart w:id="564" w:name="_Toc144280045"/>
        <w:bookmarkStart w:id="565" w:name="_Toc146528283"/>
        <w:bookmarkStart w:id="566" w:name="_Toc157918724"/>
        <w:bookmarkStart w:id="567" w:name="_Toc196124176"/>
        <w:bookmarkStart w:id="568" w:name="_Toc202173354"/>
        <w:bookmarkStart w:id="569" w:name="_Toc241053385"/>
        <w:bookmarkStart w:id="570" w:name="_Toc265140281"/>
        <w:bookmarkStart w:id="571" w:name="_Toc265223326"/>
        <w:bookmarkStart w:id="572" w:name="_Toc266090443"/>
        <w:bookmarkStart w:id="573" w:name="_Toc266948980"/>
        <w:bookmarkStart w:id="574" w:name="_Toc272844725"/>
        <w:bookmarkStart w:id="575" w:name="_Toc273086033"/>
        <w:bookmarkStart w:id="576" w:name="_Toc278977393"/>
        <w:bookmarkStart w:id="577" w:name="_Toc307392252"/>
        <w:bookmarkStart w:id="578" w:name="_Toc328490218"/>
        <w:r>
          <w:tab/>
        </w:r>
      </w:ins>
      <w:r>
        <w:t>s.</w:t>
      </w:r>
      <w:del w:id="579" w:author="svcMRProcess" w:date="2018-09-03T16:19:00Z">
        <w:r>
          <w:delText> </w:delText>
        </w:r>
      </w:del>
      <w:ins w:id="580" w:author="svcMRProcess" w:date="2018-09-03T16:19:00Z">
        <w:r>
          <w:t xml:space="preserve"> </w:t>
        </w:r>
      </w:ins>
      <w:r>
        <w:t>28</w:t>
      </w:r>
      <w:del w:id="581" w:author="svcMRProcess" w:date="2018-09-03T16:19:00Z">
        <w:r>
          <w:delText>.]</w:delText>
        </w:r>
      </w:del>
    </w:p>
    <w:p>
      <w:pPr>
        <w:pStyle w:val="Heading5"/>
        <w:spacing w:before="180"/>
        <w:rPr>
          <w:del w:id="582" w:author="svcMRProcess" w:date="2018-09-03T16:19:00Z"/>
        </w:rPr>
      </w:pPr>
      <w:ins w:id="583" w:author="svcMRProcess" w:date="2018-09-03T16:19:00Z">
        <w:r>
          <w:noBreakHyphen/>
          <w:t xml:space="preserve">30 and </w:t>
        </w:r>
      </w:ins>
      <w:bookmarkStart w:id="584" w:name="_Toc517674478"/>
      <w:bookmarkStart w:id="585" w:name="_Toc139707336"/>
      <w:bookmarkStart w:id="586" w:name="_Toc307392242"/>
      <w:r>
        <w:t>34</w:t>
      </w:r>
      <w:del w:id="587" w:author="svcMRProcess" w:date="2018-09-03T16:19:00Z">
        <w:r>
          <w:delText>.</w:delText>
        </w:r>
        <w:r>
          <w:tab/>
        </w:r>
        <w:bookmarkEnd w:id="584"/>
        <w:bookmarkEnd w:id="585"/>
        <w:r>
          <w:delText>Corporation not immune from taxes</w:delText>
        </w:r>
        <w:bookmarkEnd w:id="586"/>
        <w:r>
          <w:delText xml:space="preserve"> </w:delText>
        </w:r>
      </w:del>
    </w:p>
    <w:p>
      <w:pPr>
        <w:pStyle w:val="Subsection"/>
        <w:rPr>
          <w:del w:id="588" w:author="svcMRProcess" w:date="2018-09-03T16:19:00Z"/>
        </w:rPr>
      </w:pPr>
      <w:del w:id="589" w:author="svcMRProcess" w:date="2018-09-03T16:19:00Z">
        <w:r>
          <w:tab/>
          <w:delText>(1)</w:delText>
        </w:r>
        <w:r>
          <w:tab/>
          <w:delText>Notwithstanding any exemption or immunity that may otherwise exist, the Corporation shall be liable for and shall pay all local government rates and charges and all land tax, metropolitan region improvement tax, water rates, pay</w:delText>
        </w:r>
        <w:r>
          <w:noBreakHyphen/>
          <w:delText>roll tax, and all other duties, taxes, fees and charges imposed by the Government, its instrumentalities or agencies.</w:delText>
        </w:r>
      </w:del>
    </w:p>
    <w:p>
      <w:pPr>
        <w:pStyle w:val="Ednotesubsection"/>
        <w:keepNext/>
        <w:keepLines/>
        <w:spacing w:before="120"/>
        <w:rPr>
          <w:del w:id="590" w:author="svcMRProcess" w:date="2018-09-03T16:19:00Z"/>
        </w:rPr>
      </w:pPr>
      <w:del w:id="591" w:author="svcMRProcess" w:date="2018-09-03T16:19:00Z">
        <w:r>
          <w:tab/>
          <w:delText>[(2)</w:delText>
        </w:r>
        <w:r>
          <w:noBreakHyphen/>
          <w:delText>(4)</w:delText>
        </w:r>
        <w:r>
          <w:tab/>
        </w:r>
      </w:del>
      <w:ins w:id="592" w:author="svcMRProcess" w:date="2018-09-03T16:19:00Z">
        <w:r>
          <w:t xml:space="preserve">-41 </w:t>
        </w:r>
      </w:ins>
      <w:smartTag w:uri="urn:schemas-microsoft-com:office:smarttags" w:element="State">
        <w:smartTag w:uri="urn:schemas-microsoft-com:office:smarttags" w:element="place">
          <w:r>
            <w:t>del</w:t>
          </w:r>
        </w:smartTag>
      </w:smartTag>
      <w:r>
        <w:t>eted</w:t>
      </w:r>
      <w:del w:id="593" w:author="svcMRProcess" w:date="2018-09-03T16:19:00Z">
        <w:r>
          <w:delText>]</w:delText>
        </w:r>
      </w:del>
    </w:p>
    <w:p>
      <w:pPr>
        <w:pStyle w:val="Ednotepart"/>
        <w:tabs>
          <w:tab w:val="left" w:pos="960"/>
        </w:tabs>
      </w:pPr>
      <w:del w:id="594" w:author="svcMRProcess" w:date="2018-09-03T16:19:00Z">
        <w:r>
          <w:tab/>
          <w:delText>[Section 34 amended</w:delText>
        </w:r>
      </w:del>
      <w:r>
        <w:t xml:space="preserve"> by No.</w:t>
      </w:r>
      <w:del w:id="595" w:author="svcMRProcess" w:date="2018-09-03T16:19:00Z">
        <w:r>
          <w:delText> 6 of 1993 s. 11; No. 49</w:delText>
        </w:r>
      </w:del>
      <w:ins w:id="596" w:author="svcMRProcess" w:date="2018-09-03T16:19:00Z">
        <w:r>
          <w:t xml:space="preserve"> 45</w:t>
        </w:r>
      </w:ins>
      <w:r>
        <w:t xml:space="preserve"> of 1996 s. </w:t>
      </w:r>
      <w:del w:id="597" w:author="svcMRProcess" w:date="2018-09-03T16:19:00Z">
        <w:r>
          <w:delText>64; No. 55 of 1996 s. 10(1); No. 12 of 2008 Sch. 1 cl. 18</w:delText>
        </w:r>
      </w:del>
      <w:ins w:id="598" w:author="svcMRProcess" w:date="2018-09-03T16:19:00Z">
        <w:r>
          <w:t>20</w:t>
        </w:r>
      </w:ins>
      <w:r>
        <w:t>.]</w:t>
      </w:r>
    </w:p>
    <w:p>
      <w:pPr>
        <w:pStyle w:val="Heading5"/>
        <w:rPr>
          <w:del w:id="599" w:author="svcMRProcess" w:date="2018-09-03T16:19:00Z"/>
          <w:snapToGrid w:val="0"/>
        </w:rPr>
      </w:pPr>
      <w:bookmarkStart w:id="600" w:name="_Toc517674479"/>
      <w:bookmarkStart w:id="601" w:name="_Toc139707337"/>
      <w:bookmarkStart w:id="602" w:name="_Toc307392243"/>
      <w:del w:id="603" w:author="svcMRProcess" w:date="2018-09-03T16:19:00Z">
        <w:r>
          <w:rPr>
            <w:rStyle w:val="CharSectno"/>
          </w:rPr>
          <w:delText>35</w:delText>
        </w:r>
        <w:r>
          <w:rPr>
            <w:snapToGrid w:val="0"/>
          </w:rPr>
          <w:delText>.</w:delText>
        </w:r>
        <w:r>
          <w:rPr>
            <w:snapToGrid w:val="0"/>
          </w:rPr>
          <w:tab/>
          <w:delText>Delegation</w:delText>
        </w:r>
        <w:bookmarkEnd w:id="600"/>
        <w:bookmarkEnd w:id="601"/>
        <w:bookmarkEnd w:id="602"/>
        <w:r>
          <w:rPr>
            <w:snapToGrid w:val="0"/>
          </w:rPr>
          <w:delText xml:space="preserve"> </w:delText>
        </w:r>
      </w:del>
    </w:p>
    <w:p>
      <w:pPr>
        <w:pStyle w:val="Subsection"/>
        <w:rPr>
          <w:del w:id="604" w:author="svcMRProcess" w:date="2018-09-03T16:19:00Z"/>
          <w:snapToGrid w:val="0"/>
        </w:rPr>
      </w:pPr>
      <w:del w:id="605" w:author="svcMRProcess" w:date="2018-09-03T16:19:00Z">
        <w:r>
          <w:rPr>
            <w:snapToGrid w:val="0"/>
          </w:rPr>
          <w:tab/>
        </w:r>
        <w:r>
          <w:rPr>
            <w:snapToGrid w:val="0"/>
          </w:rPr>
          <w:tab/>
          <w:delTex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delText>
        </w:r>
      </w:del>
    </w:p>
    <w:p>
      <w:pPr>
        <w:pStyle w:val="Heading5"/>
        <w:rPr>
          <w:del w:id="606" w:author="svcMRProcess" w:date="2018-09-03T16:19:00Z"/>
          <w:snapToGrid w:val="0"/>
        </w:rPr>
      </w:pPr>
      <w:bookmarkStart w:id="607" w:name="_Toc517674480"/>
      <w:bookmarkStart w:id="608" w:name="_Toc139707338"/>
      <w:bookmarkStart w:id="609" w:name="_Toc307392244"/>
      <w:del w:id="610" w:author="svcMRProcess" w:date="2018-09-03T16:19:00Z">
        <w:r>
          <w:rPr>
            <w:rStyle w:val="CharSectno"/>
          </w:rPr>
          <w:delText>36</w:delText>
        </w:r>
        <w:r>
          <w:rPr>
            <w:snapToGrid w:val="0"/>
          </w:rPr>
          <w:delText>.</w:delText>
        </w:r>
        <w:r>
          <w:rPr>
            <w:snapToGrid w:val="0"/>
          </w:rPr>
          <w:tab/>
          <w:delText>Directions by Commission</w:delText>
        </w:r>
        <w:bookmarkEnd w:id="607"/>
        <w:bookmarkEnd w:id="608"/>
        <w:bookmarkEnd w:id="609"/>
        <w:r>
          <w:rPr>
            <w:snapToGrid w:val="0"/>
          </w:rPr>
          <w:delText xml:space="preserve"> </w:delText>
        </w:r>
      </w:del>
    </w:p>
    <w:p>
      <w:pPr>
        <w:pStyle w:val="Subsection"/>
        <w:rPr>
          <w:del w:id="611" w:author="svcMRProcess" w:date="2018-09-03T16:19:00Z"/>
          <w:snapToGrid w:val="0"/>
        </w:rPr>
      </w:pPr>
      <w:del w:id="612" w:author="svcMRProcess" w:date="2018-09-03T16:19:00Z">
        <w:r>
          <w:rPr>
            <w:snapToGrid w:val="0"/>
          </w:rPr>
          <w:tab/>
          <w:delText>(1)</w:delText>
        </w:r>
        <w:r>
          <w:rPr>
            <w:snapToGrid w:val="0"/>
          </w:rPr>
          <w:tab/>
          <w:delText>The Commission may give directions in writing to the Corporation with respect to its function, powers and duties, either generally or with respect to a particular matter, and the Corporation shall give effect to those directions.</w:delText>
        </w:r>
      </w:del>
    </w:p>
    <w:p>
      <w:pPr>
        <w:pStyle w:val="Subsection"/>
        <w:rPr>
          <w:del w:id="613" w:author="svcMRProcess" w:date="2018-09-03T16:19:00Z"/>
          <w:snapToGrid w:val="0"/>
        </w:rPr>
      </w:pPr>
      <w:del w:id="614" w:author="svcMRProcess" w:date="2018-09-03T16:19:00Z">
        <w:r>
          <w:rPr>
            <w:snapToGrid w:val="0"/>
          </w:rPr>
          <w:tab/>
          <w:delText>(2)</w:delText>
        </w:r>
        <w:r>
          <w:rPr>
            <w:snapToGrid w:val="0"/>
          </w:rPr>
          <w:tab/>
          <w:delText xml:space="preserve">The text of any direction received by the Corporation under subsection (1) shall be included in the annual report submitted by the accountable authority of the Corporation under </w:delText>
        </w:r>
        <w:r>
          <w:delText xml:space="preserve">Part 5 of the </w:delText>
        </w:r>
        <w:r>
          <w:rPr>
            <w:i/>
            <w:iCs/>
          </w:rPr>
          <w:delText>Financial Management Act 2006</w:delText>
        </w:r>
        <w:r>
          <w:delText>.</w:delText>
        </w:r>
      </w:del>
    </w:p>
    <w:p>
      <w:pPr>
        <w:pStyle w:val="Footnotesection"/>
        <w:rPr>
          <w:del w:id="615" w:author="svcMRProcess" w:date="2018-09-03T16:19:00Z"/>
        </w:rPr>
      </w:pPr>
      <w:del w:id="616" w:author="svcMRProcess" w:date="2018-09-03T16:19:00Z">
        <w:r>
          <w:tab/>
          <w:delText>[Section 36 amended by No. 50 of 1989 s. 18; No. 77 of 2006 Sch. 1 cl. 91(10).]</w:delText>
        </w:r>
      </w:del>
    </w:p>
    <w:p>
      <w:pPr>
        <w:pStyle w:val="Heading3"/>
        <w:rPr>
          <w:del w:id="617" w:author="svcMRProcess" w:date="2018-09-03T16:19:00Z"/>
          <w:snapToGrid w:val="0"/>
        </w:rPr>
      </w:pPr>
      <w:bookmarkStart w:id="618" w:name="_Toc92782912"/>
      <w:bookmarkStart w:id="619" w:name="_Toc92783026"/>
      <w:bookmarkStart w:id="620" w:name="_Toc139707339"/>
      <w:bookmarkStart w:id="621" w:name="_Toc139781107"/>
      <w:bookmarkStart w:id="622" w:name="_Toc139949390"/>
      <w:bookmarkStart w:id="623" w:name="_Toc142459092"/>
      <w:bookmarkStart w:id="624" w:name="_Toc144280038"/>
      <w:bookmarkStart w:id="625" w:name="_Toc146528276"/>
      <w:bookmarkStart w:id="626" w:name="_Toc157918717"/>
      <w:bookmarkStart w:id="627" w:name="_Toc196124169"/>
      <w:bookmarkStart w:id="628" w:name="_Toc202173347"/>
      <w:bookmarkStart w:id="629" w:name="_Toc241053378"/>
      <w:bookmarkStart w:id="630" w:name="_Toc265140274"/>
      <w:bookmarkStart w:id="631" w:name="_Toc265223319"/>
      <w:bookmarkStart w:id="632" w:name="_Toc266090436"/>
      <w:bookmarkStart w:id="633" w:name="_Toc266948973"/>
      <w:bookmarkStart w:id="634" w:name="_Toc272844718"/>
      <w:bookmarkStart w:id="635" w:name="_Toc273086026"/>
      <w:bookmarkStart w:id="636" w:name="_Toc278977386"/>
      <w:bookmarkStart w:id="637" w:name="_Toc307392245"/>
      <w:del w:id="638" w:author="svcMRProcess" w:date="2018-09-03T16:19:00Z">
        <w:r>
          <w:rPr>
            <w:rStyle w:val="CharDivNo"/>
          </w:rPr>
          <w:delText>Division 3</w:delText>
        </w:r>
        <w:r>
          <w:rPr>
            <w:snapToGrid w:val="0"/>
          </w:rPr>
          <w:delText> — </w:delText>
        </w:r>
        <w:r>
          <w:rPr>
            <w:rStyle w:val="CharDivText"/>
          </w:rPr>
          <w:delText>Staff of the Corporation</w:delTex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DivText"/>
          </w:rPr>
          <w:delText xml:space="preserve"> </w:delText>
        </w:r>
      </w:del>
    </w:p>
    <w:p>
      <w:pPr>
        <w:pStyle w:val="Heading5"/>
        <w:rPr>
          <w:del w:id="639" w:author="svcMRProcess" w:date="2018-09-03T16:19:00Z"/>
          <w:snapToGrid w:val="0"/>
        </w:rPr>
      </w:pPr>
      <w:bookmarkStart w:id="640" w:name="_Toc517674481"/>
      <w:bookmarkStart w:id="641" w:name="_Toc139707340"/>
      <w:bookmarkStart w:id="642" w:name="_Toc307392246"/>
      <w:del w:id="643" w:author="svcMRProcess" w:date="2018-09-03T16:19:00Z">
        <w:r>
          <w:rPr>
            <w:rStyle w:val="CharSectno"/>
          </w:rPr>
          <w:delText>37</w:delText>
        </w:r>
        <w:r>
          <w:rPr>
            <w:snapToGrid w:val="0"/>
          </w:rPr>
          <w:delText>.</w:delText>
        </w:r>
        <w:r>
          <w:rPr>
            <w:snapToGrid w:val="0"/>
          </w:rPr>
          <w:tab/>
          <w:delText>Classification, employment conditions, and duties of staff allocated to Corporation</w:delText>
        </w:r>
        <w:bookmarkEnd w:id="640"/>
        <w:bookmarkEnd w:id="641"/>
        <w:bookmarkEnd w:id="642"/>
        <w:r>
          <w:rPr>
            <w:snapToGrid w:val="0"/>
          </w:rPr>
          <w:delText xml:space="preserve"> </w:delText>
        </w:r>
      </w:del>
    </w:p>
    <w:p>
      <w:pPr>
        <w:pStyle w:val="Subsection"/>
        <w:rPr>
          <w:del w:id="644" w:author="svcMRProcess" w:date="2018-09-03T16:19:00Z"/>
          <w:snapToGrid w:val="0"/>
        </w:rPr>
      </w:pPr>
      <w:del w:id="645" w:author="svcMRProcess" w:date="2018-09-03T16:19:00Z">
        <w:r>
          <w:rPr>
            <w:snapToGrid w:val="0"/>
          </w:rPr>
          <w:tab/>
        </w:r>
        <w:r>
          <w:rPr>
            <w:snapToGrid w:val="0"/>
          </w:rPr>
          <w:tab/>
          <w:delText>The Commission may have regard to recommendations made by the Corporation when — </w:delText>
        </w:r>
      </w:del>
    </w:p>
    <w:p>
      <w:pPr>
        <w:pStyle w:val="Indenta"/>
        <w:rPr>
          <w:del w:id="646" w:author="svcMRProcess" w:date="2018-09-03T16:19:00Z"/>
          <w:snapToGrid w:val="0"/>
        </w:rPr>
      </w:pPr>
      <w:del w:id="647" w:author="svcMRProcess" w:date="2018-09-03T16:19:00Z">
        <w:r>
          <w:rPr>
            <w:snapToGrid w:val="0"/>
          </w:rPr>
          <w:tab/>
          <w:delText>(a)</w:delText>
        </w:r>
        <w:r>
          <w:rPr>
            <w:snapToGrid w:val="0"/>
          </w:rPr>
          <w:tab/>
          <w:delText>determining, under section 12(2), the remuneration and other terms and conditions of service of; or</w:delText>
        </w:r>
      </w:del>
    </w:p>
    <w:p>
      <w:pPr>
        <w:pStyle w:val="Indenta"/>
        <w:rPr>
          <w:del w:id="648" w:author="svcMRProcess" w:date="2018-09-03T16:19:00Z"/>
          <w:snapToGrid w:val="0"/>
        </w:rPr>
      </w:pPr>
      <w:del w:id="649" w:author="svcMRProcess" w:date="2018-09-03T16:19:00Z">
        <w:r>
          <w:rPr>
            <w:snapToGrid w:val="0"/>
          </w:rPr>
          <w:tab/>
          <w:delText>(b)</w:delText>
        </w:r>
        <w:r>
          <w:rPr>
            <w:snapToGrid w:val="0"/>
          </w:rPr>
          <w:tab/>
          <w:delText>classifying, under section 12(3), the positions to be held by; or</w:delText>
        </w:r>
      </w:del>
    </w:p>
    <w:p>
      <w:pPr>
        <w:pStyle w:val="Indenta"/>
        <w:keepNext/>
        <w:rPr>
          <w:del w:id="650" w:author="svcMRProcess" w:date="2018-09-03T16:19:00Z"/>
          <w:snapToGrid w:val="0"/>
        </w:rPr>
      </w:pPr>
      <w:del w:id="651" w:author="svcMRProcess" w:date="2018-09-03T16:19:00Z">
        <w:r>
          <w:rPr>
            <w:snapToGrid w:val="0"/>
          </w:rPr>
          <w:tab/>
          <w:delText>(c)</w:delText>
        </w:r>
        <w:r>
          <w:rPr>
            <w:snapToGrid w:val="0"/>
          </w:rPr>
          <w:tab/>
          <w:delText>defining, under section 12(3), the duties of,</w:delText>
        </w:r>
      </w:del>
    </w:p>
    <w:p>
      <w:pPr>
        <w:pStyle w:val="Subsection"/>
        <w:rPr>
          <w:del w:id="652" w:author="svcMRProcess" w:date="2018-09-03T16:19:00Z"/>
          <w:snapToGrid w:val="0"/>
        </w:rPr>
      </w:pPr>
      <w:del w:id="653" w:author="svcMRProcess" w:date="2018-09-03T16:19:00Z">
        <w:r>
          <w:rPr>
            <w:snapToGrid w:val="0"/>
          </w:rPr>
          <w:tab/>
        </w:r>
        <w:r>
          <w:rPr>
            <w:snapToGrid w:val="0"/>
          </w:rPr>
          <w:tab/>
          <w:delText>the officers and employees of the Commission employed in the service of the Corporation.</w:delText>
        </w:r>
      </w:del>
    </w:p>
    <w:p>
      <w:pPr>
        <w:pStyle w:val="Heading5"/>
        <w:rPr>
          <w:del w:id="654" w:author="svcMRProcess" w:date="2018-09-03T16:19:00Z"/>
          <w:snapToGrid w:val="0"/>
        </w:rPr>
      </w:pPr>
      <w:bookmarkStart w:id="655" w:name="_Toc517674482"/>
      <w:bookmarkStart w:id="656" w:name="_Toc139707341"/>
      <w:bookmarkStart w:id="657" w:name="_Toc307392247"/>
      <w:del w:id="658" w:author="svcMRProcess" w:date="2018-09-03T16:19:00Z">
        <w:r>
          <w:rPr>
            <w:rStyle w:val="CharSectno"/>
          </w:rPr>
          <w:delText>38</w:delText>
        </w:r>
        <w:r>
          <w:rPr>
            <w:snapToGrid w:val="0"/>
          </w:rPr>
          <w:delText>.</w:delText>
        </w:r>
        <w:r>
          <w:rPr>
            <w:snapToGrid w:val="0"/>
          </w:rPr>
          <w:tab/>
          <w:delText>Use of services and facilities of Commission, departments and instrumentalities</w:delText>
        </w:r>
        <w:bookmarkEnd w:id="655"/>
        <w:bookmarkEnd w:id="656"/>
        <w:bookmarkEnd w:id="657"/>
        <w:r>
          <w:rPr>
            <w:snapToGrid w:val="0"/>
          </w:rPr>
          <w:delText xml:space="preserve"> </w:delText>
        </w:r>
      </w:del>
    </w:p>
    <w:p>
      <w:pPr>
        <w:pStyle w:val="Subsection"/>
        <w:rPr>
          <w:del w:id="659" w:author="svcMRProcess" w:date="2018-09-03T16:19:00Z"/>
          <w:snapToGrid w:val="0"/>
        </w:rPr>
      </w:pPr>
      <w:del w:id="660" w:author="svcMRProcess" w:date="2018-09-03T16:19:00Z">
        <w:r>
          <w:rPr>
            <w:snapToGrid w:val="0"/>
          </w:rPr>
          <w:tab/>
          <w:delText>(1)</w:delText>
        </w:r>
        <w:r>
          <w:rPr>
            <w:snapToGrid w:val="0"/>
          </w:rPr>
          <w:tab/>
          <w:delTex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delText>
        </w:r>
        <w:r>
          <w:rPr>
            <w:i/>
            <w:snapToGrid w:val="0"/>
          </w:rPr>
          <w:delText>Public Sector Management Act 1994</w:delText>
        </w:r>
        <w:r>
          <w:rPr>
            <w:snapToGrid w:val="0"/>
          </w:rPr>
          <w:delText>, make use, either full</w:delText>
        </w:r>
        <w:r>
          <w:rPr>
            <w:snapToGrid w:val="0"/>
          </w:rPr>
          <w:noBreakHyphen/>
          <w:delText>time or part</w:delText>
        </w:r>
        <w:r>
          <w:rPr>
            <w:snapToGrid w:val="0"/>
          </w:rPr>
          <w:noBreakHyphen/>
          <w:delText>time, of — </w:delText>
        </w:r>
      </w:del>
    </w:p>
    <w:p>
      <w:pPr>
        <w:pStyle w:val="Indenta"/>
        <w:rPr>
          <w:del w:id="661" w:author="svcMRProcess" w:date="2018-09-03T16:19:00Z"/>
          <w:snapToGrid w:val="0"/>
        </w:rPr>
      </w:pPr>
      <w:del w:id="662" w:author="svcMRProcess" w:date="2018-09-03T16:19:00Z">
        <w:r>
          <w:rPr>
            <w:snapToGrid w:val="0"/>
          </w:rPr>
          <w:tab/>
          <w:delText>(a)</w:delText>
        </w:r>
        <w:r>
          <w:rPr>
            <w:snapToGrid w:val="0"/>
          </w:rPr>
          <w:tab/>
          <w:delText>the services of any officer or employee employed in the Public Service of the State or in a State instrumentality or otherwise in the service of the Crown in right of the State; or</w:delText>
        </w:r>
      </w:del>
    </w:p>
    <w:p>
      <w:pPr>
        <w:pStyle w:val="Indenta"/>
        <w:rPr>
          <w:del w:id="663" w:author="svcMRProcess" w:date="2018-09-03T16:19:00Z"/>
          <w:snapToGrid w:val="0"/>
        </w:rPr>
      </w:pPr>
      <w:del w:id="664" w:author="svcMRProcess" w:date="2018-09-03T16:19:00Z">
        <w:r>
          <w:rPr>
            <w:snapToGrid w:val="0"/>
          </w:rPr>
          <w:tab/>
          <w:delText>(b)</w:delText>
        </w:r>
        <w:r>
          <w:rPr>
            <w:snapToGrid w:val="0"/>
          </w:rPr>
          <w:tab/>
          <w:delText>any services or facilities of a department of the Public Service of the State or of a State instrumentality.</w:delText>
        </w:r>
      </w:del>
    </w:p>
    <w:p>
      <w:pPr>
        <w:pStyle w:val="Ednotesubsection"/>
        <w:rPr>
          <w:del w:id="665" w:author="svcMRProcess" w:date="2018-09-03T16:19:00Z"/>
        </w:rPr>
      </w:pPr>
      <w:del w:id="666" w:author="svcMRProcess" w:date="2018-09-03T16:19:00Z">
        <w:r>
          <w:tab/>
          <w:delText>[(2), (3)</w:delText>
        </w:r>
        <w:r>
          <w:tab/>
          <w:delText>deleted]</w:delText>
        </w:r>
      </w:del>
    </w:p>
    <w:p>
      <w:pPr>
        <w:pStyle w:val="Footnotesection"/>
        <w:rPr>
          <w:del w:id="667" w:author="svcMRProcess" w:date="2018-09-03T16:19:00Z"/>
        </w:rPr>
      </w:pPr>
      <w:del w:id="668" w:author="svcMRProcess" w:date="2018-09-03T16:19:00Z">
        <w:r>
          <w:tab/>
          <w:delText>[Section 38 amended by No. 49 of 1992 s. 28; No. 32 of 1994 s. 19.]</w:delText>
        </w:r>
      </w:del>
    </w:p>
    <w:p>
      <w:pPr>
        <w:pStyle w:val="Heading3"/>
        <w:rPr>
          <w:del w:id="669" w:author="svcMRProcess" w:date="2018-09-03T16:19:00Z"/>
          <w:snapToGrid w:val="0"/>
        </w:rPr>
      </w:pPr>
      <w:bookmarkStart w:id="670" w:name="_Toc92782915"/>
      <w:bookmarkStart w:id="671" w:name="_Toc92783029"/>
      <w:bookmarkStart w:id="672" w:name="_Toc139707342"/>
      <w:bookmarkStart w:id="673" w:name="_Toc139781110"/>
      <w:bookmarkStart w:id="674" w:name="_Toc139949393"/>
      <w:bookmarkStart w:id="675" w:name="_Toc142459095"/>
      <w:bookmarkStart w:id="676" w:name="_Toc144280041"/>
      <w:bookmarkStart w:id="677" w:name="_Toc146528279"/>
      <w:bookmarkStart w:id="678" w:name="_Toc157918720"/>
      <w:bookmarkStart w:id="679" w:name="_Toc196124172"/>
      <w:bookmarkStart w:id="680" w:name="_Toc202173350"/>
      <w:bookmarkStart w:id="681" w:name="_Toc241053381"/>
      <w:bookmarkStart w:id="682" w:name="_Toc265140277"/>
      <w:bookmarkStart w:id="683" w:name="_Toc265223322"/>
      <w:bookmarkStart w:id="684" w:name="_Toc266090439"/>
      <w:bookmarkStart w:id="685" w:name="_Toc266948976"/>
      <w:bookmarkStart w:id="686" w:name="_Toc272844721"/>
      <w:bookmarkStart w:id="687" w:name="_Toc273086029"/>
      <w:bookmarkStart w:id="688" w:name="_Toc278977389"/>
      <w:bookmarkStart w:id="689" w:name="_Toc307392248"/>
      <w:del w:id="690" w:author="svcMRProcess" w:date="2018-09-03T16:19:00Z">
        <w:r>
          <w:rPr>
            <w:rStyle w:val="CharDivNo"/>
          </w:rPr>
          <w:delText>Division 4</w:delText>
        </w:r>
        <w:r>
          <w:rPr>
            <w:snapToGrid w:val="0"/>
          </w:rPr>
          <w:delText> — </w:delText>
        </w:r>
        <w:r>
          <w:rPr>
            <w:rStyle w:val="CharDivText"/>
          </w:rPr>
          <w:delText>Financial provisions relating to the Corporation</w:delTex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DivText"/>
          </w:rPr>
          <w:delText xml:space="preserve"> </w:delText>
        </w:r>
      </w:del>
    </w:p>
    <w:p>
      <w:pPr>
        <w:pStyle w:val="Heading5"/>
        <w:rPr>
          <w:del w:id="691" w:author="svcMRProcess" w:date="2018-09-03T16:19:00Z"/>
          <w:snapToGrid w:val="0"/>
        </w:rPr>
      </w:pPr>
      <w:bookmarkStart w:id="692" w:name="_Toc517674483"/>
      <w:bookmarkStart w:id="693" w:name="_Toc139707343"/>
      <w:bookmarkStart w:id="694" w:name="_Toc307392249"/>
      <w:del w:id="695" w:author="svcMRProcess" w:date="2018-09-03T16:19:00Z">
        <w:r>
          <w:rPr>
            <w:rStyle w:val="CharSectno"/>
          </w:rPr>
          <w:delText>39</w:delText>
        </w:r>
        <w:r>
          <w:rPr>
            <w:snapToGrid w:val="0"/>
          </w:rPr>
          <w:delText>.</w:delText>
        </w:r>
        <w:r>
          <w:rPr>
            <w:snapToGrid w:val="0"/>
          </w:rPr>
          <w:tab/>
          <w:delText>Capital of Corporation</w:delText>
        </w:r>
        <w:bookmarkEnd w:id="692"/>
        <w:bookmarkEnd w:id="693"/>
        <w:bookmarkEnd w:id="694"/>
        <w:r>
          <w:rPr>
            <w:snapToGrid w:val="0"/>
          </w:rPr>
          <w:delText xml:space="preserve"> </w:delText>
        </w:r>
      </w:del>
    </w:p>
    <w:p>
      <w:pPr>
        <w:pStyle w:val="Subsection"/>
        <w:rPr>
          <w:del w:id="696" w:author="svcMRProcess" w:date="2018-09-03T16:19:00Z"/>
          <w:snapToGrid w:val="0"/>
        </w:rPr>
      </w:pPr>
      <w:del w:id="697" w:author="svcMRProcess" w:date="2018-09-03T16:19:00Z">
        <w:r>
          <w:rPr>
            <w:snapToGrid w:val="0"/>
          </w:rPr>
          <w:tab/>
          <w:delText>(1)</w:delText>
        </w:r>
        <w:r>
          <w:rPr>
            <w:snapToGrid w:val="0"/>
          </w:rPr>
          <w:tab/>
          <w:delText>The authorised capital of the Corporation shall be $40 000 000 divided into 400 000 shares of $100 each.</w:delText>
        </w:r>
      </w:del>
    </w:p>
    <w:p>
      <w:pPr>
        <w:pStyle w:val="Subsection"/>
        <w:rPr>
          <w:del w:id="698" w:author="svcMRProcess" w:date="2018-09-03T16:19:00Z"/>
          <w:snapToGrid w:val="0"/>
        </w:rPr>
      </w:pPr>
      <w:del w:id="699" w:author="svcMRProcess" w:date="2018-09-03T16:19:00Z">
        <w:r>
          <w:rPr>
            <w:snapToGrid w:val="0"/>
          </w:rPr>
          <w:tab/>
          <w:delText>(2)</w:delText>
        </w:r>
        <w:r>
          <w:rPr>
            <w:snapToGrid w:val="0"/>
          </w:rPr>
          <w:tab/>
          <w:delText>The Governor may on the recommendation of the Commission by regulation increase the authorised capital of the Corporation.</w:delText>
        </w:r>
      </w:del>
    </w:p>
    <w:p>
      <w:pPr>
        <w:pStyle w:val="Subsection"/>
        <w:rPr>
          <w:del w:id="700" w:author="svcMRProcess" w:date="2018-09-03T16:19:00Z"/>
          <w:snapToGrid w:val="0"/>
        </w:rPr>
      </w:pPr>
      <w:del w:id="701" w:author="svcMRProcess" w:date="2018-09-03T16:19:00Z">
        <w:r>
          <w:rPr>
            <w:snapToGrid w:val="0"/>
          </w:rPr>
          <w:tab/>
          <w:delText>(3)</w:delText>
        </w:r>
        <w:r>
          <w:rPr>
            <w:snapToGrid w:val="0"/>
          </w:rPr>
          <w:tab/>
          <w:delText>The Commission shall take up 200 000 shares in the authorised capital of the Corporation at par as soon as is practicable after the commencement of this section, and those shares shall be paid for out of moneys standing to the credit of the Insurance Commission General Fund.</w:delText>
        </w:r>
      </w:del>
    </w:p>
    <w:p>
      <w:pPr>
        <w:pStyle w:val="Subsection"/>
        <w:rPr>
          <w:del w:id="702" w:author="svcMRProcess" w:date="2018-09-03T16:19:00Z"/>
          <w:snapToGrid w:val="0"/>
        </w:rPr>
      </w:pPr>
      <w:del w:id="703" w:author="svcMRProcess" w:date="2018-09-03T16:19:00Z">
        <w:r>
          <w:rPr>
            <w:snapToGrid w:val="0"/>
          </w:rPr>
          <w:tab/>
          <w:delText>(4)</w:delText>
        </w:r>
        <w:r>
          <w:rPr>
            <w:snapToGrid w:val="0"/>
          </w:rPr>
          <w:tab/>
          <w:delText>Further shares in the authorised capital of the Corporation may from time to time be issued by the Corporation and taken up — </w:delText>
        </w:r>
      </w:del>
    </w:p>
    <w:p>
      <w:pPr>
        <w:pStyle w:val="Indenta"/>
        <w:rPr>
          <w:del w:id="704" w:author="svcMRProcess" w:date="2018-09-03T16:19:00Z"/>
          <w:snapToGrid w:val="0"/>
        </w:rPr>
      </w:pPr>
      <w:del w:id="705" w:author="svcMRProcess" w:date="2018-09-03T16:19:00Z">
        <w:r>
          <w:rPr>
            <w:snapToGrid w:val="0"/>
          </w:rPr>
          <w:tab/>
          <w:delText>(a)</w:delText>
        </w:r>
        <w:r>
          <w:rPr>
            <w:snapToGrid w:val="0"/>
          </w:rPr>
          <w:tab/>
          <w:delText>by the Treasurer, with moneys appropriated by Parliament for the purpose; or</w:delText>
        </w:r>
      </w:del>
    </w:p>
    <w:p>
      <w:pPr>
        <w:pStyle w:val="Indenta"/>
        <w:rPr>
          <w:del w:id="706" w:author="svcMRProcess" w:date="2018-09-03T16:19:00Z"/>
          <w:snapToGrid w:val="0"/>
        </w:rPr>
      </w:pPr>
      <w:del w:id="707" w:author="svcMRProcess" w:date="2018-09-03T16:19:00Z">
        <w:r>
          <w:rPr>
            <w:snapToGrid w:val="0"/>
          </w:rPr>
          <w:tab/>
          <w:delText>(b)</w:delText>
        </w:r>
        <w:r>
          <w:rPr>
            <w:snapToGrid w:val="0"/>
          </w:rPr>
          <w:tab/>
          <w:delText>by the Commission; or</w:delText>
        </w:r>
      </w:del>
    </w:p>
    <w:p>
      <w:pPr>
        <w:pStyle w:val="Indenta"/>
        <w:rPr>
          <w:del w:id="708" w:author="svcMRProcess" w:date="2018-09-03T16:19:00Z"/>
          <w:snapToGrid w:val="0"/>
        </w:rPr>
      </w:pPr>
      <w:del w:id="709" w:author="svcMRProcess" w:date="2018-09-03T16:19:00Z">
        <w:r>
          <w:rPr>
            <w:snapToGrid w:val="0"/>
          </w:rPr>
          <w:tab/>
          <w:delText>(c)</w:delText>
        </w:r>
        <w:r>
          <w:rPr>
            <w:snapToGrid w:val="0"/>
          </w:rPr>
          <w:tab/>
          <w:delText>with the approval of the Treasurer, by any other statutory authority.</w:delText>
        </w:r>
      </w:del>
    </w:p>
    <w:p>
      <w:pPr>
        <w:pStyle w:val="Subsection"/>
        <w:rPr>
          <w:del w:id="710" w:author="svcMRProcess" w:date="2018-09-03T16:19:00Z"/>
          <w:snapToGrid w:val="0"/>
        </w:rPr>
      </w:pPr>
      <w:del w:id="711" w:author="svcMRProcess" w:date="2018-09-03T16:19:00Z">
        <w:r>
          <w:rPr>
            <w:snapToGrid w:val="0"/>
          </w:rPr>
          <w:tab/>
          <w:delText>(5)</w:delText>
        </w:r>
        <w:r>
          <w:rPr>
            <w:snapToGrid w:val="0"/>
          </w:rPr>
          <w:tab/>
          <w:delText>In issuing further shares under subsection (4) the Corporation shall give preference to existing holders of shares in the Corporation and shall ensure that subsection (6) is not contravened.</w:delText>
        </w:r>
      </w:del>
    </w:p>
    <w:p>
      <w:pPr>
        <w:pStyle w:val="Subsection"/>
        <w:rPr>
          <w:del w:id="712" w:author="svcMRProcess" w:date="2018-09-03T16:19:00Z"/>
          <w:snapToGrid w:val="0"/>
        </w:rPr>
      </w:pPr>
      <w:del w:id="713" w:author="svcMRProcess" w:date="2018-09-03T16:19:00Z">
        <w:r>
          <w:rPr>
            <w:snapToGrid w:val="0"/>
          </w:rPr>
          <w:tab/>
          <w:delText>(6)</w:delText>
        </w:r>
        <w:r>
          <w:rPr>
            <w:snapToGrid w:val="0"/>
          </w:rPr>
          <w:tab/>
          <w:delText>The Commission shall at all times hold not less than 50% of all the shares in the Corporation that have been taken up.</w:delText>
        </w:r>
      </w:del>
    </w:p>
    <w:p>
      <w:pPr>
        <w:pStyle w:val="Subsection"/>
        <w:rPr>
          <w:del w:id="714" w:author="svcMRProcess" w:date="2018-09-03T16:19:00Z"/>
          <w:snapToGrid w:val="0"/>
        </w:rPr>
      </w:pPr>
      <w:del w:id="715" w:author="svcMRProcess" w:date="2018-09-03T16:19:00Z">
        <w:r>
          <w:rPr>
            <w:snapToGrid w:val="0"/>
          </w:rPr>
          <w:tab/>
          <w:delText>(7)</w:delText>
        </w:r>
        <w:r>
          <w:rPr>
            <w:snapToGrid w:val="0"/>
          </w:rPr>
          <w:tab/>
          <w:delText>Subject to subsection (10), a statutory authority is authorised by virtue of this subsection to acquire and hold shares in the Corporation notwithstanding any enactment to the contrary.</w:delText>
        </w:r>
      </w:del>
    </w:p>
    <w:p>
      <w:pPr>
        <w:pStyle w:val="Subsection"/>
        <w:rPr>
          <w:del w:id="716" w:author="svcMRProcess" w:date="2018-09-03T16:19:00Z"/>
          <w:snapToGrid w:val="0"/>
        </w:rPr>
      </w:pPr>
      <w:del w:id="717" w:author="svcMRProcess" w:date="2018-09-03T16:19:00Z">
        <w:r>
          <w:rPr>
            <w:snapToGrid w:val="0"/>
          </w:rPr>
          <w:tab/>
          <w:delText>(8)</w:delText>
        </w:r>
        <w:r>
          <w:rPr>
            <w:snapToGrid w:val="0"/>
          </w:rPr>
          <w:tab/>
          <w:delText>The amount to be paid for shares taken up under subsection (4) may, if the board of directors so determines, include a payment by way of premium, which the Corporation may receive and apply in such manner as the Treasurer may approve.</w:delText>
        </w:r>
      </w:del>
    </w:p>
    <w:p>
      <w:pPr>
        <w:pStyle w:val="Subsection"/>
        <w:rPr>
          <w:del w:id="718" w:author="svcMRProcess" w:date="2018-09-03T16:19:00Z"/>
          <w:snapToGrid w:val="0"/>
        </w:rPr>
      </w:pPr>
      <w:del w:id="719" w:author="svcMRProcess" w:date="2018-09-03T16:19:00Z">
        <w:r>
          <w:rPr>
            <w:snapToGrid w:val="0"/>
          </w:rPr>
          <w:tab/>
          <w:delText>(9)</w:delText>
        </w:r>
        <w:r>
          <w:rPr>
            <w:snapToGrid w:val="0"/>
          </w:rPr>
          <w:tab/>
          <w:delText>A holder of shares in the Corporation — </w:delText>
        </w:r>
      </w:del>
    </w:p>
    <w:p>
      <w:pPr>
        <w:pStyle w:val="Indenta"/>
        <w:rPr>
          <w:del w:id="720" w:author="svcMRProcess" w:date="2018-09-03T16:19:00Z"/>
          <w:snapToGrid w:val="0"/>
        </w:rPr>
      </w:pPr>
      <w:del w:id="721" w:author="svcMRProcess" w:date="2018-09-03T16:19:00Z">
        <w:r>
          <w:rPr>
            <w:snapToGrid w:val="0"/>
          </w:rPr>
          <w:tab/>
          <w:delText>(a)</w:delText>
        </w:r>
        <w:r>
          <w:rPr>
            <w:snapToGrid w:val="0"/>
          </w:rPr>
          <w:tab/>
          <w:delText>is liable only to the extent of any amount unpaid on the shares held by that shareholder; and</w:delText>
        </w:r>
      </w:del>
    </w:p>
    <w:p>
      <w:pPr>
        <w:pStyle w:val="Indenta"/>
        <w:rPr>
          <w:del w:id="722" w:author="svcMRProcess" w:date="2018-09-03T16:19:00Z"/>
          <w:snapToGrid w:val="0"/>
        </w:rPr>
      </w:pPr>
      <w:del w:id="723" w:author="svcMRProcess" w:date="2018-09-03T16:19:00Z">
        <w:r>
          <w:rPr>
            <w:snapToGrid w:val="0"/>
          </w:rPr>
          <w:tab/>
          <w:delText>(b)</w:delText>
        </w:r>
        <w:r>
          <w:rPr>
            <w:snapToGrid w:val="0"/>
          </w:rPr>
          <w:tab/>
          <w:delText>is entitled to receive any dividend declared by the board of directors in respect of those shares; and</w:delText>
        </w:r>
      </w:del>
    </w:p>
    <w:p>
      <w:pPr>
        <w:pStyle w:val="Indenta"/>
        <w:rPr>
          <w:del w:id="724" w:author="svcMRProcess" w:date="2018-09-03T16:19:00Z"/>
          <w:snapToGrid w:val="0"/>
        </w:rPr>
      </w:pPr>
      <w:del w:id="725" w:author="svcMRProcess" w:date="2018-09-03T16:19:00Z">
        <w:r>
          <w:rPr>
            <w:snapToGrid w:val="0"/>
          </w:rPr>
          <w:tab/>
          <w:delText>(c)</w:delText>
        </w:r>
        <w:r>
          <w:rPr>
            <w:snapToGrid w:val="0"/>
          </w:rPr>
          <w:tab/>
          <w:delText>subject to subsection (6) in the case of the Commission, may, by instrument executed by the transferor and the transferee and delivered to the Corporation, transfer shares to another person or body authorised by subsection (4) to take up shares in the Corporation.</w:delText>
        </w:r>
      </w:del>
    </w:p>
    <w:p>
      <w:pPr>
        <w:pStyle w:val="Subsection"/>
        <w:rPr>
          <w:del w:id="726" w:author="svcMRProcess" w:date="2018-09-03T16:19:00Z"/>
          <w:snapToGrid w:val="0"/>
        </w:rPr>
      </w:pPr>
      <w:del w:id="727" w:author="svcMRProcess" w:date="2018-09-03T16:19:00Z">
        <w:r>
          <w:rPr>
            <w:snapToGrid w:val="0"/>
          </w:rPr>
          <w:tab/>
          <w:delText>(10)</w:delText>
        </w:r>
        <w:r>
          <w:rPr>
            <w:snapToGrid w:val="0"/>
          </w:rPr>
          <w:tab/>
          <w:delText>Notwithstanding anything in this section, no statutory authority referred to in subsection (4)(c) shall, without the prior approval of the Treasurer, acquire or hold shares in the Corporation, whether under subsection (4) or (9)(c), in excess of such limit as may be prescribed.</w:delText>
        </w:r>
      </w:del>
    </w:p>
    <w:p>
      <w:pPr>
        <w:pStyle w:val="Subsection"/>
        <w:rPr>
          <w:del w:id="728" w:author="svcMRProcess" w:date="2018-09-03T16:19:00Z"/>
          <w:snapToGrid w:val="0"/>
        </w:rPr>
      </w:pPr>
      <w:del w:id="729" w:author="svcMRProcess" w:date="2018-09-03T16:19:00Z">
        <w:r>
          <w:rPr>
            <w:snapToGrid w:val="0"/>
          </w:rPr>
          <w:tab/>
          <w:delText>(11)</w:delText>
        </w:r>
        <w:r>
          <w:rPr>
            <w:snapToGrid w:val="0"/>
          </w:rPr>
          <w:tab/>
          <w:delText>The Corporation shall keep a register of the holders of its shares, in such form as the Treasurer may approve, and enter in the register such details as the Treasurer may require.</w:delText>
        </w:r>
      </w:del>
    </w:p>
    <w:p>
      <w:pPr>
        <w:pStyle w:val="Footnotesection"/>
        <w:rPr>
          <w:del w:id="730" w:author="svcMRProcess" w:date="2018-09-03T16:19:00Z"/>
        </w:rPr>
      </w:pPr>
      <w:del w:id="731" w:author="svcMRProcess" w:date="2018-09-03T16:19:00Z">
        <w:r>
          <w:tab/>
          <w:delText>[Section 39 amended by No. 49 of 1996 s. 64.]</w:delText>
        </w:r>
      </w:del>
    </w:p>
    <w:p>
      <w:pPr>
        <w:pStyle w:val="Heading5"/>
        <w:rPr>
          <w:del w:id="732" w:author="svcMRProcess" w:date="2018-09-03T16:19:00Z"/>
          <w:snapToGrid w:val="0"/>
        </w:rPr>
      </w:pPr>
      <w:bookmarkStart w:id="733" w:name="_Toc517674484"/>
      <w:bookmarkStart w:id="734" w:name="_Toc139707344"/>
      <w:bookmarkStart w:id="735" w:name="_Toc307392250"/>
      <w:del w:id="736" w:author="svcMRProcess" w:date="2018-09-03T16:19:00Z">
        <w:r>
          <w:rPr>
            <w:rStyle w:val="CharSectno"/>
          </w:rPr>
          <w:delText>40</w:delText>
        </w:r>
        <w:r>
          <w:rPr>
            <w:snapToGrid w:val="0"/>
          </w:rPr>
          <w:delText>.</w:delText>
        </w:r>
        <w:r>
          <w:rPr>
            <w:snapToGrid w:val="0"/>
          </w:rPr>
          <w:tab/>
          <w:delText>Temporary investment of funds</w:delText>
        </w:r>
        <w:bookmarkEnd w:id="733"/>
        <w:bookmarkEnd w:id="734"/>
        <w:bookmarkEnd w:id="735"/>
        <w:r>
          <w:rPr>
            <w:snapToGrid w:val="0"/>
          </w:rPr>
          <w:delText xml:space="preserve"> </w:delText>
        </w:r>
      </w:del>
    </w:p>
    <w:p>
      <w:pPr>
        <w:pStyle w:val="Subsection"/>
        <w:rPr>
          <w:del w:id="737" w:author="svcMRProcess" w:date="2018-09-03T16:19:00Z"/>
          <w:snapToGrid w:val="0"/>
        </w:rPr>
      </w:pPr>
      <w:del w:id="738" w:author="svcMRProcess" w:date="2018-09-03T16:19:00Z">
        <w:r>
          <w:rPr>
            <w:snapToGrid w:val="0"/>
          </w:rPr>
          <w:tab/>
        </w:r>
        <w:r>
          <w:rPr>
            <w:snapToGrid w:val="0"/>
          </w:rPr>
          <w:tab/>
          <w:delText>Moneys standing to the credit of the Corporation may until required for the purpose of carrying out its function under this Act, be temporarily invested or dealt with by the Corporation in such manner as the board of directors thinks fit.</w:delText>
        </w:r>
      </w:del>
    </w:p>
    <w:p>
      <w:pPr>
        <w:pStyle w:val="Heading5"/>
        <w:rPr>
          <w:del w:id="739" w:author="svcMRProcess" w:date="2018-09-03T16:19:00Z"/>
          <w:snapToGrid w:val="0"/>
        </w:rPr>
      </w:pPr>
      <w:bookmarkStart w:id="740" w:name="_Toc517674485"/>
      <w:bookmarkStart w:id="741" w:name="_Toc139707345"/>
      <w:bookmarkStart w:id="742" w:name="_Toc307392251"/>
      <w:del w:id="743" w:author="svcMRProcess" w:date="2018-09-03T16:19:00Z">
        <w:r>
          <w:rPr>
            <w:rStyle w:val="CharSectno"/>
          </w:rPr>
          <w:delText>41</w:delText>
        </w:r>
        <w:r>
          <w:rPr>
            <w:snapToGrid w:val="0"/>
          </w:rPr>
          <w:delText>.</w:delText>
        </w:r>
        <w:r>
          <w:rPr>
            <w:snapToGrid w:val="0"/>
          </w:rPr>
          <w:tab/>
          <w:delText xml:space="preserve">Application of </w:delText>
        </w:r>
        <w:r>
          <w:rPr>
            <w:i/>
            <w:iCs/>
          </w:rPr>
          <w:delText>Financial Management Act 2006</w:delText>
        </w:r>
        <w:r>
          <w:delText xml:space="preserve"> and </w:delText>
        </w:r>
        <w:r>
          <w:rPr>
            <w:i/>
            <w:iCs/>
          </w:rPr>
          <w:delText xml:space="preserve">Auditor General Act 2006 </w:delText>
        </w:r>
        <w:r>
          <w:rPr>
            <w:snapToGrid w:val="0"/>
          </w:rPr>
          <w:delText>to Corporation</w:delText>
        </w:r>
        <w:bookmarkEnd w:id="740"/>
        <w:bookmarkEnd w:id="741"/>
        <w:bookmarkEnd w:id="742"/>
        <w:r>
          <w:rPr>
            <w:snapToGrid w:val="0"/>
          </w:rPr>
          <w:delText xml:space="preserve"> </w:delText>
        </w:r>
      </w:del>
    </w:p>
    <w:p>
      <w:pPr>
        <w:pStyle w:val="Subsection"/>
        <w:rPr>
          <w:del w:id="744" w:author="svcMRProcess" w:date="2018-09-03T16:19:00Z"/>
          <w:snapToGrid w:val="0"/>
        </w:rPr>
      </w:pPr>
      <w:del w:id="745" w:author="svcMRProcess" w:date="2018-09-03T16:19:00Z">
        <w:r>
          <w:rPr>
            <w:snapToGrid w:val="0"/>
          </w:rPr>
          <w:tab/>
        </w:r>
        <w:r>
          <w:rPr>
            <w:snapToGrid w:val="0"/>
          </w:rPr>
          <w:tab/>
          <w:delText xml:space="preserve">The provisions of the </w:delText>
        </w:r>
        <w:r>
          <w:rPr>
            <w:i/>
            <w:iCs/>
          </w:rPr>
          <w:delText>Financial Management Act 2006</w:delText>
        </w:r>
        <w:r>
          <w:delText xml:space="preserve"> and the </w:delText>
        </w:r>
        <w:r>
          <w:rPr>
            <w:i/>
            <w:iCs/>
          </w:rPr>
          <w:delText xml:space="preserve">Auditor General Act 2006 </w:delText>
        </w:r>
        <w:r>
          <w:rPr>
            <w:snapToGrid w:val="0"/>
          </w:rPr>
          <w:delText>regulating the financial administration, audit and reporting of statutory authorities apply to and in respect of the Corporation and its operations.</w:delText>
        </w:r>
      </w:del>
    </w:p>
    <w:p>
      <w:pPr>
        <w:pStyle w:val="Footnotesection"/>
        <w:rPr>
          <w:del w:id="746" w:author="svcMRProcess" w:date="2018-09-03T16:19:00Z"/>
        </w:rPr>
      </w:pPr>
      <w:del w:id="747" w:author="svcMRProcess" w:date="2018-09-03T16:19:00Z">
        <w:r>
          <w:tab/>
          <w:delText>[Section 41 amended by No. 77 of 2006 Sch. 1 cl. 91(11).]</w:delText>
        </w:r>
      </w:del>
    </w:p>
    <w:p>
      <w:pPr>
        <w:pStyle w:val="Heading2"/>
      </w:pPr>
      <w:r>
        <w:rPr>
          <w:rStyle w:val="CharPartNo"/>
        </w:rPr>
        <w:t>Part IV</w:t>
      </w:r>
      <w:r>
        <w:rPr>
          <w:rStyle w:val="CharDivNo"/>
        </w:rPr>
        <w:t> </w:t>
      </w:r>
      <w:r>
        <w:t>—</w:t>
      </w:r>
      <w:r>
        <w:rPr>
          <w:rStyle w:val="CharDivText"/>
        </w:rPr>
        <w:t> </w:t>
      </w:r>
      <w:r>
        <w:rPr>
          <w:rStyle w:val="CharPartText"/>
        </w:rPr>
        <w:t>General</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748" w:name="_Toc517674486"/>
      <w:bookmarkStart w:id="749" w:name="_Toc139707347"/>
      <w:bookmarkStart w:id="750" w:name="_Toc328490219"/>
      <w:bookmarkStart w:id="751" w:name="_Toc307392253"/>
      <w:r>
        <w:rPr>
          <w:rStyle w:val="CharSectno"/>
        </w:rPr>
        <w:t>42</w:t>
      </w:r>
      <w:r>
        <w:rPr>
          <w:snapToGrid w:val="0"/>
        </w:rPr>
        <w:t>.</w:t>
      </w:r>
      <w:r>
        <w:rPr>
          <w:snapToGrid w:val="0"/>
        </w:rPr>
        <w:tab/>
        <w:t>Secrecy</w:t>
      </w:r>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w:t>
      </w:r>
      <w:del w:id="752" w:author="svcMRProcess" w:date="2018-09-03T16:19:00Z">
        <w:r>
          <w:rPr>
            <w:snapToGrid w:val="0"/>
          </w:rPr>
          <w:delText> — </w:delText>
        </w:r>
      </w:del>
      <w:ins w:id="753" w:author="svcMRProcess" w:date="2018-09-03T16:19:00Z">
        <w:r>
          <w:rPr>
            <w:snapToGrid w:val="0"/>
          </w:rPr>
          <w:t xml:space="preserve"> is or has been a commissioner or alternate commissioner, is or has been an officer or employee of the Commission, or is rendering, or has rendered services to the Commission under section 12, 13 or 13A.</w:t>
        </w:r>
      </w:ins>
    </w:p>
    <w:p>
      <w:pPr>
        <w:pStyle w:val="Indenta"/>
        <w:rPr>
          <w:del w:id="754" w:author="svcMRProcess" w:date="2018-09-03T16:19:00Z"/>
          <w:snapToGrid w:val="0"/>
        </w:rPr>
      </w:pPr>
      <w:del w:id="755" w:author="svcMRProcess" w:date="2018-09-03T16:19:00Z">
        <w:r>
          <w:rPr>
            <w:snapToGrid w:val="0"/>
          </w:rPr>
          <w:tab/>
          <w:delText>(a)</w:delText>
        </w:r>
        <w:r>
          <w:rPr>
            <w:snapToGrid w:val="0"/>
          </w:rPr>
          <w:tab/>
          <w:delText>is or has been a commissioner or alternate commissioner; or</w:delText>
        </w:r>
      </w:del>
    </w:p>
    <w:p>
      <w:pPr>
        <w:pStyle w:val="Indenta"/>
        <w:rPr>
          <w:del w:id="756" w:author="svcMRProcess" w:date="2018-09-03T16:19:00Z"/>
          <w:snapToGrid w:val="0"/>
        </w:rPr>
      </w:pPr>
      <w:del w:id="757" w:author="svcMRProcess" w:date="2018-09-03T16:19:00Z">
        <w:r>
          <w:rPr>
            <w:snapToGrid w:val="0"/>
          </w:rPr>
          <w:tab/>
          <w:delText>(b)</w:delText>
        </w:r>
        <w:r>
          <w:rPr>
            <w:snapToGrid w:val="0"/>
          </w:rPr>
          <w:tab/>
          <w:delText>is or has been a director or alternate director of the Corporation; or</w:delText>
        </w:r>
      </w:del>
    </w:p>
    <w:p>
      <w:pPr>
        <w:pStyle w:val="Indenta"/>
        <w:rPr>
          <w:del w:id="758" w:author="svcMRProcess" w:date="2018-09-03T16:19:00Z"/>
          <w:snapToGrid w:val="0"/>
        </w:rPr>
      </w:pPr>
      <w:del w:id="759" w:author="svcMRProcess" w:date="2018-09-03T16:19:00Z">
        <w:r>
          <w:rPr>
            <w:snapToGrid w:val="0"/>
          </w:rPr>
          <w:tab/>
          <w:delText>(c)</w:delText>
        </w:r>
        <w:r>
          <w:rPr>
            <w:snapToGrid w:val="0"/>
          </w:rPr>
          <w:tab/>
          <w:delText>is or has been an officer or employee of the Commission; or</w:delText>
        </w:r>
      </w:del>
    </w:p>
    <w:p>
      <w:pPr>
        <w:pStyle w:val="Indenta"/>
        <w:rPr>
          <w:del w:id="760" w:author="svcMRProcess" w:date="2018-09-03T16:19:00Z"/>
          <w:snapToGrid w:val="0"/>
        </w:rPr>
      </w:pPr>
      <w:del w:id="761" w:author="svcMRProcess" w:date="2018-09-03T16:19:00Z">
        <w:r>
          <w:rPr>
            <w:snapToGrid w:val="0"/>
          </w:rPr>
          <w:tab/>
          <w:delText>(d)</w:delText>
        </w:r>
        <w:r>
          <w:rPr>
            <w:snapToGrid w:val="0"/>
          </w:rPr>
          <w:tab/>
          <w:delText>is rendering or has rendered services to the Commission or Corporation under section 12, 13, 13A or 38.</w:delText>
        </w:r>
      </w:del>
    </w:p>
    <w:p>
      <w:pPr>
        <w:pStyle w:val="Footnotesection"/>
      </w:pPr>
      <w:r>
        <w:tab/>
        <w:t>[Section 42 amended by No. 49 of 1992 s. </w:t>
      </w:r>
      <w:del w:id="762" w:author="svcMRProcess" w:date="2018-09-03T16:19:00Z">
        <w:r>
          <w:delText>28</w:delText>
        </w:r>
      </w:del>
      <w:ins w:id="763" w:author="svcMRProcess" w:date="2018-09-03T16:19:00Z">
        <w:r>
          <w:t>28; No. 45 of 1996 s. 21</w:t>
        </w:r>
      </w:ins>
      <w:r>
        <w:t xml:space="preserve">.] </w:t>
      </w:r>
    </w:p>
    <w:p>
      <w:pPr>
        <w:pStyle w:val="Heading5"/>
        <w:rPr>
          <w:snapToGrid w:val="0"/>
        </w:rPr>
      </w:pPr>
      <w:bookmarkStart w:id="764" w:name="_Toc517674487"/>
      <w:bookmarkStart w:id="765" w:name="_Toc139707348"/>
      <w:bookmarkStart w:id="766" w:name="_Toc328490220"/>
      <w:bookmarkStart w:id="767" w:name="_Toc307392254"/>
      <w:r>
        <w:rPr>
          <w:rStyle w:val="CharSectno"/>
        </w:rPr>
        <w:t>43</w:t>
      </w:r>
      <w:r>
        <w:rPr>
          <w:snapToGrid w:val="0"/>
        </w:rPr>
        <w:t>.</w:t>
      </w:r>
      <w:r>
        <w:rPr>
          <w:snapToGrid w:val="0"/>
        </w:rPr>
        <w:tab/>
        <w:t>Execution of documents and entry into contracts</w:t>
      </w:r>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del w:id="768" w:author="svcMRProcess" w:date="2018-09-03T16:19:00Z"/>
          <w:snapToGrid w:val="0"/>
        </w:rPr>
      </w:pPr>
      <w:del w:id="769" w:author="svcMRProcess" w:date="2018-09-03T16:19:00Z">
        <w:r>
          <w:rPr>
            <w:snapToGrid w:val="0"/>
          </w:rPr>
          <w:tab/>
          <w:delText>(9)</w:delText>
        </w:r>
        <w:r>
          <w:rPr>
            <w:snapToGrid w:val="0"/>
          </w:rPr>
          <w:tab/>
          <w:delText>Subsections (1) to (8) shall also apply to and in relation to the Corporation as if references in those subsections to the Commission were references to the Corporation and the reference in subsection (4) to a commissioner were a reference to a director of the Corporation.</w:delText>
        </w:r>
      </w:del>
    </w:p>
    <w:p>
      <w:pPr>
        <w:pStyle w:val="Ednotesubsection"/>
        <w:rPr>
          <w:ins w:id="770" w:author="svcMRProcess" w:date="2018-09-03T16:19:00Z"/>
        </w:rPr>
      </w:pPr>
      <w:ins w:id="771" w:author="svcMRProcess" w:date="2018-09-03T16:19:00Z">
        <w:r>
          <w:tab/>
          <w:t>[(9)</w:t>
        </w:r>
        <w:r>
          <w:tab/>
          <w:t>deleted]</w:t>
        </w:r>
      </w:ins>
    </w:p>
    <w:p>
      <w:pPr>
        <w:pStyle w:val="Footnotesection"/>
        <w:rPr>
          <w:ins w:id="772" w:author="svcMRProcess" w:date="2018-09-03T16:19:00Z"/>
        </w:rPr>
      </w:pPr>
      <w:ins w:id="773" w:author="svcMRProcess" w:date="2018-09-03T16:19:00Z">
        <w:r>
          <w:tab/>
          <w:t>[Section 43 amended by No. 45 of 1996 s. 22.]</w:t>
        </w:r>
      </w:ins>
    </w:p>
    <w:p>
      <w:pPr>
        <w:pStyle w:val="Heading5"/>
        <w:rPr>
          <w:snapToGrid w:val="0"/>
        </w:rPr>
      </w:pPr>
      <w:bookmarkStart w:id="774" w:name="_Toc517674488"/>
      <w:bookmarkStart w:id="775" w:name="_Toc139707349"/>
      <w:bookmarkStart w:id="776" w:name="_Toc328490221"/>
      <w:bookmarkStart w:id="777" w:name="_Toc307392255"/>
      <w:r>
        <w:rPr>
          <w:rStyle w:val="CharSectno"/>
        </w:rPr>
        <w:t>44</w:t>
      </w:r>
      <w:r>
        <w:rPr>
          <w:snapToGrid w:val="0"/>
        </w:rPr>
        <w:t>.</w:t>
      </w:r>
      <w:r>
        <w:rPr>
          <w:snapToGrid w:val="0"/>
        </w:rPr>
        <w:tab/>
        <w:t>Exemption of certain public authorities from workers’ compensation insurance requirements</w:t>
      </w:r>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778" w:name="_Toc517674489"/>
      <w:bookmarkStart w:id="779" w:name="_Toc139707350"/>
      <w:bookmarkStart w:id="780" w:name="_Toc328490222"/>
      <w:bookmarkStart w:id="781" w:name="_Toc307392256"/>
      <w:r>
        <w:rPr>
          <w:rStyle w:val="CharSectno"/>
        </w:rPr>
        <w:t>45</w:t>
      </w:r>
      <w:r>
        <w:rPr>
          <w:snapToGrid w:val="0"/>
        </w:rPr>
        <w:t>.</w:t>
      </w:r>
      <w:r>
        <w:rPr>
          <w:snapToGrid w:val="0"/>
        </w:rPr>
        <w:tab/>
        <w:t>Regulations</w:t>
      </w:r>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w:t>
      </w:r>
      <w:del w:id="782" w:author="svcMRProcess" w:date="2018-09-03T16:19:00Z">
        <w:r>
          <w:rPr>
            <w:snapToGrid w:val="0"/>
          </w:rPr>
          <w:delText xml:space="preserve">the generality of </w:delText>
        </w:r>
      </w:del>
      <w:r>
        <w:t>subsection</w:t>
      </w:r>
      <w:del w:id="783" w:author="svcMRProcess" w:date="2018-09-03T16:19:00Z">
        <w:r>
          <w:rPr>
            <w:snapToGrid w:val="0"/>
          </w:rPr>
          <w:delText> </w:delText>
        </w:r>
      </w:del>
      <w:ins w:id="784" w:author="svcMRProcess" w:date="2018-09-03T16:19:00Z">
        <w:r>
          <w:t xml:space="preserve"> </w:t>
        </w:r>
      </w:ins>
      <w:r>
        <w:t>(1</w:t>
      </w:r>
      <w:del w:id="785" w:author="svcMRProcess" w:date="2018-09-03T16:19:00Z">
        <w:r>
          <w:rPr>
            <w:snapToGrid w:val="0"/>
          </w:rPr>
          <w:delText>)</w:delText>
        </w:r>
      </w:del>
      <w:ins w:id="786" w:author="svcMRProcess" w:date="2018-09-03T16:19:00Z">
        <w:r>
          <w:t>),</w:t>
        </w:r>
      </w:ins>
      <w:r>
        <w:t xml:space="preserve"> regulations may </w:t>
      </w:r>
      <w:del w:id="787" w:author="svcMRProcess" w:date="2018-09-03T16:19:00Z">
        <w:r>
          <w:rPr>
            <w:snapToGrid w:val="0"/>
          </w:rPr>
          <w:delText>make provision as to — </w:delText>
        </w:r>
      </w:del>
      <w:ins w:id="788" w:author="svcMRProcess" w:date="2018-09-03T16:19:00Z">
        <w:r>
          <w:t>provide for the use of the common seal of the Commission in Western Australia and elsewhere.</w:t>
        </w:r>
      </w:ins>
    </w:p>
    <w:p>
      <w:pPr>
        <w:pStyle w:val="Indenta"/>
        <w:rPr>
          <w:del w:id="789" w:author="svcMRProcess" w:date="2018-09-03T16:19:00Z"/>
          <w:snapToGrid w:val="0"/>
        </w:rPr>
      </w:pPr>
      <w:del w:id="790" w:author="svcMRProcess" w:date="2018-09-03T16:19:00Z">
        <w:r>
          <w:rPr>
            <w:snapToGrid w:val="0"/>
          </w:rPr>
          <w:tab/>
          <w:delText>(a)</w:delText>
        </w:r>
        <w:r>
          <w:rPr>
            <w:snapToGrid w:val="0"/>
          </w:rPr>
          <w:tab/>
          <w:delText>the use of the common seals of the Commission and the Corporation in Western Australia and elsewhere; and</w:delText>
        </w:r>
      </w:del>
    </w:p>
    <w:p>
      <w:pPr>
        <w:pStyle w:val="Indenta"/>
        <w:rPr>
          <w:del w:id="791" w:author="svcMRProcess" w:date="2018-09-03T16:19:00Z"/>
          <w:snapToGrid w:val="0"/>
        </w:rPr>
      </w:pPr>
      <w:del w:id="792" w:author="svcMRProcess" w:date="2018-09-03T16:19:00Z">
        <w:r>
          <w:rPr>
            <w:snapToGrid w:val="0"/>
          </w:rPr>
          <w:tab/>
          <w:delText>(b)</w:delText>
        </w:r>
        <w:r>
          <w:rPr>
            <w:snapToGrid w:val="0"/>
          </w:rPr>
          <w:tab/>
          <w:delTex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delText>
        </w:r>
      </w:del>
    </w:p>
    <w:p>
      <w:pPr>
        <w:pStyle w:val="Indenta"/>
        <w:rPr>
          <w:del w:id="793" w:author="svcMRProcess" w:date="2018-09-03T16:19:00Z"/>
          <w:snapToGrid w:val="0"/>
        </w:rPr>
      </w:pPr>
      <w:del w:id="794" w:author="svcMRProcess" w:date="2018-09-03T16:19:00Z">
        <w:r>
          <w:rPr>
            <w:snapToGrid w:val="0"/>
          </w:rPr>
          <w:tab/>
          <w:delText>(c)</w:delText>
        </w:r>
        <w:r>
          <w:rPr>
            <w:snapToGrid w:val="0"/>
          </w:rPr>
          <w:tab/>
          <w:delText>the requirements and procedures which are to be observed or followed in, or in relation to, borrowing by the Corporation and the issue and recording of debt paper.</w:delText>
        </w:r>
      </w:del>
    </w:p>
    <w:p>
      <w:pPr>
        <w:pStyle w:val="Footnotesection"/>
        <w:rPr>
          <w:ins w:id="795" w:author="svcMRProcess" w:date="2018-09-03T16:19:00Z"/>
        </w:rPr>
      </w:pPr>
      <w:ins w:id="796" w:author="svcMRProcess" w:date="2018-09-03T16:19:00Z">
        <w:r>
          <w:tab/>
          <w:t>[Section 45 amended by No. 45 of 1996 s. 24.]</w:t>
        </w:r>
      </w:ins>
    </w:p>
    <w:p>
      <w:pPr>
        <w:pStyle w:val="Heading2"/>
      </w:pPr>
      <w:bookmarkStart w:id="797" w:name="_Toc92782924"/>
      <w:bookmarkStart w:id="798" w:name="_Toc92783038"/>
      <w:bookmarkStart w:id="799" w:name="_Toc139707351"/>
      <w:bookmarkStart w:id="800" w:name="_Toc139781119"/>
      <w:bookmarkStart w:id="801" w:name="_Toc139949402"/>
      <w:bookmarkStart w:id="802" w:name="_Toc142459104"/>
      <w:bookmarkStart w:id="803" w:name="_Toc144280050"/>
      <w:bookmarkStart w:id="804" w:name="_Toc146528288"/>
      <w:bookmarkStart w:id="805" w:name="_Toc157918729"/>
      <w:bookmarkStart w:id="806" w:name="_Toc196124181"/>
      <w:bookmarkStart w:id="807" w:name="_Toc202173359"/>
      <w:bookmarkStart w:id="808" w:name="_Toc241053390"/>
      <w:bookmarkStart w:id="809" w:name="_Toc265140286"/>
      <w:bookmarkStart w:id="810" w:name="_Toc265223331"/>
      <w:bookmarkStart w:id="811" w:name="_Toc266090448"/>
      <w:bookmarkStart w:id="812" w:name="_Toc266948985"/>
      <w:bookmarkStart w:id="813" w:name="_Toc272844730"/>
      <w:bookmarkStart w:id="814" w:name="_Toc273086038"/>
      <w:bookmarkStart w:id="815" w:name="_Toc278977398"/>
      <w:bookmarkStart w:id="816" w:name="_Toc307392257"/>
      <w:bookmarkStart w:id="817" w:name="_Toc328490223"/>
      <w:r>
        <w:rPr>
          <w:rStyle w:val="CharPartNo"/>
        </w:rPr>
        <w:t>Part V</w:t>
      </w:r>
      <w:r>
        <w:rPr>
          <w:rStyle w:val="CharDivNo"/>
        </w:rPr>
        <w:t> </w:t>
      </w:r>
      <w:r>
        <w:t>—</w:t>
      </w:r>
      <w:r>
        <w:rPr>
          <w:rStyle w:val="CharDivText"/>
        </w:rPr>
        <w:t> </w:t>
      </w:r>
      <w:r>
        <w:rPr>
          <w:rStyle w:val="CharPartText"/>
        </w:rPr>
        <w:t>Repeal, amendments, saving, validation and transitional</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PartText"/>
        </w:rPr>
        <w:t xml:space="preserve"> </w:t>
      </w:r>
    </w:p>
    <w:p>
      <w:pPr>
        <w:pStyle w:val="Heading5"/>
        <w:rPr>
          <w:snapToGrid w:val="0"/>
        </w:rPr>
      </w:pPr>
      <w:bookmarkStart w:id="818" w:name="_Toc517674490"/>
      <w:bookmarkStart w:id="819" w:name="_Toc139707352"/>
      <w:bookmarkStart w:id="820" w:name="_Toc328490224"/>
      <w:bookmarkStart w:id="821" w:name="_Toc307392258"/>
      <w:r>
        <w:rPr>
          <w:rStyle w:val="CharSectno"/>
        </w:rPr>
        <w:t>46</w:t>
      </w:r>
      <w:r>
        <w:rPr>
          <w:snapToGrid w:val="0"/>
        </w:rPr>
        <w:t>.</w:t>
      </w:r>
      <w:r>
        <w:rPr>
          <w:snapToGrid w:val="0"/>
        </w:rPr>
        <w:tab/>
        <w:t>Repeal and amendments</w:t>
      </w:r>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822" w:name="_Toc517674491"/>
      <w:bookmarkStart w:id="823" w:name="_Toc139707353"/>
      <w:bookmarkStart w:id="824" w:name="_Toc328490225"/>
      <w:bookmarkStart w:id="825" w:name="_Toc307392259"/>
      <w:r>
        <w:rPr>
          <w:rStyle w:val="CharSectno"/>
        </w:rPr>
        <w:t>47</w:t>
      </w:r>
      <w:r>
        <w:rPr>
          <w:snapToGrid w:val="0"/>
        </w:rPr>
        <w:t>.</w:t>
      </w:r>
      <w:r>
        <w:rPr>
          <w:snapToGrid w:val="0"/>
        </w:rPr>
        <w:tab/>
        <w:t>Saving, validation and transitional provisions</w:t>
      </w:r>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826" w:name="_Toc517674492"/>
      <w:bookmarkStart w:id="827" w:name="_Toc139707354"/>
      <w:bookmarkStart w:id="828" w:name="_Toc328490226"/>
      <w:bookmarkStart w:id="829" w:name="_Toc307392260"/>
      <w:r>
        <w:rPr>
          <w:rStyle w:val="CharSectno"/>
        </w:rPr>
        <w:t>48</w:t>
      </w:r>
      <w:r>
        <w:rPr>
          <w:snapToGrid w:val="0"/>
        </w:rPr>
        <w:t>.</w:t>
      </w:r>
      <w:r>
        <w:rPr>
          <w:snapToGrid w:val="0"/>
        </w:rPr>
        <w:tab/>
        <w:t>Oversight by Public Accounts Committee</w:t>
      </w:r>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30" w:name="_Toc139707355"/>
      <w:bookmarkStart w:id="831" w:name="_Toc139781123"/>
      <w:bookmarkStart w:id="832" w:name="_Toc139949406"/>
      <w:bookmarkStart w:id="833" w:name="_Toc142459108"/>
      <w:bookmarkStart w:id="834" w:name="_Toc144280054"/>
      <w:bookmarkStart w:id="835" w:name="_Toc146528292"/>
      <w:bookmarkStart w:id="836" w:name="_Toc157918733"/>
      <w:bookmarkStart w:id="837" w:name="_Toc196124185"/>
      <w:bookmarkStart w:id="838" w:name="_Toc202173363"/>
      <w:bookmarkStart w:id="839" w:name="_Toc241053394"/>
      <w:bookmarkStart w:id="840" w:name="_Toc268272742"/>
      <w:bookmarkStart w:id="841" w:name="_Toc272152458"/>
      <w:bookmarkStart w:id="842" w:name="_Toc272844734"/>
      <w:bookmarkStart w:id="843" w:name="_Toc273086042"/>
      <w:bookmarkStart w:id="844" w:name="_Toc278977402"/>
      <w:bookmarkStart w:id="845" w:name="_Toc307392261"/>
      <w:bookmarkStart w:id="846" w:name="_Toc328490227"/>
      <w:r>
        <w:rPr>
          <w:rStyle w:val="CharSchNo"/>
        </w:rPr>
        <w:t>Schedule 1</w:t>
      </w:r>
      <w:bookmarkEnd w:id="830"/>
      <w:bookmarkEnd w:id="831"/>
      <w:bookmarkEnd w:id="832"/>
      <w:bookmarkEnd w:id="833"/>
      <w:bookmarkEnd w:id="834"/>
      <w:bookmarkEnd w:id="835"/>
      <w:bookmarkEnd w:id="836"/>
      <w:bookmarkEnd w:id="837"/>
      <w:bookmarkEnd w:id="838"/>
      <w:bookmarkEnd w:id="839"/>
      <w:r>
        <w:t> — </w:t>
      </w:r>
      <w:r>
        <w:rPr>
          <w:rStyle w:val="CharSchText"/>
        </w:rPr>
        <w:t>Provisions as to commissioners</w:t>
      </w:r>
      <w:bookmarkEnd w:id="840"/>
      <w:bookmarkEnd w:id="841"/>
      <w:bookmarkEnd w:id="842"/>
      <w:bookmarkEnd w:id="843"/>
      <w:bookmarkEnd w:id="844"/>
      <w:bookmarkEnd w:id="845"/>
      <w:bookmarkEnd w:id="846"/>
    </w:p>
    <w:p>
      <w:pPr>
        <w:pStyle w:val="yShoulderClause"/>
        <w:rPr>
          <w:snapToGrid w:val="0"/>
        </w:rPr>
      </w:pPr>
      <w:r>
        <w:rPr>
          <w:snapToGrid w:val="0"/>
        </w:rPr>
        <w:t>[s. 5(4)]</w:t>
      </w:r>
    </w:p>
    <w:p>
      <w:pPr>
        <w:pStyle w:val="yFootnoteheading"/>
      </w:pPr>
      <w:bookmarkStart w:id="847" w:name="_Toc139707356"/>
      <w:r>
        <w:tab/>
        <w:t>[Heading amended by No. 19 of 2010 s. 4.]</w:t>
      </w:r>
    </w:p>
    <w:p>
      <w:pPr>
        <w:pStyle w:val="yHeading5"/>
        <w:ind w:left="890" w:hanging="890"/>
        <w:outlineLvl w:val="9"/>
        <w:rPr>
          <w:snapToGrid w:val="0"/>
        </w:rPr>
      </w:pPr>
      <w:bookmarkStart w:id="848" w:name="_Toc272152459"/>
      <w:bookmarkStart w:id="849" w:name="_Toc328490228"/>
      <w:bookmarkStart w:id="850" w:name="_Toc307392262"/>
      <w:r>
        <w:rPr>
          <w:rStyle w:val="CharSClsNo"/>
        </w:rPr>
        <w:t>1</w:t>
      </w:r>
      <w:r>
        <w:rPr>
          <w:snapToGrid w:val="0"/>
        </w:rPr>
        <w:t>.</w:t>
      </w:r>
      <w:r>
        <w:rPr>
          <w:snapToGrid w:val="0"/>
        </w:rPr>
        <w:tab/>
        <w:t>Terms used</w:t>
      </w:r>
      <w:bookmarkEnd w:id="847"/>
      <w:bookmarkEnd w:id="848"/>
      <w:bookmarkEnd w:id="849"/>
      <w:bookmarkEnd w:id="850"/>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rPr>
          <w:rStyle w:val="CharDefText"/>
        </w:rPr>
        <w:tab/>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851" w:name="_Toc139707357"/>
      <w:bookmarkStart w:id="852" w:name="_Toc328490229"/>
      <w:bookmarkStart w:id="853" w:name="_Toc307392263"/>
      <w:r>
        <w:rPr>
          <w:rStyle w:val="CharSClsNo"/>
        </w:rPr>
        <w:t>2</w:t>
      </w:r>
      <w:r>
        <w:rPr>
          <w:snapToGrid w:val="0"/>
        </w:rPr>
        <w:t>.</w:t>
      </w:r>
      <w:r>
        <w:rPr>
          <w:snapToGrid w:val="0"/>
        </w:rPr>
        <w:tab/>
        <w:t>Commissioners — terms and vacation of office</w:t>
      </w:r>
      <w:bookmarkEnd w:id="851"/>
      <w:bookmarkEnd w:id="852"/>
      <w:bookmarkEnd w:id="853"/>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854" w:name="_Toc139707358"/>
      <w:bookmarkStart w:id="855" w:name="_Toc328490230"/>
      <w:bookmarkStart w:id="856" w:name="_Toc307392264"/>
      <w:r>
        <w:rPr>
          <w:rStyle w:val="CharSClsNo"/>
        </w:rPr>
        <w:t>3</w:t>
      </w:r>
      <w:r>
        <w:rPr>
          <w:snapToGrid w:val="0"/>
        </w:rPr>
        <w:t>.</w:t>
      </w:r>
      <w:r>
        <w:rPr>
          <w:snapToGrid w:val="0"/>
        </w:rPr>
        <w:tab/>
        <w:t>Alternate commissioners</w:t>
      </w:r>
      <w:bookmarkEnd w:id="854"/>
      <w:bookmarkEnd w:id="855"/>
      <w:bookmarkEnd w:id="856"/>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857" w:name="_Toc139707359"/>
      <w:bookmarkStart w:id="858" w:name="_Toc328490231"/>
      <w:bookmarkStart w:id="859" w:name="_Toc307392265"/>
      <w:r>
        <w:rPr>
          <w:rStyle w:val="CharSClsNo"/>
        </w:rPr>
        <w:t>4</w:t>
      </w:r>
      <w:r>
        <w:rPr>
          <w:snapToGrid w:val="0"/>
        </w:rPr>
        <w:t>.</w:t>
      </w:r>
      <w:r>
        <w:rPr>
          <w:snapToGrid w:val="0"/>
        </w:rPr>
        <w:tab/>
        <w:t>Chairman and deputy chairman — term and vacation of office</w:t>
      </w:r>
      <w:bookmarkEnd w:id="857"/>
      <w:bookmarkEnd w:id="858"/>
      <w:bookmarkEnd w:id="859"/>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860" w:name="_Toc139707360"/>
      <w:bookmarkStart w:id="861" w:name="_Toc328490232"/>
      <w:bookmarkStart w:id="862" w:name="_Toc307392266"/>
      <w:r>
        <w:rPr>
          <w:rStyle w:val="CharSClsNo"/>
        </w:rPr>
        <w:t>5</w:t>
      </w:r>
      <w:r>
        <w:rPr>
          <w:snapToGrid w:val="0"/>
        </w:rPr>
        <w:t>.</w:t>
      </w:r>
      <w:r>
        <w:rPr>
          <w:snapToGrid w:val="0"/>
        </w:rPr>
        <w:tab/>
        <w:t>Disclosure of pecuniary interests</w:t>
      </w:r>
      <w:bookmarkEnd w:id="860"/>
      <w:bookmarkEnd w:id="861"/>
      <w:bookmarkEnd w:id="862"/>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863" w:name="_Toc139707361"/>
      <w:bookmarkStart w:id="864" w:name="_Toc328490233"/>
      <w:bookmarkStart w:id="865" w:name="_Toc307392267"/>
      <w:r>
        <w:rPr>
          <w:rStyle w:val="CharSClsNo"/>
        </w:rPr>
        <w:t>6</w:t>
      </w:r>
      <w:r>
        <w:rPr>
          <w:snapToGrid w:val="0"/>
        </w:rPr>
        <w:t>.</w:t>
      </w:r>
      <w:r>
        <w:rPr>
          <w:snapToGrid w:val="0"/>
        </w:rPr>
        <w:tab/>
        <w:t>Meetings</w:t>
      </w:r>
      <w:bookmarkEnd w:id="863"/>
      <w:bookmarkEnd w:id="864"/>
      <w:bookmarkEnd w:id="865"/>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866" w:name="_Toc139707362"/>
      <w:bookmarkStart w:id="867" w:name="_Toc328490234"/>
      <w:bookmarkStart w:id="868" w:name="_Toc307392268"/>
      <w:r>
        <w:rPr>
          <w:rStyle w:val="CharSClsNo"/>
        </w:rPr>
        <w:t>6A</w:t>
      </w:r>
      <w:r>
        <w:rPr>
          <w:snapToGrid w:val="0"/>
        </w:rPr>
        <w:t>.</w:t>
      </w:r>
      <w:r>
        <w:rPr>
          <w:snapToGrid w:val="0"/>
        </w:rPr>
        <w:tab/>
        <w:t>Telephone and video meetings</w:t>
      </w:r>
      <w:bookmarkEnd w:id="866"/>
      <w:bookmarkEnd w:id="867"/>
      <w:bookmarkEnd w:id="868"/>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869" w:name="_Toc139707363"/>
      <w:bookmarkStart w:id="870" w:name="_Toc328490235"/>
      <w:bookmarkStart w:id="871" w:name="_Toc307392269"/>
      <w:r>
        <w:rPr>
          <w:rStyle w:val="CharSClsNo"/>
        </w:rPr>
        <w:t>7</w:t>
      </w:r>
      <w:r>
        <w:rPr>
          <w:snapToGrid w:val="0"/>
        </w:rPr>
        <w:t>.</w:t>
      </w:r>
      <w:r>
        <w:rPr>
          <w:snapToGrid w:val="0"/>
        </w:rPr>
        <w:tab/>
        <w:t>Committees</w:t>
      </w:r>
      <w:bookmarkEnd w:id="869"/>
      <w:bookmarkEnd w:id="870"/>
      <w:bookmarkEnd w:id="871"/>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872" w:name="_Toc139707364"/>
      <w:bookmarkStart w:id="873" w:name="_Toc328490236"/>
      <w:bookmarkStart w:id="874" w:name="_Toc307392270"/>
      <w:r>
        <w:rPr>
          <w:rStyle w:val="CharSClsNo"/>
        </w:rPr>
        <w:t>8</w:t>
      </w:r>
      <w:r>
        <w:rPr>
          <w:snapToGrid w:val="0"/>
        </w:rPr>
        <w:t>.</w:t>
      </w:r>
      <w:r>
        <w:rPr>
          <w:snapToGrid w:val="0"/>
        </w:rPr>
        <w:tab/>
        <w:t>Resolution may be passed without meeting</w:t>
      </w:r>
      <w:bookmarkEnd w:id="872"/>
      <w:bookmarkEnd w:id="873"/>
      <w:bookmarkEnd w:id="874"/>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875" w:name="_Toc139707365"/>
      <w:bookmarkStart w:id="876" w:name="_Toc328490237"/>
      <w:bookmarkStart w:id="877" w:name="_Toc307392271"/>
      <w:r>
        <w:rPr>
          <w:rStyle w:val="CharSClsNo"/>
        </w:rPr>
        <w:t>8A</w:t>
      </w:r>
      <w:r>
        <w:rPr>
          <w:snapToGrid w:val="0"/>
        </w:rPr>
        <w:t>.</w:t>
      </w:r>
      <w:r>
        <w:rPr>
          <w:snapToGrid w:val="0"/>
        </w:rPr>
        <w:tab/>
        <w:t>Minutes of meetings etc.</w:t>
      </w:r>
      <w:bookmarkEnd w:id="875"/>
      <w:bookmarkEnd w:id="876"/>
      <w:bookmarkEnd w:id="877"/>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878" w:name="_Toc139707366"/>
      <w:bookmarkStart w:id="879" w:name="_Toc328490238"/>
      <w:bookmarkStart w:id="880" w:name="_Toc307392272"/>
      <w:r>
        <w:rPr>
          <w:rStyle w:val="CharSClsNo"/>
        </w:rPr>
        <w:t>9</w:t>
      </w:r>
      <w:r>
        <w:rPr>
          <w:snapToGrid w:val="0"/>
        </w:rPr>
        <w:t>.</w:t>
      </w:r>
      <w:r>
        <w:rPr>
          <w:snapToGrid w:val="0"/>
        </w:rPr>
        <w:tab/>
        <w:t>Leave of absence</w:t>
      </w:r>
      <w:bookmarkEnd w:id="878"/>
      <w:bookmarkEnd w:id="879"/>
      <w:bookmarkEnd w:id="880"/>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881" w:name="_Toc139707367"/>
      <w:bookmarkStart w:id="882" w:name="_Toc328490239"/>
      <w:bookmarkStart w:id="883" w:name="_Toc307392273"/>
      <w:r>
        <w:rPr>
          <w:rStyle w:val="CharSClsNo"/>
        </w:rPr>
        <w:t>10</w:t>
      </w:r>
      <w:r>
        <w:rPr>
          <w:snapToGrid w:val="0"/>
        </w:rPr>
        <w:t>.</w:t>
      </w:r>
      <w:r>
        <w:rPr>
          <w:snapToGrid w:val="0"/>
        </w:rPr>
        <w:tab/>
        <w:t>Board to determine own procedures</w:t>
      </w:r>
      <w:bookmarkEnd w:id="881"/>
      <w:bookmarkEnd w:id="882"/>
      <w:bookmarkEnd w:id="883"/>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884" w:name="_Toc139707368"/>
      <w:bookmarkStart w:id="885" w:name="_Toc328490240"/>
      <w:bookmarkStart w:id="886" w:name="_Toc307392274"/>
      <w:r>
        <w:rPr>
          <w:rStyle w:val="CharSClsNo"/>
        </w:rPr>
        <w:t>11</w:t>
      </w:r>
      <w:r>
        <w:rPr>
          <w:snapToGrid w:val="0"/>
        </w:rPr>
        <w:t>.</w:t>
      </w:r>
      <w:r>
        <w:rPr>
          <w:snapToGrid w:val="0"/>
        </w:rPr>
        <w:tab/>
        <w:t>Protection of commissioners</w:t>
      </w:r>
      <w:bookmarkEnd w:id="884"/>
      <w:bookmarkEnd w:id="885"/>
      <w:bookmarkEnd w:id="886"/>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rPr>
          <w:del w:id="887" w:author="svcMRProcess" w:date="2018-09-03T16:19:00Z"/>
        </w:rPr>
      </w:pPr>
      <w:ins w:id="888" w:author="svcMRProcess" w:date="2018-09-03T16:19:00Z">
        <w:r>
          <w:t>[</w:t>
        </w:r>
      </w:ins>
      <w:bookmarkStart w:id="889" w:name="_Toc139707369"/>
      <w:bookmarkStart w:id="890" w:name="_Toc139781138"/>
      <w:bookmarkStart w:id="891" w:name="_Toc139949421"/>
      <w:bookmarkStart w:id="892" w:name="_Toc142459123"/>
      <w:bookmarkStart w:id="893" w:name="_Toc144280069"/>
      <w:bookmarkStart w:id="894" w:name="_Toc146528307"/>
      <w:bookmarkStart w:id="895" w:name="_Toc157918748"/>
      <w:bookmarkStart w:id="896" w:name="_Toc196124200"/>
      <w:bookmarkStart w:id="897" w:name="_Toc202173378"/>
      <w:bookmarkStart w:id="898" w:name="_Toc241053409"/>
      <w:bookmarkStart w:id="899" w:name="_Toc268272756"/>
      <w:bookmarkStart w:id="900" w:name="_Toc272152472"/>
      <w:bookmarkStart w:id="901" w:name="_Toc272844748"/>
      <w:bookmarkStart w:id="902" w:name="_Toc273086056"/>
      <w:bookmarkStart w:id="903" w:name="_Toc278977416"/>
      <w:bookmarkStart w:id="904" w:name="_Toc307392275"/>
      <w:r>
        <w:t>Schedule</w:t>
      </w:r>
      <w:del w:id="905" w:author="svcMRProcess" w:date="2018-09-03T16:19:00Z">
        <w:r>
          <w:rPr>
            <w:rStyle w:val="CharSchNo"/>
          </w:rPr>
          <w:delText> </w:delText>
        </w:r>
      </w:del>
      <w:ins w:id="906" w:author="svcMRProcess" w:date="2018-09-03T16:19:00Z">
        <w:r>
          <w:t xml:space="preserve"> </w:t>
        </w:r>
      </w:ins>
      <w:r>
        <w:t>2</w:t>
      </w:r>
      <w:bookmarkEnd w:id="889"/>
      <w:bookmarkEnd w:id="890"/>
      <w:bookmarkEnd w:id="891"/>
      <w:bookmarkEnd w:id="892"/>
      <w:bookmarkEnd w:id="893"/>
      <w:bookmarkEnd w:id="894"/>
      <w:bookmarkEnd w:id="895"/>
      <w:bookmarkEnd w:id="896"/>
      <w:bookmarkEnd w:id="897"/>
      <w:bookmarkEnd w:id="898"/>
      <w:del w:id="907" w:author="svcMRProcess" w:date="2018-09-03T16:19:00Z">
        <w:r>
          <w:delText> — </w:delText>
        </w:r>
        <w:r>
          <w:rPr>
            <w:rStyle w:val="CharSchText"/>
          </w:rPr>
          <w:delText>Provisions as to directors</w:delText>
        </w:r>
        <w:bookmarkEnd w:id="899"/>
        <w:bookmarkEnd w:id="900"/>
        <w:bookmarkEnd w:id="901"/>
        <w:bookmarkEnd w:id="902"/>
        <w:bookmarkEnd w:id="903"/>
        <w:bookmarkEnd w:id="904"/>
      </w:del>
    </w:p>
    <w:p>
      <w:pPr>
        <w:pStyle w:val="yShoulderClause"/>
        <w:rPr>
          <w:del w:id="908" w:author="svcMRProcess" w:date="2018-09-03T16:19:00Z"/>
          <w:snapToGrid w:val="0"/>
        </w:rPr>
      </w:pPr>
      <w:del w:id="909" w:author="svcMRProcess" w:date="2018-09-03T16:19:00Z">
        <w:r>
          <w:rPr>
            <w:snapToGrid w:val="0"/>
          </w:rPr>
          <w:delText>[s. 29(4)]</w:delText>
        </w:r>
      </w:del>
    </w:p>
    <w:p>
      <w:pPr>
        <w:pStyle w:val="yEdnoteschedule"/>
      </w:pPr>
      <w:bookmarkStart w:id="910" w:name="_Toc139707370"/>
      <w:del w:id="911" w:author="svcMRProcess" w:date="2018-09-03T16:19:00Z">
        <w:r>
          <w:tab/>
          <w:delText>[Heading amended</w:delText>
        </w:r>
      </w:del>
      <w:ins w:id="912" w:author="svcMRProcess" w:date="2018-09-03T16:19:00Z">
        <w:r>
          <w:t xml:space="preserve"> deleted</w:t>
        </w:r>
      </w:ins>
      <w:r>
        <w:t xml:space="preserve"> by No.</w:t>
      </w:r>
      <w:del w:id="913" w:author="svcMRProcess" w:date="2018-09-03T16:19:00Z">
        <w:r>
          <w:delText> 19</w:delText>
        </w:r>
      </w:del>
      <w:ins w:id="914" w:author="svcMRProcess" w:date="2018-09-03T16:19:00Z">
        <w:r>
          <w:t xml:space="preserve"> 45</w:t>
        </w:r>
      </w:ins>
      <w:r>
        <w:t xml:space="preserve"> of </w:t>
      </w:r>
      <w:del w:id="915" w:author="svcMRProcess" w:date="2018-09-03T16:19:00Z">
        <w:r>
          <w:delText>2010</w:delText>
        </w:r>
      </w:del>
      <w:ins w:id="916" w:author="svcMRProcess" w:date="2018-09-03T16:19:00Z">
        <w:r>
          <w:t>1996</w:t>
        </w:r>
      </w:ins>
      <w:r>
        <w:t xml:space="preserve"> s. </w:t>
      </w:r>
      <w:del w:id="917" w:author="svcMRProcess" w:date="2018-09-03T16:19:00Z">
        <w:r>
          <w:delText>4</w:delText>
        </w:r>
      </w:del>
      <w:ins w:id="918" w:author="svcMRProcess" w:date="2018-09-03T16:19:00Z">
        <w:r>
          <w:t>27</w:t>
        </w:r>
      </w:ins>
      <w:r>
        <w:t>.]</w:t>
      </w:r>
    </w:p>
    <w:p>
      <w:pPr>
        <w:pStyle w:val="yHeading5"/>
        <w:ind w:left="890" w:hanging="890"/>
        <w:outlineLvl w:val="9"/>
        <w:rPr>
          <w:del w:id="919" w:author="svcMRProcess" w:date="2018-09-03T16:19:00Z"/>
          <w:snapToGrid w:val="0"/>
        </w:rPr>
      </w:pPr>
      <w:bookmarkStart w:id="920" w:name="_Toc272152473"/>
      <w:bookmarkStart w:id="921" w:name="_Toc307392276"/>
      <w:del w:id="922" w:author="svcMRProcess" w:date="2018-09-03T16:19:00Z">
        <w:r>
          <w:rPr>
            <w:rStyle w:val="CharSClsNo"/>
          </w:rPr>
          <w:delText>1</w:delText>
        </w:r>
        <w:r>
          <w:rPr>
            <w:snapToGrid w:val="0"/>
          </w:rPr>
          <w:delText>.</w:delText>
        </w:r>
        <w:r>
          <w:rPr>
            <w:snapToGrid w:val="0"/>
          </w:rPr>
          <w:tab/>
          <w:delText>Term used: ordinary director</w:delText>
        </w:r>
        <w:bookmarkEnd w:id="920"/>
        <w:bookmarkEnd w:id="921"/>
        <w:bookmarkEnd w:id="910"/>
      </w:del>
    </w:p>
    <w:p>
      <w:pPr>
        <w:pStyle w:val="ySubsection"/>
        <w:spacing w:before="120"/>
        <w:rPr>
          <w:del w:id="923" w:author="svcMRProcess" w:date="2018-09-03T16:19:00Z"/>
          <w:snapToGrid w:val="0"/>
        </w:rPr>
      </w:pPr>
      <w:del w:id="924" w:author="svcMRProcess" w:date="2018-09-03T16:19:00Z">
        <w:r>
          <w:rPr>
            <w:snapToGrid w:val="0"/>
          </w:rPr>
          <w:tab/>
        </w:r>
        <w:r>
          <w:rPr>
            <w:snapToGrid w:val="0"/>
          </w:rPr>
          <w:tab/>
          <w:delText xml:space="preserve">In this Schedule </w:delText>
        </w:r>
        <w:r>
          <w:rPr>
            <w:rStyle w:val="CharDefText"/>
          </w:rPr>
          <w:delText>ordinary director</w:delText>
        </w:r>
        <w:r>
          <w:rPr>
            <w:snapToGrid w:val="0"/>
          </w:rPr>
          <w:delText xml:space="preserve"> means a director of the Corporation other than the managing director, and includes the deputy chairman of the board of directors.</w:delText>
        </w:r>
      </w:del>
    </w:p>
    <w:p>
      <w:pPr>
        <w:pStyle w:val="yHeading5"/>
        <w:spacing w:before="180"/>
        <w:ind w:left="890" w:hanging="890"/>
        <w:outlineLvl w:val="9"/>
        <w:rPr>
          <w:del w:id="925" w:author="svcMRProcess" w:date="2018-09-03T16:19:00Z"/>
          <w:snapToGrid w:val="0"/>
        </w:rPr>
      </w:pPr>
      <w:bookmarkStart w:id="926" w:name="_Toc139707371"/>
      <w:bookmarkStart w:id="927" w:name="_Toc307392277"/>
      <w:del w:id="928" w:author="svcMRProcess" w:date="2018-09-03T16:19:00Z">
        <w:r>
          <w:rPr>
            <w:rStyle w:val="CharSClsNo"/>
          </w:rPr>
          <w:delText>2</w:delText>
        </w:r>
        <w:r>
          <w:rPr>
            <w:snapToGrid w:val="0"/>
          </w:rPr>
          <w:delText>.</w:delText>
        </w:r>
        <w:r>
          <w:rPr>
            <w:snapToGrid w:val="0"/>
          </w:rPr>
          <w:tab/>
          <w:delText>Directors — terms and vacation of office</w:delText>
        </w:r>
        <w:bookmarkEnd w:id="926"/>
        <w:bookmarkEnd w:id="927"/>
      </w:del>
    </w:p>
    <w:p>
      <w:pPr>
        <w:pStyle w:val="ySubsection"/>
        <w:spacing w:before="120"/>
        <w:rPr>
          <w:del w:id="929" w:author="svcMRProcess" w:date="2018-09-03T16:19:00Z"/>
          <w:snapToGrid w:val="0"/>
        </w:rPr>
      </w:pPr>
      <w:del w:id="930" w:author="svcMRProcess" w:date="2018-09-03T16:19:00Z">
        <w:r>
          <w:rPr>
            <w:snapToGrid w:val="0"/>
          </w:rPr>
          <w:tab/>
          <w:delText>(1)</w:delText>
        </w:r>
        <w:r>
          <w:rPr>
            <w:snapToGrid w:val="0"/>
          </w:rPr>
          <w:tab/>
          <w:delText>Subject to subclauses (2), (3) and (4), an ordinary director shall hold office for such period, not exceeding 5 years, as is specified in the instrument appointing him as a director, and is eligible for reappointment.</w:delText>
        </w:r>
      </w:del>
    </w:p>
    <w:p>
      <w:pPr>
        <w:pStyle w:val="ySubsection"/>
        <w:spacing w:before="120"/>
        <w:rPr>
          <w:del w:id="931" w:author="svcMRProcess" w:date="2018-09-03T16:19:00Z"/>
          <w:snapToGrid w:val="0"/>
        </w:rPr>
      </w:pPr>
      <w:del w:id="932" w:author="svcMRProcess" w:date="2018-09-03T16:19:00Z">
        <w:r>
          <w:rPr>
            <w:snapToGrid w:val="0"/>
          </w:rPr>
          <w:tab/>
          <w:delText>(2)</w:delText>
        </w:r>
        <w:r>
          <w:rPr>
            <w:snapToGrid w:val="0"/>
          </w:rPr>
          <w:tab/>
          <w:delText>An ordinary director, unless he sooner resigns or is removed from office, shall continue in office until his successor comes into office, notwithstanding that the period for which he was appointed may have expired.</w:delText>
        </w:r>
      </w:del>
    </w:p>
    <w:p>
      <w:pPr>
        <w:pStyle w:val="ySubsection"/>
        <w:spacing w:before="120"/>
        <w:rPr>
          <w:del w:id="933" w:author="svcMRProcess" w:date="2018-09-03T16:19:00Z"/>
          <w:snapToGrid w:val="0"/>
        </w:rPr>
      </w:pPr>
      <w:del w:id="934" w:author="svcMRProcess" w:date="2018-09-03T16:19:00Z">
        <w:r>
          <w:rPr>
            <w:snapToGrid w:val="0"/>
          </w:rPr>
          <w:tab/>
          <w:delText>(3)</w:delText>
        </w:r>
        <w:r>
          <w:rPr>
            <w:snapToGrid w:val="0"/>
          </w:rPr>
          <w:tab/>
          <w:delText>An ordinary director may resign his office by notice in writing delivered to the chairman of the board of commissioners.</w:delText>
        </w:r>
      </w:del>
    </w:p>
    <w:p>
      <w:pPr>
        <w:pStyle w:val="ySubsection"/>
        <w:spacing w:before="120"/>
        <w:rPr>
          <w:del w:id="935" w:author="svcMRProcess" w:date="2018-09-03T16:19:00Z"/>
          <w:snapToGrid w:val="0"/>
        </w:rPr>
      </w:pPr>
      <w:del w:id="936" w:author="svcMRProcess" w:date="2018-09-03T16:19:00Z">
        <w:r>
          <w:rPr>
            <w:snapToGrid w:val="0"/>
          </w:rPr>
          <w:tab/>
          <w:delText>(4)</w:delText>
        </w:r>
        <w:r>
          <w:rPr>
            <w:snapToGrid w:val="0"/>
          </w:rPr>
          <w:tab/>
          <w:delText>An ordinary director may be removed from office by the Commission — </w:delText>
        </w:r>
      </w:del>
    </w:p>
    <w:p>
      <w:pPr>
        <w:pStyle w:val="yIndenta"/>
        <w:rPr>
          <w:del w:id="937" w:author="svcMRProcess" w:date="2018-09-03T16:19:00Z"/>
          <w:snapToGrid w:val="0"/>
        </w:rPr>
      </w:pPr>
      <w:del w:id="938" w:author="svcMRProcess" w:date="2018-09-03T16:19:00Z">
        <w:r>
          <w:rPr>
            <w:snapToGrid w:val="0"/>
          </w:rPr>
          <w:tab/>
          <w:delText>(a)</w:delText>
        </w:r>
        <w:r>
          <w:rPr>
            <w:snapToGrid w:val="0"/>
          </w:rPr>
          <w:tab/>
          <w:delText>for mental or physical disability, incompetence, neglect of duty or misconduct proved to the satisfaction of the Commission; or</w:delText>
        </w:r>
      </w:del>
    </w:p>
    <w:p>
      <w:pPr>
        <w:pStyle w:val="yIndenta"/>
        <w:rPr>
          <w:del w:id="939" w:author="svcMRProcess" w:date="2018-09-03T16:19:00Z"/>
        </w:rPr>
      </w:pPr>
      <w:del w:id="940" w:author="svcMRProcess" w:date="2018-09-03T16:19:00Z">
        <w:r>
          <w:tab/>
          <w:delText>(b)</w:delText>
        </w:r>
        <w:r>
          <w:tab/>
          <w:delText xml:space="preserve">if he is, according to the </w:delText>
        </w:r>
        <w:r>
          <w:rPr>
            <w:i/>
          </w:rPr>
          <w:delText>Interpretation Act 1984</w:delText>
        </w:r>
        <w:r>
          <w:delText xml:space="preserve"> section 13D, a bankrupt or a person whose affairs are under insolvency laws; or</w:delText>
        </w:r>
      </w:del>
    </w:p>
    <w:p>
      <w:pPr>
        <w:pStyle w:val="yIndenta"/>
        <w:rPr>
          <w:del w:id="941" w:author="svcMRProcess" w:date="2018-09-03T16:19:00Z"/>
          <w:snapToGrid w:val="0"/>
        </w:rPr>
      </w:pPr>
      <w:del w:id="942" w:author="svcMRProcess" w:date="2018-09-03T16:19:00Z">
        <w:r>
          <w:rPr>
            <w:snapToGrid w:val="0"/>
          </w:rPr>
          <w:tab/>
          <w:delText>(c)</w:delText>
        </w:r>
        <w:r>
          <w:rPr>
            <w:snapToGrid w:val="0"/>
          </w:rPr>
          <w:tab/>
          <w:delText>if he is absent without leave of the board of directors from 3 consecutive meetings of the board of directors of which he has had notice.</w:delText>
        </w:r>
      </w:del>
    </w:p>
    <w:p>
      <w:pPr>
        <w:pStyle w:val="ySubsection"/>
        <w:spacing w:before="120"/>
        <w:rPr>
          <w:del w:id="943" w:author="svcMRProcess" w:date="2018-09-03T16:19:00Z"/>
          <w:snapToGrid w:val="0"/>
        </w:rPr>
      </w:pPr>
      <w:del w:id="944" w:author="svcMRProcess" w:date="2018-09-03T16:19:00Z">
        <w:r>
          <w:rPr>
            <w:snapToGrid w:val="0"/>
          </w:rPr>
          <w:tab/>
          <w:delText>(5)</w:delText>
        </w:r>
        <w:r>
          <w:rPr>
            <w:snapToGrid w:val="0"/>
          </w:rPr>
          <w:tab/>
          <w:delText>An ordinary director shall carry out his duties as a director on a part</w:delText>
        </w:r>
        <w:r>
          <w:rPr>
            <w:snapToGrid w:val="0"/>
          </w:rPr>
          <w:noBreakHyphen/>
          <w:delText>time basis unless there is any requirement to the contrary in the instrument appointing him as a director or as deputy chairman of the board of directors.</w:delText>
        </w:r>
      </w:del>
    </w:p>
    <w:p>
      <w:pPr>
        <w:pStyle w:val="yFootnotesection"/>
        <w:spacing w:before="80"/>
        <w:rPr>
          <w:del w:id="945" w:author="svcMRProcess" w:date="2018-09-03T16:19:00Z"/>
        </w:rPr>
      </w:pPr>
      <w:del w:id="946" w:author="svcMRProcess" w:date="2018-09-03T16:19:00Z">
        <w:r>
          <w:tab/>
          <w:delText>[Clause 2 amended by No. 18 of 2009 s. 47(3).]</w:delText>
        </w:r>
      </w:del>
    </w:p>
    <w:p>
      <w:pPr>
        <w:pStyle w:val="yHeading5"/>
        <w:ind w:left="890" w:hanging="890"/>
        <w:outlineLvl w:val="9"/>
        <w:rPr>
          <w:del w:id="947" w:author="svcMRProcess" w:date="2018-09-03T16:19:00Z"/>
          <w:snapToGrid w:val="0"/>
        </w:rPr>
      </w:pPr>
      <w:bookmarkStart w:id="948" w:name="_Toc139707372"/>
      <w:bookmarkStart w:id="949" w:name="_Toc307392278"/>
      <w:del w:id="950" w:author="svcMRProcess" w:date="2018-09-03T16:19:00Z">
        <w:r>
          <w:rPr>
            <w:rStyle w:val="CharSClsNo"/>
          </w:rPr>
          <w:delText>3</w:delText>
        </w:r>
        <w:r>
          <w:rPr>
            <w:snapToGrid w:val="0"/>
          </w:rPr>
          <w:delText>.</w:delText>
        </w:r>
        <w:r>
          <w:rPr>
            <w:snapToGrid w:val="0"/>
          </w:rPr>
          <w:tab/>
          <w:delText>Alternate directors</w:delText>
        </w:r>
        <w:bookmarkEnd w:id="948"/>
        <w:bookmarkEnd w:id="949"/>
      </w:del>
    </w:p>
    <w:p>
      <w:pPr>
        <w:pStyle w:val="ySubsection"/>
        <w:rPr>
          <w:del w:id="951" w:author="svcMRProcess" w:date="2018-09-03T16:19:00Z"/>
          <w:snapToGrid w:val="0"/>
        </w:rPr>
      </w:pPr>
      <w:del w:id="952" w:author="svcMRProcess" w:date="2018-09-03T16:19:00Z">
        <w:r>
          <w:rPr>
            <w:snapToGrid w:val="0"/>
          </w:rPr>
          <w:tab/>
          <w:delText>(1)</w:delText>
        </w:r>
        <w:r>
          <w:rPr>
            <w:snapToGrid w:val="0"/>
          </w:rPr>
          <w:tab/>
          <w:delTex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delText>
        </w:r>
      </w:del>
    </w:p>
    <w:p>
      <w:pPr>
        <w:pStyle w:val="ySubsection"/>
        <w:rPr>
          <w:del w:id="953" w:author="svcMRProcess" w:date="2018-09-03T16:19:00Z"/>
          <w:snapToGrid w:val="0"/>
        </w:rPr>
      </w:pPr>
      <w:del w:id="954" w:author="svcMRProcess" w:date="2018-09-03T16:19:00Z">
        <w:r>
          <w:rPr>
            <w:snapToGrid w:val="0"/>
          </w:rPr>
          <w:tab/>
          <w:delText>(2)</w:delText>
        </w:r>
        <w:r>
          <w:rPr>
            <w:snapToGrid w:val="0"/>
          </w:rPr>
          <w:tab/>
          <w:delTex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delText>
        </w:r>
      </w:del>
    </w:p>
    <w:p>
      <w:pPr>
        <w:pStyle w:val="ySubsection"/>
        <w:rPr>
          <w:del w:id="955" w:author="svcMRProcess" w:date="2018-09-03T16:19:00Z"/>
          <w:snapToGrid w:val="0"/>
        </w:rPr>
      </w:pPr>
      <w:del w:id="956" w:author="svcMRProcess" w:date="2018-09-03T16:19:00Z">
        <w:r>
          <w:rPr>
            <w:snapToGrid w:val="0"/>
          </w:rPr>
          <w:tab/>
          <w:delText>(3)</w:delText>
        </w:r>
        <w:r>
          <w:rPr>
            <w:snapToGrid w:val="0"/>
          </w:rPr>
          <w:tab/>
          <w:delText>No act or omission of a person acting in place of another under this clause shall he questioned on the ground that the occasion for his appointment or acting had not arisen or had ceased.</w:delText>
        </w:r>
      </w:del>
    </w:p>
    <w:p>
      <w:pPr>
        <w:pStyle w:val="yHeading5"/>
        <w:ind w:left="890" w:hanging="890"/>
        <w:outlineLvl w:val="9"/>
        <w:rPr>
          <w:del w:id="957" w:author="svcMRProcess" w:date="2018-09-03T16:19:00Z"/>
          <w:snapToGrid w:val="0"/>
        </w:rPr>
      </w:pPr>
      <w:bookmarkStart w:id="958" w:name="_Toc139707373"/>
      <w:bookmarkStart w:id="959" w:name="_Toc307392279"/>
      <w:del w:id="960" w:author="svcMRProcess" w:date="2018-09-03T16:19:00Z">
        <w:r>
          <w:rPr>
            <w:rStyle w:val="CharSClsNo"/>
          </w:rPr>
          <w:delText>4</w:delText>
        </w:r>
        <w:r>
          <w:rPr>
            <w:snapToGrid w:val="0"/>
          </w:rPr>
          <w:delText>.</w:delText>
        </w:r>
        <w:r>
          <w:rPr>
            <w:snapToGrid w:val="0"/>
          </w:rPr>
          <w:tab/>
          <w:delText>Deputy chairman — term and vacation of office</w:delText>
        </w:r>
        <w:bookmarkEnd w:id="958"/>
        <w:bookmarkEnd w:id="959"/>
      </w:del>
    </w:p>
    <w:p>
      <w:pPr>
        <w:pStyle w:val="ySubsection"/>
        <w:rPr>
          <w:del w:id="961" w:author="svcMRProcess" w:date="2018-09-03T16:19:00Z"/>
          <w:snapToGrid w:val="0"/>
        </w:rPr>
      </w:pPr>
      <w:del w:id="962" w:author="svcMRProcess" w:date="2018-09-03T16:19:00Z">
        <w:r>
          <w:rPr>
            <w:snapToGrid w:val="0"/>
          </w:rPr>
          <w:tab/>
          <w:delText>(1)</w:delText>
        </w:r>
        <w:r>
          <w:rPr>
            <w:snapToGrid w:val="0"/>
          </w:rPr>
          <w:tab/>
          <w:delText>Subject to subclauses (2) and (3) the deputy chairman of the board of directors shall hold office as deputy chairman for such period not exceeding 5 years as is specified in the instrument appointing him as deputy chairman and is eligible for reappointment.</w:delText>
        </w:r>
      </w:del>
    </w:p>
    <w:p>
      <w:pPr>
        <w:pStyle w:val="ySubsection"/>
        <w:rPr>
          <w:del w:id="963" w:author="svcMRProcess" w:date="2018-09-03T16:19:00Z"/>
          <w:snapToGrid w:val="0"/>
        </w:rPr>
      </w:pPr>
      <w:del w:id="964" w:author="svcMRProcess" w:date="2018-09-03T16:19:00Z">
        <w:r>
          <w:rPr>
            <w:snapToGrid w:val="0"/>
          </w:rPr>
          <w:tab/>
          <w:delText>(2)</w:delText>
        </w:r>
        <w:r>
          <w:rPr>
            <w:snapToGrid w:val="0"/>
          </w:rPr>
          <w:tab/>
          <w:delText>The office of the deputy chairman of the board of directors becomes vacant if he ceases to be a director of the Corporation.</w:delText>
        </w:r>
      </w:del>
    </w:p>
    <w:p>
      <w:pPr>
        <w:pStyle w:val="ySubsection"/>
        <w:rPr>
          <w:del w:id="965" w:author="svcMRProcess" w:date="2018-09-03T16:19:00Z"/>
          <w:snapToGrid w:val="0"/>
        </w:rPr>
      </w:pPr>
      <w:del w:id="966" w:author="svcMRProcess" w:date="2018-09-03T16:19:00Z">
        <w:r>
          <w:rPr>
            <w:snapToGrid w:val="0"/>
          </w:rPr>
          <w:tab/>
          <w:delText>(3)</w:delText>
        </w:r>
        <w:r>
          <w:rPr>
            <w:snapToGrid w:val="0"/>
          </w:rPr>
          <w:tab/>
          <w:delText>The deputy chairman of the board of directors may resign his office as deputy chairman by notice in writing delivered to the chairman of the board of commissioners.</w:delText>
        </w:r>
      </w:del>
    </w:p>
    <w:p>
      <w:pPr>
        <w:pStyle w:val="yHeading5"/>
        <w:ind w:left="890" w:hanging="890"/>
        <w:outlineLvl w:val="9"/>
        <w:rPr>
          <w:del w:id="967" w:author="svcMRProcess" w:date="2018-09-03T16:19:00Z"/>
          <w:snapToGrid w:val="0"/>
        </w:rPr>
      </w:pPr>
      <w:bookmarkStart w:id="968" w:name="_Toc139707374"/>
      <w:bookmarkStart w:id="969" w:name="_Toc307392280"/>
      <w:del w:id="970" w:author="svcMRProcess" w:date="2018-09-03T16:19:00Z">
        <w:r>
          <w:rPr>
            <w:rStyle w:val="CharSClsNo"/>
          </w:rPr>
          <w:delText>5</w:delText>
        </w:r>
        <w:r>
          <w:rPr>
            <w:snapToGrid w:val="0"/>
          </w:rPr>
          <w:delText>.</w:delText>
        </w:r>
        <w:r>
          <w:rPr>
            <w:snapToGrid w:val="0"/>
          </w:rPr>
          <w:tab/>
          <w:delText>Meetings</w:delText>
        </w:r>
        <w:bookmarkEnd w:id="968"/>
        <w:bookmarkEnd w:id="969"/>
      </w:del>
    </w:p>
    <w:p>
      <w:pPr>
        <w:pStyle w:val="ySubsection"/>
        <w:rPr>
          <w:del w:id="971" w:author="svcMRProcess" w:date="2018-09-03T16:19:00Z"/>
          <w:snapToGrid w:val="0"/>
        </w:rPr>
      </w:pPr>
      <w:del w:id="972" w:author="svcMRProcess" w:date="2018-09-03T16:19:00Z">
        <w:r>
          <w:rPr>
            <w:snapToGrid w:val="0"/>
          </w:rPr>
          <w:tab/>
          <w:delText>(1)</w:delText>
        </w:r>
        <w:r>
          <w:rPr>
            <w:snapToGrid w:val="0"/>
          </w:rPr>
          <w:tab/>
          <w:delText>The first meeting of the board of directors shall he convened by the chairman of the board of directors and thereafter, subject to subclause (2), meetings shall be held at such times and places as the board of directors determines.</w:delText>
        </w:r>
      </w:del>
    </w:p>
    <w:p>
      <w:pPr>
        <w:pStyle w:val="ySubsection"/>
        <w:rPr>
          <w:del w:id="973" w:author="svcMRProcess" w:date="2018-09-03T16:19:00Z"/>
          <w:snapToGrid w:val="0"/>
        </w:rPr>
      </w:pPr>
      <w:del w:id="974" w:author="svcMRProcess" w:date="2018-09-03T16:19:00Z">
        <w:r>
          <w:rPr>
            <w:snapToGrid w:val="0"/>
          </w:rPr>
          <w:tab/>
          <w:delText>(2)</w:delText>
        </w:r>
        <w:r>
          <w:rPr>
            <w:snapToGrid w:val="0"/>
          </w:rPr>
          <w:tab/>
          <w:delText>A special meeting of the board of directors may at any time be convened by the chairman of the board of directors.</w:delText>
        </w:r>
      </w:del>
    </w:p>
    <w:p>
      <w:pPr>
        <w:pStyle w:val="ySubsection"/>
        <w:rPr>
          <w:del w:id="975" w:author="svcMRProcess" w:date="2018-09-03T16:19:00Z"/>
          <w:snapToGrid w:val="0"/>
        </w:rPr>
      </w:pPr>
      <w:del w:id="976" w:author="svcMRProcess" w:date="2018-09-03T16:19:00Z">
        <w:r>
          <w:rPr>
            <w:snapToGrid w:val="0"/>
          </w:rPr>
          <w:tab/>
          <w:delText>(3)</w:delText>
        </w:r>
        <w:r>
          <w:rPr>
            <w:snapToGrid w:val="0"/>
          </w:rPr>
          <w:tab/>
          <w:delText>The chairman of the board of directors shall preside at all meetings of the board of directors at which he is present and, if the chairman is absent, the deputy chairman of the board of directors shall preside.</w:delText>
        </w:r>
      </w:del>
    </w:p>
    <w:p>
      <w:pPr>
        <w:pStyle w:val="ySubsection"/>
        <w:rPr>
          <w:del w:id="977" w:author="svcMRProcess" w:date="2018-09-03T16:19:00Z"/>
          <w:snapToGrid w:val="0"/>
        </w:rPr>
      </w:pPr>
      <w:del w:id="978" w:author="svcMRProcess" w:date="2018-09-03T16:19:00Z">
        <w:r>
          <w:rPr>
            <w:snapToGrid w:val="0"/>
          </w:rPr>
          <w:tab/>
          <w:delText>(4)</w:delText>
        </w:r>
        <w:r>
          <w:rPr>
            <w:snapToGrid w:val="0"/>
          </w:rPr>
          <w:tab/>
          <w:delText>At any meeting of the board of directors 3 directors, at least one of whom is an office</w:delText>
        </w:r>
        <w:r>
          <w:rPr>
            <w:snapToGrid w:val="0"/>
          </w:rPr>
          <w:noBreakHyphen/>
          <w:delText>bearer, constitute a quorum.</w:delText>
        </w:r>
      </w:del>
    </w:p>
    <w:p>
      <w:pPr>
        <w:pStyle w:val="ySubsection"/>
        <w:rPr>
          <w:del w:id="979" w:author="svcMRProcess" w:date="2018-09-03T16:19:00Z"/>
          <w:snapToGrid w:val="0"/>
        </w:rPr>
      </w:pPr>
      <w:del w:id="980" w:author="svcMRProcess" w:date="2018-09-03T16:19:00Z">
        <w:r>
          <w:rPr>
            <w:snapToGrid w:val="0"/>
          </w:rPr>
          <w:tab/>
          <w:delText>(5)</w:delText>
        </w:r>
        <w:r>
          <w:rPr>
            <w:snapToGrid w:val="0"/>
          </w:rPr>
          <w:tab/>
          <w:delText xml:space="preserve">In subclause (4) </w:delText>
        </w:r>
        <w:r>
          <w:rPr>
            <w:rStyle w:val="CharDefText"/>
          </w:rPr>
          <w:delText>office</w:delText>
        </w:r>
        <w:r>
          <w:rPr>
            <w:rStyle w:val="CharDefText"/>
          </w:rPr>
          <w:noBreakHyphen/>
          <w:delText>bearer</w:delText>
        </w:r>
        <w:r>
          <w:rPr>
            <w:snapToGrid w:val="0"/>
          </w:rPr>
          <w:delText xml:space="preserve"> means the chairman or deputy chairman of the board of directors.</w:delText>
        </w:r>
      </w:del>
    </w:p>
    <w:p>
      <w:pPr>
        <w:pStyle w:val="ySubsection"/>
        <w:rPr>
          <w:del w:id="981" w:author="svcMRProcess" w:date="2018-09-03T16:19:00Z"/>
          <w:snapToGrid w:val="0"/>
        </w:rPr>
      </w:pPr>
      <w:del w:id="982" w:author="svcMRProcess" w:date="2018-09-03T16:19:00Z">
        <w:r>
          <w:rPr>
            <w:snapToGrid w:val="0"/>
          </w:rPr>
          <w:tab/>
          <w:delText>(6)</w:delText>
        </w:r>
        <w:r>
          <w:rPr>
            <w:snapToGrid w:val="0"/>
          </w:rPr>
          <w:tab/>
          <w:delText>At any meeting of the board the person presiding shall have a deliberative vote, and in the case of an equality of votes shall also have a casting vote.</w:delText>
        </w:r>
      </w:del>
    </w:p>
    <w:p>
      <w:pPr>
        <w:pStyle w:val="yHeading5"/>
        <w:ind w:left="890" w:hanging="890"/>
        <w:outlineLvl w:val="9"/>
        <w:rPr>
          <w:del w:id="983" w:author="svcMRProcess" w:date="2018-09-03T16:19:00Z"/>
          <w:snapToGrid w:val="0"/>
        </w:rPr>
      </w:pPr>
      <w:bookmarkStart w:id="984" w:name="_Toc139707375"/>
      <w:bookmarkStart w:id="985" w:name="_Toc307392281"/>
      <w:del w:id="986" w:author="svcMRProcess" w:date="2018-09-03T16:19:00Z">
        <w:r>
          <w:rPr>
            <w:rStyle w:val="CharSClsNo"/>
          </w:rPr>
          <w:delText>6</w:delText>
        </w:r>
        <w:r>
          <w:rPr>
            <w:snapToGrid w:val="0"/>
          </w:rPr>
          <w:delText>.</w:delText>
        </w:r>
        <w:r>
          <w:rPr>
            <w:snapToGrid w:val="0"/>
          </w:rPr>
          <w:tab/>
          <w:delText>Certain provisions of Schedule 1 to apply</w:delText>
        </w:r>
        <w:bookmarkEnd w:id="984"/>
        <w:bookmarkEnd w:id="985"/>
      </w:del>
    </w:p>
    <w:p>
      <w:pPr>
        <w:pStyle w:val="ySubsection"/>
        <w:rPr>
          <w:del w:id="987" w:author="svcMRProcess" w:date="2018-09-03T16:19:00Z"/>
          <w:snapToGrid w:val="0"/>
        </w:rPr>
      </w:pPr>
      <w:del w:id="988" w:author="svcMRProcess" w:date="2018-09-03T16:19:00Z">
        <w:r>
          <w:rPr>
            <w:snapToGrid w:val="0"/>
          </w:rPr>
          <w:tab/>
        </w:r>
        <w:r>
          <w:rPr>
            <w:snapToGrid w:val="0"/>
          </w:rPr>
          <w:tab/>
          <w:delText>Clauses 5, 8, 9 and 10 of Schedule 1 apply, with any necessary modifications, to and in relation to the board of directors and the directors of the Corporation and with respect to the acts, proceedings and determinations of the board of directors.</w:delText>
        </w:r>
      </w:del>
    </w:p>
    <w:p>
      <w:pPr>
        <w:pStyle w:val="yEdnoteschedule"/>
      </w:pPr>
      <w:r>
        <w:t>[Schedule 3 omitted under the Reprints Act 1984 s. 7(4)(e).]</w:t>
      </w:r>
    </w:p>
    <w:p>
      <w:pPr>
        <w:pStyle w:val="yScheduleHeading"/>
      </w:pPr>
      <w:bookmarkStart w:id="989" w:name="_Toc139707376"/>
      <w:bookmarkStart w:id="990" w:name="_Toc139781146"/>
      <w:bookmarkStart w:id="991" w:name="_Toc139949429"/>
      <w:bookmarkStart w:id="992" w:name="_Toc142459131"/>
      <w:bookmarkStart w:id="993" w:name="_Toc144280077"/>
      <w:bookmarkStart w:id="994" w:name="_Toc146528315"/>
      <w:bookmarkStart w:id="995" w:name="_Toc157918756"/>
      <w:bookmarkStart w:id="996" w:name="_Toc196124208"/>
      <w:bookmarkStart w:id="997" w:name="_Toc202173386"/>
      <w:bookmarkStart w:id="998" w:name="_Toc241053417"/>
      <w:bookmarkStart w:id="999" w:name="_Toc268272763"/>
      <w:bookmarkStart w:id="1000" w:name="_Toc272152479"/>
      <w:bookmarkStart w:id="1001" w:name="_Toc272844755"/>
      <w:bookmarkStart w:id="1002" w:name="_Toc273086063"/>
      <w:bookmarkStart w:id="1003" w:name="_Toc278977423"/>
      <w:bookmarkStart w:id="1004" w:name="_Toc307392282"/>
      <w:bookmarkStart w:id="1005" w:name="_Toc328490241"/>
      <w:r>
        <w:rPr>
          <w:rStyle w:val="CharSchNo"/>
        </w:rPr>
        <w:t>Schedule 4</w:t>
      </w:r>
      <w:bookmarkEnd w:id="989"/>
      <w:bookmarkEnd w:id="990"/>
      <w:bookmarkEnd w:id="991"/>
      <w:bookmarkEnd w:id="992"/>
      <w:bookmarkEnd w:id="993"/>
      <w:bookmarkEnd w:id="994"/>
      <w:bookmarkEnd w:id="995"/>
      <w:bookmarkEnd w:id="996"/>
      <w:bookmarkEnd w:id="997"/>
      <w:bookmarkEnd w:id="998"/>
      <w:r>
        <w:t> — </w:t>
      </w:r>
      <w:r>
        <w:rPr>
          <w:rStyle w:val="CharSchText"/>
        </w:rPr>
        <w:t>Saving, validation and transitional provisions</w:t>
      </w:r>
      <w:bookmarkEnd w:id="999"/>
      <w:bookmarkEnd w:id="1000"/>
      <w:bookmarkEnd w:id="1001"/>
      <w:bookmarkEnd w:id="1002"/>
      <w:bookmarkEnd w:id="1003"/>
      <w:bookmarkEnd w:id="1004"/>
      <w:bookmarkEnd w:id="1005"/>
    </w:p>
    <w:p>
      <w:pPr>
        <w:pStyle w:val="yShoulderClause"/>
        <w:rPr>
          <w:snapToGrid w:val="0"/>
        </w:rPr>
      </w:pPr>
      <w:r>
        <w:rPr>
          <w:snapToGrid w:val="0"/>
        </w:rPr>
        <w:t>[s. 47]</w:t>
      </w:r>
    </w:p>
    <w:p>
      <w:pPr>
        <w:pStyle w:val="yFootnoteheading"/>
      </w:pPr>
      <w:bookmarkStart w:id="1006" w:name="_Toc139707377"/>
      <w:r>
        <w:tab/>
        <w:t>[Heading amended by No. 19 of 2010 s. 4.]</w:t>
      </w:r>
    </w:p>
    <w:p>
      <w:pPr>
        <w:pStyle w:val="yHeading5"/>
        <w:ind w:left="890" w:hanging="890"/>
        <w:outlineLvl w:val="9"/>
        <w:rPr>
          <w:snapToGrid w:val="0"/>
        </w:rPr>
      </w:pPr>
      <w:bookmarkStart w:id="1007" w:name="_Toc272152480"/>
      <w:bookmarkStart w:id="1008" w:name="_Toc328490242"/>
      <w:bookmarkStart w:id="1009" w:name="_Toc307392283"/>
      <w:r>
        <w:rPr>
          <w:rStyle w:val="CharSClsNo"/>
        </w:rPr>
        <w:t>1</w:t>
      </w:r>
      <w:r>
        <w:rPr>
          <w:snapToGrid w:val="0"/>
        </w:rPr>
        <w:t>.</w:t>
      </w:r>
      <w:r>
        <w:rPr>
          <w:snapToGrid w:val="0"/>
        </w:rPr>
        <w:tab/>
        <w:t>Terms used</w:t>
      </w:r>
      <w:bookmarkEnd w:id="1006"/>
      <w:bookmarkEnd w:id="1007"/>
      <w:bookmarkEnd w:id="1008"/>
      <w:bookmarkEnd w:id="100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1010" w:name="_Toc139707378"/>
      <w:bookmarkStart w:id="1011" w:name="_Toc328490243"/>
      <w:bookmarkStart w:id="1012" w:name="_Toc307392284"/>
      <w:r>
        <w:rPr>
          <w:rStyle w:val="CharSClsNo"/>
        </w:rPr>
        <w:t>2</w:t>
      </w:r>
      <w:r>
        <w:rPr>
          <w:snapToGrid w:val="0"/>
        </w:rPr>
        <w:t>.</w:t>
      </w:r>
      <w:r>
        <w:rPr>
          <w:snapToGrid w:val="0"/>
        </w:rPr>
        <w:tab/>
        <w:t>Transfer of assets, liabilities and records of MVIT</w:t>
      </w:r>
      <w:bookmarkEnd w:id="1010"/>
      <w:bookmarkEnd w:id="1011"/>
      <w:bookmarkEnd w:id="1012"/>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1013" w:name="_Toc139707379"/>
      <w:bookmarkStart w:id="1014" w:name="_Toc328490244"/>
      <w:bookmarkStart w:id="1015" w:name="_Toc307392285"/>
      <w:r>
        <w:rPr>
          <w:rStyle w:val="CharSClsNo"/>
        </w:rPr>
        <w:t>3</w:t>
      </w:r>
      <w:r>
        <w:rPr>
          <w:snapToGrid w:val="0"/>
        </w:rPr>
        <w:t>.</w:t>
      </w:r>
      <w:r>
        <w:rPr>
          <w:snapToGrid w:val="0"/>
        </w:rPr>
        <w:tab/>
        <w:t>MVIT insurance policies</w:t>
      </w:r>
      <w:bookmarkEnd w:id="1013"/>
      <w:bookmarkEnd w:id="1014"/>
      <w:bookmarkEnd w:id="1015"/>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1016" w:name="_Toc139707380"/>
      <w:bookmarkStart w:id="1017" w:name="_Toc328490245"/>
      <w:bookmarkStart w:id="1018" w:name="_Toc307392286"/>
      <w:r>
        <w:rPr>
          <w:rStyle w:val="CharSClsNo"/>
        </w:rPr>
        <w:t>4</w:t>
      </w:r>
      <w:r>
        <w:rPr>
          <w:snapToGrid w:val="0"/>
        </w:rPr>
        <w:t>.</w:t>
      </w:r>
      <w:r>
        <w:rPr>
          <w:snapToGrid w:val="0"/>
        </w:rPr>
        <w:tab/>
        <w:t>Agreements, instruments, determinations and proceedings generally</w:t>
      </w:r>
      <w:bookmarkEnd w:id="1016"/>
      <w:bookmarkEnd w:id="1017"/>
      <w:bookmarkEnd w:id="1018"/>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1019" w:name="_Toc139707381"/>
      <w:bookmarkStart w:id="1020" w:name="_Toc328490246"/>
      <w:bookmarkStart w:id="1021" w:name="_Toc307392287"/>
      <w:r>
        <w:rPr>
          <w:rStyle w:val="CharSClsNo"/>
        </w:rPr>
        <w:t>5</w:t>
      </w:r>
      <w:r>
        <w:rPr>
          <w:snapToGrid w:val="0"/>
        </w:rPr>
        <w:t>.</w:t>
      </w:r>
      <w:r>
        <w:rPr>
          <w:snapToGrid w:val="0"/>
        </w:rPr>
        <w:tab/>
        <w:t>Final reports on operations of MVIT</w:t>
      </w:r>
      <w:bookmarkEnd w:id="1019"/>
      <w:bookmarkEnd w:id="1020"/>
      <w:bookmarkEnd w:id="1021"/>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8</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1022" w:name="_Toc139707382"/>
      <w:bookmarkStart w:id="1023" w:name="_Toc328490247"/>
      <w:bookmarkStart w:id="1024" w:name="_Toc307392288"/>
      <w:r>
        <w:rPr>
          <w:rStyle w:val="CharSClsNo"/>
        </w:rPr>
        <w:t>6</w:t>
      </w:r>
      <w:r>
        <w:rPr>
          <w:snapToGrid w:val="0"/>
        </w:rPr>
        <w:t>.</w:t>
      </w:r>
      <w:r>
        <w:rPr>
          <w:snapToGrid w:val="0"/>
        </w:rPr>
        <w:tab/>
        <w:t>Assessment as to sufficiency of income</w:t>
      </w:r>
      <w:bookmarkEnd w:id="1022"/>
      <w:bookmarkEnd w:id="1023"/>
      <w:bookmarkEnd w:id="1024"/>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1025" w:name="_Toc139707383"/>
      <w:bookmarkStart w:id="1026" w:name="_Toc328490248"/>
      <w:bookmarkStart w:id="1027" w:name="_Toc307392289"/>
      <w:r>
        <w:rPr>
          <w:rStyle w:val="CharSClsNo"/>
        </w:rPr>
        <w:t>7</w:t>
      </w:r>
      <w:r>
        <w:rPr>
          <w:snapToGrid w:val="0"/>
        </w:rPr>
        <w:t>.</w:t>
      </w:r>
      <w:r>
        <w:rPr>
          <w:snapToGrid w:val="0"/>
        </w:rPr>
        <w:tab/>
        <w:t>Employment of current officers</w:t>
      </w:r>
      <w:bookmarkEnd w:id="1025"/>
      <w:bookmarkEnd w:id="1026"/>
      <w:bookmarkEnd w:id="1027"/>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1028" w:name="_Toc139707384"/>
      <w:bookmarkStart w:id="1029" w:name="_Toc328490249"/>
      <w:bookmarkStart w:id="1030" w:name="_Toc307392290"/>
      <w:r>
        <w:rPr>
          <w:rStyle w:val="CharSClsNo"/>
        </w:rPr>
        <w:t>8</w:t>
      </w:r>
      <w:r>
        <w:rPr>
          <w:snapToGrid w:val="0"/>
        </w:rPr>
        <w:t>.</w:t>
      </w:r>
      <w:r>
        <w:rPr>
          <w:snapToGrid w:val="0"/>
        </w:rPr>
        <w:tab/>
        <w:t>References to MVIT in laws</w:t>
      </w:r>
      <w:bookmarkEnd w:id="1028"/>
      <w:bookmarkEnd w:id="1029"/>
      <w:bookmarkEnd w:id="1030"/>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1031" w:name="_Toc139707385"/>
      <w:bookmarkStart w:id="1032" w:name="_Toc328490250"/>
      <w:bookmarkStart w:id="1033" w:name="_Toc307392291"/>
      <w:r>
        <w:rPr>
          <w:rStyle w:val="CharSClsNo"/>
        </w:rPr>
        <w:t>9</w:t>
      </w:r>
      <w:r>
        <w:rPr>
          <w:snapToGrid w:val="0"/>
        </w:rPr>
        <w:t>.</w:t>
      </w:r>
      <w:r>
        <w:rPr>
          <w:snapToGrid w:val="0"/>
        </w:rPr>
        <w:tab/>
        <w:t>Transfer of assets, liabilities and records of SGIO</w:t>
      </w:r>
      <w:bookmarkEnd w:id="1031"/>
      <w:bookmarkEnd w:id="1032"/>
      <w:bookmarkEnd w:id="1033"/>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1034" w:name="_Toc139707386"/>
      <w:bookmarkStart w:id="1035" w:name="_Toc328490251"/>
      <w:bookmarkStart w:id="1036" w:name="_Toc307392292"/>
      <w:r>
        <w:rPr>
          <w:rStyle w:val="CharSClsNo"/>
        </w:rPr>
        <w:t>10</w:t>
      </w:r>
      <w:r>
        <w:rPr>
          <w:snapToGrid w:val="0"/>
        </w:rPr>
        <w:t>.</w:t>
      </w:r>
      <w:r>
        <w:rPr>
          <w:snapToGrid w:val="0"/>
        </w:rPr>
        <w:tab/>
        <w:t>SGIO insurance policies and re</w:t>
      </w:r>
      <w:r>
        <w:rPr>
          <w:snapToGrid w:val="0"/>
        </w:rPr>
        <w:noBreakHyphen/>
        <w:t>insurance</w:t>
      </w:r>
      <w:bookmarkEnd w:id="1034"/>
      <w:bookmarkEnd w:id="1035"/>
      <w:bookmarkEnd w:id="1036"/>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9</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1037" w:name="_Toc139707387"/>
      <w:bookmarkStart w:id="1038" w:name="_Toc328490252"/>
      <w:bookmarkStart w:id="1039" w:name="_Toc307392293"/>
      <w:r>
        <w:rPr>
          <w:rStyle w:val="CharSClsNo"/>
        </w:rPr>
        <w:t>11</w:t>
      </w:r>
      <w:r>
        <w:rPr>
          <w:snapToGrid w:val="0"/>
        </w:rPr>
        <w:t>.</w:t>
      </w:r>
      <w:r>
        <w:rPr>
          <w:snapToGrid w:val="0"/>
        </w:rPr>
        <w:tab/>
        <w:t>Agents and brokers</w:t>
      </w:r>
      <w:bookmarkEnd w:id="1037"/>
      <w:bookmarkEnd w:id="1038"/>
      <w:bookmarkEnd w:id="1039"/>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10</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1040" w:name="_Toc139707388"/>
      <w:bookmarkStart w:id="1041" w:name="_Toc328490253"/>
      <w:bookmarkStart w:id="1042" w:name="_Toc307392294"/>
      <w:r>
        <w:rPr>
          <w:rStyle w:val="CharSClsNo"/>
        </w:rPr>
        <w:t>12</w:t>
      </w:r>
      <w:r>
        <w:rPr>
          <w:snapToGrid w:val="0"/>
        </w:rPr>
        <w:t>.</w:t>
      </w:r>
      <w:r>
        <w:rPr>
          <w:snapToGrid w:val="0"/>
        </w:rPr>
        <w:tab/>
        <w:t>Agreements, instruments and proceedings generally</w:t>
      </w:r>
      <w:bookmarkEnd w:id="1040"/>
      <w:bookmarkEnd w:id="1041"/>
      <w:bookmarkEnd w:id="1042"/>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1043" w:name="_Toc139707389"/>
      <w:bookmarkStart w:id="1044" w:name="_Toc328490254"/>
      <w:bookmarkStart w:id="1045" w:name="_Toc307392295"/>
      <w:r>
        <w:rPr>
          <w:rStyle w:val="CharSClsNo"/>
        </w:rPr>
        <w:t>13</w:t>
      </w:r>
      <w:r>
        <w:rPr>
          <w:snapToGrid w:val="0"/>
        </w:rPr>
        <w:t>.</w:t>
      </w:r>
      <w:r>
        <w:rPr>
          <w:snapToGrid w:val="0"/>
        </w:rPr>
        <w:tab/>
        <w:t>Final reports on operations of SGIO</w:t>
      </w:r>
      <w:bookmarkEnd w:id="1043"/>
      <w:bookmarkEnd w:id="1044"/>
      <w:bookmarkEnd w:id="1045"/>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8</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1046" w:name="_Toc139707390"/>
      <w:bookmarkStart w:id="1047" w:name="_Toc328490255"/>
      <w:bookmarkStart w:id="1048" w:name="_Toc307392296"/>
      <w:r>
        <w:rPr>
          <w:rStyle w:val="CharSClsNo"/>
        </w:rPr>
        <w:t>14</w:t>
      </w:r>
      <w:r>
        <w:rPr>
          <w:snapToGrid w:val="0"/>
        </w:rPr>
        <w:t>.</w:t>
      </w:r>
      <w:r>
        <w:rPr>
          <w:snapToGrid w:val="0"/>
        </w:rPr>
        <w:tab/>
        <w:t>Certain outstanding obligations to be met by Commission</w:t>
      </w:r>
      <w:bookmarkEnd w:id="1046"/>
      <w:bookmarkEnd w:id="1047"/>
      <w:bookmarkEnd w:id="1048"/>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1049" w:name="_Toc139707391"/>
      <w:bookmarkStart w:id="1050" w:name="_Toc328490256"/>
      <w:bookmarkStart w:id="1051" w:name="_Toc307392297"/>
      <w:r>
        <w:rPr>
          <w:rStyle w:val="CharSClsNo"/>
        </w:rPr>
        <w:t>15</w:t>
      </w:r>
      <w:r>
        <w:rPr>
          <w:snapToGrid w:val="0"/>
        </w:rPr>
        <w:t>.</w:t>
      </w:r>
      <w:r>
        <w:rPr>
          <w:snapToGrid w:val="0"/>
        </w:rPr>
        <w:tab/>
        <w:t>Saving of presumption and protection</w:t>
      </w:r>
      <w:bookmarkEnd w:id="1049"/>
      <w:bookmarkEnd w:id="1050"/>
      <w:bookmarkEnd w:id="1051"/>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1052" w:name="_Toc139707392"/>
      <w:bookmarkStart w:id="1053" w:name="_Toc328490257"/>
      <w:bookmarkStart w:id="1054" w:name="_Toc307392298"/>
      <w:r>
        <w:rPr>
          <w:rStyle w:val="CharSClsNo"/>
        </w:rPr>
        <w:t>16</w:t>
      </w:r>
      <w:r>
        <w:rPr>
          <w:snapToGrid w:val="0"/>
        </w:rPr>
        <w:t>.</w:t>
      </w:r>
      <w:r>
        <w:rPr>
          <w:snapToGrid w:val="0"/>
        </w:rPr>
        <w:tab/>
        <w:t>Employment of staff of SGIO</w:t>
      </w:r>
      <w:bookmarkEnd w:id="1052"/>
      <w:bookmarkEnd w:id="1053"/>
      <w:bookmarkEnd w:id="1054"/>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1055" w:name="_Toc139707393"/>
      <w:bookmarkStart w:id="1056" w:name="_Toc328490258"/>
      <w:bookmarkStart w:id="1057" w:name="_Toc307392299"/>
      <w:r>
        <w:rPr>
          <w:rStyle w:val="CharSClsNo"/>
        </w:rPr>
        <w:t>17</w:t>
      </w:r>
      <w:r>
        <w:rPr>
          <w:snapToGrid w:val="0"/>
        </w:rPr>
        <w:t>.</w:t>
      </w:r>
      <w:r>
        <w:rPr>
          <w:snapToGrid w:val="0"/>
        </w:rPr>
        <w:tab/>
        <w:t>References to the SGIO in laws</w:t>
      </w:r>
      <w:bookmarkEnd w:id="1055"/>
      <w:bookmarkEnd w:id="1056"/>
      <w:bookmarkEnd w:id="1057"/>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1058" w:name="_Toc139707394"/>
      <w:bookmarkStart w:id="1059" w:name="_Toc328490259"/>
      <w:bookmarkStart w:id="1060" w:name="_Toc307392300"/>
      <w:r>
        <w:rPr>
          <w:rStyle w:val="CharSClsNo"/>
        </w:rPr>
        <w:t>18</w:t>
      </w:r>
      <w:r>
        <w:rPr>
          <w:snapToGrid w:val="0"/>
        </w:rPr>
        <w:t>.</w:t>
      </w:r>
      <w:r>
        <w:rPr>
          <w:snapToGrid w:val="0"/>
        </w:rPr>
        <w:tab/>
        <w:t>Apportionment of assets and liabilities</w:t>
      </w:r>
      <w:bookmarkEnd w:id="1058"/>
      <w:bookmarkEnd w:id="1059"/>
      <w:bookmarkEnd w:id="1060"/>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1061" w:name="_Toc139707395"/>
      <w:bookmarkStart w:id="1062" w:name="_Toc328490260"/>
      <w:bookmarkStart w:id="1063" w:name="_Toc307392301"/>
      <w:r>
        <w:rPr>
          <w:rStyle w:val="CharSClsNo"/>
        </w:rPr>
        <w:t>19</w:t>
      </w:r>
      <w:r>
        <w:rPr>
          <w:snapToGrid w:val="0"/>
        </w:rPr>
        <w:t>.</w:t>
      </w:r>
      <w:r>
        <w:rPr>
          <w:snapToGrid w:val="0"/>
        </w:rPr>
        <w:tab/>
        <w:t>Interpretation Act to apply</w:t>
      </w:r>
      <w:bookmarkEnd w:id="1061"/>
      <w:bookmarkEnd w:id="1062"/>
      <w:bookmarkEnd w:id="1063"/>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snapToGrid w:val="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064" w:name="_Toc92782970"/>
      <w:bookmarkStart w:id="1065" w:name="_Toc92783084"/>
      <w:bookmarkStart w:id="1066" w:name="_Toc139707396"/>
      <w:bookmarkStart w:id="1067" w:name="_Toc139781167"/>
      <w:bookmarkStart w:id="1068" w:name="_Toc139949450"/>
      <w:bookmarkStart w:id="1069" w:name="_Toc142459152"/>
      <w:bookmarkStart w:id="1070" w:name="_Toc144280098"/>
      <w:bookmarkStart w:id="1071" w:name="_Toc146528336"/>
      <w:bookmarkStart w:id="1072" w:name="_Toc157918777"/>
      <w:bookmarkStart w:id="1073" w:name="_Toc196124229"/>
      <w:bookmarkStart w:id="1074" w:name="_Toc202173407"/>
      <w:bookmarkStart w:id="1075" w:name="_Toc241053438"/>
      <w:bookmarkStart w:id="1076" w:name="_Toc265140334"/>
      <w:bookmarkStart w:id="1077" w:name="_Toc265223379"/>
      <w:bookmarkStart w:id="1078" w:name="_Toc266090496"/>
      <w:bookmarkStart w:id="1079" w:name="_Toc266949033"/>
      <w:bookmarkStart w:id="1080" w:name="_Toc272844775"/>
      <w:bookmarkStart w:id="1081" w:name="_Toc273086083"/>
      <w:bookmarkStart w:id="1082" w:name="_Toc278977443"/>
      <w:bookmarkStart w:id="1083" w:name="_Toc307392302"/>
      <w:bookmarkStart w:id="1084" w:name="_Toc328490261"/>
      <w:r>
        <w:t>Notes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85" w:name="_Toc328490262"/>
      <w:bookmarkStart w:id="1086" w:name="_Toc307392303"/>
      <w:r>
        <w:t>Compilation table</w:t>
      </w:r>
      <w:bookmarkEnd w:id="1085"/>
      <w:bookmarkEnd w:id="108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14</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color w:val="000000"/>
                <w:sz w:val="19"/>
              </w:rPr>
              <w:t>s. 1 and 2: 5 Aug 1986;</w:t>
            </w:r>
            <w:r>
              <w:rPr>
                <w:color w:val="000000"/>
                <w:sz w:val="19"/>
              </w:rPr>
              <w:br/>
              <w:t>Act other than s. 1 and 2: 2</w:t>
            </w: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(Accountability) Act 1989</w:t>
            </w:r>
            <w:r>
              <w:rPr>
                <w:sz w:val="19"/>
              </w:rPr>
              <w:t xml:space="preserve"> Pt. 6</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69" w:type="dxa"/>
          </w:tcPr>
          <w:p>
            <w:pPr>
              <w:pStyle w:val="nTable"/>
              <w:spacing w:after="40"/>
              <w:ind w:right="113"/>
              <w:rPr>
                <w:sz w:val="19"/>
              </w:rPr>
            </w:pPr>
            <w:r>
              <w:rPr>
                <w:i/>
                <w:sz w:val="19"/>
              </w:rPr>
              <w:t>SGIO Privatisation Act 1992</w:t>
            </w:r>
            <w:r>
              <w:rPr>
                <w:sz w:val="19"/>
              </w:rPr>
              <w:t xml:space="preserve"> s. 28</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 xml:space="preserve"> 1 Jul 1993 (see s. 2(1))</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9" w:type="dxa"/>
          </w:tcPr>
          <w:p>
            <w:pPr>
              <w:pStyle w:val="nTable"/>
              <w:spacing w:after="40"/>
              <w:ind w:right="113"/>
              <w:rPr>
                <w:iCs/>
                <w:sz w:val="19"/>
              </w:rPr>
            </w:pPr>
            <w:r>
              <w:rPr>
                <w:i/>
                <w:sz w:val="19"/>
              </w:rPr>
              <w:t xml:space="preserve">Acts Amendment (ICWA) Act 1996 </w:t>
            </w:r>
            <w:del w:id="1087" w:author="svcMRProcess" w:date="2018-09-03T16:19:00Z">
              <w:r>
                <w:rPr>
                  <w:iCs/>
                  <w:sz w:val="19"/>
                </w:rPr>
                <w:delText>s. 3-5, 6(b),</w:delText>
              </w:r>
              <w:r>
                <w:rPr>
                  <w:iCs/>
                  <w:sz w:val="19"/>
                </w:rPr>
                <w:br/>
                <w:delText>7-12, 15-19, 23, 26,</w:delText>
              </w:r>
              <w:r>
                <w:rPr>
                  <w:iCs/>
                  <w:sz w:val="19"/>
                </w:rPr>
                <w:br/>
                <w:delText>29-37</w:delText>
              </w:r>
            </w:del>
            <w:ins w:id="1088" w:author="svcMRProcess" w:date="2018-09-03T16:19:00Z">
              <w:r>
                <w:rPr>
                  <w:iCs/>
                  <w:sz w:val="19"/>
                </w:rPr>
                <w:t>Pt. 2 (other than s. 25 and 28)</w:t>
              </w:r>
            </w:ins>
            <w:r>
              <w:rPr>
                <w:iCs/>
                <w:sz w:val="19"/>
                <w:vertAlign w:val="superscript"/>
              </w:rPr>
              <w:t> 15, 16</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spacing w:after="40"/>
              <w:rPr>
                <w:sz w:val="19"/>
              </w:rPr>
            </w:pPr>
            <w:r>
              <w:rPr>
                <w:sz w:val="19"/>
              </w:rPr>
              <w:t xml:space="preserve">s. 3, 6(b) (to the extent it inserts definition of </w:t>
            </w:r>
            <w:r>
              <w:rPr>
                <w:b/>
                <w:bCs/>
                <w:i/>
                <w:iCs/>
                <w:sz w:val="19"/>
              </w:rPr>
              <w:t>Commission Account</w:t>
            </w:r>
            <w:r>
              <w:rPr>
                <w:sz w:val="19"/>
              </w:rPr>
              <w:t>), 6(c), 9</w:t>
            </w:r>
            <w:r>
              <w:rPr>
                <w:sz w:val="19"/>
              </w:rPr>
              <w:noBreakHyphen/>
              <w:t>12, 15</w:t>
            </w:r>
            <w:r>
              <w:rPr>
                <w:sz w:val="19"/>
              </w:rPr>
              <w:noBreakHyphen/>
              <w:t xml:space="preserve">19, 23 and 26: 14 Dec 1996 (see s. 2 and </w:t>
            </w:r>
            <w:r>
              <w:rPr>
                <w:i/>
                <w:sz w:val="19"/>
              </w:rPr>
              <w:t>Gazette</w:t>
            </w:r>
            <w:r>
              <w:rPr>
                <w:sz w:val="19"/>
              </w:rPr>
              <w:t xml:space="preserve"> 13 Dec 1996 p. 6901);</w:t>
            </w:r>
            <w:r>
              <w:rPr>
                <w:sz w:val="19"/>
              </w:rPr>
              <w:br/>
              <w:t xml:space="preserve">s. 4, 5, 6(b) (to the extent it inserts the definition of </w:t>
            </w:r>
            <w:r>
              <w:rPr>
                <w:b/>
                <w:bCs/>
                <w:i/>
                <w:iCs/>
                <w:sz w:val="19"/>
              </w:rPr>
              <w:t>Commission</w:t>
            </w:r>
            <w:r>
              <w:rPr>
                <w:sz w:val="19"/>
              </w:rPr>
              <w:t>), 7, 8 and 29</w:t>
            </w:r>
            <w:r>
              <w:rPr>
                <w:sz w:val="19"/>
              </w:rPr>
              <w:noBreakHyphen/>
              <w:t xml:space="preserve">37: 1 Oct 1997 (see s. 2 and </w:t>
            </w:r>
            <w:r>
              <w:rPr>
                <w:i/>
                <w:sz w:val="19"/>
              </w:rPr>
              <w:t>Gazette</w:t>
            </w:r>
            <w:r>
              <w:rPr>
                <w:sz w:val="19"/>
              </w:rPr>
              <w:t xml:space="preserve"> 23 Sep 1997 p. 5357</w:t>
            </w:r>
            <w:del w:id="1089" w:author="svcMRProcess" w:date="2018-09-03T16:19:00Z">
              <w:r>
                <w:rPr>
                  <w:sz w:val="19"/>
                </w:rPr>
                <w:delText>)</w:delText>
              </w:r>
            </w:del>
            <w:ins w:id="1090" w:author="svcMRProcess" w:date="2018-09-03T16:19:00Z">
              <w:r>
                <w:rPr>
                  <w:sz w:val="19"/>
                </w:rPr>
                <w:t>);</w:t>
              </w:r>
              <w:r>
                <w:rPr>
                  <w:sz w:val="19"/>
                </w:rPr>
                <w:br/>
              </w:r>
              <w:r>
                <w:rPr>
                  <w:snapToGrid w:val="0"/>
                  <w:sz w:val="19"/>
                </w:rPr>
                <w:t>s. 6(a), 13, 14, 20</w:t>
              </w:r>
              <w:r>
                <w:rPr>
                  <w:snapToGrid w:val="0"/>
                  <w:sz w:val="19"/>
                </w:rPr>
                <w:noBreakHyphen/>
                <w:t xml:space="preserve">22, 24 and 27: 1 Jul 2012 (see s. 2 and </w:t>
              </w:r>
              <w:r>
                <w:rPr>
                  <w:i/>
                  <w:snapToGrid w:val="0"/>
                  <w:sz w:val="19"/>
                </w:rPr>
                <w:t xml:space="preserve">Gazette </w:t>
              </w:r>
              <w:r>
                <w:rPr>
                  <w:snapToGrid w:val="0"/>
                  <w:sz w:val="19"/>
                </w:rPr>
                <w:t>8 Jun 2012 p. 2385)</w:t>
              </w:r>
            </w:ins>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State Enterprises (Commonwealth Tax Equivalents) Act 1996</w:t>
            </w:r>
            <w:r>
              <w:rPr>
                <w:sz w:val="19"/>
              </w:rPr>
              <w:t xml:space="preserve"> s.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7089" w:type="dxa"/>
            <w:gridSpan w:val="4"/>
          </w:tcPr>
          <w:p>
            <w:pPr>
              <w:pStyle w:val="nTable"/>
              <w:spacing w:after="40"/>
              <w:rPr>
                <w:sz w:val="19"/>
              </w:rPr>
            </w:pPr>
            <w:r>
              <w:rPr>
                <w:b/>
                <w:bCs/>
                <w:sz w:val="19"/>
              </w:rPr>
              <w:t xml:space="preserve">Reprint of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12 Nov 1999 </w:t>
            </w:r>
            <w:r>
              <w:rPr>
                <w:sz w:val="19"/>
              </w:rPr>
              <w:t>(includes amendments listed above</w:t>
            </w:r>
            <w:del w:id="1091" w:author="svcMRProcess" w:date="2018-09-03T16:19:00Z">
              <w:r>
                <w:rPr>
                  <w:sz w:val="19"/>
                </w:rPr>
                <w:delText xml:space="preserve">) </w:delText>
              </w:r>
            </w:del>
            <w:ins w:id="1092" w:author="svcMRProcess" w:date="2018-09-03T16:19:00Z">
              <w:r>
                <w:rPr>
                  <w:sz w:val="19"/>
                </w:rPr>
                <w:t xml:space="preserve"> except those in the </w:t>
              </w:r>
              <w:r>
                <w:rPr>
                  <w:i/>
                  <w:sz w:val="19"/>
                </w:rPr>
                <w:t>Acts Amendment (ICWA) Act 1996</w:t>
              </w:r>
              <w:r>
                <w:rPr>
                  <w:sz w:val="19"/>
                </w:rPr>
                <w:t xml:space="preserve"> </w:t>
              </w:r>
              <w:r>
                <w:rPr>
                  <w:snapToGrid w:val="0"/>
                  <w:sz w:val="19"/>
                </w:rPr>
                <w:t>s. 6(a), 13, 14, 20</w:t>
              </w:r>
              <w:r>
                <w:rPr>
                  <w:snapToGrid w:val="0"/>
                  <w:sz w:val="19"/>
                </w:rPr>
                <w:noBreakHyphen/>
                <w:t>22, 24 and 27</w:t>
              </w:r>
              <w:r>
                <w:rPr>
                  <w:sz w:val="19"/>
                </w:rPr>
                <w:t xml:space="preserve">) </w:t>
              </w:r>
            </w:ins>
          </w:p>
        </w:tc>
      </w:tr>
      <w:tr>
        <w:trPr>
          <w:cantSplit/>
        </w:trPr>
        <w:tc>
          <w:tcPr>
            <w:tcW w:w="2269" w:type="dxa"/>
          </w:tcPr>
          <w:p>
            <w:pPr>
              <w:pStyle w:val="nTable"/>
              <w:spacing w:after="40"/>
              <w:ind w:right="113"/>
              <w:rPr>
                <w:sz w:val="19"/>
              </w:rPr>
            </w:pPr>
            <w:r>
              <w:rPr>
                <w:i/>
                <w:sz w:val="19"/>
              </w:rPr>
              <w:t xml:space="preserve">Insurance Commission of </w:t>
            </w:r>
            <w:smartTag w:uri="urn:schemas-microsoft-com:office:smarttags" w:element="place">
              <w:smartTag w:uri="urn:schemas-microsoft-com:office:smarttags" w:element="State">
                <w:r>
                  <w:rPr>
                    <w:i/>
                    <w:sz w:val="19"/>
                  </w:rPr>
                  <w:t>Western Australia</w:t>
                </w:r>
              </w:smartTag>
            </w:smartTag>
            <w:r>
              <w:rPr>
                <w:i/>
                <w:sz w:val="19"/>
              </w:rPr>
              <w:t xml:space="preserve"> Amendment Act 2002</w:t>
            </w:r>
            <w:r>
              <w:rPr>
                <w:sz w:val="19"/>
                <w:vertAlign w:val="superscript"/>
              </w:rPr>
              <w:t> 17</w:t>
            </w:r>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9"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9"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9" w:type="dxa"/>
            <w:gridSpan w:val="4"/>
          </w:tcPr>
          <w:p>
            <w:pPr>
              <w:pStyle w:val="nTable"/>
              <w:spacing w:after="40"/>
              <w:rPr>
                <w:snapToGrid w:val="0"/>
                <w:spacing w:val="-2"/>
                <w:sz w:val="19"/>
                <w:lang w:val="en-US"/>
              </w:rPr>
            </w:pPr>
            <w:r>
              <w:rPr>
                <w:b/>
                <w:bCs/>
                <w:sz w:val="19"/>
              </w:rPr>
              <w:t xml:space="preserve">Reprint 2: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8 Sep 2006 </w:t>
            </w:r>
            <w:r>
              <w:rPr>
                <w:sz w:val="19"/>
              </w:rPr>
              <w:t>(includes amendments listed above</w:t>
            </w:r>
            <w:del w:id="1093" w:author="svcMRProcess" w:date="2018-09-03T16:19:00Z">
              <w:r>
                <w:rPr>
                  <w:sz w:val="19"/>
                </w:rPr>
                <w:delText>)</w:delText>
              </w:r>
            </w:del>
            <w:ins w:id="1094" w:author="svcMRProcess" w:date="2018-09-03T16:19:00Z">
              <w:r>
                <w:rPr>
                  <w:sz w:val="19"/>
                </w:rPr>
                <w:t xml:space="preserve"> except those in the </w:t>
              </w:r>
              <w:r>
                <w:rPr>
                  <w:i/>
                  <w:sz w:val="19"/>
                </w:rPr>
                <w:t>Acts Amendment (ICWA) Act 1996</w:t>
              </w:r>
              <w:r>
                <w:rPr>
                  <w:sz w:val="19"/>
                </w:rPr>
                <w:t xml:space="preserve"> </w:t>
              </w:r>
              <w:r>
                <w:rPr>
                  <w:snapToGrid w:val="0"/>
                  <w:sz w:val="19"/>
                </w:rPr>
                <w:t>s. 6(a), 13, 14, 20</w:t>
              </w:r>
              <w:r>
                <w:rPr>
                  <w:snapToGrid w:val="0"/>
                  <w:sz w:val="19"/>
                </w:rPr>
                <w:noBreakHyphen/>
                <w:t>22, 24 and 27</w:t>
              </w:r>
              <w:r>
                <w:rPr>
                  <w:sz w:val="19"/>
                </w:rPr>
                <w:t>)</w:t>
              </w:r>
            </w:ins>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9" w:type="dxa"/>
            <w:gridSpan w:val="4"/>
          </w:tcPr>
          <w:p>
            <w:pPr>
              <w:pStyle w:val="nTable"/>
              <w:spacing w:after="40"/>
              <w:rPr>
                <w:sz w:val="19"/>
              </w:rPr>
            </w:pPr>
            <w:r>
              <w:rPr>
                <w:b/>
                <w:bCs/>
                <w:sz w:val="19"/>
              </w:rPr>
              <w:t xml:space="preserve">Reprint 3: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 Oct 2010 </w:t>
            </w:r>
            <w:r>
              <w:rPr>
                <w:sz w:val="19"/>
              </w:rPr>
              <w:t>(includes amendments listed above</w:t>
            </w:r>
            <w:del w:id="1095" w:author="svcMRProcess" w:date="2018-09-03T16:19:00Z">
              <w:r>
                <w:rPr>
                  <w:sz w:val="19"/>
                </w:rPr>
                <w:delText>)</w:delText>
              </w:r>
            </w:del>
            <w:ins w:id="1096" w:author="svcMRProcess" w:date="2018-09-03T16:19:00Z">
              <w:r>
                <w:rPr>
                  <w:sz w:val="19"/>
                </w:rPr>
                <w:t xml:space="preserve"> except those in the </w:t>
              </w:r>
              <w:r>
                <w:rPr>
                  <w:i/>
                  <w:sz w:val="19"/>
                </w:rPr>
                <w:t>Acts Amendment (ICWA) Act 1996</w:t>
              </w:r>
              <w:r>
                <w:rPr>
                  <w:sz w:val="19"/>
                </w:rPr>
                <w:t xml:space="preserve"> </w:t>
              </w:r>
              <w:r>
                <w:rPr>
                  <w:snapToGrid w:val="0"/>
                  <w:sz w:val="19"/>
                </w:rPr>
                <w:t>s. 6(a), 13, 14, 20</w:t>
              </w:r>
              <w:r>
                <w:rPr>
                  <w:snapToGrid w:val="0"/>
                  <w:sz w:val="19"/>
                </w:rPr>
                <w:noBreakHyphen/>
                <w:t>22, 24 and 27</w:t>
              </w:r>
              <w:r>
                <w:rPr>
                  <w:sz w:val="19"/>
                </w:rPr>
                <w:t>)</w:t>
              </w:r>
            </w:ins>
          </w:p>
        </w:tc>
      </w:tr>
      <w:tr>
        <w:trPr>
          <w:cantSplit/>
        </w:trPr>
        <w:tc>
          <w:tcPr>
            <w:tcW w:w="2269"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9" w:type="dxa"/>
            <w:tcBorders>
              <w:bottom w:val="single" w:sz="4" w:space="0" w:color="auto"/>
            </w:tcBorders>
          </w:tcPr>
          <w:p>
            <w:pPr>
              <w:pStyle w:val="nTable"/>
              <w:spacing w:after="40"/>
              <w:rPr>
                <w:iCs/>
                <w:snapToGrid w:val="0"/>
                <w:sz w:val="19"/>
                <w:u w:val="single"/>
                <w:lang w:val="en-US"/>
              </w:rPr>
            </w:pPr>
            <w:r>
              <w:rPr>
                <w:i/>
                <w:iCs/>
                <w:snapToGrid w:val="0"/>
                <w:sz w:val="19"/>
                <w:lang w:val="en-US"/>
              </w:rPr>
              <w:t>Statutes (Repeals and Minor Amendments) Act 2011</w:t>
            </w:r>
            <w:r>
              <w:rPr>
                <w:iCs/>
                <w:snapToGrid w:val="0"/>
                <w:sz w:val="19"/>
                <w:lang w:val="en-US"/>
              </w:rPr>
              <w:t xml:space="preserve"> s. 6</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Lines/>
        <w:spacing w:before="360"/>
        <w:ind w:left="482" w:hanging="482"/>
      </w:pPr>
      <w:r>
        <w:rPr>
          <w:vertAlign w:val="superscript"/>
        </w:rPr>
        <w:t>1a</w:t>
      </w:r>
      <w:r>
        <w:tab/>
        <w:t>On the date as at which thi</w:t>
      </w:r>
      <w:bookmarkStart w:id="1097" w:name="_Hlt507390729"/>
      <w:bookmarkEnd w:id="109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8" w:name="_Toc511102521"/>
      <w:bookmarkStart w:id="1099" w:name="_Toc139707398"/>
      <w:bookmarkStart w:id="1100" w:name="_Toc328490263"/>
      <w:bookmarkStart w:id="1101" w:name="_Toc307392304"/>
      <w:r>
        <w:t>Provisions that have not come into operation</w:t>
      </w:r>
      <w:bookmarkEnd w:id="1098"/>
      <w:bookmarkEnd w:id="1099"/>
      <w:bookmarkEnd w:id="1100"/>
      <w:bookmarkEnd w:id="110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(ICWA) Act 1996</w:t>
            </w:r>
            <w:r>
              <w:rPr>
                <w:snapToGrid w:val="0"/>
                <w:sz w:val="19"/>
              </w:rPr>
              <w:t xml:space="preserve"> s. </w:t>
            </w:r>
            <w:del w:id="1102" w:author="svcMRProcess" w:date="2018-09-03T16:19:00Z">
              <w:r>
                <w:rPr>
                  <w:snapToGrid w:val="0"/>
                  <w:sz w:val="19"/>
                </w:rPr>
                <w:delText xml:space="preserve">6(a), 13, 14, </w:delText>
              </w:r>
              <w:r>
                <w:rPr>
                  <w:snapToGrid w:val="0"/>
                  <w:sz w:val="19"/>
                </w:rPr>
                <w:br/>
                <w:delText>20</w:delText>
              </w:r>
              <w:r>
                <w:rPr>
                  <w:snapToGrid w:val="0"/>
                  <w:sz w:val="19"/>
                </w:rPr>
                <w:noBreakHyphen/>
                <w:delText xml:space="preserve">22, 24, </w:delText>
              </w:r>
            </w:del>
            <w:r>
              <w:rPr>
                <w:snapToGrid w:val="0"/>
                <w:sz w:val="19"/>
              </w:rPr>
              <w:t>25</w:t>
            </w:r>
            <w:del w:id="1103" w:author="svcMRProcess" w:date="2018-09-03T16:19:00Z">
              <w:r>
                <w:rPr>
                  <w:snapToGrid w:val="0"/>
                  <w:sz w:val="19"/>
                </w:rPr>
                <w:delText>, 27</w:delText>
              </w:r>
            </w:del>
            <w:r>
              <w:rPr>
                <w:snapToGrid w:val="0"/>
                <w:sz w:val="19"/>
              </w:rPr>
              <w:t xml:space="preserve"> and 28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del w:id="1104" w:author="svcMRProcess" w:date="2018-09-03T16:19:00Z">
              <w:r>
                <w:rPr>
                  <w:snapToGrid w:val="0"/>
                  <w:sz w:val="19"/>
                </w:rPr>
                <w:delText>s. 6(a), 13, 14, 20</w:delText>
              </w:r>
              <w:r>
                <w:rPr>
                  <w:snapToGrid w:val="0"/>
                  <w:sz w:val="19"/>
                </w:rPr>
                <w:noBreakHyphen/>
                <w:delText xml:space="preserve">22, 24 and 27: 1 Jul 2012 (see s. 2 and </w:delText>
              </w:r>
              <w:r>
                <w:rPr>
                  <w:i/>
                  <w:snapToGrid w:val="0"/>
                  <w:sz w:val="19"/>
                </w:rPr>
                <w:delText xml:space="preserve">Gazette </w:delText>
              </w:r>
              <w:r>
                <w:rPr>
                  <w:snapToGrid w:val="0"/>
                  <w:sz w:val="19"/>
                </w:rPr>
                <w:delText>8 Jun 2012 p. 2385)</w:delText>
              </w:r>
              <w:r>
                <w:rPr>
                  <w:snapToGrid w:val="0"/>
                  <w:sz w:val="19"/>
                </w:rPr>
                <w:br/>
              </w:r>
              <w:r>
                <w:rPr>
                  <w:sz w:val="19"/>
                </w:rPr>
                <w:delText>s. 25 and 28: to</w:delText>
              </w:r>
            </w:del>
            <w:ins w:id="1105" w:author="svcMRProcess" w:date="2018-09-03T16:19:00Z">
              <w:r>
                <w:rPr>
                  <w:sz w:val="19"/>
                </w:rPr>
                <w:t>To</w:t>
              </w:r>
            </w:ins>
            <w:r>
              <w:rPr>
                <w:sz w:val="19"/>
              </w:rPr>
              <w:t xml:space="preserve"> be proclaimed (see s. 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State Superannuation (Transitional and Consequential Provisions) Act 2000 </w:t>
            </w:r>
            <w:r>
              <w:rPr>
                <w:snapToGrid w:val="0"/>
                <w:sz w:val="19"/>
              </w:rPr>
              <w:t>s. 50 </w:t>
            </w:r>
            <w:r>
              <w:rPr>
                <w:snapToGrid w:val="0"/>
                <w:sz w:val="19"/>
                <w:vertAlign w:val="superscript"/>
              </w:rPr>
              <w:t>19</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ind w:left="0" w:firstLine="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snapToGrid w:val="0"/>
        </w:rPr>
      </w:pPr>
      <w:r>
        <w:rPr>
          <w:snapToGrid w:val="0"/>
          <w:vertAlign w:val="superscript"/>
        </w:rPr>
        <w:t>4</w:t>
      </w:r>
      <w:r>
        <w:rPr>
          <w:snapToGrid w:val="0"/>
        </w:rPr>
        <w:tab/>
      </w:r>
      <w:r>
        <w:t>Footnote no longer applicable.</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Repealed by the </w:t>
      </w:r>
      <w:r>
        <w:rPr>
          <w:i/>
          <w:snapToGrid w:val="0"/>
          <w:lang w:val="en-US"/>
        </w:rPr>
        <w:t>Financial Legislation Amendment and Repeal Act 2006</w:t>
      </w:r>
      <w:r>
        <w:rPr>
          <w:snapToGrid w:val="0"/>
        </w:rPr>
        <w:t>.</w:t>
      </w:r>
    </w:p>
    <w:p>
      <w:pPr>
        <w:pStyle w:val="nSubsection"/>
        <w:rPr>
          <w:snapToGrid w:val="0"/>
        </w:rPr>
      </w:pPr>
      <w:r>
        <w:rPr>
          <w:snapToGrid w:val="0"/>
          <w:vertAlign w:val="superscript"/>
        </w:rPr>
        <w:t>9</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10</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19.</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compilation was prepared, the </w:t>
      </w:r>
      <w:r>
        <w:rPr>
          <w:i/>
          <w:snapToGrid w:val="0"/>
        </w:rPr>
        <w:t>Acts Amendment (ICWA) Act 1996</w:t>
      </w:r>
      <w:r>
        <w:rPr>
          <w:snapToGrid w:val="0"/>
        </w:rPr>
        <w:t xml:space="preserve"> s. </w:t>
      </w:r>
      <w:del w:id="1106" w:author="svcMRProcess" w:date="2018-09-03T16:19:00Z">
        <w:r>
          <w:rPr>
            <w:snapToGrid w:val="0"/>
          </w:rPr>
          <w:delText>6(a), 13, 14, 20</w:delText>
        </w:r>
        <w:r>
          <w:rPr>
            <w:snapToGrid w:val="0"/>
          </w:rPr>
          <w:noBreakHyphen/>
          <w:delText>22, 24, 25, 27</w:delText>
        </w:r>
      </w:del>
      <w:ins w:id="1107" w:author="svcMRProcess" w:date="2018-09-03T16:19:00Z">
        <w:r>
          <w:rPr>
            <w:snapToGrid w:val="0"/>
          </w:rPr>
          <w:t xml:space="preserve"> 25</w:t>
        </w:r>
      </w:ins>
      <w:r>
        <w:rPr>
          <w:snapToGrid w:val="0"/>
        </w:rPr>
        <w:t xml:space="preserve"> and 28 had not come into operation.  They read as follows:</w:t>
      </w:r>
    </w:p>
    <w:p>
      <w:pPr>
        <w:pStyle w:val="BlankOpen"/>
        <w:rPr>
          <w:snapToGrid w:val="0"/>
        </w:rPr>
      </w:pPr>
    </w:p>
    <w:p>
      <w:pPr>
        <w:pStyle w:val="nzHeading5"/>
        <w:rPr>
          <w:del w:id="1108" w:author="svcMRProcess" w:date="2018-09-03T16:19:00Z"/>
          <w:snapToGrid w:val="0"/>
        </w:rPr>
      </w:pPr>
      <w:del w:id="1109" w:author="svcMRProcess" w:date="2018-09-03T16:19:00Z">
        <w:r>
          <w:rPr>
            <w:snapToGrid w:val="0"/>
          </w:rPr>
          <w:delText>6.</w:delText>
        </w:r>
        <w:r>
          <w:rPr>
            <w:snapToGrid w:val="0"/>
          </w:rPr>
          <w:tab/>
          <w:delText>Section 3 amended</w:delText>
        </w:r>
      </w:del>
    </w:p>
    <w:p>
      <w:pPr>
        <w:pStyle w:val="nzIndenta"/>
        <w:spacing w:before="80"/>
        <w:rPr>
          <w:del w:id="1110" w:author="svcMRProcess" w:date="2018-09-03T16:19:00Z"/>
          <w:snapToGrid w:val="0"/>
        </w:rPr>
      </w:pPr>
      <w:del w:id="1111" w:author="svcMRProcess" w:date="2018-09-03T16:19:00Z">
        <w:r>
          <w:rPr>
            <w:snapToGrid w:val="0"/>
          </w:rPr>
          <w:tab/>
          <w:delText>(a)</w:delText>
        </w:r>
        <w:r>
          <w:rPr>
            <w:snapToGrid w:val="0"/>
          </w:rPr>
          <w:tab/>
          <w:delText xml:space="preserve">by deleting the definitions of </w:delText>
        </w:r>
        <w:r>
          <w:rPr>
            <w:b/>
            <w:bCs/>
            <w:i/>
            <w:iCs/>
            <w:snapToGrid w:val="0"/>
          </w:rPr>
          <w:delText>board of directors</w:delText>
        </w:r>
        <w:r>
          <w:rPr>
            <w:snapToGrid w:val="0"/>
          </w:rPr>
          <w:delText xml:space="preserve">, </w:delText>
        </w:r>
        <w:r>
          <w:rPr>
            <w:b/>
            <w:bCs/>
            <w:i/>
            <w:iCs/>
            <w:snapToGrid w:val="0"/>
          </w:rPr>
          <w:delText>Corporation</w:delText>
        </w:r>
        <w:r>
          <w:rPr>
            <w:snapToGrid w:val="0"/>
          </w:rPr>
          <w:delText xml:space="preserve">, </w:delText>
        </w:r>
        <w:r>
          <w:rPr>
            <w:b/>
            <w:bCs/>
            <w:i/>
            <w:iCs/>
            <w:snapToGrid w:val="0"/>
          </w:rPr>
          <w:delText>debt paper</w:delText>
        </w:r>
        <w:r>
          <w:rPr>
            <w:snapToGrid w:val="0"/>
          </w:rPr>
          <w:delText xml:space="preserve"> and </w:delText>
        </w:r>
        <w:r>
          <w:rPr>
            <w:b/>
            <w:bCs/>
            <w:i/>
            <w:iCs/>
            <w:snapToGrid w:val="0"/>
          </w:rPr>
          <w:delText>director of the Corporation</w:delText>
        </w:r>
        <w:r>
          <w:rPr>
            <w:snapToGrid w:val="0"/>
          </w:rPr>
          <w:delText>;</w:delText>
        </w:r>
      </w:del>
    </w:p>
    <w:p>
      <w:pPr>
        <w:pStyle w:val="nzHeading5"/>
        <w:keepLines w:val="0"/>
        <w:rPr>
          <w:del w:id="1112" w:author="svcMRProcess" w:date="2018-09-03T16:19:00Z"/>
          <w:snapToGrid w:val="0"/>
        </w:rPr>
      </w:pPr>
      <w:del w:id="1113" w:author="svcMRProcess" w:date="2018-09-03T16:19:00Z">
        <w:r>
          <w:rPr>
            <w:snapToGrid w:val="0"/>
          </w:rPr>
          <w:delText>13.</w:delText>
        </w:r>
        <w:r>
          <w:rPr>
            <w:snapToGrid w:val="0"/>
          </w:rPr>
          <w:tab/>
          <w:delText>Section 12 amended</w:delText>
        </w:r>
      </w:del>
    </w:p>
    <w:p>
      <w:pPr>
        <w:pStyle w:val="nzSubsection"/>
        <w:spacing w:before="100"/>
        <w:rPr>
          <w:del w:id="1114" w:author="svcMRProcess" w:date="2018-09-03T16:19:00Z"/>
          <w:snapToGrid w:val="0"/>
        </w:rPr>
      </w:pPr>
      <w:del w:id="1115" w:author="svcMRProcess" w:date="2018-09-03T16:19:00Z">
        <w:r>
          <w:rPr>
            <w:snapToGrid w:val="0"/>
          </w:rPr>
          <w:tab/>
          <w:delText>(1)</w:delText>
        </w:r>
        <w:r>
          <w:rPr>
            <w:snapToGrid w:val="0"/>
          </w:rPr>
          <w:tab/>
          <w:delText xml:space="preserve">Section 12(1) of the principal Act is amended by deleting “and the Corporation to carry out their respective functions” and substituting the following — </w:delText>
        </w:r>
      </w:del>
    </w:p>
    <w:p>
      <w:pPr>
        <w:pStyle w:val="nzSubsection"/>
        <w:spacing w:before="40"/>
        <w:rPr>
          <w:del w:id="1116" w:author="svcMRProcess" w:date="2018-09-03T16:19:00Z"/>
          <w:snapToGrid w:val="0"/>
        </w:rPr>
      </w:pPr>
      <w:del w:id="1117" w:author="svcMRProcess" w:date="2018-09-03T16:19:00Z">
        <w:r>
          <w:rPr>
            <w:snapToGrid w:val="0"/>
          </w:rPr>
          <w:tab/>
        </w:r>
        <w:r>
          <w:rPr>
            <w:snapToGrid w:val="0"/>
          </w:rPr>
          <w:tab/>
          <w:delText>“    to carry out its functions    ”.</w:delText>
        </w:r>
      </w:del>
    </w:p>
    <w:p>
      <w:pPr>
        <w:pStyle w:val="nzSubsection"/>
        <w:spacing w:before="100"/>
        <w:rPr>
          <w:del w:id="1118" w:author="svcMRProcess" w:date="2018-09-03T16:19:00Z"/>
          <w:snapToGrid w:val="0"/>
        </w:rPr>
      </w:pPr>
      <w:del w:id="1119" w:author="svcMRProcess" w:date="2018-09-03T16:19:00Z">
        <w:r>
          <w:rPr>
            <w:snapToGrid w:val="0"/>
          </w:rPr>
          <w:tab/>
          <w:delText>(2)</w:delText>
        </w:r>
        <w:r>
          <w:rPr>
            <w:snapToGrid w:val="0"/>
          </w:rPr>
          <w:tab/>
          <w:delText xml:space="preserve">Section 12(4) of the principal Act is amended by deleting “it considers necessary to enable the Commission and the Corporation to carry out their respective functions” and substituting the following — </w:delText>
        </w:r>
      </w:del>
    </w:p>
    <w:p>
      <w:pPr>
        <w:pStyle w:val="nzSubsection"/>
        <w:rPr>
          <w:del w:id="1120" w:author="svcMRProcess" w:date="2018-09-03T16:19:00Z"/>
          <w:snapToGrid w:val="0"/>
        </w:rPr>
      </w:pPr>
      <w:del w:id="1121" w:author="svcMRProcess" w:date="2018-09-03T16:19:00Z">
        <w:r>
          <w:rPr>
            <w:snapToGrid w:val="0"/>
          </w:rPr>
          <w:tab/>
        </w:r>
        <w:r>
          <w:rPr>
            <w:snapToGrid w:val="0"/>
          </w:rPr>
          <w:tab/>
          <w:delText>“</w:delText>
        </w:r>
      </w:del>
    </w:p>
    <w:p>
      <w:pPr>
        <w:pStyle w:val="nzSubsection"/>
        <w:tabs>
          <w:tab w:val="clear" w:pos="1446"/>
          <w:tab w:val="left" w:pos="1701"/>
        </w:tabs>
        <w:ind w:left="1701" w:right="861" w:hanging="1106"/>
        <w:rPr>
          <w:del w:id="1122" w:author="svcMRProcess" w:date="2018-09-03T16:19:00Z"/>
          <w:snapToGrid w:val="0"/>
        </w:rPr>
      </w:pPr>
      <w:del w:id="1123" w:author="svcMRProcess" w:date="2018-09-03T16:19:00Z">
        <w:r>
          <w:rPr>
            <w:snapToGrid w:val="0"/>
          </w:rPr>
          <w:tab/>
        </w:r>
        <w:r>
          <w:rPr>
            <w:snapToGrid w:val="0"/>
          </w:rPr>
          <w:tab/>
          <w:delText>the board considers necessary to enable the Commission to carry out its functions</w:delText>
        </w:r>
      </w:del>
    </w:p>
    <w:p>
      <w:pPr>
        <w:pStyle w:val="nzSubsection"/>
        <w:tabs>
          <w:tab w:val="clear" w:pos="1162"/>
          <w:tab w:val="clear" w:pos="1446"/>
          <w:tab w:val="left" w:pos="1701"/>
        </w:tabs>
        <w:ind w:left="1701" w:hanging="1106"/>
        <w:rPr>
          <w:del w:id="1124" w:author="svcMRProcess" w:date="2018-09-03T16:19:00Z"/>
          <w:snapToGrid w:val="0"/>
        </w:rPr>
      </w:pPr>
      <w:del w:id="1125" w:author="svcMRProcess" w:date="2018-09-03T16:1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delText>”.</w:delText>
        </w:r>
      </w:del>
    </w:p>
    <w:p>
      <w:pPr>
        <w:pStyle w:val="nzHeading5"/>
        <w:spacing w:before="120"/>
        <w:rPr>
          <w:del w:id="1126" w:author="svcMRProcess" w:date="2018-09-03T16:19:00Z"/>
          <w:snapToGrid w:val="0"/>
        </w:rPr>
      </w:pPr>
      <w:del w:id="1127" w:author="svcMRProcess" w:date="2018-09-03T16:19:00Z">
        <w:r>
          <w:rPr>
            <w:snapToGrid w:val="0"/>
          </w:rPr>
          <w:delText>14.</w:delText>
        </w:r>
        <w:r>
          <w:rPr>
            <w:snapToGrid w:val="0"/>
          </w:rPr>
          <w:tab/>
          <w:delText>Section 15 amended</w:delText>
        </w:r>
      </w:del>
    </w:p>
    <w:p>
      <w:pPr>
        <w:pStyle w:val="nzSubsection"/>
        <w:spacing w:before="100"/>
        <w:rPr>
          <w:del w:id="1128" w:author="svcMRProcess" w:date="2018-09-03T16:19:00Z"/>
          <w:snapToGrid w:val="0"/>
        </w:rPr>
      </w:pPr>
      <w:del w:id="1129" w:author="svcMRProcess" w:date="2018-09-03T16:19:00Z">
        <w:r>
          <w:rPr>
            <w:snapToGrid w:val="0"/>
          </w:rPr>
          <w:tab/>
        </w:r>
        <w:r>
          <w:rPr>
            <w:snapToGrid w:val="0"/>
          </w:rPr>
          <w:tab/>
          <w:delText>Section 15(2)(d) of the principal Act is deleted.</w:delText>
        </w:r>
      </w:del>
    </w:p>
    <w:p>
      <w:pPr>
        <w:pStyle w:val="nzHeading5"/>
        <w:spacing w:before="120"/>
        <w:rPr>
          <w:del w:id="1130" w:author="svcMRProcess" w:date="2018-09-03T16:19:00Z"/>
          <w:snapToGrid w:val="0"/>
        </w:rPr>
      </w:pPr>
      <w:del w:id="1131" w:author="svcMRProcess" w:date="2018-09-03T16:19:00Z">
        <w:r>
          <w:rPr>
            <w:snapToGrid w:val="0"/>
          </w:rPr>
          <w:delText>20.</w:delText>
        </w:r>
        <w:r>
          <w:rPr>
            <w:snapToGrid w:val="0"/>
          </w:rPr>
          <w:tab/>
          <w:delText>Part III repealed</w:delText>
        </w:r>
      </w:del>
    </w:p>
    <w:p>
      <w:pPr>
        <w:pStyle w:val="nzSubsection"/>
        <w:keepNext/>
        <w:keepLines/>
        <w:spacing w:before="100"/>
        <w:rPr>
          <w:del w:id="1132" w:author="svcMRProcess" w:date="2018-09-03T16:19:00Z"/>
          <w:snapToGrid w:val="0"/>
        </w:rPr>
      </w:pPr>
      <w:del w:id="1133" w:author="svcMRProcess" w:date="2018-09-03T16:19:00Z">
        <w:r>
          <w:rPr>
            <w:snapToGrid w:val="0"/>
          </w:rPr>
          <w:tab/>
        </w:r>
        <w:r>
          <w:rPr>
            <w:snapToGrid w:val="0"/>
          </w:rPr>
          <w:tab/>
          <w:delText>Part III of the principal Act is repealed.</w:delText>
        </w:r>
      </w:del>
    </w:p>
    <w:p>
      <w:pPr>
        <w:pStyle w:val="nzHeading5"/>
        <w:spacing w:before="120"/>
        <w:rPr>
          <w:del w:id="1134" w:author="svcMRProcess" w:date="2018-09-03T16:19:00Z"/>
          <w:snapToGrid w:val="0"/>
        </w:rPr>
      </w:pPr>
      <w:del w:id="1135" w:author="svcMRProcess" w:date="2018-09-03T16:19:00Z">
        <w:r>
          <w:rPr>
            <w:snapToGrid w:val="0"/>
          </w:rPr>
          <w:delText>21.</w:delText>
        </w:r>
        <w:r>
          <w:rPr>
            <w:snapToGrid w:val="0"/>
          </w:rPr>
          <w:tab/>
          <w:delText>Section 42 amended</w:delText>
        </w:r>
      </w:del>
    </w:p>
    <w:p>
      <w:pPr>
        <w:pStyle w:val="nzSubsection"/>
        <w:spacing w:before="100"/>
        <w:rPr>
          <w:del w:id="1136" w:author="svcMRProcess" w:date="2018-09-03T16:19:00Z"/>
          <w:snapToGrid w:val="0"/>
        </w:rPr>
      </w:pPr>
      <w:del w:id="1137" w:author="svcMRProcess" w:date="2018-09-03T16:19:00Z">
        <w:r>
          <w:rPr>
            <w:snapToGrid w:val="0"/>
          </w:rPr>
          <w:tab/>
        </w:r>
        <w:r>
          <w:rPr>
            <w:snapToGrid w:val="0"/>
          </w:rPr>
          <w:tab/>
          <w:delText xml:space="preserve">Section 42(2) of the principal Act is repealed and the following subsection is substituted — </w:delText>
        </w:r>
      </w:del>
    </w:p>
    <w:p>
      <w:pPr>
        <w:pStyle w:val="nzSubsection"/>
        <w:rPr>
          <w:del w:id="1138" w:author="svcMRProcess" w:date="2018-09-03T16:19:00Z"/>
          <w:snapToGrid w:val="0"/>
        </w:rPr>
      </w:pPr>
      <w:del w:id="1139" w:author="svcMRProcess" w:date="2018-09-03T16:19:00Z">
        <w:r>
          <w:rPr>
            <w:snapToGrid w:val="0"/>
          </w:rPr>
          <w:tab/>
        </w:r>
        <w:r>
          <w:rPr>
            <w:snapToGrid w:val="0"/>
          </w:rPr>
          <w:tab/>
          <w:delText>“</w:delText>
        </w:r>
      </w:del>
    </w:p>
    <w:p>
      <w:pPr>
        <w:pStyle w:val="nzSubsection"/>
        <w:tabs>
          <w:tab w:val="clear" w:pos="1162"/>
          <w:tab w:val="clear" w:pos="1446"/>
          <w:tab w:val="left" w:pos="1701"/>
          <w:tab w:val="left" w:pos="2268"/>
          <w:tab w:val="left" w:pos="6237"/>
        </w:tabs>
        <w:ind w:left="2268" w:right="861" w:hanging="1673"/>
        <w:rPr>
          <w:del w:id="1140" w:author="svcMRProcess" w:date="2018-09-03T16:19:00Z"/>
          <w:snapToGrid w:val="0"/>
        </w:rPr>
      </w:pPr>
      <w:del w:id="1141" w:author="svcMRProcess" w:date="2018-09-03T16:19:00Z">
        <w:r>
          <w:rPr>
            <w:snapToGrid w:val="0"/>
          </w:rPr>
          <w:tab/>
          <w:delText>(2)</w:delText>
        </w:r>
        <w:r>
          <w:rPr>
            <w:snapToGrid w:val="0"/>
          </w:rPr>
          <w:tab/>
          <w:delText>This section applies to every person who is or has been a commissioner or alternate commissioner, is or has been an officer or employee of the Commission, or is rendering, or has rendered services to the Commission under section 12, 13 or 13A.</w:delText>
        </w:r>
      </w:del>
    </w:p>
    <w:p>
      <w:pPr>
        <w:pStyle w:val="nzSubsection"/>
        <w:tabs>
          <w:tab w:val="clear" w:pos="1162"/>
          <w:tab w:val="clear" w:pos="1446"/>
          <w:tab w:val="left" w:pos="1701"/>
          <w:tab w:val="left" w:pos="2268"/>
        </w:tabs>
        <w:ind w:left="2268" w:hanging="1673"/>
        <w:rPr>
          <w:del w:id="1142" w:author="svcMRProcess" w:date="2018-09-03T16:19:00Z"/>
          <w:snapToGrid w:val="0"/>
        </w:rPr>
      </w:pPr>
      <w:del w:id="1143" w:author="svcMRProcess" w:date="2018-09-03T16:1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delText>”.</w:delText>
        </w:r>
      </w:del>
    </w:p>
    <w:p>
      <w:pPr>
        <w:pStyle w:val="nzHeading5"/>
        <w:spacing w:before="160"/>
        <w:rPr>
          <w:del w:id="1144" w:author="svcMRProcess" w:date="2018-09-03T16:19:00Z"/>
          <w:snapToGrid w:val="0"/>
        </w:rPr>
      </w:pPr>
      <w:del w:id="1145" w:author="svcMRProcess" w:date="2018-09-03T16:19:00Z">
        <w:r>
          <w:rPr>
            <w:snapToGrid w:val="0"/>
          </w:rPr>
          <w:delText>22.</w:delText>
        </w:r>
        <w:r>
          <w:rPr>
            <w:snapToGrid w:val="0"/>
          </w:rPr>
          <w:tab/>
          <w:delText>Section 43 amended</w:delText>
        </w:r>
      </w:del>
    </w:p>
    <w:p>
      <w:pPr>
        <w:pStyle w:val="nzSubsection"/>
        <w:spacing w:before="120"/>
        <w:rPr>
          <w:del w:id="1146" w:author="svcMRProcess" w:date="2018-09-03T16:19:00Z"/>
          <w:snapToGrid w:val="0"/>
        </w:rPr>
      </w:pPr>
      <w:del w:id="1147" w:author="svcMRProcess" w:date="2018-09-03T16:19:00Z">
        <w:r>
          <w:rPr>
            <w:snapToGrid w:val="0"/>
          </w:rPr>
          <w:tab/>
        </w:r>
        <w:r>
          <w:rPr>
            <w:snapToGrid w:val="0"/>
          </w:rPr>
          <w:tab/>
          <w:delText>Section 43(9) of the principal Act is repealed.</w:delText>
        </w:r>
      </w:del>
    </w:p>
    <w:p>
      <w:pPr>
        <w:pStyle w:val="nzHeading5"/>
        <w:rPr>
          <w:del w:id="1148" w:author="svcMRProcess" w:date="2018-09-03T16:19:00Z"/>
          <w:snapToGrid w:val="0"/>
        </w:rPr>
      </w:pPr>
      <w:del w:id="1149" w:author="svcMRProcess" w:date="2018-09-03T16:19:00Z">
        <w:r>
          <w:rPr>
            <w:snapToGrid w:val="0"/>
          </w:rPr>
          <w:delText>24.</w:delText>
        </w:r>
        <w:r>
          <w:rPr>
            <w:snapToGrid w:val="0"/>
          </w:rPr>
          <w:tab/>
          <w:delText>Section 45 amended</w:delText>
        </w:r>
      </w:del>
    </w:p>
    <w:p>
      <w:pPr>
        <w:pStyle w:val="nzSubsection"/>
        <w:keepNext/>
        <w:keepLines/>
        <w:rPr>
          <w:del w:id="1150" w:author="svcMRProcess" w:date="2018-09-03T16:19:00Z"/>
          <w:snapToGrid w:val="0"/>
        </w:rPr>
      </w:pPr>
      <w:del w:id="1151" w:author="svcMRProcess" w:date="2018-09-03T16:19:00Z">
        <w:r>
          <w:rPr>
            <w:snapToGrid w:val="0"/>
          </w:rPr>
          <w:tab/>
        </w:r>
        <w:r>
          <w:rPr>
            <w:snapToGrid w:val="0"/>
          </w:rPr>
          <w:tab/>
          <w:delText xml:space="preserve">Section 45(2) of the principal Act is repealed and the following subsection is substituted — </w:delText>
        </w:r>
      </w:del>
    </w:p>
    <w:p>
      <w:pPr>
        <w:pStyle w:val="nzSubsection"/>
        <w:keepNext/>
        <w:keepLines/>
        <w:rPr>
          <w:del w:id="1152" w:author="svcMRProcess" w:date="2018-09-03T16:19:00Z"/>
          <w:snapToGrid w:val="0"/>
        </w:rPr>
      </w:pPr>
      <w:del w:id="1153" w:author="svcMRProcess" w:date="2018-09-03T16:19:00Z">
        <w:r>
          <w:rPr>
            <w:snapToGrid w:val="0"/>
          </w:rPr>
          <w:tab/>
        </w:r>
        <w:r>
          <w:rPr>
            <w:snapToGrid w:val="0"/>
          </w:rPr>
          <w:tab/>
          <w:delText>“</w:delText>
        </w:r>
      </w:del>
    </w:p>
    <w:p>
      <w:pPr>
        <w:pStyle w:val="nzSubsection"/>
        <w:tabs>
          <w:tab w:val="clear" w:pos="1162"/>
          <w:tab w:val="clear" w:pos="1446"/>
          <w:tab w:val="left" w:pos="1701"/>
          <w:tab w:val="left" w:pos="2268"/>
          <w:tab w:val="left" w:pos="6237"/>
        </w:tabs>
        <w:ind w:left="2268" w:right="861" w:hanging="1673"/>
        <w:rPr>
          <w:del w:id="1154" w:author="svcMRProcess" w:date="2018-09-03T16:19:00Z"/>
          <w:snapToGrid w:val="0"/>
        </w:rPr>
      </w:pPr>
      <w:del w:id="1155" w:author="svcMRProcess" w:date="2018-09-03T16:19:00Z">
        <w:r>
          <w:rPr>
            <w:snapToGrid w:val="0"/>
          </w:rPr>
          <w:tab/>
          <w:delText>(2)</w:delText>
        </w:r>
        <w:r>
          <w:rPr>
            <w:snapToGrid w:val="0"/>
          </w:rPr>
          <w:tab/>
          <w:delText>Without limiting subsection (1), regulations may provide for the use of the common seal of the Commission in Western Australia and elsewhere.</w:delText>
        </w:r>
      </w:del>
    </w:p>
    <w:p>
      <w:pPr>
        <w:pStyle w:val="nzSubsection"/>
        <w:rPr>
          <w:del w:id="1156" w:author="svcMRProcess" w:date="2018-09-03T16:19:00Z"/>
          <w:snapToGrid w:val="0"/>
        </w:rPr>
      </w:pPr>
      <w:del w:id="1157" w:author="svcMRProcess" w:date="2018-09-03T16:1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delText>”.</w:delText>
        </w:r>
      </w:del>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del w:id="1158" w:author="svcMRProcess" w:date="2018-09-03T16:19:00Z"/>
          <w:snapToGrid w:val="0"/>
        </w:rPr>
      </w:pPr>
      <w:del w:id="1159" w:author="svcMRProcess" w:date="2018-09-03T16:19:00Z">
        <w:r>
          <w:rPr>
            <w:snapToGrid w:val="0"/>
          </w:rPr>
          <w:delText>27.</w:delText>
        </w:r>
        <w:r>
          <w:rPr>
            <w:snapToGrid w:val="0"/>
          </w:rPr>
          <w:tab/>
          <w:delText>Schedule 2 repealed</w:delText>
        </w:r>
      </w:del>
    </w:p>
    <w:p>
      <w:pPr>
        <w:pStyle w:val="nzSubsection"/>
        <w:rPr>
          <w:del w:id="1160" w:author="svcMRProcess" w:date="2018-09-03T16:19:00Z"/>
          <w:snapToGrid w:val="0"/>
        </w:rPr>
      </w:pPr>
      <w:del w:id="1161" w:author="svcMRProcess" w:date="2018-09-03T16:19:00Z">
        <w:r>
          <w:rPr>
            <w:snapToGrid w:val="0"/>
          </w:rPr>
          <w:tab/>
        </w:r>
        <w:r>
          <w:rPr>
            <w:snapToGrid w:val="0"/>
          </w:rPr>
          <w:tab/>
          <w:delText>Schedule 2 to the principal Act is repealed.</w:delText>
        </w:r>
      </w:del>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pPr>
      <w:bookmarkStart w:id="1162" w:name="_Toc497533369"/>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bookmarkEnd w:id="1162"/>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bookmarkStart w:id="1163" w:name="AutoSch"/>
      <w:bookmarkEnd w:id="1163"/>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CC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207C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16544</Words>
  <Characters>80242</Characters>
  <Application>Microsoft Office Word</Application>
  <DocSecurity>0</DocSecurity>
  <Lines>2057</Lines>
  <Paragraphs>1040</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03-e0-04 - 03-f0-04</dc:title>
  <dc:subject/>
  <dc:creator/>
  <cp:keywords/>
  <dc:description/>
  <cp:lastModifiedBy>svcMRProcess</cp:lastModifiedBy>
  <cp:revision>2</cp:revision>
  <cp:lastPrinted>2010-10-12T01:30:00Z</cp:lastPrinted>
  <dcterms:created xsi:type="dcterms:W3CDTF">2018-09-03T08:19:00Z</dcterms:created>
  <dcterms:modified xsi:type="dcterms:W3CDTF">2018-09-03T08:19:00Z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775</vt:i4>
  </property>
  <property fmtid="{D5CDD505-2E9C-101B-9397-08002B2CF9AE}" pid="6" name="ReprintedAsAt">
    <vt:filetime>2010-09-30T16:00:00Z</vt:filetime>
  </property>
  <property fmtid="{D5CDD505-2E9C-101B-9397-08002B2CF9AE}" pid="7" name="ReprintNo">
    <vt:lpwstr>3</vt:lpwstr>
  </property>
  <property fmtid="{D5CDD505-2E9C-101B-9397-08002B2CF9AE}" pid="8" name="FromSuffix">
    <vt:lpwstr>03-e0-04</vt:lpwstr>
  </property>
  <property fmtid="{D5CDD505-2E9C-101B-9397-08002B2CF9AE}" pid="9" name="FromAsAtDate">
    <vt:lpwstr>08 Jun 2012</vt:lpwstr>
  </property>
  <property fmtid="{D5CDD505-2E9C-101B-9397-08002B2CF9AE}" pid="10" name="ToSuffix">
    <vt:lpwstr>03-f0-04</vt:lpwstr>
  </property>
  <property fmtid="{D5CDD505-2E9C-101B-9397-08002B2CF9AE}" pid="11" name="ToAsAtDate">
    <vt:lpwstr>01 Jul 2012</vt:lpwstr>
  </property>
</Properties>
</file>