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03-f0-01</w:t>
      </w:r>
      <w:r>
        <w:fldChar w:fldCharType="end"/>
      </w:r>
      <w:r>
        <w:t>] and [</w:t>
      </w:r>
      <w:r>
        <w:fldChar w:fldCharType="begin"/>
      </w:r>
      <w:r>
        <w:instrText xml:space="preserve"> DocProperty ToAsAtDate</w:instrText>
      </w:r>
      <w:r>
        <w:fldChar w:fldCharType="separate"/>
      </w:r>
      <w:r>
        <w:t>01 Jul 2012</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960"/>
      </w:pPr>
      <w:r>
        <w:t xml:space="preserve">Radiation Safety Act 1975 </w:t>
      </w:r>
    </w:p>
    <w:p>
      <w:pPr>
        <w:pStyle w:val="LongTitle"/>
        <w:spacing w:before="120"/>
        <w:rPr>
          <w:snapToGrid w:val="0"/>
        </w:rPr>
      </w:pPr>
      <w:r>
        <w:rPr>
          <w:snapToGrid w:val="0"/>
        </w:rPr>
        <w:t>A</w:t>
      </w:r>
      <w:bookmarkStart w:id="0" w:name="_GoBack"/>
      <w:bookmarkEnd w:id="0"/>
      <w:r>
        <w:rPr>
          <w:snapToGrid w:val="0"/>
        </w:rPr>
        <w:t xml:space="preserve">n Act to regulate the keeping and use of radioactive substances, irradiating apparatus and certain electronic products, and for matters incidental thereto. </w:t>
      </w:r>
    </w:p>
    <w:p>
      <w:pPr>
        <w:pStyle w:val="Heading2"/>
      </w:pPr>
      <w:bookmarkStart w:id="1" w:name="_Toc378338346"/>
      <w:bookmarkStart w:id="2" w:name="_Toc89506015"/>
      <w:bookmarkStart w:id="3" w:name="_Toc89585311"/>
      <w:bookmarkStart w:id="4" w:name="_Toc92699994"/>
      <w:bookmarkStart w:id="5" w:name="_Toc96924366"/>
      <w:bookmarkStart w:id="6" w:name="_Toc102535150"/>
      <w:bookmarkStart w:id="7" w:name="_Toc102726306"/>
      <w:bookmarkStart w:id="8" w:name="_Toc102726373"/>
      <w:bookmarkStart w:id="9" w:name="_Toc112555228"/>
      <w:bookmarkStart w:id="10" w:name="_Toc112556575"/>
      <w:bookmarkStart w:id="11" w:name="_Toc115076913"/>
      <w:bookmarkStart w:id="12" w:name="_Toc118524924"/>
      <w:bookmarkStart w:id="13" w:name="_Toc118525305"/>
      <w:bookmarkStart w:id="14" w:name="_Toc120001926"/>
      <w:bookmarkStart w:id="15" w:name="_Toc137975576"/>
      <w:bookmarkStart w:id="16" w:name="_Toc148238558"/>
      <w:bookmarkStart w:id="17" w:name="_Toc170789558"/>
      <w:bookmarkStart w:id="18" w:name="_Toc170789754"/>
      <w:bookmarkStart w:id="19" w:name="_Toc177878674"/>
      <w:bookmarkStart w:id="20" w:name="_Toc196803480"/>
      <w:bookmarkStart w:id="21" w:name="_Toc241285397"/>
      <w:bookmarkStart w:id="22" w:name="_Toc241462400"/>
      <w:bookmarkStart w:id="23" w:name="_Toc243803987"/>
      <w:bookmarkStart w:id="24" w:name="_Toc244570518"/>
      <w:bookmarkStart w:id="25" w:name="_Toc244571879"/>
      <w:bookmarkStart w:id="26" w:name="_Toc244573033"/>
      <w:bookmarkStart w:id="27" w:name="_Toc244999395"/>
      <w:bookmarkStart w:id="28" w:name="_Toc246914075"/>
      <w:bookmarkStart w:id="29" w:name="_Toc271194717"/>
      <w:bookmarkStart w:id="30" w:name="_Toc274311329"/>
      <w:bookmarkStart w:id="31" w:name="_Toc275255063"/>
      <w:bookmarkStart w:id="32" w:name="_Toc27898267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378338347"/>
      <w:bookmarkStart w:id="34" w:name="_Toc421612310"/>
      <w:bookmarkStart w:id="35" w:name="_Toc37750188"/>
      <w:bookmarkStart w:id="36" w:name="_Toc278982674"/>
      <w:r>
        <w:rPr>
          <w:rStyle w:val="CharSectno"/>
        </w:rPr>
        <w:t>1</w:t>
      </w:r>
      <w:r>
        <w:rPr>
          <w:snapToGrid w:val="0"/>
        </w:rPr>
        <w:t>.</w:t>
      </w:r>
      <w:r>
        <w:rPr>
          <w:snapToGrid w:val="0"/>
        </w:rPr>
        <w:tab/>
        <w:t>Short title</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37" w:name="_Toc378338348"/>
      <w:bookmarkStart w:id="38" w:name="_Toc421612311"/>
      <w:bookmarkStart w:id="39" w:name="_Toc37750189"/>
      <w:bookmarkStart w:id="40" w:name="_Toc278982675"/>
      <w:r>
        <w:rPr>
          <w:rStyle w:val="CharSectno"/>
        </w:rPr>
        <w:t>2</w:t>
      </w:r>
      <w:r>
        <w:rPr>
          <w:snapToGrid w:val="0"/>
        </w:rPr>
        <w:t>.</w:t>
      </w:r>
      <w:r>
        <w:rPr>
          <w:snapToGrid w:val="0"/>
        </w:rPr>
        <w:tab/>
        <w:t>Commencement</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Deleted by No. 10 of 1998 s. 76.]</w:t>
      </w:r>
    </w:p>
    <w:p>
      <w:pPr>
        <w:pStyle w:val="Heading5"/>
        <w:rPr>
          <w:snapToGrid w:val="0"/>
        </w:rPr>
      </w:pPr>
      <w:bookmarkStart w:id="41" w:name="_Toc421612312"/>
      <w:bookmarkStart w:id="42" w:name="_Toc37750190"/>
      <w:bookmarkStart w:id="43" w:name="_Toc378338349"/>
      <w:bookmarkStart w:id="44" w:name="_Toc278982676"/>
      <w:r>
        <w:rPr>
          <w:rStyle w:val="CharSectno"/>
        </w:rPr>
        <w:t>4</w:t>
      </w:r>
      <w:r>
        <w:rPr>
          <w:snapToGrid w:val="0"/>
        </w:rPr>
        <w:t>.</w:t>
      </w:r>
      <w:r>
        <w:rPr>
          <w:snapToGrid w:val="0"/>
        </w:rPr>
        <w:tab/>
      </w:r>
      <w:bookmarkEnd w:id="41"/>
      <w:bookmarkEnd w:id="42"/>
      <w:r>
        <w:rPr>
          <w:snapToGrid w:val="0"/>
        </w:rPr>
        <w:t>Terms used</w:t>
      </w:r>
      <w:bookmarkEnd w:id="43"/>
      <w:bookmarkEnd w:id="44"/>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authorised officer</w:t>
      </w:r>
      <w:r>
        <w:t xml:space="preserve"> means a person who is appointed in writing by the Executive Director;</w:t>
      </w:r>
    </w:p>
    <w:p>
      <w:pPr>
        <w:pStyle w:val="Defstart"/>
        <w:rPr>
          <w:ins w:id="45" w:author="svcMRProcess" w:date="2015-11-05T23:31:00Z"/>
        </w:rPr>
      </w:pPr>
      <w:ins w:id="46" w:author="svcMRProcess" w:date="2015-11-05T23:31:00Z">
        <w:r>
          <w:tab/>
        </w:r>
        <w:r>
          <w:rPr>
            <w:rStyle w:val="CharDefText"/>
          </w:rPr>
          <w:t>Board</w:t>
        </w:r>
        <w:r>
          <w:t xml:space="preserve"> means the Medical Radiation Practice Board of Australia established under the </w:t>
        </w:r>
        <w:r>
          <w:rPr>
            <w:i/>
          </w:rPr>
          <w:t>Health Practitioner Regulation National Law (Western Australia)</w:t>
        </w:r>
        <w:r>
          <w:t xml:space="preserve"> section 31;</w:t>
        </w:r>
      </w:ins>
    </w:p>
    <w:p>
      <w:pPr>
        <w:pStyle w:val="Defstart"/>
      </w:pPr>
      <w:r>
        <w:rPr>
          <w:b/>
        </w:rPr>
        <w:tab/>
      </w:r>
      <w:r>
        <w:rPr>
          <w:rStyle w:val="CharDefText"/>
        </w:rPr>
        <w:t>Council</w:t>
      </w:r>
      <w:r>
        <w:t xml:space="preserve"> means the Radiological Council established pursuant to section 13;</w:t>
      </w:r>
    </w:p>
    <w:p>
      <w:pPr>
        <w:pStyle w:val="Defstart"/>
      </w:pPr>
      <w:r>
        <w:rPr>
          <w:b/>
        </w:rPr>
        <w:tab/>
      </w:r>
      <w:r>
        <w:rPr>
          <w:rStyle w:val="CharDefText"/>
        </w:rPr>
        <w:t>electronic product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t>save that the provisions of this Act shall not apply thereto except in so far as is prescribed;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irradiating apparatus</w:t>
      </w:r>
      <w:r>
        <w:t xml:space="preserve"> means any apparatus capable of producing ionising radiation of any prescribed type, or capable of accelerating atomic particles under any prescribed conditions;</w:t>
      </w:r>
    </w:p>
    <w:p>
      <w:pPr>
        <w:pStyle w:val="Defstart"/>
        <w:rPr>
          <w:ins w:id="47" w:author="svcMRProcess" w:date="2015-11-05T23:31:00Z"/>
        </w:rPr>
      </w:pPr>
      <w:r>
        <w:tab/>
      </w:r>
      <w:r>
        <w:rPr>
          <w:rStyle w:val="CharDefText"/>
        </w:rPr>
        <w:t xml:space="preserve">medical radiation </w:t>
      </w:r>
      <w:del w:id="48" w:author="svcMRProcess" w:date="2015-11-05T23:31:00Z">
        <w:r>
          <w:rPr>
            <w:rStyle w:val="CharDefText"/>
          </w:rPr>
          <w:delText>technologist</w:delText>
        </w:r>
        <w:r>
          <w:delText xml:space="preserve"> has</w:delText>
        </w:r>
      </w:del>
      <w:ins w:id="49" w:author="svcMRProcess" w:date="2015-11-05T23:31:00Z">
        <w:r>
          <w:rPr>
            <w:rStyle w:val="CharDefText"/>
          </w:rPr>
          <w:t>practitioner</w:t>
        </w:r>
        <w:r>
          <w:t xml:space="preserve"> means a person who is registered under</w:t>
        </w:r>
      </w:ins>
      <w:r>
        <w:t xml:space="preserve"> the </w:t>
      </w:r>
      <w:del w:id="50" w:author="svcMRProcess" w:date="2015-11-05T23:31:00Z">
        <w:r>
          <w:delText>meaning given to that term</w:delText>
        </w:r>
      </w:del>
      <w:ins w:id="51" w:author="svcMRProcess" w:date="2015-11-05T23:31:00Z">
        <w:r>
          <w:rPr>
            <w:i/>
          </w:rPr>
          <w:t>Health Practitioner Regulation National Law (Western Australia)</w:t>
        </w:r>
      </w:ins>
      <w:r>
        <w:t xml:space="preserve"> in </w:t>
      </w:r>
      <w:del w:id="52" w:author="svcMRProcess" w:date="2015-11-05T23:31:00Z">
        <w:r>
          <w:delText xml:space="preserve">section 3 of </w:delText>
        </w:r>
      </w:del>
      <w:r>
        <w:t xml:space="preserve">the </w:t>
      </w:r>
      <w:del w:id="53" w:author="svcMRProcess" w:date="2015-11-05T23:31:00Z">
        <w:r>
          <w:rPr>
            <w:i/>
          </w:rPr>
          <w:delText>Medical Radiation Technologists Act 2006</w:delText>
        </w:r>
      </w:del>
      <w:ins w:id="54" w:author="svcMRProcess" w:date="2015-11-05T23:31:00Z">
        <w:r>
          <w:t>medical radiation practice profession;</w:t>
        </w:r>
      </w:ins>
    </w:p>
    <w:p>
      <w:pPr>
        <w:pStyle w:val="Defstart"/>
        <w:rPr>
          <w:ins w:id="55" w:author="svcMRProcess" w:date="2015-11-05T23:31:00Z"/>
        </w:rPr>
      </w:pPr>
      <w:ins w:id="56" w:author="svcMRProcess" w:date="2015-11-05T23:31:00Z">
        <w:r>
          <w:tab/>
        </w:r>
        <w:r>
          <w:rPr>
            <w:rStyle w:val="CharDefText"/>
          </w:rPr>
          <w:t>medical radiation technology</w:t>
        </w:r>
        <w:r>
          <w:t xml:space="preserve"> means — </w:t>
        </w:r>
      </w:ins>
    </w:p>
    <w:p>
      <w:pPr>
        <w:pStyle w:val="Defpara"/>
        <w:rPr>
          <w:ins w:id="57" w:author="svcMRProcess" w:date="2015-11-05T23:31:00Z"/>
        </w:rPr>
      </w:pPr>
      <w:ins w:id="58" w:author="svcMRProcess" w:date="2015-11-05T23:31:00Z">
        <w:r>
          <w:tab/>
          <w:t>(a)</w:t>
        </w:r>
        <w:r>
          <w:tab/>
          <w:t>medical imaging technology; or</w:t>
        </w:r>
      </w:ins>
    </w:p>
    <w:p>
      <w:pPr>
        <w:pStyle w:val="Defpara"/>
        <w:rPr>
          <w:ins w:id="59" w:author="svcMRProcess" w:date="2015-11-05T23:31:00Z"/>
        </w:rPr>
      </w:pPr>
      <w:ins w:id="60" w:author="svcMRProcess" w:date="2015-11-05T23:31:00Z">
        <w:r>
          <w:tab/>
          <w:t>(b)</w:t>
        </w:r>
        <w:r>
          <w:tab/>
          <w:t>nuclear medicine technology; or</w:t>
        </w:r>
      </w:ins>
    </w:p>
    <w:p>
      <w:pPr>
        <w:pStyle w:val="Defpara"/>
      </w:pPr>
      <w:ins w:id="61" w:author="svcMRProcess" w:date="2015-11-05T23:31:00Z">
        <w:r>
          <w:tab/>
          <w:t>(c)</w:t>
        </w:r>
        <w:r>
          <w:tab/>
          <w:t>radiation therapy</w:t>
        </w:r>
      </w:ins>
      <w:r>
        <w:t>;</w:t>
      </w:r>
    </w:p>
    <w:p>
      <w:pPr>
        <w:pStyle w:val="Defstart"/>
      </w:pPr>
      <w:r>
        <w:rPr>
          <w:b/>
        </w:rPr>
        <w:tab/>
      </w:r>
      <w:r>
        <w:rPr>
          <w:rStyle w:val="CharDefText"/>
        </w:rPr>
        <w:t>owner</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r>
      <w:r>
        <w:rPr>
          <w:rStyle w:val="CharDefText"/>
        </w:rPr>
        <w:t>purchaser</w:t>
      </w:r>
      <w:r>
        <w:t xml:space="preserve"> includes any person, other than a carrying agent, acting on behalf of a purchaser;</w:t>
      </w:r>
    </w:p>
    <w:p>
      <w:pPr>
        <w:pStyle w:val="Defstart"/>
      </w:pPr>
      <w:r>
        <w:rPr>
          <w:b/>
        </w:rPr>
        <w:tab/>
      </w:r>
      <w:r>
        <w:rPr>
          <w:rStyle w:val="CharDefText"/>
        </w:rPr>
        <w:t>radioactive substance</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keepNext/>
      </w:pPr>
      <w:r>
        <w:rPr>
          <w:b/>
        </w:rPr>
        <w:tab/>
      </w:r>
      <w:r>
        <w:rPr>
          <w:rStyle w:val="CharDefText"/>
        </w:rPr>
        <w:t>sell</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t>and the concepts of sale and purchase shall be construed accordingly;</w:t>
      </w:r>
    </w:p>
    <w:p>
      <w:pPr>
        <w:pStyle w:val="Defstart"/>
      </w:pPr>
      <w:r>
        <w:rPr>
          <w:b/>
        </w:rPr>
        <w:tab/>
      </w:r>
      <w:r>
        <w:rPr>
          <w:rStyle w:val="CharDefText"/>
        </w:rPr>
        <w:t>seller</w:t>
      </w:r>
      <w:r>
        <w:t xml:space="preserve"> includes any person acting or representing himself to be acting for a seller; and</w:t>
      </w:r>
    </w:p>
    <w:p>
      <w:pPr>
        <w:pStyle w:val="Defstart"/>
      </w:pPr>
      <w:r>
        <w:rPr>
          <w:b/>
        </w:rPr>
        <w:tab/>
      </w:r>
      <w:r>
        <w:rPr>
          <w:rStyle w:val="CharDefText"/>
        </w:rPr>
        <w:t>the repealed Acts</w:t>
      </w:r>
      <w:r>
        <w:t xml:space="preserve"> means the Acts repealed by this Act pursuant to section 5.</w:t>
      </w:r>
    </w:p>
    <w:p>
      <w:pPr>
        <w:pStyle w:val="Footnotesection"/>
      </w:pPr>
      <w:r>
        <w:tab/>
        <w:t>[Section 4 amended by No. 63 of 1981 s. 4; No. 28 of 1984 s. 96 and 97; No. 21 of 2006 Sch. 3 cl. 5(2)</w:t>
      </w:r>
      <w:r>
        <w:noBreakHyphen/>
        <w:t>(4</w:t>
      </w:r>
      <w:del w:id="62" w:author="svcMRProcess" w:date="2015-11-05T23:31:00Z">
        <w:r>
          <w:delText>).]</w:delText>
        </w:r>
      </w:del>
      <w:ins w:id="63" w:author="svcMRProcess" w:date="2015-11-05T23:31:00Z">
        <w:r>
          <w:t>); No. 35 of 2010 s. 143.]</w:t>
        </w:r>
      </w:ins>
    </w:p>
    <w:p>
      <w:pPr>
        <w:pStyle w:val="Ednotesection"/>
      </w:pPr>
      <w:bookmarkStart w:id="64" w:name="_Toc421612314"/>
      <w:bookmarkStart w:id="65" w:name="_Toc37750192"/>
      <w:r>
        <w:t>[</w:t>
      </w:r>
      <w:r>
        <w:rPr>
          <w:b/>
          <w:bCs/>
        </w:rPr>
        <w:t>5.</w:t>
      </w:r>
      <w:r>
        <w:tab/>
        <w:t>Deleted by No. 21 of 2006 Sch. 3 cl. 5(5).]</w:t>
      </w:r>
    </w:p>
    <w:p>
      <w:pPr>
        <w:pStyle w:val="Heading5"/>
        <w:spacing w:before="200"/>
        <w:rPr>
          <w:snapToGrid w:val="0"/>
        </w:rPr>
      </w:pPr>
      <w:bookmarkStart w:id="66" w:name="_Toc378338350"/>
      <w:bookmarkStart w:id="67" w:name="_Toc278982677"/>
      <w:r>
        <w:rPr>
          <w:rStyle w:val="CharSectno"/>
        </w:rPr>
        <w:t>6</w:t>
      </w:r>
      <w:r>
        <w:rPr>
          <w:snapToGrid w:val="0"/>
        </w:rPr>
        <w:t>.</w:t>
      </w:r>
      <w:r>
        <w:rPr>
          <w:snapToGrid w:val="0"/>
        </w:rPr>
        <w:tab/>
        <w:t>Application of this Act, and exemptions</w:t>
      </w:r>
      <w:bookmarkEnd w:id="66"/>
      <w:bookmarkEnd w:id="64"/>
      <w:bookmarkEnd w:id="65"/>
      <w:bookmarkEnd w:id="67"/>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68" w:name="_Toc378338351"/>
      <w:bookmarkStart w:id="69" w:name="_Toc421612315"/>
      <w:bookmarkStart w:id="70" w:name="_Toc37750193"/>
      <w:bookmarkStart w:id="71" w:name="_Toc278982678"/>
      <w:r>
        <w:rPr>
          <w:rStyle w:val="CharSectno"/>
        </w:rPr>
        <w:t>7</w:t>
      </w:r>
      <w:r>
        <w:rPr>
          <w:snapToGrid w:val="0"/>
        </w:rPr>
        <w:t>.</w:t>
      </w:r>
      <w:r>
        <w:rPr>
          <w:snapToGrid w:val="0"/>
        </w:rPr>
        <w:tab/>
        <w:t>Crown bound</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72" w:name="_Toc378338352"/>
      <w:bookmarkStart w:id="73" w:name="_Toc421612316"/>
      <w:bookmarkStart w:id="74" w:name="_Toc37750194"/>
      <w:bookmarkStart w:id="75" w:name="_Toc278982679"/>
      <w:r>
        <w:rPr>
          <w:rStyle w:val="CharSectno"/>
        </w:rPr>
        <w:t>8</w:t>
      </w:r>
      <w:r>
        <w:rPr>
          <w:snapToGrid w:val="0"/>
        </w:rPr>
        <w:t>.</w:t>
      </w:r>
      <w:r>
        <w:rPr>
          <w:snapToGrid w:val="0"/>
        </w:rPr>
        <w:tab/>
        <w:t>Prohibition</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76" w:name="_Toc378338353"/>
      <w:bookmarkStart w:id="77" w:name="_Toc421612317"/>
      <w:bookmarkStart w:id="78" w:name="_Toc37750195"/>
      <w:bookmarkStart w:id="79" w:name="_Toc278982680"/>
      <w:r>
        <w:rPr>
          <w:rStyle w:val="CharSectno"/>
        </w:rPr>
        <w:t>9</w:t>
      </w:r>
      <w:r>
        <w:rPr>
          <w:snapToGrid w:val="0"/>
        </w:rPr>
        <w:t>.</w:t>
      </w:r>
      <w:r>
        <w:rPr>
          <w:snapToGrid w:val="0"/>
        </w:rPr>
        <w:tab/>
        <w:t>Civil remedies</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80" w:name="_Toc378338354"/>
      <w:bookmarkStart w:id="81" w:name="_Toc89506024"/>
      <w:bookmarkStart w:id="82" w:name="_Toc89585320"/>
      <w:bookmarkStart w:id="83" w:name="_Toc92700003"/>
      <w:bookmarkStart w:id="84" w:name="_Toc96924375"/>
      <w:bookmarkStart w:id="85" w:name="_Toc102535159"/>
      <w:bookmarkStart w:id="86" w:name="_Toc102726315"/>
      <w:bookmarkStart w:id="87" w:name="_Toc102726382"/>
      <w:bookmarkStart w:id="88" w:name="_Toc112555237"/>
      <w:bookmarkStart w:id="89" w:name="_Toc112556584"/>
      <w:bookmarkStart w:id="90" w:name="_Toc115076921"/>
      <w:bookmarkStart w:id="91" w:name="_Toc118524933"/>
      <w:bookmarkStart w:id="92" w:name="_Toc118525314"/>
      <w:bookmarkStart w:id="93" w:name="_Toc120001935"/>
      <w:bookmarkStart w:id="94" w:name="_Toc137975585"/>
      <w:bookmarkStart w:id="95" w:name="_Toc148238567"/>
      <w:bookmarkStart w:id="96" w:name="_Toc170789567"/>
      <w:bookmarkStart w:id="97" w:name="_Toc170789763"/>
      <w:bookmarkStart w:id="98" w:name="_Toc177878682"/>
      <w:bookmarkStart w:id="99" w:name="_Toc196803488"/>
      <w:bookmarkStart w:id="100" w:name="_Toc241285405"/>
      <w:bookmarkStart w:id="101" w:name="_Toc241462408"/>
      <w:bookmarkStart w:id="102" w:name="_Toc243803995"/>
      <w:bookmarkStart w:id="103" w:name="_Toc244570526"/>
      <w:bookmarkStart w:id="104" w:name="_Toc244571887"/>
      <w:bookmarkStart w:id="105" w:name="_Toc244573041"/>
      <w:bookmarkStart w:id="106" w:name="_Toc244999403"/>
      <w:bookmarkStart w:id="107" w:name="_Toc246914083"/>
      <w:bookmarkStart w:id="108" w:name="_Toc271194725"/>
      <w:bookmarkStart w:id="109" w:name="_Toc274311337"/>
      <w:bookmarkStart w:id="110" w:name="_Toc275255071"/>
      <w:bookmarkStart w:id="111" w:name="_Toc278982681"/>
      <w:r>
        <w:rPr>
          <w:rStyle w:val="CharPartNo"/>
        </w:rPr>
        <w:t>Part II</w:t>
      </w:r>
      <w:r>
        <w:rPr>
          <w:rStyle w:val="CharDivNo"/>
        </w:rPr>
        <w:t> </w:t>
      </w:r>
      <w:r>
        <w:t>—</w:t>
      </w:r>
      <w:r>
        <w:rPr>
          <w:rStyle w:val="CharDivText"/>
        </w:rPr>
        <w:t> </w:t>
      </w:r>
      <w:r>
        <w:rPr>
          <w:rStyle w:val="CharPartText"/>
        </w:rPr>
        <w:t>Administrative provisions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5"/>
        <w:rPr>
          <w:snapToGrid w:val="0"/>
        </w:rPr>
      </w:pPr>
      <w:bookmarkStart w:id="112" w:name="_Toc378338355"/>
      <w:bookmarkStart w:id="113" w:name="_Toc421612318"/>
      <w:bookmarkStart w:id="114" w:name="_Toc37750196"/>
      <w:bookmarkStart w:id="115" w:name="_Toc278982682"/>
      <w:r>
        <w:rPr>
          <w:rStyle w:val="CharSectno"/>
        </w:rPr>
        <w:t>10</w:t>
      </w:r>
      <w:r>
        <w:rPr>
          <w:snapToGrid w:val="0"/>
        </w:rPr>
        <w:t>.</w:t>
      </w:r>
      <w:r>
        <w:rPr>
          <w:snapToGrid w:val="0"/>
        </w:rPr>
        <w:tab/>
        <w:t>Duty of Minister and administrative arrangements</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spacing w:before="60"/>
        <w:rPr>
          <w:snapToGrid w:val="0"/>
        </w:rPr>
      </w:pPr>
      <w:r>
        <w:rPr>
          <w:snapToGrid w:val="0"/>
        </w:rPr>
        <w:tab/>
        <w:t>(a)</w:t>
      </w:r>
      <w:r>
        <w:rPr>
          <w:snapToGrid w:val="0"/>
        </w:rPr>
        <w:tab/>
        <w:t>to implement the scheme of licensing and the scheme of registration created by or under this Act;</w:t>
      </w:r>
    </w:p>
    <w:p>
      <w:pPr>
        <w:pStyle w:val="Indenta"/>
        <w:spacing w:before="60"/>
        <w:rPr>
          <w:snapToGrid w:val="0"/>
        </w:rPr>
      </w:pPr>
      <w:r>
        <w:rPr>
          <w:snapToGrid w:val="0"/>
        </w:rPr>
        <w:tab/>
        <w:t>(b)</w:t>
      </w:r>
      <w:r>
        <w:rPr>
          <w:snapToGrid w:val="0"/>
        </w:rPr>
        <w:tab/>
        <w:t>to conduct inquiries into alleged contraventions, and to suspend or cancel licences and registrations;</w:t>
      </w:r>
    </w:p>
    <w:p>
      <w:pPr>
        <w:pStyle w:val="Indenta"/>
        <w:spacing w:before="60"/>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spacing w:before="60"/>
        <w:rPr>
          <w:snapToGrid w:val="0"/>
        </w:rPr>
      </w:pPr>
      <w:r>
        <w:rPr>
          <w:snapToGrid w:val="0"/>
        </w:rPr>
        <w:tab/>
        <w:t>(d)</w:t>
      </w:r>
      <w:r>
        <w:rPr>
          <w:snapToGrid w:val="0"/>
        </w:rPr>
        <w:tab/>
        <w:t>to investigate and prosecute offences against this Act.</w:t>
      </w:r>
    </w:p>
    <w:p>
      <w:pPr>
        <w:pStyle w:val="Subsection"/>
        <w:spacing w:before="150"/>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spacing w:before="150"/>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116" w:name="_Toc378338356"/>
      <w:bookmarkStart w:id="117" w:name="_Toc421612319"/>
      <w:bookmarkStart w:id="118" w:name="_Toc37750197"/>
      <w:bookmarkStart w:id="119" w:name="_Toc278982683"/>
      <w:r>
        <w:rPr>
          <w:rStyle w:val="CharSectno"/>
        </w:rPr>
        <w:t>11</w:t>
      </w:r>
      <w:r>
        <w:rPr>
          <w:snapToGrid w:val="0"/>
        </w:rPr>
        <w:t>.</w:t>
      </w:r>
      <w:r>
        <w:rPr>
          <w:snapToGrid w:val="0"/>
        </w:rPr>
        <w:tab/>
        <w:t>Further functions of the Council</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120" w:name="_Toc421612320"/>
      <w:bookmarkStart w:id="121" w:name="_Toc37750198"/>
      <w:bookmarkStart w:id="122" w:name="_Toc378338357"/>
      <w:bookmarkStart w:id="123" w:name="_Toc278982684"/>
      <w:r>
        <w:rPr>
          <w:rStyle w:val="CharSectno"/>
        </w:rPr>
        <w:t>12</w:t>
      </w:r>
      <w:r>
        <w:rPr>
          <w:snapToGrid w:val="0"/>
        </w:rPr>
        <w:t>.</w:t>
      </w:r>
      <w:r>
        <w:rPr>
          <w:snapToGrid w:val="0"/>
        </w:rPr>
        <w:tab/>
      </w:r>
      <w:bookmarkEnd w:id="120"/>
      <w:bookmarkEnd w:id="121"/>
      <w:r>
        <w:rPr>
          <w:snapToGrid w:val="0"/>
        </w:rPr>
        <w:t>Reviews</w:t>
      </w:r>
      <w:bookmarkEnd w:id="122"/>
      <w:bookmarkEnd w:id="123"/>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124" w:name="_Toc421612321"/>
      <w:bookmarkStart w:id="125" w:name="_Toc37750199"/>
      <w:r>
        <w:tab/>
        <w:t>[(2)</w:t>
      </w:r>
      <w:r>
        <w:tab/>
        <w:t>deleted]</w:t>
      </w:r>
    </w:p>
    <w:p>
      <w:pPr>
        <w:pStyle w:val="Footnotesection"/>
      </w:pPr>
      <w:r>
        <w:tab/>
        <w:t>[Section 12 amended by No. 55 of 2004 s. 994.]</w:t>
      </w:r>
    </w:p>
    <w:p>
      <w:pPr>
        <w:pStyle w:val="Heading5"/>
        <w:rPr>
          <w:snapToGrid w:val="0"/>
        </w:rPr>
      </w:pPr>
      <w:bookmarkStart w:id="126" w:name="_Toc378338358"/>
      <w:bookmarkStart w:id="127" w:name="_Toc278982685"/>
      <w:r>
        <w:rPr>
          <w:rStyle w:val="CharSectno"/>
        </w:rPr>
        <w:t>13</w:t>
      </w:r>
      <w:r>
        <w:rPr>
          <w:snapToGrid w:val="0"/>
        </w:rPr>
        <w:t>.</w:t>
      </w:r>
      <w:r>
        <w:rPr>
          <w:snapToGrid w:val="0"/>
        </w:rPr>
        <w:tab/>
        <w:t>Radiological Council</w:t>
      </w:r>
      <w:bookmarkEnd w:id="126"/>
      <w:bookmarkEnd w:id="124"/>
      <w:bookmarkEnd w:id="125"/>
      <w:bookmarkEnd w:id="12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6 nor more than 8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w:t>
      </w:r>
    </w:p>
    <w:p>
      <w:pPr>
        <w:pStyle w:val="Indenti"/>
      </w:pPr>
      <w:r>
        <w:rPr>
          <w:snapToGrid w:val="0"/>
        </w:rPr>
        <w:tab/>
        <w:t>(vi)</w:t>
      </w:r>
      <w:r>
        <w:rPr>
          <w:snapToGrid w:val="0"/>
        </w:rPr>
        <w:tab/>
        <w:t>2 may be nominated by the Minister with the advice of the other members of the Council as being persons having special knowledge of the problems of radiation hazards</w:t>
      </w:r>
      <w:r>
        <w:t>; and</w:t>
      </w:r>
    </w:p>
    <w:p>
      <w:pPr>
        <w:pStyle w:val="Indenti"/>
      </w:pPr>
      <w:r>
        <w:tab/>
        <w:t>(vii)</w:t>
      </w:r>
      <w:r>
        <w:tab/>
        <w:t xml:space="preserve">one shall be a medical radiation </w:t>
      </w:r>
      <w:del w:id="128" w:author="svcMRProcess" w:date="2015-11-05T23:31:00Z">
        <w:r>
          <w:delText>technologist.</w:delText>
        </w:r>
        <w:r>
          <w:rPr>
            <w:snapToGrid w:val="0"/>
          </w:rPr>
          <w:delText xml:space="preserve"> </w:delText>
        </w:r>
      </w:del>
      <w:ins w:id="129" w:author="svcMRProcess" w:date="2015-11-05T23:31:00Z">
        <w:r>
          <w:t>practitioner.</w:t>
        </w:r>
      </w:ins>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[Section 13 amended by No. 63 of 1981 s. 4; No. 28 of 1984 s. 97; No. 21 of 2006 Sch. 3 cl. </w:t>
      </w:r>
      <w:del w:id="130" w:author="svcMRProcess" w:date="2015-11-05T23:31:00Z">
        <w:r>
          <w:delText>5(6).]</w:delText>
        </w:r>
      </w:del>
      <w:ins w:id="131" w:author="svcMRProcess" w:date="2015-11-05T23:31:00Z">
        <w:r>
          <w:t>5(6); No. 35 of 2010 s. 144.]</w:t>
        </w:r>
      </w:ins>
      <w:r>
        <w:t xml:space="preserve"> </w:t>
      </w:r>
    </w:p>
    <w:p>
      <w:pPr>
        <w:pStyle w:val="Heading5"/>
        <w:rPr>
          <w:snapToGrid w:val="0"/>
        </w:rPr>
      </w:pPr>
      <w:bookmarkStart w:id="132" w:name="_Toc378338359"/>
      <w:bookmarkStart w:id="133" w:name="_Toc421612322"/>
      <w:bookmarkStart w:id="134" w:name="_Toc37750200"/>
      <w:bookmarkStart w:id="135" w:name="_Toc278982686"/>
      <w:r>
        <w:rPr>
          <w:rStyle w:val="CharSectno"/>
        </w:rPr>
        <w:t>14</w:t>
      </w:r>
      <w:r>
        <w:rPr>
          <w:snapToGrid w:val="0"/>
        </w:rPr>
        <w:t>.</w:t>
      </w:r>
      <w:r>
        <w:rPr>
          <w:snapToGrid w:val="0"/>
        </w:rPr>
        <w:tab/>
        <w:t>Tenure of office</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(b)</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120"/>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 No. 18 of 2009 s. 73.]</w:t>
      </w:r>
    </w:p>
    <w:p>
      <w:pPr>
        <w:pStyle w:val="Heading5"/>
        <w:rPr>
          <w:snapToGrid w:val="0"/>
        </w:rPr>
      </w:pPr>
      <w:bookmarkStart w:id="136" w:name="_Toc378338360"/>
      <w:bookmarkStart w:id="137" w:name="_Toc421612323"/>
      <w:bookmarkStart w:id="138" w:name="_Toc37750201"/>
      <w:bookmarkStart w:id="139" w:name="_Toc278982687"/>
      <w:r>
        <w:rPr>
          <w:rStyle w:val="CharSectno"/>
        </w:rPr>
        <w:t>15</w:t>
      </w:r>
      <w:r>
        <w:rPr>
          <w:snapToGrid w:val="0"/>
        </w:rPr>
        <w:t>.</w:t>
      </w:r>
      <w:r>
        <w:rPr>
          <w:snapToGrid w:val="0"/>
        </w:rPr>
        <w:tab/>
        <w:t>Deputies and casual vacancies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spacing w:before="120"/>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140" w:name="_Toc378338361"/>
      <w:bookmarkStart w:id="141" w:name="_Toc421612324"/>
      <w:bookmarkStart w:id="142" w:name="_Toc37750202"/>
      <w:bookmarkStart w:id="143" w:name="_Toc278982688"/>
      <w:r>
        <w:rPr>
          <w:rStyle w:val="CharSectno"/>
        </w:rPr>
        <w:t>16</w:t>
      </w:r>
      <w:r>
        <w:rPr>
          <w:snapToGrid w:val="0"/>
        </w:rPr>
        <w:t>.</w:t>
      </w:r>
      <w:r>
        <w:rPr>
          <w:snapToGrid w:val="0"/>
        </w:rPr>
        <w:tab/>
        <w:t>Proceedings</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44" w:name="_Toc378338362"/>
      <w:bookmarkStart w:id="145" w:name="_Toc421612325"/>
      <w:bookmarkStart w:id="146" w:name="_Toc37750203"/>
      <w:bookmarkStart w:id="147" w:name="_Toc278982689"/>
      <w:r>
        <w:rPr>
          <w:rStyle w:val="CharSectno"/>
        </w:rPr>
        <w:t>17</w:t>
      </w:r>
      <w:r>
        <w:rPr>
          <w:snapToGrid w:val="0"/>
        </w:rPr>
        <w:t>.</w:t>
      </w:r>
      <w:r>
        <w:rPr>
          <w:snapToGrid w:val="0"/>
        </w:rPr>
        <w:tab/>
        <w:t>Co</w:t>
      </w:r>
      <w:r>
        <w:rPr>
          <w:snapToGrid w:val="0"/>
        </w:rPr>
        <w:noBreakHyphen/>
        <w:t>option and consultants</w:t>
      </w:r>
      <w:bookmarkEnd w:id="144"/>
      <w:bookmarkEnd w:id="145"/>
      <w:bookmarkEnd w:id="146"/>
      <w:bookmarkEnd w:id="147"/>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48" w:name="_Toc378338363"/>
      <w:bookmarkStart w:id="149" w:name="_Toc421612326"/>
      <w:bookmarkStart w:id="150" w:name="_Toc37750204"/>
      <w:bookmarkStart w:id="151" w:name="_Toc278982690"/>
      <w:r>
        <w:rPr>
          <w:rStyle w:val="CharSectno"/>
        </w:rPr>
        <w:t>18</w:t>
      </w:r>
      <w:r>
        <w:rPr>
          <w:snapToGrid w:val="0"/>
        </w:rPr>
        <w:t>.</w:t>
      </w:r>
      <w:r>
        <w:rPr>
          <w:snapToGrid w:val="0"/>
        </w:rPr>
        <w:tab/>
        <w:t>Delegation</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52" w:name="_Toc378338364"/>
      <w:bookmarkStart w:id="153" w:name="_Toc421612327"/>
      <w:bookmarkStart w:id="154" w:name="_Toc37750205"/>
      <w:bookmarkStart w:id="155" w:name="_Toc278982691"/>
      <w:r>
        <w:rPr>
          <w:rStyle w:val="CharSectno"/>
        </w:rPr>
        <w:t>19</w:t>
      </w:r>
      <w:r>
        <w:rPr>
          <w:snapToGrid w:val="0"/>
        </w:rPr>
        <w:t>.</w:t>
      </w:r>
      <w:r>
        <w:rPr>
          <w:snapToGrid w:val="0"/>
        </w:rPr>
        <w:tab/>
        <w:t>Committees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56" w:name="_Toc378338365"/>
      <w:bookmarkStart w:id="157" w:name="_Toc421612328"/>
      <w:bookmarkStart w:id="158" w:name="_Toc37750206"/>
      <w:bookmarkStart w:id="159" w:name="_Toc278982692"/>
      <w:r>
        <w:rPr>
          <w:rStyle w:val="CharSectno"/>
        </w:rPr>
        <w:t>20</w:t>
      </w:r>
      <w:r>
        <w:rPr>
          <w:snapToGrid w:val="0"/>
        </w:rPr>
        <w:t>.</w:t>
      </w:r>
      <w:r>
        <w:rPr>
          <w:snapToGrid w:val="0"/>
        </w:rPr>
        <w:tab/>
        <w:t>Restriction on remuneration</w:t>
      </w:r>
      <w:bookmarkEnd w:id="156"/>
      <w:bookmarkEnd w:id="157"/>
      <w:bookmarkEnd w:id="158"/>
      <w:bookmarkEnd w:id="159"/>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keepNext/>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w:t>
      </w:r>
      <w:r>
        <w:t xml:space="preserve"> Public Sector Commissioner</w:t>
      </w:r>
      <w:r>
        <w:rPr>
          <w:snapToGrid w:val="0"/>
        </w:rPr>
        <w:t>.</w:t>
      </w:r>
    </w:p>
    <w:p>
      <w:pPr>
        <w:pStyle w:val="Footnotesection"/>
      </w:pPr>
      <w:r>
        <w:tab/>
        <w:t xml:space="preserve">[Section 20 amended by No. 32 of 1994 s. 3(1) and 4; No. 39 of 2010 s. 89.] </w:t>
      </w:r>
    </w:p>
    <w:p>
      <w:pPr>
        <w:pStyle w:val="Heading5"/>
        <w:rPr>
          <w:snapToGrid w:val="0"/>
        </w:rPr>
      </w:pPr>
      <w:bookmarkStart w:id="160" w:name="_Toc378338366"/>
      <w:bookmarkStart w:id="161" w:name="_Toc421612329"/>
      <w:bookmarkStart w:id="162" w:name="_Toc37750207"/>
      <w:bookmarkStart w:id="163" w:name="_Toc278982693"/>
      <w:r>
        <w:rPr>
          <w:rStyle w:val="CharSectno"/>
        </w:rPr>
        <w:t>21</w:t>
      </w:r>
      <w:r>
        <w:rPr>
          <w:snapToGrid w:val="0"/>
        </w:rPr>
        <w:t>.</w:t>
      </w:r>
      <w:r>
        <w:rPr>
          <w:snapToGrid w:val="0"/>
        </w:rPr>
        <w:tab/>
        <w:t>Transfer of property</w:t>
      </w:r>
      <w:bookmarkEnd w:id="160"/>
      <w:bookmarkEnd w:id="161"/>
      <w:bookmarkEnd w:id="162"/>
      <w:bookmarkEnd w:id="163"/>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w:t>
      </w:r>
      <w:r>
        <w:rPr>
          <w:snapToGrid w:val="0"/>
          <w:vertAlign w:val="superscript"/>
        </w:rPr>
        <w:t>2</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64" w:name="_Toc378338367"/>
      <w:bookmarkStart w:id="165" w:name="_Toc421612330"/>
      <w:bookmarkStart w:id="166" w:name="_Toc37750208"/>
      <w:bookmarkStart w:id="167" w:name="_Toc278982694"/>
      <w:r>
        <w:rPr>
          <w:rStyle w:val="CharSectno"/>
        </w:rPr>
        <w:t>22</w:t>
      </w:r>
      <w:r>
        <w:rPr>
          <w:snapToGrid w:val="0"/>
        </w:rPr>
        <w:t>.</w:t>
      </w:r>
      <w:r>
        <w:rPr>
          <w:snapToGrid w:val="0"/>
        </w:rPr>
        <w:tab/>
        <w:t>Annual report of Council etc.</w:t>
      </w:r>
      <w:bookmarkEnd w:id="164"/>
      <w:bookmarkEnd w:id="165"/>
      <w:bookmarkEnd w:id="166"/>
      <w:bookmarkEnd w:id="167"/>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68" w:name="_Toc378338368"/>
      <w:bookmarkStart w:id="169" w:name="_Toc421612331"/>
      <w:bookmarkStart w:id="170" w:name="_Toc37750209"/>
      <w:bookmarkStart w:id="171" w:name="_Toc278982695"/>
      <w:r>
        <w:rPr>
          <w:rStyle w:val="CharSectno"/>
        </w:rPr>
        <w:t>23</w:t>
      </w:r>
      <w:r>
        <w:rPr>
          <w:snapToGrid w:val="0"/>
        </w:rPr>
        <w:t>.</w:t>
      </w:r>
      <w:r>
        <w:rPr>
          <w:snapToGrid w:val="0"/>
        </w:rPr>
        <w:tab/>
        <w:t>Disputes with governmental bodies</w:t>
      </w:r>
      <w:bookmarkEnd w:id="168"/>
      <w:bookmarkEnd w:id="169"/>
      <w:bookmarkEnd w:id="170"/>
      <w:bookmarkEnd w:id="171"/>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72" w:name="_Toc378338369"/>
      <w:bookmarkStart w:id="173" w:name="_Toc421612332"/>
      <w:bookmarkStart w:id="174" w:name="_Toc37750210"/>
      <w:bookmarkStart w:id="175" w:name="_Toc278982696"/>
      <w:r>
        <w:rPr>
          <w:rStyle w:val="CharSectno"/>
        </w:rPr>
        <w:t>24</w:t>
      </w:r>
      <w:r>
        <w:rPr>
          <w:snapToGrid w:val="0"/>
        </w:rPr>
        <w:t>.</w:t>
      </w:r>
      <w:r>
        <w:rPr>
          <w:snapToGrid w:val="0"/>
        </w:rPr>
        <w:tab/>
        <w:t>Actions, claims and demands</w:t>
      </w:r>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5"/>
      </w:pPr>
      <w:bookmarkStart w:id="176" w:name="_Toc378338370"/>
      <w:bookmarkStart w:id="177" w:name="_Toc278982697"/>
      <w:r>
        <w:rPr>
          <w:rStyle w:val="CharSectno"/>
        </w:rPr>
        <w:t>24A</w:t>
      </w:r>
      <w:r>
        <w:t>.</w:t>
      </w:r>
      <w:r>
        <w:tab/>
      </w:r>
      <w:r>
        <w:rPr>
          <w:bCs/>
        </w:rPr>
        <w:t xml:space="preserve">Disclosure of information to the Medical Radiation </w:t>
      </w:r>
      <w:del w:id="178" w:author="svcMRProcess" w:date="2015-11-05T23:31:00Z">
        <w:r>
          <w:delText>Technologists</w:delText>
        </w:r>
      </w:del>
      <w:ins w:id="179" w:author="svcMRProcess" w:date="2015-11-05T23:31:00Z">
        <w:r>
          <w:rPr>
            <w:bCs/>
          </w:rPr>
          <w:t>Practice</w:t>
        </w:r>
      </w:ins>
      <w:r>
        <w:rPr>
          <w:bCs/>
        </w:rPr>
        <w:t xml:space="preserve"> Board of</w:t>
      </w:r>
      <w:del w:id="180" w:author="svcMRProcess" w:date="2015-11-05T23:31:00Z">
        <w:r>
          <w:delText xml:space="preserve"> Western</w:delText>
        </w:r>
      </w:del>
      <w:r>
        <w:rPr>
          <w:bCs/>
        </w:rPr>
        <w:t xml:space="preserve"> </w:t>
      </w:r>
      <w:smartTag w:uri="urn:schemas-microsoft-com:office:smarttags" w:element="country-region">
        <w:smartTag w:uri="urn:schemas-microsoft-com:office:smarttags" w:element="place">
          <w:r>
            <w:rPr>
              <w:bCs/>
            </w:rPr>
            <w:t>Australia</w:t>
          </w:r>
        </w:smartTag>
      </w:smartTag>
      <w:bookmarkEnd w:id="176"/>
      <w:bookmarkEnd w:id="177"/>
    </w:p>
    <w:p>
      <w:pPr>
        <w:pStyle w:val="Subsection"/>
      </w:pPr>
      <w:r>
        <w:tab/>
        <w:t>(1)</w:t>
      </w:r>
      <w:r>
        <w:tab/>
        <w:t xml:space="preserve">The Council shall furnish to the Board </w:t>
      </w:r>
      <w:del w:id="181" w:author="svcMRProcess" w:date="2015-11-05T23:31:00Z">
        <w:r>
          <w:delText xml:space="preserve">as defined in section 3 of the </w:delText>
        </w:r>
        <w:r>
          <w:rPr>
            <w:i/>
          </w:rPr>
          <w:delText>Medical Radiation Technologists Act 2006</w:delText>
        </w:r>
        <w:r>
          <w:delText xml:space="preserve"> </w:delText>
        </w:r>
      </w:del>
      <w:r>
        <w:t xml:space="preserve">written advice if — </w:t>
      </w:r>
    </w:p>
    <w:p>
      <w:pPr>
        <w:pStyle w:val="Indenta"/>
      </w:pPr>
      <w:r>
        <w:tab/>
        <w:t>(a)</w:t>
      </w:r>
      <w:r>
        <w:tab/>
        <w:t xml:space="preserve">a licence held by a medical radiation </w:t>
      </w:r>
      <w:del w:id="182" w:author="svcMRProcess" w:date="2015-11-05T23:31:00Z">
        <w:r>
          <w:delText>technologist</w:delText>
        </w:r>
      </w:del>
      <w:ins w:id="183" w:author="svcMRProcess" w:date="2015-11-05T23:31:00Z">
        <w:r>
          <w:t>practitioner</w:t>
        </w:r>
      </w:ins>
      <w:r>
        <w:t xml:space="preserve"> under the </w:t>
      </w:r>
      <w:r>
        <w:rPr>
          <w:i/>
        </w:rPr>
        <w:t>Radiation Safety Act 1975</w:t>
      </w:r>
      <w:r>
        <w:t xml:space="preserve"> is revoked, surrendered, not renewed or its operation is suspended;</w:t>
      </w:r>
    </w:p>
    <w:p>
      <w:pPr>
        <w:pStyle w:val="Indenta"/>
      </w:pPr>
      <w:r>
        <w:tab/>
        <w:t>(b)</w:t>
      </w:r>
      <w:r>
        <w:tab/>
        <w:t>a condition, restriction or limitation in relation to such a licence is imposed or varied; or</w:t>
      </w:r>
    </w:p>
    <w:p>
      <w:pPr>
        <w:pStyle w:val="Indenta"/>
      </w:pPr>
      <w:r>
        <w:tab/>
        <w:t>(c)</w:t>
      </w:r>
      <w:r>
        <w:tab/>
        <w:t>proceedings are commenced against a medical radiation technologist for an offence under section 52.</w:t>
      </w:r>
    </w:p>
    <w:p>
      <w:pPr>
        <w:pStyle w:val="Subsection"/>
      </w:pPr>
      <w:r>
        <w:tab/>
        <w:t>(2)</w:t>
      </w:r>
      <w:r>
        <w:tab/>
        <w:t>The advice referred to in subsection (1) must be given no later than 30 days after the revocation, surrender, refusal to renew, suspension, imposition, variation or commencement of proceedings.</w:t>
      </w:r>
    </w:p>
    <w:p>
      <w:pPr>
        <w:pStyle w:val="Footnotesection"/>
      </w:pPr>
      <w:r>
        <w:tab/>
        <w:t>[Section 24A inserted by No. 21 of 2006 Sch. 3 cl. </w:t>
      </w:r>
      <w:del w:id="184" w:author="svcMRProcess" w:date="2015-11-05T23:31:00Z">
        <w:r>
          <w:delText>5(7).]</w:delText>
        </w:r>
      </w:del>
      <w:ins w:id="185" w:author="svcMRProcess" w:date="2015-11-05T23:31:00Z">
        <w:r>
          <w:t>5(7); amended by No. 35 of 2010 s. 145.]</w:t>
        </w:r>
      </w:ins>
    </w:p>
    <w:p>
      <w:pPr>
        <w:pStyle w:val="Heading2"/>
      </w:pPr>
      <w:bookmarkStart w:id="186" w:name="_Toc378338371"/>
      <w:bookmarkStart w:id="187" w:name="_Toc89506040"/>
      <w:bookmarkStart w:id="188" w:name="_Toc89585336"/>
      <w:bookmarkStart w:id="189" w:name="_Toc92700019"/>
      <w:bookmarkStart w:id="190" w:name="_Toc96924391"/>
      <w:bookmarkStart w:id="191" w:name="_Toc102535175"/>
      <w:bookmarkStart w:id="192" w:name="_Toc102726331"/>
      <w:bookmarkStart w:id="193" w:name="_Toc102726398"/>
      <w:bookmarkStart w:id="194" w:name="_Toc112555253"/>
      <w:bookmarkStart w:id="195" w:name="_Toc112556600"/>
      <w:bookmarkStart w:id="196" w:name="_Toc115076937"/>
      <w:bookmarkStart w:id="197" w:name="_Toc118524949"/>
      <w:bookmarkStart w:id="198" w:name="_Toc118525330"/>
      <w:bookmarkStart w:id="199" w:name="_Toc120001951"/>
      <w:bookmarkStart w:id="200" w:name="_Toc137975601"/>
      <w:bookmarkStart w:id="201" w:name="_Toc148238583"/>
      <w:bookmarkStart w:id="202" w:name="_Toc170789584"/>
      <w:bookmarkStart w:id="203" w:name="_Toc170789780"/>
      <w:bookmarkStart w:id="204" w:name="_Toc177878699"/>
      <w:bookmarkStart w:id="205" w:name="_Toc196803505"/>
      <w:bookmarkStart w:id="206" w:name="_Toc241285422"/>
      <w:bookmarkStart w:id="207" w:name="_Toc241462425"/>
      <w:bookmarkStart w:id="208" w:name="_Toc243804012"/>
      <w:bookmarkStart w:id="209" w:name="_Toc244570543"/>
      <w:bookmarkStart w:id="210" w:name="_Toc244571904"/>
      <w:bookmarkStart w:id="211" w:name="_Toc244573058"/>
      <w:bookmarkStart w:id="212" w:name="_Toc244999420"/>
      <w:bookmarkStart w:id="213" w:name="_Toc246914100"/>
      <w:bookmarkStart w:id="214" w:name="_Toc271194742"/>
      <w:bookmarkStart w:id="215" w:name="_Toc274311354"/>
      <w:bookmarkStart w:id="216" w:name="_Toc275255088"/>
      <w:bookmarkStart w:id="217" w:name="_Toc278982698"/>
      <w:r>
        <w:rPr>
          <w:rStyle w:val="CharPartNo"/>
        </w:rPr>
        <w:t>Part III</w:t>
      </w:r>
      <w:r>
        <w:rPr>
          <w:rStyle w:val="CharDivNo"/>
        </w:rPr>
        <w:t> </w:t>
      </w:r>
      <w:r>
        <w:t>—</w:t>
      </w:r>
      <w:r>
        <w:rPr>
          <w:rStyle w:val="CharDivText"/>
        </w:rPr>
        <w:t> </w:t>
      </w:r>
      <w:r>
        <w:rPr>
          <w:rStyle w:val="CharPartText"/>
        </w:rPr>
        <w:t>Licensing and registration</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5"/>
        <w:rPr>
          <w:snapToGrid w:val="0"/>
        </w:rPr>
      </w:pPr>
      <w:bookmarkStart w:id="218" w:name="_Toc378338372"/>
      <w:bookmarkStart w:id="219" w:name="_Toc421612333"/>
      <w:bookmarkStart w:id="220" w:name="_Toc37750211"/>
      <w:bookmarkStart w:id="221" w:name="_Toc278982699"/>
      <w:r>
        <w:rPr>
          <w:rStyle w:val="CharSectno"/>
        </w:rPr>
        <w:t>25</w:t>
      </w:r>
      <w:r>
        <w:rPr>
          <w:snapToGrid w:val="0"/>
        </w:rPr>
        <w:t>.</w:t>
      </w:r>
      <w:r>
        <w:rPr>
          <w:snapToGrid w:val="0"/>
        </w:rPr>
        <w:tab/>
        <w:t>Matters requiring a licence</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222" w:name="_Toc378338373"/>
      <w:bookmarkStart w:id="223" w:name="_Toc421612334"/>
      <w:bookmarkStart w:id="224" w:name="_Toc37750212"/>
      <w:bookmarkStart w:id="225" w:name="_Toc278982700"/>
      <w:r>
        <w:rPr>
          <w:rStyle w:val="CharSectno"/>
        </w:rPr>
        <w:t>26</w:t>
      </w:r>
      <w:r>
        <w:rPr>
          <w:snapToGrid w:val="0"/>
        </w:rPr>
        <w:t>.</w:t>
      </w:r>
      <w:r>
        <w:rPr>
          <w:snapToGrid w:val="0"/>
        </w:rPr>
        <w:tab/>
        <w:t>Licensing of persons</w:t>
      </w:r>
      <w:bookmarkEnd w:id="222"/>
      <w:bookmarkEnd w:id="223"/>
      <w:bookmarkEnd w:id="224"/>
      <w:bookmarkEnd w:id="225"/>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person registered under the </w:t>
      </w:r>
      <w:r>
        <w:rPr>
          <w:i/>
          <w:iCs/>
        </w:rPr>
        <w:t>Health Practitioner Regulation National Law (Western Australia)</w:t>
      </w:r>
      <w:r>
        <w:t xml:space="preserve"> whose name is entered on the Register of Nurses kept under that Law as being qualified to practise as a nurse practitioner acting in accordance with the relevant provision, if any, of a code or guidelines approved under section 39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 No. 50 of 2006 Sch. 3 cl. 19; No. 35 of 2010 s. 146.]</w:t>
      </w:r>
    </w:p>
    <w:p>
      <w:pPr>
        <w:pStyle w:val="Heading5"/>
        <w:spacing w:before="200"/>
        <w:rPr>
          <w:snapToGrid w:val="0"/>
        </w:rPr>
      </w:pPr>
      <w:bookmarkStart w:id="226" w:name="_Toc378338374"/>
      <w:bookmarkStart w:id="227" w:name="_Toc421612335"/>
      <w:bookmarkStart w:id="228" w:name="_Toc37750213"/>
      <w:bookmarkStart w:id="229" w:name="_Toc278982701"/>
      <w:r>
        <w:rPr>
          <w:rStyle w:val="CharSectno"/>
        </w:rPr>
        <w:t>27</w:t>
      </w:r>
      <w:r>
        <w:rPr>
          <w:snapToGrid w:val="0"/>
        </w:rPr>
        <w:t>.</w:t>
      </w:r>
      <w:r>
        <w:rPr>
          <w:snapToGrid w:val="0"/>
        </w:rPr>
        <w:tab/>
        <w:t>Use of radioactive substances or radiation on persons</w:t>
      </w:r>
      <w:bookmarkEnd w:id="226"/>
      <w:bookmarkEnd w:id="227"/>
      <w:bookmarkEnd w:id="228"/>
      <w:bookmarkEnd w:id="229"/>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pPr>
      <w:r>
        <w:tab/>
        <w:t>(a)</w:t>
      </w:r>
      <w:r>
        <w:tab/>
        <w:t xml:space="preserve">the person was —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 or</w:t>
      </w:r>
    </w:p>
    <w:p>
      <w:pPr>
        <w:pStyle w:val="Indenti"/>
      </w:pPr>
      <w:r>
        <w:tab/>
        <w:t>(ii)</w:t>
      </w:r>
      <w:r>
        <w:tab/>
        <w:t xml:space="preserve">registered under the </w:t>
      </w:r>
      <w:r>
        <w:rPr>
          <w:i/>
        </w:rPr>
        <w:t>Health Practitioner Regulation National Law (Western Australia)</w:t>
      </w:r>
      <w:r>
        <w:t xml:space="preserve"> in the dental profession whose name is entered on the Dentists Division of the Register of Dental Practitioners kept under that Law; or</w:t>
      </w:r>
    </w:p>
    <w:p>
      <w:pPr>
        <w:pStyle w:val="Indenti"/>
      </w:pPr>
      <w:r>
        <w:tab/>
        <w:t>(iii)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Indenti"/>
      </w:pPr>
      <w:r>
        <w:tab/>
        <w:t>(iv)</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Indenta"/>
      </w:pPr>
      <w:r>
        <w:tab/>
      </w:r>
      <w:r>
        <w:tab/>
        <w:t>and engaged in his or her professional practice, and was the holder of a relevant licence under this Act authorising him or her so to do; or</w:t>
      </w:r>
    </w:p>
    <w:p>
      <w:pPr>
        <w:pStyle w:val="Indenta"/>
        <w:rPr>
          <w:snapToGrid w:val="0"/>
          <w:spacing w:val="-2"/>
        </w:rPr>
      </w:pPr>
      <w:r>
        <w:rPr>
          <w:snapToGrid w:val="0"/>
          <w:spacing w:val="-2"/>
        </w:rPr>
        <w:tab/>
        <w:t>(b)</w:t>
      </w:r>
      <w:r>
        <w:rPr>
          <w:snapToGrid w:val="0"/>
          <w:spacing w:val="-2"/>
        </w:rPr>
        <w:tab/>
      </w:r>
      <w:r>
        <w:t>if the person is not practising in an area of medical radiation technology</w:t>
      </w:r>
      <w:del w:id="230" w:author="svcMRProcess" w:date="2015-11-05T23:31:00Z">
        <w:r>
          <w:delText xml:space="preserve"> as defined in section 3 of the </w:delText>
        </w:r>
        <w:r>
          <w:rPr>
            <w:i/>
          </w:rPr>
          <w:delText>Medical Radiation Technologists Act 2006</w:delText>
        </w:r>
      </w:del>
      <w:r>
        <w:t xml:space="preserve">, </w:t>
      </w:r>
      <w:r>
        <w:rPr>
          <w:snapToGrid w:val="0"/>
          <w:spacing w:val="-2"/>
        </w:rPr>
        <w:t xml:space="preserve">he was lawfully acting under the direction and supervision of a person to whom paragraph (a) applies; </w:t>
      </w:r>
    </w:p>
    <w:p>
      <w:pPr>
        <w:pStyle w:val="Indenta"/>
      </w:pPr>
      <w:r>
        <w:tab/>
        <w:t>(ba)</w:t>
      </w:r>
      <w:r>
        <w:tab/>
        <w:t>he was —</w:t>
      </w:r>
    </w:p>
    <w:p>
      <w:pPr>
        <w:pStyle w:val="Indenti"/>
      </w:pPr>
      <w:r>
        <w:tab/>
        <w:t>(i)</w:t>
      </w:r>
      <w:r>
        <w:tab/>
        <w:t xml:space="preserve">a medical radiation </w:t>
      </w:r>
      <w:del w:id="231" w:author="svcMRProcess" w:date="2015-11-05T23:31:00Z">
        <w:r>
          <w:rPr>
            <w:snapToGrid w:val="0"/>
          </w:rPr>
          <w:delText>technologist</w:delText>
        </w:r>
      </w:del>
      <w:ins w:id="232" w:author="svcMRProcess" w:date="2015-11-05T23:31:00Z">
        <w:r>
          <w:t>practitioner</w:t>
        </w:r>
      </w:ins>
      <w:r>
        <w:rPr>
          <w:snapToGrid w:val="0"/>
        </w:rPr>
        <w:t xml:space="preserve"> </w:t>
      </w:r>
      <w:r>
        <w:t>engaged in professional practice;</w:t>
      </w:r>
    </w:p>
    <w:p>
      <w:pPr>
        <w:pStyle w:val="Indenti"/>
      </w:pPr>
      <w:r>
        <w:tab/>
        <w:t>(ii)</w:t>
      </w:r>
      <w:r>
        <w:tab/>
        <w:t>the holder of a relevant licence under this Act authorising him so to do; and</w:t>
      </w:r>
    </w:p>
    <w:p>
      <w:pPr>
        <w:pStyle w:val="Indenti"/>
      </w:pPr>
      <w:r>
        <w:tab/>
        <w:t>(iii)</w:t>
      </w:r>
      <w:r>
        <w:tab/>
        <w:t>acting in accordance with a written request referred to in section 26(2) or (2a);</w:t>
      </w:r>
    </w:p>
    <w:p>
      <w:pPr>
        <w:pStyle w:val="Indenta"/>
        <w:keepNext/>
      </w:pPr>
      <w:r>
        <w:tab/>
        <w:t>(bb)</w:t>
      </w:r>
      <w:r>
        <w:tab/>
        <w:t>he was —</w:t>
      </w:r>
    </w:p>
    <w:p>
      <w:pPr>
        <w:pStyle w:val="Indenti"/>
      </w:pPr>
      <w:r>
        <w:tab/>
        <w:t>(i)</w:t>
      </w:r>
      <w:r>
        <w:tab/>
        <w:t xml:space="preserve">a medical radiation </w:t>
      </w:r>
      <w:del w:id="233" w:author="svcMRProcess" w:date="2015-11-05T23:31:00Z">
        <w:r>
          <w:delText>technologist</w:delText>
        </w:r>
      </w:del>
      <w:ins w:id="234" w:author="svcMRProcess" w:date="2015-11-05T23:31:00Z">
        <w:r>
          <w:t>practitioner</w:t>
        </w:r>
      </w:ins>
      <w:r>
        <w:t xml:space="preserve"> whose registration was subject to a condition that his practice in an area of medical radiation technology be subject to direction and supervision by a person to whom paragraph (a) or (ba) applies (a </w:t>
      </w:r>
      <w:r>
        <w:rPr>
          <w:rStyle w:val="CharDefText"/>
        </w:rPr>
        <w:t>supervisor</w:t>
      </w:r>
      <w:r>
        <w:t>); and</w:t>
      </w:r>
    </w:p>
    <w:p>
      <w:pPr>
        <w:pStyle w:val="Indenti"/>
      </w:pPr>
      <w:r>
        <w:tab/>
        <w:t>(ii)</w:t>
      </w:r>
      <w:r>
        <w:tab/>
        <w:t>lawfully acting under the direction and supervision of a supervisor;</w:t>
      </w:r>
    </w:p>
    <w:p>
      <w:pPr>
        <w:pStyle w:val="Indenta"/>
        <w:rPr>
          <w:snapToGrid w:val="0"/>
          <w:spacing w:val="-2"/>
        </w:rPr>
      </w:pPr>
      <w:r>
        <w:tab/>
      </w:r>
      <w:r>
        <w:tab/>
        <w:t>or</w:t>
      </w:r>
    </w:p>
    <w:p>
      <w:pPr>
        <w:pStyle w:val="Indenta"/>
        <w:rPr>
          <w:snapToGrid w:val="0"/>
        </w:rPr>
      </w:pPr>
      <w:r>
        <w:rPr>
          <w:snapToGrid w:val="0"/>
        </w:rPr>
        <w:tab/>
        <w:t>(c)</w:t>
      </w:r>
      <w:r>
        <w:rPr>
          <w:snapToGrid w:val="0"/>
        </w:rPr>
        <w:tab/>
        <w:t>he was the holder of an exemption granted under this Act.</w:t>
      </w:r>
    </w:p>
    <w:p>
      <w:pPr>
        <w:pStyle w:val="Footnotesection"/>
      </w:pPr>
      <w:r>
        <w:tab/>
        <w:t>[Section 27 amended by No. 21 of 2006 Sch. 3 cl. 5(8); No. 35 of 2010 s. 147</w:t>
      </w:r>
      <w:del w:id="235" w:author="svcMRProcess" w:date="2015-11-05T23:31:00Z">
        <w:r>
          <w:delText>(1).]</w:delText>
        </w:r>
      </w:del>
      <w:ins w:id="236" w:author="svcMRProcess" w:date="2015-11-05T23:31:00Z">
        <w:r>
          <w:t>.]</w:t>
        </w:r>
      </w:ins>
    </w:p>
    <w:p>
      <w:pPr>
        <w:pStyle w:val="Heading5"/>
        <w:rPr>
          <w:snapToGrid w:val="0"/>
        </w:rPr>
      </w:pPr>
      <w:bookmarkStart w:id="237" w:name="_Toc378338375"/>
      <w:bookmarkStart w:id="238" w:name="_Toc421612336"/>
      <w:bookmarkStart w:id="239" w:name="_Toc37750214"/>
      <w:bookmarkStart w:id="240" w:name="_Toc278982702"/>
      <w:r>
        <w:rPr>
          <w:rStyle w:val="CharSectno"/>
        </w:rPr>
        <w:t>28</w:t>
      </w:r>
      <w:r>
        <w:rPr>
          <w:snapToGrid w:val="0"/>
        </w:rPr>
        <w:t>.</w:t>
      </w:r>
      <w:r>
        <w:rPr>
          <w:snapToGrid w:val="0"/>
        </w:rPr>
        <w:tab/>
        <w:t>Registration</w:t>
      </w:r>
      <w:bookmarkEnd w:id="237"/>
      <w:bookmarkEnd w:id="238"/>
      <w:bookmarkEnd w:id="239"/>
      <w:bookmarkEnd w:id="240"/>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241" w:name="_Toc378338376"/>
      <w:bookmarkStart w:id="242" w:name="_Toc421612337"/>
      <w:bookmarkStart w:id="243" w:name="_Toc37750215"/>
      <w:bookmarkStart w:id="244" w:name="_Toc278982703"/>
      <w:r>
        <w:rPr>
          <w:rStyle w:val="CharSectno"/>
        </w:rPr>
        <w:t>29</w:t>
      </w:r>
      <w:r>
        <w:rPr>
          <w:snapToGrid w:val="0"/>
        </w:rPr>
        <w:t>.</w:t>
      </w:r>
      <w:r>
        <w:rPr>
          <w:snapToGrid w:val="0"/>
        </w:rPr>
        <w:tab/>
        <w:t>Sales and purchases</w:t>
      </w:r>
      <w:bookmarkEnd w:id="241"/>
      <w:bookmarkEnd w:id="242"/>
      <w:bookmarkEnd w:id="243"/>
      <w:bookmarkEnd w:id="244"/>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245" w:name="_Toc378338377"/>
      <w:bookmarkStart w:id="246" w:name="_Toc421612338"/>
      <w:bookmarkStart w:id="247" w:name="_Toc37750216"/>
      <w:bookmarkStart w:id="248" w:name="_Toc278982704"/>
      <w:r>
        <w:rPr>
          <w:rStyle w:val="CharSectno"/>
        </w:rPr>
        <w:t>30</w:t>
      </w:r>
      <w:r>
        <w:rPr>
          <w:snapToGrid w:val="0"/>
        </w:rPr>
        <w:t>.</w:t>
      </w:r>
      <w:r>
        <w:rPr>
          <w:snapToGrid w:val="0"/>
        </w:rPr>
        <w:tab/>
        <w:t>Registration of defective premises, apparatus or products prohibited</w:t>
      </w:r>
      <w:bookmarkEnd w:id="245"/>
      <w:bookmarkEnd w:id="246"/>
      <w:bookmarkEnd w:id="247"/>
      <w:bookmarkEnd w:id="248"/>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249" w:name="_Toc378338378"/>
      <w:bookmarkStart w:id="250" w:name="_Toc421612339"/>
      <w:bookmarkStart w:id="251" w:name="_Toc37750217"/>
      <w:bookmarkStart w:id="252" w:name="_Toc278982705"/>
      <w:r>
        <w:rPr>
          <w:rStyle w:val="CharSectno"/>
        </w:rPr>
        <w:t>31</w:t>
      </w:r>
      <w:r>
        <w:rPr>
          <w:snapToGrid w:val="0"/>
        </w:rPr>
        <w:t>.</w:t>
      </w:r>
      <w:r>
        <w:rPr>
          <w:snapToGrid w:val="0"/>
        </w:rPr>
        <w:tab/>
        <w:t>Review of potentially dangerous articles</w:t>
      </w:r>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253" w:name="_Toc378338379"/>
      <w:bookmarkStart w:id="254" w:name="_Toc421612340"/>
      <w:bookmarkStart w:id="255" w:name="_Toc37750218"/>
      <w:bookmarkStart w:id="256" w:name="_Toc278982706"/>
      <w:r>
        <w:rPr>
          <w:rStyle w:val="CharSectno"/>
        </w:rPr>
        <w:t>32</w:t>
      </w:r>
      <w:r>
        <w:rPr>
          <w:snapToGrid w:val="0"/>
        </w:rPr>
        <w:t>.</w:t>
      </w:r>
      <w:r>
        <w:rPr>
          <w:snapToGrid w:val="0"/>
        </w:rPr>
        <w:tab/>
        <w:t>Refusal of licence, exemption or registration</w:t>
      </w:r>
      <w:bookmarkEnd w:id="253"/>
      <w:bookmarkEnd w:id="254"/>
      <w:bookmarkEnd w:id="255"/>
      <w:bookmarkEnd w:id="256"/>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257" w:name="_Toc378338380"/>
      <w:bookmarkStart w:id="258" w:name="_Toc421612341"/>
      <w:bookmarkStart w:id="259" w:name="_Toc37750219"/>
      <w:bookmarkStart w:id="260" w:name="_Toc278982707"/>
      <w:r>
        <w:rPr>
          <w:rStyle w:val="CharSectno"/>
        </w:rPr>
        <w:t>33</w:t>
      </w:r>
      <w:r>
        <w:rPr>
          <w:snapToGrid w:val="0"/>
        </w:rPr>
        <w:t>.</w:t>
      </w:r>
      <w:r>
        <w:rPr>
          <w:snapToGrid w:val="0"/>
        </w:rPr>
        <w:tab/>
        <w:t>Licences and registration</w:t>
      </w:r>
      <w:bookmarkEnd w:id="257"/>
      <w:bookmarkEnd w:id="258"/>
      <w:bookmarkEnd w:id="259"/>
      <w:bookmarkEnd w:id="260"/>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261" w:name="_Toc378338381"/>
      <w:bookmarkStart w:id="262" w:name="_Toc421612342"/>
      <w:bookmarkStart w:id="263" w:name="_Toc37750220"/>
      <w:bookmarkStart w:id="264" w:name="_Toc278982708"/>
      <w:r>
        <w:rPr>
          <w:rStyle w:val="CharSectno"/>
        </w:rPr>
        <w:t>34</w:t>
      </w:r>
      <w:r>
        <w:rPr>
          <w:snapToGrid w:val="0"/>
        </w:rPr>
        <w:t>.</w:t>
      </w:r>
      <w:r>
        <w:rPr>
          <w:snapToGrid w:val="0"/>
        </w:rPr>
        <w:tab/>
        <w:t>Disposal permits</w:t>
      </w:r>
      <w:bookmarkEnd w:id="261"/>
      <w:bookmarkEnd w:id="262"/>
      <w:bookmarkEnd w:id="263"/>
      <w:bookmarkEnd w:id="264"/>
      <w:r>
        <w:rPr>
          <w:snapToGrid w:val="0"/>
        </w:rPr>
        <w:t xml:space="preserve"> </w:t>
      </w:r>
    </w:p>
    <w:p>
      <w:pPr>
        <w:pStyle w:val="Subsection"/>
        <w:keepNext/>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rPr>
          <w:snapToGrid w:val="0"/>
        </w:rPr>
      </w:pPr>
      <w:bookmarkStart w:id="265" w:name="_Toc378338382"/>
      <w:bookmarkStart w:id="266" w:name="_Toc421612343"/>
      <w:bookmarkStart w:id="267" w:name="_Toc37750221"/>
      <w:bookmarkStart w:id="268" w:name="_Toc278982709"/>
      <w:r>
        <w:rPr>
          <w:rStyle w:val="CharSectno"/>
        </w:rPr>
        <w:t>35</w:t>
      </w:r>
      <w:r>
        <w:rPr>
          <w:snapToGrid w:val="0"/>
        </w:rPr>
        <w:t>.</w:t>
      </w:r>
      <w:r>
        <w:rPr>
          <w:snapToGrid w:val="0"/>
        </w:rPr>
        <w:tab/>
        <w:t>Temporary permits</w:t>
      </w:r>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rPr>
          <w:snapToGrid w:val="0"/>
        </w:rPr>
      </w:pPr>
      <w:bookmarkStart w:id="269" w:name="_Toc378338383"/>
      <w:bookmarkStart w:id="270" w:name="_Toc421612344"/>
      <w:bookmarkStart w:id="271" w:name="_Toc37750222"/>
      <w:bookmarkStart w:id="272" w:name="_Toc278982710"/>
      <w:r>
        <w:rPr>
          <w:rStyle w:val="CharSectno"/>
        </w:rPr>
        <w:t>36</w:t>
      </w:r>
      <w:r>
        <w:rPr>
          <w:snapToGrid w:val="0"/>
        </w:rPr>
        <w:t>.</w:t>
      </w:r>
      <w:r>
        <w:rPr>
          <w:snapToGrid w:val="0"/>
        </w:rPr>
        <w:tab/>
        <w:t>Conditions, restrictions and limitations on, and revocation or suspension of, licences, exemptions, and registrations</w:t>
      </w:r>
      <w:bookmarkEnd w:id="269"/>
      <w:bookmarkEnd w:id="270"/>
      <w:bookmarkEnd w:id="271"/>
      <w:bookmarkEnd w:id="272"/>
      <w:r>
        <w:rPr>
          <w:snapToGrid w:val="0"/>
        </w:rPr>
        <w:t xml:space="preserve"> </w:t>
      </w:r>
    </w:p>
    <w:p>
      <w:pPr>
        <w:pStyle w:val="Subsection"/>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keepNext/>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273" w:name="_Toc421612345"/>
      <w:bookmarkStart w:id="274" w:name="_Toc37750223"/>
      <w:r>
        <w:tab/>
        <w:t>[Section 36: Correction to Reprint in Gazette 28 Oct 2003 p. 4527.]</w:t>
      </w:r>
    </w:p>
    <w:p>
      <w:pPr>
        <w:pStyle w:val="Heading5"/>
        <w:rPr>
          <w:ins w:id="275" w:author="svcMRProcess" w:date="2015-11-05T23:31:00Z"/>
        </w:rPr>
      </w:pPr>
      <w:bookmarkStart w:id="276" w:name="_Toc378338384"/>
      <w:ins w:id="277" w:author="svcMRProcess" w:date="2015-11-05T23:31:00Z">
        <w:r>
          <w:rPr>
            <w:rStyle w:val="CharSectno"/>
          </w:rPr>
          <w:t>37A</w:t>
        </w:r>
        <w:r>
          <w:t>.</w:t>
        </w:r>
        <w:r>
          <w:tab/>
          <w:t xml:space="preserve">Conflict or inconsistency between conditions imposed under </w:t>
        </w:r>
        <w:r>
          <w:rPr>
            <w:i/>
            <w:iCs/>
          </w:rPr>
          <w:t>Health Practitioner Regulation National Law (Western Australia)</w:t>
        </w:r>
        <w:r>
          <w:t xml:space="preserve"> and this Act</w:t>
        </w:r>
        <w:bookmarkEnd w:id="276"/>
      </w:ins>
    </w:p>
    <w:p>
      <w:pPr>
        <w:pStyle w:val="Subsection"/>
        <w:rPr>
          <w:ins w:id="278" w:author="svcMRProcess" w:date="2015-11-05T23:31:00Z"/>
        </w:rPr>
      </w:pPr>
      <w:ins w:id="279" w:author="svcMRProcess" w:date="2015-11-05T23:31:00Z">
        <w:r>
          <w:tab/>
          <w:t>(1)</w:t>
        </w:r>
        <w:r>
          <w:tab/>
          <w:t xml:space="preserve">If there is any conflict or inconsistency between a condition — </w:t>
        </w:r>
      </w:ins>
    </w:p>
    <w:p>
      <w:pPr>
        <w:pStyle w:val="Indenta"/>
        <w:rPr>
          <w:ins w:id="280" w:author="svcMRProcess" w:date="2015-11-05T23:31:00Z"/>
        </w:rPr>
      </w:pPr>
      <w:ins w:id="281" w:author="svcMRProcess" w:date="2015-11-05T23:31:00Z">
        <w:r>
          <w:tab/>
          <w:t>(a)</w:t>
        </w:r>
        <w:r>
          <w:tab/>
          <w:t xml:space="preserve">imposed on a medical radiation practitioner under the </w:t>
        </w:r>
        <w:r>
          <w:rPr>
            <w:i/>
            <w:iCs/>
          </w:rPr>
          <w:t>Health Practitioner Regulation National Law (Western Australia)</w:t>
        </w:r>
        <w:r>
          <w:t>; and</w:t>
        </w:r>
      </w:ins>
    </w:p>
    <w:p>
      <w:pPr>
        <w:pStyle w:val="Indenta"/>
        <w:rPr>
          <w:ins w:id="282" w:author="svcMRProcess" w:date="2015-11-05T23:31:00Z"/>
        </w:rPr>
      </w:pPr>
      <w:ins w:id="283" w:author="svcMRProcess" w:date="2015-11-05T23:31:00Z">
        <w:r>
          <w:tab/>
          <w:t>(b)</w:t>
        </w:r>
        <w:r>
          <w:tab/>
          <w:t>imposed on a licence held by the medical radiation practitioner under this Act,</w:t>
        </w:r>
      </w:ins>
    </w:p>
    <w:p>
      <w:pPr>
        <w:pStyle w:val="Subsection"/>
        <w:rPr>
          <w:ins w:id="284" w:author="svcMRProcess" w:date="2015-11-05T23:31:00Z"/>
        </w:rPr>
      </w:pPr>
      <w:ins w:id="285" w:author="svcMRProcess" w:date="2015-11-05T23:31:00Z">
        <w:r>
          <w:tab/>
        </w:r>
        <w:r>
          <w:tab/>
          <w:t xml:space="preserve">then — </w:t>
        </w:r>
      </w:ins>
    </w:p>
    <w:p>
      <w:pPr>
        <w:pStyle w:val="Indenta"/>
        <w:rPr>
          <w:ins w:id="286" w:author="svcMRProcess" w:date="2015-11-05T23:31:00Z"/>
        </w:rPr>
      </w:pPr>
      <w:ins w:id="287" w:author="svcMRProcess" w:date="2015-11-05T23:31:00Z">
        <w:r>
          <w:tab/>
          <w:t>(c)</w:t>
        </w:r>
        <w:r>
          <w:tab/>
          <w:t xml:space="preserve">the condition imposed on the licence prevails (whether that condition was imposed before or after the condition imposed under the </w:t>
        </w:r>
        <w:r>
          <w:rPr>
            <w:i/>
            <w:iCs/>
          </w:rPr>
          <w:t>Health Practitioner Regulation National Law (Western Australia)</w:t>
        </w:r>
        <w:r>
          <w:t>); and</w:t>
        </w:r>
      </w:ins>
    </w:p>
    <w:p>
      <w:pPr>
        <w:pStyle w:val="Indenta"/>
        <w:rPr>
          <w:ins w:id="288" w:author="svcMRProcess" w:date="2015-11-05T23:31:00Z"/>
        </w:rPr>
      </w:pPr>
      <w:ins w:id="289" w:author="svcMRProcess" w:date="2015-11-05T23:31:00Z">
        <w:r>
          <w:tab/>
          <w:t>(d)</w:t>
        </w:r>
        <w:r>
          <w:tab/>
          <w:t xml:space="preserve">the condition imposed under the </w:t>
        </w:r>
        <w:r>
          <w:rPr>
            <w:i/>
            <w:iCs/>
          </w:rPr>
          <w:t>Health Practitioner Regulation National Law (Western Australia)</w:t>
        </w:r>
        <w:r>
          <w:t xml:space="preserve"> is of no effect to the extent of the conflict or inconsistency.</w:t>
        </w:r>
      </w:ins>
    </w:p>
    <w:p>
      <w:pPr>
        <w:pStyle w:val="Subsection"/>
        <w:rPr>
          <w:ins w:id="290" w:author="svcMRProcess" w:date="2015-11-05T23:31:00Z"/>
        </w:rPr>
      </w:pPr>
      <w:ins w:id="291" w:author="svcMRProcess" w:date="2015-11-05T23:31:00Z">
        <w:r>
          <w:tab/>
          <w:t>(2)</w:t>
        </w:r>
        <w:r>
          <w:tab/>
          <w:t xml:space="preserve">For the purposes of subsection (1), a conflict or inconsistency does not exist merely because the condition imposed under the </w:t>
        </w:r>
        <w:r>
          <w:rPr>
            <w:i/>
            <w:iCs/>
          </w:rPr>
          <w:t>Health Practitioner Regulation National Law (Western Australia)</w:t>
        </w:r>
        <w:r>
          <w:t xml:space="preserve"> imposes more stringent measures or a higher duty or standard in respect of a particular matter or aspect of practice.</w:t>
        </w:r>
      </w:ins>
    </w:p>
    <w:p>
      <w:pPr>
        <w:pStyle w:val="Footnotesection"/>
        <w:rPr>
          <w:ins w:id="292" w:author="svcMRProcess" w:date="2015-11-05T23:31:00Z"/>
        </w:rPr>
      </w:pPr>
      <w:ins w:id="293" w:author="svcMRProcess" w:date="2015-11-05T23:31:00Z">
        <w:r>
          <w:tab/>
          <w:t>[Section 37A inserted by No. 35 of 2010 s. 148.]</w:t>
        </w:r>
      </w:ins>
    </w:p>
    <w:p>
      <w:pPr>
        <w:pStyle w:val="Heading5"/>
        <w:rPr>
          <w:snapToGrid w:val="0"/>
        </w:rPr>
      </w:pPr>
      <w:bookmarkStart w:id="294" w:name="_Toc378338385"/>
      <w:bookmarkStart w:id="295" w:name="_Toc278982711"/>
      <w:r>
        <w:rPr>
          <w:rStyle w:val="CharSectno"/>
        </w:rPr>
        <w:t>37</w:t>
      </w:r>
      <w:r>
        <w:rPr>
          <w:snapToGrid w:val="0"/>
        </w:rPr>
        <w:t>.</w:t>
      </w:r>
      <w:r>
        <w:rPr>
          <w:snapToGrid w:val="0"/>
        </w:rPr>
        <w:tab/>
        <w:t>Duration of licences, exemptions and registrations</w:t>
      </w:r>
      <w:bookmarkEnd w:id="294"/>
      <w:bookmarkEnd w:id="273"/>
      <w:bookmarkEnd w:id="274"/>
      <w:bookmarkEnd w:id="295"/>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296" w:name="_Toc378338386"/>
      <w:bookmarkStart w:id="297" w:name="_Toc421612346"/>
      <w:bookmarkStart w:id="298" w:name="_Toc37750224"/>
      <w:bookmarkStart w:id="299" w:name="_Toc278982712"/>
      <w:r>
        <w:rPr>
          <w:rStyle w:val="CharSectno"/>
        </w:rPr>
        <w:t>38</w:t>
      </w:r>
      <w:r>
        <w:rPr>
          <w:snapToGrid w:val="0"/>
        </w:rPr>
        <w:t>.</w:t>
      </w:r>
      <w:r>
        <w:rPr>
          <w:snapToGrid w:val="0"/>
        </w:rPr>
        <w:tab/>
        <w:t>Change of circumstances</w:t>
      </w:r>
      <w:bookmarkEnd w:id="296"/>
      <w:bookmarkEnd w:id="297"/>
      <w:bookmarkEnd w:id="298"/>
      <w:bookmarkEnd w:id="29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300" w:name="_Toc378338387"/>
      <w:bookmarkStart w:id="301" w:name="_Toc421612347"/>
      <w:bookmarkStart w:id="302" w:name="_Toc37750225"/>
      <w:bookmarkStart w:id="303" w:name="_Toc278982713"/>
      <w:r>
        <w:rPr>
          <w:rStyle w:val="CharSectno"/>
        </w:rPr>
        <w:t>39</w:t>
      </w:r>
      <w:r>
        <w:rPr>
          <w:snapToGrid w:val="0"/>
        </w:rPr>
        <w:t>.</w:t>
      </w:r>
      <w:r>
        <w:rPr>
          <w:snapToGrid w:val="0"/>
        </w:rPr>
        <w:tab/>
        <w:t>Power to obtain information</w:t>
      </w:r>
      <w:bookmarkEnd w:id="300"/>
      <w:bookmarkEnd w:id="301"/>
      <w:bookmarkEnd w:id="302"/>
      <w:bookmarkEnd w:id="303"/>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ins w:id="304" w:author="svcMRProcess" w:date="2015-11-05T23:31:00Z"/>
        </w:rPr>
      </w:pPr>
      <w:bookmarkStart w:id="305" w:name="_Toc378338388"/>
      <w:ins w:id="306" w:author="svcMRProcess" w:date="2015-11-05T23:31:00Z">
        <w:r>
          <w:rPr>
            <w:rStyle w:val="CharSectno"/>
          </w:rPr>
          <w:t>40A</w:t>
        </w:r>
        <w:r>
          <w:t>.</w:t>
        </w:r>
        <w:r>
          <w:tab/>
          <w:t>Notifications to Radiological Council</w:t>
        </w:r>
        <w:bookmarkEnd w:id="305"/>
      </w:ins>
    </w:p>
    <w:p>
      <w:pPr>
        <w:pStyle w:val="Subsection"/>
        <w:rPr>
          <w:ins w:id="307" w:author="svcMRProcess" w:date="2015-11-05T23:31:00Z"/>
        </w:rPr>
      </w:pPr>
      <w:ins w:id="308" w:author="svcMRProcess" w:date="2015-11-05T23:31:00Z">
        <w:r>
          <w:tab/>
          <w:t>(1)</w:t>
        </w:r>
        <w:r>
          <w:tab/>
          <w:t xml:space="preserve">The Board is to give the Radiological Council written advice of the following matters — </w:t>
        </w:r>
      </w:ins>
    </w:p>
    <w:p>
      <w:pPr>
        <w:pStyle w:val="Indenta"/>
        <w:rPr>
          <w:ins w:id="309" w:author="svcMRProcess" w:date="2015-11-05T23:31:00Z"/>
        </w:rPr>
      </w:pPr>
      <w:ins w:id="310" w:author="svcMRProcess" w:date="2015-11-05T23:31:00Z">
        <w:r>
          <w:tab/>
          <w:t>(a)</w:t>
        </w:r>
        <w:r>
          <w:tab/>
          <w:t xml:space="preserve">the cancellation of the registration of a medical radiation practitioner and the removal of that person’s name from the register under the </w:t>
        </w:r>
        <w:r>
          <w:rPr>
            <w:i/>
          </w:rPr>
          <w:t>Health Practitioner Regulation National Law (Western Australia)</w:t>
        </w:r>
        <w:r>
          <w:t>;</w:t>
        </w:r>
      </w:ins>
    </w:p>
    <w:p>
      <w:pPr>
        <w:pStyle w:val="Indenta"/>
        <w:rPr>
          <w:ins w:id="311" w:author="svcMRProcess" w:date="2015-11-05T23:31:00Z"/>
        </w:rPr>
      </w:pPr>
      <w:ins w:id="312" w:author="svcMRProcess" w:date="2015-11-05T23:31:00Z">
        <w:r>
          <w:tab/>
          <w:t>(b)</w:t>
        </w:r>
        <w:r>
          <w:tab/>
          <w:t xml:space="preserve">the taking of immediate action in relation to a medical radiation practitioner under the </w:t>
        </w:r>
        <w:r>
          <w:rPr>
            <w:i/>
          </w:rPr>
          <w:t>Health Practitioner Regulation National Law (Western Australia)</w:t>
        </w:r>
        <w:r>
          <w:t xml:space="preserve"> Part 8 Division 7, together with a copy of the notice given to the practitioner;</w:t>
        </w:r>
      </w:ins>
    </w:p>
    <w:p>
      <w:pPr>
        <w:pStyle w:val="Indenta"/>
        <w:rPr>
          <w:ins w:id="313" w:author="svcMRProcess" w:date="2015-11-05T23:31:00Z"/>
        </w:rPr>
      </w:pPr>
      <w:ins w:id="314" w:author="svcMRProcess" w:date="2015-11-05T23:31:00Z">
        <w:r>
          <w:tab/>
          <w:t>(c)</w:t>
        </w:r>
        <w:r>
          <w:tab/>
          <w:t xml:space="preserve">the suspension or revocation of the suspension from the practice of medical radiation technology under the </w:t>
        </w:r>
        <w:r>
          <w:rPr>
            <w:i/>
          </w:rPr>
          <w:t>Health Practitioner Regulation National Law (Western Australia)</w:t>
        </w:r>
        <w:r>
          <w:t xml:space="preserve"> of a medical radiation practitioner, whether generally or in relation to any specified area, circumstances or service;</w:t>
        </w:r>
      </w:ins>
    </w:p>
    <w:p>
      <w:pPr>
        <w:pStyle w:val="Indenta"/>
        <w:rPr>
          <w:ins w:id="315" w:author="svcMRProcess" w:date="2015-11-05T23:31:00Z"/>
        </w:rPr>
      </w:pPr>
      <w:ins w:id="316" w:author="svcMRProcess" w:date="2015-11-05T23:31:00Z">
        <w:r>
          <w:tab/>
          <w:t>(d)</w:t>
        </w:r>
        <w:r>
          <w:tab/>
          <w:t xml:space="preserve">the imposition, variation or revocation of any condition on registration or the practice of medical radiation technology under the </w:t>
        </w:r>
        <w:r>
          <w:rPr>
            <w:i/>
          </w:rPr>
          <w:t>Health Practitioner Regulation National Law (Western Australia)</w:t>
        </w:r>
        <w:r>
          <w:t xml:space="preserve"> of a medical radiation practitioner;</w:t>
        </w:r>
      </w:ins>
    </w:p>
    <w:p>
      <w:pPr>
        <w:pStyle w:val="Indenta"/>
        <w:rPr>
          <w:ins w:id="317" w:author="svcMRProcess" w:date="2015-11-05T23:31:00Z"/>
        </w:rPr>
      </w:pPr>
      <w:ins w:id="318" w:author="svcMRProcess" w:date="2015-11-05T23:31:00Z">
        <w:r>
          <w:tab/>
          <w:t>(e)</w:t>
        </w:r>
        <w:r>
          <w:tab/>
          <w:t xml:space="preserve">the referral of a matter relating to a medical radiation practitioner to the responsible tribunal under the </w:t>
        </w:r>
        <w:r>
          <w:rPr>
            <w:i/>
          </w:rPr>
          <w:t>Health Practitioner Regulation National Law (Western Australia)</w:t>
        </w:r>
        <w:r>
          <w:t>.</w:t>
        </w:r>
      </w:ins>
    </w:p>
    <w:p>
      <w:pPr>
        <w:pStyle w:val="Subsection"/>
        <w:rPr>
          <w:ins w:id="319" w:author="svcMRProcess" w:date="2015-11-05T23:31:00Z"/>
        </w:rPr>
      </w:pPr>
      <w:ins w:id="320" w:author="svcMRProcess" w:date="2015-11-05T23:31:00Z">
        <w:r>
          <w:tab/>
          <w:t>(2)</w:t>
        </w:r>
        <w:r>
          <w:tab/>
          <w:t>The advice is to be given no later than 14 days after the occurrence of the matter referred to in that subsection.</w:t>
        </w:r>
      </w:ins>
    </w:p>
    <w:p>
      <w:pPr>
        <w:pStyle w:val="Footnotesection"/>
        <w:rPr>
          <w:ins w:id="321" w:author="svcMRProcess" w:date="2015-11-05T23:31:00Z"/>
        </w:rPr>
      </w:pPr>
      <w:ins w:id="322" w:author="svcMRProcess" w:date="2015-11-05T23:31:00Z">
        <w:r>
          <w:tab/>
          <w:t>[Section 40A inserted by No. 35 of 2010 s. 149.]</w:t>
        </w:r>
      </w:ins>
    </w:p>
    <w:p>
      <w:pPr>
        <w:pStyle w:val="Heading5"/>
        <w:rPr>
          <w:snapToGrid w:val="0"/>
        </w:rPr>
      </w:pPr>
      <w:bookmarkStart w:id="323" w:name="_Toc378338389"/>
      <w:bookmarkStart w:id="324" w:name="_Toc421612348"/>
      <w:bookmarkStart w:id="325" w:name="_Toc37750226"/>
      <w:bookmarkStart w:id="326" w:name="_Toc278982714"/>
      <w:r>
        <w:rPr>
          <w:rStyle w:val="CharSectno"/>
        </w:rPr>
        <w:t>40</w:t>
      </w:r>
      <w:r>
        <w:rPr>
          <w:snapToGrid w:val="0"/>
        </w:rPr>
        <w:t>.</w:t>
      </w:r>
      <w:r>
        <w:rPr>
          <w:snapToGrid w:val="0"/>
        </w:rPr>
        <w:tab/>
        <w:t>Surrender of documents</w:t>
      </w:r>
      <w:bookmarkEnd w:id="323"/>
      <w:bookmarkEnd w:id="324"/>
      <w:bookmarkEnd w:id="325"/>
      <w:bookmarkEnd w:id="326"/>
      <w:r>
        <w:rPr>
          <w:snapToGrid w:val="0"/>
        </w:rPr>
        <w:t xml:space="preserve"> </w:t>
      </w:r>
    </w:p>
    <w:p>
      <w:pPr>
        <w:pStyle w:val="Subsection"/>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327" w:name="_Toc378338390"/>
      <w:bookmarkStart w:id="328" w:name="_Toc421612349"/>
      <w:bookmarkStart w:id="329" w:name="_Toc37750227"/>
      <w:bookmarkStart w:id="330" w:name="_Toc278982715"/>
      <w:r>
        <w:rPr>
          <w:rStyle w:val="CharSectno"/>
        </w:rPr>
        <w:t>41</w:t>
      </w:r>
      <w:r>
        <w:rPr>
          <w:snapToGrid w:val="0"/>
        </w:rPr>
        <w:t>.</w:t>
      </w:r>
      <w:r>
        <w:rPr>
          <w:snapToGrid w:val="0"/>
        </w:rPr>
        <w:tab/>
        <w:t>Registers</w:t>
      </w:r>
      <w:bookmarkEnd w:id="327"/>
      <w:bookmarkEnd w:id="328"/>
      <w:bookmarkEnd w:id="329"/>
      <w:bookmarkEnd w:id="330"/>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331" w:name="_Toc378338391"/>
      <w:bookmarkStart w:id="332" w:name="_Toc37750228"/>
      <w:bookmarkStart w:id="333" w:name="_Toc278982716"/>
      <w:r>
        <w:rPr>
          <w:rStyle w:val="CharSectno"/>
        </w:rPr>
        <w:t>41A</w:t>
      </w:r>
      <w:r>
        <w:t>.</w:t>
      </w:r>
      <w:r>
        <w:tab/>
        <w:t>Restriction on authorisation of storage, transportation or disposal of nuclear waste</w:t>
      </w:r>
      <w:bookmarkEnd w:id="331"/>
      <w:bookmarkEnd w:id="332"/>
      <w:bookmarkEnd w:id="333"/>
    </w:p>
    <w:p>
      <w:pPr>
        <w:pStyle w:val="Subsection"/>
        <w:keepNext/>
      </w:pPr>
      <w:r>
        <w:tab/>
        <w:t>(1)</w:t>
      </w:r>
      <w:r>
        <w:tab/>
        <w:t xml:space="preserve">In this </w:t>
      </w:r>
      <w:r>
        <w:rPr>
          <w:snapToGrid w:val="0"/>
        </w:rPr>
        <w:t>section</w:t>
      </w:r>
      <w:r>
        <w:t> —</w:t>
      </w:r>
    </w:p>
    <w:p>
      <w:pPr>
        <w:pStyle w:val="Defstart"/>
      </w:pPr>
      <w:r>
        <w:tab/>
      </w:r>
      <w:r>
        <w:rPr>
          <w:rStyle w:val="CharDefText"/>
        </w:rPr>
        <w:t>authorisation</w:t>
      </w:r>
      <w:r>
        <w:t xml:space="preserve"> means a licence, registration, exemption, disposal permit or temporary permit under this Act;</w:t>
      </w:r>
    </w:p>
    <w:p>
      <w:pPr>
        <w:pStyle w:val="Defstart"/>
      </w:pPr>
      <w:r>
        <w:tab/>
      </w:r>
      <w:r>
        <w:rPr>
          <w:rStyle w:val="CharDefText"/>
        </w:rPr>
        <w:t>nuclear waste</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334" w:name="_Toc378338392"/>
      <w:bookmarkStart w:id="335" w:name="_Toc89506059"/>
      <w:bookmarkStart w:id="336" w:name="_Toc89585355"/>
      <w:bookmarkStart w:id="337" w:name="_Toc92700038"/>
      <w:bookmarkStart w:id="338" w:name="_Toc96924410"/>
      <w:bookmarkStart w:id="339" w:name="_Toc102535194"/>
      <w:bookmarkStart w:id="340" w:name="_Toc102726350"/>
      <w:bookmarkStart w:id="341" w:name="_Toc102726417"/>
      <w:bookmarkStart w:id="342" w:name="_Toc112555272"/>
      <w:bookmarkStart w:id="343" w:name="_Toc112556619"/>
      <w:bookmarkStart w:id="344" w:name="_Toc115076956"/>
      <w:bookmarkStart w:id="345" w:name="_Toc118524968"/>
      <w:bookmarkStart w:id="346" w:name="_Toc118525349"/>
      <w:bookmarkStart w:id="347" w:name="_Toc120001970"/>
      <w:bookmarkStart w:id="348" w:name="_Toc137975620"/>
      <w:bookmarkStart w:id="349" w:name="_Toc148238602"/>
      <w:bookmarkStart w:id="350" w:name="_Toc170789603"/>
      <w:bookmarkStart w:id="351" w:name="_Toc170789799"/>
      <w:bookmarkStart w:id="352" w:name="_Toc177878718"/>
      <w:bookmarkStart w:id="353" w:name="_Toc196803524"/>
      <w:bookmarkStart w:id="354" w:name="_Toc241285441"/>
      <w:bookmarkStart w:id="355" w:name="_Toc241462444"/>
      <w:bookmarkStart w:id="356" w:name="_Toc243804031"/>
      <w:bookmarkStart w:id="357" w:name="_Toc244570562"/>
      <w:bookmarkStart w:id="358" w:name="_Toc244571923"/>
      <w:bookmarkStart w:id="359" w:name="_Toc244573077"/>
      <w:bookmarkStart w:id="360" w:name="_Toc244999439"/>
      <w:bookmarkStart w:id="361" w:name="_Toc246914119"/>
      <w:bookmarkStart w:id="362" w:name="_Toc271194761"/>
      <w:bookmarkStart w:id="363" w:name="_Toc274311373"/>
      <w:bookmarkStart w:id="364" w:name="_Toc275255107"/>
      <w:bookmarkStart w:id="365" w:name="_Toc278982717"/>
      <w:r>
        <w:rPr>
          <w:rStyle w:val="CharPartNo"/>
        </w:rPr>
        <w:t>Part IV</w:t>
      </w:r>
      <w:r>
        <w:rPr>
          <w:rStyle w:val="CharDivNo"/>
        </w:rPr>
        <w:t> </w:t>
      </w:r>
      <w:r>
        <w:t>—</w:t>
      </w:r>
      <w:r>
        <w:rPr>
          <w:rStyle w:val="CharDivText"/>
        </w:rPr>
        <w:t> </w:t>
      </w:r>
      <w:r>
        <w:rPr>
          <w:rStyle w:val="CharPartText"/>
        </w:rPr>
        <w:t>Enforcement</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r>
        <w:rPr>
          <w:rStyle w:val="CharPartText"/>
        </w:rPr>
        <w:t xml:space="preserve"> </w:t>
      </w:r>
    </w:p>
    <w:p>
      <w:pPr>
        <w:pStyle w:val="Heading5"/>
        <w:rPr>
          <w:snapToGrid w:val="0"/>
        </w:rPr>
      </w:pPr>
      <w:bookmarkStart w:id="366" w:name="_Toc378338393"/>
      <w:bookmarkStart w:id="367" w:name="_Toc421612350"/>
      <w:bookmarkStart w:id="368" w:name="_Toc37750229"/>
      <w:bookmarkStart w:id="369" w:name="_Toc278982718"/>
      <w:r>
        <w:rPr>
          <w:rStyle w:val="CharSectno"/>
        </w:rPr>
        <w:t>42</w:t>
      </w:r>
      <w:r>
        <w:rPr>
          <w:snapToGrid w:val="0"/>
        </w:rPr>
        <w:t>.</w:t>
      </w:r>
      <w:r>
        <w:rPr>
          <w:snapToGrid w:val="0"/>
        </w:rPr>
        <w:tab/>
        <w:t>Power of entry and inspection</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370" w:name="_Toc421612351"/>
      <w:r>
        <w:rPr>
          <w:spacing w:val="-2"/>
        </w:rPr>
        <w:tab/>
        <w:t>[Section 42 amended by No. 63 of 1981 s. 4; No. 28 of 1984 s. 97.]</w:t>
      </w:r>
    </w:p>
    <w:p>
      <w:pPr>
        <w:pStyle w:val="Heading5"/>
        <w:rPr>
          <w:snapToGrid w:val="0"/>
        </w:rPr>
      </w:pPr>
      <w:bookmarkStart w:id="371" w:name="_Toc378338394"/>
      <w:bookmarkStart w:id="372" w:name="_Toc37750230"/>
      <w:bookmarkStart w:id="373" w:name="_Toc278982719"/>
      <w:r>
        <w:rPr>
          <w:rStyle w:val="CharSectno"/>
        </w:rPr>
        <w:t>43</w:t>
      </w:r>
      <w:r>
        <w:rPr>
          <w:snapToGrid w:val="0"/>
        </w:rPr>
        <w:t>.</w:t>
      </w:r>
      <w:r>
        <w:rPr>
          <w:snapToGrid w:val="0"/>
        </w:rPr>
        <w:tab/>
        <w:t>Warrants</w:t>
      </w:r>
      <w:bookmarkEnd w:id="371"/>
      <w:bookmarkEnd w:id="370"/>
      <w:bookmarkEnd w:id="372"/>
      <w:bookmarkEnd w:id="373"/>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374" w:name="_Toc378338395"/>
      <w:bookmarkStart w:id="375" w:name="_Toc421612352"/>
      <w:bookmarkStart w:id="376" w:name="_Toc37750231"/>
      <w:bookmarkStart w:id="377" w:name="_Toc278982720"/>
      <w:r>
        <w:rPr>
          <w:rStyle w:val="CharSectno"/>
        </w:rPr>
        <w:t>44</w:t>
      </w:r>
      <w:r>
        <w:rPr>
          <w:snapToGrid w:val="0"/>
        </w:rPr>
        <w:t>.</w:t>
      </w:r>
      <w:r>
        <w:rPr>
          <w:snapToGrid w:val="0"/>
        </w:rPr>
        <w:tab/>
        <w:t>Inspection procedure</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378" w:name="_Toc378338396"/>
      <w:bookmarkStart w:id="379" w:name="_Toc421612353"/>
      <w:bookmarkStart w:id="380" w:name="_Toc37750232"/>
      <w:bookmarkStart w:id="381" w:name="_Toc278982721"/>
      <w:r>
        <w:rPr>
          <w:rStyle w:val="CharSectno"/>
        </w:rPr>
        <w:t>45</w:t>
      </w:r>
      <w:r>
        <w:rPr>
          <w:snapToGrid w:val="0"/>
        </w:rPr>
        <w:t>.</w:t>
      </w:r>
      <w:r>
        <w:rPr>
          <w:snapToGrid w:val="0"/>
        </w:rPr>
        <w:tab/>
        <w:t>Owner to assist authorised officer</w:t>
      </w:r>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382" w:name="_Toc378338397"/>
      <w:bookmarkStart w:id="383" w:name="_Toc421612354"/>
      <w:bookmarkStart w:id="384" w:name="_Toc37750233"/>
      <w:bookmarkStart w:id="385" w:name="_Toc278982722"/>
      <w:r>
        <w:rPr>
          <w:rStyle w:val="CharSectno"/>
        </w:rPr>
        <w:t>46</w:t>
      </w:r>
      <w:r>
        <w:rPr>
          <w:snapToGrid w:val="0"/>
        </w:rPr>
        <w:t>.</w:t>
      </w:r>
      <w:r>
        <w:rPr>
          <w:snapToGrid w:val="0"/>
        </w:rPr>
        <w:tab/>
        <w:t>Power to give directions</w:t>
      </w:r>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rPr>
          <w:snapToGrid w:val="0"/>
        </w:rPr>
      </w:pPr>
      <w:r>
        <w:rPr>
          <w:snapToGrid w:val="0"/>
        </w:rPr>
        <w:tab/>
        <w:t>(a)</w:t>
      </w:r>
      <w:r>
        <w:rPr>
          <w:snapToGrid w:val="0"/>
        </w:rPr>
        <w:tab/>
        <w:t>to stop using that substance or using or operating that apparatus or product;</w:t>
      </w:r>
    </w:p>
    <w:p>
      <w:pPr>
        <w:pStyle w:val="Indenta"/>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rPr>
          <w:snapToGrid w:val="0"/>
        </w:rPr>
      </w:pPr>
      <w:bookmarkStart w:id="386" w:name="_Toc378338398"/>
      <w:bookmarkStart w:id="387" w:name="_Toc421612355"/>
      <w:bookmarkStart w:id="388" w:name="_Toc37750234"/>
      <w:bookmarkStart w:id="389" w:name="_Toc278982723"/>
      <w:r>
        <w:rPr>
          <w:rStyle w:val="CharSectno"/>
        </w:rPr>
        <w:t>47</w:t>
      </w:r>
      <w:r>
        <w:rPr>
          <w:snapToGrid w:val="0"/>
        </w:rPr>
        <w:t>.</w:t>
      </w:r>
      <w:r>
        <w:rPr>
          <w:snapToGrid w:val="0"/>
        </w:rPr>
        <w:tab/>
        <w:t>Power to vary directions etc.</w:t>
      </w:r>
      <w:bookmarkEnd w:id="386"/>
      <w:bookmarkEnd w:id="387"/>
      <w:bookmarkEnd w:id="388"/>
      <w:bookmarkEnd w:id="389"/>
    </w:p>
    <w:p>
      <w:pPr>
        <w:pStyle w:val="Subsection"/>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390" w:name="_Toc378338399"/>
      <w:bookmarkStart w:id="391" w:name="_Toc421612356"/>
      <w:bookmarkStart w:id="392" w:name="_Toc37750235"/>
      <w:bookmarkStart w:id="393" w:name="_Toc278982724"/>
      <w:r>
        <w:rPr>
          <w:rStyle w:val="CharSectno"/>
        </w:rPr>
        <w:t>48</w:t>
      </w:r>
      <w:r>
        <w:rPr>
          <w:snapToGrid w:val="0"/>
        </w:rPr>
        <w:t>.</w:t>
      </w:r>
      <w:r>
        <w:rPr>
          <w:snapToGrid w:val="0"/>
        </w:rPr>
        <w:tab/>
        <w:t>Offences as to inspections etc.</w:t>
      </w:r>
      <w:bookmarkEnd w:id="390"/>
      <w:bookmarkEnd w:id="391"/>
      <w:bookmarkEnd w:id="392"/>
      <w:bookmarkEnd w:id="393"/>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394" w:name="_Toc378338400"/>
      <w:bookmarkStart w:id="395" w:name="_Toc421612357"/>
      <w:bookmarkStart w:id="396" w:name="_Toc37750236"/>
      <w:bookmarkStart w:id="397" w:name="_Toc278982725"/>
      <w:r>
        <w:rPr>
          <w:rStyle w:val="CharSectno"/>
        </w:rPr>
        <w:t>49</w:t>
      </w:r>
      <w:r>
        <w:rPr>
          <w:snapToGrid w:val="0"/>
        </w:rPr>
        <w:t>.</w:t>
      </w:r>
      <w:r>
        <w:rPr>
          <w:snapToGrid w:val="0"/>
        </w:rPr>
        <w:tab/>
        <w:t>Secrecy</w:t>
      </w:r>
      <w:bookmarkEnd w:id="394"/>
      <w:bookmarkEnd w:id="395"/>
      <w:bookmarkEnd w:id="396"/>
      <w:bookmarkEnd w:id="397"/>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 xml:space="preserve">with the consent of the person carrying on or operating the business to which that information relates; </w:t>
      </w:r>
    </w:p>
    <w:p>
      <w:pPr>
        <w:pStyle w:val="Indenta"/>
        <w:rPr>
          <w:snapToGrid w:val="0"/>
        </w:rPr>
      </w:pPr>
      <w:r>
        <w:tab/>
        <w:t>(aa)</w:t>
      </w:r>
      <w:r>
        <w:tab/>
        <w:t>under section 24A;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Footnotesection"/>
      </w:pPr>
      <w:r>
        <w:tab/>
        <w:t>[Section 49 amended by No. 21 of 2006 Sch. 3 cl. 5(9).]</w:t>
      </w:r>
    </w:p>
    <w:p>
      <w:pPr>
        <w:pStyle w:val="Heading5"/>
        <w:spacing w:before="200"/>
        <w:rPr>
          <w:snapToGrid w:val="0"/>
        </w:rPr>
      </w:pPr>
      <w:bookmarkStart w:id="398" w:name="_Toc378338401"/>
      <w:bookmarkStart w:id="399" w:name="_Toc421612358"/>
      <w:bookmarkStart w:id="400" w:name="_Toc37750237"/>
      <w:bookmarkStart w:id="401" w:name="_Toc278982726"/>
      <w:r>
        <w:rPr>
          <w:rStyle w:val="CharSectno"/>
        </w:rPr>
        <w:t>50</w:t>
      </w:r>
      <w:r>
        <w:rPr>
          <w:snapToGrid w:val="0"/>
        </w:rPr>
        <w:t>.</w:t>
      </w:r>
      <w:r>
        <w:rPr>
          <w:snapToGrid w:val="0"/>
        </w:rPr>
        <w:tab/>
        <w:t>Availability of records</w:t>
      </w:r>
      <w:bookmarkEnd w:id="398"/>
      <w:bookmarkEnd w:id="399"/>
      <w:bookmarkEnd w:id="400"/>
      <w:bookmarkEnd w:id="401"/>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402" w:name="_Toc378338402"/>
      <w:bookmarkStart w:id="403" w:name="_Toc278982727"/>
      <w:r>
        <w:rPr>
          <w:rStyle w:val="CharSectno"/>
        </w:rPr>
        <w:t>51</w:t>
      </w:r>
      <w:r>
        <w:t>.</w:t>
      </w:r>
      <w:r>
        <w:rPr>
          <w:rStyle w:val="CharSectno"/>
        </w:rPr>
        <w:tab/>
      </w:r>
      <w:r>
        <w:t>Offences to be dealt with by magistrate</w:t>
      </w:r>
      <w:bookmarkEnd w:id="402"/>
      <w:bookmarkEnd w:id="403"/>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404" w:name="_Toc378338403"/>
      <w:bookmarkStart w:id="405" w:name="_Toc421612360"/>
      <w:bookmarkStart w:id="406" w:name="_Toc37750239"/>
      <w:bookmarkStart w:id="407" w:name="_Toc278982728"/>
      <w:r>
        <w:rPr>
          <w:rStyle w:val="CharSectno"/>
        </w:rPr>
        <w:t>52</w:t>
      </w:r>
      <w:r>
        <w:rPr>
          <w:snapToGrid w:val="0"/>
        </w:rPr>
        <w:t>.</w:t>
      </w:r>
      <w:r>
        <w:rPr>
          <w:snapToGrid w:val="0"/>
        </w:rPr>
        <w:tab/>
        <w:t>Offences</w:t>
      </w:r>
      <w:bookmarkEnd w:id="404"/>
      <w:bookmarkEnd w:id="405"/>
      <w:bookmarkEnd w:id="406"/>
      <w:bookmarkEnd w:id="407"/>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408" w:name="_Toc378338404"/>
      <w:bookmarkStart w:id="409" w:name="_Toc421612361"/>
      <w:bookmarkStart w:id="410" w:name="_Toc37750240"/>
      <w:bookmarkStart w:id="411" w:name="_Toc278982729"/>
      <w:r>
        <w:rPr>
          <w:rStyle w:val="CharSectno"/>
        </w:rPr>
        <w:t>53</w:t>
      </w:r>
      <w:r>
        <w:rPr>
          <w:snapToGrid w:val="0"/>
        </w:rPr>
        <w:t>.</w:t>
      </w:r>
      <w:r>
        <w:rPr>
          <w:snapToGrid w:val="0"/>
        </w:rPr>
        <w:tab/>
        <w:t>Forfeiture</w:t>
      </w:r>
      <w:bookmarkEnd w:id="408"/>
      <w:bookmarkEnd w:id="409"/>
      <w:bookmarkEnd w:id="410"/>
      <w:bookmarkEnd w:id="411"/>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412" w:name="_Toc378338405"/>
      <w:bookmarkStart w:id="413" w:name="_Toc421612362"/>
      <w:bookmarkStart w:id="414" w:name="_Toc37750241"/>
      <w:bookmarkStart w:id="415" w:name="_Toc278982730"/>
      <w:r>
        <w:rPr>
          <w:rStyle w:val="CharSectno"/>
        </w:rPr>
        <w:t>54</w:t>
      </w:r>
      <w:r>
        <w:rPr>
          <w:snapToGrid w:val="0"/>
        </w:rPr>
        <w:t>.</w:t>
      </w:r>
      <w:r>
        <w:rPr>
          <w:snapToGrid w:val="0"/>
        </w:rPr>
        <w:tab/>
        <w:t>Power to seize and detain</w:t>
      </w:r>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416" w:name="_Toc378338406"/>
      <w:bookmarkStart w:id="417" w:name="_Toc421612363"/>
      <w:bookmarkStart w:id="418" w:name="_Toc37750242"/>
      <w:bookmarkStart w:id="419" w:name="_Toc278982731"/>
      <w:r>
        <w:rPr>
          <w:rStyle w:val="CharSectno"/>
        </w:rPr>
        <w:t>55</w:t>
      </w:r>
      <w:r>
        <w:rPr>
          <w:snapToGrid w:val="0"/>
        </w:rPr>
        <w:t>.</w:t>
      </w:r>
      <w:r>
        <w:rPr>
          <w:snapToGrid w:val="0"/>
        </w:rPr>
        <w:tab/>
        <w:t>Emergency action</w:t>
      </w:r>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420" w:name="_Toc378338407"/>
      <w:bookmarkStart w:id="421" w:name="_Toc421612364"/>
      <w:bookmarkStart w:id="422" w:name="_Toc37750243"/>
      <w:bookmarkStart w:id="423" w:name="_Toc278982732"/>
      <w:r>
        <w:rPr>
          <w:rStyle w:val="CharSectno"/>
        </w:rPr>
        <w:t>56</w:t>
      </w:r>
      <w:r>
        <w:rPr>
          <w:snapToGrid w:val="0"/>
        </w:rPr>
        <w:t>.</w:t>
      </w:r>
      <w:r>
        <w:rPr>
          <w:snapToGrid w:val="0"/>
        </w:rPr>
        <w:tab/>
        <w:t>Liability for the acts of others etc.</w:t>
      </w:r>
      <w:bookmarkEnd w:id="420"/>
      <w:bookmarkEnd w:id="421"/>
      <w:bookmarkEnd w:id="422"/>
      <w:bookmarkEnd w:id="423"/>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424" w:name="_Toc378338408"/>
      <w:bookmarkStart w:id="425" w:name="_Toc421612365"/>
      <w:bookmarkStart w:id="426" w:name="_Toc37750244"/>
      <w:bookmarkStart w:id="427" w:name="_Toc278982733"/>
      <w:r>
        <w:rPr>
          <w:rStyle w:val="CharSectno"/>
        </w:rPr>
        <w:t>57</w:t>
      </w:r>
      <w:r>
        <w:rPr>
          <w:snapToGrid w:val="0"/>
        </w:rPr>
        <w:t>.</w:t>
      </w:r>
      <w:r>
        <w:rPr>
          <w:snapToGrid w:val="0"/>
        </w:rPr>
        <w:tab/>
        <w:t>Facilitation of proof</w:t>
      </w:r>
      <w:bookmarkEnd w:id="424"/>
      <w:bookmarkEnd w:id="425"/>
      <w:bookmarkEnd w:id="426"/>
      <w:bookmarkEnd w:id="427"/>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r>
      <w:r>
        <w:t>(2A)</w:t>
      </w:r>
      <w:r>
        <w:tab/>
        <w:t>Where by any provision</w:t>
      </w:r>
      <w:r>
        <w:rPr>
          <w:snapToGrid w:val="0"/>
        </w:rPr>
        <w:t xml:space="preserve">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 No. 8 of 2009 s. 107.]</w:t>
      </w:r>
    </w:p>
    <w:p>
      <w:pPr>
        <w:pStyle w:val="Heading2"/>
      </w:pPr>
      <w:bookmarkStart w:id="428" w:name="_Toc378338409"/>
      <w:bookmarkStart w:id="429" w:name="_Toc89506076"/>
      <w:bookmarkStart w:id="430" w:name="_Toc89585372"/>
      <w:bookmarkStart w:id="431" w:name="_Toc92700055"/>
      <w:bookmarkStart w:id="432" w:name="_Toc96924427"/>
      <w:bookmarkStart w:id="433" w:name="_Toc102535211"/>
      <w:bookmarkStart w:id="434" w:name="_Toc102726367"/>
      <w:bookmarkStart w:id="435" w:name="_Toc102726434"/>
      <w:bookmarkStart w:id="436" w:name="_Toc112555289"/>
      <w:bookmarkStart w:id="437" w:name="_Toc112556636"/>
      <w:bookmarkStart w:id="438" w:name="_Toc115076973"/>
      <w:bookmarkStart w:id="439" w:name="_Toc118524985"/>
      <w:bookmarkStart w:id="440" w:name="_Toc118525366"/>
      <w:bookmarkStart w:id="441" w:name="_Toc120001987"/>
      <w:bookmarkStart w:id="442" w:name="_Toc137975637"/>
      <w:bookmarkStart w:id="443" w:name="_Toc148238619"/>
      <w:bookmarkStart w:id="444" w:name="_Toc170789620"/>
      <w:bookmarkStart w:id="445" w:name="_Toc170789816"/>
      <w:bookmarkStart w:id="446" w:name="_Toc177878735"/>
      <w:bookmarkStart w:id="447" w:name="_Toc196803541"/>
      <w:bookmarkStart w:id="448" w:name="_Toc241285458"/>
      <w:bookmarkStart w:id="449" w:name="_Toc241462461"/>
      <w:bookmarkStart w:id="450" w:name="_Toc243804048"/>
      <w:bookmarkStart w:id="451" w:name="_Toc244570579"/>
      <w:bookmarkStart w:id="452" w:name="_Toc244571940"/>
      <w:bookmarkStart w:id="453" w:name="_Toc244573094"/>
      <w:bookmarkStart w:id="454" w:name="_Toc244999456"/>
      <w:bookmarkStart w:id="455" w:name="_Toc246914136"/>
      <w:bookmarkStart w:id="456" w:name="_Toc271194778"/>
      <w:bookmarkStart w:id="457" w:name="_Toc274311390"/>
      <w:bookmarkStart w:id="458" w:name="_Toc275255124"/>
      <w:bookmarkStart w:id="459" w:name="_Toc278982734"/>
      <w:r>
        <w:rPr>
          <w:rStyle w:val="CharPartNo"/>
        </w:rPr>
        <w:t>Part V</w:t>
      </w:r>
      <w:r>
        <w:rPr>
          <w:rStyle w:val="CharDivNo"/>
        </w:rPr>
        <w:t> </w:t>
      </w:r>
      <w:r>
        <w:t>—</w:t>
      </w:r>
      <w:r>
        <w:rPr>
          <w:rStyle w:val="CharDivText"/>
        </w:rPr>
        <w:t> </w:t>
      </w:r>
      <w:r>
        <w:rPr>
          <w:rStyle w:val="CharPartText"/>
        </w:rPr>
        <w:t>Regulations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r>
        <w:rPr>
          <w:rStyle w:val="CharPartText"/>
        </w:rPr>
        <w:t xml:space="preserve"> </w:t>
      </w:r>
    </w:p>
    <w:p>
      <w:pPr>
        <w:pStyle w:val="Heading5"/>
        <w:rPr>
          <w:snapToGrid w:val="0"/>
        </w:rPr>
      </w:pPr>
      <w:bookmarkStart w:id="460" w:name="_Toc378338410"/>
      <w:bookmarkStart w:id="461" w:name="_Toc421612366"/>
      <w:bookmarkStart w:id="462" w:name="_Toc37750245"/>
      <w:bookmarkStart w:id="463" w:name="_Toc278982735"/>
      <w:r>
        <w:rPr>
          <w:rStyle w:val="CharSectno"/>
        </w:rPr>
        <w:t>58</w:t>
      </w:r>
      <w:r>
        <w:rPr>
          <w:snapToGrid w:val="0"/>
        </w:rPr>
        <w:t>.</w:t>
      </w:r>
      <w:r>
        <w:rPr>
          <w:snapToGrid w:val="0"/>
        </w:rPr>
        <w:tab/>
        <w:t>General power</w:t>
      </w:r>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464" w:name="_Toc378338411"/>
      <w:bookmarkStart w:id="465" w:name="_Toc421612367"/>
      <w:bookmarkStart w:id="466" w:name="_Toc37750246"/>
      <w:bookmarkStart w:id="467" w:name="_Toc278982736"/>
      <w:r>
        <w:rPr>
          <w:rStyle w:val="CharSectno"/>
        </w:rPr>
        <w:t>59</w:t>
      </w:r>
      <w:r>
        <w:rPr>
          <w:snapToGrid w:val="0"/>
        </w:rPr>
        <w:t>.</w:t>
      </w:r>
      <w:r>
        <w:rPr>
          <w:snapToGrid w:val="0"/>
        </w:rPr>
        <w:tab/>
        <w:t>Specific powers</w:t>
      </w:r>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pStyle w:val="CentredBaseLine"/>
        <w:jc w:val="center"/>
        <w:rPr>
          <w:del w:id="468" w:author="svcMRProcess" w:date="2015-11-05T23:31:00Z"/>
        </w:rPr>
      </w:pPr>
      <w:del w:id="469" w:author="svcMRProcess" w:date="2015-11-05T23:31:00Z">
        <w:r>
          <w:rPr>
            <w:noProof/>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470" w:author="svcMRProcess" w:date="2015-11-05T23:31:00Z"/>
        </w:rPr>
      </w:pPr>
      <w:ins w:id="471" w:author="svcMRProcess" w:date="2015-11-05T23:3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472" w:name="_Toc378338412"/>
      <w:bookmarkStart w:id="473" w:name="_Toc89506079"/>
      <w:bookmarkStart w:id="474" w:name="_Toc89585375"/>
      <w:bookmarkStart w:id="475" w:name="_Toc92700058"/>
      <w:bookmarkStart w:id="476" w:name="_Toc96924430"/>
      <w:bookmarkStart w:id="477" w:name="_Toc102535214"/>
      <w:bookmarkStart w:id="478" w:name="_Toc102726370"/>
      <w:bookmarkStart w:id="479" w:name="_Toc102726437"/>
      <w:bookmarkStart w:id="480" w:name="_Toc112555292"/>
      <w:bookmarkStart w:id="481" w:name="_Toc112556639"/>
      <w:bookmarkStart w:id="482" w:name="_Toc115076976"/>
      <w:bookmarkStart w:id="483" w:name="_Toc118524988"/>
      <w:bookmarkStart w:id="484" w:name="_Toc118525369"/>
      <w:bookmarkStart w:id="485" w:name="_Toc120001990"/>
      <w:bookmarkStart w:id="486" w:name="_Toc137975640"/>
      <w:bookmarkStart w:id="487" w:name="_Toc148238622"/>
      <w:bookmarkStart w:id="488" w:name="_Toc170789623"/>
      <w:bookmarkStart w:id="489" w:name="_Toc170789819"/>
      <w:bookmarkStart w:id="490" w:name="_Toc177878738"/>
      <w:bookmarkStart w:id="491" w:name="_Toc196803544"/>
      <w:bookmarkStart w:id="492" w:name="_Toc241285461"/>
      <w:bookmarkStart w:id="493" w:name="_Toc241462464"/>
      <w:bookmarkStart w:id="494" w:name="_Toc243804051"/>
      <w:bookmarkStart w:id="495" w:name="_Toc244570582"/>
      <w:bookmarkStart w:id="496" w:name="_Toc244571943"/>
      <w:bookmarkStart w:id="497" w:name="_Toc244573097"/>
      <w:bookmarkStart w:id="498" w:name="_Toc244999459"/>
      <w:bookmarkStart w:id="499" w:name="_Toc246914139"/>
      <w:bookmarkStart w:id="500" w:name="_Toc271194781"/>
      <w:bookmarkStart w:id="501" w:name="_Toc274311393"/>
      <w:bookmarkStart w:id="502" w:name="_Toc275255127"/>
      <w:bookmarkStart w:id="503" w:name="_Toc278982737"/>
      <w:r>
        <w:t>Notes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pStyle w:val="nSubsection"/>
        <w:rPr>
          <w:snapToGrid w:val="0"/>
        </w:rPr>
      </w:pPr>
      <w:r>
        <w:rPr>
          <w:snapToGrid w:val="0"/>
          <w:vertAlign w:val="superscript"/>
        </w:rPr>
        <w:t>1</w:t>
      </w:r>
      <w:r>
        <w:rPr>
          <w:snapToGrid w:val="0"/>
        </w:rPr>
        <w:tab/>
        <w:t xml:space="preserve">This is a compilation of the </w:t>
      </w:r>
      <w:r>
        <w:rPr>
          <w:i/>
          <w:noProof/>
          <w:snapToGrid w:val="0"/>
        </w:rPr>
        <w:t>Radiation Safety Act 1975</w:t>
      </w:r>
      <w:r>
        <w:rPr>
          <w:snapToGrid w:val="0"/>
        </w:rPr>
        <w:t xml:space="preserve"> and includes the amendments made by the other written laws referred to in the following table</w:t>
      </w:r>
      <w:del w:id="504" w:author="svcMRProcess" w:date="2015-11-05T23:31: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505" w:name="_Toc378338413"/>
      <w:bookmarkStart w:id="506" w:name="_Toc278982738"/>
      <w:r>
        <w:rPr>
          <w:snapToGrid w:val="0"/>
        </w:rPr>
        <w:t>Compilation table</w:t>
      </w:r>
      <w:bookmarkEnd w:id="505"/>
      <w:bookmarkEnd w:id="506"/>
    </w:p>
    <w:tbl>
      <w:tblPr>
        <w:tblW w:w="7087"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34"/>
        <w:gridCol w:w="18"/>
      </w:tblGrid>
      <w:tr>
        <w:trPr>
          <w:gridAfter w:val="1"/>
          <w:wAfter w:w="18" w:type="dxa"/>
          <w:cantSplit/>
          <w:tblHeader/>
        </w:trPr>
        <w:tc>
          <w:tcPr>
            <w:tcW w:w="2267"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3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8" w:type="dxa"/>
          <w:cantSplit/>
        </w:trPr>
        <w:tc>
          <w:tcPr>
            <w:tcW w:w="2267"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34"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gridAfter w:val="1"/>
          <w:wAfter w:w="18" w:type="dxa"/>
          <w:cantSplit/>
        </w:trPr>
        <w:tc>
          <w:tcPr>
            <w:tcW w:w="2267"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34" w:type="dxa"/>
          </w:tcPr>
          <w:p>
            <w:pPr>
              <w:pStyle w:val="nTable"/>
              <w:spacing w:after="40"/>
              <w:rPr>
                <w:sz w:val="19"/>
              </w:rPr>
            </w:pPr>
            <w:r>
              <w:rPr>
                <w:sz w:val="19"/>
              </w:rPr>
              <w:t>30 Aug 1979</w:t>
            </w:r>
          </w:p>
        </w:tc>
      </w:tr>
      <w:tr>
        <w:trPr>
          <w:gridAfter w:val="1"/>
          <w:wAfter w:w="18" w:type="dxa"/>
          <w:cantSplit/>
        </w:trPr>
        <w:tc>
          <w:tcPr>
            <w:tcW w:w="2267"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34" w:type="dxa"/>
          </w:tcPr>
          <w:p>
            <w:pPr>
              <w:pStyle w:val="nTable"/>
              <w:spacing w:after="40"/>
              <w:rPr>
                <w:sz w:val="19"/>
              </w:rPr>
            </w:pPr>
            <w:r>
              <w:rPr>
                <w:sz w:val="19"/>
              </w:rPr>
              <w:t>13 Oct 1981</w:t>
            </w:r>
          </w:p>
        </w:tc>
      </w:tr>
      <w:tr>
        <w:trPr>
          <w:gridAfter w:val="1"/>
          <w:wAfter w:w="18" w:type="dxa"/>
          <w:cantSplit/>
        </w:trPr>
        <w:tc>
          <w:tcPr>
            <w:tcW w:w="2267"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34"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After w:val="1"/>
          <w:wAfter w:w="18" w:type="dxa"/>
          <w:cantSplit/>
        </w:trPr>
        <w:tc>
          <w:tcPr>
            <w:tcW w:w="2267"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34"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7"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7"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gridSpan w:val="2"/>
          </w:tcPr>
          <w:p>
            <w:pPr>
              <w:pStyle w:val="nTable"/>
              <w:spacing w:after="40"/>
              <w:rPr>
                <w:sz w:val="19"/>
              </w:rPr>
            </w:pPr>
            <w:r>
              <w:rPr>
                <w:sz w:val="19"/>
              </w:rPr>
              <w:t>7 Dec 1999 (see s. 2)</w:t>
            </w:r>
          </w:p>
        </w:tc>
      </w:tr>
      <w:tr>
        <w:trPr>
          <w:cantSplit/>
        </w:trPr>
        <w:tc>
          <w:tcPr>
            <w:tcW w:w="7087" w:type="dxa"/>
            <w:gridSpan w:val="5"/>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7"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gridSpan w:val="2"/>
          </w:tcPr>
          <w:p>
            <w:pPr>
              <w:pStyle w:val="nTable"/>
              <w:spacing w:after="40"/>
              <w:rPr>
                <w:sz w:val="19"/>
              </w:rPr>
            </w:pPr>
            <w:r>
              <w:rPr>
                <w:sz w:val="19"/>
              </w:rPr>
              <w:t>9 Apr 2003 (see s. 2)</w:t>
            </w:r>
          </w:p>
        </w:tc>
      </w:tr>
      <w:tr>
        <w:trPr>
          <w:cantSplit/>
        </w:trPr>
        <w:tc>
          <w:tcPr>
            <w:tcW w:w="2267"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cantSplit/>
        </w:trPr>
        <w:tc>
          <w:tcPr>
            <w:tcW w:w="2267"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gridSpan w:val="2"/>
          </w:tcPr>
          <w:p>
            <w:pPr>
              <w:pStyle w:val="nTable"/>
              <w:spacing w:after="40"/>
              <w:rPr>
                <w:spacing w:val="-2"/>
                <w:sz w:val="19"/>
              </w:rPr>
            </w:pPr>
            <w:r>
              <w:rPr>
                <w:sz w:val="19"/>
              </w:rPr>
              <w:t>1 Apr 2004 (see s. 2)</w:t>
            </w:r>
          </w:p>
        </w:tc>
      </w:tr>
      <w:tr>
        <w:trPr>
          <w:cantSplit/>
        </w:trPr>
        <w:tc>
          <w:tcPr>
            <w:tcW w:w="2267" w:type="dxa"/>
          </w:tcPr>
          <w:p>
            <w:pPr>
              <w:pStyle w:val="nTable"/>
              <w:spacing w:after="40"/>
              <w:ind w:right="170"/>
              <w:rPr>
                <w:i/>
                <w:sz w:val="19"/>
                <w:vertAlign w:val="superscript"/>
              </w:rPr>
            </w:pPr>
            <w:r>
              <w:rPr>
                <w:i/>
                <w:snapToGrid w:val="0"/>
                <w:sz w:val="19"/>
              </w:rPr>
              <w:t>Courts Legislation Amendment and Repeal Act 2004</w:t>
            </w:r>
            <w:r>
              <w:rPr>
                <w:snapToGrid w:val="0"/>
                <w:sz w:val="19"/>
              </w:rPr>
              <w:t xml:space="preserve"> s. 141 </w:t>
            </w:r>
            <w:r>
              <w:rPr>
                <w:snapToGrid w:val="0"/>
                <w:sz w:val="19"/>
                <w:vertAlign w:val="superscript"/>
              </w:rPr>
              <w:t>3</w:t>
            </w:r>
          </w:p>
        </w:tc>
        <w:tc>
          <w:tcPr>
            <w:tcW w:w="1134" w:type="dxa"/>
          </w:tcPr>
          <w:p>
            <w:pPr>
              <w:pStyle w:val="nTable"/>
              <w:spacing w:after="40"/>
              <w:rPr>
                <w:sz w:val="19"/>
              </w:rPr>
            </w:pPr>
            <w:r>
              <w:rPr>
                <w:snapToGrid w:val="0"/>
                <w:sz w:val="19"/>
              </w:rPr>
              <w:t>59 of 2004 (as amended by No. 2 of 2008 s. 77(13))</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rPr>
          <w:cantSplit/>
        </w:trPr>
        <w:tc>
          <w:tcPr>
            <w:tcW w:w="2267"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7" w:type="dxa"/>
          </w:tcPr>
          <w:p>
            <w:pPr>
              <w:pStyle w:val="nTable"/>
              <w:spacing w:after="40"/>
              <w:ind w:right="170"/>
              <w:rPr>
                <w:i/>
                <w:sz w:val="19"/>
              </w:rPr>
            </w:pPr>
            <w:r>
              <w:rPr>
                <w:i/>
                <w:iCs/>
                <w:snapToGrid w:val="0"/>
                <w:sz w:val="19"/>
              </w:rPr>
              <w:t>Criminal Procedure and Appeals (Consequential and Other Provisions) Act 2004</w:t>
            </w:r>
            <w:r>
              <w:rPr>
                <w:snapToGrid w:val="0"/>
                <w:sz w:val="19"/>
              </w:rPr>
              <w:t xml:space="preserve"> s. 79 and 82</w:t>
            </w:r>
          </w:p>
        </w:tc>
        <w:tc>
          <w:tcPr>
            <w:tcW w:w="1134" w:type="dxa"/>
          </w:tcPr>
          <w:p>
            <w:pPr>
              <w:pStyle w:val="nTable"/>
              <w:spacing w:after="40"/>
              <w:rPr>
                <w:sz w:val="19"/>
              </w:rPr>
            </w:pPr>
            <w:r>
              <w:rPr>
                <w:snapToGrid w:val="0"/>
                <w:sz w:val="19"/>
              </w:rPr>
              <w:t xml:space="preserve">84 of 2004 </w:t>
            </w:r>
          </w:p>
        </w:tc>
        <w:tc>
          <w:tcPr>
            <w:tcW w:w="1134" w:type="dxa"/>
          </w:tcPr>
          <w:p>
            <w:pPr>
              <w:pStyle w:val="nTable"/>
              <w:spacing w:after="40"/>
              <w:rPr>
                <w:sz w:val="19"/>
              </w:rPr>
            </w:pPr>
            <w:r>
              <w:rPr>
                <w:snapToGrid w:val="0"/>
                <w:sz w:val="19"/>
              </w:rPr>
              <w:t>16 Dec 2004</w:t>
            </w:r>
          </w:p>
        </w:tc>
        <w:tc>
          <w:tcPr>
            <w:tcW w:w="2552" w:type="dxa"/>
            <w:gridSpan w:val="2"/>
          </w:tcPr>
          <w:p>
            <w:pPr>
              <w:pStyle w:val="nTable"/>
              <w:spacing w:after="40"/>
              <w:rPr>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7" w:type="dxa"/>
            <w:gridSpan w:val="5"/>
          </w:tcPr>
          <w:p>
            <w:pPr>
              <w:pStyle w:val="nTable"/>
              <w:spacing w:after="40"/>
              <w:rPr>
                <w:snapToGrid w:val="0"/>
                <w:sz w:val="19"/>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snapToGrid w:val="0"/>
                <w:sz w:val="19"/>
              </w:rPr>
            </w:pPr>
            <w:r>
              <w:rPr>
                <w:i/>
                <w:iCs/>
                <w:snapToGrid w:val="0"/>
                <w:sz w:val="19"/>
              </w:rPr>
              <w:t>Medical</w:t>
            </w:r>
            <w:r>
              <w:rPr>
                <w:i/>
                <w:noProof/>
                <w:snapToGrid w:val="0"/>
                <w:sz w:val="19"/>
              </w:rPr>
              <w:t xml:space="preserve"> Radiation Technologists Act 2006</w:t>
            </w:r>
            <w:r>
              <w:rPr>
                <w:i/>
                <w:iCs/>
                <w:noProof/>
                <w:snapToGrid w:val="0"/>
                <w:sz w:val="19"/>
              </w:rPr>
              <w:t xml:space="preserve"> </w:t>
            </w:r>
            <w:r>
              <w:rPr>
                <w:noProof/>
                <w:snapToGrid w:val="0"/>
                <w:sz w:val="19"/>
              </w:rPr>
              <w:t>Sch. 3 cl. 5</w:t>
            </w:r>
          </w:p>
        </w:tc>
        <w:tc>
          <w:tcPr>
            <w:tcW w:w="1134" w:type="dxa"/>
            <w:tcBorders>
              <w:top w:val="nil"/>
              <w:bottom w:val="nil"/>
            </w:tcBorders>
          </w:tcPr>
          <w:p>
            <w:pPr>
              <w:pStyle w:val="nTable"/>
              <w:spacing w:after="40"/>
              <w:rPr>
                <w:snapToGrid w:val="0"/>
                <w:sz w:val="19"/>
              </w:rPr>
            </w:pPr>
            <w:r>
              <w:rPr>
                <w:snapToGrid w:val="0"/>
                <w:sz w:val="19"/>
              </w:rPr>
              <w:t>21 of 2006</w:t>
            </w:r>
          </w:p>
        </w:tc>
        <w:tc>
          <w:tcPr>
            <w:tcW w:w="1134" w:type="dxa"/>
            <w:tcBorders>
              <w:top w:val="nil"/>
              <w:bottom w:val="nil"/>
            </w:tcBorders>
          </w:tcPr>
          <w:p>
            <w:pPr>
              <w:pStyle w:val="nTable"/>
              <w:spacing w:after="40"/>
              <w:rPr>
                <w:sz w:val="19"/>
              </w:rPr>
            </w:pPr>
            <w:r>
              <w:rPr>
                <w:sz w:val="19"/>
              </w:rPr>
              <w:t>9 Jun 2006</w:t>
            </w:r>
          </w:p>
        </w:tc>
        <w:tc>
          <w:tcPr>
            <w:tcW w:w="2552" w:type="dxa"/>
            <w:gridSpan w:val="2"/>
            <w:tcBorders>
              <w:top w:val="nil"/>
              <w:bottom w:val="nil"/>
            </w:tcBorders>
          </w:tcPr>
          <w:p>
            <w:pPr>
              <w:pStyle w:val="nTable"/>
              <w:spacing w:after="40"/>
              <w:rPr>
                <w:snapToGrid w:val="0"/>
                <w:sz w:val="19"/>
              </w:rPr>
            </w:pPr>
            <w:r>
              <w:rPr>
                <w:rFonts w:ascii="Times" w:hAnsi="Times"/>
                <w:snapToGrid w:val="0"/>
                <w:color w:val="000000"/>
                <w:sz w:val="19"/>
              </w:rPr>
              <w:t xml:space="preserve">1 Jul 2007 (see s. 2 and </w:t>
            </w:r>
            <w:r>
              <w:rPr>
                <w:rFonts w:ascii="Times" w:hAnsi="Times"/>
                <w:i/>
                <w:iCs/>
                <w:snapToGrid w:val="0"/>
                <w:color w:val="000000"/>
                <w:sz w:val="19"/>
              </w:rPr>
              <w:t>Gazette</w:t>
            </w:r>
            <w:r>
              <w:rPr>
                <w:rFonts w:ascii="Times" w:hAnsi="Times"/>
                <w:snapToGrid w:val="0"/>
                <w:color w:val="000000"/>
                <w:sz w:val="19"/>
              </w:rPr>
              <w:t xml:space="preserve"> 26 Jun 2007 p. 3013)</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i/>
                <w:noProof/>
                <w:snapToGrid w:val="0"/>
                <w:sz w:val="19"/>
              </w:rPr>
            </w:pPr>
            <w:r>
              <w:rPr>
                <w:i/>
                <w:iCs/>
                <w:snapToGrid w:val="0"/>
                <w:sz w:val="19"/>
              </w:rPr>
              <w:t>Nurses</w:t>
            </w:r>
            <w:r>
              <w:rPr>
                <w:i/>
                <w:noProof/>
                <w:snapToGrid w:val="0"/>
                <w:sz w:val="19"/>
              </w:rPr>
              <w:t xml:space="preserve"> and Midwives Act 2006</w:t>
            </w:r>
            <w:r>
              <w:rPr>
                <w:noProof/>
                <w:snapToGrid w:val="0"/>
                <w:sz w:val="19"/>
              </w:rPr>
              <w:t xml:space="preserve"> Sch. 3 cl. 19</w:t>
            </w:r>
          </w:p>
        </w:tc>
        <w:tc>
          <w:tcPr>
            <w:tcW w:w="1134" w:type="dxa"/>
            <w:tcBorders>
              <w:top w:val="nil"/>
              <w:bottom w:val="nil"/>
            </w:tcBorders>
          </w:tcPr>
          <w:p>
            <w:pPr>
              <w:pStyle w:val="nTable"/>
              <w:spacing w:after="40"/>
              <w:rPr>
                <w:snapToGrid w:val="0"/>
                <w:sz w:val="19"/>
              </w:rPr>
            </w:pPr>
            <w:r>
              <w:rPr>
                <w:snapToGrid w:val="0"/>
                <w:sz w:val="19"/>
              </w:rPr>
              <w:t>50 of 2006</w:t>
            </w:r>
          </w:p>
        </w:tc>
        <w:tc>
          <w:tcPr>
            <w:tcW w:w="1134" w:type="dxa"/>
            <w:tcBorders>
              <w:top w:val="nil"/>
              <w:bottom w:val="nil"/>
            </w:tcBorders>
          </w:tcPr>
          <w:p>
            <w:pPr>
              <w:pStyle w:val="nTable"/>
              <w:spacing w:after="40"/>
              <w:rPr>
                <w:sz w:val="19"/>
              </w:rPr>
            </w:pPr>
            <w:r>
              <w:rPr>
                <w:sz w:val="19"/>
              </w:rPr>
              <w:t>6 Oct 2006</w:t>
            </w:r>
          </w:p>
        </w:tc>
        <w:tc>
          <w:tcPr>
            <w:tcW w:w="2552" w:type="dxa"/>
            <w:gridSpan w:val="2"/>
            <w:tcBorders>
              <w:top w:val="nil"/>
              <w:bottom w:val="nil"/>
            </w:tcBorders>
          </w:tcPr>
          <w:p>
            <w:pPr>
              <w:pStyle w:val="nTable"/>
              <w:spacing w:after="40"/>
              <w:rPr>
                <w:rFonts w:ascii="Times" w:hAnsi="Times"/>
                <w:snapToGrid w:val="0"/>
                <w:sz w:val="19"/>
              </w:rPr>
            </w:pPr>
            <w:r>
              <w:rPr>
                <w:rFonts w:ascii="Times" w:hAnsi="Times"/>
                <w:snapToGrid w:val="0"/>
                <w:sz w:val="19"/>
              </w:rPr>
              <w:t xml:space="preserve">19 Sep 2007 (see s. 2 and </w:t>
            </w:r>
            <w:r>
              <w:rPr>
                <w:rFonts w:ascii="Times" w:hAnsi="Times"/>
                <w:i/>
                <w:iCs/>
                <w:snapToGrid w:val="0"/>
                <w:sz w:val="19"/>
              </w:rPr>
              <w:t>Gazette</w:t>
            </w:r>
            <w:r>
              <w:rPr>
                <w:rFonts w:ascii="Times" w:hAnsi="Times"/>
                <w:snapToGrid w:val="0"/>
                <w:sz w:val="19"/>
              </w:rPr>
              <w:t xml:space="preserve"> 18 Sep 2007 p. 4711)</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ind w:right="170"/>
              <w:rPr>
                <w:snapToGrid w:val="0"/>
                <w:sz w:val="19"/>
              </w:rPr>
            </w:pPr>
            <w:r>
              <w:rPr>
                <w:i/>
                <w:iCs/>
                <w:snapToGrid w:val="0"/>
                <w:sz w:val="19"/>
              </w:rPr>
              <w:t>Statutes (Repeals and Miscellaneous Amendments) Act 2009</w:t>
            </w:r>
            <w:r>
              <w:rPr>
                <w:snapToGrid w:val="0"/>
                <w:sz w:val="19"/>
              </w:rPr>
              <w:t xml:space="preserve"> s. 107</w:t>
            </w:r>
          </w:p>
        </w:tc>
        <w:tc>
          <w:tcPr>
            <w:tcW w:w="1134" w:type="dxa"/>
            <w:tcBorders>
              <w:top w:val="nil"/>
              <w:bottom w:val="nil"/>
            </w:tcBorders>
          </w:tcPr>
          <w:p>
            <w:pPr>
              <w:pStyle w:val="nTable"/>
              <w:spacing w:after="40"/>
              <w:rPr>
                <w:snapToGrid w:val="0"/>
                <w:sz w:val="19"/>
              </w:rPr>
            </w:pPr>
            <w:r>
              <w:rPr>
                <w:snapToGrid w:val="0"/>
                <w:sz w:val="19"/>
              </w:rPr>
              <w:t>8 of 2009</w:t>
            </w:r>
          </w:p>
        </w:tc>
        <w:tc>
          <w:tcPr>
            <w:tcW w:w="1134" w:type="dxa"/>
            <w:tcBorders>
              <w:top w:val="nil"/>
              <w:bottom w:val="nil"/>
            </w:tcBorders>
          </w:tcPr>
          <w:p>
            <w:pPr>
              <w:pStyle w:val="nTable"/>
              <w:spacing w:after="40"/>
              <w:rPr>
                <w:sz w:val="19"/>
              </w:rPr>
            </w:pPr>
            <w:r>
              <w:rPr>
                <w:sz w:val="19"/>
              </w:rPr>
              <w:t>21 May 2009</w:t>
            </w:r>
          </w:p>
        </w:tc>
        <w:tc>
          <w:tcPr>
            <w:tcW w:w="2552" w:type="dxa"/>
            <w:gridSpan w:val="2"/>
            <w:tcBorders>
              <w:top w:val="nil"/>
              <w:bottom w:val="nil"/>
            </w:tcBorders>
          </w:tcPr>
          <w:p>
            <w:pPr>
              <w:pStyle w:val="nTable"/>
              <w:spacing w:after="40"/>
              <w:rPr>
                <w:rFonts w:ascii="Times" w:hAnsi="Times"/>
                <w:snapToGrid w:val="0"/>
                <w:sz w:val="19"/>
              </w:rPr>
            </w:pPr>
            <w:r>
              <w:rPr>
                <w:rFonts w:ascii="Times" w:hAnsi="Times"/>
                <w:snapToGrid w:val="0"/>
                <w:sz w:val="19"/>
              </w:rPr>
              <w:t>22 May 2009 (see s. 2(b))</w:t>
            </w:r>
          </w:p>
        </w:tc>
      </w:tr>
      <w:tr>
        <w:trPr>
          <w:cantSplit/>
        </w:trPr>
        <w:tc>
          <w:tcPr>
            <w:tcW w:w="2267" w:type="dxa"/>
          </w:tcPr>
          <w:p>
            <w:pPr>
              <w:pStyle w:val="nTable"/>
              <w:spacing w:after="40"/>
              <w:rPr>
                <w:iCs/>
                <w:snapToGrid w:val="0"/>
                <w:sz w:val="19"/>
              </w:rPr>
            </w:pPr>
            <w:bookmarkStart w:id="507" w:name="_Toc497185860"/>
            <w:bookmarkStart w:id="508" w:name="_Toc88630750"/>
            <w:bookmarkStart w:id="509" w:name="_Toc491766737"/>
            <w:bookmarkStart w:id="510" w:name="_Toc88630644"/>
            <w:r>
              <w:rPr>
                <w:i/>
                <w:snapToGrid w:val="0"/>
                <w:sz w:val="19"/>
              </w:rPr>
              <w:t>Acts Amendment (Bankruptcy) Act 2009</w:t>
            </w:r>
            <w:r>
              <w:rPr>
                <w:iCs/>
                <w:snapToGrid w:val="0"/>
                <w:sz w:val="19"/>
              </w:rPr>
              <w:t xml:space="preserve"> s. 73</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cantSplit/>
        </w:trPr>
        <w:tc>
          <w:tcPr>
            <w:tcW w:w="7087" w:type="dxa"/>
            <w:gridSpan w:val="5"/>
          </w:tcPr>
          <w:p>
            <w:pPr>
              <w:pStyle w:val="nTable"/>
              <w:spacing w:after="40"/>
              <w:rPr>
                <w:sz w:val="19"/>
              </w:rPr>
            </w:pPr>
            <w:r>
              <w:rPr>
                <w:b/>
                <w:bCs/>
                <w:sz w:val="19"/>
              </w:rPr>
              <w:t xml:space="preserve">Reprint 3: The </w:t>
            </w:r>
            <w:r>
              <w:rPr>
                <w:b/>
                <w:bCs/>
                <w:i/>
                <w:iCs/>
                <w:sz w:val="19"/>
              </w:rPr>
              <w:t>Radiation Safety Act 1975</w:t>
            </w:r>
            <w:r>
              <w:rPr>
                <w:b/>
                <w:bCs/>
                <w:sz w:val="19"/>
              </w:rPr>
              <w:t xml:space="preserve"> as at 6 Nov 2009</w:t>
            </w:r>
            <w:r>
              <w:rPr>
                <w:sz w:val="19"/>
              </w:rPr>
              <w:t xml:space="preserve"> (includes amendments listed above)</w:t>
            </w:r>
          </w:p>
        </w:tc>
      </w:tr>
      <w:tr>
        <w:trPr>
          <w:cantSplit/>
        </w:trPr>
        <w:tc>
          <w:tcPr>
            <w:tcW w:w="2267" w:type="dxa"/>
          </w:tcPr>
          <w:p>
            <w:pPr>
              <w:pStyle w:val="nTable"/>
              <w:spacing w:after="40"/>
              <w:rPr>
                <w:iCs/>
                <w:snapToGrid w:val="0"/>
                <w:sz w:val="19"/>
              </w:rPr>
            </w:pPr>
            <w:r>
              <w:rPr>
                <w:i/>
                <w:snapToGrid w:val="0"/>
                <w:sz w:val="19"/>
              </w:rPr>
              <w:t xml:space="preserve">Health Practitioner Regulation National Law (WA) Act 2010 </w:t>
            </w:r>
            <w:del w:id="511" w:author="svcMRProcess" w:date="2015-11-05T23:31:00Z">
              <w:r>
                <w:rPr>
                  <w:iCs/>
                  <w:snapToGrid w:val="0"/>
                  <w:sz w:val="19"/>
                </w:rPr>
                <w:delText>142, 146 and 147(1)</w:delText>
              </w:r>
            </w:del>
            <w:ins w:id="512" w:author="svcMRProcess" w:date="2015-11-05T23:31:00Z">
              <w:r>
                <w:rPr>
                  <w:snapToGrid w:val="0"/>
                  <w:sz w:val="19"/>
                </w:rPr>
                <w:t>Pt. 5 Div. 44</w:t>
              </w:r>
            </w:ins>
          </w:p>
        </w:tc>
        <w:tc>
          <w:tcPr>
            <w:tcW w:w="1134" w:type="dxa"/>
          </w:tcPr>
          <w:p>
            <w:pPr>
              <w:pStyle w:val="nTable"/>
              <w:spacing w:after="40"/>
              <w:rPr>
                <w:sz w:val="19"/>
              </w:rPr>
            </w:pPr>
            <w:r>
              <w:rPr>
                <w:snapToGrid w:val="0"/>
                <w:sz w:val="19"/>
              </w:rPr>
              <w:t>35 of 2010</w:t>
            </w:r>
          </w:p>
        </w:tc>
        <w:tc>
          <w:tcPr>
            <w:tcW w:w="1134" w:type="dxa"/>
          </w:tcPr>
          <w:p>
            <w:pPr>
              <w:pStyle w:val="nTable"/>
              <w:spacing w:after="40"/>
              <w:rPr>
                <w:sz w:val="19"/>
              </w:rPr>
            </w:pPr>
            <w:r>
              <w:rPr>
                <w:snapToGrid w:val="0"/>
                <w:sz w:val="19"/>
              </w:rPr>
              <w:t>30 Aug 2010</w:t>
            </w:r>
          </w:p>
        </w:tc>
        <w:tc>
          <w:tcPr>
            <w:tcW w:w="2552" w:type="dxa"/>
            <w:gridSpan w:val="2"/>
          </w:tcPr>
          <w:p>
            <w:pPr>
              <w:pStyle w:val="nTable"/>
              <w:spacing w:after="40"/>
              <w:rPr>
                <w:sz w:val="19"/>
              </w:rPr>
            </w:pPr>
            <w:ins w:id="513" w:author="svcMRProcess" w:date="2015-11-05T23:31:00Z">
              <w:r>
                <w:rPr>
                  <w:iCs/>
                  <w:snapToGrid w:val="0"/>
                  <w:sz w:val="19"/>
                </w:rPr>
                <w:t xml:space="preserve">s. 142, 146 and 147(1): </w:t>
              </w:r>
            </w:ins>
            <w:r>
              <w:rPr>
                <w:snapToGrid w:val="0"/>
                <w:sz w:val="19"/>
              </w:rPr>
              <w:t xml:space="preserve">18 Oct 2010 (see s. 2(b) and </w:t>
            </w:r>
            <w:r>
              <w:rPr>
                <w:i/>
                <w:snapToGrid w:val="0"/>
                <w:sz w:val="19"/>
              </w:rPr>
              <w:t xml:space="preserve">Gazette </w:t>
            </w:r>
            <w:r>
              <w:rPr>
                <w:iCs/>
                <w:snapToGrid w:val="0"/>
                <w:sz w:val="19"/>
              </w:rPr>
              <w:t>1 Oct 2010 p. 5075-6</w:t>
            </w:r>
            <w:ins w:id="514" w:author="svcMRProcess" w:date="2015-11-05T23:31:00Z">
              <w:r>
                <w:rPr>
                  <w:snapToGrid w:val="0"/>
                  <w:sz w:val="19"/>
                </w:rPr>
                <w:t>);</w:t>
              </w:r>
              <w:r>
                <w:rPr>
                  <w:snapToGrid w:val="0"/>
                  <w:sz w:val="19"/>
                </w:rPr>
                <w:br/>
                <w:t xml:space="preserve">s. 143-145, 147(2)-(4), 148 and 149: 1 Jul 2012 (see s. 2(b) and </w:t>
              </w:r>
              <w:r>
                <w:rPr>
                  <w:i/>
                  <w:snapToGrid w:val="0"/>
                  <w:sz w:val="19"/>
                </w:rPr>
                <w:t>Gazette</w:t>
              </w:r>
              <w:r>
                <w:rPr>
                  <w:snapToGrid w:val="0"/>
                  <w:sz w:val="19"/>
                </w:rPr>
                <w:t xml:space="preserve"> 19 Jun 2012 p. 2631</w:t>
              </w:r>
            </w:ins>
            <w:r>
              <w:rPr>
                <w:snapToGrid w:val="0"/>
                <w:sz w:val="19"/>
              </w:rPr>
              <w:t>)</w:t>
            </w:r>
          </w:p>
        </w:tc>
      </w:tr>
      <w:tr>
        <w:trPr>
          <w:cantSplit/>
        </w:trPr>
        <w:tc>
          <w:tcPr>
            <w:tcW w:w="2267" w:type="dxa"/>
            <w:tcBorders>
              <w:bottom w:val="single" w:sz="4" w:space="0" w:color="auto"/>
            </w:tcBorders>
          </w:tcPr>
          <w:p>
            <w:pPr>
              <w:pStyle w:val="nTable"/>
              <w:spacing w:after="40"/>
              <w:rPr>
                <w:iCs/>
                <w:snapToGrid w:val="0"/>
                <w:sz w:val="19"/>
              </w:rPr>
            </w:pPr>
            <w:r>
              <w:rPr>
                <w:i/>
                <w:iCs/>
                <w:snapToGrid w:val="0"/>
                <w:sz w:val="19"/>
              </w:rPr>
              <w:t>Public Sector Reform Act 2010</w:t>
            </w:r>
            <w:r>
              <w:rPr>
                <w:iCs/>
                <w:snapToGrid w:val="0"/>
                <w:sz w:val="19"/>
              </w:rPr>
              <w:t xml:space="preserve"> s. 89</w:t>
            </w:r>
          </w:p>
        </w:tc>
        <w:tc>
          <w:tcPr>
            <w:tcW w:w="1134" w:type="dxa"/>
            <w:tcBorders>
              <w:bottom w:val="single" w:sz="4" w:space="0" w:color="auto"/>
            </w:tcBorders>
          </w:tcPr>
          <w:p>
            <w:pPr>
              <w:pStyle w:val="nTable"/>
              <w:spacing w:after="40"/>
              <w:rPr>
                <w:snapToGrid w:val="0"/>
                <w:sz w:val="19"/>
              </w:rPr>
            </w:pPr>
            <w:r>
              <w:rPr>
                <w:snapToGrid w:val="0"/>
                <w:sz w:val="19"/>
              </w:rPr>
              <w:t>39 of 2010</w:t>
            </w:r>
          </w:p>
        </w:tc>
        <w:tc>
          <w:tcPr>
            <w:tcW w:w="1134" w:type="dxa"/>
            <w:tcBorders>
              <w:bottom w:val="single" w:sz="4" w:space="0" w:color="auto"/>
            </w:tcBorders>
          </w:tcPr>
          <w:p>
            <w:pPr>
              <w:pStyle w:val="nTable"/>
              <w:spacing w:after="40"/>
              <w:rPr>
                <w:snapToGrid w:val="0"/>
                <w:sz w:val="19"/>
              </w:rPr>
            </w:pPr>
            <w:r>
              <w:rPr>
                <w:snapToGrid w:val="0"/>
                <w:sz w:val="19"/>
              </w:rPr>
              <w:t>1 Oct 2010</w:t>
            </w:r>
          </w:p>
        </w:tc>
        <w:tc>
          <w:tcPr>
            <w:tcW w:w="2552" w:type="dxa"/>
            <w:gridSpan w:val="2"/>
            <w:tcBorders>
              <w:bottom w:val="single" w:sz="4" w:space="0" w:color="auto"/>
            </w:tcBorders>
          </w:tcPr>
          <w:p>
            <w:pPr>
              <w:pStyle w:val="nTable"/>
              <w:spacing w:after="40"/>
              <w:rPr>
                <w:snapToGrid w:val="0"/>
                <w:sz w:val="19"/>
              </w:rPr>
            </w:pPr>
            <w:r>
              <w:rPr>
                <w:snapToGrid w:val="0"/>
                <w:sz w:val="19"/>
              </w:rPr>
              <w:t xml:space="preserve">1 Dec 2010 (see s. 2(b) and </w:t>
            </w:r>
            <w:r>
              <w:rPr>
                <w:i/>
                <w:iCs/>
                <w:snapToGrid w:val="0"/>
                <w:sz w:val="19"/>
              </w:rPr>
              <w:t>Gazette</w:t>
            </w:r>
            <w:r>
              <w:rPr>
                <w:snapToGrid w:val="0"/>
                <w:sz w:val="19"/>
              </w:rPr>
              <w:t xml:space="preserve"> 5 Nov 2010 p. 5563)</w:t>
            </w:r>
          </w:p>
        </w:tc>
      </w:tr>
    </w:tbl>
    <w:p>
      <w:pPr>
        <w:pStyle w:val="nSubsection"/>
        <w:tabs>
          <w:tab w:val="clear" w:pos="454"/>
          <w:tab w:val="left" w:pos="567"/>
        </w:tabs>
        <w:spacing w:before="120"/>
        <w:ind w:left="567" w:hanging="567"/>
        <w:rPr>
          <w:del w:id="515" w:author="svcMRProcess" w:date="2015-11-05T23:31:00Z"/>
          <w:snapToGrid w:val="0"/>
        </w:rPr>
      </w:pPr>
      <w:del w:id="516" w:author="svcMRProcess" w:date="2015-11-05T23:3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17" w:author="svcMRProcess" w:date="2015-11-05T23:31:00Z"/>
        </w:rPr>
      </w:pPr>
      <w:bookmarkStart w:id="518" w:name="_Toc7405065"/>
      <w:bookmarkStart w:id="519" w:name="_Toc278982739"/>
      <w:del w:id="520" w:author="svcMRProcess" w:date="2015-11-05T23:31:00Z">
        <w:r>
          <w:delText>Provisions that have not come into operation</w:delText>
        </w:r>
        <w:bookmarkEnd w:id="518"/>
        <w:bookmarkEnd w:id="5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del w:id="521" w:author="svcMRProcess" w:date="2015-11-05T23:31:00Z"/>
        </w:trPr>
        <w:tc>
          <w:tcPr>
            <w:tcW w:w="2268" w:type="dxa"/>
            <w:tcBorders>
              <w:bottom w:val="single" w:sz="4" w:space="0" w:color="auto"/>
            </w:tcBorders>
          </w:tcPr>
          <w:p>
            <w:pPr>
              <w:pStyle w:val="nTable"/>
              <w:spacing w:after="40"/>
              <w:rPr>
                <w:del w:id="522" w:author="svcMRProcess" w:date="2015-11-05T23:31:00Z"/>
                <w:b/>
                <w:snapToGrid w:val="0"/>
                <w:sz w:val="19"/>
                <w:lang w:val="en-US"/>
              </w:rPr>
            </w:pPr>
            <w:del w:id="523" w:author="svcMRProcess" w:date="2015-11-05T23:31:00Z">
              <w:r>
                <w:rPr>
                  <w:b/>
                  <w:snapToGrid w:val="0"/>
                  <w:sz w:val="19"/>
                  <w:lang w:val="en-US"/>
                </w:rPr>
                <w:delText>Short title</w:delText>
              </w:r>
            </w:del>
          </w:p>
        </w:tc>
        <w:tc>
          <w:tcPr>
            <w:tcW w:w="1120" w:type="dxa"/>
            <w:tcBorders>
              <w:bottom w:val="single" w:sz="4" w:space="0" w:color="auto"/>
            </w:tcBorders>
          </w:tcPr>
          <w:p>
            <w:pPr>
              <w:pStyle w:val="nTable"/>
              <w:spacing w:after="40"/>
              <w:rPr>
                <w:del w:id="524" w:author="svcMRProcess" w:date="2015-11-05T23:31:00Z"/>
                <w:b/>
                <w:snapToGrid w:val="0"/>
                <w:sz w:val="19"/>
                <w:lang w:val="en-US"/>
              </w:rPr>
            </w:pPr>
            <w:del w:id="525" w:author="svcMRProcess" w:date="2015-11-05T23:31:00Z">
              <w:r>
                <w:rPr>
                  <w:b/>
                  <w:snapToGrid w:val="0"/>
                  <w:sz w:val="19"/>
                  <w:lang w:val="en-US"/>
                </w:rPr>
                <w:delText>Number and year</w:delText>
              </w:r>
            </w:del>
          </w:p>
        </w:tc>
        <w:tc>
          <w:tcPr>
            <w:tcW w:w="1135" w:type="dxa"/>
            <w:tcBorders>
              <w:bottom w:val="single" w:sz="4" w:space="0" w:color="auto"/>
            </w:tcBorders>
          </w:tcPr>
          <w:p>
            <w:pPr>
              <w:pStyle w:val="nTable"/>
              <w:spacing w:after="40"/>
              <w:rPr>
                <w:del w:id="526" w:author="svcMRProcess" w:date="2015-11-05T23:31:00Z"/>
                <w:b/>
                <w:snapToGrid w:val="0"/>
                <w:sz w:val="19"/>
                <w:lang w:val="en-US"/>
              </w:rPr>
            </w:pPr>
            <w:del w:id="527" w:author="svcMRProcess" w:date="2015-11-05T23:31:00Z">
              <w:r>
                <w:rPr>
                  <w:b/>
                  <w:snapToGrid w:val="0"/>
                  <w:sz w:val="19"/>
                  <w:lang w:val="en-US"/>
                </w:rPr>
                <w:delText>Assent</w:delText>
              </w:r>
            </w:del>
          </w:p>
        </w:tc>
        <w:tc>
          <w:tcPr>
            <w:tcW w:w="2552" w:type="dxa"/>
            <w:tcBorders>
              <w:bottom w:val="single" w:sz="4" w:space="0" w:color="auto"/>
            </w:tcBorders>
          </w:tcPr>
          <w:p>
            <w:pPr>
              <w:pStyle w:val="nTable"/>
              <w:spacing w:after="40"/>
              <w:rPr>
                <w:del w:id="528" w:author="svcMRProcess" w:date="2015-11-05T23:31:00Z"/>
                <w:b/>
                <w:snapToGrid w:val="0"/>
                <w:sz w:val="19"/>
                <w:lang w:val="en-US"/>
              </w:rPr>
            </w:pPr>
            <w:del w:id="529" w:author="svcMRProcess" w:date="2015-11-05T23:31:00Z">
              <w:r>
                <w:rPr>
                  <w:b/>
                  <w:snapToGrid w:val="0"/>
                  <w:sz w:val="19"/>
                  <w:lang w:val="en-US"/>
                </w:rPr>
                <w:delText>Commencement</w:delText>
              </w:r>
            </w:del>
          </w:p>
        </w:tc>
      </w:tr>
      <w:tr>
        <w:tblPrEx>
          <w:tblBorders>
            <w:top w:val="single" w:sz="4" w:space="0" w:color="auto"/>
            <w:bottom w:val="single" w:sz="4" w:space="0" w:color="auto"/>
            <w:insideH w:val="single" w:sz="4" w:space="0" w:color="auto"/>
          </w:tblBorders>
          <w:tblCellMar>
            <w:left w:w="56" w:type="dxa"/>
            <w:right w:w="56" w:type="dxa"/>
          </w:tblCellMar>
        </w:tblPrEx>
        <w:trPr>
          <w:cantSplit/>
          <w:del w:id="530" w:author="svcMRProcess" w:date="2015-11-05T23:31:00Z"/>
        </w:trPr>
        <w:tc>
          <w:tcPr>
            <w:tcW w:w="2268" w:type="dxa"/>
            <w:tcBorders>
              <w:top w:val="single" w:sz="4" w:space="0" w:color="auto"/>
              <w:left w:val="nil"/>
              <w:bottom w:val="single" w:sz="8" w:space="0" w:color="auto"/>
            </w:tcBorders>
          </w:tcPr>
          <w:p>
            <w:pPr>
              <w:pStyle w:val="nTable"/>
              <w:spacing w:after="40"/>
              <w:ind w:right="113"/>
              <w:rPr>
                <w:del w:id="531" w:author="svcMRProcess" w:date="2015-11-05T23:31:00Z"/>
                <w:iCs/>
                <w:snapToGrid w:val="0"/>
                <w:sz w:val="19"/>
                <w:vertAlign w:val="superscript"/>
                <w:lang w:val="en-US"/>
              </w:rPr>
            </w:pPr>
            <w:del w:id="532" w:author="svcMRProcess" w:date="2015-11-05T23:31:00Z">
              <w:r>
                <w:rPr>
                  <w:i/>
                  <w:snapToGrid w:val="0"/>
                  <w:sz w:val="19"/>
                </w:rPr>
                <w:delText>Health Practitioner Regulation National Law (WA) Act 2010</w:delText>
              </w:r>
              <w:r>
                <w:rPr>
                  <w:snapToGrid w:val="0"/>
                  <w:sz w:val="19"/>
                  <w:lang w:val="en-US"/>
                </w:rPr>
                <w:delText>s. 143</w:delText>
              </w:r>
              <w:r>
                <w:rPr>
                  <w:snapToGrid w:val="0"/>
                  <w:sz w:val="19"/>
                  <w:lang w:val="en-US"/>
                </w:rPr>
                <w:noBreakHyphen/>
                <w:delText>145, 147(2)</w:delText>
              </w:r>
              <w:r>
                <w:rPr>
                  <w:snapToGrid w:val="0"/>
                  <w:sz w:val="19"/>
                  <w:lang w:val="en-US"/>
                </w:rPr>
                <w:noBreakHyphen/>
                <w:delText>(4), 148 and 149</w:delText>
              </w:r>
              <w:r>
                <w:rPr>
                  <w:iCs/>
                  <w:snapToGrid w:val="0"/>
                  <w:sz w:val="19"/>
                </w:rPr>
                <w:delText> </w:delText>
              </w:r>
              <w:r>
                <w:rPr>
                  <w:iCs/>
                  <w:snapToGrid w:val="0"/>
                  <w:sz w:val="19"/>
                  <w:vertAlign w:val="superscript"/>
                </w:rPr>
                <w:delText>5</w:delText>
              </w:r>
            </w:del>
          </w:p>
        </w:tc>
        <w:tc>
          <w:tcPr>
            <w:tcW w:w="1120" w:type="dxa"/>
            <w:tcBorders>
              <w:top w:val="single" w:sz="4" w:space="0" w:color="auto"/>
              <w:bottom w:val="single" w:sz="8" w:space="0" w:color="auto"/>
            </w:tcBorders>
          </w:tcPr>
          <w:p>
            <w:pPr>
              <w:pStyle w:val="nTable"/>
              <w:spacing w:after="40"/>
              <w:rPr>
                <w:del w:id="533" w:author="svcMRProcess" w:date="2015-11-05T23:31:00Z"/>
                <w:snapToGrid w:val="0"/>
                <w:sz w:val="19"/>
                <w:lang w:val="en-US"/>
              </w:rPr>
            </w:pPr>
            <w:del w:id="534" w:author="svcMRProcess" w:date="2015-11-05T23:31:00Z">
              <w:r>
                <w:rPr>
                  <w:snapToGrid w:val="0"/>
                  <w:sz w:val="19"/>
                  <w:lang w:val="en-US"/>
                </w:rPr>
                <w:delText>35 of 2010</w:delText>
              </w:r>
            </w:del>
          </w:p>
        </w:tc>
        <w:tc>
          <w:tcPr>
            <w:tcW w:w="1135" w:type="dxa"/>
            <w:tcBorders>
              <w:top w:val="single" w:sz="4" w:space="0" w:color="auto"/>
              <w:bottom w:val="single" w:sz="8" w:space="0" w:color="auto"/>
            </w:tcBorders>
          </w:tcPr>
          <w:p>
            <w:pPr>
              <w:pStyle w:val="nTable"/>
              <w:spacing w:after="40"/>
              <w:rPr>
                <w:del w:id="535" w:author="svcMRProcess" w:date="2015-11-05T23:31:00Z"/>
                <w:snapToGrid w:val="0"/>
                <w:sz w:val="19"/>
                <w:lang w:val="en-US"/>
              </w:rPr>
            </w:pPr>
            <w:del w:id="536" w:author="svcMRProcess" w:date="2015-11-05T23:31:00Z">
              <w:r>
                <w:rPr>
                  <w:snapToGrid w:val="0"/>
                  <w:sz w:val="19"/>
                  <w:lang w:val="en-US"/>
                </w:rPr>
                <w:delText>30 Aug 2010</w:delText>
              </w:r>
            </w:del>
          </w:p>
        </w:tc>
        <w:tc>
          <w:tcPr>
            <w:tcW w:w="2552" w:type="dxa"/>
            <w:tcBorders>
              <w:top w:val="single" w:sz="4" w:space="0" w:color="auto"/>
              <w:bottom w:val="single" w:sz="8" w:space="0" w:color="auto"/>
              <w:right w:val="nil"/>
            </w:tcBorders>
          </w:tcPr>
          <w:p>
            <w:pPr>
              <w:pStyle w:val="nTable"/>
              <w:spacing w:after="40"/>
              <w:rPr>
                <w:del w:id="537" w:author="svcMRProcess" w:date="2015-11-05T23:31:00Z"/>
                <w:snapToGrid w:val="0"/>
                <w:sz w:val="19"/>
                <w:lang w:val="en-US"/>
              </w:rPr>
            </w:pPr>
            <w:del w:id="538" w:author="svcMRProcess" w:date="2015-11-05T23:31:00Z">
              <w:r>
                <w:rPr>
                  <w:iCs/>
                  <w:snapToGrid w:val="0"/>
                  <w:sz w:val="19"/>
                  <w:lang w:val="en-US"/>
                </w:rPr>
                <w:delText>T</w:delText>
              </w:r>
              <w:r>
                <w:rPr>
                  <w:snapToGrid w:val="0"/>
                  <w:sz w:val="19"/>
                  <w:lang w:val="en-US"/>
                </w:rPr>
                <w:delText>o be proclaimed (see s. 2(b))</w:delText>
              </w:r>
            </w:del>
          </w:p>
        </w:tc>
      </w:tr>
    </w:tbl>
    <w:p>
      <w:pPr>
        <w:pStyle w:val="nSubsection"/>
        <w:rPr>
          <w:i/>
          <w:iCs/>
        </w:rPr>
      </w:pPr>
      <w:r>
        <w:rPr>
          <w:vertAlign w:val="superscript"/>
        </w:rPr>
        <w:t>2</w:t>
      </w:r>
      <w:r>
        <w:tab/>
        <w:t>Repealed by section 5 of this Act</w:t>
      </w:r>
      <w:r>
        <w:rPr>
          <w:i/>
          <w:iCs/>
        </w:rPr>
        <w:t>.</w:t>
      </w:r>
    </w:p>
    <w:p>
      <w:pPr>
        <w:pStyle w:val="nSubsection"/>
        <w:keepNext/>
        <w:keepLines/>
        <w:rPr>
          <w:snapToGrid w:val="0"/>
        </w:rPr>
      </w:pPr>
      <w:r>
        <w:rPr>
          <w:snapToGrid w:val="0"/>
          <w:vertAlign w:val="superscript"/>
        </w:rPr>
        <w:t>3</w:t>
      </w:r>
      <w:r>
        <w:rPr>
          <w:snapToGrid w:val="0"/>
        </w:rPr>
        <w:tab/>
        <w:t xml:space="preserve">The </w:t>
      </w:r>
      <w:r>
        <w:rPr>
          <w:i/>
          <w:snapToGrid w:val="0"/>
        </w:rPr>
        <w:t>Courts Legislation Amendment and Repeal Act 2004</w:t>
      </w:r>
      <w:r>
        <w:rPr>
          <w:snapToGrid w:val="0"/>
        </w:rPr>
        <w:t xml:space="preserve"> Sch. 2 cl. 44 was deleted by the </w:t>
      </w:r>
      <w:r>
        <w:rPr>
          <w:i/>
          <w:iCs/>
          <w:snapToGrid w:val="0"/>
        </w:rPr>
        <w:t>Criminal Law and Evidence Amendment Act 2008</w:t>
      </w:r>
      <w:r>
        <w:rPr>
          <w:snapToGrid w:val="0"/>
        </w:rPr>
        <w:t xml:space="preserve"> s. 77(13).</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bookmarkEnd w:id="507"/>
    <w:bookmarkEnd w:id="508"/>
    <w:bookmarkEnd w:id="509"/>
    <w:bookmarkEnd w:id="510"/>
    <w:p>
      <w:pPr>
        <w:pStyle w:val="nSubsection"/>
        <w:rPr>
          <w:del w:id="539" w:author="svcMRProcess" w:date="2015-11-05T23:31:00Z"/>
          <w:snapToGrid w:val="0"/>
        </w:rPr>
      </w:pPr>
      <w:del w:id="540" w:author="svcMRProcess" w:date="2015-11-05T23:31: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snapToGrid w:val="0"/>
          </w:rPr>
          <w:delText>s. 143-145, 147(2)-(4), 148 and 149 had not come into operation.  They read as follows:</w:delText>
        </w:r>
      </w:del>
    </w:p>
    <w:p>
      <w:pPr>
        <w:pStyle w:val="BlankOpen"/>
        <w:rPr>
          <w:del w:id="541" w:author="svcMRProcess" w:date="2015-11-05T23:31:00Z"/>
        </w:rPr>
      </w:pPr>
    </w:p>
    <w:p>
      <w:pPr>
        <w:pStyle w:val="nzHeading5"/>
        <w:rPr>
          <w:del w:id="542" w:author="svcMRProcess" w:date="2015-11-05T23:31:00Z"/>
        </w:rPr>
      </w:pPr>
      <w:bookmarkStart w:id="543" w:name="_Toc270349231"/>
      <w:del w:id="544" w:author="svcMRProcess" w:date="2015-11-05T23:31:00Z">
        <w:r>
          <w:rPr>
            <w:rStyle w:val="CharSectno"/>
          </w:rPr>
          <w:delText>143</w:delText>
        </w:r>
        <w:r>
          <w:delText>.</w:delText>
        </w:r>
        <w:r>
          <w:tab/>
          <w:delText>Section 4 amended</w:delText>
        </w:r>
        <w:bookmarkEnd w:id="543"/>
      </w:del>
    </w:p>
    <w:p>
      <w:pPr>
        <w:pStyle w:val="nzSubsection"/>
        <w:rPr>
          <w:del w:id="545" w:author="svcMRProcess" w:date="2015-11-05T23:31:00Z"/>
        </w:rPr>
      </w:pPr>
      <w:del w:id="546" w:author="svcMRProcess" w:date="2015-11-05T23:31:00Z">
        <w:r>
          <w:tab/>
          <w:delText>(1)</w:delText>
        </w:r>
        <w:r>
          <w:tab/>
          <w:delText xml:space="preserve">In section 4 delete the definition of </w:delText>
        </w:r>
        <w:r>
          <w:rPr>
            <w:b/>
            <w:bCs/>
            <w:i/>
            <w:iCs/>
          </w:rPr>
          <w:delText>medical radiation technologist</w:delText>
        </w:r>
        <w:r>
          <w:delText>.</w:delText>
        </w:r>
      </w:del>
    </w:p>
    <w:p>
      <w:pPr>
        <w:pStyle w:val="nzSubsection"/>
        <w:rPr>
          <w:del w:id="547" w:author="svcMRProcess" w:date="2015-11-05T23:31:00Z"/>
        </w:rPr>
      </w:pPr>
      <w:del w:id="548" w:author="svcMRProcess" w:date="2015-11-05T23:31:00Z">
        <w:r>
          <w:tab/>
          <w:delText>(2)</w:delText>
        </w:r>
        <w:r>
          <w:tab/>
          <w:delText>In section 4 insert in alphabetical order:</w:delText>
        </w:r>
      </w:del>
    </w:p>
    <w:p>
      <w:pPr>
        <w:pStyle w:val="BlankOpen"/>
        <w:rPr>
          <w:del w:id="549" w:author="svcMRProcess" w:date="2015-11-05T23:31:00Z"/>
        </w:rPr>
      </w:pPr>
    </w:p>
    <w:p>
      <w:pPr>
        <w:pStyle w:val="nzDefstart"/>
        <w:rPr>
          <w:del w:id="550" w:author="svcMRProcess" w:date="2015-11-05T23:31:00Z"/>
        </w:rPr>
      </w:pPr>
      <w:del w:id="551" w:author="svcMRProcess" w:date="2015-11-05T23:31:00Z">
        <w:r>
          <w:tab/>
        </w:r>
        <w:r>
          <w:rPr>
            <w:rStyle w:val="CharDefText"/>
          </w:rPr>
          <w:delText>Board</w:delText>
        </w:r>
        <w:r>
          <w:delText xml:space="preserve"> means the Medical Radiation Practice Board of Australia established under the </w:delText>
        </w:r>
        <w:r>
          <w:rPr>
            <w:i/>
          </w:rPr>
          <w:delText>Health Practitioner Regulation National Law (Western Australia)</w:delText>
        </w:r>
        <w:r>
          <w:delText xml:space="preserve"> section 31;</w:delText>
        </w:r>
      </w:del>
    </w:p>
    <w:p>
      <w:pPr>
        <w:pStyle w:val="nzDefstart"/>
        <w:rPr>
          <w:del w:id="552" w:author="svcMRProcess" w:date="2015-11-05T23:31:00Z"/>
        </w:rPr>
      </w:pPr>
      <w:del w:id="553" w:author="svcMRProcess" w:date="2015-11-05T23:31:00Z">
        <w:r>
          <w:tab/>
        </w:r>
        <w:r>
          <w:rPr>
            <w:rStyle w:val="CharDefText"/>
          </w:rPr>
          <w:delText>medical radiation practitioner</w:delText>
        </w:r>
        <w:r>
          <w:delText xml:space="preserve"> means a person who is registered under the </w:delText>
        </w:r>
        <w:r>
          <w:rPr>
            <w:i/>
          </w:rPr>
          <w:delText>Health Practitioner Regulation National Law (Western Australia)</w:delText>
        </w:r>
        <w:r>
          <w:delText xml:space="preserve"> in the medical radiation practice profession;</w:delText>
        </w:r>
      </w:del>
    </w:p>
    <w:p>
      <w:pPr>
        <w:pStyle w:val="nzDefstart"/>
        <w:rPr>
          <w:del w:id="554" w:author="svcMRProcess" w:date="2015-11-05T23:31:00Z"/>
        </w:rPr>
      </w:pPr>
      <w:del w:id="555" w:author="svcMRProcess" w:date="2015-11-05T23:31:00Z">
        <w:r>
          <w:tab/>
        </w:r>
        <w:r>
          <w:rPr>
            <w:rStyle w:val="CharDefText"/>
          </w:rPr>
          <w:delText>medical radiation technology</w:delText>
        </w:r>
        <w:r>
          <w:delText xml:space="preserve"> means — </w:delText>
        </w:r>
      </w:del>
    </w:p>
    <w:p>
      <w:pPr>
        <w:pStyle w:val="nzDefpara"/>
        <w:rPr>
          <w:del w:id="556" w:author="svcMRProcess" w:date="2015-11-05T23:31:00Z"/>
        </w:rPr>
      </w:pPr>
      <w:del w:id="557" w:author="svcMRProcess" w:date="2015-11-05T23:31:00Z">
        <w:r>
          <w:tab/>
          <w:delText>(a)</w:delText>
        </w:r>
        <w:r>
          <w:tab/>
          <w:delText>medical imaging technology; or</w:delText>
        </w:r>
      </w:del>
    </w:p>
    <w:p>
      <w:pPr>
        <w:pStyle w:val="nzDefpara"/>
        <w:rPr>
          <w:del w:id="558" w:author="svcMRProcess" w:date="2015-11-05T23:31:00Z"/>
        </w:rPr>
      </w:pPr>
      <w:del w:id="559" w:author="svcMRProcess" w:date="2015-11-05T23:31:00Z">
        <w:r>
          <w:tab/>
          <w:delText>(b)</w:delText>
        </w:r>
        <w:r>
          <w:tab/>
          <w:delText>nuclear medicine technology; or</w:delText>
        </w:r>
      </w:del>
    </w:p>
    <w:p>
      <w:pPr>
        <w:pStyle w:val="nzDefpara"/>
        <w:rPr>
          <w:del w:id="560" w:author="svcMRProcess" w:date="2015-11-05T23:31:00Z"/>
        </w:rPr>
      </w:pPr>
      <w:del w:id="561" w:author="svcMRProcess" w:date="2015-11-05T23:31:00Z">
        <w:r>
          <w:tab/>
          <w:delText>(c)</w:delText>
        </w:r>
        <w:r>
          <w:tab/>
          <w:delText>radiation therapy;</w:delText>
        </w:r>
      </w:del>
    </w:p>
    <w:p>
      <w:pPr>
        <w:pStyle w:val="BlankClose"/>
        <w:rPr>
          <w:del w:id="562" w:author="svcMRProcess" w:date="2015-11-05T23:31:00Z"/>
        </w:rPr>
      </w:pPr>
    </w:p>
    <w:p>
      <w:pPr>
        <w:pStyle w:val="nzHeading5"/>
        <w:rPr>
          <w:del w:id="563" w:author="svcMRProcess" w:date="2015-11-05T23:31:00Z"/>
        </w:rPr>
      </w:pPr>
      <w:bookmarkStart w:id="564" w:name="_Toc270349232"/>
      <w:del w:id="565" w:author="svcMRProcess" w:date="2015-11-05T23:31:00Z">
        <w:r>
          <w:rPr>
            <w:rStyle w:val="CharSectno"/>
          </w:rPr>
          <w:delText>144</w:delText>
        </w:r>
        <w:r>
          <w:delText>.</w:delText>
        </w:r>
        <w:r>
          <w:tab/>
          <w:delText>Section 13 amended</w:delText>
        </w:r>
        <w:bookmarkEnd w:id="564"/>
      </w:del>
    </w:p>
    <w:p>
      <w:pPr>
        <w:pStyle w:val="nzSubsection"/>
        <w:rPr>
          <w:del w:id="566" w:author="svcMRProcess" w:date="2015-11-05T23:31:00Z"/>
        </w:rPr>
      </w:pPr>
      <w:del w:id="567" w:author="svcMRProcess" w:date="2015-11-05T23:31:00Z">
        <w:r>
          <w:tab/>
        </w:r>
        <w:r>
          <w:tab/>
          <w:delText>Delete section 13(2)(b)(vii) and insert:</w:delText>
        </w:r>
      </w:del>
    </w:p>
    <w:p>
      <w:pPr>
        <w:pStyle w:val="BlankOpen"/>
        <w:rPr>
          <w:del w:id="568" w:author="svcMRProcess" w:date="2015-11-05T23:31:00Z"/>
        </w:rPr>
      </w:pPr>
    </w:p>
    <w:p>
      <w:pPr>
        <w:pStyle w:val="nzIndenti"/>
        <w:rPr>
          <w:del w:id="569" w:author="svcMRProcess" w:date="2015-11-05T23:31:00Z"/>
        </w:rPr>
      </w:pPr>
      <w:del w:id="570" w:author="svcMRProcess" w:date="2015-11-05T23:31:00Z">
        <w:r>
          <w:tab/>
          <w:delText>(vii)</w:delText>
        </w:r>
        <w:r>
          <w:tab/>
          <w:delText>one shall be a medical radiation practitioner.</w:delText>
        </w:r>
      </w:del>
    </w:p>
    <w:p>
      <w:pPr>
        <w:pStyle w:val="BlankClose"/>
        <w:rPr>
          <w:del w:id="571" w:author="svcMRProcess" w:date="2015-11-05T23:31:00Z"/>
        </w:rPr>
      </w:pPr>
    </w:p>
    <w:p>
      <w:pPr>
        <w:pStyle w:val="nzHeading5"/>
        <w:rPr>
          <w:del w:id="572" w:author="svcMRProcess" w:date="2015-11-05T23:31:00Z"/>
        </w:rPr>
      </w:pPr>
      <w:bookmarkStart w:id="573" w:name="_Toc270349233"/>
      <w:del w:id="574" w:author="svcMRProcess" w:date="2015-11-05T23:31:00Z">
        <w:r>
          <w:rPr>
            <w:rStyle w:val="CharSectno"/>
          </w:rPr>
          <w:delText>145</w:delText>
        </w:r>
        <w:r>
          <w:delText>.</w:delText>
        </w:r>
        <w:r>
          <w:tab/>
          <w:delText>Section 24A amended</w:delText>
        </w:r>
        <w:bookmarkEnd w:id="573"/>
      </w:del>
    </w:p>
    <w:p>
      <w:pPr>
        <w:pStyle w:val="nzSubsection"/>
        <w:rPr>
          <w:del w:id="575" w:author="svcMRProcess" w:date="2015-11-05T23:31:00Z"/>
        </w:rPr>
      </w:pPr>
      <w:del w:id="576" w:author="svcMRProcess" w:date="2015-11-05T23:31:00Z">
        <w:r>
          <w:tab/>
          <w:delText>(1)</w:delText>
        </w:r>
        <w:r>
          <w:tab/>
          <w:delText xml:space="preserve">In section 24A(1) delete “as defined in section 3 of the </w:delText>
        </w:r>
        <w:r>
          <w:rPr>
            <w:i/>
            <w:iCs/>
          </w:rPr>
          <w:delText>Medical Radiation Technologists Act 2006</w:delText>
        </w:r>
        <w:r>
          <w:delText>”.</w:delText>
        </w:r>
      </w:del>
    </w:p>
    <w:p>
      <w:pPr>
        <w:pStyle w:val="nzSubsection"/>
        <w:rPr>
          <w:del w:id="577" w:author="svcMRProcess" w:date="2015-11-05T23:31:00Z"/>
        </w:rPr>
      </w:pPr>
      <w:del w:id="578" w:author="svcMRProcess" w:date="2015-11-05T23:31:00Z">
        <w:r>
          <w:tab/>
          <w:delText>(2)</w:delText>
        </w:r>
        <w:r>
          <w:tab/>
          <w:delText>In section 24A(1)(a) delete “medical radiation technologist” and insert:</w:delText>
        </w:r>
      </w:del>
    </w:p>
    <w:p>
      <w:pPr>
        <w:pStyle w:val="BlankOpen"/>
        <w:rPr>
          <w:del w:id="579" w:author="svcMRProcess" w:date="2015-11-05T23:31:00Z"/>
        </w:rPr>
      </w:pPr>
    </w:p>
    <w:p>
      <w:pPr>
        <w:pStyle w:val="nzSubsection"/>
        <w:rPr>
          <w:del w:id="580" w:author="svcMRProcess" w:date="2015-11-05T23:31:00Z"/>
        </w:rPr>
      </w:pPr>
      <w:del w:id="581" w:author="svcMRProcess" w:date="2015-11-05T23:31:00Z">
        <w:r>
          <w:tab/>
        </w:r>
        <w:r>
          <w:tab/>
          <w:delText>medical radiation practitioner</w:delText>
        </w:r>
      </w:del>
    </w:p>
    <w:p>
      <w:pPr>
        <w:pStyle w:val="BlankClose"/>
        <w:rPr>
          <w:del w:id="582" w:author="svcMRProcess" w:date="2015-11-05T23:31:00Z"/>
        </w:rPr>
      </w:pPr>
    </w:p>
    <w:p>
      <w:pPr>
        <w:pStyle w:val="nzNotesPerm"/>
        <w:rPr>
          <w:del w:id="583" w:author="svcMRProcess" w:date="2015-11-05T23:31:00Z"/>
        </w:rPr>
      </w:pPr>
      <w:del w:id="584" w:author="svcMRProcess" w:date="2015-11-05T23:31:00Z">
        <w:r>
          <w:tab/>
          <w:delText>Note:</w:delText>
        </w:r>
        <w:r>
          <w:tab/>
          <w:delText>The heading to amended section 24A is to read:</w:delText>
        </w:r>
      </w:del>
    </w:p>
    <w:p>
      <w:pPr>
        <w:pStyle w:val="nzNotesPerm"/>
        <w:tabs>
          <w:tab w:val="clear" w:pos="1446"/>
          <w:tab w:val="left" w:pos="2160"/>
        </w:tabs>
        <w:ind w:left="2160" w:hanging="1593"/>
        <w:rPr>
          <w:del w:id="585" w:author="svcMRProcess" w:date="2015-11-05T23:31:00Z"/>
          <w:b/>
          <w:bCs/>
        </w:rPr>
      </w:pPr>
      <w:del w:id="586" w:author="svcMRProcess" w:date="2015-11-05T23:31:00Z">
        <w:r>
          <w:tab/>
        </w:r>
        <w:r>
          <w:rPr>
            <w:b/>
            <w:bCs/>
          </w:rPr>
          <w:delText>Disclosure of information to the Medical Radiation Practice Board of Australia</w:delText>
        </w:r>
      </w:del>
    </w:p>
    <w:p>
      <w:pPr>
        <w:pStyle w:val="nzHeading5"/>
        <w:rPr>
          <w:del w:id="587" w:author="svcMRProcess" w:date="2015-11-05T23:31:00Z"/>
        </w:rPr>
      </w:pPr>
      <w:bookmarkStart w:id="588" w:name="_Toc270349235"/>
      <w:del w:id="589" w:author="svcMRProcess" w:date="2015-11-05T23:31:00Z">
        <w:r>
          <w:rPr>
            <w:rStyle w:val="CharSectno"/>
          </w:rPr>
          <w:delText>147</w:delText>
        </w:r>
        <w:r>
          <w:delText>.</w:delText>
        </w:r>
        <w:r>
          <w:tab/>
          <w:delText>Section 27 amended</w:delText>
        </w:r>
        <w:bookmarkEnd w:id="588"/>
      </w:del>
    </w:p>
    <w:p>
      <w:pPr>
        <w:pStyle w:val="nzSubsection"/>
        <w:rPr>
          <w:del w:id="590" w:author="svcMRProcess" w:date="2015-11-05T23:31:00Z"/>
        </w:rPr>
      </w:pPr>
      <w:del w:id="591" w:author="svcMRProcess" w:date="2015-11-05T23:31:00Z">
        <w:r>
          <w:tab/>
          <w:delText>(2)</w:delText>
        </w:r>
        <w:r>
          <w:tab/>
          <w:delText xml:space="preserve">In section 27(2)(b) delete “medical radiation technology as defined in section 3 of the </w:delText>
        </w:r>
        <w:r>
          <w:rPr>
            <w:i/>
            <w:iCs/>
          </w:rPr>
          <w:delText>Medical Radiation Technologists Act 2006</w:delText>
        </w:r>
        <w:r>
          <w:delText>,” and insert:</w:delText>
        </w:r>
      </w:del>
    </w:p>
    <w:p>
      <w:pPr>
        <w:pStyle w:val="BlankOpen"/>
        <w:rPr>
          <w:del w:id="592" w:author="svcMRProcess" w:date="2015-11-05T23:31:00Z"/>
        </w:rPr>
      </w:pPr>
    </w:p>
    <w:p>
      <w:pPr>
        <w:pStyle w:val="nzSubsection"/>
        <w:rPr>
          <w:del w:id="593" w:author="svcMRProcess" w:date="2015-11-05T23:31:00Z"/>
        </w:rPr>
      </w:pPr>
      <w:del w:id="594" w:author="svcMRProcess" w:date="2015-11-05T23:31:00Z">
        <w:r>
          <w:tab/>
        </w:r>
        <w:r>
          <w:tab/>
          <w:delText>medical radiation technology,</w:delText>
        </w:r>
      </w:del>
    </w:p>
    <w:p>
      <w:pPr>
        <w:pStyle w:val="BlankClose"/>
        <w:rPr>
          <w:del w:id="595" w:author="svcMRProcess" w:date="2015-11-05T23:31:00Z"/>
        </w:rPr>
      </w:pPr>
    </w:p>
    <w:p>
      <w:pPr>
        <w:pStyle w:val="nzSubsection"/>
        <w:rPr>
          <w:del w:id="596" w:author="svcMRProcess" w:date="2015-11-05T23:31:00Z"/>
        </w:rPr>
      </w:pPr>
      <w:del w:id="597" w:author="svcMRProcess" w:date="2015-11-05T23:31:00Z">
        <w:r>
          <w:tab/>
          <w:delText>(3)</w:delText>
        </w:r>
        <w:r>
          <w:tab/>
          <w:delText>In section 27(2)(ba)(i) delete “medical radiation technologist” and insert:</w:delText>
        </w:r>
      </w:del>
    </w:p>
    <w:p>
      <w:pPr>
        <w:pStyle w:val="BlankOpen"/>
        <w:rPr>
          <w:del w:id="598" w:author="svcMRProcess" w:date="2015-11-05T23:31:00Z"/>
        </w:rPr>
      </w:pPr>
    </w:p>
    <w:p>
      <w:pPr>
        <w:pStyle w:val="nzSubsection"/>
        <w:rPr>
          <w:del w:id="599" w:author="svcMRProcess" w:date="2015-11-05T23:31:00Z"/>
        </w:rPr>
      </w:pPr>
      <w:del w:id="600" w:author="svcMRProcess" w:date="2015-11-05T23:31:00Z">
        <w:r>
          <w:tab/>
        </w:r>
        <w:r>
          <w:tab/>
          <w:delText>medical radiation practitioner</w:delText>
        </w:r>
      </w:del>
    </w:p>
    <w:p>
      <w:pPr>
        <w:pStyle w:val="BlankClose"/>
        <w:rPr>
          <w:del w:id="601" w:author="svcMRProcess" w:date="2015-11-05T23:31:00Z"/>
        </w:rPr>
      </w:pPr>
    </w:p>
    <w:p>
      <w:pPr>
        <w:pStyle w:val="nzSubsection"/>
        <w:rPr>
          <w:del w:id="602" w:author="svcMRProcess" w:date="2015-11-05T23:31:00Z"/>
        </w:rPr>
      </w:pPr>
      <w:del w:id="603" w:author="svcMRProcess" w:date="2015-11-05T23:31:00Z">
        <w:r>
          <w:tab/>
          <w:delText>(4)</w:delText>
        </w:r>
        <w:r>
          <w:tab/>
          <w:delText>In section 27(2)(bb)(i) delete “medical radiation technologist” and insert:</w:delText>
        </w:r>
      </w:del>
    </w:p>
    <w:p>
      <w:pPr>
        <w:pStyle w:val="BlankOpen"/>
        <w:rPr>
          <w:del w:id="604" w:author="svcMRProcess" w:date="2015-11-05T23:31:00Z"/>
        </w:rPr>
      </w:pPr>
    </w:p>
    <w:p>
      <w:pPr>
        <w:pStyle w:val="nzSubsection"/>
        <w:rPr>
          <w:del w:id="605" w:author="svcMRProcess" w:date="2015-11-05T23:31:00Z"/>
        </w:rPr>
      </w:pPr>
      <w:del w:id="606" w:author="svcMRProcess" w:date="2015-11-05T23:31:00Z">
        <w:r>
          <w:tab/>
        </w:r>
        <w:r>
          <w:tab/>
          <w:delText>medical radiation practitioner</w:delText>
        </w:r>
      </w:del>
    </w:p>
    <w:p>
      <w:pPr>
        <w:pStyle w:val="BlankClose"/>
        <w:rPr>
          <w:del w:id="607" w:author="svcMRProcess" w:date="2015-11-05T23:31:00Z"/>
        </w:rPr>
      </w:pPr>
    </w:p>
    <w:p>
      <w:pPr>
        <w:pStyle w:val="nzHeading5"/>
        <w:rPr>
          <w:del w:id="608" w:author="svcMRProcess" w:date="2015-11-05T23:31:00Z"/>
        </w:rPr>
      </w:pPr>
      <w:bookmarkStart w:id="609" w:name="_Toc270349236"/>
      <w:del w:id="610" w:author="svcMRProcess" w:date="2015-11-05T23:31:00Z">
        <w:r>
          <w:rPr>
            <w:rStyle w:val="CharSectno"/>
          </w:rPr>
          <w:delText>148</w:delText>
        </w:r>
        <w:r>
          <w:delText>.</w:delText>
        </w:r>
        <w:r>
          <w:tab/>
          <w:delText>Section 37A inserted</w:delText>
        </w:r>
        <w:bookmarkEnd w:id="609"/>
      </w:del>
    </w:p>
    <w:p>
      <w:pPr>
        <w:pStyle w:val="nzSubsection"/>
        <w:rPr>
          <w:del w:id="611" w:author="svcMRProcess" w:date="2015-11-05T23:31:00Z"/>
        </w:rPr>
      </w:pPr>
      <w:del w:id="612" w:author="svcMRProcess" w:date="2015-11-05T23:31:00Z">
        <w:r>
          <w:tab/>
        </w:r>
        <w:r>
          <w:tab/>
          <w:delText>After section 36 insert:</w:delText>
        </w:r>
      </w:del>
    </w:p>
    <w:p>
      <w:pPr>
        <w:pStyle w:val="BlankOpen"/>
        <w:rPr>
          <w:del w:id="613" w:author="svcMRProcess" w:date="2015-11-05T23:31:00Z"/>
        </w:rPr>
      </w:pPr>
    </w:p>
    <w:p>
      <w:pPr>
        <w:pStyle w:val="nzHeading5"/>
        <w:rPr>
          <w:del w:id="614" w:author="svcMRProcess" w:date="2015-11-05T23:31:00Z"/>
        </w:rPr>
      </w:pPr>
      <w:bookmarkStart w:id="615" w:name="_Toc270349237"/>
      <w:del w:id="616" w:author="svcMRProcess" w:date="2015-11-05T23:31:00Z">
        <w:r>
          <w:delText>37A.</w:delText>
        </w:r>
        <w:r>
          <w:tab/>
          <w:delText xml:space="preserve">Conflict or inconsistency between conditions imposed under </w:delText>
        </w:r>
        <w:r>
          <w:rPr>
            <w:i/>
            <w:iCs/>
          </w:rPr>
          <w:delText>Health Practitioner Regulation National Law (Western Australia)</w:delText>
        </w:r>
        <w:r>
          <w:delText xml:space="preserve"> and this Act</w:delText>
        </w:r>
        <w:bookmarkEnd w:id="615"/>
      </w:del>
    </w:p>
    <w:p>
      <w:pPr>
        <w:pStyle w:val="nzSubsection"/>
        <w:rPr>
          <w:del w:id="617" w:author="svcMRProcess" w:date="2015-11-05T23:31:00Z"/>
        </w:rPr>
      </w:pPr>
      <w:del w:id="618" w:author="svcMRProcess" w:date="2015-11-05T23:31:00Z">
        <w:r>
          <w:tab/>
          <w:delText>(1)</w:delText>
        </w:r>
        <w:r>
          <w:tab/>
          <w:delText xml:space="preserve">If there is any conflict or inconsistency between a condition — </w:delText>
        </w:r>
      </w:del>
    </w:p>
    <w:p>
      <w:pPr>
        <w:pStyle w:val="nzIndenta"/>
        <w:rPr>
          <w:del w:id="619" w:author="svcMRProcess" w:date="2015-11-05T23:31:00Z"/>
        </w:rPr>
      </w:pPr>
      <w:del w:id="620" w:author="svcMRProcess" w:date="2015-11-05T23:31:00Z">
        <w:r>
          <w:tab/>
          <w:delText>(a)</w:delText>
        </w:r>
        <w:r>
          <w:tab/>
          <w:delText xml:space="preserve">imposed on a medical radiation practitioner under the </w:delText>
        </w:r>
        <w:r>
          <w:rPr>
            <w:i/>
            <w:iCs/>
          </w:rPr>
          <w:delText>Health Practitioner Regulation National Law (Western Australia)</w:delText>
        </w:r>
        <w:r>
          <w:delText>; and</w:delText>
        </w:r>
      </w:del>
    </w:p>
    <w:p>
      <w:pPr>
        <w:pStyle w:val="nzIndenta"/>
        <w:rPr>
          <w:del w:id="621" w:author="svcMRProcess" w:date="2015-11-05T23:31:00Z"/>
        </w:rPr>
      </w:pPr>
      <w:del w:id="622" w:author="svcMRProcess" w:date="2015-11-05T23:31:00Z">
        <w:r>
          <w:tab/>
          <w:delText>(b)</w:delText>
        </w:r>
        <w:r>
          <w:tab/>
          <w:delText>imposed on a licence held by the medical radiation practitioner under this Act,</w:delText>
        </w:r>
      </w:del>
    </w:p>
    <w:p>
      <w:pPr>
        <w:pStyle w:val="nzSubsection"/>
        <w:rPr>
          <w:del w:id="623" w:author="svcMRProcess" w:date="2015-11-05T23:31:00Z"/>
        </w:rPr>
      </w:pPr>
      <w:del w:id="624" w:author="svcMRProcess" w:date="2015-11-05T23:31:00Z">
        <w:r>
          <w:tab/>
        </w:r>
        <w:r>
          <w:tab/>
          <w:delText xml:space="preserve">then — </w:delText>
        </w:r>
      </w:del>
    </w:p>
    <w:p>
      <w:pPr>
        <w:pStyle w:val="nzIndenta"/>
        <w:rPr>
          <w:del w:id="625" w:author="svcMRProcess" w:date="2015-11-05T23:31:00Z"/>
        </w:rPr>
      </w:pPr>
      <w:del w:id="626" w:author="svcMRProcess" w:date="2015-11-05T23:31:00Z">
        <w:r>
          <w:tab/>
          <w:delText>(c)</w:delText>
        </w:r>
        <w:r>
          <w:tab/>
          <w:delText xml:space="preserve">the condition imposed on the licence prevails (whether that condition was imposed before or after the condition imposed under the </w:delText>
        </w:r>
        <w:r>
          <w:rPr>
            <w:i/>
            <w:iCs/>
          </w:rPr>
          <w:delText>Health Practitioner Regulation National Law (Western Australia)</w:delText>
        </w:r>
        <w:r>
          <w:delText>); and</w:delText>
        </w:r>
      </w:del>
    </w:p>
    <w:p>
      <w:pPr>
        <w:pStyle w:val="nzIndenta"/>
        <w:rPr>
          <w:del w:id="627" w:author="svcMRProcess" w:date="2015-11-05T23:31:00Z"/>
        </w:rPr>
      </w:pPr>
      <w:del w:id="628" w:author="svcMRProcess" w:date="2015-11-05T23:31:00Z">
        <w:r>
          <w:tab/>
          <w:delText>(d)</w:delText>
        </w:r>
        <w:r>
          <w:tab/>
          <w:delText xml:space="preserve">the condition imposed under the </w:delText>
        </w:r>
        <w:r>
          <w:rPr>
            <w:i/>
            <w:iCs/>
          </w:rPr>
          <w:delText>Health Practitioner Regulation National Law (Western Australia)</w:delText>
        </w:r>
        <w:r>
          <w:delText xml:space="preserve"> is of no effect to the extent of the conflict or inconsistency.</w:delText>
        </w:r>
      </w:del>
    </w:p>
    <w:p>
      <w:pPr>
        <w:pStyle w:val="nzSubsection"/>
        <w:rPr>
          <w:del w:id="629" w:author="svcMRProcess" w:date="2015-11-05T23:31:00Z"/>
        </w:rPr>
      </w:pPr>
      <w:del w:id="630" w:author="svcMRProcess" w:date="2015-11-05T23:31:00Z">
        <w:r>
          <w:tab/>
          <w:delText>(2)</w:delText>
        </w:r>
        <w:r>
          <w:tab/>
          <w:delText xml:space="preserve">For the purposes of subsection (1), a conflict or inconsistency does not exist merely because the condition imposed under the </w:delText>
        </w:r>
        <w:r>
          <w:rPr>
            <w:i/>
            <w:iCs/>
          </w:rPr>
          <w:delText>Health Practitioner Regulation National Law (Western Australia)</w:delText>
        </w:r>
        <w:r>
          <w:delText xml:space="preserve"> imposes more stringent measures or a higher duty or standard in respect of a particular matter or aspect of practice.</w:delText>
        </w:r>
      </w:del>
    </w:p>
    <w:p>
      <w:pPr>
        <w:pStyle w:val="BlankClose"/>
        <w:rPr>
          <w:del w:id="631" w:author="svcMRProcess" w:date="2015-11-05T23:31:00Z"/>
        </w:rPr>
      </w:pPr>
    </w:p>
    <w:p>
      <w:pPr>
        <w:pStyle w:val="nzHeading5"/>
        <w:rPr>
          <w:del w:id="632" w:author="svcMRProcess" w:date="2015-11-05T23:31:00Z"/>
        </w:rPr>
      </w:pPr>
      <w:bookmarkStart w:id="633" w:name="_Toc270349238"/>
      <w:del w:id="634" w:author="svcMRProcess" w:date="2015-11-05T23:31:00Z">
        <w:r>
          <w:rPr>
            <w:rStyle w:val="CharSectno"/>
          </w:rPr>
          <w:delText>149</w:delText>
        </w:r>
        <w:r>
          <w:delText>.</w:delText>
        </w:r>
        <w:r>
          <w:tab/>
          <w:delText>Section 40A inserted</w:delText>
        </w:r>
        <w:bookmarkEnd w:id="633"/>
      </w:del>
    </w:p>
    <w:p>
      <w:pPr>
        <w:pStyle w:val="nzSubsection"/>
        <w:rPr>
          <w:del w:id="635" w:author="svcMRProcess" w:date="2015-11-05T23:31:00Z"/>
        </w:rPr>
      </w:pPr>
      <w:del w:id="636" w:author="svcMRProcess" w:date="2015-11-05T23:31:00Z">
        <w:r>
          <w:tab/>
        </w:r>
        <w:r>
          <w:tab/>
          <w:delText>After section 39 insert:</w:delText>
        </w:r>
      </w:del>
    </w:p>
    <w:p>
      <w:pPr>
        <w:pStyle w:val="BlankOpen"/>
        <w:rPr>
          <w:del w:id="637" w:author="svcMRProcess" w:date="2015-11-05T23:31:00Z"/>
        </w:rPr>
      </w:pPr>
    </w:p>
    <w:p>
      <w:pPr>
        <w:pStyle w:val="nzHeading5"/>
        <w:rPr>
          <w:del w:id="638" w:author="svcMRProcess" w:date="2015-11-05T23:31:00Z"/>
        </w:rPr>
      </w:pPr>
      <w:bookmarkStart w:id="639" w:name="_Toc270349239"/>
      <w:del w:id="640" w:author="svcMRProcess" w:date="2015-11-05T23:31:00Z">
        <w:r>
          <w:delText>40A.</w:delText>
        </w:r>
        <w:r>
          <w:tab/>
          <w:delText>Notifications to Radiological Council</w:delText>
        </w:r>
        <w:bookmarkEnd w:id="639"/>
      </w:del>
    </w:p>
    <w:p>
      <w:pPr>
        <w:pStyle w:val="nzSubsection"/>
        <w:rPr>
          <w:del w:id="641" w:author="svcMRProcess" w:date="2015-11-05T23:31:00Z"/>
        </w:rPr>
      </w:pPr>
      <w:del w:id="642" w:author="svcMRProcess" w:date="2015-11-05T23:31:00Z">
        <w:r>
          <w:tab/>
          <w:delText>(1)</w:delText>
        </w:r>
        <w:r>
          <w:tab/>
          <w:delText xml:space="preserve">The Board is to give the Radiological Council written advice of the following matters — </w:delText>
        </w:r>
      </w:del>
    </w:p>
    <w:p>
      <w:pPr>
        <w:pStyle w:val="nzIndenta"/>
        <w:rPr>
          <w:del w:id="643" w:author="svcMRProcess" w:date="2015-11-05T23:31:00Z"/>
        </w:rPr>
      </w:pPr>
      <w:del w:id="644" w:author="svcMRProcess" w:date="2015-11-05T23:31:00Z">
        <w:r>
          <w:tab/>
          <w:delText>(a)</w:delText>
        </w:r>
        <w:r>
          <w:tab/>
          <w:delText xml:space="preserve">the cancellation of the registration of a medical radiation practitioner and the removal of that person’s name from the register under the </w:delText>
        </w:r>
        <w:r>
          <w:rPr>
            <w:i/>
          </w:rPr>
          <w:delText>Health Practitioner Regulation National Law (Western Australia)</w:delText>
        </w:r>
        <w:r>
          <w:delText>;</w:delText>
        </w:r>
      </w:del>
    </w:p>
    <w:p>
      <w:pPr>
        <w:pStyle w:val="nzIndenta"/>
        <w:rPr>
          <w:del w:id="645" w:author="svcMRProcess" w:date="2015-11-05T23:31:00Z"/>
        </w:rPr>
      </w:pPr>
      <w:del w:id="646" w:author="svcMRProcess" w:date="2015-11-05T23:31:00Z">
        <w:r>
          <w:tab/>
          <w:delText>(b)</w:delText>
        </w:r>
        <w:r>
          <w:tab/>
          <w:delText xml:space="preserve">the taking of immediate action in relation to a medical radiation practitioner under the </w:delText>
        </w:r>
        <w:r>
          <w:rPr>
            <w:i/>
          </w:rPr>
          <w:delText>Health Practitioner Regulation National Law (Western Australia)</w:delText>
        </w:r>
        <w:r>
          <w:delText xml:space="preserve"> Part 8 Division 7, together with a copy of the notice given to the practitioner;</w:delText>
        </w:r>
      </w:del>
    </w:p>
    <w:p>
      <w:pPr>
        <w:pStyle w:val="nzIndenta"/>
        <w:rPr>
          <w:del w:id="647" w:author="svcMRProcess" w:date="2015-11-05T23:31:00Z"/>
        </w:rPr>
      </w:pPr>
      <w:del w:id="648" w:author="svcMRProcess" w:date="2015-11-05T23:31:00Z">
        <w:r>
          <w:tab/>
          <w:delText>(c)</w:delText>
        </w:r>
        <w:r>
          <w:tab/>
          <w:delText xml:space="preserve">the suspension or revocation of the suspension from the practice of medical radiation technology under the </w:delText>
        </w:r>
        <w:r>
          <w:rPr>
            <w:i/>
          </w:rPr>
          <w:delText>Health Practitioner Regulation National Law (Western Australia)</w:delText>
        </w:r>
        <w:r>
          <w:delText xml:space="preserve"> of a medical radiation practitioner, whether generally or in relation to any specified area, circumstances or service;</w:delText>
        </w:r>
      </w:del>
    </w:p>
    <w:p>
      <w:pPr>
        <w:pStyle w:val="nzIndenta"/>
        <w:rPr>
          <w:del w:id="649" w:author="svcMRProcess" w:date="2015-11-05T23:31:00Z"/>
        </w:rPr>
      </w:pPr>
      <w:del w:id="650" w:author="svcMRProcess" w:date="2015-11-05T23:31:00Z">
        <w:r>
          <w:tab/>
          <w:delText>(d)</w:delText>
        </w:r>
        <w:r>
          <w:tab/>
          <w:delText xml:space="preserve">the imposition, variation or revocation of any condition on registration or the practice of medical radiation technology under the </w:delText>
        </w:r>
        <w:r>
          <w:rPr>
            <w:i/>
          </w:rPr>
          <w:delText>Health Practitioner Regulation National Law (Western Australia)</w:delText>
        </w:r>
        <w:r>
          <w:delText xml:space="preserve"> of a medical radiation practitioner;</w:delText>
        </w:r>
      </w:del>
    </w:p>
    <w:p>
      <w:pPr>
        <w:pStyle w:val="nzIndenta"/>
        <w:rPr>
          <w:del w:id="651" w:author="svcMRProcess" w:date="2015-11-05T23:31:00Z"/>
        </w:rPr>
      </w:pPr>
      <w:del w:id="652" w:author="svcMRProcess" w:date="2015-11-05T23:31:00Z">
        <w:r>
          <w:tab/>
          <w:delText>(e)</w:delText>
        </w:r>
        <w:r>
          <w:tab/>
          <w:delText xml:space="preserve">the referral of a matter relating to a medical radiation practitioner to the responsible tribunal under the </w:delText>
        </w:r>
        <w:r>
          <w:rPr>
            <w:i/>
          </w:rPr>
          <w:delText>Health Practitioner Regulation National Law (Western Australia)</w:delText>
        </w:r>
        <w:r>
          <w:delText>.</w:delText>
        </w:r>
      </w:del>
    </w:p>
    <w:p>
      <w:pPr>
        <w:pStyle w:val="nzSubsection"/>
        <w:rPr>
          <w:del w:id="653" w:author="svcMRProcess" w:date="2015-11-05T23:31:00Z"/>
        </w:rPr>
      </w:pPr>
      <w:del w:id="654" w:author="svcMRProcess" w:date="2015-11-05T23:31:00Z">
        <w:r>
          <w:tab/>
          <w:delText>(2)</w:delText>
        </w:r>
        <w:r>
          <w:tab/>
          <w:delText>The advice is to be given no later than 14 days after the occurrence of the matter referred to in that subsection.</w:delText>
        </w:r>
      </w:del>
    </w:p>
    <w:p>
      <w:pPr>
        <w:pStyle w:val="BlankClose"/>
        <w:rPr>
          <w:del w:id="655" w:author="svcMRProcess" w:date="2015-11-05T23:31:00Z"/>
        </w:rPr>
      </w:pPr>
    </w:p>
    <w:p>
      <w:pPr>
        <w:pStyle w:val="BlankClose"/>
        <w:rPr>
          <w:del w:id="656" w:author="svcMRProcess" w:date="2015-11-05T23:31:00Z"/>
        </w:rPr>
      </w:pPr>
    </w:p>
    <w:p>
      <w:bookmarkStart w:id="657" w:name="UpToHere"/>
      <w:bookmarkEnd w:id="657"/>
    </w:p>
    <w:p>
      <w:pPr>
        <w:sectPr>
          <w:headerReference w:type="even" r:id="rId22"/>
          <w:headerReference w:type="default" r:id="rId23"/>
          <w:pgSz w:w="11906" w:h="16838" w:code="9"/>
          <w:pgMar w:top="2376" w:right="2404" w:bottom="3544" w:left="2404" w:header="720" w:footer="3380" w:gutter="0"/>
          <w:cols w:space="720"/>
          <w:noEndnote/>
          <w:docGrid w:linePitch="326"/>
        </w:sectPr>
      </w:pPr>
    </w:p>
    <w:p/>
    <w:sectPr>
      <w:headerReference w:type="even" r:id="rId24"/>
      <w:headerReference w:type="default" r:id="rId25"/>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9831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09414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6D07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F28C9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C3A05C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57E6B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B6D8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1CC12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C52E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1AEAFA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4C633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404D38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20"/>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1"/>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4143756"/>
    <w:docVar w:name="WAFER_20140124140624" w:val="RemoveTocBookmarks,RemoveUnusedBookmarks,RemoveLanguageTags,UsedStyles,ResetPageSize,UpdateArrangement"/>
    <w:docVar w:name="WAFER_20140124140624_GUID" w:val="561d8698-4637-4f32-a28b-4ee36681e9e4"/>
    <w:docVar w:name="WAFER_20140124143756" w:val="RemoveTocBookmarks,RunningHeaders"/>
    <w:docVar w:name="WAFER_20140124143756_GUID" w:val="6d09d495-631a-4f6d-b3e6-2a727c1d4e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14517</Words>
  <Characters>71136</Characters>
  <Application>Microsoft Office Word</Application>
  <DocSecurity>0</DocSecurity>
  <Lines>1824</Lines>
  <Paragraphs>793</Paragraphs>
  <ScaleCrop>false</ScaleCrop>
  <HeadingPairs>
    <vt:vector size="2" baseType="variant">
      <vt:variant>
        <vt:lpstr>Title</vt:lpstr>
      </vt:variant>
      <vt:variant>
        <vt:i4>1</vt:i4>
      </vt:variant>
    </vt:vector>
  </HeadingPairs>
  <TitlesOfParts>
    <vt:vector size="1" baseType="lpstr">
      <vt:lpstr>Radiation Safety Act 1975</vt:lpstr>
    </vt:vector>
  </TitlesOfParts>
  <Manager/>
  <Company/>
  <LinksUpToDate>false</LinksUpToDate>
  <CharactersWithSpaces>84860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03-f0-01 - 03-g0-02</dc:title>
  <dc:subject/>
  <dc:creator/>
  <cp:keywords/>
  <dc:description/>
  <cp:lastModifiedBy>svcMRProcess</cp:lastModifiedBy>
  <cp:revision>2</cp:revision>
  <cp:lastPrinted>2009-11-03T00:33:00Z</cp:lastPrinted>
  <dcterms:created xsi:type="dcterms:W3CDTF">2015-11-05T15:31:00Z</dcterms:created>
  <dcterms:modified xsi:type="dcterms:W3CDTF">2015-11-05T15:31:00Z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20120701</vt:lpwstr>
  </property>
  <property fmtid="{D5CDD505-2E9C-101B-9397-08002B2CF9AE}" pid="4" name="DocumentType">
    <vt:lpwstr>Act</vt:lpwstr>
  </property>
  <property fmtid="{D5CDD505-2E9C-101B-9397-08002B2CF9AE}" pid="5" name="OwlsUID">
    <vt:i4>655</vt:i4>
  </property>
  <property fmtid="{D5CDD505-2E9C-101B-9397-08002B2CF9AE}" pid="6" name="ReprintNo">
    <vt:lpwstr>3</vt:lpwstr>
  </property>
  <property fmtid="{D5CDD505-2E9C-101B-9397-08002B2CF9AE}" pid="7" name="FromSuffix">
    <vt:lpwstr>03-f0-01</vt:lpwstr>
  </property>
  <property fmtid="{D5CDD505-2E9C-101B-9397-08002B2CF9AE}" pid="8" name="FromAsAtDate">
    <vt:lpwstr>01 Dec 2010</vt:lpwstr>
  </property>
  <property fmtid="{D5CDD505-2E9C-101B-9397-08002B2CF9AE}" pid="9" name="ToSuffix">
    <vt:lpwstr>03-g0-02</vt:lpwstr>
  </property>
  <property fmtid="{D5CDD505-2E9C-101B-9397-08002B2CF9AE}" pid="10" name="ToAsAtDate">
    <vt:lpwstr>01 Jul 2012</vt:lpwstr>
  </property>
</Properties>
</file>