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2009</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28654365"/>
      <w:bookmarkStart w:id="8" w:name="_Toc32086262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28654366"/>
      <w:bookmarkStart w:id="19" w:name="_Toc3208626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This order comes into operation on 1 January 2006.</w:t>
      </w:r>
    </w:p>
    <w:p>
      <w:pPr>
        <w:pStyle w:val="Heading5"/>
      </w:pPr>
      <w:bookmarkStart w:id="20" w:name="_Toc328654367"/>
      <w:bookmarkStart w:id="21" w:name="_Toc320862623"/>
      <w:r>
        <w:rPr>
          <w:rStyle w:val="CharSectno"/>
        </w:rPr>
        <w:t>3A</w:t>
      </w:r>
      <w:r>
        <w:t>.</w:t>
      </w:r>
      <w:r>
        <w:tab/>
      </w:r>
      <w:del w:id="22" w:author="Master Repository Process" w:date="2021-08-01T11:05:00Z">
        <w:r>
          <w:delText>Term</w:delText>
        </w:r>
      </w:del>
      <w:ins w:id="23" w:author="Master Repository Process" w:date="2021-08-01T11:05:00Z">
        <w:r>
          <w:t>Terms</w:t>
        </w:r>
      </w:ins>
      <w:r>
        <w:t xml:space="preserve"> used</w:t>
      </w:r>
      <w:bookmarkEnd w:id="20"/>
      <w:del w:id="24" w:author="Master Repository Process" w:date="2021-08-01T11:05:00Z">
        <w:r>
          <w:delText>: SWIS</w:delText>
        </w:r>
      </w:del>
      <w:bookmarkEnd w:id="21"/>
    </w:p>
    <w:p>
      <w:pPr>
        <w:pStyle w:val="Subsection"/>
      </w:pPr>
      <w:r>
        <w:tab/>
      </w:r>
      <w:r>
        <w:tab/>
        <w:t xml:space="preserve">In this order — </w:t>
      </w:r>
    </w:p>
    <w:p>
      <w:pPr>
        <w:pStyle w:val="Defstart"/>
        <w:rPr>
          <w:ins w:id="25" w:author="Master Repository Process" w:date="2021-08-01T11:05:00Z"/>
        </w:rPr>
      </w:pPr>
      <w:ins w:id="26" w:author="Master Repository Process" w:date="2021-08-01T11:05:00Z">
        <w:r>
          <w:rPr>
            <w:b/>
          </w:rPr>
          <w:tab/>
        </w:r>
        <w:r>
          <w:rPr>
            <w:rStyle w:val="CharDefText"/>
          </w:rPr>
          <w:t>commercial premises</w:t>
        </w:r>
        <w:r>
          <w:t xml:space="preserve"> means premises or any part of premises used, or intended to be used, for commercial or industrial purposes;</w:t>
        </w:r>
      </w:ins>
    </w:p>
    <w:p>
      <w:pPr>
        <w:pStyle w:val="Defstart"/>
      </w:pPr>
      <w:r>
        <w:tab/>
      </w:r>
      <w:r>
        <w:rPr>
          <w:rStyle w:val="CharDefText"/>
        </w:rPr>
        <w:t>SWIS</w:t>
      </w:r>
      <w:r>
        <w:t xml:space="preserve"> means the South West interconnected system.</w:t>
      </w:r>
    </w:p>
    <w:p>
      <w:pPr>
        <w:pStyle w:val="Footnotesection"/>
      </w:pPr>
      <w:r>
        <w:tab/>
        <w:t>[Clause 3A inserted in Gazette 9 Oct 2009 p. </w:t>
      </w:r>
      <w:del w:id="27" w:author="Master Repository Process" w:date="2021-08-01T11:05:00Z">
        <w:r>
          <w:delText>3992</w:delText>
        </w:r>
      </w:del>
      <w:ins w:id="28" w:author="Master Repository Process" w:date="2021-08-01T11:05:00Z">
        <w:r>
          <w:t>3992; amended in Gazette 29 Jun 2012 p. 2933</w:t>
        </w:r>
      </w:ins>
      <w:r>
        <w:t>.]</w:t>
      </w:r>
    </w:p>
    <w:p>
      <w:pPr>
        <w:pStyle w:val="Heading5"/>
      </w:pPr>
      <w:bookmarkStart w:id="29" w:name="_Toc328654368"/>
      <w:bookmarkStart w:id="30" w:name="_Toc320862624"/>
      <w:r>
        <w:rPr>
          <w:rStyle w:val="CharSectno"/>
        </w:rPr>
        <w:t>3</w:t>
      </w:r>
      <w:r>
        <w:t>.</w:t>
      </w:r>
      <w:r>
        <w:tab/>
        <w:t>Exemption for generating works under 30 MW</w:t>
      </w:r>
      <w:bookmarkEnd w:id="29"/>
      <w:bookmarkEnd w:id="30"/>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w:t>
      </w:r>
      <w:del w:id="31" w:author="Master Repository Process" w:date="2021-08-01T11:05:00Z">
        <w:r>
          <w:delText>a relevant</w:delText>
        </w:r>
      </w:del>
      <w:ins w:id="32" w:author="Master Repository Process" w:date="2021-08-01T11:05:00Z">
        <w:r>
          <w:t>an electricity</w:t>
        </w:r>
      </w:ins>
      <w:r>
        <w:t xml:space="preserve">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w:t>
      </w:r>
      <w:ins w:id="33" w:author="Master Repository Process" w:date="2021-08-01T11:05:00Z">
        <w:r>
          <w:t>; 29 Jun 2012 p. 2934</w:t>
        </w:r>
      </w:ins>
      <w:r>
        <w:t>.]</w:t>
      </w:r>
    </w:p>
    <w:p>
      <w:pPr>
        <w:pStyle w:val="Heading5"/>
        <w:rPr>
          <w:ins w:id="34" w:author="Master Repository Process" w:date="2021-08-01T11:05:00Z"/>
        </w:rPr>
      </w:pPr>
      <w:bookmarkStart w:id="35" w:name="_Toc328654369"/>
      <w:ins w:id="36" w:author="Master Repository Process" w:date="2021-08-01T11:05:00Z">
        <w:r>
          <w:rPr>
            <w:rStyle w:val="CharSectno"/>
          </w:rPr>
          <w:t>4A</w:t>
        </w:r>
        <w:r>
          <w:t>.</w:t>
        </w:r>
        <w:r>
          <w:tab/>
          <w:t>Exemptions for supply to commercial premises on which generating works are located</w:t>
        </w:r>
        <w:bookmarkEnd w:id="35"/>
      </w:ins>
    </w:p>
    <w:p>
      <w:pPr>
        <w:pStyle w:val="Subsection"/>
        <w:rPr>
          <w:ins w:id="37" w:author="Master Repository Process" w:date="2021-08-01T11:05:00Z"/>
        </w:rPr>
      </w:pPr>
      <w:ins w:id="38" w:author="Master Repository Process" w:date="2021-08-01T11:05:00Z">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ins>
    </w:p>
    <w:p>
      <w:pPr>
        <w:pStyle w:val="Indenta"/>
        <w:rPr>
          <w:ins w:id="39" w:author="Master Repository Process" w:date="2021-08-01T11:05:00Z"/>
        </w:rPr>
      </w:pPr>
      <w:ins w:id="40" w:author="Master Repository Process" w:date="2021-08-01T11:05:00Z">
        <w:r>
          <w:tab/>
          <w:t>(a)</w:t>
        </w:r>
        <w:r>
          <w:tab/>
          <w:t>is connected to generating works operated by the supplier; and</w:t>
        </w:r>
      </w:ins>
    </w:p>
    <w:p>
      <w:pPr>
        <w:pStyle w:val="Indenta"/>
        <w:rPr>
          <w:ins w:id="41" w:author="Master Repository Process" w:date="2021-08-01T11:05:00Z"/>
        </w:rPr>
      </w:pPr>
      <w:ins w:id="42" w:author="Master Repository Process" w:date="2021-08-01T11:05:00Z">
        <w:r>
          <w:tab/>
          <w:t>(b)</w:t>
        </w:r>
        <w:r>
          <w:tab/>
          <w:t>is used or to be used solely for the transportation of electricity for consumption by another person on commercial premises on which the generating works are located.</w:t>
        </w:r>
      </w:ins>
    </w:p>
    <w:p>
      <w:pPr>
        <w:pStyle w:val="Subsection"/>
        <w:rPr>
          <w:ins w:id="43" w:author="Master Repository Process" w:date="2021-08-01T11:05:00Z"/>
        </w:rPr>
      </w:pPr>
      <w:ins w:id="44" w:author="Master Repository Process" w:date="2021-08-01T11:05:00Z">
        <w:r>
          <w:tab/>
          <w:t>(2)</w:t>
        </w:r>
        <w:r>
          <w:tab/>
          <w:t xml:space="preserve">A person (the </w:t>
        </w:r>
        <w:r>
          <w:rPr>
            <w:rStyle w:val="CharDefText"/>
          </w:rPr>
          <w:t>supplier</w:t>
        </w:r>
        <w:r>
          <w:t xml:space="preserve">) is exempt from the </w:t>
        </w:r>
        <w:r>
          <w:rPr>
            <w:i/>
          </w:rPr>
          <w:t>Electricity Industry Act 2004</w:t>
        </w:r>
        <w:r>
          <w:t xml:space="preserve"> section 7(4) if — </w:t>
        </w:r>
      </w:ins>
    </w:p>
    <w:p>
      <w:pPr>
        <w:pStyle w:val="Indenta"/>
        <w:rPr>
          <w:ins w:id="45" w:author="Master Repository Process" w:date="2021-08-01T11:05:00Z"/>
        </w:rPr>
      </w:pPr>
      <w:ins w:id="46" w:author="Master Repository Process" w:date="2021-08-01T11:05:00Z">
        <w:r>
          <w:tab/>
          <w:t>(a)</w:t>
        </w:r>
        <w:r>
          <w:tab/>
          <w:t>the electricity is generated using generating works operated by the supplier; and</w:t>
        </w:r>
      </w:ins>
    </w:p>
    <w:p>
      <w:pPr>
        <w:pStyle w:val="Indenta"/>
        <w:rPr>
          <w:ins w:id="47" w:author="Master Repository Process" w:date="2021-08-01T11:05:00Z"/>
        </w:rPr>
      </w:pPr>
      <w:ins w:id="48" w:author="Master Repository Process" w:date="2021-08-01T11:05:00Z">
        <w:r>
          <w:tab/>
          <w:t>(b)</w:t>
        </w:r>
        <w:r>
          <w:tab/>
          <w:t xml:space="preserve">the supplier is exempt, under clause 3(2), from the </w:t>
        </w:r>
        <w:r>
          <w:rPr>
            <w:i/>
          </w:rPr>
          <w:t>Electricity Industry Act 2004</w:t>
        </w:r>
        <w:r>
          <w:t xml:space="preserve"> section 7(1) in relation to the generating works; and</w:t>
        </w:r>
      </w:ins>
    </w:p>
    <w:p>
      <w:pPr>
        <w:pStyle w:val="Indenta"/>
        <w:rPr>
          <w:ins w:id="49" w:author="Master Repository Process" w:date="2021-08-01T11:05:00Z"/>
        </w:rPr>
      </w:pPr>
      <w:ins w:id="50" w:author="Master Repository Process" w:date="2021-08-01T11:05:00Z">
        <w:r>
          <w:tab/>
          <w:t>(c)</w:t>
        </w:r>
        <w:r>
          <w:tab/>
          <w:t>the electricity is sold for consumption on commercial premises on which the generating works are located.</w:t>
        </w:r>
      </w:ins>
    </w:p>
    <w:p>
      <w:pPr>
        <w:pStyle w:val="Footnotesection"/>
        <w:rPr>
          <w:ins w:id="51" w:author="Master Repository Process" w:date="2021-08-01T11:05:00Z"/>
        </w:rPr>
      </w:pPr>
      <w:ins w:id="52" w:author="Master Repository Process" w:date="2021-08-01T11:05:00Z">
        <w:r>
          <w:tab/>
          <w:t>[Clause 4A inserted in Gazette 29 Jun 2012 p. 2934.]</w:t>
        </w:r>
      </w:ins>
    </w:p>
    <w:p>
      <w:pPr>
        <w:pStyle w:val="Heading5"/>
      </w:pPr>
      <w:bookmarkStart w:id="53" w:name="_Toc328654370"/>
      <w:bookmarkStart w:id="54" w:name="_Toc320862625"/>
      <w:r>
        <w:rPr>
          <w:rStyle w:val="CharSectno"/>
        </w:rPr>
        <w:t>4</w:t>
      </w:r>
      <w:r>
        <w:t>.</w:t>
      </w:r>
      <w:r>
        <w:tab/>
        <w:t>Exemptions for on</w:t>
      </w:r>
      <w:r>
        <w:noBreakHyphen/>
        <w:t>supply to commercial premises</w:t>
      </w:r>
      <w:bookmarkEnd w:id="53"/>
      <w:bookmarkEnd w:id="54"/>
    </w:p>
    <w:p>
      <w:pPr>
        <w:pStyle w:val="Subsection"/>
      </w:pPr>
      <w:r>
        <w:tab/>
        <w:t>(1)</w:t>
      </w:r>
      <w:r>
        <w:tab/>
        <w:t xml:space="preserve">In this clause — </w:t>
      </w:r>
    </w:p>
    <w:p>
      <w:pPr>
        <w:pStyle w:val="Defstart"/>
        <w:rPr>
          <w:del w:id="55" w:author="Master Repository Process" w:date="2021-08-01T11:05:00Z"/>
        </w:rPr>
      </w:pPr>
      <w:del w:id="56" w:author="Master Repository Process" w:date="2021-08-01T11:05:00Z">
        <w:r>
          <w:rPr>
            <w:b/>
          </w:rPr>
          <w:tab/>
        </w:r>
        <w:r>
          <w:rPr>
            <w:rStyle w:val="CharDefText"/>
          </w:rPr>
          <w:delText>commercial premises</w:delText>
        </w:r>
        <w:r>
          <w:delText xml:space="preserve"> means premises or any part of premises used, or intended to be used, for commercial or industrial purposes;</w:delText>
        </w:r>
      </w:del>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ns w:id="57" w:author="Master Repository Process" w:date="2021-08-01T11:05:00Z"/>
          <w:iCs/>
        </w:rPr>
      </w:pPr>
      <w:ins w:id="58" w:author="Master Repository Process" w:date="2021-08-01T11:05:00Z">
        <w:r>
          <w:tab/>
          <w:t>[Clause 4 amended in Gazette 29 Jun 2012 p. 2934.]</w:t>
        </w:r>
      </w:ins>
    </w:p>
    <w:p>
      <w:pPr>
        <w:pStyle w:val="Heading5"/>
      </w:pPr>
      <w:bookmarkStart w:id="59" w:name="_Toc328654371"/>
      <w:bookmarkStart w:id="60" w:name="_Toc320862626"/>
      <w:r>
        <w:rPr>
          <w:rStyle w:val="CharSectno"/>
        </w:rPr>
        <w:t>5</w:t>
      </w:r>
      <w:r>
        <w:t>.</w:t>
      </w:r>
      <w:r>
        <w:tab/>
        <w:t>Exemptions for on</w:t>
      </w:r>
      <w:r>
        <w:noBreakHyphen/>
        <w:t>supply to residential premises</w:t>
      </w:r>
      <w:bookmarkEnd w:id="59"/>
      <w:bookmarkEnd w:id="60"/>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61" w:name="_Toc328654372"/>
      <w:bookmarkStart w:id="62" w:name="_Toc320862627"/>
      <w:r>
        <w:rPr>
          <w:rStyle w:val="CharSectno"/>
        </w:rPr>
        <w:t>6</w:t>
      </w:r>
      <w:r>
        <w:t>.</w:t>
      </w:r>
      <w:r>
        <w:tab/>
        <w:t>Conditions applying to exemptions under clause 5</w:t>
      </w:r>
      <w:bookmarkEnd w:id="61"/>
      <w:bookmarkEnd w:id="6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w:t>
      </w:r>
    </w:p>
    <w:p>
      <w:pPr>
        <w:pStyle w:val="Heading5"/>
      </w:pPr>
      <w:bookmarkStart w:id="63" w:name="_Toc328654373"/>
      <w:bookmarkStart w:id="64" w:name="_Toc320862628"/>
      <w:r>
        <w:rPr>
          <w:rStyle w:val="CharSectno"/>
        </w:rPr>
        <w:t>7</w:t>
      </w:r>
      <w:r>
        <w:t>.</w:t>
      </w:r>
      <w:r>
        <w:tab/>
        <w:t>Exemptions for supply to Aboriginal communities</w:t>
      </w:r>
      <w:bookmarkEnd w:id="63"/>
      <w:bookmarkEnd w:id="6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65" w:name="_Toc328654374"/>
      <w:bookmarkStart w:id="66" w:name="_Toc320862629"/>
      <w:r>
        <w:rPr>
          <w:rStyle w:val="CharSectno"/>
        </w:rPr>
        <w:t>8</w:t>
      </w:r>
      <w:r>
        <w:t>.</w:t>
      </w:r>
      <w:r>
        <w:tab/>
        <w:t>Exemptions for operations under Pilbara Energy Project Agreement</w:t>
      </w:r>
      <w:bookmarkEnd w:id="65"/>
      <w:bookmarkEnd w:id="66"/>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67" w:name="_Toc328654375"/>
      <w:bookmarkStart w:id="68" w:name="_Toc320862630"/>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67"/>
      <w:bookmarkEnd w:id="68"/>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69" w:name="_Toc328654376"/>
      <w:bookmarkStart w:id="70" w:name="_Toc320862631"/>
      <w:r>
        <w:rPr>
          <w:rStyle w:val="CharSectno"/>
        </w:rPr>
        <w:t>10</w:t>
      </w:r>
      <w:r>
        <w:t>.</w:t>
      </w:r>
      <w:r>
        <w:tab/>
        <w:t>Exemptions for operations under various government agreements</w:t>
      </w:r>
      <w:bookmarkEnd w:id="69"/>
      <w:bookmarkEnd w:id="70"/>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71" w:name="_Toc328654377"/>
      <w:bookmarkStart w:id="72" w:name="_Toc320862632"/>
      <w:r>
        <w:rPr>
          <w:rStyle w:val="CharSectno"/>
        </w:rPr>
        <w:t>11</w:t>
      </w:r>
      <w:r>
        <w:t>.</w:t>
      </w:r>
      <w:r>
        <w:tab/>
        <w:t>Conditions applying to exemptions under clause 10</w:t>
      </w:r>
      <w:bookmarkEnd w:id="71"/>
      <w:bookmarkEnd w:id="72"/>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73" w:name="_Toc328654378"/>
      <w:bookmarkStart w:id="74" w:name="_Toc320862633"/>
      <w:r>
        <w:rPr>
          <w:rStyle w:val="CharSectno"/>
        </w:rPr>
        <w:t>12</w:t>
      </w:r>
      <w:r>
        <w:t>.</w:t>
      </w:r>
      <w:r>
        <w:tab/>
        <w:t>Exemptions for operations in DBNGP corridor</w:t>
      </w:r>
      <w:bookmarkEnd w:id="73"/>
      <w:bookmarkEnd w:id="74"/>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75" w:name="_Toc328654379"/>
      <w:bookmarkStart w:id="76" w:name="_Toc320862634"/>
      <w:r>
        <w:rPr>
          <w:rStyle w:val="CharSectno"/>
        </w:rPr>
        <w:t>13</w:t>
      </w:r>
      <w:r>
        <w:t>.</w:t>
      </w:r>
      <w:r>
        <w:tab/>
        <w:t>Exemptions for Electricity Generation Corporation</w:t>
      </w:r>
      <w:bookmarkEnd w:id="75"/>
      <w:bookmarkEnd w:id="76"/>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77" w:name="_Toc328654380"/>
      <w:bookmarkStart w:id="78" w:name="_Toc320862635"/>
      <w:r>
        <w:rPr>
          <w:rStyle w:val="CharSectno"/>
        </w:rPr>
        <w:t>13A</w:t>
      </w:r>
      <w:r>
        <w:t>.</w:t>
      </w:r>
      <w:r>
        <w:tab/>
        <w:t>Further exemptions for Electricity Generation Corporation — supply to Alstom Limited</w:t>
      </w:r>
      <w:bookmarkEnd w:id="77"/>
      <w:bookmarkEnd w:id="78"/>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79" w:name="_Toc328654381"/>
      <w:bookmarkStart w:id="80" w:name="_Toc320862636"/>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79"/>
      <w:bookmarkEnd w:id="8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81" w:name="_Toc328654382"/>
      <w:bookmarkStart w:id="82" w:name="_Toc320862637"/>
      <w:r>
        <w:rPr>
          <w:rStyle w:val="CharSectno"/>
        </w:rPr>
        <w:t>15</w:t>
      </w:r>
      <w:r>
        <w:t>.</w:t>
      </w:r>
      <w:r>
        <w:tab/>
        <w:t>Exemptions for supply in Eucla</w:t>
      </w:r>
      <w:bookmarkEnd w:id="81"/>
      <w:bookmarkEnd w:id="82"/>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83" w:name="_Toc328654383"/>
      <w:bookmarkStart w:id="84" w:name="_Toc320862638"/>
      <w:r>
        <w:rPr>
          <w:rStyle w:val="CharSectno"/>
        </w:rPr>
        <w:t>16</w:t>
      </w:r>
      <w:r>
        <w:t>.</w:t>
      </w:r>
      <w:r>
        <w:tab/>
        <w:t>Exemption for distribution systems of less than 1 km connecting to network other than SWIS</w:t>
      </w:r>
      <w:bookmarkEnd w:id="83"/>
      <w:bookmarkEnd w:id="84"/>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85" w:name="_Toc328654384"/>
      <w:bookmarkStart w:id="86" w:name="_Toc320862639"/>
      <w:r>
        <w:rPr>
          <w:rStyle w:val="CharSectno"/>
        </w:rPr>
        <w:t>17</w:t>
      </w:r>
      <w:r>
        <w:t>.</w:t>
      </w:r>
      <w:r>
        <w:tab/>
        <w:t>Exemptions for holders of generation licence connecting to SWIS</w:t>
      </w:r>
      <w:bookmarkEnd w:id="85"/>
      <w:bookmarkEnd w:id="86"/>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87" w:name="_Toc328654385"/>
      <w:bookmarkStart w:id="88" w:name="_Toc320862640"/>
      <w:r>
        <w:rPr>
          <w:rStyle w:val="CharSectno"/>
        </w:rPr>
        <w:t>18</w:t>
      </w:r>
      <w:r>
        <w:t>.</w:t>
      </w:r>
      <w:r>
        <w:tab/>
        <w:t>Exemption for EDL NGD (WA)</w:t>
      </w:r>
      <w:bookmarkEnd w:id="87"/>
      <w:bookmarkEnd w:id="88"/>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rPr>
          <w:ins w:id="89" w:author="Master Repository Process" w:date="2021-08-01T11:05:00Z"/>
        </w:rPr>
      </w:pPr>
      <w:bookmarkStart w:id="90" w:name="_Toc328654386"/>
      <w:ins w:id="91" w:author="Master Repository Process" w:date="2021-08-01T11:05:00Z">
        <w:r>
          <w:rPr>
            <w:rStyle w:val="CharSectno"/>
          </w:rPr>
          <w:t>19</w:t>
        </w:r>
        <w:r>
          <w:t>.</w:t>
        </w:r>
        <w:r>
          <w:tab/>
          <w:t>Exemptions for electric vehicle charging stations</w:t>
        </w:r>
        <w:bookmarkEnd w:id="90"/>
      </w:ins>
    </w:p>
    <w:p>
      <w:pPr>
        <w:pStyle w:val="Subsection"/>
        <w:rPr>
          <w:ins w:id="92" w:author="Master Repository Process" w:date="2021-08-01T11:05:00Z"/>
        </w:rPr>
      </w:pPr>
      <w:ins w:id="93" w:author="Master Repository Process" w:date="2021-08-01T11:05:00Z">
        <w:r>
          <w:tab/>
          <w:t>(1)</w:t>
        </w:r>
        <w:r>
          <w:tab/>
          <w:t xml:space="preserve">In this clause — </w:t>
        </w:r>
      </w:ins>
    </w:p>
    <w:p>
      <w:pPr>
        <w:pStyle w:val="Defstart"/>
        <w:rPr>
          <w:ins w:id="94" w:author="Master Repository Process" w:date="2021-08-01T11:05:00Z"/>
        </w:rPr>
      </w:pPr>
      <w:ins w:id="95" w:author="Master Repository Process" w:date="2021-08-01T11:05:00Z">
        <w:r>
          <w:tab/>
        </w:r>
        <w:r>
          <w:rPr>
            <w:rStyle w:val="CharDefText"/>
          </w:rPr>
          <w:t>electric vehicle</w:t>
        </w:r>
        <w:r>
          <w:t xml:space="preserve"> means a vehicle that is propelled wholly or partly by electricity.</w:t>
        </w:r>
      </w:ins>
    </w:p>
    <w:p>
      <w:pPr>
        <w:pStyle w:val="Subsection"/>
        <w:rPr>
          <w:ins w:id="96" w:author="Master Repository Process" w:date="2021-08-01T11:05:00Z"/>
        </w:rPr>
      </w:pPr>
      <w:ins w:id="97" w:author="Master Repository Process" w:date="2021-08-01T11:05:00Z">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ins>
    </w:p>
    <w:p>
      <w:pPr>
        <w:pStyle w:val="Subsection"/>
        <w:rPr>
          <w:ins w:id="98" w:author="Master Repository Process" w:date="2021-08-01T11:05:00Z"/>
        </w:rPr>
      </w:pPr>
      <w:ins w:id="99" w:author="Master Repository Process" w:date="2021-08-01T11:05:00Z">
        <w:r>
          <w:tab/>
          <w:t>(3)</w:t>
        </w:r>
        <w:r>
          <w:tab/>
          <w:t xml:space="preserve">A person is exempt from the </w:t>
        </w:r>
        <w:r>
          <w:rPr>
            <w:i/>
          </w:rPr>
          <w:t>Electricity Industry Act 2004</w:t>
        </w:r>
        <w:r>
          <w:t xml:space="preserve"> section 7(4) if the electricity is sold for the purpose of charging a battery of an electric vehicle.</w:t>
        </w:r>
      </w:ins>
    </w:p>
    <w:p>
      <w:pPr>
        <w:pStyle w:val="Subsection"/>
        <w:rPr>
          <w:ins w:id="100" w:author="Master Repository Process" w:date="2021-08-01T11:05:00Z"/>
        </w:rPr>
      </w:pPr>
      <w:ins w:id="101" w:author="Master Repository Process" w:date="2021-08-01T11:05:00Z">
        <w:r>
          <w:tab/>
          <w:t>(4)</w:t>
        </w:r>
        <w:r>
          <w:tab/>
          <w:t xml:space="preserve">The exemptions provided for in this clause expire 3 years after the day on which the </w:t>
        </w:r>
        <w:r>
          <w:rPr>
            <w:i/>
          </w:rPr>
          <w:t>Electricity Industry Exemption Amendment Order 2012</w:t>
        </w:r>
        <w:r>
          <w:t xml:space="preserve"> clause 8 comes into operation.</w:t>
        </w:r>
      </w:ins>
    </w:p>
    <w:p>
      <w:pPr>
        <w:pStyle w:val="Footnotesection"/>
        <w:rPr>
          <w:ins w:id="102" w:author="Master Repository Process" w:date="2021-08-01T11:05:00Z"/>
        </w:rPr>
      </w:pPr>
      <w:ins w:id="103" w:author="Master Repository Process" w:date="2021-08-01T11:05:00Z">
        <w:r>
          <w:tab/>
          <w:t>[Clause 19 inserted in Gazette 29 Jun 2012 p. 2934</w:t>
        </w:r>
        <w:r>
          <w:noBreakHyphen/>
          <w:t>5.]</w:t>
        </w:r>
      </w:ins>
    </w:p>
    <w:p>
      <w:pPr>
        <w:pStyle w:val="Heading5"/>
        <w:rPr>
          <w:ins w:id="104" w:author="Master Repository Process" w:date="2021-08-01T11:05:00Z"/>
        </w:rPr>
      </w:pPr>
      <w:bookmarkStart w:id="105" w:name="_Toc328654387"/>
      <w:ins w:id="106" w:author="Master Repository Process" w:date="2021-08-01T11:05:00Z">
        <w:r>
          <w:rPr>
            <w:rStyle w:val="CharSectno"/>
          </w:rPr>
          <w:t>20</w:t>
        </w:r>
        <w:r>
          <w:t>.</w:t>
        </w:r>
        <w:r>
          <w:tab/>
          <w:t>Exemptions for Blair Fox — Karakin Wind Farm</w:t>
        </w:r>
        <w:bookmarkEnd w:id="105"/>
      </w:ins>
    </w:p>
    <w:p>
      <w:pPr>
        <w:pStyle w:val="Subsection"/>
        <w:rPr>
          <w:ins w:id="107" w:author="Master Repository Process" w:date="2021-08-01T11:05:00Z"/>
        </w:rPr>
      </w:pPr>
      <w:ins w:id="108" w:author="Master Repository Process" w:date="2021-08-01T11:05:00Z">
        <w:r>
          <w:tab/>
          <w:t>(1)</w:t>
        </w:r>
        <w:r>
          <w:tab/>
          <w:t xml:space="preserve">In this clause — </w:t>
        </w:r>
      </w:ins>
    </w:p>
    <w:p>
      <w:pPr>
        <w:pStyle w:val="Defstart"/>
        <w:rPr>
          <w:ins w:id="109" w:author="Master Repository Process" w:date="2021-08-01T11:05:00Z"/>
        </w:rPr>
      </w:pPr>
      <w:ins w:id="110" w:author="Master Repository Process" w:date="2021-08-01T11:05:00Z">
        <w:r>
          <w:tab/>
        </w:r>
        <w:r>
          <w:rPr>
            <w:rStyle w:val="CharDefText"/>
          </w:rPr>
          <w:t>Blair Fox</w:t>
        </w:r>
        <w:r>
          <w:t xml:space="preserve"> means Blair Fox Pty Ltd (ACN 071 939 654);</w:t>
        </w:r>
      </w:ins>
    </w:p>
    <w:p>
      <w:pPr>
        <w:pStyle w:val="Defstart"/>
        <w:rPr>
          <w:ins w:id="111" w:author="Master Repository Process" w:date="2021-08-01T11:05:00Z"/>
        </w:rPr>
      </w:pPr>
      <w:ins w:id="112" w:author="Master Repository Process" w:date="2021-08-01T11:05:00Z">
        <w:r>
          <w:tab/>
        </w:r>
        <w:r>
          <w:rPr>
            <w:rStyle w:val="CharDefText"/>
          </w:rPr>
          <w:t>Karakin Wind Farm</w:t>
        </w:r>
        <w:r>
          <w:t xml:space="preserve"> means the generating works located on land being Lot 200 on Deposited Plan 302268.</w:t>
        </w:r>
      </w:ins>
    </w:p>
    <w:p>
      <w:pPr>
        <w:pStyle w:val="Subsection"/>
        <w:rPr>
          <w:ins w:id="113" w:author="Master Repository Process" w:date="2021-08-01T11:05:00Z"/>
        </w:rPr>
      </w:pPr>
      <w:ins w:id="114" w:author="Master Repository Process" w:date="2021-08-01T11:05:00Z">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ins>
    </w:p>
    <w:p>
      <w:pPr>
        <w:pStyle w:val="Subsection"/>
        <w:rPr>
          <w:ins w:id="115" w:author="Master Repository Process" w:date="2021-08-01T11:05:00Z"/>
        </w:rPr>
      </w:pPr>
      <w:ins w:id="116" w:author="Master Repository Process" w:date="2021-08-01T11:05:00Z">
        <w:r>
          <w:tab/>
          <w:t>(3)</w:t>
        </w:r>
        <w:r>
          <w:tab/>
          <w:t xml:space="preserve">Blair Fox is exempt from the </w:t>
        </w:r>
        <w:r>
          <w:rPr>
            <w:i/>
          </w:rPr>
          <w:t>Electricity Industry Act 2004</w:t>
        </w:r>
        <w:r>
          <w:t xml:space="preserve"> section 7(4) if the electricity — </w:t>
        </w:r>
      </w:ins>
    </w:p>
    <w:p>
      <w:pPr>
        <w:pStyle w:val="Indenta"/>
        <w:rPr>
          <w:ins w:id="117" w:author="Master Repository Process" w:date="2021-08-01T11:05:00Z"/>
        </w:rPr>
      </w:pPr>
      <w:ins w:id="118" w:author="Master Repository Process" w:date="2021-08-01T11:05:00Z">
        <w:r>
          <w:tab/>
          <w:t>(a)</w:t>
        </w:r>
        <w:r>
          <w:tab/>
          <w:t>is transported through the distribution system referred to in subclause (2); and</w:t>
        </w:r>
      </w:ins>
    </w:p>
    <w:p>
      <w:pPr>
        <w:pStyle w:val="Indenta"/>
        <w:rPr>
          <w:ins w:id="119" w:author="Master Repository Process" w:date="2021-08-01T11:05:00Z"/>
        </w:rPr>
      </w:pPr>
      <w:ins w:id="120" w:author="Master Repository Process" w:date="2021-08-01T11:05:00Z">
        <w:r>
          <w:tab/>
          <w:t>(b)</w:t>
        </w:r>
        <w:r>
          <w:tab/>
          <w:t>is sold to customers each of whom consumes more than 160 MWh of electricity per annum.</w:t>
        </w:r>
      </w:ins>
    </w:p>
    <w:p>
      <w:pPr>
        <w:pStyle w:val="Footnotesection"/>
        <w:rPr>
          <w:ins w:id="121" w:author="Master Repository Process" w:date="2021-08-01T11:05:00Z"/>
        </w:rPr>
      </w:pPr>
      <w:ins w:id="122" w:author="Master Repository Process" w:date="2021-08-01T11:05:00Z">
        <w:r>
          <w:tab/>
          <w:t>[Clause 20 inserted in Gazette 29 Jun 2012 p. 2935.]</w:t>
        </w:r>
      </w:ins>
    </w:p>
    <w:p>
      <w:pPr>
        <w:pStyle w:val="Heading5"/>
        <w:rPr>
          <w:ins w:id="123" w:author="Master Repository Process" w:date="2021-08-01T11:05:00Z"/>
        </w:rPr>
      </w:pPr>
      <w:bookmarkStart w:id="124" w:name="_Toc328654388"/>
      <w:ins w:id="125" w:author="Master Repository Process" w:date="2021-08-01T11:05:00Z">
        <w:r>
          <w:rPr>
            <w:rStyle w:val="CharSectno"/>
          </w:rPr>
          <w:t>21</w:t>
        </w:r>
        <w:r>
          <w:t>.</w:t>
        </w:r>
        <w:r>
          <w:tab/>
          <w:t>Exemptions for MMG Golden Grove — supply to Minjar Gold</w:t>
        </w:r>
        <w:bookmarkEnd w:id="124"/>
      </w:ins>
    </w:p>
    <w:p>
      <w:pPr>
        <w:pStyle w:val="Subsection"/>
        <w:rPr>
          <w:ins w:id="126" w:author="Master Repository Process" w:date="2021-08-01T11:05:00Z"/>
        </w:rPr>
      </w:pPr>
      <w:ins w:id="127" w:author="Master Repository Process" w:date="2021-08-01T11:05:00Z">
        <w:r>
          <w:tab/>
          <w:t>(1)</w:t>
        </w:r>
        <w:r>
          <w:tab/>
          <w:t xml:space="preserve">In this clause — </w:t>
        </w:r>
      </w:ins>
    </w:p>
    <w:p>
      <w:pPr>
        <w:pStyle w:val="Defstart"/>
        <w:rPr>
          <w:ins w:id="128" w:author="Master Repository Process" w:date="2021-08-01T11:05:00Z"/>
        </w:rPr>
      </w:pPr>
      <w:ins w:id="129" w:author="Master Repository Process" w:date="2021-08-01T11:05:00Z">
        <w:r>
          <w:tab/>
        </w:r>
        <w:r>
          <w:rPr>
            <w:rStyle w:val="CharDefText"/>
          </w:rPr>
          <w:t>Minjar Gold</w:t>
        </w:r>
        <w:r>
          <w:t xml:space="preserve"> means Minjar Gold Pty Ltd (ACN 119 514 528);</w:t>
        </w:r>
      </w:ins>
    </w:p>
    <w:p>
      <w:pPr>
        <w:pStyle w:val="Defstart"/>
        <w:rPr>
          <w:ins w:id="130" w:author="Master Repository Process" w:date="2021-08-01T11:05:00Z"/>
        </w:rPr>
      </w:pPr>
      <w:ins w:id="131" w:author="Master Repository Process" w:date="2021-08-01T11:05:00Z">
        <w:r>
          <w:tab/>
        </w:r>
        <w:r>
          <w:rPr>
            <w:rStyle w:val="CharDefText"/>
          </w:rPr>
          <w:t>MMG Golden Grove</w:t>
        </w:r>
        <w:r>
          <w:t xml:space="preserve"> means MMG Golden Grove Pty Ltd (ACN 114 868 325).</w:t>
        </w:r>
      </w:ins>
    </w:p>
    <w:p>
      <w:pPr>
        <w:pStyle w:val="Subsection"/>
        <w:rPr>
          <w:ins w:id="132" w:author="Master Repository Process" w:date="2021-08-01T11:05:00Z"/>
        </w:rPr>
      </w:pPr>
      <w:ins w:id="133" w:author="Master Repository Process" w:date="2021-08-01T11:05:00Z">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ins>
    </w:p>
    <w:p>
      <w:pPr>
        <w:pStyle w:val="Subsection"/>
        <w:rPr>
          <w:ins w:id="134" w:author="Master Repository Process" w:date="2021-08-01T11:05:00Z"/>
        </w:rPr>
      </w:pPr>
      <w:ins w:id="135" w:author="Master Repository Process" w:date="2021-08-01T11:05:00Z">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ins>
    </w:p>
    <w:p>
      <w:pPr>
        <w:pStyle w:val="Subsection"/>
        <w:rPr>
          <w:ins w:id="136" w:author="Master Repository Process" w:date="2021-08-01T11:05:00Z"/>
        </w:rPr>
      </w:pPr>
      <w:ins w:id="137" w:author="Master Repository Process" w:date="2021-08-01T11:05:00Z">
        <w:r>
          <w:tab/>
          <w:t>(4)</w:t>
        </w:r>
        <w:r>
          <w:tab/>
          <w:t xml:space="preserve">The exemptions provided for in this clause expire 3 years after the day on which the </w:t>
        </w:r>
        <w:r>
          <w:rPr>
            <w:i/>
          </w:rPr>
          <w:t>Electricity Industry Exemption Amendment Order 2012</w:t>
        </w:r>
        <w:r>
          <w:t xml:space="preserve"> clause 8 comes into operation.</w:t>
        </w:r>
      </w:ins>
    </w:p>
    <w:p>
      <w:pPr>
        <w:pStyle w:val="Footnotesection"/>
        <w:rPr>
          <w:ins w:id="138" w:author="Master Repository Process" w:date="2021-08-01T11:05:00Z"/>
        </w:rPr>
      </w:pPr>
      <w:ins w:id="139" w:author="Master Repository Process" w:date="2021-08-01T11:05:00Z">
        <w:r>
          <w:tab/>
          <w:t>[Clause 21 inserted in Gazette 29 Jun 2012 p. 2935</w:t>
        </w:r>
        <w:r>
          <w:noBreakHyphen/>
          <w:t>6.]</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0" w:name="_Toc317862477"/>
      <w:bookmarkStart w:id="141" w:name="_Toc320862641"/>
      <w:bookmarkStart w:id="142" w:name="_Toc328654389"/>
      <w:bookmarkStart w:id="143" w:name="_Toc113695922"/>
      <w:bookmarkStart w:id="144" w:name="_Toc320799991"/>
      <w:bookmarkStart w:id="145" w:name="_Toc320801968"/>
      <w:bookmarkStart w:id="146" w:name="_Toc320861411"/>
      <w:bookmarkStart w:id="147" w:name="_Toc320861929"/>
      <w:r>
        <w:rPr>
          <w:rStyle w:val="CharSchNo"/>
        </w:rPr>
        <w:t>Schedule 1</w:t>
      </w:r>
      <w:r>
        <w:rPr>
          <w:rStyle w:val="CharSDivNo"/>
        </w:rPr>
        <w:t> </w:t>
      </w:r>
      <w:r>
        <w:t>—</w:t>
      </w:r>
      <w:r>
        <w:rPr>
          <w:rStyle w:val="CharSDivText"/>
        </w:rPr>
        <w:t> </w:t>
      </w:r>
      <w:r>
        <w:rPr>
          <w:rStyle w:val="CharSchText"/>
        </w:rPr>
        <w:t>Depiction of EDL NGD (WA) exempt distribution system</w:t>
      </w:r>
      <w:bookmarkEnd w:id="140"/>
      <w:bookmarkEnd w:id="141"/>
      <w:bookmarkEnd w:id="142"/>
    </w:p>
    <w:p>
      <w:pPr>
        <w:pStyle w:val="yShoulderClause"/>
      </w:pPr>
      <w:r>
        <w:t>[cl. 18]</w:t>
      </w:r>
    </w:p>
    <w:p>
      <w:pPr>
        <w:pStyle w:val="yFootnoteheading"/>
      </w:pPr>
      <w:r>
        <w:tab/>
        <w:t>[Heading inserted in Gazette 9 Oct 2009 p. 3994.]</w:t>
      </w:r>
    </w:p>
    <w:p>
      <w:pPr>
        <w:pStyle w:val="yHeading3"/>
      </w:pPr>
      <w:bookmarkStart w:id="148" w:name="_Toc317862478"/>
      <w:bookmarkStart w:id="149" w:name="_Toc320862642"/>
      <w:bookmarkStart w:id="150" w:name="_Toc328654390"/>
      <w:r>
        <w:t>EDL NGD (WA) — HV Cabling Route</w:t>
      </w:r>
      <w:bookmarkEnd w:id="148"/>
      <w:bookmarkEnd w:id="149"/>
      <w:bookmarkEnd w:id="150"/>
    </w:p>
    <w:p>
      <w:pPr>
        <w:pStyle w:val="Graphics"/>
        <w:spacing w:before="120"/>
        <w:jc w:val="center"/>
      </w:pPr>
      <w:r>
        <w:rPr>
          <w:lang w:eastAsia="en-AU"/>
        </w:rPr>
        <w:drawing>
          <wp:inline distT="0" distB="0" distL="0" distR="0">
            <wp:extent cx="4094480" cy="3377565"/>
            <wp:effectExtent l="0" t="0" r="127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4480" cy="3377565"/>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151" w:name="_Toc320862643"/>
      <w:bookmarkStart w:id="152" w:name="_Toc328654391"/>
      <w:r>
        <w:t>Notes</w:t>
      </w:r>
      <w:bookmarkEnd w:id="143"/>
      <w:bookmarkEnd w:id="144"/>
      <w:bookmarkEnd w:id="145"/>
      <w:bookmarkEnd w:id="146"/>
      <w:bookmarkEnd w:id="147"/>
      <w:bookmarkEnd w:id="151"/>
      <w:bookmarkEnd w:id="152"/>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53" w:name="_Toc70311430"/>
      <w:bookmarkStart w:id="154" w:name="_Toc113695923"/>
      <w:bookmarkStart w:id="155" w:name="_Toc328654392"/>
      <w:bookmarkStart w:id="156" w:name="_Toc320862644"/>
      <w:r>
        <w:t>Compilation table</w:t>
      </w:r>
      <w:bookmarkEnd w:id="153"/>
      <w:bookmarkEnd w:id="154"/>
      <w:bookmarkEnd w:id="155"/>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nil"/>
            </w:tcBorders>
          </w:tcPr>
          <w:p>
            <w:pPr>
              <w:pStyle w:val="nTable"/>
              <w:spacing w:after="40"/>
              <w:rPr>
                <w:i/>
                <w:sz w:val="19"/>
              </w:rPr>
            </w:pPr>
            <w:r>
              <w:rPr>
                <w:i/>
                <w:sz w:val="19"/>
              </w:rPr>
              <w:t>Electricity Industry Exemption Amendment Order (No. 2) 2009</w:t>
            </w:r>
          </w:p>
        </w:tc>
        <w:tc>
          <w:tcPr>
            <w:tcW w:w="1276" w:type="dxa"/>
            <w:tcBorders>
              <w:top w:val="nil"/>
              <w:bottom w:val="nil"/>
            </w:tcBorders>
          </w:tcPr>
          <w:p>
            <w:pPr>
              <w:pStyle w:val="nTable"/>
              <w:spacing w:after="40"/>
              <w:rPr>
                <w:sz w:val="19"/>
              </w:rPr>
            </w:pPr>
            <w:r>
              <w:rPr>
                <w:sz w:val="19"/>
              </w:rPr>
              <w:t>8 May 2009 p. 1497-9</w:t>
            </w:r>
          </w:p>
        </w:tc>
        <w:tc>
          <w:tcPr>
            <w:tcW w:w="2693" w:type="dxa"/>
            <w:tcBorders>
              <w:top w:val="nil"/>
              <w:bottom w:val="nil"/>
            </w:tcBorders>
          </w:tcPr>
          <w:p>
            <w:pPr>
              <w:pStyle w:val="nTable"/>
              <w:spacing w:after="40"/>
              <w:rPr>
                <w:sz w:val="19"/>
              </w:rPr>
            </w:pPr>
            <w:r>
              <w:rPr>
                <w:sz w:val="19"/>
              </w:rPr>
              <w:t>cl. 1 and 2: 8 May 2009 (see cl. 2(a));</w:t>
            </w:r>
            <w:r>
              <w:rPr>
                <w:sz w:val="19"/>
              </w:rPr>
              <w:br/>
              <w:t>Order other than cl. 1 and 2: 9 May 2009 (see cl. 2(b))</w:t>
            </w:r>
          </w:p>
        </w:tc>
      </w:tr>
      <w:tr>
        <w:tc>
          <w:tcPr>
            <w:tcW w:w="3118" w:type="dxa"/>
            <w:tcBorders>
              <w:top w:val="nil"/>
              <w:bottom w:val="nil"/>
            </w:tcBorders>
          </w:tcPr>
          <w:p>
            <w:pPr>
              <w:pStyle w:val="nTable"/>
              <w:spacing w:after="40"/>
              <w:rPr>
                <w:i/>
                <w:sz w:val="19"/>
              </w:rPr>
            </w:pPr>
            <w:r>
              <w:rPr>
                <w:i/>
                <w:sz w:val="19"/>
              </w:rPr>
              <w:t>Electricity Industry Exemption Amendment Order 2009</w:t>
            </w:r>
          </w:p>
        </w:tc>
        <w:tc>
          <w:tcPr>
            <w:tcW w:w="1276" w:type="dxa"/>
            <w:tcBorders>
              <w:top w:val="nil"/>
              <w:bottom w:val="nil"/>
            </w:tcBorders>
          </w:tcPr>
          <w:p>
            <w:pPr>
              <w:pStyle w:val="nTable"/>
              <w:spacing w:after="40"/>
              <w:rPr>
                <w:sz w:val="19"/>
              </w:rPr>
            </w:pPr>
            <w:r>
              <w:rPr>
                <w:sz w:val="19"/>
              </w:rPr>
              <w:t>9 Oct 2009 p. 3992-4</w:t>
            </w:r>
          </w:p>
        </w:tc>
        <w:tc>
          <w:tcPr>
            <w:tcW w:w="2693" w:type="dxa"/>
            <w:tcBorders>
              <w:top w:val="nil"/>
              <w:bottom w:val="nil"/>
            </w:tcBorders>
          </w:tcPr>
          <w:p>
            <w:pPr>
              <w:pStyle w:val="nTable"/>
              <w:spacing w:after="40"/>
              <w:rPr>
                <w:sz w:val="19"/>
              </w:rPr>
            </w:pPr>
            <w:r>
              <w:rPr>
                <w:sz w:val="19"/>
              </w:rPr>
              <w:t>cl. 1 and 2: 9 Oct 2009 (see cl. 2(a));</w:t>
            </w:r>
            <w:r>
              <w:rPr>
                <w:sz w:val="19"/>
              </w:rPr>
              <w:br/>
              <w:t>Order other than cl. 1 and 2: 10 Oct 2009 (see cl. 2(b))</w:t>
            </w:r>
          </w:p>
        </w:tc>
      </w:tr>
      <w:tr>
        <w:trPr>
          <w:ins w:id="157" w:author="Master Repository Process" w:date="2021-08-01T11:05:00Z"/>
        </w:trPr>
        <w:tc>
          <w:tcPr>
            <w:tcW w:w="3118" w:type="dxa"/>
            <w:tcBorders>
              <w:top w:val="nil"/>
              <w:bottom w:val="single" w:sz="4" w:space="0" w:color="auto"/>
            </w:tcBorders>
          </w:tcPr>
          <w:p>
            <w:pPr>
              <w:pStyle w:val="nTable"/>
              <w:spacing w:after="40"/>
              <w:rPr>
                <w:ins w:id="158" w:author="Master Repository Process" w:date="2021-08-01T11:05:00Z"/>
                <w:i/>
                <w:sz w:val="19"/>
              </w:rPr>
            </w:pPr>
            <w:ins w:id="159" w:author="Master Repository Process" w:date="2021-08-01T11:05:00Z">
              <w:r>
                <w:rPr>
                  <w:i/>
                  <w:sz w:val="19"/>
                </w:rPr>
                <w:t>Electricity Industry Exemption Amendment Order 2012</w:t>
              </w:r>
            </w:ins>
          </w:p>
        </w:tc>
        <w:tc>
          <w:tcPr>
            <w:tcW w:w="1276" w:type="dxa"/>
            <w:tcBorders>
              <w:top w:val="nil"/>
              <w:bottom w:val="single" w:sz="4" w:space="0" w:color="auto"/>
            </w:tcBorders>
          </w:tcPr>
          <w:p>
            <w:pPr>
              <w:pStyle w:val="nTable"/>
              <w:spacing w:after="40"/>
              <w:rPr>
                <w:ins w:id="160" w:author="Master Repository Process" w:date="2021-08-01T11:05:00Z"/>
                <w:sz w:val="19"/>
              </w:rPr>
            </w:pPr>
            <w:ins w:id="161" w:author="Master Repository Process" w:date="2021-08-01T11:05:00Z">
              <w:r>
                <w:rPr>
                  <w:sz w:val="19"/>
                </w:rPr>
                <w:t>29 Jun 2012 p. 2933</w:t>
              </w:r>
              <w:r>
                <w:rPr>
                  <w:sz w:val="19"/>
                </w:rPr>
                <w:noBreakHyphen/>
                <w:t>6</w:t>
              </w:r>
            </w:ins>
          </w:p>
        </w:tc>
        <w:tc>
          <w:tcPr>
            <w:tcW w:w="2693" w:type="dxa"/>
            <w:tcBorders>
              <w:top w:val="nil"/>
              <w:bottom w:val="single" w:sz="4" w:space="0" w:color="auto"/>
            </w:tcBorders>
          </w:tcPr>
          <w:p>
            <w:pPr>
              <w:pStyle w:val="nTable"/>
              <w:spacing w:after="40"/>
              <w:rPr>
                <w:ins w:id="162" w:author="Master Repository Process" w:date="2021-08-01T11:05:00Z"/>
                <w:sz w:val="19"/>
              </w:rPr>
            </w:pPr>
            <w:ins w:id="163" w:author="Master Repository Process" w:date="2021-08-01T11:05:00Z">
              <w:r>
                <w:rPr>
                  <w:snapToGrid w:val="0"/>
                  <w:spacing w:val="-2"/>
                  <w:sz w:val="19"/>
                  <w:lang w:val="en-US"/>
                </w:rPr>
                <w:t>cl. 1 and 2: 29 Jun 2012 (see cl. 2(a));</w:t>
              </w:r>
              <w:r>
                <w:rPr>
                  <w:snapToGrid w:val="0"/>
                  <w:spacing w:val="-2"/>
                  <w:sz w:val="19"/>
                  <w:lang w:val="en-US"/>
                </w:rPr>
                <w:br/>
                <w:t>Order other than cl. 1 and 2: 30 Jun 2012 (see cl.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4A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Exemption Order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Electricity Industry Exemption Order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8F341AF-6FB1-46EB-AEF3-DE83853F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4498</Words>
  <Characters>22626</Characters>
  <Application>Microsoft Office Word</Application>
  <DocSecurity>0</DocSecurity>
  <Lines>595</Lines>
  <Paragraphs>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00-f0-02 - 00-g0-02</dc:title>
  <dc:subject/>
  <dc:creator/>
  <cp:keywords/>
  <dc:description/>
  <cp:lastModifiedBy>Master Repository Process</cp:lastModifiedBy>
  <cp:revision>2</cp:revision>
  <cp:lastPrinted>2012-03-29T07:14:00Z</cp:lastPrinted>
  <dcterms:created xsi:type="dcterms:W3CDTF">2021-08-01T03:05:00Z</dcterms:created>
  <dcterms:modified xsi:type="dcterms:W3CDTF">2021-08-01T03:05:00Z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20120630</vt:lpwstr>
  </property>
  <property fmtid="{D5CDD505-2E9C-101B-9397-08002B2CF9AE}" pid="4" name="DocumentType">
    <vt:lpwstr>Reg</vt:lpwstr>
  </property>
  <property fmtid="{D5CDD505-2E9C-101B-9397-08002B2CF9AE}" pid="5" name="FromSuffix">
    <vt:lpwstr>00-f0-02</vt:lpwstr>
  </property>
  <property fmtid="{D5CDD505-2E9C-101B-9397-08002B2CF9AE}" pid="6" name="FromAsAtDate">
    <vt:lpwstr>10 Oct 2009</vt:lpwstr>
  </property>
  <property fmtid="{D5CDD505-2E9C-101B-9397-08002B2CF9AE}" pid="7" name="ToSuffix">
    <vt:lpwstr>00-g0-02</vt:lpwstr>
  </property>
  <property fmtid="{D5CDD505-2E9C-101B-9397-08002B2CF9AE}" pid="8" name="ToAsAtDate">
    <vt:lpwstr>30 Jun 2012</vt:lpwstr>
  </property>
</Properties>
</file>