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Taxi-cars (Fares and Charges)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2011</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pPr>
      <w:r>
        <w:t>Country Taxi</w:t>
      </w:r>
      <w:r>
        <w:noBreakHyphen/>
        <w:t>cars (Fares and Charges) Regulations 1991</w:t>
      </w:r>
    </w:p>
    <w:p>
      <w:pPr>
        <w:pStyle w:val="Heading5"/>
        <w:rPr>
          <w:snapToGrid w:val="0"/>
        </w:rPr>
      </w:pPr>
      <w:bookmarkStart w:id="0" w:name="_Toc478882649"/>
      <w:bookmarkStart w:id="1" w:name="_Toc480602757"/>
      <w:bookmarkStart w:id="2" w:name="_Toc28498280"/>
      <w:bookmarkStart w:id="3" w:name="_Toc28498416"/>
      <w:bookmarkStart w:id="4" w:name="_Toc121125105"/>
      <w:bookmarkStart w:id="5" w:name="_Toc185925016"/>
      <w:bookmarkStart w:id="6" w:name="_Toc328657552"/>
      <w:bookmarkStart w:id="7" w:name="_Toc310410947"/>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Country Taxi</w:t>
      </w:r>
      <w:r>
        <w:rPr>
          <w:i/>
          <w:snapToGrid w:val="0"/>
        </w:rPr>
        <w:noBreakHyphen/>
        <w:t xml:space="preserve">cars (Fares and Charges) Regulations 1991 </w:t>
      </w:r>
      <w:r>
        <w:rPr>
          <w:snapToGrid w:val="0"/>
          <w:vertAlign w:val="superscript"/>
        </w:rPr>
        <w:t>1</w:t>
      </w:r>
      <w:r>
        <w:rPr>
          <w:i/>
          <w:snapToGrid w:val="0"/>
        </w:rPr>
        <w:t>.</w:t>
      </w:r>
    </w:p>
    <w:p>
      <w:pPr>
        <w:pStyle w:val="Heading5"/>
        <w:rPr>
          <w:snapToGrid w:val="0"/>
        </w:rPr>
      </w:pPr>
      <w:bookmarkStart w:id="9" w:name="_Toc478882650"/>
      <w:bookmarkStart w:id="10" w:name="_Toc480602758"/>
      <w:bookmarkStart w:id="11" w:name="_Toc28498281"/>
      <w:bookmarkStart w:id="12" w:name="_Toc28498417"/>
      <w:bookmarkStart w:id="13" w:name="_Toc121125106"/>
      <w:bookmarkStart w:id="14" w:name="_Toc185925017"/>
      <w:bookmarkStart w:id="15" w:name="_Toc328657553"/>
      <w:bookmarkStart w:id="16" w:name="_Toc310410948"/>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17" w:name="_Toc121125107"/>
      <w:bookmarkStart w:id="18" w:name="_Toc185925018"/>
      <w:bookmarkStart w:id="19" w:name="_Toc328657554"/>
      <w:bookmarkStart w:id="20" w:name="_Toc310410949"/>
      <w:bookmarkStart w:id="21" w:name="_Toc478882651"/>
      <w:bookmarkStart w:id="22" w:name="_Toc480602759"/>
      <w:bookmarkStart w:id="23" w:name="_Toc28498282"/>
      <w:bookmarkStart w:id="24" w:name="_Toc28498418"/>
      <w:r>
        <w:rPr>
          <w:rStyle w:val="CharSectno"/>
        </w:rPr>
        <w:t>2A</w:t>
      </w:r>
      <w:r>
        <w:t>.</w:t>
      </w:r>
      <w:r>
        <w:tab/>
        <w:t>Terms used</w:t>
      </w:r>
      <w:bookmarkEnd w:id="17"/>
      <w:bookmarkEnd w:id="18"/>
      <w:bookmarkEnd w:id="19"/>
      <w:bookmarkEnd w:id="20"/>
    </w:p>
    <w:p>
      <w:pPr>
        <w:pStyle w:val="Subsection"/>
      </w:pPr>
      <w:r>
        <w:tab/>
      </w:r>
      <w:r>
        <w:tab/>
        <w:t xml:space="preserve">In these regulations, unless the contrary intention appears — </w:t>
      </w:r>
    </w:p>
    <w:p>
      <w:pPr>
        <w:pStyle w:val="Defstart"/>
      </w:pPr>
      <w:r>
        <w:rPr>
          <w:b/>
        </w:rPr>
        <w:tab/>
      </w:r>
      <w:r>
        <w:rPr>
          <w:rStyle w:val="CharDefText"/>
        </w:rPr>
        <w:t>business entity</w:t>
      </w:r>
      <w:r>
        <w:t xml:space="preserve"> includes an individual, body corporate, trust or partnership, who or that carries on business;</w:t>
      </w:r>
    </w:p>
    <w:p>
      <w:pPr>
        <w:pStyle w:val="Defstart"/>
      </w:pPr>
      <w:r>
        <w:rPr>
          <w:b/>
        </w:rPr>
        <w:tab/>
      </w:r>
      <w:r>
        <w:rPr>
          <w:rStyle w:val="CharDefText"/>
        </w:rPr>
        <w:t>call out</w:t>
      </w:r>
      <w:r>
        <w:t xml:space="preserve"> means to arrange for the hiring of a taxi through a business entity (other than the driver) that, in the ordinary course of its business, arranges for taxis to meet persons who wish to hire a taxi.</w:t>
      </w:r>
    </w:p>
    <w:p>
      <w:pPr>
        <w:pStyle w:val="Footnotesection"/>
      </w:pPr>
      <w:r>
        <w:tab/>
        <w:t>[Regulation 2A inserted in Gazette 1 Dec 2005 p. 5793</w:t>
      </w:r>
      <w:r>
        <w:noBreakHyphen/>
        <w:t>4.]</w:t>
      </w:r>
    </w:p>
    <w:p>
      <w:pPr>
        <w:pStyle w:val="Heading5"/>
        <w:rPr>
          <w:snapToGrid w:val="0"/>
        </w:rPr>
      </w:pPr>
      <w:bookmarkStart w:id="25" w:name="_Toc121125108"/>
      <w:bookmarkStart w:id="26" w:name="_Toc185925019"/>
      <w:bookmarkStart w:id="27" w:name="_Toc328657555"/>
      <w:bookmarkStart w:id="28" w:name="_Toc310410950"/>
      <w:r>
        <w:rPr>
          <w:rStyle w:val="CharSectno"/>
        </w:rPr>
        <w:t>3</w:t>
      </w:r>
      <w:r>
        <w:rPr>
          <w:snapToGrid w:val="0"/>
        </w:rPr>
        <w:t>.</w:t>
      </w:r>
      <w:r>
        <w:rPr>
          <w:snapToGrid w:val="0"/>
        </w:rPr>
        <w:tab/>
        <w:t>Fares and charges</w:t>
      </w:r>
      <w:bookmarkEnd w:id="21"/>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Subject to this regulation where a taxi</w:t>
      </w:r>
      <w:r>
        <w:rPr>
          <w:snapToGrid w:val="0"/>
        </w:rPr>
        <w:noBreakHyphen/>
        <w:t xml:space="preserve">car is hired in a portion of the State specified in </w:t>
      </w:r>
      <w:r>
        <w:t xml:space="preserve">Schedule 1 </w:t>
      </w:r>
      <w:r>
        <w:rPr>
          <w:snapToGrid w:val="0"/>
        </w:rPr>
        <w:t>the fares and charges to be taken or made for the hire of the taxi</w:t>
      </w:r>
      <w:r>
        <w:rPr>
          <w:snapToGrid w:val="0"/>
        </w:rPr>
        <w:noBreakHyphen/>
        <w:t xml:space="preserve">car shall be </w:t>
      </w:r>
      <w:r>
        <w:t xml:space="preserve">not more than </w:t>
      </w:r>
      <w:r>
        <w:rPr>
          <w:snapToGrid w:val="0"/>
        </w:rPr>
        <w:t xml:space="preserve">those set out in </w:t>
      </w:r>
      <w:r>
        <w:t xml:space="preserve">Schedule 1 </w:t>
      </w:r>
      <w:r>
        <w:rPr>
          <w:snapToGrid w:val="0"/>
        </w:rPr>
        <w:t>in respect of that portion of the State.</w:t>
      </w:r>
    </w:p>
    <w:p>
      <w:pPr>
        <w:pStyle w:val="Subsection"/>
      </w:pPr>
      <w:r>
        <w:tab/>
        <w:t>(1a)</w:t>
      </w:r>
      <w:r>
        <w:tab/>
        <w:t xml:space="preserve">Fares and charges less than those set out in Schedule 1 shall be taken or made, and fares and charges more than those set out in the Schedule may be taken or made, if the Director General approves such fares and charges as — </w:t>
      </w:r>
    </w:p>
    <w:p>
      <w:pPr>
        <w:pStyle w:val="Indenta"/>
      </w:pPr>
      <w:r>
        <w:tab/>
        <w:t>(a)</w:t>
      </w:r>
      <w:r>
        <w:tab/>
        <w:t>special fares or charges, or both, for particular local conditions; or</w:t>
      </w:r>
    </w:p>
    <w:p>
      <w:pPr>
        <w:pStyle w:val="Indenta"/>
      </w:pPr>
      <w:r>
        <w:tab/>
        <w:t>(b)</w:t>
      </w:r>
      <w:r>
        <w:tab/>
        <w:t>contract rates.</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 </w:t>
      </w:r>
    </w:p>
    <w:p>
      <w:pPr>
        <w:pStyle w:val="Indenta"/>
        <w:rPr>
          <w:snapToGrid w:val="0"/>
        </w:rPr>
      </w:pPr>
      <w:r>
        <w:rPr>
          <w:snapToGrid w:val="0"/>
        </w:rPr>
        <w:tab/>
        <w:t>(a)</w:t>
      </w:r>
      <w:r>
        <w:rPr>
          <w:snapToGrid w:val="0"/>
        </w:rPr>
        <w:tab/>
        <w:t xml:space="preserve">shall apply to a journey which at any time is outside </w:t>
      </w:r>
      <w:del w:id="29" w:author="Master Repository Process" w:date="2021-09-18T21:26:00Z">
        <w:r>
          <w:rPr>
            <w:snapToGrid w:val="0"/>
          </w:rPr>
          <w:delText>a 30 km</w:delText>
        </w:r>
      </w:del>
      <w:ins w:id="30" w:author="Master Repository Process" w:date="2021-09-18T21:26:00Z">
        <w:r>
          <w:t>the designated</w:t>
        </w:r>
      </w:ins>
      <w:r>
        <w:rPr>
          <w:snapToGrid w:val="0"/>
        </w:rPr>
        <w:t xml:space="preserve"> radius; and</w:t>
      </w:r>
    </w:p>
    <w:p>
      <w:pPr>
        <w:pStyle w:val="Indenta"/>
        <w:rPr>
          <w:snapToGrid w:val="0"/>
        </w:rPr>
      </w:pPr>
      <w:r>
        <w:rPr>
          <w:snapToGrid w:val="0"/>
        </w:rPr>
        <w:tab/>
        <w:t>(b)</w:t>
      </w:r>
      <w:r>
        <w:rPr>
          <w:snapToGrid w:val="0"/>
        </w:rPr>
        <w:tab/>
        <w:t>shall apply to the distances travelled by the taxi</w:t>
      </w:r>
      <w:r>
        <w:rPr>
          <w:snapToGrid w:val="0"/>
        </w:rPr>
        <w:noBreakHyphen/>
        <w:t>car — </w:t>
      </w:r>
    </w:p>
    <w:p>
      <w:pPr>
        <w:pStyle w:val="Indenti"/>
        <w:rPr>
          <w:snapToGrid w:val="0"/>
        </w:rPr>
      </w:pPr>
      <w:r>
        <w:rPr>
          <w:snapToGrid w:val="0"/>
        </w:rPr>
        <w:tab/>
        <w:t>(i)</w:t>
      </w:r>
      <w:r>
        <w:rPr>
          <w:snapToGrid w:val="0"/>
        </w:rPr>
        <w:tab/>
        <w:t xml:space="preserve">where the point of engagement is within </w:t>
      </w:r>
      <w:del w:id="31" w:author="Master Repository Process" w:date="2021-09-18T21:26:00Z">
        <w:r>
          <w:rPr>
            <w:snapToGrid w:val="0"/>
          </w:rPr>
          <w:delText>a 30 km</w:delText>
        </w:r>
      </w:del>
      <w:ins w:id="32" w:author="Master Repository Process" w:date="2021-09-18T21:26:00Z">
        <w:r>
          <w:t>the designated</w:t>
        </w:r>
      </w:ins>
      <w:r>
        <w:rPr>
          <w:snapToGrid w:val="0"/>
        </w:rPr>
        <w:t xml:space="preserve"> radius — from the point of engagement to the destination and for the return journey by the nearest practicable route; and</w:t>
      </w:r>
    </w:p>
    <w:p>
      <w:pPr>
        <w:pStyle w:val="Indenti"/>
        <w:rPr>
          <w:snapToGrid w:val="0"/>
        </w:rPr>
      </w:pPr>
      <w:r>
        <w:rPr>
          <w:snapToGrid w:val="0"/>
        </w:rPr>
        <w:tab/>
        <w:t>(ii)</w:t>
      </w:r>
      <w:r>
        <w:rPr>
          <w:snapToGrid w:val="0"/>
        </w:rPr>
        <w:tab/>
        <w:t xml:space="preserve">where the point of engagement is outside </w:t>
      </w:r>
      <w:del w:id="33" w:author="Master Repository Process" w:date="2021-09-18T21:26:00Z">
        <w:r>
          <w:rPr>
            <w:snapToGrid w:val="0"/>
          </w:rPr>
          <w:delText>a 30 km</w:delText>
        </w:r>
      </w:del>
      <w:ins w:id="34" w:author="Master Repository Process" w:date="2021-09-18T21:26:00Z">
        <w:r>
          <w:t>the designated</w:t>
        </w:r>
      </w:ins>
      <w:r>
        <w:rPr>
          <w:snapToGrid w:val="0"/>
        </w:rPr>
        <w:t xml:space="preserve">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pPr>
      <w:r>
        <w:tab/>
        <w:t>(4)</w:t>
      </w:r>
      <w:r>
        <w:tab/>
        <w:t>In subregulation (3)</w:t>
      </w:r>
      <w:del w:id="35" w:author="Master Repository Process" w:date="2021-09-18T21:26:00Z">
        <w:r>
          <w:rPr>
            <w:snapToGrid w:val="0"/>
          </w:rPr>
          <w:delText xml:space="preserve"> </w:delText>
        </w:r>
        <w:r>
          <w:rPr>
            <w:rStyle w:val="CharDefText"/>
          </w:rPr>
          <w:delText>a 30 km radius</w:delText>
        </w:r>
        <w:r>
          <w:rPr>
            <w:snapToGrid w:val="0"/>
          </w:rPr>
          <w:delText xml:space="preserve"> means a 30 km radius of the post office designated in the relevant taxi</w:delText>
        </w:r>
        <w:r>
          <w:rPr>
            <w:snapToGrid w:val="0"/>
          </w:rPr>
          <w:noBreakHyphen/>
          <w:delText>car licence.</w:delText>
        </w:r>
      </w:del>
      <w:ins w:id="36" w:author="Master Repository Process" w:date="2021-09-18T21:26:00Z">
        <w:r>
          <w:t xml:space="preserve"> — </w:t>
        </w:r>
      </w:ins>
    </w:p>
    <w:p>
      <w:pPr>
        <w:pStyle w:val="Defstart"/>
        <w:rPr>
          <w:ins w:id="37" w:author="Master Repository Process" w:date="2021-09-18T21:26:00Z"/>
        </w:rPr>
      </w:pPr>
      <w:ins w:id="38" w:author="Master Repository Process" w:date="2021-09-18T21:26:00Z">
        <w:r>
          <w:tab/>
        </w:r>
        <w:r>
          <w:rPr>
            <w:rStyle w:val="CharDefText"/>
          </w:rPr>
          <w:t>designated radius</w:t>
        </w:r>
        <w:r>
          <w:t xml:space="preserve"> means — </w:t>
        </w:r>
      </w:ins>
    </w:p>
    <w:p>
      <w:pPr>
        <w:pStyle w:val="Defpara"/>
        <w:rPr>
          <w:ins w:id="39" w:author="Master Repository Process" w:date="2021-09-18T21:26:00Z"/>
        </w:rPr>
      </w:pPr>
      <w:ins w:id="40" w:author="Master Repository Process" w:date="2021-09-18T21:26:00Z">
        <w:r>
          <w:tab/>
          <w:t>(a)</w:t>
        </w:r>
        <w:r>
          <w:tab/>
          <w:t>for a taxi</w:t>
        </w:r>
        <w:r>
          <w:noBreakHyphen/>
          <w:t>car hired in a portion of the State specified in Schedule 1 Division 1, 2, 3, 4 or 5 — a 30 km radius of the post office designated in the relevant taxi</w:t>
        </w:r>
        <w:r>
          <w:noBreakHyphen/>
          <w:t>car licence; or</w:t>
        </w:r>
      </w:ins>
    </w:p>
    <w:p>
      <w:pPr>
        <w:pStyle w:val="Defpara"/>
        <w:rPr>
          <w:ins w:id="41" w:author="Master Repository Process" w:date="2021-09-18T21:26:00Z"/>
        </w:rPr>
      </w:pPr>
      <w:ins w:id="42" w:author="Master Repository Process" w:date="2021-09-18T21:26:00Z">
        <w:r>
          <w:tab/>
          <w:t>(b)</w:t>
        </w:r>
        <w:r>
          <w:tab/>
          <w:t>for a taxi</w:t>
        </w:r>
        <w:r>
          <w:noBreakHyphen/>
          <w:t>car hired in a portion of the State specified in Schedule 1 Division 6 — a 15 km radius of the post office designated in the relevant taxi</w:t>
        </w:r>
        <w:r>
          <w:noBreakHyphen/>
          <w:t>car licence.</w:t>
        </w:r>
      </w:ins>
    </w:p>
    <w:p>
      <w:pPr>
        <w:pStyle w:val="Subsection"/>
        <w:rPr>
          <w:snapToGrid w:val="0"/>
        </w:rPr>
      </w:pPr>
      <w:r>
        <w:rPr>
          <w:snapToGrid w:val="0"/>
        </w:rPr>
        <w:tab/>
        <w:t>(5)</w:t>
      </w:r>
      <w:r>
        <w:rPr>
          <w:snapToGrid w:val="0"/>
        </w:rPr>
        <w:tab/>
        <w:t>The hirer of a taxi</w:t>
      </w:r>
      <w:r>
        <w:rPr>
          <w:snapToGrid w:val="0"/>
        </w:rPr>
        <w:noBreakHyphen/>
        <w:t>car shall pay any tolls and parking fees incurred during the hiring at the hirer’s request.</w:t>
      </w:r>
    </w:p>
    <w:p>
      <w:pPr>
        <w:pStyle w:val="Footnotesection"/>
      </w:pPr>
      <w:r>
        <w:tab/>
        <w:t>[Regulation 3 amended in Gazette 14 Jul 2006 p. 2571</w:t>
      </w:r>
      <w:ins w:id="43" w:author="Master Repository Process" w:date="2021-09-18T21:26:00Z">
        <w:r>
          <w:t>; 29 Jun 2012 p. 2963</w:t>
        </w:r>
      </w:ins>
      <w:r>
        <w:t>.]</w:t>
      </w:r>
    </w:p>
    <w:p>
      <w:pPr>
        <w:pStyle w:val="Heading5"/>
        <w:rPr>
          <w:snapToGrid w:val="0"/>
        </w:rPr>
      </w:pPr>
      <w:bookmarkStart w:id="44" w:name="_Toc478882652"/>
      <w:bookmarkStart w:id="45" w:name="_Toc480602760"/>
      <w:bookmarkStart w:id="46" w:name="_Toc28498283"/>
      <w:bookmarkStart w:id="47" w:name="_Toc28498419"/>
      <w:bookmarkStart w:id="48" w:name="_Toc121125109"/>
      <w:bookmarkStart w:id="49" w:name="_Toc185925020"/>
      <w:bookmarkStart w:id="50" w:name="_Toc328657556"/>
      <w:bookmarkStart w:id="51" w:name="_Toc310410951"/>
      <w:r>
        <w:rPr>
          <w:rStyle w:val="CharSectno"/>
        </w:rPr>
        <w:t>4</w:t>
      </w:r>
      <w:r>
        <w:rPr>
          <w:snapToGrid w:val="0"/>
        </w:rPr>
        <w:t>.</w:t>
      </w:r>
      <w:r>
        <w:rPr>
          <w:snapToGrid w:val="0"/>
        </w:rPr>
        <w:tab/>
        <w:t>Evasion of fares and charges</w:t>
      </w:r>
      <w:bookmarkEnd w:id="44"/>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A person shall not evade or attempt to evade the payment of fares or charges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car driver shall report any evasion or attempted evasion of the payment of or charge for a hiring of the taxi</w:t>
      </w:r>
      <w:r>
        <w:rPr>
          <w:snapToGrid w:val="0"/>
        </w:rPr>
        <w:noBreakHyphen/>
        <w:t>car to the Director General as soon as is practicable.</w:t>
      </w:r>
    </w:p>
    <w:p>
      <w:pPr>
        <w:pStyle w:val="Footnotesection"/>
      </w:pPr>
      <w:bookmarkStart w:id="52" w:name="_Toc478882653"/>
      <w:bookmarkStart w:id="53" w:name="_Toc480602761"/>
      <w:bookmarkStart w:id="54" w:name="_Toc28498284"/>
      <w:bookmarkStart w:id="55" w:name="_Toc28498420"/>
      <w:r>
        <w:tab/>
        <w:t>[Regulation 4 amended in Gazette 24 December 2002 p. 6605.]</w:t>
      </w:r>
    </w:p>
    <w:p>
      <w:pPr>
        <w:pStyle w:val="Heading5"/>
      </w:pPr>
      <w:bookmarkStart w:id="56" w:name="_Toc185925021"/>
      <w:bookmarkStart w:id="57" w:name="_Toc328657557"/>
      <w:bookmarkStart w:id="58" w:name="_Toc310410952"/>
      <w:bookmarkStart w:id="59" w:name="_Toc121125110"/>
      <w:r>
        <w:rPr>
          <w:rStyle w:val="CharSectno"/>
        </w:rPr>
        <w:t>4A</w:t>
      </w:r>
      <w:r>
        <w:t>.</w:t>
      </w:r>
      <w:r>
        <w:tab/>
        <w:t>Driver may require a deposit</w:t>
      </w:r>
      <w:bookmarkEnd w:id="56"/>
      <w:bookmarkEnd w:id="57"/>
      <w:bookmarkEnd w:id="58"/>
    </w:p>
    <w:p>
      <w:pPr>
        <w:pStyle w:val="Subsection"/>
      </w:pPr>
      <w:r>
        <w:tab/>
      </w:r>
      <w:r>
        <w:tab/>
        <w:t>Prior to accepting a hiring, a driver may require a hirer to pay a deposit equal to the anticipated fare as estimated by the driver.</w:t>
      </w:r>
    </w:p>
    <w:p>
      <w:pPr>
        <w:pStyle w:val="Footnotesection"/>
      </w:pPr>
      <w:r>
        <w:tab/>
        <w:t>[Regulation 4A inserted in Gazette 14 Jul 2006 p. 2571.]</w:t>
      </w:r>
    </w:p>
    <w:p>
      <w:pPr>
        <w:pStyle w:val="Heading5"/>
        <w:rPr>
          <w:snapToGrid w:val="0"/>
        </w:rPr>
      </w:pPr>
      <w:bookmarkStart w:id="60" w:name="_Toc185925022"/>
      <w:bookmarkStart w:id="61" w:name="_Toc328657558"/>
      <w:bookmarkStart w:id="62" w:name="_Toc310410953"/>
      <w:r>
        <w:rPr>
          <w:rStyle w:val="CharSectno"/>
        </w:rPr>
        <w:t>5</w:t>
      </w:r>
      <w:r>
        <w:rPr>
          <w:snapToGrid w:val="0"/>
        </w:rPr>
        <w:t>.</w:t>
      </w:r>
      <w:r>
        <w:rPr>
          <w:snapToGrid w:val="0"/>
        </w:rPr>
        <w:tab/>
        <w:t>Separate fares</w:t>
      </w:r>
      <w:bookmarkEnd w:id="52"/>
      <w:bookmarkEnd w:id="53"/>
      <w:bookmarkEnd w:id="54"/>
      <w:bookmarkEnd w:id="55"/>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An operator of a taxi</w:t>
      </w:r>
      <w:r>
        <w:rPr>
          <w:snapToGrid w:val="0"/>
        </w:rPr>
        <w:noBreakHyphen/>
        <w:t>car shall not directly or indirectly tender for or enter into any arrangement for the carrying of passengers for separate fares unless required or authorised to do so by an authorised officer.</w:t>
      </w:r>
    </w:p>
    <w:p>
      <w:pPr>
        <w:pStyle w:val="Subsection"/>
        <w:rPr>
          <w:snapToGrid w:val="0"/>
        </w:rPr>
      </w:pPr>
      <w:r>
        <w:rPr>
          <w:snapToGrid w:val="0"/>
        </w:rPr>
        <w:tab/>
        <w:t>(2)</w:t>
      </w:r>
      <w:r>
        <w:rPr>
          <w:snapToGrid w:val="0"/>
        </w:rPr>
        <w:tab/>
        <w:t>When the number of persons requiring the use of a taxi</w:t>
      </w:r>
      <w:r>
        <w:rPr>
          <w:snapToGrid w:val="0"/>
        </w:rPr>
        <w:noBreakHyphen/>
        <w:t>car at any location exceeds the number of taxi</w:t>
      </w:r>
      <w:r>
        <w:rPr>
          <w:snapToGrid w:val="0"/>
        </w:rPr>
        <w:noBreakHyphen/>
        <w:t>cars available, or in any other circumstances in which service to the public so warrants, an authorised officer may require or authorise the operator of any taxi</w:t>
      </w:r>
      <w:r>
        <w:rPr>
          <w:snapToGrid w:val="0"/>
        </w:rPr>
        <w:noBreakHyphen/>
        <w:t>car to carry passengers at separate fares on the conditions that, in respect of any journey — </w:t>
      </w:r>
    </w:p>
    <w:p>
      <w:pPr>
        <w:pStyle w:val="Indenta"/>
        <w:rPr>
          <w:snapToGrid w:val="0"/>
        </w:rPr>
      </w:pPr>
      <w:r>
        <w:rPr>
          <w:snapToGrid w:val="0"/>
        </w:rPr>
        <w:tab/>
        <w:t>(a)</w:t>
      </w:r>
      <w:r>
        <w:rPr>
          <w:snapToGrid w:val="0"/>
        </w:rPr>
        <w:tab/>
        <w:t>the original hirer has no objection to the operator of the taxi</w:t>
      </w:r>
      <w:r>
        <w:rPr>
          <w:snapToGrid w:val="0"/>
        </w:rPr>
        <w:noBreakHyphen/>
        <w:t>car accepting in respect of that journey other passengers by way of separate hirings; and</w:t>
      </w:r>
    </w:p>
    <w:p>
      <w:pPr>
        <w:pStyle w:val="Indenta"/>
        <w:rPr>
          <w:snapToGrid w:val="0"/>
        </w:rPr>
      </w:pPr>
      <w:r>
        <w:rPr>
          <w:snapToGrid w:val="0"/>
        </w:rPr>
        <w:tab/>
        <w:t>(b)</w:t>
      </w:r>
      <w:r>
        <w:rPr>
          <w:snapToGrid w:val="0"/>
        </w:rPr>
        <w:tab/>
        <w:t>the hirers are travelling to destinations that are in the same locality or in the same direction.</w:t>
      </w:r>
    </w:p>
    <w:p>
      <w:pPr>
        <w:pStyle w:val="Subsection"/>
        <w:rPr>
          <w:snapToGrid w:val="0"/>
        </w:rPr>
      </w:pPr>
      <w:r>
        <w:rPr>
          <w:snapToGrid w:val="0"/>
        </w:rPr>
        <w:tab/>
        <w:t>(3)</w:t>
      </w:r>
      <w:r>
        <w:rPr>
          <w:snapToGrid w:val="0"/>
        </w:rPr>
        <w:tab/>
        <w:t>When passengers are carried in a taxi</w:t>
      </w:r>
      <w:r>
        <w:rPr>
          <w:snapToGrid w:val="0"/>
        </w:rPr>
        <w:noBreakHyphen/>
        <w:t>car for separate fares each separate hirer may, at his destination, be charged 75% of the amount of the fare then recorded on the taximeter, or if the taxi</w:t>
      </w:r>
      <w:r>
        <w:rPr>
          <w:snapToGrid w:val="0"/>
        </w:rPr>
        <w:noBreakHyphen/>
        <w:t>car is not fitted with a taximeter, 75% of the amount of the fare that would be payable at that time if the taxi</w:t>
      </w:r>
      <w:r>
        <w:rPr>
          <w:snapToGrid w:val="0"/>
        </w:rPr>
        <w:noBreakHyphen/>
        <w:t>car were being used for the carriage of a hirer or hirers for a single fare.</w:t>
      </w:r>
    </w:p>
    <w:p>
      <w:pPr>
        <w:pStyle w:val="Heading5"/>
        <w:rPr>
          <w:snapToGrid w:val="0"/>
        </w:rPr>
      </w:pPr>
      <w:bookmarkStart w:id="63" w:name="_Toc478882654"/>
      <w:bookmarkStart w:id="64" w:name="_Toc480602762"/>
      <w:bookmarkStart w:id="65" w:name="_Toc28498285"/>
      <w:bookmarkStart w:id="66" w:name="_Toc28498421"/>
      <w:bookmarkStart w:id="67" w:name="_Toc121125111"/>
      <w:bookmarkStart w:id="68" w:name="_Toc185925023"/>
      <w:bookmarkStart w:id="69" w:name="_Toc328657559"/>
      <w:bookmarkStart w:id="70" w:name="_Toc310410954"/>
      <w:r>
        <w:rPr>
          <w:rStyle w:val="CharSectno"/>
        </w:rPr>
        <w:t>6</w:t>
      </w:r>
      <w:r>
        <w:rPr>
          <w:snapToGrid w:val="0"/>
        </w:rPr>
        <w:t>.</w:t>
      </w:r>
      <w:r>
        <w:rPr>
          <w:snapToGrid w:val="0"/>
        </w:rPr>
        <w:tab/>
        <w:t>Fare schedule card</w:t>
      </w:r>
      <w:bookmarkEnd w:id="63"/>
      <w:bookmarkEnd w:id="64"/>
      <w:bookmarkEnd w:id="65"/>
      <w:bookmarkEnd w:id="66"/>
      <w:bookmarkEnd w:id="67"/>
      <w:bookmarkEnd w:id="68"/>
      <w:bookmarkEnd w:id="69"/>
      <w:bookmarkEnd w:id="70"/>
      <w:r>
        <w:rPr>
          <w:snapToGrid w:val="0"/>
        </w:rPr>
        <w:t xml:space="preserve"> </w:t>
      </w:r>
    </w:p>
    <w:p>
      <w:pPr>
        <w:pStyle w:val="Subsection"/>
        <w:spacing w:before="120"/>
        <w:rPr>
          <w:snapToGrid w:val="0"/>
        </w:rPr>
      </w:pPr>
      <w:r>
        <w:rPr>
          <w:snapToGrid w:val="0"/>
        </w:rPr>
        <w:tab/>
        <w:t>(1)</w:t>
      </w:r>
      <w:r>
        <w:rPr>
          <w:snapToGrid w:val="0"/>
        </w:rPr>
        <w:tab/>
        <w:t>The owner of a taxi</w:t>
      </w:r>
      <w:r>
        <w:rPr>
          <w:snapToGrid w:val="0"/>
        </w:rPr>
        <w:noBreakHyphen/>
        <w:t>car shall have in the vehicle a schedule issued by the Director General detailing the rates and charges to be paid by the hirer and the driver shall make the schedule available to the hirer at his request.</w:t>
      </w:r>
    </w:p>
    <w:p>
      <w:pPr>
        <w:pStyle w:val="Subsection"/>
        <w:spacing w:before="120"/>
        <w:rPr>
          <w:snapToGrid w:val="0"/>
        </w:rPr>
      </w:pPr>
      <w:r>
        <w:rPr>
          <w:snapToGrid w:val="0"/>
        </w:rPr>
        <w:tab/>
        <w:t>(2)</w:t>
      </w:r>
      <w:r>
        <w:rPr>
          <w:snapToGrid w:val="0"/>
        </w:rPr>
        <w:tab/>
        <w:t>A person shall not drive a taxi</w:t>
      </w:r>
      <w:r>
        <w:rPr>
          <w:snapToGrid w:val="0"/>
        </w:rPr>
        <w:noBreakHyphen/>
        <w:t>car in which the schedule referred to in subregulation (1) is not carried.</w:t>
      </w:r>
    </w:p>
    <w:p>
      <w:pPr>
        <w:pStyle w:val="Heading5"/>
        <w:rPr>
          <w:snapToGrid w:val="0"/>
        </w:rPr>
      </w:pPr>
      <w:bookmarkStart w:id="71" w:name="_Toc478882655"/>
      <w:bookmarkStart w:id="72" w:name="_Toc480602763"/>
      <w:bookmarkStart w:id="73" w:name="_Toc28498286"/>
      <w:bookmarkStart w:id="74" w:name="_Toc28498422"/>
      <w:bookmarkStart w:id="75" w:name="_Toc121125112"/>
      <w:bookmarkStart w:id="76" w:name="_Toc185925024"/>
      <w:bookmarkStart w:id="77" w:name="_Toc328657560"/>
      <w:bookmarkStart w:id="78" w:name="_Toc310410955"/>
      <w:r>
        <w:rPr>
          <w:rStyle w:val="CharSectno"/>
        </w:rPr>
        <w:t>7</w:t>
      </w:r>
      <w:r>
        <w:rPr>
          <w:snapToGrid w:val="0"/>
        </w:rPr>
        <w:t>.</w:t>
      </w:r>
      <w:r>
        <w:rPr>
          <w:snapToGrid w:val="0"/>
        </w:rPr>
        <w:tab/>
        <w:t>Offences</w:t>
      </w:r>
      <w:bookmarkEnd w:id="71"/>
      <w:bookmarkEnd w:id="72"/>
      <w:bookmarkEnd w:id="73"/>
      <w:bookmarkEnd w:id="74"/>
      <w:bookmarkEnd w:id="75"/>
      <w:bookmarkEnd w:id="76"/>
      <w:bookmarkEnd w:id="77"/>
      <w:bookmarkEnd w:id="78"/>
      <w:r>
        <w:rPr>
          <w:snapToGrid w:val="0"/>
        </w:rPr>
        <w:t xml:space="preserve"> </w:t>
      </w:r>
    </w:p>
    <w:p>
      <w:pPr>
        <w:pStyle w:val="Subsection"/>
        <w:spacing w:before="120"/>
        <w:rPr>
          <w:snapToGrid w:val="0"/>
        </w:rPr>
      </w:pPr>
      <w:r>
        <w:rPr>
          <w:snapToGrid w:val="0"/>
        </w:rPr>
        <w:tab/>
      </w:r>
      <w:r>
        <w:rPr>
          <w:snapToGrid w:val="0"/>
        </w:rPr>
        <w:tab/>
        <w:t>A person who contravenes or fails to comply with any of these regulations commits an offence and is liable to a penalty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79" w:name="_Toc185925025"/>
      <w:bookmarkStart w:id="80" w:name="_Toc328657561"/>
      <w:bookmarkStart w:id="81" w:name="_Toc310410956"/>
      <w:bookmarkStart w:id="82" w:name="_Toc478882656"/>
      <w:bookmarkStart w:id="83" w:name="_Toc480602764"/>
      <w:bookmarkStart w:id="84" w:name="_Toc28498287"/>
      <w:bookmarkStart w:id="85" w:name="_Toc28498423"/>
      <w:bookmarkStart w:id="86" w:name="_Toc121125113"/>
      <w:r>
        <w:rPr>
          <w:rStyle w:val="CharSectno"/>
        </w:rPr>
        <w:t>7A</w:t>
      </w:r>
      <w:r>
        <w:t>.</w:t>
      </w:r>
      <w:r>
        <w:tab/>
        <w:t>Infringement notices and modified penalties</w:t>
      </w:r>
      <w:bookmarkEnd w:id="79"/>
      <w:bookmarkEnd w:id="80"/>
      <w:bookmarkEnd w:id="81"/>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bookmarkEnd w:id="82"/>
    <w:bookmarkEnd w:id="83"/>
    <w:bookmarkEnd w:id="84"/>
    <w:bookmarkEnd w:id="85"/>
    <w:bookmarkEnd w:id="86"/>
    <w:p>
      <w:pPr>
        <w:pStyle w:val="Footnotesection"/>
      </w:pPr>
      <w:r>
        <w:t>[</w:t>
      </w:r>
      <w:r>
        <w:rPr>
          <w:b/>
          <w:bCs/>
        </w:rPr>
        <w:t>8.</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87" w:name="_Toc185925027"/>
      <w:bookmarkStart w:id="88" w:name="_Toc205264000"/>
      <w:bookmarkStart w:id="89" w:name="_Toc205268129"/>
      <w:bookmarkStart w:id="90" w:name="_Toc217356679"/>
      <w:bookmarkStart w:id="91" w:name="_Toc219092322"/>
      <w:bookmarkStart w:id="92" w:name="_Toc219092987"/>
      <w:bookmarkStart w:id="93" w:name="_Toc221421976"/>
      <w:bookmarkStart w:id="94" w:name="_Toc221443518"/>
      <w:bookmarkStart w:id="95" w:name="_Toc221936219"/>
      <w:bookmarkStart w:id="96" w:name="_Toc253404778"/>
      <w:bookmarkStart w:id="97" w:name="_Toc310410957"/>
      <w:bookmarkStart w:id="98" w:name="_Toc328657277"/>
      <w:bookmarkStart w:id="99" w:name="_Toc328657562"/>
      <w:bookmarkStart w:id="100" w:name="_Toc140635263"/>
      <w:bookmarkStart w:id="101" w:name="_Toc153266593"/>
      <w:r>
        <w:rPr>
          <w:rStyle w:val="CharSchNo"/>
        </w:rPr>
        <w:t>Schedule 1</w:t>
      </w:r>
      <w:r>
        <w:t> — </w:t>
      </w:r>
      <w:r>
        <w:rPr>
          <w:rStyle w:val="CharSchText"/>
        </w:rPr>
        <w:t>Fees and charges</w:t>
      </w:r>
      <w:bookmarkEnd w:id="87"/>
      <w:bookmarkEnd w:id="88"/>
      <w:bookmarkEnd w:id="89"/>
      <w:bookmarkEnd w:id="90"/>
      <w:bookmarkEnd w:id="91"/>
      <w:bookmarkEnd w:id="92"/>
      <w:bookmarkEnd w:id="93"/>
      <w:bookmarkEnd w:id="94"/>
      <w:bookmarkEnd w:id="95"/>
      <w:bookmarkEnd w:id="96"/>
      <w:bookmarkEnd w:id="97"/>
      <w:bookmarkEnd w:id="98"/>
      <w:bookmarkEnd w:id="99"/>
    </w:p>
    <w:p>
      <w:pPr>
        <w:pStyle w:val="yShoulderClause"/>
      </w:pPr>
      <w:r>
        <w:t>[r. 3]</w:t>
      </w:r>
    </w:p>
    <w:p>
      <w:pPr>
        <w:pStyle w:val="yFootnoteheading"/>
      </w:pPr>
      <w:r>
        <w:tab/>
        <w:t>[Heading inserted in Gazette 21 Dec 2007 p. 6330.]</w:t>
      </w:r>
    </w:p>
    <w:p>
      <w:pPr>
        <w:pStyle w:val="yHeading3"/>
      </w:pPr>
      <w:bookmarkStart w:id="102" w:name="_Toc253404779"/>
      <w:bookmarkStart w:id="103" w:name="_Toc310410958"/>
      <w:bookmarkStart w:id="104" w:name="_Toc328657278"/>
      <w:bookmarkStart w:id="105" w:name="_Toc328657563"/>
      <w:r>
        <w:rPr>
          <w:rStyle w:val="CharSDivNo"/>
        </w:rPr>
        <w:t>Division 1</w:t>
      </w:r>
      <w:r>
        <w:t> — </w:t>
      </w:r>
      <w:r>
        <w:rPr>
          <w:rStyle w:val="CharSDivText"/>
        </w:rPr>
        <w:t>Goldfields region</w:t>
      </w:r>
      <w:bookmarkEnd w:id="102"/>
      <w:bookmarkEnd w:id="103"/>
      <w:bookmarkEnd w:id="104"/>
      <w:bookmarkEnd w:id="105"/>
    </w:p>
    <w:p>
      <w:pPr>
        <w:pStyle w:val="yFootnoteheading"/>
      </w:pPr>
      <w:r>
        <w:tab/>
        <w:t>[Heading inserted in Gazette 9 Feb 2010 p. 272.]</w:t>
      </w:r>
    </w:p>
    <w:p>
      <w:pPr>
        <w:pStyle w:val="yHeading5"/>
      </w:pPr>
      <w:bookmarkStart w:id="106" w:name="_Toc328657564"/>
      <w:bookmarkStart w:id="107" w:name="_Toc310410959"/>
      <w:r>
        <w:tab/>
        <w:t>Brief description</w:t>
      </w:r>
      <w:bookmarkEnd w:id="106"/>
      <w:bookmarkEnd w:id="107"/>
    </w:p>
    <w:p>
      <w:pPr>
        <w:pStyle w:val="ySubsection"/>
      </w:pPr>
      <w:r>
        <w:tab/>
      </w:r>
      <w:r>
        <w:tab/>
        <w:t>Includes all towns south of the Mid</w:t>
      </w:r>
      <w:r>
        <w:noBreakHyphen/>
        <w:t>west region’s southern border, other than the Metropolitan area and the South</w:t>
      </w:r>
      <w:r>
        <w:noBreakHyphen/>
        <w:t xml:space="preserve">west region.  The western border abuts the eastern edge of the Metropolitan taxi area, then curves east above Narrogin towards Norseman, and then turns south to midway between </w:t>
      </w:r>
      <w:smartTag w:uri="urn:schemas-microsoft-com:office:smarttags" w:element="City">
        <w:smartTag w:uri="urn:schemas-microsoft-com:office:smarttags" w:element="place">
          <w:r>
            <w:t>Albany</w:t>
          </w:r>
        </w:smartTag>
      </w:smartTag>
      <w:r>
        <w:t xml:space="preserve"> and Esperance (</w:t>
      </w:r>
      <w:r>
        <w:rPr>
          <w:iCs/>
        </w:rPr>
        <w:t>see map</w:t>
      </w:r>
      <w:r>
        <w:t>).</w:t>
      </w:r>
    </w:p>
    <w:p>
      <w:pPr>
        <w:pStyle w:val="yHeading5"/>
      </w:pPr>
      <w:bookmarkStart w:id="108" w:name="_Toc328657565"/>
      <w:bookmarkStart w:id="109" w:name="_Toc310410960"/>
      <w:r>
        <w:tab/>
        <w:t>Major towns</w:t>
      </w:r>
      <w:bookmarkEnd w:id="108"/>
      <w:bookmarkEnd w:id="109"/>
    </w:p>
    <w:p>
      <w:pPr>
        <w:pStyle w:val="ySubsection"/>
      </w:pPr>
      <w:r>
        <w:tab/>
      </w:r>
      <w:r>
        <w:tab/>
        <w:t xml:space="preserve">These major towns and cities are specified for the purposes of regulation 3(1) as being within the Goldfields region — </w:t>
      </w:r>
    </w:p>
    <w:p>
      <w:pPr>
        <w:pStyle w:val="yIndenta"/>
      </w:pPr>
      <w:r>
        <w:tab/>
      </w:r>
      <w:r>
        <w:sym w:font="Symbol" w:char="F0B7"/>
      </w:r>
      <w:r>
        <w:tab/>
        <w:t>Kambalda — (Shire of Coolgardie)</w:t>
      </w:r>
    </w:p>
    <w:p>
      <w:pPr>
        <w:pStyle w:val="yIndenta"/>
      </w:pPr>
      <w:r>
        <w:tab/>
      </w:r>
      <w:r>
        <w:sym w:font="Symbol" w:char="F0B7"/>
      </w:r>
      <w:r>
        <w:tab/>
        <w:t>Esperance — (Shire of Esperance)</w:t>
      </w:r>
    </w:p>
    <w:p>
      <w:pPr>
        <w:pStyle w:val="yIndenta"/>
      </w:pPr>
      <w:r>
        <w:tab/>
      </w:r>
      <w:r>
        <w:sym w:font="Symbol" w:char="F0B7"/>
      </w:r>
      <w:r>
        <w:tab/>
      </w:r>
      <w:smartTag w:uri="urn:schemas-microsoft-com:office:smarttags" w:element="City">
        <w:r>
          <w:t>Kalgoorlie</w:t>
        </w:r>
      </w:smartTag>
      <w:r>
        <w:t xml:space="preserve"> &amp; </w:t>
      </w:r>
      <w:smartTag w:uri="urn:schemas-microsoft-com:office:smarttags" w:element="City">
        <w:smartTag w:uri="urn:schemas-microsoft-com:office:smarttags" w:element="place">
          <w:r>
            <w:t>Boulder</w:t>
          </w:r>
        </w:smartTag>
      </w:smartTag>
      <w:r>
        <w:t> — (City of Kalgoorlie/Boulder)</w:t>
      </w:r>
    </w:p>
    <w:p>
      <w:pPr>
        <w:pStyle w:val="yIndenta"/>
      </w:pPr>
      <w:r>
        <w:tab/>
      </w:r>
      <w:r>
        <w:sym w:font="Symbol" w:char="F0B7"/>
      </w:r>
      <w:r>
        <w:tab/>
        <w:t>Leonora — (Shire of Leonora)</w:t>
      </w:r>
    </w:p>
    <w:p>
      <w:pPr>
        <w:pStyle w:val="yIndenta"/>
      </w:pPr>
      <w:r>
        <w:tab/>
      </w:r>
      <w:r>
        <w:sym w:font="Symbol" w:char="F0B7"/>
      </w:r>
      <w:r>
        <w:tab/>
        <w:t>Merredin — (Shire of Merredin)</w:t>
      </w:r>
    </w:p>
    <w:p>
      <w:pPr>
        <w:pStyle w:val="yIndenta"/>
      </w:pPr>
      <w:r>
        <w:tab/>
      </w:r>
      <w:r>
        <w:sym w:font="Symbol" w:char="F0B7"/>
      </w:r>
      <w:r>
        <w:tab/>
        <w:t>Northam — (Town of Northam &amp; Shire of Northam)</w:t>
      </w:r>
    </w:p>
    <w:p>
      <w:pPr>
        <w:pStyle w:val="yIndenta"/>
      </w:pPr>
      <w:r>
        <w:tab/>
      </w:r>
      <w:r>
        <w:sym w:font="Symbol" w:char="F0B7"/>
      </w:r>
      <w:r>
        <w:tab/>
        <w:t>Southern Cross — (Shire of Yilgarn)</w:t>
      </w:r>
    </w:p>
    <w:p>
      <w:pPr>
        <w:pStyle w:val="yIndenta"/>
      </w:pPr>
      <w:r>
        <w:tab/>
      </w:r>
      <w:r>
        <w:sym w:font="Symbol" w:char="F0B7"/>
      </w:r>
      <w:r>
        <w:tab/>
        <w:t xml:space="preserve">York — (Shire of </w:t>
      </w:r>
      <w:smartTag w:uri="urn:schemas-microsoft-com:office:smarttags" w:element="City">
        <w:smartTag w:uri="urn:schemas-microsoft-com:office:smarttags" w:element="place">
          <w:r>
            <w:t>York</w:t>
          </w:r>
        </w:smartTag>
      </w:smartTag>
      <w:r>
        <w:t>)</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t>$3.90</w:t>
            </w:r>
          </w:p>
        </w:tc>
        <w:tc>
          <w:tcPr>
            <w:tcW w:w="1551" w:type="dxa"/>
            <w:tcBorders>
              <w:top w:val="single" w:sz="4" w:space="0" w:color="auto"/>
            </w:tcBorders>
          </w:tcPr>
          <w:p>
            <w:pPr>
              <w:pStyle w:val="yTableNAm"/>
            </w:pPr>
          </w:p>
          <w:p>
            <w:pPr>
              <w:pStyle w:val="yTableNAm"/>
            </w:pPr>
            <w:r>
              <w:br/>
            </w:r>
            <w:r>
              <w:rPr>
                <w:szCs w:val="22"/>
              </w:rPr>
              <w:t>$1.</w:t>
            </w:r>
            <w:del w:id="110" w:author="Master Repository Process" w:date="2021-09-18T21:26:00Z">
              <w:r>
                <w:rPr>
                  <w:szCs w:val="22"/>
                </w:rPr>
                <w:delText>63</w:delText>
              </w:r>
            </w:del>
            <w:ins w:id="111" w:author="Master Repository Process" w:date="2021-09-18T21:26:00Z">
              <w:r>
                <w:rPr>
                  <w:szCs w:val="22"/>
                </w:rPr>
                <w:t>70</w:t>
              </w:r>
            </w:ins>
            <w:r>
              <w:rPr>
                <w:szCs w:val="22"/>
              </w:rPr>
              <w:t>/km</w:t>
            </w:r>
            <w:r>
              <w:t xml:space="preserve"> </w:t>
            </w:r>
          </w:p>
        </w:tc>
        <w:tc>
          <w:tcPr>
            <w:tcW w:w="1426" w:type="dxa"/>
            <w:tcBorders>
              <w:top w:val="single" w:sz="4" w:space="0" w:color="auto"/>
            </w:tcBorders>
          </w:tcPr>
          <w:p>
            <w:pPr>
              <w:pStyle w:val="yTableNAm"/>
            </w:pPr>
          </w:p>
          <w:p>
            <w:pPr>
              <w:pStyle w:val="yTableNAm"/>
            </w:pPr>
            <w:r>
              <w:br/>
            </w:r>
            <w:r>
              <w:rPr>
                <w:szCs w:val="22"/>
              </w:rPr>
              <w:t>$45.70/hour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r>
            <w:r>
              <w:rPr>
                <w:szCs w:val="22"/>
              </w:rPr>
              <w:t>$5.70</w:t>
            </w:r>
          </w:p>
        </w:tc>
        <w:tc>
          <w:tcPr>
            <w:tcW w:w="1551" w:type="dxa"/>
          </w:tcPr>
          <w:p>
            <w:pPr>
              <w:pStyle w:val="yTableNAm"/>
            </w:pPr>
          </w:p>
          <w:p>
            <w:pPr>
              <w:pStyle w:val="yTableNAm"/>
            </w:pPr>
            <w:r>
              <w:br/>
            </w:r>
          </w:p>
          <w:p>
            <w:pPr>
              <w:pStyle w:val="yTableNAm"/>
            </w:pPr>
            <w:r>
              <w:br/>
            </w:r>
          </w:p>
          <w:p>
            <w:pPr>
              <w:pStyle w:val="yTableNAm"/>
            </w:pPr>
            <w:r>
              <w:br/>
            </w:r>
            <w:r>
              <w:rPr>
                <w:szCs w:val="22"/>
              </w:rPr>
              <w:t>$1.</w:t>
            </w:r>
            <w:del w:id="112" w:author="Master Repository Process" w:date="2021-09-18T21:26:00Z">
              <w:r>
                <w:rPr>
                  <w:szCs w:val="22"/>
                </w:rPr>
                <w:delText>63</w:delText>
              </w:r>
            </w:del>
            <w:ins w:id="113" w:author="Master Repository Process" w:date="2021-09-18T21:26:00Z">
              <w:r>
                <w:rPr>
                  <w:szCs w:val="22"/>
                </w:rPr>
                <w:t>70</w:t>
              </w:r>
            </w:ins>
            <w:r>
              <w:rPr>
                <w:szCs w:val="22"/>
              </w:rPr>
              <w:t>/km</w:t>
            </w:r>
          </w:p>
        </w:tc>
        <w:tc>
          <w:tcPr>
            <w:tcW w:w="1426" w:type="dxa"/>
          </w:tcPr>
          <w:p>
            <w:pPr>
              <w:pStyle w:val="yTableNAm"/>
            </w:pPr>
          </w:p>
          <w:p>
            <w:pPr>
              <w:pStyle w:val="yTableNAm"/>
            </w:pPr>
            <w:r>
              <w:br/>
            </w:r>
          </w:p>
          <w:p>
            <w:pPr>
              <w:pStyle w:val="yTableNAm"/>
            </w:pPr>
            <w:r>
              <w:br/>
            </w:r>
          </w:p>
          <w:p>
            <w:pPr>
              <w:pStyle w:val="yTableNAm"/>
            </w:pPr>
            <w:r>
              <w:br/>
            </w:r>
            <w:r>
              <w:rPr>
                <w:szCs w:val="22"/>
              </w:rPr>
              <w:t>$45.70/hour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$5.70</w:t>
            </w:r>
          </w:p>
        </w:tc>
        <w:tc>
          <w:tcPr>
            <w:tcW w:w="1551" w:type="dxa"/>
            <w:tcBorders>
              <w:bottom w:val="single" w:sz="4" w:space="0" w:color="auto"/>
            </w:tcBorders>
          </w:tcPr>
          <w:p>
            <w:pPr>
              <w:pStyle w:val="yTableNAm"/>
            </w:pPr>
          </w:p>
          <w:p>
            <w:pPr>
              <w:pStyle w:val="yTableNAm"/>
            </w:pPr>
            <w:r>
              <w:br/>
            </w:r>
            <w:r>
              <w:br/>
            </w:r>
            <w:r>
              <w:br/>
            </w:r>
            <w:r>
              <w:br/>
            </w:r>
            <w:r>
              <w:br/>
            </w:r>
            <w:r>
              <w:br/>
            </w:r>
            <w:r>
              <w:rPr>
                <w:szCs w:val="22"/>
              </w:rPr>
              <w:t>$2.</w:t>
            </w:r>
            <w:del w:id="114" w:author="Master Repository Process" w:date="2021-09-18T21:26:00Z">
              <w:r>
                <w:rPr>
                  <w:szCs w:val="22"/>
                </w:rPr>
                <w:delText>36</w:delText>
              </w:r>
            </w:del>
            <w:ins w:id="115" w:author="Master Repository Process" w:date="2021-09-18T21:26:00Z">
              <w:r>
                <w:rPr>
                  <w:szCs w:val="22"/>
                </w:rPr>
                <w:t>43</w:t>
              </w:r>
            </w:ins>
            <w:r>
              <w:rPr>
                <w:szCs w:val="22"/>
              </w:rPr>
              <w:t>/km</w:t>
            </w:r>
          </w:p>
        </w:tc>
        <w:tc>
          <w:tcPr>
            <w:tcW w:w="1426" w:type="dxa"/>
            <w:tcBorders>
              <w:bottom w:val="single" w:sz="4" w:space="0" w:color="auto"/>
            </w:tcBorders>
          </w:tcPr>
          <w:p>
            <w:pPr>
              <w:pStyle w:val="yTableNAm"/>
            </w:pPr>
          </w:p>
          <w:p>
            <w:pPr>
              <w:pStyle w:val="yTableNAm"/>
            </w:pPr>
            <w:r>
              <w:br/>
            </w:r>
            <w:r>
              <w:br/>
            </w:r>
            <w:r>
              <w:br/>
            </w:r>
            <w:r>
              <w:br/>
            </w:r>
            <w:r>
              <w:br/>
            </w:r>
            <w:r>
              <w:br/>
            </w:r>
            <w:r>
              <w:rPr>
                <w:szCs w:val="22"/>
              </w:rPr>
              <w:t>$70.80/hour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$1.06/km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$1.55/km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$45.70/hour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$4.75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$5.35</w:t>
            </w:r>
          </w:p>
        </w:tc>
      </w:tr>
    </w:tbl>
    <w:p>
      <w:pPr>
        <w:pStyle w:val="yFootnotesection"/>
      </w:pPr>
      <w:r>
        <w:tab/>
        <w:t>[Division 1 inserted in Gazette 9 Feb 2010 p. 272-4; amended in Gazette 11 Feb 2011 p. 508-9; 30 Nov 2011 p. 4974</w:t>
      </w:r>
      <w:ins w:id="116" w:author="Master Repository Process" w:date="2021-09-18T21:26:00Z">
        <w:r>
          <w:t>; 22 Jun 2012 p. 2799</w:t>
        </w:r>
      </w:ins>
      <w:r>
        <w:t>.]</w:t>
      </w:r>
    </w:p>
    <w:p>
      <w:pPr>
        <w:pStyle w:val="yHeading3"/>
      </w:pPr>
      <w:bookmarkStart w:id="117" w:name="_Toc253404782"/>
      <w:bookmarkStart w:id="118" w:name="_Toc310410961"/>
      <w:bookmarkStart w:id="119" w:name="_Toc328657281"/>
      <w:bookmarkStart w:id="120" w:name="_Toc328657566"/>
      <w:r>
        <w:rPr>
          <w:rStyle w:val="CharSDivNo"/>
        </w:rPr>
        <w:t>Division 2</w:t>
      </w:r>
      <w:r>
        <w:t> — </w:t>
      </w:r>
      <w:r>
        <w:rPr>
          <w:rStyle w:val="CharSDivText"/>
        </w:rPr>
        <w:t>Kalbarri region</w:t>
      </w:r>
      <w:bookmarkEnd w:id="117"/>
      <w:bookmarkEnd w:id="118"/>
      <w:bookmarkEnd w:id="119"/>
      <w:bookmarkEnd w:id="120"/>
    </w:p>
    <w:p>
      <w:pPr>
        <w:pStyle w:val="yFootnoteheading"/>
      </w:pPr>
      <w:r>
        <w:tab/>
        <w:t>[Heading inserted in Gazette 9 Feb 2010 p. 274.]</w:t>
      </w:r>
    </w:p>
    <w:p>
      <w:pPr>
        <w:pStyle w:val="yHeading5"/>
      </w:pPr>
      <w:bookmarkStart w:id="121" w:name="_Toc328657567"/>
      <w:bookmarkStart w:id="122" w:name="_Toc310410962"/>
      <w:r>
        <w:tab/>
        <w:t>Brief description</w:t>
      </w:r>
      <w:bookmarkEnd w:id="121"/>
      <w:bookmarkEnd w:id="122"/>
    </w:p>
    <w:p>
      <w:pPr>
        <w:pStyle w:val="ySubsection"/>
      </w:pPr>
      <w:r>
        <w:tab/>
      </w:r>
      <w:r>
        <w:tab/>
        <w:t xml:space="preserve">The town of </w:t>
      </w:r>
      <w:smartTag w:uri="urn:schemas-microsoft-com:office:smarttags" w:element="City">
        <w:smartTag w:uri="urn:schemas-microsoft-com:office:smarttags" w:element="place">
          <w:r>
            <w:t>Kalbarri</w:t>
          </w:r>
        </w:smartTag>
      </w:smartTag>
      <w:r>
        <w:t xml:space="preserve"> and its immediate environs (see map).</w:t>
      </w:r>
    </w:p>
    <w:p>
      <w:pPr>
        <w:pStyle w:val="yHeading5"/>
      </w:pPr>
      <w:bookmarkStart w:id="123" w:name="_Toc328657568"/>
      <w:bookmarkStart w:id="124" w:name="_Toc310410963"/>
      <w:r>
        <w:tab/>
        <w:t>Town</w:t>
      </w:r>
      <w:bookmarkEnd w:id="123"/>
      <w:bookmarkEnd w:id="124"/>
    </w:p>
    <w:p>
      <w:pPr>
        <w:pStyle w:val="ySubsection"/>
      </w:pPr>
      <w:r>
        <w:tab/>
      </w:r>
      <w:r>
        <w:tab/>
        <w:t xml:space="preserve">The following town is specified for the purposes of regulation 3(1) as the Kalbarri region — </w:t>
      </w:r>
    </w:p>
    <w:p>
      <w:pPr>
        <w:pStyle w:val="yIndenta"/>
      </w:pPr>
      <w:r>
        <w:tab/>
      </w:r>
      <w:r>
        <w:sym w:font="Symbol" w:char="F0B7"/>
      </w:r>
      <w:r>
        <w:tab/>
        <w:t>Kalbarri</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$3.90</w:t>
            </w:r>
          </w:p>
        </w:tc>
        <w:tc>
          <w:tcPr>
            <w:tcW w:w="1551" w:type="dxa"/>
            <w:tcBorders>
              <w:top w:val="single" w:sz="4" w:space="0" w:color="auto"/>
            </w:tcBorders>
          </w:tcPr>
          <w:p>
            <w:pPr>
              <w:pStyle w:val="yTableNAm"/>
            </w:pPr>
          </w:p>
          <w:p>
            <w:pPr>
              <w:pStyle w:val="yTableNAm"/>
            </w:pPr>
            <w:r>
              <w:br/>
            </w:r>
            <w:r>
              <w:rPr>
                <w:szCs w:val="22"/>
              </w:rPr>
              <w:t>$1.</w:t>
            </w:r>
            <w:del w:id="125" w:author="Master Repository Process" w:date="2021-09-18T21:26:00Z">
              <w:r>
                <w:rPr>
                  <w:szCs w:val="22"/>
                </w:rPr>
                <w:delText>62</w:delText>
              </w:r>
            </w:del>
            <w:ins w:id="126" w:author="Master Repository Process" w:date="2021-09-18T21:26:00Z">
              <w:r>
                <w:rPr>
                  <w:szCs w:val="22"/>
                </w:rPr>
                <w:t>69</w:t>
              </w:r>
            </w:ins>
            <w:r>
              <w:rPr>
                <w:szCs w:val="22"/>
              </w:rPr>
              <w:t>/km</w:t>
            </w:r>
          </w:p>
        </w:tc>
        <w:tc>
          <w:tcPr>
            <w:tcW w:w="1426" w:type="dxa"/>
            <w:tcBorders>
              <w:top w:val="single" w:sz="4" w:space="0" w:color="auto"/>
            </w:tcBorders>
          </w:tcPr>
          <w:p>
            <w:pPr>
              <w:pStyle w:val="yTableNAm"/>
            </w:pPr>
          </w:p>
          <w:p>
            <w:pPr>
              <w:pStyle w:val="yTableNAm"/>
            </w:pPr>
            <w:r>
              <w:br/>
            </w:r>
            <w:r>
              <w:rPr>
                <w:szCs w:val="22"/>
              </w:rPr>
              <w:t>$45.70/hour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r>
            <w:r>
              <w:rPr>
                <w:szCs w:val="22"/>
              </w:rPr>
              <w:t>$5.70</w:t>
            </w:r>
          </w:p>
        </w:tc>
        <w:tc>
          <w:tcPr>
            <w:tcW w:w="1551" w:type="dxa"/>
          </w:tcPr>
          <w:p>
            <w:pPr>
              <w:pStyle w:val="yTableNAm"/>
            </w:pPr>
          </w:p>
          <w:p>
            <w:pPr>
              <w:pStyle w:val="yTableNAm"/>
            </w:pPr>
            <w:r>
              <w:br/>
            </w:r>
          </w:p>
          <w:p>
            <w:pPr>
              <w:pStyle w:val="yTableNAm"/>
            </w:pPr>
            <w:r>
              <w:br/>
            </w:r>
          </w:p>
          <w:p>
            <w:pPr>
              <w:pStyle w:val="yTableNAm"/>
            </w:pPr>
            <w:r>
              <w:br/>
            </w:r>
            <w:r>
              <w:rPr>
                <w:szCs w:val="22"/>
              </w:rPr>
              <w:t>$1.</w:t>
            </w:r>
            <w:del w:id="127" w:author="Master Repository Process" w:date="2021-09-18T21:26:00Z">
              <w:r>
                <w:rPr>
                  <w:szCs w:val="22"/>
                </w:rPr>
                <w:delText>62</w:delText>
              </w:r>
            </w:del>
            <w:ins w:id="128" w:author="Master Repository Process" w:date="2021-09-18T21:26:00Z">
              <w:r>
                <w:rPr>
                  <w:szCs w:val="22"/>
                </w:rPr>
                <w:t>69</w:t>
              </w:r>
            </w:ins>
            <w:r>
              <w:rPr>
                <w:szCs w:val="22"/>
              </w:rPr>
              <w:t>/km</w:t>
            </w:r>
          </w:p>
        </w:tc>
        <w:tc>
          <w:tcPr>
            <w:tcW w:w="1426" w:type="dxa"/>
          </w:tcPr>
          <w:p>
            <w:pPr>
              <w:pStyle w:val="yTableNAm"/>
            </w:pPr>
          </w:p>
          <w:p>
            <w:pPr>
              <w:pStyle w:val="yTableNAm"/>
            </w:pPr>
            <w:r>
              <w:br/>
            </w:r>
          </w:p>
          <w:p>
            <w:pPr>
              <w:pStyle w:val="yTableNAm"/>
            </w:pPr>
            <w:r>
              <w:br/>
            </w:r>
          </w:p>
          <w:p>
            <w:pPr>
              <w:pStyle w:val="yTableNAm"/>
            </w:pPr>
            <w:r>
              <w:br/>
            </w:r>
            <w:r>
              <w:rPr>
                <w:szCs w:val="22"/>
              </w:rPr>
              <w:t>$45.70/hour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$5.70</w:t>
            </w:r>
          </w:p>
        </w:tc>
        <w:tc>
          <w:tcPr>
            <w:tcW w:w="1551" w:type="dxa"/>
            <w:tcBorders>
              <w:bottom w:val="single" w:sz="4" w:space="0" w:color="auto"/>
            </w:tcBorders>
          </w:tcPr>
          <w:p>
            <w:pPr>
              <w:pStyle w:val="yTableNAm"/>
            </w:pPr>
          </w:p>
          <w:p>
            <w:pPr>
              <w:pStyle w:val="yTableNAm"/>
            </w:pPr>
            <w:r>
              <w:br/>
            </w:r>
            <w:r>
              <w:br/>
            </w:r>
            <w:r>
              <w:br/>
            </w:r>
            <w:r>
              <w:br/>
            </w:r>
            <w:r>
              <w:br/>
            </w:r>
            <w:r>
              <w:br/>
            </w:r>
            <w:r>
              <w:rPr>
                <w:szCs w:val="22"/>
              </w:rPr>
              <w:t>$2.</w:t>
            </w:r>
            <w:del w:id="129" w:author="Master Repository Process" w:date="2021-09-18T21:26:00Z">
              <w:r>
                <w:rPr>
                  <w:szCs w:val="22"/>
                </w:rPr>
                <w:delText>39</w:delText>
              </w:r>
            </w:del>
            <w:ins w:id="130" w:author="Master Repository Process" w:date="2021-09-18T21:26:00Z">
              <w:r>
                <w:rPr>
                  <w:szCs w:val="22"/>
                </w:rPr>
                <w:t>46</w:t>
              </w:r>
            </w:ins>
            <w:r>
              <w:rPr>
                <w:szCs w:val="22"/>
              </w:rPr>
              <w:t>/km</w:t>
            </w:r>
          </w:p>
        </w:tc>
        <w:tc>
          <w:tcPr>
            <w:tcW w:w="1426" w:type="dxa"/>
            <w:tcBorders>
              <w:bottom w:val="single" w:sz="4" w:space="0" w:color="auto"/>
            </w:tcBorders>
          </w:tcPr>
          <w:p>
            <w:pPr>
              <w:pStyle w:val="yTableNAm"/>
            </w:pPr>
          </w:p>
          <w:p>
            <w:pPr>
              <w:pStyle w:val="yTableNAm"/>
            </w:pPr>
            <w:r>
              <w:br/>
            </w:r>
            <w:r>
              <w:br/>
            </w:r>
            <w:r>
              <w:br/>
            </w:r>
            <w:r>
              <w:br/>
            </w:r>
            <w:r>
              <w:br/>
            </w:r>
            <w:r>
              <w:br/>
            </w:r>
            <w:r>
              <w:rPr>
                <w:szCs w:val="22"/>
              </w:rPr>
              <w:t>$70.80/hour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$0.97/km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$1.47/km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$45.70/hour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$4.75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$5.35</w:t>
            </w:r>
          </w:p>
        </w:tc>
      </w:tr>
    </w:tbl>
    <w:p>
      <w:pPr>
        <w:pStyle w:val="yFootnoteheading"/>
      </w:pPr>
      <w:r>
        <w:tab/>
        <w:t>[Division 2 inserted in Gazette 9 Feb 2010 p. 274-5; amended in Gazette 11 Feb 2011 p. 509-10; 30 Nov 2011 p. 4974-5</w:t>
      </w:r>
      <w:ins w:id="131" w:author="Master Repository Process" w:date="2021-09-18T21:26:00Z">
        <w:r>
          <w:t>; 22 Jun 2012 p. 2799</w:t>
        </w:r>
      </w:ins>
      <w:r>
        <w:t>.]</w:t>
      </w:r>
    </w:p>
    <w:p>
      <w:pPr>
        <w:pStyle w:val="yHeading3"/>
      </w:pPr>
      <w:bookmarkStart w:id="132" w:name="_Toc253404785"/>
      <w:bookmarkStart w:id="133" w:name="_Toc310410964"/>
      <w:bookmarkStart w:id="134" w:name="_Toc328657284"/>
      <w:bookmarkStart w:id="135" w:name="_Toc328657569"/>
      <w:r>
        <w:rPr>
          <w:rStyle w:val="CharSDivNo"/>
        </w:rPr>
        <w:t>Division 3</w:t>
      </w:r>
      <w:r>
        <w:t> — </w:t>
      </w:r>
      <w:smartTag w:uri="urn:schemas-microsoft-com:office:smarttags" w:element="City">
        <w:smartTag w:uri="urn:schemas-microsoft-com:office:smarttags" w:element="place">
          <w:r>
            <w:rPr>
              <w:rStyle w:val="CharSDivText"/>
            </w:rPr>
            <w:t>Kimberley</w:t>
          </w:r>
        </w:smartTag>
      </w:smartTag>
      <w:r>
        <w:rPr>
          <w:rStyle w:val="CharSDivText"/>
        </w:rPr>
        <w:t xml:space="preserve"> region</w:t>
      </w:r>
      <w:bookmarkEnd w:id="132"/>
      <w:bookmarkEnd w:id="133"/>
      <w:bookmarkEnd w:id="134"/>
      <w:bookmarkEnd w:id="135"/>
    </w:p>
    <w:p>
      <w:pPr>
        <w:pStyle w:val="yFootnoteheading"/>
      </w:pPr>
      <w:r>
        <w:tab/>
        <w:t>[Heading inserted in Gazette 9 Feb 2010 p. 275.]</w:t>
      </w:r>
    </w:p>
    <w:p>
      <w:pPr>
        <w:pStyle w:val="yHeading5"/>
      </w:pPr>
      <w:bookmarkStart w:id="136" w:name="_Toc328657570"/>
      <w:bookmarkStart w:id="137" w:name="_Toc310410965"/>
      <w:r>
        <w:tab/>
        <w:t>Brief description</w:t>
      </w:r>
      <w:bookmarkEnd w:id="136"/>
      <w:bookmarkEnd w:id="137"/>
    </w:p>
    <w:p>
      <w:pPr>
        <w:pStyle w:val="ySubsection"/>
      </w:pPr>
      <w:r>
        <w:tab/>
      </w:r>
      <w:r>
        <w:tab/>
        <w:t>Includes all towns north of a line extending approximately west</w:t>
      </w:r>
      <w:r>
        <w:noBreakHyphen/>
        <w:t>east across the State, commencing immediately south of Broome, then south of Fitzroy Crossing, and Halls Creek through to the border with the Northern Territory (see map)</w:t>
      </w:r>
      <w:r>
        <w:rPr>
          <w:i/>
          <w:iCs/>
        </w:rPr>
        <w:t>.</w:t>
      </w:r>
    </w:p>
    <w:p>
      <w:pPr>
        <w:pStyle w:val="yHeading5"/>
      </w:pPr>
      <w:bookmarkStart w:id="138" w:name="_Toc328657571"/>
      <w:bookmarkStart w:id="139" w:name="_Toc310410966"/>
      <w:r>
        <w:tab/>
        <w:t>Major towns</w:t>
      </w:r>
      <w:bookmarkEnd w:id="138"/>
      <w:bookmarkEnd w:id="139"/>
    </w:p>
    <w:p>
      <w:pPr>
        <w:pStyle w:val="ySubsection"/>
      </w:pPr>
      <w:r>
        <w:tab/>
      </w:r>
      <w:r>
        <w:tab/>
        <w:t xml:space="preserve">These major towns are specified for the purposes of regulation 3(1) as being within the </w:t>
      </w:r>
      <w:smartTag w:uri="urn:schemas-microsoft-com:office:smarttags" w:element="City">
        <w:smartTag w:uri="urn:schemas-microsoft-com:office:smarttags" w:element="place">
          <w:r>
            <w:t>Kimberley</w:t>
          </w:r>
        </w:smartTag>
      </w:smartTag>
      <w:r>
        <w:t xml:space="preserve"> region — </w:t>
      </w:r>
    </w:p>
    <w:p>
      <w:pPr>
        <w:pStyle w:val="yIndenta"/>
      </w:pPr>
      <w:r>
        <w:tab/>
      </w:r>
      <w:r>
        <w:sym w:font="Symbol" w:char="F0B7"/>
      </w:r>
      <w:r>
        <w:tab/>
        <w:t>Broome — (Shire of Broome)</w:t>
      </w:r>
    </w:p>
    <w:p>
      <w:pPr>
        <w:pStyle w:val="yIndenta"/>
      </w:pPr>
      <w:r>
        <w:tab/>
      </w:r>
      <w:r>
        <w:sym w:font="Symbol" w:char="F0B7"/>
      </w:r>
      <w:r>
        <w:tab/>
      </w:r>
      <w:smartTag w:uri="urn:schemas-microsoft-com:office:smarttags" w:element="City">
        <w:r>
          <w:t>Derby</w:t>
        </w:r>
      </w:smartTag>
      <w:r>
        <w:t xml:space="preserve"> &amp; Fitzroy Crossing — (Shire of Derby/West </w:t>
      </w:r>
      <w:smartTag w:uri="urn:schemas-microsoft-com:office:smarttags" w:element="City">
        <w:smartTag w:uri="urn:schemas-microsoft-com:office:smarttags" w:element="place">
          <w:r>
            <w:t>Kimberley</w:t>
          </w:r>
        </w:smartTag>
      </w:smartTag>
      <w:r>
        <w:t>)</w:t>
      </w:r>
    </w:p>
    <w:p>
      <w:pPr>
        <w:pStyle w:val="yIndenta"/>
      </w:pPr>
      <w:r>
        <w:tab/>
      </w:r>
      <w:r>
        <w:sym w:font="Symbol" w:char="F0B7"/>
      </w:r>
      <w:r>
        <w:tab/>
        <w:t>Halls Creek — (Shire of Halls Creek)</w:t>
      </w:r>
    </w:p>
    <w:p>
      <w:pPr>
        <w:pStyle w:val="yIndenta"/>
      </w:pPr>
      <w:r>
        <w:tab/>
      </w:r>
      <w:r>
        <w:sym w:font="Symbol" w:char="F0B7"/>
      </w:r>
      <w:r>
        <w:tab/>
        <w:t xml:space="preserve">Kununurra &amp; Wyndham — (Shire of Wyndham/East </w:t>
      </w:r>
      <w:smartTag w:uri="urn:schemas-microsoft-com:office:smarttags" w:element="City">
        <w:smartTag w:uri="urn:schemas-microsoft-com:office:smarttags" w:element="place">
          <w:r>
            <w:t>Kimberley</w:t>
          </w:r>
        </w:smartTag>
      </w:smartTag>
      <w:r>
        <w:t>)</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$3.90</w:t>
            </w:r>
          </w:p>
        </w:tc>
        <w:tc>
          <w:tcPr>
            <w:tcW w:w="1551" w:type="dxa"/>
            <w:tcBorders>
              <w:top w:val="single" w:sz="4" w:space="0" w:color="auto"/>
            </w:tcBorders>
          </w:tcPr>
          <w:p>
            <w:pPr>
              <w:pStyle w:val="yTableNAm"/>
            </w:pPr>
          </w:p>
          <w:p>
            <w:pPr>
              <w:pStyle w:val="yTableNAm"/>
            </w:pPr>
            <w:r>
              <w:br/>
            </w:r>
            <w:r>
              <w:rPr>
                <w:szCs w:val="22"/>
              </w:rPr>
              <w:t>$2.</w:t>
            </w:r>
            <w:del w:id="140" w:author="Master Repository Process" w:date="2021-09-18T21:26:00Z">
              <w:r>
                <w:rPr>
                  <w:szCs w:val="22"/>
                </w:rPr>
                <w:delText>10</w:delText>
              </w:r>
            </w:del>
            <w:ins w:id="141" w:author="Master Repository Process" w:date="2021-09-18T21:26:00Z">
              <w:r>
                <w:rPr>
                  <w:szCs w:val="22"/>
                </w:rPr>
                <w:t>17</w:t>
              </w:r>
            </w:ins>
            <w:r>
              <w:rPr>
                <w:szCs w:val="22"/>
              </w:rPr>
              <w:t>/km</w:t>
            </w:r>
          </w:p>
        </w:tc>
        <w:tc>
          <w:tcPr>
            <w:tcW w:w="1426" w:type="dxa"/>
            <w:tcBorders>
              <w:top w:val="single" w:sz="4" w:space="0" w:color="auto"/>
            </w:tcBorders>
          </w:tcPr>
          <w:p>
            <w:pPr>
              <w:pStyle w:val="yTableNAm"/>
            </w:pPr>
          </w:p>
          <w:p>
            <w:pPr>
              <w:pStyle w:val="yTableNAm"/>
            </w:pPr>
            <w:r>
              <w:br/>
            </w:r>
            <w:r>
              <w:rPr>
                <w:szCs w:val="22"/>
              </w:rPr>
              <w:t>$45.70/hour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r>
            <w:r>
              <w:rPr>
                <w:szCs w:val="22"/>
              </w:rPr>
              <w:t>$5.70</w:t>
            </w:r>
          </w:p>
        </w:tc>
        <w:tc>
          <w:tcPr>
            <w:tcW w:w="1551" w:type="dxa"/>
          </w:tcPr>
          <w:p>
            <w:pPr>
              <w:pStyle w:val="yTableNAm"/>
            </w:pPr>
          </w:p>
          <w:p>
            <w:pPr>
              <w:pStyle w:val="yTableNAm"/>
            </w:pPr>
            <w:r>
              <w:br/>
            </w:r>
          </w:p>
          <w:p>
            <w:pPr>
              <w:pStyle w:val="yTableNAm"/>
            </w:pPr>
            <w:r>
              <w:br/>
            </w:r>
          </w:p>
          <w:p>
            <w:pPr>
              <w:pStyle w:val="yTableNAm"/>
            </w:pPr>
            <w:r>
              <w:br/>
            </w:r>
            <w:r>
              <w:rPr>
                <w:szCs w:val="22"/>
              </w:rPr>
              <w:t>$2.</w:t>
            </w:r>
            <w:del w:id="142" w:author="Master Repository Process" w:date="2021-09-18T21:26:00Z">
              <w:r>
                <w:rPr>
                  <w:szCs w:val="22"/>
                </w:rPr>
                <w:delText>10</w:delText>
              </w:r>
            </w:del>
            <w:ins w:id="143" w:author="Master Repository Process" w:date="2021-09-18T21:26:00Z">
              <w:r>
                <w:rPr>
                  <w:szCs w:val="22"/>
                </w:rPr>
                <w:t>17</w:t>
              </w:r>
            </w:ins>
            <w:r>
              <w:rPr>
                <w:szCs w:val="22"/>
              </w:rPr>
              <w:t>/km</w:t>
            </w:r>
          </w:p>
        </w:tc>
        <w:tc>
          <w:tcPr>
            <w:tcW w:w="1426" w:type="dxa"/>
          </w:tcPr>
          <w:p>
            <w:pPr>
              <w:pStyle w:val="yTableNAm"/>
            </w:pPr>
          </w:p>
          <w:p>
            <w:pPr>
              <w:pStyle w:val="yTableNAm"/>
            </w:pPr>
            <w:r>
              <w:br/>
            </w:r>
          </w:p>
          <w:p>
            <w:pPr>
              <w:pStyle w:val="yTableNAm"/>
            </w:pPr>
            <w:r>
              <w:br/>
            </w:r>
          </w:p>
          <w:p>
            <w:pPr>
              <w:pStyle w:val="yTableNAm"/>
            </w:pPr>
            <w:r>
              <w:br/>
            </w:r>
            <w:r>
              <w:rPr>
                <w:szCs w:val="22"/>
              </w:rPr>
              <w:t>$45.70/hour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$5.70</w:t>
            </w:r>
          </w:p>
        </w:tc>
        <w:tc>
          <w:tcPr>
            <w:tcW w:w="1551" w:type="dxa"/>
            <w:tcBorders>
              <w:bottom w:val="single" w:sz="4" w:space="0" w:color="auto"/>
            </w:tcBorders>
          </w:tcPr>
          <w:p>
            <w:pPr>
              <w:pStyle w:val="yTableNAm"/>
            </w:pPr>
          </w:p>
          <w:p>
            <w:pPr>
              <w:pStyle w:val="yTableNAm"/>
            </w:pPr>
            <w:r>
              <w:br/>
            </w:r>
            <w:r>
              <w:br/>
            </w:r>
            <w:r>
              <w:br/>
            </w:r>
            <w:r>
              <w:br/>
            </w:r>
            <w:r>
              <w:br/>
            </w:r>
            <w:r>
              <w:br/>
            </w:r>
            <w:r>
              <w:rPr>
                <w:szCs w:val="22"/>
              </w:rPr>
              <w:t>$3.</w:t>
            </w:r>
            <w:del w:id="144" w:author="Master Repository Process" w:date="2021-09-18T21:26:00Z">
              <w:r>
                <w:rPr>
                  <w:szCs w:val="22"/>
                </w:rPr>
                <w:delText>10</w:delText>
              </w:r>
            </w:del>
            <w:ins w:id="145" w:author="Master Repository Process" w:date="2021-09-18T21:26:00Z">
              <w:r>
                <w:rPr>
                  <w:szCs w:val="22"/>
                </w:rPr>
                <w:t>17</w:t>
              </w:r>
            </w:ins>
            <w:r>
              <w:rPr>
                <w:szCs w:val="22"/>
              </w:rPr>
              <w:t>/km</w:t>
            </w:r>
          </w:p>
        </w:tc>
        <w:tc>
          <w:tcPr>
            <w:tcW w:w="1426" w:type="dxa"/>
            <w:tcBorders>
              <w:bottom w:val="single" w:sz="4" w:space="0" w:color="auto"/>
            </w:tcBorders>
          </w:tcPr>
          <w:p>
            <w:pPr>
              <w:pStyle w:val="yTableNAm"/>
            </w:pPr>
          </w:p>
          <w:p>
            <w:pPr>
              <w:pStyle w:val="yTableNAm"/>
            </w:pPr>
            <w:r>
              <w:br/>
            </w:r>
            <w:r>
              <w:br/>
            </w:r>
            <w:r>
              <w:br/>
            </w:r>
            <w:r>
              <w:br/>
            </w:r>
            <w:r>
              <w:br/>
            </w:r>
            <w:r>
              <w:br/>
            </w:r>
            <w:r>
              <w:rPr>
                <w:szCs w:val="22"/>
              </w:rPr>
              <w:t>$70.80/hour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$1.18/km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$1.78/km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$45.70/hour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$4.75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$5.35</w:t>
            </w:r>
          </w:p>
        </w:tc>
      </w:tr>
    </w:tbl>
    <w:p>
      <w:pPr>
        <w:pStyle w:val="yFootnoteheading"/>
      </w:pPr>
      <w:r>
        <w:tab/>
        <w:t>[Division 3 inserted in Gazette 9 Feb 2010 p. 275-7; amended in Gazette 11 Feb 2011 p. 511-12; 30 Nov 2011 p. 4975</w:t>
      </w:r>
      <w:ins w:id="146" w:author="Master Repository Process" w:date="2021-09-18T21:26:00Z">
        <w:r>
          <w:t>; 22 Jun 2012 p. 2799</w:t>
        </w:r>
      </w:ins>
      <w:r>
        <w:t>.]</w:t>
      </w:r>
    </w:p>
    <w:p>
      <w:pPr>
        <w:pStyle w:val="yHeading3"/>
      </w:pPr>
      <w:bookmarkStart w:id="147" w:name="_Toc253404788"/>
      <w:bookmarkStart w:id="148" w:name="_Toc310410967"/>
      <w:bookmarkStart w:id="149" w:name="_Toc328657287"/>
      <w:bookmarkStart w:id="150" w:name="_Toc328657572"/>
      <w:r>
        <w:rPr>
          <w:rStyle w:val="CharSDivNo"/>
        </w:rPr>
        <w:t>Division 4</w:t>
      </w:r>
      <w:r>
        <w:t> — </w:t>
      </w:r>
      <w:r>
        <w:rPr>
          <w:rStyle w:val="CharSDivText"/>
        </w:rPr>
        <w:t>Mid</w:t>
      </w:r>
      <w:r>
        <w:rPr>
          <w:rStyle w:val="CharSDivText"/>
        </w:rPr>
        <w:noBreakHyphen/>
        <w:t>west region</w:t>
      </w:r>
      <w:bookmarkEnd w:id="147"/>
      <w:bookmarkEnd w:id="148"/>
      <w:bookmarkEnd w:id="149"/>
      <w:bookmarkEnd w:id="150"/>
    </w:p>
    <w:p>
      <w:pPr>
        <w:pStyle w:val="yFootnoteheading"/>
      </w:pPr>
      <w:r>
        <w:tab/>
        <w:t>[Heading inserted in Gazette 9 Feb 2010 p. 277.]</w:t>
      </w:r>
    </w:p>
    <w:p>
      <w:pPr>
        <w:pStyle w:val="yHeading5"/>
      </w:pPr>
      <w:bookmarkStart w:id="151" w:name="_Toc328657573"/>
      <w:bookmarkStart w:id="152" w:name="_Toc310410968"/>
      <w:r>
        <w:tab/>
        <w:t>Brief description</w:t>
      </w:r>
      <w:bookmarkEnd w:id="151"/>
      <w:bookmarkEnd w:id="152"/>
    </w:p>
    <w:p>
      <w:pPr>
        <w:pStyle w:val="ySubsection"/>
      </w:pPr>
      <w:r>
        <w:tab/>
      </w:r>
      <w:r>
        <w:tab/>
        <w:t>Includes all towns (other than Kalbarri*) south of the Pilbara region border to a line commencing at, and curving from, the outside edge of the Metropolitan taxi area extending approximately diagonally to just north of Leonora and Laverton and then due east to the South Australian border (see map).</w:t>
      </w:r>
    </w:p>
    <w:p>
      <w:pPr>
        <w:pStyle w:val="yHeading5"/>
      </w:pPr>
      <w:bookmarkStart w:id="153" w:name="_Toc328657574"/>
      <w:bookmarkStart w:id="154" w:name="_Toc310410969"/>
      <w:r>
        <w:tab/>
        <w:t>Major towns/cities</w:t>
      </w:r>
      <w:bookmarkEnd w:id="153"/>
      <w:bookmarkEnd w:id="154"/>
    </w:p>
    <w:p>
      <w:pPr>
        <w:pStyle w:val="ySubsection"/>
      </w:pPr>
      <w:r>
        <w:tab/>
      </w:r>
      <w:r>
        <w:tab/>
        <w:t>These major towns and cities are specified for the purposes of regulation 3(1) as being within the Mid</w:t>
      </w:r>
      <w:r>
        <w:noBreakHyphen/>
        <w:t xml:space="preserve">west region — </w:t>
      </w:r>
    </w:p>
    <w:p>
      <w:pPr>
        <w:pStyle w:val="yIndenta"/>
      </w:pPr>
      <w:r>
        <w:tab/>
      </w:r>
      <w:r>
        <w:sym w:font="Symbol" w:char="F0B7"/>
      </w:r>
      <w:r>
        <w:tab/>
        <w:t>Dandaragan &amp; Jurien — (Shire of Dandaragan)</w:t>
      </w:r>
    </w:p>
    <w:p>
      <w:pPr>
        <w:pStyle w:val="yIndenta"/>
      </w:pPr>
      <w:r>
        <w:tab/>
      </w:r>
      <w:r>
        <w:sym w:font="Symbol" w:char="F0B7"/>
      </w:r>
      <w:r>
        <w:tab/>
        <w:t xml:space="preserve">Geraldton — (City of </w:t>
      </w:r>
      <w:smartTag w:uri="urn:schemas-microsoft-com:office:smarttags" w:element="City">
        <w:smartTag w:uri="urn:schemas-microsoft-com:office:smarttags" w:element="place">
          <w:r>
            <w:t>Geraldton</w:t>
          </w:r>
        </w:smartTag>
      </w:smartTag>
      <w:r>
        <w:t xml:space="preserve"> &amp; environs)</w:t>
      </w:r>
    </w:p>
    <w:p>
      <w:pPr>
        <w:pStyle w:val="yIndenta"/>
      </w:pPr>
      <w:r>
        <w:tab/>
      </w:r>
      <w:r>
        <w:sym w:font="Symbol" w:char="F0B7"/>
      </w:r>
      <w:r>
        <w:tab/>
        <w:t>Irwin &amp; Dongara — (Shire of Irwin)</w:t>
      </w:r>
    </w:p>
    <w:p>
      <w:pPr>
        <w:pStyle w:val="yIndenta"/>
      </w:pPr>
      <w:r>
        <w:tab/>
      </w:r>
      <w:r>
        <w:sym w:font="Symbol" w:char="F0B7"/>
      </w:r>
      <w:r>
        <w:tab/>
      </w:r>
      <w:smartTag w:uri="urn:schemas-microsoft-com:office:smarttags" w:element="City">
        <w:r>
          <w:t>Northampton</w:t>
        </w:r>
      </w:smartTag>
      <w:r>
        <w:t xml:space="preserve"> — (Shire of </w:t>
      </w:r>
      <w:smartTag w:uri="urn:schemas-microsoft-com:office:smarttags" w:element="City">
        <w:smartTag w:uri="urn:schemas-microsoft-com:office:smarttags" w:element="place">
          <w:r>
            <w:t>Northampton</w:t>
          </w:r>
        </w:smartTag>
      </w:smartTag>
      <w:r>
        <w:t>)</w:t>
      </w:r>
    </w:p>
    <w:p>
      <w:pPr>
        <w:pStyle w:val="ySubsection"/>
      </w:pPr>
      <w:r>
        <w:rPr>
          <w:i/>
          <w:iCs/>
        </w:rPr>
        <w:tab/>
      </w:r>
      <w:r>
        <w:rPr>
          <w:i/>
          <w:iCs/>
        </w:rPr>
        <w:tab/>
        <w:t>*Note: Division 2 gives a separate rate for Kalbarri</w:t>
      </w:r>
      <w:r>
        <w:t>.</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$3.90</w:t>
            </w:r>
          </w:p>
        </w:tc>
        <w:tc>
          <w:tcPr>
            <w:tcW w:w="1551" w:type="dxa"/>
            <w:tcBorders>
              <w:top w:val="single" w:sz="4" w:space="0" w:color="auto"/>
            </w:tcBorders>
          </w:tcPr>
          <w:p>
            <w:pPr>
              <w:pStyle w:val="yTableNAm"/>
            </w:pPr>
          </w:p>
          <w:p>
            <w:pPr>
              <w:pStyle w:val="yTableNAm"/>
            </w:pPr>
            <w:r>
              <w:br/>
            </w:r>
            <w:r>
              <w:rPr>
                <w:szCs w:val="22"/>
              </w:rPr>
              <w:t>$1.</w:t>
            </w:r>
            <w:del w:id="155" w:author="Master Repository Process" w:date="2021-09-18T21:26:00Z">
              <w:r>
                <w:rPr>
                  <w:szCs w:val="22"/>
                </w:rPr>
                <w:delText>59</w:delText>
              </w:r>
            </w:del>
            <w:ins w:id="156" w:author="Master Repository Process" w:date="2021-09-18T21:26:00Z">
              <w:r>
                <w:rPr>
                  <w:szCs w:val="22"/>
                </w:rPr>
                <w:t>66</w:t>
              </w:r>
            </w:ins>
            <w:r>
              <w:rPr>
                <w:szCs w:val="22"/>
              </w:rPr>
              <w:t>/km</w:t>
            </w:r>
          </w:p>
        </w:tc>
        <w:tc>
          <w:tcPr>
            <w:tcW w:w="1426" w:type="dxa"/>
            <w:tcBorders>
              <w:top w:val="single" w:sz="4" w:space="0" w:color="auto"/>
            </w:tcBorders>
          </w:tcPr>
          <w:p>
            <w:pPr>
              <w:pStyle w:val="yTableNAm"/>
            </w:pPr>
          </w:p>
          <w:p>
            <w:pPr>
              <w:pStyle w:val="yTableNAm"/>
            </w:pPr>
            <w:r>
              <w:br/>
            </w:r>
            <w:r>
              <w:rPr>
                <w:szCs w:val="22"/>
              </w:rPr>
              <w:t>$45.70/hour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r>
              <w:br/>
            </w:r>
          </w:p>
          <w:p>
            <w:pPr>
              <w:pStyle w:val="yTableNAm"/>
            </w:pPr>
            <w:r>
              <w:rPr>
                <w:szCs w:val="22"/>
              </w:rPr>
              <w:t>$ 5.70</w:t>
            </w:r>
          </w:p>
        </w:tc>
        <w:tc>
          <w:tcPr>
            <w:tcW w:w="1551" w:type="dxa"/>
          </w:tcPr>
          <w:p>
            <w:pPr>
              <w:pStyle w:val="yTableNAm"/>
            </w:pPr>
          </w:p>
          <w:p>
            <w:pPr>
              <w:pStyle w:val="yTableNAm"/>
            </w:pPr>
            <w:r>
              <w:br/>
            </w:r>
          </w:p>
          <w:p>
            <w:pPr>
              <w:pStyle w:val="yTableNAm"/>
            </w:pPr>
            <w:r>
              <w:br/>
            </w:r>
            <w:r>
              <w:br/>
            </w:r>
          </w:p>
          <w:p>
            <w:pPr>
              <w:pStyle w:val="yTableNAm"/>
            </w:pPr>
            <w:r>
              <w:rPr>
                <w:szCs w:val="22"/>
              </w:rPr>
              <w:t>$1.</w:t>
            </w:r>
            <w:del w:id="157" w:author="Master Repository Process" w:date="2021-09-18T21:26:00Z">
              <w:r>
                <w:rPr>
                  <w:szCs w:val="22"/>
                </w:rPr>
                <w:delText>59</w:delText>
              </w:r>
            </w:del>
            <w:ins w:id="158" w:author="Master Repository Process" w:date="2021-09-18T21:26:00Z">
              <w:r>
                <w:rPr>
                  <w:szCs w:val="22"/>
                </w:rPr>
                <w:t>66</w:t>
              </w:r>
            </w:ins>
            <w:r>
              <w:rPr>
                <w:szCs w:val="22"/>
              </w:rPr>
              <w:t>/km</w:t>
            </w:r>
          </w:p>
        </w:tc>
        <w:tc>
          <w:tcPr>
            <w:tcW w:w="1426" w:type="dxa"/>
          </w:tcPr>
          <w:p>
            <w:pPr>
              <w:pStyle w:val="yTableNAm"/>
            </w:pPr>
          </w:p>
          <w:p>
            <w:pPr>
              <w:pStyle w:val="yTableNAm"/>
            </w:pPr>
            <w:r>
              <w:br/>
            </w:r>
          </w:p>
          <w:p>
            <w:pPr>
              <w:pStyle w:val="yTableNAm"/>
            </w:pPr>
            <w:r>
              <w:br/>
            </w:r>
            <w:r>
              <w:br/>
            </w:r>
          </w:p>
          <w:p>
            <w:pPr>
              <w:pStyle w:val="yTableNAm"/>
            </w:pPr>
            <w:r>
              <w:rPr>
                <w:szCs w:val="22"/>
              </w:rPr>
              <w:t>$45.70/hour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$ 5.70</w:t>
            </w:r>
          </w:p>
        </w:tc>
        <w:tc>
          <w:tcPr>
            <w:tcW w:w="1551" w:type="dxa"/>
            <w:tcBorders>
              <w:bottom w:val="single" w:sz="4" w:space="0" w:color="auto"/>
            </w:tcBorders>
          </w:tcPr>
          <w:p>
            <w:pPr>
              <w:pStyle w:val="yTableNAm"/>
            </w:pPr>
          </w:p>
          <w:p>
            <w:pPr>
              <w:pStyle w:val="yTableNAm"/>
            </w:pPr>
            <w:r>
              <w:br/>
            </w:r>
            <w:r>
              <w:br/>
            </w:r>
            <w:r>
              <w:br/>
            </w:r>
            <w:r>
              <w:br/>
            </w:r>
            <w:r>
              <w:br/>
            </w:r>
            <w:r>
              <w:br/>
            </w:r>
            <w:r>
              <w:rPr>
                <w:szCs w:val="22"/>
              </w:rPr>
              <w:t>$2.</w:t>
            </w:r>
            <w:del w:id="159" w:author="Master Repository Process" w:date="2021-09-18T21:26:00Z">
              <w:r>
                <w:rPr>
                  <w:szCs w:val="22"/>
                </w:rPr>
                <w:delText>38</w:delText>
              </w:r>
            </w:del>
            <w:ins w:id="160" w:author="Master Repository Process" w:date="2021-09-18T21:26:00Z">
              <w:r>
                <w:rPr>
                  <w:szCs w:val="22"/>
                </w:rPr>
                <w:t>45</w:t>
              </w:r>
            </w:ins>
            <w:r>
              <w:rPr>
                <w:szCs w:val="22"/>
              </w:rPr>
              <w:t>/km</w:t>
            </w:r>
          </w:p>
        </w:tc>
        <w:tc>
          <w:tcPr>
            <w:tcW w:w="1426" w:type="dxa"/>
            <w:tcBorders>
              <w:bottom w:val="single" w:sz="4" w:space="0" w:color="auto"/>
            </w:tcBorders>
          </w:tcPr>
          <w:p>
            <w:pPr>
              <w:pStyle w:val="yTableNAm"/>
            </w:pPr>
          </w:p>
          <w:p>
            <w:pPr>
              <w:pStyle w:val="yTableNAm"/>
            </w:pPr>
            <w:r>
              <w:br/>
            </w:r>
            <w:r>
              <w:br/>
            </w:r>
            <w:r>
              <w:br/>
            </w:r>
            <w:r>
              <w:br/>
            </w:r>
            <w:r>
              <w:br/>
            </w:r>
            <w:r>
              <w:br/>
            </w:r>
            <w:r>
              <w:rPr>
                <w:szCs w:val="22"/>
              </w:rPr>
              <w:t>$70.80/hour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$0.97/km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$1.47/km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$45.70/hour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$4.75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$5.35</w:t>
            </w:r>
          </w:p>
        </w:tc>
      </w:tr>
    </w:tbl>
    <w:p>
      <w:pPr>
        <w:pStyle w:val="yFootnoteheading"/>
      </w:pPr>
      <w:r>
        <w:tab/>
        <w:t>[Division 4 inserted in Gazette 9 Feb 2010 p. 277-8; amended in Gazette 11 Feb 2011 p. 512-13; 30 Nov 2011 p. 4975-6</w:t>
      </w:r>
      <w:ins w:id="161" w:author="Master Repository Process" w:date="2021-09-18T21:26:00Z">
        <w:r>
          <w:t>; 22 Jun 2012 p. 2799</w:t>
        </w:r>
      </w:ins>
      <w:r>
        <w:t>.]</w:t>
      </w:r>
    </w:p>
    <w:p>
      <w:pPr>
        <w:pStyle w:val="yHeading3"/>
      </w:pPr>
      <w:bookmarkStart w:id="162" w:name="_Toc253404791"/>
      <w:bookmarkStart w:id="163" w:name="_Toc310410970"/>
      <w:bookmarkStart w:id="164" w:name="_Toc328657290"/>
      <w:bookmarkStart w:id="165" w:name="_Toc328657575"/>
      <w:r>
        <w:rPr>
          <w:rStyle w:val="CharSDivNo"/>
        </w:rPr>
        <w:t>Division 5</w:t>
      </w:r>
      <w:r>
        <w:t> — </w:t>
      </w:r>
      <w:r>
        <w:rPr>
          <w:rStyle w:val="CharSDivText"/>
        </w:rPr>
        <w:t>Pilbara region</w:t>
      </w:r>
      <w:bookmarkEnd w:id="162"/>
      <w:bookmarkEnd w:id="163"/>
      <w:bookmarkEnd w:id="164"/>
      <w:bookmarkEnd w:id="165"/>
    </w:p>
    <w:p>
      <w:pPr>
        <w:pStyle w:val="yFootnoteheading"/>
      </w:pPr>
      <w:r>
        <w:tab/>
        <w:t>[Heading inserted in Gazette 9 Feb 2010 p. 278.]</w:t>
      </w:r>
    </w:p>
    <w:p>
      <w:pPr>
        <w:pStyle w:val="yHeading5"/>
      </w:pPr>
      <w:bookmarkStart w:id="166" w:name="_Toc328657576"/>
      <w:bookmarkStart w:id="167" w:name="_Toc310410971"/>
      <w:r>
        <w:tab/>
        <w:t>Brief description</w:t>
      </w:r>
      <w:bookmarkEnd w:id="166"/>
      <w:bookmarkEnd w:id="167"/>
    </w:p>
    <w:p>
      <w:pPr>
        <w:pStyle w:val="ySubsection"/>
      </w:pPr>
      <w:r>
        <w:tab/>
      </w:r>
      <w:r>
        <w:tab/>
        <w:t xml:space="preserve">Includes all towns south of the </w:t>
      </w:r>
      <w:smartTag w:uri="urn:schemas-microsoft-com:office:smarttags" w:element="City">
        <w:smartTag w:uri="urn:schemas-microsoft-com:office:smarttags" w:element="place">
          <w:r>
            <w:t>Kimberley</w:t>
          </w:r>
        </w:smartTag>
      </w:smartTag>
      <w:r>
        <w:t xml:space="preserve"> region border to a line extending east</w:t>
      </w:r>
      <w:r>
        <w:noBreakHyphen/>
        <w:t>west across the State, above Cue (see map).</w:t>
      </w:r>
    </w:p>
    <w:p>
      <w:pPr>
        <w:pStyle w:val="yHeading5"/>
      </w:pPr>
      <w:bookmarkStart w:id="168" w:name="_Toc328657577"/>
      <w:bookmarkStart w:id="169" w:name="_Toc310410972"/>
      <w:r>
        <w:tab/>
        <w:t>Major towns</w:t>
      </w:r>
      <w:bookmarkEnd w:id="168"/>
      <w:bookmarkEnd w:id="169"/>
    </w:p>
    <w:p>
      <w:pPr>
        <w:pStyle w:val="ySubsection"/>
      </w:pPr>
      <w:r>
        <w:tab/>
      </w:r>
      <w:r>
        <w:tab/>
        <w:t xml:space="preserve">These major towns are specified for the purposes of regulation 3(1) as being within the Pilbara region — </w:t>
      </w:r>
    </w:p>
    <w:p>
      <w:pPr>
        <w:pStyle w:val="yIndenta"/>
      </w:pPr>
      <w:r>
        <w:tab/>
      </w:r>
      <w:r>
        <w:sym w:font="Symbol" w:char="F0B7"/>
      </w:r>
      <w:r>
        <w:tab/>
        <w:t>Carnarvon — (Shire of Carnarvon)</w:t>
      </w:r>
    </w:p>
    <w:p>
      <w:pPr>
        <w:pStyle w:val="yIndenta"/>
      </w:pPr>
      <w:r>
        <w:tab/>
      </w:r>
      <w:r>
        <w:sym w:font="Symbol" w:char="F0B7"/>
      </w:r>
      <w:r>
        <w:tab/>
        <w:t>Dampier, Roebourne, Karratha &amp; Wickham — (Shire of Roebourne)</w:t>
      </w:r>
    </w:p>
    <w:p>
      <w:pPr>
        <w:pStyle w:val="yIndenta"/>
      </w:pPr>
      <w:r>
        <w:tab/>
      </w:r>
      <w:r>
        <w:sym w:font="Symbol" w:char="F0B7"/>
      </w:r>
      <w:r>
        <w:tab/>
        <w:t xml:space="preserve">Denham — (Shire of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w:t>
      </w:r>
    </w:p>
    <w:p>
      <w:pPr>
        <w:pStyle w:val="yIndenta"/>
      </w:pPr>
      <w:r>
        <w:tab/>
      </w:r>
      <w:r>
        <w:sym w:font="Symbol" w:char="F0B7"/>
      </w:r>
      <w:r>
        <w:tab/>
        <w:t>Exmouth — (Shire of Exmouth)</w:t>
      </w:r>
    </w:p>
    <w:p>
      <w:pPr>
        <w:pStyle w:val="yIndenta"/>
      </w:pPr>
      <w:r>
        <w:tab/>
      </w:r>
      <w:r>
        <w:sym w:font="Symbol" w:char="F0B7"/>
      </w:r>
      <w:r>
        <w:tab/>
        <w:t>Meekatharra — (Shire of Meekatharra)</w:t>
      </w:r>
    </w:p>
    <w:p>
      <w:pPr>
        <w:pStyle w:val="yIndenta"/>
      </w:pPr>
      <w:r>
        <w:tab/>
      </w:r>
      <w:r>
        <w:sym w:font="Symbol" w:char="F0B7"/>
      </w:r>
      <w:r>
        <w:tab/>
        <w:t xml:space="preserve">Newman — (Shire of </w:t>
      </w:r>
      <w:smartTag w:uri="urn:schemas-microsoft-com:office:smarttags" w:element="place">
        <w:r>
          <w:t>East Pilbara</w:t>
        </w:r>
      </w:smartTag>
      <w:r>
        <w:t>)</w:t>
      </w:r>
    </w:p>
    <w:p>
      <w:pPr>
        <w:pStyle w:val="yIndenta"/>
      </w:pPr>
      <w:r>
        <w:tab/>
      </w:r>
      <w:r>
        <w:sym w:font="Symbol" w:char="F0B7"/>
      </w:r>
      <w:r>
        <w:tab/>
        <w:t xml:space="preserve">Port Hedland — (Town of </w:t>
      </w:r>
      <w:smartTag w:uri="urn:schemas-microsoft-com:office:smarttags" w:element="City">
        <w:smartTag w:uri="urn:schemas-microsoft-com:office:smarttags" w:element="place">
          <w:r>
            <w:t>Port</w:t>
          </w:r>
        </w:smartTag>
      </w:smartTag>
      <w:r>
        <w:t xml:space="preserve"> Hedland)</w:t>
      </w:r>
    </w:p>
    <w:p>
      <w:pPr>
        <w:pStyle w:val="yIndenta"/>
      </w:pPr>
      <w:r>
        <w:tab/>
      </w:r>
      <w:r>
        <w:sym w:font="Symbol" w:char="F0B7"/>
      </w:r>
      <w:r>
        <w:tab/>
        <w:t>Tom Price &amp; Onslow — (Shire of Ashburton)</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$3.90</w:t>
            </w:r>
          </w:p>
        </w:tc>
        <w:tc>
          <w:tcPr>
            <w:tcW w:w="1551" w:type="dxa"/>
            <w:tcBorders>
              <w:top w:val="single" w:sz="4" w:space="0" w:color="auto"/>
            </w:tcBorders>
          </w:tcPr>
          <w:p>
            <w:pPr>
              <w:pStyle w:val="yTableNAm"/>
            </w:pPr>
          </w:p>
          <w:p>
            <w:pPr>
              <w:pStyle w:val="yTableNAm"/>
            </w:pPr>
            <w:r>
              <w:br/>
            </w:r>
            <w:r>
              <w:rPr>
                <w:szCs w:val="22"/>
              </w:rPr>
              <w:t>$2.</w:t>
            </w:r>
            <w:del w:id="170" w:author="Master Repository Process" w:date="2021-09-18T21:26:00Z">
              <w:r>
                <w:rPr>
                  <w:szCs w:val="22"/>
                </w:rPr>
                <w:delText>14</w:delText>
              </w:r>
            </w:del>
            <w:ins w:id="171" w:author="Master Repository Process" w:date="2021-09-18T21:26:00Z">
              <w:r>
                <w:rPr>
                  <w:szCs w:val="22"/>
                </w:rPr>
                <w:t>21</w:t>
              </w:r>
            </w:ins>
            <w:r>
              <w:rPr>
                <w:szCs w:val="22"/>
              </w:rPr>
              <w:t>/km</w:t>
            </w:r>
          </w:p>
        </w:tc>
        <w:tc>
          <w:tcPr>
            <w:tcW w:w="1426" w:type="dxa"/>
            <w:tcBorders>
              <w:top w:val="single" w:sz="4" w:space="0" w:color="auto"/>
            </w:tcBorders>
          </w:tcPr>
          <w:p>
            <w:pPr>
              <w:pStyle w:val="yTableNAm"/>
            </w:pPr>
          </w:p>
          <w:p>
            <w:pPr>
              <w:pStyle w:val="yTableNAm"/>
            </w:pPr>
            <w:r>
              <w:br/>
            </w:r>
            <w:r>
              <w:rPr>
                <w:szCs w:val="22"/>
              </w:rPr>
              <w:t>$45.70/hour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r>
            <w:r>
              <w:rPr>
                <w:szCs w:val="22"/>
              </w:rPr>
              <w:t>$5.70</w:t>
            </w:r>
          </w:p>
        </w:tc>
        <w:tc>
          <w:tcPr>
            <w:tcW w:w="1551" w:type="dxa"/>
          </w:tcPr>
          <w:p>
            <w:pPr>
              <w:pStyle w:val="yTableNAm"/>
            </w:pPr>
          </w:p>
          <w:p>
            <w:pPr>
              <w:pStyle w:val="yTableNAm"/>
            </w:pPr>
            <w:r>
              <w:br/>
            </w:r>
          </w:p>
          <w:p>
            <w:pPr>
              <w:pStyle w:val="yTableNAm"/>
            </w:pPr>
            <w:r>
              <w:br/>
            </w:r>
          </w:p>
          <w:p>
            <w:pPr>
              <w:pStyle w:val="yTableNAm"/>
            </w:pPr>
            <w:r>
              <w:br/>
            </w:r>
            <w:r>
              <w:rPr>
                <w:szCs w:val="22"/>
              </w:rPr>
              <w:t>$2.</w:t>
            </w:r>
            <w:del w:id="172" w:author="Master Repository Process" w:date="2021-09-18T21:26:00Z">
              <w:r>
                <w:rPr>
                  <w:szCs w:val="22"/>
                </w:rPr>
                <w:delText>14</w:delText>
              </w:r>
            </w:del>
            <w:ins w:id="173" w:author="Master Repository Process" w:date="2021-09-18T21:26:00Z">
              <w:r>
                <w:rPr>
                  <w:szCs w:val="22"/>
                </w:rPr>
                <w:t>21</w:t>
              </w:r>
            </w:ins>
            <w:r>
              <w:rPr>
                <w:szCs w:val="22"/>
              </w:rPr>
              <w:t>/km</w:t>
            </w:r>
          </w:p>
        </w:tc>
        <w:tc>
          <w:tcPr>
            <w:tcW w:w="1426" w:type="dxa"/>
          </w:tcPr>
          <w:p>
            <w:pPr>
              <w:pStyle w:val="yTableNAm"/>
            </w:pPr>
          </w:p>
          <w:p>
            <w:pPr>
              <w:pStyle w:val="yTableNAm"/>
            </w:pPr>
            <w:r>
              <w:br/>
            </w:r>
          </w:p>
          <w:p>
            <w:pPr>
              <w:pStyle w:val="yTableNAm"/>
            </w:pPr>
            <w:r>
              <w:br/>
            </w:r>
          </w:p>
          <w:p>
            <w:pPr>
              <w:pStyle w:val="yTableNAm"/>
            </w:pPr>
            <w:r>
              <w:br/>
            </w:r>
            <w:r>
              <w:rPr>
                <w:szCs w:val="22"/>
              </w:rPr>
              <w:t>$45.70/hour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$5.70</w:t>
            </w:r>
          </w:p>
        </w:tc>
        <w:tc>
          <w:tcPr>
            <w:tcW w:w="1551" w:type="dxa"/>
            <w:tcBorders>
              <w:bottom w:val="single" w:sz="4" w:space="0" w:color="auto"/>
            </w:tcBorders>
          </w:tcPr>
          <w:p>
            <w:pPr>
              <w:pStyle w:val="yTableNAm"/>
            </w:pPr>
          </w:p>
          <w:p>
            <w:pPr>
              <w:pStyle w:val="yTableNAm"/>
            </w:pPr>
            <w:r>
              <w:br/>
            </w:r>
            <w:r>
              <w:br/>
            </w:r>
            <w:r>
              <w:br/>
            </w:r>
            <w:r>
              <w:br/>
            </w:r>
            <w:r>
              <w:br/>
            </w:r>
            <w:r>
              <w:br/>
            </w:r>
            <w:r>
              <w:rPr>
                <w:szCs w:val="22"/>
              </w:rPr>
              <w:t>$3.</w:t>
            </w:r>
            <w:del w:id="174" w:author="Master Repository Process" w:date="2021-09-18T21:26:00Z">
              <w:r>
                <w:rPr>
                  <w:szCs w:val="22"/>
                </w:rPr>
                <w:delText>16</w:delText>
              </w:r>
            </w:del>
            <w:ins w:id="175" w:author="Master Repository Process" w:date="2021-09-18T21:26:00Z">
              <w:r>
                <w:rPr>
                  <w:szCs w:val="22"/>
                </w:rPr>
                <w:t>23</w:t>
              </w:r>
            </w:ins>
            <w:r>
              <w:rPr>
                <w:szCs w:val="22"/>
              </w:rPr>
              <w:t>/km</w:t>
            </w:r>
          </w:p>
        </w:tc>
        <w:tc>
          <w:tcPr>
            <w:tcW w:w="1426" w:type="dxa"/>
            <w:tcBorders>
              <w:bottom w:val="single" w:sz="4" w:space="0" w:color="auto"/>
            </w:tcBorders>
          </w:tcPr>
          <w:p>
            <w:pPr>
              <w:pStyle w:val="yTableNAm"/>
            </w:pPr>
          </w:p>
          <w:p>
            <w:pPr>
              <w:pStyle w:val="yTableNAm"/>
            </w:pPr>
            <w:r>
              <w:br/>
            </w:r>
            <w:r>
              <w:br/>
            </w:r>
            <w:r>
              <w:br/>
            </w:r>
            <w:r>
              <w:br/>
            </w:r>
            <w:r>
              <w:br/>
            </w:r>
            <w:r>
              <w:br/>
            </w:r>
            <w:r>
              <w:rPr>
                <w:szCs w:val="22"/>
              </w:rPr>
              <w:t>$70.80/hour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$1.16/km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$1.75/km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$45.70/hour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$4.75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$5.35</w:t>
            </w:r>
          </w:p>
        </w:tc>
      </w:tr>
    </w:tbl>
    <w:p>
      <w:pPr>
        <w:pStyle w:val="yFootnoteheading"/>
      </w:pPr>
      <w:r>
        <w:tab/>
        <w:t>[Division 5 inserted in Gazette 9 Feb 2010 p. 278-9; amended in Gazette 11 Feb 2011 p. 513-14; 30 Nov 2011 p. 4976-7</w:t>
      </w:r>
      <w:ins w:id="176" w:author="Master Repository Process" w:date="2021-09-18T21:26:00Z">
        <w:r>
          <w:t>; 22 Jun 2012 p. 2799</w:t>
        </w:r>
      </w:ins>
      <w:r>
        <w:t>.]</w:t>
      </w:r>
    </w:p>
    <w:p>
      <w:pPr>
        <w:pStyle w:val="yHeading3"/>
      </w:pPr>
      <w:bookmarkStart w:id="177" w:name="_Toc253404794"/>
      <w:bookmarkStart w:id="178" w:name="_Toc310410973"/>
      <w:bookmarkStart w:id="179" w:name="_Toc328657293"/>
      <w:bookmarkStart w:id="180" w:name="_Toc328657578"/>
      <w:r>
        <w:rPr>
          <w:rStyle w:val="CharSDivNo"/>
        </w:rPr>
        <w:t>Division 6</w:t>
      </w:r>
      <w:r>
        <w:t> — </w:t>
      </w:r>
      <w:r>
        <w:rPr>
          <w:rStyle w:val="CharSDivText"/>
        </w:rPr>
        <w:t>South</w:t>
      </w:r>
      <w:r>
        <w:rPr>
          <w:rStyle w:val="CharSDivText"/>
        </w:rPr>
        <w:noBreakHyphen/>
        <w:t>west region</w:t>
      </w:r>
      <w:bookmarkEnd w:id="177"/>
      <w:bookmarkEnd w:id="178"/>
      <w:bookmarkEnd w:id="179"/>
      <w:bookmarkEnd w:id="180"/>
    </w:p>
    <w:p>
      <w:pPr>
        <w:pStyle w:val="yFootnoteheading"/>
      </w:pPr>
      <w:r>
        <w:tab/>
        <w:t>[Heading inserted in Gazette 9 Feb 2010 p. 280.]</w:t>
      </w:r>
    </w:p>
    <w:p>
      <w:pPr>
        <w:pStyle w:val="yHeading5"/>
      </w:pPr>
      <w:bookmarkStart w:id="181" w:name="_Toc328657579"/>
      <w:bookmarkStart w:id="182" w:name="_Toc310410974"/>
      <w:r>
        <w:tab/>
        <w:t>Brief description</w:t>
      </w:r>
      <w:bookmarkEnd w:id="181"/>
      <w:bookmarkEnd w:id="182"/>
    </w:p>
    <w:p>
      <w:pPr>
        <w:pStyle w:val="ySubsection"/>
      </w:pPr>
      <w:r>
        <w:tab/>
      </w:r>
      <w:r>
        <w:tab/>
        <w:t>Comprises the south</w:t>
      </w:r>
      <w:r>
        <w:noBreakHyphen/>
        <w:t>west corner of the State immediately below the Metropolitan taxi area, bounded by the borders of the Metropolitan taxi area and the western border of the Goldfields region (see map).</w:t>
      </w:r>
    </w:p>
    <w:p>
      <w:pPr>
        <w:pStyle w:val="yHeading5"/>
      </w:pPr>
      <w:bookmarkStart w:id="183" w:name="_Toc328657580"/>
      <w:bookmarkStart w:id="184" w:name="_Toc310410975"/>
      <w:r>
        <w:tab/>
        <w:t>Major towns/cities</w:t>
      </w:r>
      <w:bookmarkEnd w:id="183"/>
      <w:bookmarkEnd w:id="184"/>
    </w:p>
    <w:p>
      <w:pPr>
        <w:pStyle w:val="ySubsection"/>
      </w:pPr>
      <w:r>
        <w:tab/>
      </w:r>
      <w:r>
        <w:tab/>
        <w:t>These major towns and cities are specified for the purposes of regulation 3(1) as being within the South</w:t>
      </w:r>
      <w:r>
        <w:noBreakHyphen/>
        <w:t xml:space="preserve">west region — </w:t>
      </w:r>
    </w:p>
    <w:p>
      <w:pPr>
        <w:pStyle w:val="yIndenta"/>
      </w:pPr>
      <w:r>
        <w:tab/>
      </w:r>
      <w:r>
        <w:sym w:font="Symbol" w:char="F0B7"/>
      </w:r>
      <w:r>
        <w:tab/>
      </w:r>
      <w:smartTag w:uri="urn:schemas-microsoft-com:office:smarttags" w:element="City">
        <w:r>
          <w:t>Albany</w:t>
        </w:r>
      </w:smartTag>
      <w:r>
        <w:t xml:space="preserve"> — (City of </w:t>
      </w:r>
      <w:smartTag w:uri="urn:schemas-microsoft-com:office:smarttags" w:element="City">
        <w:smartTag w:uri="urn:schemas-microsoft-com:office:smarttags" w:element="place">
          <w:r>
            <w:t>Albany</w:t>
          </w:r>
        </w:smartTag>
      </w:smartTag>
      <w:r>
        <w:t>)</w:t>
      </w:r>
    </w:p>
    <w:p>
      <w:pPr>
        <w:pStyle w:val="yIndenta"/>
      </w:pPr>
      <w:r>
        <w:tab/>
      </w:r>
      <w:r>
        <w:sym w:font="Symbol" w:char="F0B7"/>
      </w:r>
      <w:r>
        <w:tab/>
      </w:r>
      <w:smartTag w:uri="urn:schemas-microsoft-com:office:smarttags" w:element="City">
        <w:r>
          <w:t>Augusta</w:t>
        </w:r>
      </w:smartTag>
      <w:r>
        <w:t xml:space="preserve"> &amp;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 (Shire of Augusta</w:t>
      </w:r>
      <w:r>
        <w:noBreakHyphen/>
        <w:t>Margaret River)</w:t>
      </w:r>
    </w:p>
    <w:p>
      <w:pPr>
        <w:pStyle w:val="yIndenta"/>
      </w:pPr>
      <w:r>
        <w:tab/>
      </w:r>
      <w:r>
        <w:sym w:font="Symbol" w:char="F0B7"/>
      </w:r>
      <w:r>
        <w:tab/>
        <w:t>Boddington — (Shire of Boddington)</w:t>
      </w:r>
    </w:p>
    <w:p>
      <w:pPr>
        <w:pStyle w:val="yIndenta"/>
      </w:pPr>
      <w:r>
        <w:tab/>
      </w:r>
      <w:r>
        <w:sym w:font="Symbol" w:char="F0B7"/>
      </w:r>
      <w:r>
        <w:tab/>
        <w:t>Bridgetown &amp; Greenbushes — (Shire of Bridgetown/Greenbushes)</w:t>
      </w:r>
    </w:p>
    <w:p>
      <w:pPr>
        <w:pStyle w:val="yIndenta"/>
      </w:pPr>
      <w:r>
        <w:tab/>
      </w:r>
      <w:r>
        <w:sym w:font="Symbol" w:char="F0B7"/>
      </w:r>
      <w:r>
        <w:tab/>
        <w:t>Bunbury — (District of Bunbury)</w:t>
      </w:r>
    </w:p>
    <w:p>
      <w:pPr>
        <w:pStyle w:val="yIndenta"/>
      </w:pPr>
      <w:r>
        <w:tab/>
      </w:r>
      <w:r>
        <w:sym w:font="Symbol" w:char="F0B7"/>
      </w:r>
      <w:r>
        <w:tab/>
        <w:t>Busselton — (Shire of Busselton)</w:t>
      </w:r>
    </w:p>
    <w:p>
      <w:pPr>
        <w:pStyle w:val="yIndenta"/>
      </w:pPr>
      <w:r>
        <w:tab/>
      </w:r>
      <w:r>
        <w:sym w:font="Symbol" w:char="F0B7"/>
      </w:r>
      <w:r>
        <w:tab/>
        <w:t>Collie — (Shire of Collie)</w:t>
      </w:r>
    </w:p>
    <w:p>
      <w:pPr>
        <w:pStyle w:val="yIndenta"/>
      </w:pPr>
      <w:r>
        <w:tab/>
      </w:r>
      <w:r>
        <w:sym w:font="Symbol" w:char="F0B7"/>
      </w:r>
      <w:r>
        <w:tab/>
      </w:r>
      <w:smartTag w:uri="urn:schemas-microsoft-com:office:smarttags" w:element="country-region">
        <w:r>
          <w:t>Denmark</w:t>
        </w:r>
      </w:smartTag>
      <w:r>
        <w:t xml:space="preserve"> — (Shire of </w:t>
      </w:r>
      <w:smartTag w:uri="urn:schemas-microsoft-com:office:smarttags" w:element="country-region">
        <w:smartTag w:uri="urn:schemas-microsoft-com:office:smarttags" w:element="place">
          <w:r>
            <w:t>Denmark</w:t>
          </w:r>
        </w:smartTag>
      </w:smartTag>
      <w:r>
        <w:t>)</w:t>
      </w:r>
    </w:p>
    <w:p>
      <w:pPr>
        <w:pStyle w:val="yIndenta"/>
      </w:pPr>
      <w:r>
        <w:tab/>
      </w:r>
      <w:r>
        <w:sym w:font="Symbol" w:char="F0B7"/>
      </w:r>
      <w:r>
        <w:tab/>
        <w:t>Donnybrook — (Shire of Donnybrook)</w:t>
      </w:r>
    </w:p>
    <w:p>
      <w:pPr>
        <w:pStyle w:val="yIndenta"/>
      </w:pPr>
      <w:r>
        <w:tab/>
      </w:r>
      <w:r>
        <w:sym w:font="Symbol" w:char="F0B7"/>
      </w:r>
      <w:r>
        <w:tab/>
        <w:t>Dunsborough — (District of Dunsborough)</w:t>
      </w:r>
    </w:p>
    <w:p>
      <w:pPr>
        <w:pStyle w:val="yIndenta"/>
      </w:pPr>
      <w:r>
        <w:tab/>
      </w:r>
      <w:r>
        <w:sym w:font="Symbol" w:char="F0B7"/>
      </w:r>
      <w:r>
        <w:tab/>
        <w:t xml:space="preserve">Harvey — (Shire of </w:t>
      </w:r>
      <w:smartTag w:uri="urn:schemas-microsoft-com:office:smarttags" w:element="City">
        <w:smartTag w:uri="urn:schemas-microsoft-com:office:smarttags" w:element="place">
          <w:r>
            <w:t>Harvey</w:t>
          </w:r>
        </w:smartTag>
      </w:smartTag>
      <w:r>
        <w:t>)</w:t>
      </w:r>
    </w:p>
    <w:p>
      <w:pPr>
        <w:pStyle w:val="yIndenta"/>
      </w:pPr>
      <w:r>
        <w:tab/>
      </w:r>
      <w:r>
        <w:sym w:font="Symbol" w:char="F0B7"/>
      </w:r>
      <w:r>
        <w:tab/>
        <w:t>Katanning — (Shire of Katanning)</w:t>
      </w:r>
    </w:p>
    <w:p>
      <w:pPr>
        <w:pStyle w:val="yIndenta"/>
      </w:pPr>
      <w:r>
        <w:tab/>
      </w:r>
      <w:r>
        <w:sym w:font="Symbol" w:char="F0B7"/>
      </w:r>
      <w:r>
        <w:tab/>
        <w:t>Kojonup — (Shire of Kojonup)</w:t>
      </w:r>
    </w:p>
    <w:p>
      <w:pPr>
        <w:pStyle w:val="yIndenta"/>
      </w:pPr>
      <w:r>
        <w:tab/>
      </w:r>
      <w:r>
        <w:sym w:font="Symbol" w:char="F0B7"/>
      </w:r>
      <w:r>
        <w:tab/>
        <w:t xml:space="preserve">Mandurah — (City of </w:t>
      </w:r>
      <w:smartTag w:uri="urn:schemas-microsoft-com:office:smarttags" w:element="City">
        <w:smartTag w:uri="urn:schemas-microsoft-com:office:smarttags" w:element="place">
          <w:r>
            <w:t>Mandurah</w:t>
          </w:r>
        </w:smartTag>
      </w:smartTag>
      <w:r>
        <w:t>)</w:t>
      </w:r>
    </w:p>
    <w:p>
      <w:pPr>
        <w:pStyle w:val="yIndenta"/>
      </w:pPr>
      <w:r>
        <w:tab/>
      </w:r>
      <w:r>
        <w:sym w:font="Symbol" w:char="F0B7"/>
      </w:r>
      <w:r>
        <w:tab/>
        <w:t>Manjimup — (Shire of Manjimup)</w:t>
      </w:r>
    </w:p>
    <w:p>
      <w:pPr>
        <w:pStyle w:val="yIndenta"/>
      </w:pPr>
      <w:r>
        <w:tab/>
      </w:r>
      <w:r>
        <w:sym w:font="Symbol" w:char="F0B7"/>
      </w:r>
      <w:r>
        <w:tab/>
        <w:t>Mount Barker — (Shire of Plantagenet)</w:t>
      </w:r>
    </w:p>
    <w:p>
      <w:pPr>
        <w:pStyle w:val="yIndenta"/>
      </w:pPr>
      <w:r>
        <w:tab/>
      </w:r>
      <w:r>
        <w:sym w:font="Symbol" w:char="F0B7"/>
      </w:r>
      <w:r>
        <w:tab/>
        <w:t>Narrogin — (Town of Narrogin &amp; Shire of Narrogin)</w:t>
      </w:r>
    </w:p>
    <w:p>
      <w:pPr>
        <w:pStyle w:val="yIndenta"/>
      </w:pPr>
      <w:r>
        <w:tab/>
      </w:r>
      <w:r>
        <w:sym w:font="Symbol" w:char="F0B7"/>
      </w:r>
      <w:r>
        <w:tab/>
        <w:t xml:space="preserve">Pinjarra — (Shire of </w:t>
      </w:r>
      <w:smartTag w:uri="urn:schemas-microsoft-com:office:smarttags" w:element="City">
        <w:smartTag w:uri="urn:schemas-microsoft-com:office:smarttags" w:element="place">
          <w:r>
            <w:t>Murray</w:t>
          </w:r>
        </w:smartTag>
      </w:smartTag>
      <w:r>
        <w:t>)</w:t>
      </w:r>
    </w:p>
    <w:p>
      <w:pPr>
        <w:pStyle w:val="yIndenta"/>
      </w:pPr>
      <w:r>
        <w:tab/>
      </w:r>
      <w:r>
        <w:sym w:font="Symbol" w:char="F0B7"/>
      </w:r>
      <w:r>
        <w:tab/>
        <w:t>Wagin — (Shire of Wagin)</w:t>
      </w:r>
    </w:p>
    <w:p>
      <w:pPr>
        <w:pStyle w:val="yIndenta"/>
      </w:pPr>
      <w:r>
        <w:tab/>
      </w:r>
      <w:r>
        <w:sym w:font="Symbol" w:char="F0B7"/>
      </w:r>
      <w:r>
        <w:tab/>
        <w:t>Waroona — (Shire of Waroona)</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$3.90</w:t>
            </w:r>
          </w:p>
        </w:tc>
        <w:tc>
          <w:tcPr>
            <w:tcW w:w="1551" w:type="dxa"/>
            <w:tcBorders>
              <w:top w:val="single" w:sz="4" w:space="0" w:color="auto"/>
            </w:tcBorders>
          </w:tcPr>
          <w:p>
            <w:pPr>
              <w:pStyle w:val="yTableNAm"/>
            </w:pPr>
          </w:p>
          <w:p>
            <w:pPr>
              <w:pStyle w:val="yTableNAm"/>
            </w:pPr>
            <w:r>
              <w:br/>
            </w:r>
            <w:r>
              <w:rPr>
                <w:szCs w:val="22"/>
              </w:rPr>
              <w:t>$1.</w:t>
            </w:r>
            <w:del w:id="185" w:author="Master Repository Process" w:date="2021-09-18T21:26:00Z">
              <w:r>
                <w:rPr>
                  <w:szCs w:val="22"/>
                </w:rPr>
                <w:delText>59</w:delText>
              </w:r>
            </w:del>
            <w:ins w:id="186" w:author="Master Repository Process" w:date="2021-09-18T21:26:00Z">
              <w:r>
                <w:rPr>
                  <w:szCs w:val="22"/>
                </w:rPr>
                <w:t>66</w:t>
              </w:r>
            </w:ins>
            <w:r>
              <w:rPr>
                <w:szCs w:val="22"/>
              </w:rPr>
              <w:t>/km</w:t>
            </w:r>
          </w:p>
        </w:tc>
        <w:tc>
          <w:tcPr>
            <w:tcW w:w="1426" w:type="dxa"/>
            <w:tcBorders>
              <w:top w:val="single" w:sz="4" w:space="0" w:color="auto"/>
            </w:tcBorders>
          </w:tcPr>
          <w:p>
            <w:pPr>
              <w:pStyle w:val="yTableNAm"/>
            </w:pPr>
          </w:p>
          <w:p>
            <w:pPr>
              <w:pStyle w:val="yTableNAm"/>
            </w:pPr>
            <w:r>
              <w:br/>
            </w:r>
            <w:r>
              <w:rPr>
                <w:szCs w:val="22"/>
              </w:rPr>
              <w:t>$45.70/hour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r>
            <w:r>
              <w:rPr>
                <w:szCs w:val="22"/>
              </w:rPr>
              <w:t>$5.70</w:t>
            </w:r>
          </w:p>
        </w:tc>
        <w:tc>
          <w:tcPr>
            <w:tcW w:w="1551" w:type="dxa"/>
          </w:tcPr>
          <w:p>
            <w:pPr>
              <w:pStyle w:val="yTableNAm"/>
            </w:pPr>
          </w:p>
          <w:p>
            <w:pPr>
              <w:pStyle w:val="yTableNAm"/>
            </w:pPr>
            <w:r>
              <w:br/>
            </w:r>
          </w:p>
          <w:p>
            <w:pPr>
              <w:pStyle w:val="yTableNAm"/>
            </w:pPr>
            <w:r>
              <w:br/>
            </w:r>
          </w:p>
          <w:p>
            <w:pPr>
              <w:pStyle w:val="yTableNAm"/>
            </w:pPr>
            <w:r>
              <w:br/>
            </w:r>
            <w:r>
              <w:rPr>
                <w:szCs w:val="22"/>
              </w:rPr>
              <w:t>$1.</w:t>
            </w:r>
            <w:del w:id="187" w:author="Master Repository Process" w:date="2021-09-18T21:26:00Z">
              <w:r>
                <w:rPr>
                  <w:szCs w:val="22"/>
                </w:rPr>
                <w:delText>59</w:delText>
              </w:r>
            </w:del>
            <w:ins w:id="188" w:author="Master Repository Process" w:date="2021-09-18T21:26:00Z">
              <w:r>
                <w:rPr>
                  <w:szCs w:val="22"/>
                </w:rPr>
                <w:t>66</w:t>
              </w:r>
            </w:ins>
            <w:r>
              <w:rPr>
                <w:szCs w:val="22"/>
              </w:rPr>
              <w:t>/km</w:t>
            </w:r>
          </w:p>
        </w:tc>
        <w:tc>
          <w:tcPr>
            <w:tcW w:w="1426" w:type="dxa"/>
          </w:tcPr>
          <w:p>
            <w:pPr>
              <w:pStyle w:val="yTableNAm"/>
            </w:pPr>
          </w:p>
          <w:p>
            <w:pPr>
              <w:pStyle w:val="yTableNAm"/>
            </w:pPr>
            <w:r>
              <w:br/>
            </w:r>
          </w:p>
          <w:p>
            <w:pPr>
              <w:pStyle w:val="yTableNAm"/>
            </w:pPr>
            <w:r>
              <w:br/>
            </w:r>
          </w:p>
          <w:p>
            <w:pPr>
              <w:pStyle w:val="yTableNAm"/>
            </w:pPr>
            <w:r>
              <w:br/>
            </w:r>
            <w:r>
              <w:rPr>
                <w:szCs w:val="22"/>
              </w:rPr>
              <w:t>$45.70/hour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$5.70</w:t>
            </w:r>
          </w:p>
        </w:tc>
        <w:tc>
          <w:tcPr>
            <w:tcW w:w="1551" w:type="dxa"/>
            <w:tcBorders>
              <w:bottom w:val="single" w:sz="4" w:space="0" w:color="auto"/>
            </w:tcBorders>
          </w:tcPr>
          <w:p>
            <w:pPr>
              <w:pStyle w:val="yTableNAm"/>
            </w:pPr>
          </w:p>
          <w:p>
            <w:pPr>
              <w:pStyle w:val="yTableNAm"/>
            </w:pPr>
            <w:r>
              <w:br/>
            </w:r>
            <w:r>
              <w:br/>
            </w:r>
            <w:r>
              <w:br/>
            </w:r>
            <w:r>
              <w:br/>
            </w:r>
            <w:r>
              <w:br/>
            </w:r>
            <w:r>
              <w:br/>
            </w:r>
            <w:r>
              <w:rPr>
                <w:szCs w:val="22"/>
              </w:rPr>
              <w:t>$2.</w:t>
            </w:r>
            <w:del w:id="189" w:author="Master Repository Process" w:date="2021-09-18T21:26:00Z">
              <w:r>
                <w:rPr>
                  <w:szCs w:val="22"/>
                </w:rPr>
                <w:delText>39</w:delText>
              </w:r>
            </w:del>
            <w:ins w:id="190" w:author="Master Repository Process" w:date="2021-09-18T21:26:00Z">
              <w:r>
                <w:rPr>
                  <w:szCs w:val="22"/>
                </w:rPr>
                <w:t>46</w:t>
              </w:r>
            </w:ins>
            <w:r>
              <w:rPr>
                <w:szCs w:val="22"/>
              </w:rPr>
              <w:t>/k</w:t>
            </w:r>
            <w:r>
              <w:t>m</w:t>
            </w:r>
          </w:p>
        </w:tc>
        <w:tc>
          <w:tcPr>
            <w:tcW w:w="1426" w:type="dxa"/>
            <w:tcBorders>
              <w:bottom w:val="single" w:sz="4" w:space="0" w:color="auto"/>
            </w:tcBorders>
          </w:tcPr>
          <w:p>
            <w:pPr>
              <w:pStyle w:val="yTableNAm"/>
            </w:pPr>
          </w:p>
          <w:p>
            <w:pPr>
              <w:pStyle w:val="yTableNAm"/>
            </w:pPr>
            <w:r>
              <w:br/>
            </w:r>
            <w:r>
              <w:br/>
            </w:r>
            <w:r>
              <w:br/>
            </w:r>
            <w:r>
              <w:br/>
            </w:r>
            <w:r>
              <w:br/>
            </w:r>
            <w:r>
              <w:br/>
            </w:r>
            <w:r>
              <w:rPr>
                <w:szCs w:val="22"/>
              </w:rPr>
              <w:t>$70.80/hour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$0.97/km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$1.47/km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$45.70/hour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$4.75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$5.35</w:t>
            </w:r>
          </w:p>
        </w:tc>
      </w:tr>
    </w:tbl>
    <w:p>
      <w:pPr>
        <w:pStyle w:val="yFootnoteheading"/>
      </w:pPr>
      <w:r>
        <w:tab/>
        <w:t>[Division 6 inserted in Gazette 9 Feb 2010 p. 280-1; amended in Gazette 11 Feb 2011 p. 514-15; 30 Nov 2011 p. 4977</w:t>
      </w:r>
      <w:ins w:id="191" w:author="Master Repository Process" w:date="2021-09-18T21:26:00Z">
        <w:r>
          <w:t>; 22 Jun 2012 p. 2799</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MiscellaneousHeading"/>
        <w:rPr>
          <w:b/>
          <w:bCs/>
        </w:rPr>
      </w:pPr>
      <w:r>
        <w:rPr>
          <w:b/>
          <w:bCs/>
        </w:rPr>
        <w:t>Map</w:t>
      </w:r>
    </w:p>
    <w:p>
      <w:pPr>
        <w:pStyle w:val="yMiscellaneousHeading"/>
        <w:rPr>
          <w:b/>
          <w:bCs/>
          <w:i/>
          <w:iCs/>
        </w:rPr>
      </w:pPr>
      <w:r>
        <w:rPr>
          <w:b/>
          <w:bCs/>
          <w:i/>
          <w:iCs/>
        </w:rPr>
        <w:t>Map showing the regions set out in this Schedule</w:t>
      </w:r>
    </w:p>
    <w:p>
      <w:pPr>
        <w:pStyle w:val="ySubsection"/>
        <w:jc w:val="center"/>
      </w:pPr>
      <w:r>
        <w:rPr>
          <w:noProof/>
          <w:lang w:eastAsia="en-AU"/>
        </w:rPr>
        <w:drawing>
          <wp:inline distT="0" distB="0" distL="0" distR="0">
            <wp:extent cx="3895725" cy="512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95725" cy="5124450"/>
                    </a:xfrm>
                    <a:prstGeom prst="rect">
                      <a:avLst/>
                    </a:prstGeom>
                    <a:noFill/>
                    <a:ln>
                      <a:noFill/>
                    </a:ln>
                  </pic:spPr>
                </pic:pic>
              </a:graphicData>
            </a:graphic>
          </wp:inline>
        </w:drawing>
      </w:r>
    </w:p>
    <w:p>
      <w:pPr>
        <w:pStyle w:val="yFootnotesection"/>
      </w:pPr>
      <w:r>
        <w:tab/>
        <w:t>[Map to Schedule 1 inserted in Gazette 21 Dec 2007 p. 6338.]</w:t>
      </w:r>
    </w:p>
    <w:p>
      <w:pPr>
        <w:pStyle w:val="yScheduleHeading"/>
      </w:pPr>
      <w:bookmarkStart w:id="192" w:name="_Toc185925046"/>
      <w:bookmarkStart w:id="193" w:name="_Toc205264019"/>
      <w:bookmarkStart w:id="194" w:name="_Toc205268148"/>
      <w:bookmarkStart w:id="195" w:name="_Toc217356698"/>
      <w:bookmarkStart w:id="196" w:name="_Toc219092341"/>
      <w:bookmarkStart w:id="197" w:name="_Toc219093006"/>
      <w:bookmarkStart w:id="198" w:name="_Toc221421995"/>
      <w:bookmarkStart w:id="199" w:name="_Toc221443537"/>
      <w:bookmarkStart w:id="200" w:name="_Toc221936238"/>
      <w:bookmarkStart w:id="201" w:name="_Toc253404797"/>
      <w:bookmarkStart w:id="202" w:name="_Toc310410976"/>
      <w:bookmarkStart w:id="203" w:name="_Toc328657296"/>
      <w:bookmarkStart w:id="204" w:name="_Toc328657581"/>
      <w:r>
        <w:rPr>
          <w:rStyle w:val="CharSchNo"/>
        </w:rPr>
        <w:t>Schedule 2</w:t>
      </w:r>
      <w:r>
        <w:rPr>
          <w:rStyle w:val="CharSDivNo"/>
        </w:rPr>
        <w:t> </w:t>
      </w:r>
      <w:r>
        <w:t>—</w:t>
      </w:r>
      <w:r>
        <w:rPr>
          <w:rStyle w:val="CharSDivText"/>
        </w:rPr>
        <w:t> </w:t>
      </w:r>
      <w:r>
        <w:rPr>
          <w:rStyle w:val="CharSchText"/>
        </w:rPr>
        <w:t>Modified penalties</w:t>
      </w:r>
      <w:bookmarkEnd w:id="100"/>
      <w:bookmarkEnd w:id="10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yShoulderClause"/>
      </w:pPr>
      <w:r>
        <w:t>[r. 7A(1)]</w:t>
      </w:r>
    </w:p>
    <w:p>
      <w:pPr>
        <w:pStyle w:val="yFootnoteheading"/>
      </w:pPr>
      <w:r>
        <w:tab/>
        <w:t>[Heading inserted in Gazette 14 Jul 2006 p. 2572.]</w:t>
      </w:r>
    </w:p>
    <w:tbl>
      <w:tblPr>
        <w:tblW w:w="6804" w:type="dxa"/>
        <w:tblInd w:w="250" w:type="dxa"/>
        <w:tblLayout w:type="fixed"/>
        <w:tblLook w:val="0000" w:firstRow="0" w:lastRow="0" w:firstColumn="0" w:lastColumn="0" w:noHBand="0" w:noVBand="0"/>
      </w:tblPr>
      <w:tblGrid>
        <w:gridCol w:w="851"/>
        <w:gridCol w:w="1417"/>
        <w:gridCol w:w="3385"/>
        <w:gridCol w:w="1151"/>
      </w:tblGrid>
      <w:tr>
        <w:trPr>
          <w:tblHeader/>
        </w:trPr>
        <w:tc>
          <w:tcPr>
            <w:tcW w:w="851" w:type="dxa"/>
            <w:tcBorders>
              <w:top w:val="single" w:sz="4" w:space="0" w:color="auto"/>
              <w:bottom w:val="single" w:sz="4" w:space="0" w:color="auto"/>
            </w:tcBorders>
          </w:tcPr>
          <w:p>
            <w:pPr>
              <w:pStyle w:val="yTable"/>
            </w:pPr>
            <w:r>
              <w:rPr>
                <w:b/>
                <w:bCs/>
              </w:rPr>
              <w:t>Item</w:t>
            </w:r>
          </w:p>
        </w:tc>
        <w:tc>
          <w:tcPr>
            <w:tcW w:w="1417" w:type="dxa"/>
            <w:tcBorders>
              <w:top w:val="single" w:sz="4" w:space="0" w:color="auto"/>
              <w:bottom w:val="single" w:sz="4" w:space="0" w:color="auto"/>
            </w:tcBorders>
          </w:tcPr>
          <w:p>
            <w:pPr>
              <w:pStyle w:val="yTable"/>
            </w:pPr>
            <w:r>
              <w:rPr>
                <w:rFonts w:ascii="Times" w:hAnsi="Times"/>
                <w:b/>
                <w:bCs/>
                <w:spacing w:val="-4"/>
              </w:rPr>
              <w:t>Regulation</w:t>
            </w:r>
          </w:p>
        </w:tc>
        <w:tc>
          <w:tcPr>
            <w:tcW w:w="3385" w:type="dxa"/>
            <w:tcBorders>
              <w:top w:val="single" w:sz="4" w:space="0" w:color="auto"/>
              <w:bottom w:val="single" w:sz="4" w:space="0" w:color="auto"/>
            </w:tcBorders>
          </w:tcPr>
          <w:p>
            <w:pPr>
              <w:pStyle w:val="yTable"/>
            </w:pPr>
            <w:r>
              <w:rPr>
                <w:b/>
                <w:bCs/>
              </w:rPr>
              <w:t>Description of offence</w:t>
            </w:r>
          </w:p>
        </w:tc>
        <w:tc>
          <w:tcPr>
            <w:tcW w:w="1151" w:type="dxa"/>
            <w:tcBorders>
              <w:top w:val="single" w:sz="4" w:space="0" w:color="auto"/>
              <w:bottom w:val="single" w:sz="4" w:space="0" w:color="auto"/>
            </w:tcBorders>
          </w:tcPr>
          <w:p>
            <w:pPr>
              <w:pStyle w:val="yTable"/>
            </w:pPr>
            <w:r>
              <w:rPr>
                <w:b/>
                <w:bCs/>
              </w:rPr>
              <w:t>Modified penalty</w:t>
            </w:r>
          </w:p>
        </w:tc>
      </w:tr>
      <w:tr>
        <w:tc>
          <w:tcPr>
            <w:tcW w:w="851" w:type="dxa"/>
            <w:tcBorders>
              <w:top w:val="single" w:sz="4" w:space="0" w:color="auto"/>
            </w:tcBorders>
          </w:tcPr>
          <w:p>
            <w:pPr>
              <w:pStyle w:val="yTable"/>
            </w:pPr>
            <w:r>
              <w:t>1</w:t>
            </w:r>
          </w:p>
        </w:tc>
        <w:tc>
          <w:tcPr>
            <w:tcW w:w="1417" w:type="dxa"/>
            <w:tcBorders>
              <w:top w:val="single" w:sz="4" w:space="0" w:color="auto"/>
            </w:tcBorders>
          </w:tcPr>
          <w:p>
            <w:pPr>
              <w:pStyle w:val="yTable"/>
            </w:pPr>
            <w:r>
              <w:t>r. 3(1)</w:t>
            </w:r>
          </w:p>
        </w:tc>
        <w:tc>
          <w:tcPr>
            <w:tcW w:w="3385" w:type="dxa"/>
            <w:tcBorders>
              <w:top w:val="single" w:sz="4" w:space="0" w:color="auto"/>
            </w:tcBorders>
          </w:tcPr>
          <w:p>
            <w:pPr>
              <w:pStyle w:val="yTable"/>
            </w:pPr>
            <w:r>
              <w:t>Taking or making fare or charge for hire of taxi</w:t>
            </w:r>
            <w:r>
              <w:noBreakHyphen/>
              <w:t>car that is more than relevant fare or charge set out in Schedule 1</w:t>
            </w:r>
          </w:p>
        </w:tc>
        <w:tc>
          <w:tcPr>
            <w:tcW w:w="1151" w:type="dxa"/>
            <w:tcBorders>
              <w:top w:val="single" w:sz="4" w:space="0" w:color="auto"/>
            </w:tcBorders>
          </w:tcPr>
          <w:p>
            <w:pPr>
              <w:pStyle w:val="yTable"/>
            </w:pPr>
            <w:r>
              <w:br/>
            </w:r>
            <w:r>
              <w:br/>
            </w:r>
            <w:r>
              <w:br/>
              <w:t>$50</w:t>
            </w:r>
          </w:p>
        </w:tc>
      </w:tr>
      <w:tr>
        <w:trPr>
          <w:cantSplit/>
        </w:trPr>
        <w:tc>
          <w:tcPr>
            <w:tcW w:w="851" w:type="dxa"/>
          </w:tcPr>
          <w:p>
            <w:pPr>
              <w:pStyle w:val="yTable"/>
            </w:pPr>
            <w:r>
              <w:t>2</w:t>
            </w:r>
          </w:p>
        </w:tc>
        <w:tc>
          <w:tcPr>
            <w:tcW w:w="1417" w:type="dxa"/>
          </w:tcPr>
          <w:p>
            <w:pPr>
              <w:pStyle w:val="yTable"/>
            </w:pPr>
            <w:r>
              <w:t>r. 3(1a)</w:t>
            </w:r>
          </w:p>
        </w:tc>
        <w:tc>
          <w:tcPr>
            <w:tcW w:w="3385" w:type="dxa"/>
          </w:tcPr>
          <w:p>
            <w:pPr>
              <w:pStyle w:val="yTable"/>
            </w:pPr>
            <w:r>
              <w:t>Taking or making fare or charge for hire of taxi</w:t>
            </w:r>
            <w:r>
              <w:noBreakHyphen/>
              <w:t>car that is more than relevant special fare or charge or contract rate approved by Director General</w:t>
            </w:r>
          </w:p>
        </w:tc>
        <w:tc>
          <w:tcPr>
            <w:tcW w:w="1151" w:type="dxa"/>
          </w:tcPr>
          <w:p>
            <w:pPr>
              <w:pStyle w:val="yTable"/>
            </w:pPr>
            <w:r>
              <w:br/>
            </w:r>
            <w:r>
              <w:br/>
            </w:r>
            <w:r>
              <w:br/>
            </w:r>
            <w:r>
              <w:br/>
              <w:t>$50</w:t>
            </w:r>
          </w:p>
        </w:tc>
      </w:tr>
      <w:tr>
        <w:trPr>
          <w:cantSplit/>
        </w:trPr>
        <w:tc>
          <w:tcPr>
            <w:tcW w:w="851" w:type="dxa"/>
          </w:tcPr>
          <w:p>
            <w:pPr>
              <w:pStyle w:val="yTable"/>
            </w:pPr>
            <w:r>
              <w:t>3</w:t>
            </w:r>
          </w:p>
        </w:tc>
        <w:tc>
          <w:tcPr>
            <w:tcW w:w="1417" w:type="dxa"/>
          </w:tcPr>
          <w:p>
            <w:pPr>
              <w:pStyle w:val="yTable"/>
            </w:pPr>
            <w:r>
              <w:t>r. 3(5)</w:t>
            </w:r>
          </w:p>
        </w:tc>
        <w:tc>
          <w:tcPr>
            <w:tcW w:w="3385" w:type="dxa"/>
          </w:tcPr>
          <w:p>
            <w:pPr>
              <w:pStyle w:val="yTable"/>
            </w:pPr>
            <w:r>
              <w:t>Hirer of taxi</w:t>
            </w:r>
            <w:r>
              <w:noBreakHyphen/>
              <w:t>car failing to pay toll or parking fee incurred upon request</w:t>
            </w:r>
          </w:p>
        </w:tc>
        <w:tc>
          <w:tcPr>
            <w:tcW w:w="1151" w:type="dxa"/>
          </w:tcPr>
          <w:p>
            <w:pPr>
              <w:pStyle w:val="yTable"/>
            </w:pPr>
            <w:r>
              <w:br/>
            </w:r>
            <w:r>
              <w:br/>
              <w:t>$50</w:t>
            </w:r>
          </w:p>
        </w:tc>
      </w:tr>
      <w:tr>
        <w:trPr>
          <w:cantSplit/>
        </w:trPr>
        <w:tc>
          <w:tcPr>
            <w:tcW w:w="851" w:type="dxa"/>
          </w:tcPr>
          <w:p>
            <w:pPr>
              <w:pStyle w:val="yTable"/>
            </w:pPr>
            <w:r>
              <w:t>4</w:t>
            </w:r>
          </w:p>
        </w:tc>
        <w:tc>
          <w:tcPr>
            <w:tcW w:w="1417" w:type="dxa"/>
          </w:tcPr>
          <w:p>
            <w:pPr>
              <w:pStyle w:val="yTable"/>
            </w:pPr>
            <w:r>
              <w:t>r. 4(1)</w:t>
            </w:r>
          </w:p>
        </w:tc>
        <w:tc>
          <w:tcPr>
            <w:tcW w:w="3385" w:type="dxa"/>
          </w:tcPr>
          <w:p>
            <w:pPr>
              <w:pStyle w:val="yTable"/>
            </w:pPr>
            <w:r>
              <w:rPr>
                <w:rFonts w:ascii="Times" w:hAnsi="Times"/>
                <w:spacing w:val="-4"/>
              </w:rPr>
              <w:t>Evading or attempting to evade payment of fare or charge</w:t>
            </w:r>
          </w:p>
        </w:tc>
        <w:tc>
          <w:tcPr>
            <w:tcW w:w="1151" w:type="dxa"/>
          </w:tcPr>
          <w:p>
            <w:pPr>
              <w:pStyle w:val="yTable"/>
            </w:pPr>
            <w:r>
              <w:br/>
              <w:t>$50</w:t>
            </w:r>
          </w:p>
        </w:tc>
      </w:tr>
      <w:tr>
        <w:trPr>
          <w:cantSplit/>
        </w:trPr>
        <w:tc>
          <w:tcPr>
            <w:tcW w:w="851" w:type="dxa"/>
          </w:tcPr>
          <w:p>
            <w:pPr>
              <w:pStyle w:val="yTable"/>
            </w:pPr>
            <w:r>
              <w:t>5</w:t>
            </w:r>
          </w:p>
        </w:tc>
        <w:tc>
          <w:tcPr>
            <w:tcW w:w="1417" w:type="dxa"/>
          </w:tcPr>
          <w:p>
            <w:pPr>
              <w:pStyle w:val="yTable"/>
            </w:pPr>
            <w:r>
              <w:t>r. 4(2)</w:t>
            </w:r>
          </w:p>
        </w:tc>
        <w:tc>
          <w:tcPr>
            <w:tcW w:w="3385" w:type="dxa"/>
          </w:tcPr>
          <w:p>
            <w:pPr>
              <w:pStyle w:val="yTable"/>
            </w:pPr>
            <w:r>
              <w:t>Driver of taxi</w:t>
            </w:r>
            <w:r>
              <w:noBreakHyphen/>
              <w:t>car failing to report evasion or attempted evasion of payment of fare or charge to Director General</w:t>
            </w:r>
          </w:p>
        </w:tc>
        <w:tc>
          <w:tcPr>
            <w:tcW w:w="1151" w:type="dxa"/>
          </w:tcPr>
          <w:p>
            <w:pPr>
              <w:pStyle w:val="yTable"/>
            </w:pPr>
            <w:r>
              <w:br/>
            </w:r>
            <w:r>
              <w:br/>
            </w:r>
            <w:r>
              <w:br/>
              <w:t>$50</w:t>
            </w:r>
          </w:p>
        </w:tc>
      </w:tr>
      <w:tr>
        <w:trPr>
          <w:cantSplit/>
        </w:trPr>
        <w:tc>
          <w:tcPr>
            <w:tcW w:w="851" w:type="dxa"/>
          </w:tcPr>
          <w:p>
            <w:pPr>
              <w:pStyle w:val="yTable"/>
            </w:pPr>
            <w:r>
              <w:t>6</w:t>
            </w:r>
          </w:p>
        </w:tc>
        <w:tc>
          <w:tcPr>
            <w:tcW w:w="1417" w:type="dxa"/>
          </w:tcPr>
          <w:p>
            <w:pPr>
              <w:pStyle w:val="yTable"/>
            </w:pPr>
            <w:r>
              <w:t>r. 6(1)</w:t>
            </w:r>
          </w:p>
        </w:tc>
        <w:tc>
          <w:tcPr>
            <w:tcW w:w="3385" w:type="dxa"/>
          </w:tcPr>
          <w:p>
            <w:pPr>
              <w:pStyle w:val="yTable"/>
            </w:pPr>
            <w:r>
              <w:t>Owner of taxi</w:t>
            </w:r>
            <w:r>
              <w:noBreakHyphen/>
              <w:t>car failing to have schedule detailing rates and charges in vehicle or driver failing to make schedule available to hirer upon request</w:t>
            </w:r>
          </w:p>
        </w:tc>
        <w:tc>
          <w:tcPr>
            <w:tcW w:w="1151" w:type="dxa"/>
          </w:tcPr>
          <w:p>
            <w:pPr>
              <w:pStyle w:val="yTable"/>
            </w:pPr>
            <w:r>
              <w:br/>
            </w:r>
            <w:r>
              <w:br/>
            </w:r>
            <w:r>
              <w:br/>
            </w:r>
            <w:r>
              <w:br/>
              <w:t>$50</w:t>
            </w:r>
          </w:p>
        </w:tc>
      </w:tr>
      <w:tr>
        <w:trPr>
          <w:cantSplit/>
        </w:trPr>
        <w:tc>
          <w:tcPr>
            <w:tcW w:w="851" w:type="dxa"/>
            <w:tcBorders>
              <w:bottom w:val="single" w:sz="4" w:space="0" w:color="auto"/>
            </w:tcBorders>
          </w:tcPr>
          <w:p>
            <w:pPr>
              <w:pStyle w:val="yTable"/>
            </w:pPr>
            <w:r>
              <w:t>7</w:t>
            </w:r>
          </w:p>
        </w:tc>
        <w:tc>
          <w:tcPr>
            <w:tcW w:w="1417" w:type="dxa"/>
            <w:tcBorders>
              <w:bottom w:val="single" w:sz="4" w:space="0" w:color="auto"/>
            </w:tcBorders>
          </w:tcPr>
          <w:p>
            <w:pPr>
              <w:pStyle w:val="yTable"/>
            </w:pPr>
            <w:r>
              <w:t>r. 6(2)</w:t>
            </w:r>
          </w:p>
        </w:tc>
        <w:tc>
          <w:tcPr>
            <w:tcW w:w="3385" w:type="dxa"/>
            <w:tcBorders>
              <w:bottom w:val="single" w:sz="4" w:space="0" w:color="auto"/>
            </w:tcBorders>
          </w:tcPr>
          <w:p>
            <w:pPr>
              <w:pStyle w:val="yTable"/>
            </w:pPr>
            <w:r>
              <w:t>Driving a taxi</w:t>
            </w:r>
            <w:r>
              <w:noBreakHyphen/>
              <w:t>car in which schedule detailing rates and charges is not carried</w:t>
            </w:r>
          </w:p>
        </w:tc>
        <w:tc>
          <w:tcPr>
            <w:tcW w:w="1151" w:type="dxa"/>
            <w:tcBorders>
              <w:bottom w:val="single" w:sz="4" w:space="0" w:color="auto"/>
            </w:tcBorders>
          </w:tcPr>
          <w:p>
            <w:pPr>
              <w:pStyle w:val="yTable"/>
            </w:pPr>
            <w:r>
              <w:br/>
            </w:r>
            <w:r>
              <w:br/>
              <w:t>$50</w:t>
            </w:r>
          </w:p>
        </w:tc>
      </w:tr>
    </w:tbl>
    <w:p>
      <w:pPr>
        <w:pStyle w:val="yFootnotesection"/>
      </w:pPr>
      <w:r>
        <w:tab/>
        <w:t>[Schedule 2 inserted in Gazette 14 Jul 2006 p. 2572.]</w:t>
      </w:r>
    </w:p>
    <w:p>
      <w:pPr>
        <w:pStyle w:val="yScheduleHeading"/>
      </w:pPr>
      <w:bookmarkStart w:id="205" w:name="_Toc140635264"/>
      <w:bookmarkStart w:id="206" w:name="_Toc153266594"/>
      <w:bookmarkStart w:id="207" w:name="_Toc185925047"/>
      <w:bookmarkStart w:id="208" w:name="_Toc205264020"/>
      <w:bookmarkStart w:id="209" w:name="_Toc205268149"/>
      <w:bookmarkStart w:id="210" w:name="_Toc217356699"/>
      <w:bookmarkStart w:id="211" w:name="_Toc219092342"/>
      <w:bookmarkStart w:id="212" w:name="_Toc219093007"/>
      <w:bookmarkStart w:id="213" w:name="_Toc221421996"/>
      <w:bookmarkStart w:id="214" w:name="_Toc221443538"/>
      <w:bookmarkStart w:id="215" w:name="_Toc221936239"/>
      <w:bookmarkStart w:id="216" w:name="_Toc253404798"/>
      <w:bookmarkStart w:id="217" w:name="_Toc310410977"/>
      <w:bookmarkStart w:id="218" w:name="_Toc328657297"/>
      <w:bookmarkStart w:id="219" w:name="_Toc328657582"/>
      <w:r>
        <w:rPr>
          <w:rStyle w:val="CharSchNo"/>
        </w:rPr>
        <w:t>Schedule 3</w:t>
      </w:r>
      <w:r>
        <w:rPr>
          <w:rStyle w:val="CharSDivNo"/>
        </w:rPr>
        <w:t> </w:t>
      </w:r>
      <w:r>
        <w:t>—</w:t>
      </w:r>
      <w:r>
        <w:rPr>
          <w:rStyle w:val="CharSDivText"/>
        </w:rPr>
        <w:t> </w:t>
      </w:r>
      <w:r>
        <w:rPr>
          <w:rStyle w:val="CharSchText"/>
        </w:rPr>
        <w:t>Forms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yShoulderClause"/>
      </w:pPr>
      <w:r>
        <w:t>[r. 7A(2) and (3)]</w:t>
      </w:r>
    </w:p>
    <w:p>
      <w:pPr>
        <w:pStyle w:val="yFootnoteheading"/>
      </w:pPr>
      <w:r>
        <w:tab/>
        <w:t>[Heading inserted in Gazette 14 Jul 2006 p. 2573.]</w:t>
      </w:r>
    </w:p>
    <w:p>
      <w:pPr>
        <w:pStyle w:val="yTable"/>
        <w:jc w:val="center"/>
      </w:pPr>
      <w:r>
        <w:rPr>
          <w:b/>
          <w:bCs/>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iCs/>
        </w:rPr>
        <w:t>COUNTRY TAXI</w:t>
      </w:r>
      <w:r>
        <w:rPr>
          <w:i/>
          <w:iCs/>
        </w:rPr>
        <w:noBreakHyphen/>
        <w:t>CARS (FARES AND CHARGES) REGULATIONS 1991 </w:t>
      </w:r>
      <w:r>
        <w:rPr>
          <w:i/>
          <w:iCs/>
        </w:rPr>
        <w:noBreakHyphen/>
        <w:t> </w:t>
      </w:r>
      <w:r>
        <w:t>regulation 7A(2)</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Department for Planning and Infrastructure</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24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spacing w:before="0"/>
        <w:rPr>
          <w:sz w:val="20"/>
        </w:rPr>
      </w:pPr>
      <w:r>
        <w:rPr>
          <w:sz w:val="20"/>
        </w:rPr>
        <w:tab/>
        <w:t>Number and Street</w:t>
      </w:r>
      <w:r>
        <w:rPr>
          <w:sz w:val="20"/>
        </w:rPr>
        <w:tab/>
      </w:r>
      <w:r>
        <w:rPr>
          <w:sz w:val="20"/>
        </w:rPr>
        <w:tab/>
        <w:t>Town or Suburb</w:t>
      </w:r>
      <w:r>
        <w:rPr>
          <w:sz w:val="20"/>
        </w:rPr>
        <w:tab/>
      </w:r>
      <w:r>
        <w:rPr>
          <w:sz w:val="20"/>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rPr>
          <w:sz w:val="20"/>
        </w:rPr>
      </w:pPr>
      <w:r>
        <w:rPr>
          <w:sz w:val="20"/>
        </w:rPr>
        <w:t>that you committed the offence indicated hereunder.</w:t>
      </w:r>
    </w:p>
    <w:p>
      <w:pPr>
        <w:pStyle w:val="yTable"/>
        <w:rPr>
          <w:sz w:val="20"/>
        </w:rPr>
      </w:pPr>
      <w:r>
        <w:rPr>
          <w:sz w:val="20"/>
        </w:rPr>
        <w:t>..........................................................................................................................................................................................................................................................................................</w:t>
      </w:r>
    </w:p>
    <w:p>
      <w:pPr>
        <w:pStyle w:val="yTable"/>
        <w:rPr>
          <w:sz w:val="18"/>
        </w:rPr>
      </w:pPr>
      <w:r>
        <w:rPr>
          <w:sz w:val="18"/>
        </w:rPr>
        <w:tab/>
      </w:r>
      <w:r>
        <w:rPr>
          <w:sz w:val="18"/>
        </w:rPr>
        <w:tab/>
      </w:r>
      <w:r>
        <w:rPr>
          <w:sz w:val="18"/>
        </w:rPr>
        <w:tab/>
      </w:r>
      <w:r>
        <w:rPr>
          <w:sz w:val="18"/>
        </w:rPr>
        <w:tab/>
        <w:t>Description of offence</w:t>
      </w:r>
    </w:p>
    <w:p>
      <w:pPr>
        <w:pStyle w:val="yTable"/>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rPr>
          <w:sz w:val="20"/>
        </w:rPr>
      </w:pPr>
      <w:r>
        <w:rPr>
          <w:sz w:val="20"/>
        </w:rPr>
        <w:t>Signature of authorised person</w:t>
      </w:r>
    </w:p>
    <w:p>
      <w:pPr>
        <w:pStyle w:val="yTable"/>
        <w:spacing w:before="200"/>
        <w:rPr>
          <w:sz w:val="20"/>
        </w:rPr>
      </w:pPr>
      <w:r>
        <w:rPr>
          <w:sz w:val="20"/>
        </w:rPr>
        <w:t>Take notice that —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 </w:t>
      </w:r>
    </w:p>
    <w:p>
      <w:pPr>
        <w:pStyle w:val="yTable"/>
        <w:rPr>
          <w:sz w:val="20"/>
        </w:rPr>
      </w:pPr>
      <w:r>
        <w:rPr>
          <w:sz w:val="20"/>
        </w:rPr>
        <w:tab/>
        <w:t>(i)</w:t>
      </w:r>
      <w:r>
        <w:rPr>
          <w:sz w:val="20"/>
        </w:rPr>
        <w:tab/>
        <w:t>by post to — </w:t>
      </w:r>
    </w:p>
    <w:p>
      <w:pPr>
        <w:pStyle w:val="yTable"/>
        <w:rPr>
          <w:sz w:val="20"/>
        </w:rPr>
      </w:pPr>
    </w:p>
    <w:p>
      <w:pPr>
        <w:pStyle w:val="yTable"/>
        <w:rPr>
          <w:sz w:val="20"/>
        </w:rPr>
      </w:pPr>
      <w:r>
        <w:rPr>
          <w:sz w:val="20"/>
        </w:rPr>
        <w:tab/>
      </w: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ab/>
        <w:t>(ii)</w:t>
      </w:r>
      <w:r>
        <w:rPr>
          <w:sz w:val="20"/>
        </w:rPr>
        <w:tab/>
        <w:t>by hand to — </w:t>
      </w:r>
    </w:p>
    <w:p>
      <w:pPr>
        <w:pStyle w:val="yTable"/>
        <w:rPr>
          <w:sz w:val="20"/>
        </w:rPr>
      </w:pPr>
      <w:r>
        <w:rPr>
          <w:sz w:val="20"/>
        </w:rPr>
        <w:tab/>
      </w:r>
      <w:r>
        <w:rPr>
          <w:sz w:val="20"/>
        </w:rPr>
        <w:tab/>
        <w:t>Clerk of Courts</w:t>
      </w:r>
      <w:r>
        <w:rPr>
          <w:sz w:val="20"/>
          <w:vertAlign w:val="superscript"/>
        </w:rPr>
        <w:t> 2</w:t>
      </w:r>
      <w:r>
        <w:rPr>
          <w:sz w:val="20"/>
        </w:rPr>
        <w:t> —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3</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Payments will not be accepted at any Department for Planning and Infrastructure offices.</w:t>
      </w:r>
    </w:p>
    <w:p>
      <w:pPr>
        <w:pStyle w:val="yTable"/>
        <w:rPr>
          <w:sz w:val="20"/>
        </w:rPr>
      </w:pPr>
      <w:r>
        <w:rPr>
          <w:sz w:val="20"/>
        </w:rPr>
        <w:t>Inquiries should be made in writing and forwarded by post to — </w:t>
      </w:r>
    </w:p>
    <w:p>
      <w:pPr>
        <w:pStyle w:val="yTable"/>
        <w:rPr>
          <w:sz w:val="20"/>
        </w:rPr>
      </w:pPr>
    </w:p>
    <w:p>
      <w:pPr>
        <w:pStyle w:val="yTable"/>
        <w:rPr>
          <w:i/>
          <w:sz w:val="20"/>
        </w:rPr>
      </w:pPr>
      <w:r>
        <w:rPr>
          <w:i/>
          <w:sz w:val="20"/>
        </w:rPr>
        <w:t>(Insert appropriate address here)</w:t>
      </w:r>
    </w:p>
    <w:p>
      <w:pPr>
        <w:pStyle w:val="yTable"/>
        <w:rPr>
          <w:i/>
          <w:sz w:val="20"/>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 </w:t>
      </w:r>
    </w:p>
    <w:p>
      <w:pPr>
        <w:pStyle w:val="yTable"/>
        <w:rPr>
          <w:sz w:val="20"/>
        </w:rPr>
      </w:pPr>
    </w:p>
    <w:p>
      <w:pPr>
        <w:pStyle w:val="yTable"/>
        <w:rPr>
          <w:sz w:val="20"/>
        </w:rPr>
      </w:pP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Please debit my credit card account —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w:t>
      </w:r>
    </w:p>
    <w:p>
      <w:pPr>
        <w:pStyle w:val="yTable"/>
        <w:spacing w:before="400"/>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COUNTRY TAXI</w:t>
      </w:r>
      <w:r>
        <w:rPr>
          <w:i/>
        </w:rPr>
        <w:noBreakHyphen/>
        <w:t>CARS (FARES AND CHARGES) REGULATIONS 1991</w:t>
      </w:r>
      <w:r>
        <w:t> </w:t>
      </w:r>
      <w:r>
        <w:noBreakHyphen/>
        <w:t> regulation 7A(3)</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Department for Planning and Infrastructure</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r>
        <w:tab/>
      </w:r>
    </w:p>
    <w:p>
      <w:pPr>
        <w:pStyle w:val="yFootnotesection"/>
      </w:pPr>
      <w:r>
        <w:tab/>
        <w:t>[Form 2 inserted in Gazette 14 Jul 2006 p. 2574</w:t>
      </w:r>
      <w:r>
        <w:noBreakHyphen/>
        <w:t>5.]</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default" r:id="rId25"/>
          <w:pgSz w:w="11906" w:h="16838" w:code="9"/>
          <w:pgMar w:top="2376" w:right="2405" w:bottom="3542" w:left="2405" w:header="706" w:footer="3380" w:gutter="0"/>
          <w:cols w:space="720"/>
          <w:noEndnote/>
          <w:docGrid w:linePitch="326"/>
        </w:sectPr>
      </w:pPr>
    </w:p>
    <w:p>
      <w:pPr>
        <w:pStyle w:val="nHeading2"/>
      </w:pPr>
      <w:bookmarkStart w:id="220" w:name="_Toc90434964"/>
      <w:bookmarkStart w:id="221" w:name="_Toc93999555"/>
      <w:bookmarkStart w:id="222" w:name="_Toc94065531"/>
      <w:bookmarkStart w:id="223" w:name="_Toc94065555"/>
      <w:bookmarkStart w:id="224" w:name="_Toc121125121"/>
      <w:bookmarkStart w:id="225" w:name="_Toc140570748"/>
      <w:bookmarkStart w:id="226" w:name="_Toc140635265"/>
      <w:bookmarkStart w:id="227" w:name="_Toc153266595"/>
      <w:bookmarkStart w:id="228" w:name="_Toc185925048"/>
      <w:bookmarkStart w:id="229" w:name="_Toc205264021"/>
      <w:bookmarkStart w:id="230" w:name="_Toc205268150"/>
      <w:bookmarkStart w:id="231" w:name="_Toc217356700"/>
      <w:bookmarkStart w:id="232" w:name="_Toc219092343"/>
      <w:bookmarkStart w:id="233" w:name="_Toc219093008"/>
      <w:bookmarkStart w:id="234" w:name="_Toc221421997"/>
      <w:bookmarkStart w:id="235" w:name="_Toc221443539"/>
      <w:bookmarkStart w:id="236" w:name="_Toc221936240"/>
      <w:bookmarkStart w:id="237" w:name="_Toc253404799"/>
      <w:bookmarkStart w:id="238" w:name="_Toc310410978"/>
      <w:bookmarkStart w:id="239" w:name="_Toc328657298"/>
      <w:bookmarkStart w:id="240" w:name="_Toc328657583"/>
      <w:r>
        <w:t>Notes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nSubsection"/>
        <w:rPr>
          <w:snapToGrid w:val="0"/>
        </w:rPr>
      </w:pPr>
      <w:bookmarkStart w:id="241" w:name="_Toc28498431"/>
      <w:r>
        <w:rPr>
          <w:snapToGrid w:val="0"/>
          <w:vertAlign w:val="superscript"/>
        </w:rPr>
        <w:t>1</w:t>
      </w:r>
      <w:r>
        <w:rPr>
          <w:snapToGrid w:val="0"/>
        </w:rPr>
        <w:tab/>
        <w:t xml:space="preserve">This is a compilation of the </w:t>
      </w:r>
      <w:r>
        <w:rPr>
          <w:i/>
          <w:noProof/>
          <w:snapToGrid w:val="0"/>
        </w:rPr>
        <w:t>Country Taxi-cars (Fares and Charges)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2" w:name="_Toc328657584"/>
      <w:bookmarkStart w:id="243" w:name="_Toc310410979"/>
      <w:bookmarkEnd w:id="241"/>
      <w:r>
        <w:rPr>
          <w:snapToGrid w:val="0"/>
        </w:rPr>
        <w:t>Compilation table</w:t>
      </w:r>
      <w:bookmarkEnd w:id="242"/>
      <w:bookmarkEnd w:id="24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Country Taxi</w:t>
            </w:r>
            <w:r>
              <w:rPr>
                <w:i/>
                <w:sz w:val="19"/>
              </w:rPr>
              <w:noBreakHyphen/>
              <w:t>cars (Fares and Charges) Regulations 1991</w:t>
            </w:r>
          </w:p>
        </w:tc>
        <w:tc>
          <w:tcPr>
            <w:tcW w:w="1276" w:type="dxa"/>
            <w:tcBorders>
              <w:top w:val="single" w:sz="8" w:space="0" w:color="auto"/>
            </w:tcBorders>
          </w:tcPr>
          <w:p>
            <w:pPr>
              <w:pStyle w:val="nTable"/>
              <w:spacing w:after="40"/>
              <w:rPr>
                <w:sz w:val="19"/>
              </w:rPr>
            </w:pPr>
            <w:r>
              <w:rPr>
                <w:sz w:val="19"/>
              </w:rPr>
              <w:t>19 Apr 1991 p. 1815</w:t>
            </w:r>
            <w:r>
              <w:rPr>
                <w:sz w:val="19"/>
              </w:rPr>
              <w:noBreakHyphen/>
              <w:t>20</w:t>
            </w:r>
          </w:p>
        </w:tc>
        <w:tc>
          <w:tcPr>
            <w:tcW w:w="2693" w:type="dxa"/>
            <w:tcBorders>
              <w:top w:val="single" w:sz="8" w:space="0" w:color="auto"/>
            </w:tcBorders>
          </w:tcPr>
          <w:p>
            <w:pPr>
              <w:pStyle w:val="nTable"/>
              <w:spacing w:after="40"/>
              <w:rPr>
                <w:sz w:val="19"/>
              </w:rPr>
            </w:pPr>
            <w:r>
              <w:rPr>
                <w:sz w:val="19"/>
              </w:rPr>
              <w:t>19 Apr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1991</w:t>
            </w:r>
          </w:p>
        </w:tc>
        <w:tc>
          <w:tcPr>
            <w:tcW w:w="1276" w:type="dxa"/>
          </w:tcPr>
          <w:p>
            <w:pPr>
              <w:pStyle w:val="nTable"/>
              <w:spacing w:after="40"/>
              <w:rPr>
                <w:sz w:val="19"/>
              </w:rPr>
            </w:pPr>
            <w:r>
              <w:rPr>
                <w:sz w:val="19"/>
              </w:rPr>
              <w:t>12 Jul 1991 p. 3484</w:t>
            </w:r>
            <w:r>
              <w:rPr>
                <w:sz w:val="19"/>
              </w:rPr>
              <w:noBreakHyphen/>
              <w:t>6</w:t>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1991</w:t>
            </w:r>
          </w:p>
        </w:tc>
        <w:tc>
          <w:tcPr>
            <w:tcW w:w="1276" w:type="dxa"/>
          </w:tcPr>
          <w:p>
            <w:pPr>
              <w:pStyle w:val="nTable"/>
              <w:spacing w:after="40"/>
              <w:rPr>
                <w:sz w:val="19"/>
              </w:rPr>
            </w:pPr>
            <w:r>
              <w:rPr>
                <w:sz w:val="19"/>
              </w:rPr>
              <w:t>2 Aug 1991 p. 4080</w:t>
            </w:r>
            <w:r>
              <w:rPr>
                <w:sz w:val="19"/>
              </w:rPr>
              <w:noBreakHyphen/>
              <w:t>1</w:t>
            </w:r>
          </w:p>
        </w:tc>
        <w:tc>
          <w:tcPr>
            <w:tcW w:w="2693" w:type="dxa"/>
          </w:tcPr>
          <w:p>
            <w:pPr>
              <w:pStyle w:val="nTable"/>
              <w:spacing w:after="40"/>
              <w:rPr>
                <w:sz w:val="19"/>
              </w:rPr>
            </w:pPr>
            <w:r>
              <w:rPr>
                <w:sz w:val="19"/>
              </w:rPr>
              <w:t>2 Aug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1991</w:t>
            </w:r>
          </w:p>
        </w:tc>
        <w:tc>
          <w:tcPr>
            <w:tcW w:w="1276" w:type="dxa"/>
          </w:tcPr>
          <w:p>
            <w:pPr>
              <w:pStyle w:val="nTable"/>
              <w:spacing w:after="40"/>
              <w:rPr>
                <w:sz w:val="19"/>
              </w:rPr>
            </w:pPr>
            <w:r>
              <w:rPr>
                <w:sz w:val="19"/>
              </w:rPr>
              <w:t>6 Sep 1991 p. 4717</w:t>
            </w:r>
            <w:r>
              <w:rPr>
                <w:sz w:val="19"/>
              </w:rPr>
              <w:noBreakHyphen/>
              <w:t>18</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4) 1991</w:t>
            </w:r>
          </w:p>
        </w:tc>
        <w:tc>
          <w:tcPr>
            <w:tcW w:w="1276" w:type="dxa"/>
          </w:tcPr>
          <w:p>
            <w:pPr>
              <w:pStyle w:val="nTable"/>
              <w:spacing w:after="40"/>
              <w:rPr>
                <w:sz w:val="19"/>
              </w:rPr>
            </w:pPr>
            <w:r>
              <w:rPr>
                <w:sz w:val="19"/>
              </w:rPr>
              <w:t>11 Oct 1991 p. 5236</w:t>
            </w:r>
            <w:r>
              <w:rPr>
                <w:sz w:val="19"/>
              </w:rPr>
              <w:noBreakHyphen/>
              <w:t>7</w:t>
            </w:r>
          </w:p>
        </w:tc>
        <w:tc>
          <w:tcPr>
            <w:tcW w:w="2693" w:type="dxa"/>
          </w:tcPr>
          <w:p>
            <w:pPr>
              <w:pStyle w:val="nTable"/>
              <w:spacing w:after="40"/>
              <w:rPr>
                <w:sz w:val="19"/>
              </w:rPr>
            </w:pPr>
            <w:r>
              <w:rPr>
                <w:sz w:val="19"/>
              </w:rPr>
              <w:t>11 Oct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5) 1991</w:t>
            </w:r>
          </w:p>
        </w:tc>
        <w:tc>
          <w:tcPr>
            <w:tcW w:w="1276" w:type="dxa"/>
          </w:tcPr>
          <w:p>
            <w:pPr>
              <w:pStyle w:val="nTable"/>
              <w:spacing w:after="40"/>
              <w:rPr>
                <w:sz w:val="19"/>
              </w:rPr>
            </w:pPr>
            <w:r>
              <w:rPr>
                <w:sz w:val="19"/>
              </w:rPr>
              <w:t>29 Nov 1991 p. 6044</w:t>
            </w:r>
            <w:r>
              <w:rPr>
                <w:sz w:val="19"/>
              </w:rPr>
              <w:noBreakHyphen/>
              <w:t>5</w:t>
            </w:r>
          </w:p>
        </w:tc>
        <w:tc>
          <w:tcPr>
            <w:tcW w:w="2693" w:type="dxa"/>
          </w:tcPr>
          <w:p>
            <w:pPr>
              <w:pStyle w:val="nTable"/>
              <w:spacing w:after="40"/>
              <w:rPr>
                <w:sz w:val="19"/>
              </w:rPr>
            </w:pPr>
            <w:r>
              <w:rPr>
                <w:sz w:val="19"/>
              </w:rPr>
              <w:t>29 Nov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1992</w:t>
            </w:r>
          </w:p>
        </w:tc>
        <w:tc>
          <w:tcPr>
            <w:tcW w:w="1276" w:type="dxa"/>
          </w:tcPr>
          <w:p>
            <w:pPr>
              <w:pStyle w:val="nTable"/>
              <w:spacing w:after="40"/>
              <w:rPr>
                <w:sz w:val="19"/>
              </w:rPr>
            </w:pPr>
            <w:r>
              <w:rPr>
                <w:sz w:val="19"/>
              </w:rPr>
              <w:t>14 Aug 1992 p. 4068</w:t>
            </w:r>
            <w:r>
              <w:rPr>
                <w:sz w:val="19"/>
              </w:rPr>
              <w:noBreakHyphen/>
              <w:t>9</w:t>
            </w:r>
          </w:p>
        </w:tc>
        <w:tc>
          <w:tcPr>
            <w:tcW w:w="2693" w:type="dxa"/>
          </w:tcPr>
          <w:p>
            <w:pPr>
              <w:pStyle w:val="nTable"/>
              <w:spacing w:after="40"/>
              <w:rPr>
                <w:sz w:val="19"/>
              </w:rPr>
            </w:pPr>
            <w:r>
              <w:rPr>
                <w:sz w:val="19"/>
              </w:rPr>
              <w:t>14 Aug 1992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1993</w:t>
            </w:r>
          </w:p>
        </w:tc>
        <w:tc>
          <w:tcPr>
            <w:tcW w:w="1276" w:type="dxa"/>
          </w:tcPr>
          <w:p>
            <w:pPr>
              <w:pStyle w:val="nTable"/>
              <w:spacing w:after="40"/>
              <w:rPr>
                <w:sz w:val="19"/>
              </w:rPr>
            </w:pPr>
            <w:r>
              <w:rPr>
                <w:sz w:val="19"/>
              </w:rPr>
              <w:t>1 Oct 1993 p. 5394</w:t>
            </w:r>
            <w:r>
              <w:rPr>
                <w:sz w:val="19"/>
              </w:rPr>
              <w:noBreakHyphen/>
              <w:t>5</w:t>
            </w:r>
          </w:p>
        </w:tc>
        <w:tc>
          <w:tcPr>
            <w:tcW w:w="2693" w:type="dxa"/>
          </w:tcPr>
          <w:p>
            <w:pPr>
              <w:pStyle w:val="nTable"/>
              <w:spacing w:after="40"/>
              <w:rPr>
                <w:sz w:val="19"/>
              </w:rPr>
            </w:pPr>
            <w:r>
              <w:rPr>
                <w:sz w:val="19"/>
              </w:rPr>
              <w:t>4 Oct 1993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1994</w:t>
            </w:r>
          </w:p>
        </w:tc>
        <w:tc>
          <w:tcPr>
            <w:tcW w:w="1276" w:type="dxa"/>
          </w:tcPr>
          <w:p>
            <w:pPr>
              <w:pStyle w:val="nTable"/>
              <w:spacing w:after="40"/>
              <w:rPr>
                <w:sz w:val="19"/>
              </w:rPr>
            </w:pPr>
            <w:r>
              <w:rPr>
                <w:sz w:val="19"/>
              </w:rPr>
              <w:t>4 Mar 1994 p. 899</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1994</w:t>
            </w:r>
          </w:p>
        </w:tc>
        <w:tc>
          <w:tcPr>
            <w:tcW w:w="1276" w:type="dxa"/>
          </w:tcPr>
          <w:p>
            <w:pPr>
              <w:pStyle w:val="nTable"/>
              <w:spacing w:after="40"/>
              <w:rPr>
                <w:sz w:val="19"/>
              </w:rPr>
            </w:pPr>
            <w:r>
              <w:rPr>
                <w:sz w:val="19"/>
              </w:rPr>
              <w:t>10 Jun 1994 p. 2418</w:t>
            </w:r>
            <w:r>
              <w:rPr>
                <w:sz w:val="19"/>
              </w:rPr>
              <w:noBreakHyphen/>
              <w:t>9</w:t>
            </w:r>
          </w:p>
        </w:tc>
        <w:tc>
          <w:tcPr>
            <w:tcW w:w="2693" w:type="dxa"/>
          </w:tcPr>
          <w:p>
            <w:pPr>
              <w:pStyle w:val="nTable"/>
              <w:spacing w:after="40"/>
              <w:rPr>
                <w:sz w:val="19"/>
              </w:rPr>
            </w:pPr>
            <w:r>
              <w:rPr>
                <w:sz w:val="19"/>
              </w:rPr>
              <w:t>13 Jun 1994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1994</w:t>
            </w:r>
          </w:p>
        </w:tc>
        <w:tc>
          <w:tcPr>
            <w:tcW w:w="1276" w:type="dxa"/>
          </w:tcPr>
          <w:p>
            <w:pPr>
              <w:pStyle w:val="nTable"/>
              <w:keepNext/>
              <w:spacing w:after="40"/>
              <w:rPr>
                <w:sz w:val="19"/>
              </w:rPr>
            </w:pPr>
            <w:r>
              <w:rPr>
                <w:sz w:val="19"/>
              </w:rPr>
              <w:t>30 Sep 1994 p. 5057</w:t>
            </w:r>
            <w:r>
              <w:rPr>
                <w:sz w:val="19"/>
              </w:rPr>
              <w:noBreakHyphen/>
              <w:t>8</w:t>
            </w:r>
          </w:p>
        </w:tc>
        <w:tc>
          <w:tcPr>
            <w:tcW w:w="2693" w:type="dxa"/>
          </w:tcPr>
          <w:p>
            <w:pPr>
              <w:pStyle w:val="nTable"/>
              <w:keepNext/>
              <w:spacing w:after="40"/>
              <w:rPr>
                <w:sz w:val="19"/>
              </w:rPr>
            </w:pPr>
            <w:r>
              <w:rPr>
                <w:sz w:val="19"/>
              </w:rPr>
              <w:t>3 Oct 1994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1995</w:t>
            </w:r>
          </w:p>
        </w:tc>
        <w:tc>
          <w:tcPr>
            <w:tcW w:w="1276" w:type="dxa"/>
          </w:tcPr>
          <w:p>
            <w:pPr>
              <w:pStyle w:val="nTable"/>
              <w:spacing w:after="40"/>
              <w:rPr>
                <w:sz w:val="19"/>
              </w:rPr>
            </w:pPr>
            <w:r>
              <w:rPr>
                <w:sz w:val="19"/>
              </w:rPr>
              <w:t>30 Jun 1995 p. 2696</w:t>
            </w:r>
            <w:r>
              <w:rPr>
                <w:sz w:val="19"/>
              </w:rPr>
              <w:noBreakHyphen/>
              <w:t>7</w:t>
            </w:r>
          </w:p>
        </w:tc>
        <w:tc>
          <w:tcPr>
            <w:tcW w:w="2693" w:type="dxa"/>
          </w:tcPr>
          <w:p>
            <w:pPr>
              <w:pStyle w:val="nTable"/>
              <w:spacing w:after="40"/>
              <w:rPr>
                <w:sz w:val="19"/>
              </w:rPr>
            </w:pPr>
            <w:r>
              <w:rPr>
                <w:sz w:val="19"/>
              </w:rPr>
              <w:t>3 Jul 1995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1996</w:t>
            </w:r>
          </w:p>
        </w:tc>
        <w:tc>
          <w:tcPr>
            <w:tcW w:w="1276" w:type="dxa"/>
          </w:tcPr>
          <w:p>
            <w:pPr>
              <w:pStyle w:val="nTable"/>
              <w:spacing w:after="40"/>
              <w:rPr>
                <w:sz w:val="19"/>
              </w:rPr>
            </w:pPr>
            <w:r>
              <w:rPr>
                <w:sz w:val="19"/>
              </w:rPr>
              <w:t>23 Feb 1996 p. 683</w:t>
            </w:r>
            <w:r>
              <w:rPr>
                <w:sz w:val="19"/>
              </w:rPr>
              <w:noBreakHyphen/>
              <w:t>4</w:t>
            </w:r>
          </w:p>
        </w:tc>
        <w:tc>
          <w:tcPr>
            <w:tcW w:w="2693"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1996</w:t>
            </w:r>
          </w:p>
        </w:tc>
        <w:tc>
          <w:tcPr>
            <w:tcW w:w="1276" w:type="dxa"/>
          </w:tcPr>
          <w:p>
            <w:pPr>
              <w:pStyle w:val="nTable"/>
              <w:spacing w:after="40"/>
              <w:rPr>
                <w:sz w:val="19"/>
              </w:rPr>
            </w:pPr>
            <w:r>
              <w:rPr>
                <w:sz w:val="19"/>
              </w:rPr>
              <w:t>23 Feb 1996 p. 685</w:t>
            </w:r>
            <w:r>
              <w:rPr>
                <w:sz w:val="19"/>
              </w:rPr>
              <w:noBreakHyphen/>
              <w:t>7</w:t>
            </w:r>
          </w:p>
        </w:tc>
        <w:tc>
          <w:tcPr>
            <w:tcW w:w="2693"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1996</w:t>
            </w:r>
          </w:p>
        </w:tc>
        <w:tc>
          <w:tcPr>
            <w:tcW w:w="1276" w:type="dxa"/>
          </w:tcPr>
          <w:p>
            <w:pPr>
              <w:pStyle w:val="nTable"/>
              <w:spacing w:after="40"/>
              <w:rPr>
                <w:sz w:val="19"/>
              </w:rPr>
            </w:pPr>
            <w:r>
              <w:rPr>
                <w:sz w:val="19"/>
              </w:rPr>
              <w:t>7 Jun 1996 p. 2423</w:t>
            </w:r>
          </w:p>
        </w:tc>
        <w:tc>
          <w:tcPr>
            <w:tcW w:w="2693" w:type="dxa"/>
          </w:tcPr>
          <w:p>
            <w:pPr>
              <w:pStyle w:val="nTable"/>
              <w:spacing w:after="40"/>
              <w:rPr>
                <w:sz w:val="19"/>
              </w:rPr>
            </w:pPr>
            <w:r>
              <w:rPr>
                <w:sz w:val="19"/>
              </w:rPr>
              <w:t>7 Jun 1996</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2000</w:t>
            </w:r>
          </w:p>
        </w:tc>
        <w:tc>
          <w:tcPr>
            <w:tcW w:w="1276" w:type="dxa"/>
          </w:tcPr>
          <w:p>
            <w:pPr>
              <w:pStyle w:val="nTable"/>
              <w:spacing w:after="40"/>
              <w:rPr>
                <w:sz w:val="19"/>
              </w:rPr>
            </w:pPr>
            <w:r>
              <w:rPr>
                <w:sz w:val="19"/>
              </w:rPr>
              <w:t>28 Mar 2000 p. 1688</w:t>
            </w:r>
            <w:r>
              <w:rPr>
                <w:sz w:val="19"/>
              </w:rPr>
              <w:noBreakHyphen/>
              <w:t>94</w:t>
            </w:r>
          </w:p>
        </w:tc>
        <w:tc>
          <w:tcPr>
            <w:tcW w:w="2693" w:type="dxa"/>
          </w:tcPr>
          <w:p>
            <w:pPr>
              <w:pStyle w:val="nTable"/>
              <w:spacing w:after="40"/>
              <w:rPr>
                <w:sz w:val="19"/>
              </w:rPr>
            </w:pPr>
            <w:r>
              <w:rPr>
                <w:sz w:val="19"/>
              </w:rPr>
              <w:t>28 Mar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Country Taxi</w:t>
            </w:r>
            <w:r>
              <w:rPr>
                <w:b/>
                <w:bCs/>
                <w:i/>
                <w:sz w:val="19"/>
              </w:rPr>
              <w:noBreakHyphen/>
              <w:t>cars (Fares and Charges) Regulations 1991</w:t>
            </w:r>
            <w:r>
              <w:rPr>
                <w:b/>
                <w:bCs/>
                <w:sz w:val="19"/>
              </w:rPr>
              <w:t xml:space="preserve"> as at 26 Apr 2000 </w:t>
            </w:r>
            <w:r>
              <w:rPr>
                <w:sz w:val="19"/>
              </w:rPr>
              <w:t>(includes amendments listed above)</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(No. 2) 2000</w:t>
            </w:r>
          </w:p>
        </w:tc>
        <w:tc>
          <w:tcPr>
            <w:tcW w:w="1276" w:type="dxa"/>
          </w:tcPr>
          <w:p>
            <w:pPr>
              <w:pStyle w:val="nTable"/>
              <w:spacing w:after="40"/>
              <w:rPr>
                <w:sz w:val="19"/>
              </w:rPr>
            </w:pPr>
            <w:r>
              <w:rPr>
                <w:sz w:val="19"/>
              </w:rPr>
              <w:t>20 Jun 2000 p. 3071</w:t>
            </w:r>
            <w:r>
              <w:rPr>
                <w:sz w:val="19"/>
              </w:rPr>
              <w:noBreakHyphen/>
              <w:t>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(No. 3) 2000</w:t>
            </w:r>
          </w:p>
        </w:tc>
        <w:tc>
          <w:tcPr>
            <w:tcW w:w="1276" w:type="dxa"/>
          </w:tcPr>
          <w:p>
            <w:pPr>
              <w:pStyle w:val="nTable"/>
              <w:spacing w:after="40"/>
              <w:rPr>
                <w:sz w:val="19"/>
              </w:rPr>
            </w:pPr>
            <w:r>
              <w:rPr>
                <w:sz w:val="19"/>
              </w:rPr>
              <w:t>21 Nov 2000 p. 6326</w:t>
            </w:r>
            <w:r>
              <w:rPr>
                <w:sz w:val="19"/>
              </w:rPr>
              <w:noBreakHyphen/>
              <w:t>9</w:t>
            </w:r>
          </w:p>
        </w:tc>
        <w:tc>
          <w:tcPr>
            <w:tcW w:w="2693" w:type="dxa"/>
          </w:tcPr>
          <w:p>
            <w:pPr>
              <w:pStyle w:val="nTable"/>
              <w:spacing w:after="40"/>
              <w:rPr>
                <w:sz w:val="19"/>
              </w:rPr>
            </w:pPr>
            <w:r>
              <w:rPr>
                <w:sz w:val="19"/>
              </w:rPr>
              <w:t>21 Nov 2000</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2002</w:t>
            </w:r>
          </w:p>
        </w:tc>
        <w:tc>
          <w:tcPr>
            <w:tcW w:w="1276" w:type="dxa"/>
          </w:tcPr>
          <w:p>
            <w:pPr>
              <w:pStyle w:val="nTable"/>
              <w:spacing w:after="40"/>
              <w:rPr>
                <w:sz w:val="19"/>
              </w:rPr>
            </w:pPr>
            <w:r>
              <w:rPr>
                <w:sz w:val="19"/>
              </w:rPr>
              <w:t>24 Dec 2002 p. 6605</w:t>
            </w:r>
            <w:r>
              <w:rPr>
                <w:sz w:val="19"/>
              </w:rPr>
              <w:noBreakHyphen/>
              <w:t>6</w:t>
            </w:r>
          </w:p>
        </w:tc>
        <w:tc>
          <w:tcPr>
            <w:tcW w:w="2693" w:type="dxa"/>
          </w:tcPr>
          <w:p>
            <w:pPr>
              <w:pStyle w:val="nTable"/>
              <w:spacing w:after="40"/>
              <w:rPr>
                <w:sz w:val="19"/>
              </w:rPr>
            </w:pPr>
            <w:r>
              <w:rPr>
                <w:sz w:val="19"/>
              </w:rPr>
              <w:t>24 Dec 2002</w:t>
            </w:r>
          </w:p>
        </w:tc>
      </w:tr>
      <w:tr>
        <w:trPr>
          <w:cantSplit/>
        </w:trPr>
        <w:tc>
          <w:tcPr>
            <w:tcW w:w="3119" w:type="dxa"/>
          </w:tcPr>
          <w:p>
            <w:pPr>
              <w:pStyle w:val="nTable"/>
              <w:spacing w:after="40"/>
              <w:ind w:right="113"/>
              <w:rPr>
                <w:i/>
                <w:sz w:val="19"/>
              </w:rPr>
            </w:pPr>
            <w:r>
              <w:rPr>
                <w:i/>
                <w:noProof/>
                <w:snapToGrid w:val="0"/>
                <w:sz w:val="19"/>
              </w:rPr>
              <w:t>Country Taxi</w:t>
            </w:r>
            <w:r>
              <w:rPr>
                <w:i/>
                <w:noProof/>
                <w:snapToGrid w:val="0"/>
                <w:sz w:val="19"/>
              </w:rPr>
              <w:noBreakHyphen/>
              <w:t>cars (Fares and Charges) Amendment Regulations 2003</w:t>
            </w:r>
          </w:p>
        </w:tc>
        <w:tc>
          <w:tcPr>
            <w:tcW w:w="1276" w:type="dxa"/>
          </w:tcPr>
          <w:p>
            <w:pPr>
              <w:pStyle w:val="nTable"/>
              <w:spacing w:after="40"/>
              <w:rPr>
                <w:sz w:val="19"/>
              </w:rPr>
            </w:pPr>
            <w:r>
              <w:rPr>
                <w:sz w:val="19"/>
              </w:rPr>
              <w:t>24 Dec 2003 p. 5267</w:t>
            </w:r>
            <w:r>
              <w:rPr>
                <w:sz w:val="19"/>
              </w:rPr>
              <w:noBreakHyphen/>
              <w:t>71</w:t>
            </w:r>
          </w:p>
        </w:tc>
        <w:tc>
          <w:tcPr>
            <w:tcW w:w="2693" w:type="dxa"/>
          </w:tcPr>
          <w:p>
            <w:pPr>
              <w:pStyle w:val="nTable"/>
              <w:spacing w:after="40"/>
              <w:rPr>
                <w:sz w:val="19"/>
              </w:rPr>
            </w:pPr>
            <w:r>
              <w:rPr>
                <w:sz w:val="19"/>
              </w:rPr>
              <w:t>24 Dec 2003</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2004</w:t>
            </w:r>
          </w:p>
        </w:tc>
        <w:tc>
          <w:tcPr>
            <w:tcW w:w="1276" w:type="dxa"/>
          </w:tcPr>
          <w:p>
            <w:pPr>
              <w:pStyle w:val="nTable"/>
              <w:spacing w:after="40"/>
              <w:rPr>
                <w:sz w:val="19"/>
              </w:rPr>
            </w:pPr>
            <w:r>
              <w:rPr>
                <w:sz w:val="19"/>
              </w:rPr>
              <w:t>10 Dec 2004 p. 5911</w:t>
            </w:r>
            <w:r>
              <w:rPr>
                <w:sz w:val="19"/>
              </w:rPr>
              <w:noBreakHyphen/>
              <w:t>15</w:t>
            </w:r>
          </w:p>
        </w:tc>
        <w:tc>
          <w:tcPr>
            <w:tcW w:w="2693" w:type="dxa"/>
          </w:tcPr>
          <w:p>
            <w:pPr>
              <w:pStyle w:val="nTable"/>
              <w:spacing w:after="40"/>
              <w:rPr>
                <w:sz w:val="19"/>
              </w:rPr>
            </w:pPr>
            <w:r>
              <w:rPr>
                <w:sz w:val="19"/>
              </w:rPr>
              <w:t>10 Dec 2004</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2005</w:t>
            </w:r>
          </w:p>
        </w:tc>
        <w:tc>
          <w:tcPr>
            <w:tcW w:w="1276" w:type="dxa"/>
          </w:tcPr>
          <w:p>
            <w:pPr>
              <w:pStyle w:val="nTable"/>
              <w:spacing w:after="40"/>
              <w:rPr>
                <w:sz w:val="19"/>
              </w:rPr>
            </w:pPr>
            <w:r>
              <w:rPr>
                <w:sz w:val="19"/>
              </w:rPr>
              <w:t>21 Jan 2005 p. 270</w:t>
            </w:r>
            <w:r>
              <w:rPr>
                <w:sz w:val="19"/>
              </w:rPr>
              <w:noBreakHyphen/>
              <w:t>4</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3) 2005</w:t>
            </w:r>
          </w:p>
        </w:tc>
        <w:tc>
          <w:tcPr>
            <w:tcW w:w="1276" w:type="dxa"/>
          </w:tcPr>
          <w:p>
            <w:pPr>
              <w:pStyle w:val="nTable"/>
              <w:spacing w:after="40"/>
              <w:rPr>
                <w:sz w:val="19"/>
              </w:rPr>
            </w:pPr>
            <w:r>
              <w:rPr>
                <w:sz w:val="19"/>
              </w:rPr>
              <w:t>1 Dec 2005 p. 5791</w:t>
            </w:r>
            <w:r>
              <w:rPr>
                <w:sz w:val="19"/>
              </w:rPr>
              <w:noBreakHyphen/>
              <w:t>801</w:t>
            </w:r>
          </w:p>
        </w:tc>
        <w:tc>
          <w:tcPr>
            <w:tcW w:w="2693" w:type="dxa"/>
          </w:tcPr>
          <w:p>
            <w:pPr>
              <w:pStyle w:val="nTable"/>
              <w:spacing w:after="40"/>
              <w:rPr>
                <w:sz w:val="19"/>
              </w:rPr>
            </w:pPr>
            <w:r>
              <w:rPr>
                <w:sz w:val="19"/>
              </w:rPr>
              <w:t>1 Dec 2005</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2006</w:t>
            </w:r>
          </w:p>
        </w:tc>
        <w:tc>
          <w:tcPr>
            <w:tcW w:w="1276" w:type="dxa"/>
          </w:tcPr>
          <w:p>
            <w:pPr>
              <w:pStyle w:val="nTable"/>
              <w:spacing w:after="40"/>
              <w:rPr>
                <w:sz w:val="19"/>
              </w:rPr>
            </w:pPr>
            <w:r>
              <w:rPr>
                <w:sz w:val="19"/>
              </w:rPr>
              <w:t>14 Jul 2006 p. 2570</w:t>
            </w:r>
            <w:r>
              <w:rPr>
                <w:sz w:val="19"/>
              </w:rPr>
              <w:noBreakHyphen/>
              <w:t>5</w:t>
            </w:r>
          </w:p>
        </w:tc>
        <w:tc>
          <w:tcPr>
            <w:tcW w:w="2693" w:type="dxa"/>
          </w:tcPr>
          <w:p>
            <w:pPr>
              <w:pStyle w:val="nTable"/>
              <w:spacing w:after="40"/>
              <w:rPr>
                <w:sz w:val="19"/>
              </w:rPr>
            </w:pPr>
            <w:r>
              <w:rPr>
                <w:sz w:val="19"/>
              </w:rPr>
              <w:t>14 Jul 2006</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2) 2006</w:t>
            </w:r>
          </w:p>
        </w:tc>
        <w:tc>
          <w:tcPr>
            <w:tcW w:w="1276" w:type="dxa"/>
          </w:tcPr>
          <w:p>
            <w:pPr>
              <w:pStyle w:val="nTable"/>
              <w:spacing w:after="40"/>
              <w:rPr>
                <w:sz w:val="19"/>
              </w:rPr>
            </w:pPr>
            <w:r>
              <w:rPr>
                <w:sz w:val="19"/>
              </w:rPr>
              <w:t>8 Dec 2006 p. 5393</w:t>
            </w:r>
            <w:r>
              <w:rPr>
                <w:sz w:val="19"/>
              </w:rPr>
              <w:noBreakHyphen/>
              <w:t>9</w:t>
            </w:r>
          </w:p>
        </w:tc>
        <w:tc>
          <w:tcPr>
            <w:tcW w:w="2693" w:type="dxa"/>
          </w:tcPr>
          <w:p>
            <w:pPr>
              <w:pStyle w:val="nTable"/>
              <w:spacing w:after="40"/>
              <w:rPr>
                <w:sz w:val="19"/>
              </w:rPr>
            </w:pPr>
            <w:r>
              <w:rPr>
                <w:sz w:val="19"/>
              </w:rPr>
              <w:t>8 Dec 2006</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 and Charges) Amendment Regulations 2007</w:t>
            </w:r>
          </w:p>
        </w:tc>
        <w:tc>
          <w:tcPr>
            <w:tcW w:w="1276" w:type="dxa"/>
          </w:tcPr>
          <w:p>
            <w:pPr>
              <w:pStyle w:val="nTable"/>
              <w:spacing w:after="40"/>
              <w:rPr>
                <w:sz w:val="19"/>
              </w:rPr>
            </w:pPr>
            <w:r>
              <w:rPr>
                <w:sz w:val="19"/>
              </w:rPr>
              <w:t>21 Dec 2007 p. 6329</w:t>
            </w:r>
            <w:r>
              <w:rPr>
                <w:sz w:val="19"/>
              </w:rPr>
              <w:noBreakHyphen/>
              <w:t>38</w:t>
            </w:r>
          </w:p>
        </w:tc>
        <w:tc>
          <w:tcPr>
            <w:tcW w:w="2693" w:type="dxa"/>
          </w:tcPr>
          <w:p>
            <w:pPr>
              <w:pStyle w:val="nTable"/>
              <w:spacing w:before="0" w:after="40"/>
              <w:rPr>
                <w:sz w:val="19"/>
              </w:rPr>
            </w:pPr>
            <w:r>
              <w:rPr>
                <w:sz w:val="19"/>
              </w:rPr>
              <w:t>r. 1 and 2: 21 Dec 2007 (see r. 2(a));</w:t>
            </w:r>
            <w:r>
              <w:rPr>
                <w:sz w:val="19"/>
              </w:rPr>
              <w:br/>
              <w:t>Regulations other than r. 1 and 2: 22 Dec 2007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 and Charges) Amendment Regulations 2008</w:t>
            </w:r>
          </w:p>
        </w:tc>
        <w:tc>
          <w:tcPr>
            <w:tcW w:w="1276" w:type="dxa"/>
          </w:tcPr>
          <w:p>
            <w:pPr>
              <w:pStyle w:val="nTable"/>
              <w:spacing w:after="40"/>
              <w:rPr>
                <w:sz w:val="19"/>
              </w:rPr>
            </w:pPr>
            <w:r>
              <w:rPr>
                <w:sz w:val="19"/>
              </w:rPr>
              <w:t>31 Jul 2008 p. 3437</w:t>
            </w:r>
            <w:r>
              <w:rPr>
                <w:sz w:val="19"/>
              </w:rPr>
              <w:noBreakHyphen/>
              <w:t>48</w:t>
            </w:r>
          </w:p>
        </w:tc>
        <w:tc>
          <w:tcPr>
            <w:tcW w:w="2693" w:type="dxa"/>
          </w:tcPr>
          <w:p>
            <w:pPr>
              <w:pStyle w:val="nTable"/>
              <w:spacing w:after="40"/>
              <w:rPr>
                <w:sz w:val="19"/>
              </w:rPr>
            </w:pPr>
            <w:r>
              <w:rPr>
                <w:sz w:val="19"/>
              </w:rPr>
              <w:t>r. 1 and 2: 31 Jul 2008 (see r. 2(a));</w:t>
            </w:r>
            <w:r>
              <w:rPr>
                <w:sz w:val="19"/>
              </w:rPr>
              <w:br/>
              <w:t>Regulations other than r. 1 and 2: 1 Aug 2008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2) 2008</w:t>
            </w:r>
          </w:p>
        </w:tc>
        <w:tc>
          <w:tcPr>
            <w:tcW w:w="1276" w:type="dxa"/>
          </w:tcPr>
          <w:p>
            <w:pPr>
              <w:pStyle w:val="nTable"/>
              <w:spacing w:after="40"/>
              <w:rPr>
                <w:sz w:val="19"/>
              </w:rPr>
            </w:pPr>
            <w:r>
              <w:rPr>
                <w:sz w:val="19"/>
              </w:rPr>
              <w:t>17 Dec 2008 p. 5335</w:t>
            </w:r>
            <w:r>
              <w:rPr>
                <w:sz w:val="19"/>
              </w:rPr>
              <w:noBreakHyphen/>
              <w:t>46</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8" w:type="dxa"/>
            <w:gridSpan w:val="3"/>
          </w:tcPr>
          <w:p>
            <w:pPr>
              <w:pStyle w:val="nTable"/>
              <w:spacing w:after="40"/>
              <w:rPr>
                <w:sz w:val="19"/>
              </w:rPr>
            </w:pPr>
            <w:r>
              <w:rPr>
                <w:b/>
                <w:bCs/>
                <w:sz w:val="19"/>
              </w:rPr>
              <w:t xml:space="preserve">Reprint 2:  The </w:t>
            </w:r>
            <w:r>
              <w:rPr>
                <w:b/>
                <w:bCs/>
                <w:i/>
                <w:sz w:val="19"/>
              </w:rPr>
              <w:t>Country Taxi</w:t>
            </w:r>
            <w:r>
              <w:rPr>
                <w:b/>
                <w:bCs/>
                <w:i/>
                <w:sz w:val="19"/>
              </w:rPr>
              <w:noBreakHyphen/>
              <w:t>cars (Fares and Charges) Regulations 1991</w:t>
            </w:r>
            <w:r>
              <w:rPr>
                <w:b/>
                <w:bCs/>
                <w:sz w:val="19"/>
              </w:rPr>
              <w:t xml:space="preserve"> as at 6 Feb 2009 </w:t>
            </w:r>
            <w:r>
              <w:rPr>
                <w:sz w:val="19"/>
              </w:rPr>
              <w:t>(includes amendments listed above)</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2010</w:t>
            </w:r>
          </w:p>
        </w:tc>
        <w:tc>
          <w:tcPr>
            <w:tcW w:w="1276" w:type="dxa"/>
          </w:tcPr>
          <w:p>
            <w:pPr>
              <w:pStyle w:val="nTable"/>
              <w:spacing w:after="40"/>
              <w:rPr>
                <w:sz w:val="19"/>
              </w:rPr>
            </w:pPr>
            <w:r>
              <w:rPr>
                <w:sz w:val="19"/>
              </w:rPr>
              <w:t>9 Feb 2010 p. 272-81</w:t>
            </w:r>
          </w:p>
        </w:tc>
        <w:tc>
          <w:tcPr>
            <w:tcW w:w="2693" w:type="dxa"/>
          </w:tcPr>
          <w:p>
            <w:pPr>
              <w:pStyle w:val="nTable"/>
              <w:spacing w:after="40"/>
              <w:rPr>
                <w:sz w:val="19"/>
              </w:rPr>
            </w:pPr>
            <w:r>
              <w:rPr>
                <w:sz w:val="19"/>
              </w:rPr>
              <w:t>r. 1 and 2: 9 Feb 2010 (see r. 2(a));</w:t>
            </w:r>
            <w:r>
              <w:rPr>
                <w:sz w:val="19"/>
              </w:rPr>
              <w:br/>
              <w:t>Regulations other than r. 1 and 2: 10 Feb 2010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2011</w:t>
            </w:r>
          </w:p>
        </w:tc>
        <w:tc>
          <w:tcPr>
            <w:tcW w:w="1276" w:type="dxa"/>
          </w:tcPr>
          <w:p>
            <w:pPr>
              <w:pStyle w:val="nTable"/>
              <w:spacing w:after="40"/>
              <w:rPr>
                <w:sz w:val="19"/>
              </w:rPr>
            </w:pPr>
            <w:r>
              <w:rPr>
                <w:sz w:val="19"/>
              </w:rPr>
              <w:t>11 Feb 2011 p. 508-15</w:t>
            </w:r>
          </w:p>
        </w:tc>
        <w:tc>
          <w:tcPr>
            <w:tcW w:w="2693" w:type="dxa"/>
          </w:tcPr>
          <w:p>
            <w:pPr>
              <w:pStyle w:val="nTable"/>
              <w:spacing w:after="40"/>
            </w:pPr>
            <w:r>
              <w:t>r. 1 and 2: 11 Feb 2011 (see r. 2(a));</w:t>
            </w:r>
            <w:r>
              <w:br/>
              <w:t>Regulations other than r. 1 and 2: 12 Feb 2011 (see r. 2(b))</w:t>
            </w:r>
          </w:p>
        </w:tc>
      </w:tr>
      <w:tr>
        <w:trPr>
          <w:cantSplit/>
        </w:trPr>
        <w:tc>
          <w:tcPr>
            <w:tcW w:w="3119" w:type="dxa"/>
          </w:tcPr>
          <w:p>
            <w:pPr>
              <w:pStyle w:val="nTable"/>
              <w:spacing w:after="40"/>
              <w:ind w:right="113"/>
              <w:rPr>
                <w:i/>
                <w:noProof/>
                <w:snapToGrid w:val="0"/>
                <w:sz w:val="19"/>
              </w:rPr>
            </w:pPr>
            <w:r>
              <w:rPr>
                <w:i/>
                <w:noProof/>
                <w:snapToGrid w:val="0"/>
                <w:sz w:val="19"/>
              </w:rPr>
              <w:t>Country Taxi-cars (Fares and Charges) Amendment Regulations (No. 2) 2011</w:t>
            </w:r>
          </w:p>
        </w:tc>
        <w:tc>
          <w:tcPr>
            <w:tcW w:w="1276" w:type="dxa"/>
          </w:tcPr>
          <w:p>
            <w:pPr>
              <w:pStyle w:val="nTable"/>
              <w:spacing w:after="40"/>
              <w:rPr>
                <w:sz w:val="19"/>
              </w:rPr>
            </w:pPr>
            <w:r>
              <w:rPr>
                <w:sz w:val="19"/>
              </w:rPr>
              <w:t>30 Nov 2011 p. 4973-7</w:t>
            </w:r>
          </w:p>
        </w:tc>
        <w:tc>
          <w:tcPr>
            <w:tcW w:w="2693" w:type="dxa"/>
          </w:tcPr>
          <w:p>
            <w:pPr>
              <w:pStyle w:val="nTable"/>
              <w:spacing w:after="40"/>
              <w:rPr>
                <w:sz w:val="19"/>
              </w:rPr>
            </w:pPr>
            <w:r>
              <w:rPr>
                <w:sz w:val="19"/>
              </w:rPr>
              <w:t>r. 1 and 2: 30 Nov 2011 (see r. 2(a));</w:t>
            </w:r>
            <w:r>
              <w:rPr>
                <w:sz w:val="19"/>
              </w:rPr>
              <w:br/>
              <w:t>Regulations other than r. 1 and 2: 1 Dec 2011 (see r. 2(b))</w:t>
            </w:r>
          </w:p>
        </w:tc>
      </w:tr>
      <w:tr>
        <w:trPr>
          <w:cantSplit/>
          <w:ins w:id="244" w:author="Master Repository Process" w:date="2021-09-18T21:26:00Z"/>
        </w:trPr>
        <w:tc>
          <w:tcPr>
            <w:tcW w:w="3119" w:type="dxa"/>
          </w:tcPr>
          <w:p>
            <w:pPr>
              <w:pStyle w:val="nTable"/>
              <w:spacing w:after="40"/>
              <w:ind w:right="113"/>
              <w:rPr>
                <w:ins w:id="245" w:author="Master Repository Process" w:date="2021-09-18T21:26:00Z"/>
                <w:i/>
                <w:noProof/>
                <w:snapToGrid w:val="0"/>
                <w:sz w:val="19"/>
              </w:rPr>
            </w:pPr>
            <w:ins w:id="246" w:author="Master Repository Process" w:date="2021-09-18T21:26:00Z">
              <w:r>
                <w:rPr>
                  <w:i/>
                  <w:noProof/>
                  <w:snapToGrid w:val="0"/>
                  <w:sz w:val="19"/>
                </w:rPr>
                <w:t>Country Taxi-cars (Fares and Charges) Amendment Regulations 2012</w:t>
              </w:r>
            </w:ins>
          </w:p>
        </w:tc>
        <w:tc>
          <w:tcPr>
            <w:tcW w:w="1276" w:type="dxa"/>
          </w:tcPr>
          <w:p>
            <w:pPr>
              <w:pStyle w:val="nTable"/>
              <w:spacing w:after="40"/>
              <w:rPr>
                <w:ins w:id="247" w:author="Master Repository Process" w:date="2021-09-18T21:26:00Z"/>
                <w:sz w:val="19"/>
              </w:rPr>
            </w:pPr>
            <w:ins w:id="248" w:author="Master Repository Process" w:date="2021-09-18T21:26:00Z">
              <w:r>
                <w:rPr>
                  <w:sz w:val="19"/>
                </w:rPr>
                <w:t>22 Jun 2012 p. 2798-9</w:t>
              </w:r>
            </w:ins>
          </w:p>
        </w:tc>
        <w:tc>
          <w:tcPr>
            <w:tcW w:w="2693" w:type="dxa"/>
          </w:tcPr>
          <w:p>
            <w:pPr>
              <w:pStyle w:val="nTable"/>
              <w:spacing w:after="40"/>
              <w:rPr>
                <w:ins w:id="249" w:author="Master Repository Process" w:date="2021-09-18T21:26:00Z"/>
                <w:sz w:val="19"/>
              </w:rPr>
            </w:pPr>
            <w:ins w:id="250" w:author="Master Repository Process" w:date="2021-09-18T21:26:00Z">
              <w:r>
                <w:rPr>
                  <w:sz w:val="19"/>
                </w:rPr>
                <w:t>r. 1 and 2: 22 Jun 2012 (see r. 2(a));</w:t>
              </w:r>
              <w:r>
                <w:rPr>
                  <w:sz w:val="19"/>
                </w:rPr>
                <w:br/>
                <w:t>Regulations other than r. 1 and 2: 1 Jul 2012 (see r. 2(b))</w:t>
              </w:r>
            </w:ins>
          </w:p>
        </w:tc>
      </w:tr>
      <w:tr>
        <w:trPr>
          <w:cantSplit/>
          <w:ins w:id="251" w:author="Master Repository Process" w:date="2021-09-18T21:26:00Z"/>
        </w:trPr>
        <w:tc>
          <w:tcPr>
            <w:tcW w:w="3119" w:type="dxa"/>
            <w:tcBorders>
              <w:bottom w:val="single" w:sz="4" w:space="0" w:color="auto"/>
            </w:tcBorders>
          </w:tcPr>
          <w:p>
            <w:pPr>
              <w:pStyle w:val="nTable"/>
              <w:spacing w:after="40"/>
              <w:ind w:right="113"/>
              <w:rPr>
                <w:ins w:id="252" w:author="Master Repository Process" w:date="2021-09-18T21:26:00Z"/>
                <w:i/>
                <w:noProof/>
                <w:snapToGrid w:val="0"/>
                <w:sz w:val="19"/>
              </w:rPr>
            </w:pPr>
            <w:ins w:id="253" w:author="Master Repository Process" w:date="2021-09-18T21:26:00Z">
              <w:r>
                <w:rPr>
                  <w:i/>
                  <w:noProof/>
                  <w:snapToGrid w:val="0"/>
                  <w:sz w:val="19"/>
                </w:rPr>
                <w:t>Country Taxi-cars (Fares and Charges) Amendment Regulations (No. 2) 2012</w:t>
              </w:r>
            </w:ins>
          </w:p>
        </w:tc>
        <w:tc>
          <w:tcPr>
            <w:tcW w:w="1276" w:type="dxa"/>
            <w:tcBorders>
              <w:bottom w:val="single" w:sz="4" w:space="0" w:color="auto"/>
            </w:tcBorders>
          </w:tcPr>
          <w:p>
            <w:pPr>
              <w:pStyle w:val="nTable"/>
              <w:spacing w:after="40"/>
              <w:rPr>
                <w:ins w:id="254" w:author="Master Repository Process" w:date="2021-09-18T21:26:00Z"/>
                <w:sz w:val="19"/>
              </w:rPr>
            </w:pPr>
            <w:ins w:id="255" w:author="Master Repository Process" w:date="2021-09-18T21:26:00Z">
              <w:r>
                <w:rPr>
                  <w:sz w:val="19"/>
                </w:rPr>
                <w:t>29 Jun 2012 p. 2962</w:t>
              </w:r>
              <w:r>
                <w:rPr>
                  <w:sz w:val="19"/>
                </w:rPr>
                <w:noBreakHyphen/>
                <w:t>3</w:t>
              </w:r>
            </w:ins>
          </w:p>
        </w:tc>
        <w:tc>
          <w:tcPr>
            <w:tcW w:w="2693" w:type="dxa"/>
            <w:tcBorders>
              <w:bottom w:val="single" w:sz="4" w:space="0" w:color="auto"/>
            </w:tcBorders>
          </w:tcPr>
          <w:p>
            <w:pPr>
              <w:pStyle w:val="nTable"/>
              <w:spacing w:after="40"/>
              <w:rPr>
                <w:ins w:id="256" w:author="Master Repository Process" w:date="2021-09-18T21:26:00Z"/>
                <w:sz w:val="19"/>
              </w:rPr>
            </w:pPr>
            <w:ins w:id="257" w:author="Master Repository Process" w:date="2021-09-18T21:26:00Z">
              <w:r>
                <w:rPr>
                  <w:sz w:val="19"/>
                </w:rPr>
                <w:t>r. 1 and 2: 29 Jun 2012 (see r. 2(a));</w:t>
              </w:r>
              <w:r>
                <w:rPr>
                  <w:sz w:val="19"/>
                </w:rPr>
                <w:br/>
                <w:t>Regulations other than r. 1 and 2: 1 Jul 2012 (see r. 2(b))</w:t>
              </w:r>
            </w:ins>
          </w:p>
        </w:tc>
      </w:tr>
    </w:tbl>
    <w:p>
      <w:pPr>
        <w:pStyle w:val="nSubsection"/>
        <w:spacing w:before="160"/>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smartTag w:uri="urn:schemas-microsoft-com:office:smarttags" w:element="address">
          <w:r>
            <w:t>Magistrates Court</w:t>
          </w:r>
        </w:smartTag>
      </w:smartTag>
      <w:r>
        <w:t xml:space="preserve">.  </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rPr>
          <w:noProof/>
          <w:snapToGrid w:val="0"/>
        </w:rPr>
      </w:pPr>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w:t>
      </w:r>
    </w:p>
    <w:p>
      <w:pPr>
        <w:rPr>
          <w:noProof/>
          <w:snapToGrid w:val="0"/>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noProof/>
          <w:snapToGrid w:val="0"/>
        </w:rPr>
      </w:pPr>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fldSimple w:instr=" styleref CharSchText ">
            <w:r>
              <w:rPr>
                <w:noProof/>
              </w:rPr>
              <w:t>Fees and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Taxi-cars (Fares and Charges)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BE9E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A43C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4EF2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807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9A93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A6F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A2E7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960B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4003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C85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9DB0FC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EFE83A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2696C0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C2808C0"/>
    <w:multiLevelType w:val="singleLevel"/>
    <w:tmpl w:val="9744B86E"/>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09FC7828-C6D8-46CC-81A3-CA517909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4806</Words>
  <Characters>24515</Characters>
  <Application>Microsoft Office Word</Application>
  <DocSecurity>0</DocSecurity>
  <Lines>1532</Lines>
  <Paragraphs>771</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28550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Taxi-cars (Fares and Charges) Regulations 1991 02-d0-01 - 02-e0-02</dc:title>
  <dc:subject/>
  <dc:creator/>
  <cp:keywords/>
  <dc:description/>
  <cp:lastModifiedBy>Master Repository Process</cp:lastModifiedBy>
  <cp:revision>2</cp:revision>
  <cp:lastPrinted>2009-02-10T03:10:00Z</cp:lastPrinted>
  <dcterms:created xsi:type="dcterms:W3CDTF">2021-09-18T13:26:00Z</dcterms:created>
  <dcterms:modified xsi:type="dcterms:W3CDTF">2021-09-18T13:26:00Z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4376</vt:i4>
  </property>
  <property fmtid="{D5CDD505-2E9C-101B-9397-08002B2CF9AE}" pid="6" name="ReprintNo">
    <vt:lpwstr>2</vt:lpwstr>
  </property>
  <property fmtid="{D5CDD505-2E9C-101B-9397-08002B2CF9AE}" pid="7" name="FromSuffix">
    <vt:lpwstr>02-d0-01</vt:lpwstr>
  </property>
  <property fmtid="{D5CDD505-2E9C-101B-9397-08002B2CF9AE}" pid="8" name="FromAsAtDate">
    <vt:lpwstr>01 Dec 2011</vt:lpwstr>
  </property>
  <property fmtid="{D5CDD505-2E9C-101B-9397-08002B2CF9AE}" pid="9" name="ToSuffix">
    <vt:lpwstr>02-e0-02</vt:lpwstr>
  </property>
  <property fmtid="{D5CDD505-2E9C-101B-9397-08002B2CF9AE}" pid="10" name="ToAsAtDate">
    <vt:lpwstr>01 Jul 2012</vt:lpwstr>
  </property>
</Properties>
</file>