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2"/>
      </w:pPr>
      <w:ins w:id="9" w:author="svcMRProcess" w:date="2020-02-20T06:07:00Z">
        <w:r>
          <w:tab/>
          <w:t>•</w:t>
        </w:r>
        <w:r>
          <w:tab/>
        </w:r>
      </w:ins>
      <w:r>
        <w:t>to provide for the control of the use of veterinary chemical products and the regulation of the sale of certain stock, stock products, and carcasses of stock treated with veterinary chemical products;</w:t>
      </w:r>
    </w:p>
    <w:p>
      <w:pPr>
        <w:pStyle w:val="LongTitle2"/>
      </w:pPr>
      <w:ins w:id="10" w:author="svcMRProcess" w:date="2020-02-20T06:07:00Z">
        <w:r>
          <w:tab/>
          <w:t>•</w:t>
        </w:r>
        <w:r>
          <w:tab/>
        </w:r>
      </w:ins>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2"/>
      </w:pPr>
      <w:ins w:id="11" w:author="svcMRProcess" w:date="2020-02-20T06:07:00Z">
        <w:r>
          <w:tab/>
          <w:t>•</w:t>
        </w:r>
        <w:r>
          <w:tab/>
        </w:r>
      </w:ins>
      <w:r>
        <w:t>to control and regulate the production, importation, treatment, preparation for sale, marketing, storage, and sale of animal feeding stuffs,</w:t>
      </w:r>
    </w:p>
    <w:p>
      <w:pPr>
        <w:pStyle w:val="LongTitle"/>
      </w:pPr>
      <w:r>
        <w:t>and for incidental and other purposes.</w:t>
      </w:r>
    </w:p>
    <w:p>
      <w:pPr>
        <w:pStyle w:val="Footnotelongtitle"/>
      </w:pPr>
      <w:r>
        <w:tab/>
        <w:t>[Long title inserted by No. 76 of 2004 s. 3.]</w:t>
      </w:r>
    </w:p>
    <w:p>
      <w:pPr>
        <w:pStyle w:val="Heading2"/>
      </w:pPr>
      <w:bookmarkStart w:id="12" w:name="_Toc92948125"/>
      <w:bookmarkStart w:id="13" w:name="_Toc92948191"/>
      <w:bookmarkStart w:id="14" w:name="_Toc93116842"/>
      <w:bookmarkStart w:id="15" w:name="_Toc93116998"/>
      <w:bookmarkStart w:id="16" w:name="_Toc96755069"/>
      <w:bookmarkStart w:id="17" w:name="_Toc102451561"/>
      <w:bookmarkStart w:id="18" w:name="_Toc103069850"/>
      <w:bookmarkStart w:id="19" w:name="_Toc104784147"/>
      <w:bookmarkStart w:id="20" w:name="_Toc107909499"/>
      <w:bookmarkStart w:id="21" w:name="_Toc123640095"/>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35260488"/>
      <w:bookmarkStart w:id="23" w:name="_Toc89767893"/>
      <w:bookmarkStart w:id="24" w:name="_Toc123640096"/>
      <w:bookmarkStart w:id="25" w:name="_Toc107909500"/>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6" w:name="_Toc435260489"/>
      <w:bookmarkStart w:id="27" w:name="_Toc89767894"/>
      <w:bookmarkStart w:id="28" w:name="_Toc123640097"/>
      <w:bookmarkStart w:id="29" w:name="_Toc107909501"/>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Heading5"/>
        <w:rPr>
          <w:snapToGrid w:val="0"/>
        </w:rPr>
      </w:pPr>
      <w:bookmarkStart w:id="30" w:name="_Toc435260490"/>
      <w:bookmarkStart w:id="31" w:name="_Toc89767895"/>
      <w:bookmarkStart w:id="32" w:name="_Toc123640098"/>
      <w:bookmarkStart w:id="33" w:name="_Toc107909502"/>
      <w:r>
        <w:rPr>
          <w:rStyle w:val="CharSectno"/>
        </w:rPr>
        <w:t>3</w:t>
      </w:r>
      <w:r>
        <w:rPr>
          <w:snapToGrid w:val="0"/>
        </w:rPr>
        <w:t>.</w:t>
      </w:r>
      <w:r>
        <w:rPr>
          <w:snapToGrid w:val="0"/>
        </w:rPr>
        <w:tab/>
        <w:t>Repeals and saving</w:t>
      </w:r>
      <w:bookmarkEnd w:id="30"/>
      <w:bookmarkEnd w:id="31"/>
      <w:bookmarkEnd w:id="32"/>
      <w:bookmarkEnd w:id="33"/>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 and (g).]</w:t>
      </w:r>
    </w:p>
    <w:p>
      <w:pPr>
        <w:pStyle w:val="Ednotesection"/>
      </w:pPr>
      <w:r>
        <w:t>[</w:t>
      </w:r>
      <w:r>
        <w:rPr>
          <w:b/>
        </w:rPr>
        <w:t>4.</w:t>
      </w:r>
      <w:r>
        <w:tab/>
        <w:t xml:space="preserve">Repealed by No. 20 of 1993 s.4.] </w:t>
      </w:r>
    </w:p>
    <w:p>
      <w:pPr>
        <w:pStyle w:val="Heading5"/>
        <w:rPr>
          <w:snapToGrid w:val="0"/>
        </w:rPr>
      </w:pPr>
      <w:bookmarkStart w:id="34" w:name="_Toc435260491"/>
      <w:bookmarkStart w:id="35" w:name="_Toc89767896"/>
      <w:bookmarkStart w:id="36" w:name="_Toc123640099"/>
      <w:bookmarkStart w:id="37" w:name="_Toc107909503"/>
      <w:r>
        <w:rPr>
          <w:rStyle w:val="CharSectno"/>
        </w:rPr>
        <w:t>5</w:t>
      </w:r>
      <w:r>
        <w:rPr>
          <w:snapToGrid w:val="0"/>
        </w:rPr>
        <w:t>.</w:t>
      </w:r>
      <w:r>
        <w:rPr>
          <w:snapToGrid w:val="0"/>
        </w:rPr>
        <w:tab/>
        <w:t>Interpretation</w:t>
      </w:r>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lastRenderedPageBreak/>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lastRenderedPageBreak/>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r>
        <w:rPr>
          <w:vertAlign w:val="superscript"/>
        </w:rPr>
        <w:t xml:space="preserve"> 2</w:t>
      </w:r>
      <w:r>
        <w:t>;</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s.2; No. 20 of 1993 s.6; No. 3 of 1995 s.39; No. 9 of 1998 s.23; No. 76 of 2004 s. 5 and 27(1).] </w:t>
      </w:r>
    </w:p>
    <w:p>
      <w:pPr>
        <w:pStyle w:val="Heading2"/>
      </w:pPr>
      <w:bookmarkStart w:id="38" w:name="_Toc89767777"/>
      <w:bookmarkStart w:id="39" w:name="_Toc89767837"/>
      <w:bookmarkStart w:id="40" w:name="_Toc89767897"/>
      <w:bookmarkStart w:id="41" w:name="_Toc89767957"/>
      <w:bookmarkStart w:id="42" w:name="_Toc89768018"/>
      <w:bookmarkStart w:id="43" w:name="_Toc90871482"/>
      <w:bookmarkStart w:id="44" w:name="_Toc90872172"/>
      <w:bookmarkStart w:id="45" w:name="_Toc92776564"/>
      <w:bookmarkStart w:id="46" w:name="_Toc92948130"/>
      <w:bookmarkStart w:id="47" w:name="_Toc92948196"/>
      <w:bookmarkStart w:id="48" w:name="_Toc93116847"/>
      <w:bookmarkStart w:id="49" w:name="_Toc93117003"/>
      <w:bookmarkStart w:id="50" w:name="_Toc96755074"/>
      <w:bookmarkStart w:id="51" w:name="_Toc102451566"/>
      <w:bookmarkStart w:id="52" w:name="_Toc103069855"/>
      <w:bookmarkStart w:id="53" w:name="_Toc104784152"/>
      <w:bookmarkStart w:id="54" w:name="_Toc107909504"/>
      <w:bookmarkStart w:id="55" w:name="_Toc123640100"/>
      <w:r>
        <w:rPr>
          <w:rStyle w:val="CharPartNo"/>
        </w:rPr>
        <w:t>Part II</w:t>
      </w:r>
      <w:r>
        <w:rPr>
          <w:rStyle w:val="CharDivNo"/>
        </w:rPr>
        <w:t> </w:t>
      </w:r>
      <w:r>
        <w:t>—</w:t>
      </w:r>
      <w:r>
        <w:rPr>
          <w:rStyle w:val="CharDivText"/>
        </w:rPr>
        <w:t> </w:t>
      </w:r>
      <w:r>
        <w:rPr>
          <w:rStyle w:val="CharPartText"/>
        </w:rPr>
        <w:t>Exemptions, prohibitions and construction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35260492"/>
      <w:bookmarkStart w:id="57" w:name="_Toc89767898"/>
      <w:bookmarkStart w:id="58" w:name="_Toc123640101"/>
      <w:bookmarkStart w:id="59" w:name="_Toc107909505"/>
      <w:r>
        <w:rPr>
          <w:rStyle w:val="CharSectno"/>
        </w:rPr>
        <w:t>6</w:t>
      </w:r>
      <w:r>
        <w:rPr>
          <w:snapToGrid w:val="0"/>
        </w:rPr>
        <w:t>.</w:t>
      </w:r>
      <w:r>
        <w:rPr>
          <w:snapToGrid w:val="0"/>
        </w:rPr>
        <w:tab/>
        <w:t>Application</w:t>
      </w:r>
      <w:bookmarkEnd w:id="56"/>
      <w:bookmarkEnd w:id="57"/>
      <w:bookmarkEnd w:id="58"/>
      <w:bookmarkEnd w:id="59"/>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s.7; No. 3 of 1995 ss.40 and 56; No. 9 of 1998 s.23; No. 76 of 2004 s. 6 and 27(2).] </w:t>
      </w:r>
    </w:p>
    <w:p>
      <w:pPr>
        <w:pStyle w:val="Heading5"/>
        <w:rPr>
          <w:snapToGrid w:val="0"/>
        </w:rPr>
      </w:pPr>
      <w:bookmarkStart w:id="60" w:name="_Toc435260493"/>
      <w:bookmarkStart w:id="61" w:name="_Toc89767899"/>
      <w:bookmarkStart w:id="62" w:name="_Toc123640102"/>
      <w:bookmarkStart w:id="63" w:name="_Toc107909506"/>
      <w:r>
        <w:rPr>
          <w:rStyle w:val="CharSectno"/>
        </w:rPr>
        <w:t>7</w:t>
      </w:r>
      <w:r>
        <w:rPr>
          <w:snapToGrid w:val="0"/>
        </w:rPr>
        <w:t>.</w:t>
      </w:r>
      <w:r>
        <w:rPr>
          <w:snapToGrid w:val="0"/>
        </w:rPr>
        <w:tab/>
        <w:t>Exemptions by Order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s.8; No. 76 of 2004 s. 7 and 27(3).] </w:t>
      </w:r>
    </w:p>
    <w:p>
      <w:pPr>
        <w:pStyle w:val="Heading5"/>
        <w:rPr>
          <w:snapToGrid w:val="0"/>
        </w:rPr>
      </w:pPr>
      <w:bookmarkStart w:id="64" w:name="_Toc435260494"/>
      <w:bookmarkStart w:id="65" w:name="_Toc89767900"/>
      <w:bookmarkStart w:id="66" w:name="_Toc123640103"/>
      <w:bookmarkStart w:id="67" w:name="_Toc107909507"/>
      <w:r>
        <w:rPr>
          <w:rStyle w:val="CharSectno"/>
        </w:rPr>
        <w:t>8</w:t>
      </w:r>
      <w:r>
        <w:rPr>
          <w:snapToGrid w:val="0"/>
        </w:rPr>
        <w:t>.</w:t>
      </w:r>
      <w:r>
        <w:rPr>
          <w:snapToGrid w:val="0"/>
        </w:rPr>
        <w:tab/>
        <w:t>Prohibition</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s.56; No. 9 of 1998 s.23.]</w:t>
      </w:r>
    </w:p>
    <w:p>
      <w:pPr>
        <w:pStyle w:val="Heading5"/>
        <w:rPr>
          <w:snapToGrid w:val="0"/>
        </w:rPr>
      </w:pPr>
      <w:bookmarkStart w:id="68" w:name="_Toc435260495"/>
      <w:bookmarkStart w:id="69" w:name="_Toc89767901"/>
      <w:bookmarkStart w:id="70" w:name="_Toc123640104"/>
      <w:bookmarkStart w:id="71" w:name="_Toc107909508"/>
      <w:r>
        <w:rPr>
          <w:rStyle w:val="CharSectno"/>
        </w:rPr>
        <w:t>9</w:t>
      </w:r>
      <w:r>
        <w:rPr>
          <w:snapToGrid w:val="0"/>
        </w:rPr>
        <w:t>.</w:t>
      </w:r>
      <w:r>
        <w:rPr>
          <w:snapToGrid w:val="0"/>
        </w:rPr>
        <w:tab/>
        <w:t>Act to be construed subject to certain laws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2" w:name="_Toc435260496"/>
      <w:bookmarkStart w:id="73" w:name="_Toc89767902"/>
      <w:bookmarkStart w:id="74" w:name="_Toc123640105"/>
      <w:bookmarkStart w:id="75" w:name="_Toc107909509"/>
      <w:r>
        <w:rPr>
          <w:rStyle w:val="CharSectno"/>
        </w:rPr>
        <w:t>10</w:t>
      </w:r>
      <w:r>
        <w:rPr>
          <w:snapToGrid w:val="0"/>
        </w:rPr>
        <w:t>.</w:t>
      </w:r>
      <w:r>
        <w:rPr>
          <w:snapToGrid w:val="0"/>
        </w:rPr>
        <w:tab/>
        <w:t>Administration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2</w:t>
      </w:r>
      <w:r>
        <w:rPr>
          <w:snapToGrid w:val="0"/>
        </w:rPr>
        <w:t xml:space="preserve"> under section </w:t>
      </w:r>
      <w:del w:id="76" w:author="svcMRProcess" w:date="2020-02-20T06:07:00Z">
        <w:r>
          <w:rPr>
            <w:snapToGrid w:val="0"/>
          </w:rPr>
          <w:delText>62</w:delText>
        </w:r>
      </w:del>
      <w:ins w:id="77" w:author="svcMRProcess" w:date="2020-02-20T06:07:00Z">
        <w:r>
          <w:rPr>
            <w:snapToGrid w:val="0"/>
          </w:rPr>
          <w:t>66</w:t>
        </w:r>
      </w:ins>
      <w:r>
        <w:rPr>
          <w:snapToGrid w:val="0"/>
        </w:rPr>
        <w:t xml:space="preserve"> of the </w:t>
      </w:r>
      <w:r>
        <w:rPr>
          <w:i/>
          <w:snapToGrid w:val="0"/>
        </w:rPr>
        <w:t>Financial Administration and Audit Act 1985</w:t>
      </w:r>
      <w:r>
        <w:rPr>
          <w:snapToGrid w:val="0"/>
        </w:rPr>
        <w:t>.</w:t>
      </w:r>
    </w:p>
    <w:p>
      <w:pPr>
        <w:pStyle w:val="Footnotesection"/>
      </w:pPr>
      <w:r>
        <w:tab/>
        <w:t>[Section 10 amended by No. 20 of 1993 s.</w:t>
      </w:r>
      <w:ins w:id="78" w:author="svcMRProcess" w:date="2020-02-20T06:07:00Z">
        <w:r>
          <w:t> </w:t>
        </w:r>
      </w:ins>
      <w:r>
        <w:t>9</w:t>
      </w:r>
      <w:ins w:id="79" w:author="svcMRProcess" w:date="2020-02-20T06:07:00Z">
        <w:r>
          <w:t>; No. 5 of 2005 s. 45</w:t>
        </w:r>
      </w:ins>
      <w:r>
        <w:t xml:space="preserve">.] </w:t>
      </w:r>
    </w:p>
    <w:p>
      <w:pPr>
        <w:pStyle w:val="Heading2"/>
      </w:pPr>
      <w:bookmarkStart w:id="80" w:name="_Toc89767783"/>
      <w:bookmarkStart w:id="81" w:name="_Toc89767843"/>
      <w:bookmarkStart w:id="82" w:name="_Toc89767903"/>
      <w:bookmarkStart w:id="83" w:name="_Toc89767963"/>
      <w:bookmarkStart w:id="84" w:name="_Toc89768024"/>
      <w:bookmarkStart w:id="85" w:name="_Toc90871488"/>
      <w:bookmarkStart w:id="86" w:name="_Toc90872178"/>
      <w:bookmarkStart w:id="87" w:name="_Toc92776570"/>
      <w:bookmarkStart w:id="88" w:name="_Toc92948136"/>
      <w:bookmarkStart w:id="89" w:name="_Toc92948202"/>
      <w:bookmarkStart w:id="90" w:name="_Toc93116853"/>
      <w:bookmarkStart w:id="91" w:name="_Toc93117009"/>
      <w:bookmarkStart w:id="92" w:name="_Toc96755080"/>
      <w:bookmarkStart w:id="93" w:name="_Toc102451572"/>
      <w:bookmarkStart w:id="94" w:name="_Toc103069861"/>
      <w:bookmarkStart w:id="95" w:name="_Toc104784158"/>
      <w:bookmarkStart w:id="96" w:name="_Toc107909510"/>
      <w:bookmarkStart w:id="97" w:name="_Toc123640106"/>
      <w:r>
        <w:rPr>
          <w:rStyle w:val="CharPartNo"/>
        </w:rPr>
        <w:t>Part III</w:t>
      </w:r>
      <w:r>
        <w:rPr>
          <w:rStyle w:val="CharDivNo"/>
        </w:rPr>
        <w:t> </w:t>
      </w:r>
      <w:r>
        <w:t>—</w:t>
      </w:r>
      <w:r>
        <w:rPr>
          <w:rStyle w:val="CharDivText"/>
        </w:rPr>
        <w:t> </w:t>
      </w:r>
      <w:r>
        <w:rPr>
          <w:rStyle w:val="CharPartText"/>
        </w:rPr>
        <w:t>Control of production and sales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spacing w:before="120"/>
      </w:pPr>
      <w:bookmarkStart w:id="98" w:name="_Toc435260497"/>
      <w:bookmarkStart w:id="99" w:name="_Toc89767904"/>
      <w:bookmarkStart w:id="100" w:name="_Toc123640107"/>
      <w:bookmarkStart w:id="101" w:name="_Toc107909511"/>
      <w:r>
        <w:rPr>
          <w:rStyle w:val="CharSectno"/>
        </w:rPr>
        <w:t>11</w:t>
      </w:r>
      <w:r>
        <w:t>.</w:t>
      </w:r>
      <w:r>
        <w:tab/>
        <w:t>Unhygienic production etc. of animal feeding stuffs</w:t>
      </w:r>
      <w:bookmarkEnd w:id="98"/>
      <w:bookmarkEnd w:id="99"/>
      <w:bookmarkEnd w:id="100"/>
      <w:bookmarkEnd w:id="101"/>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s.19.] </w:t>
      </w:r>
    </w:p>
    <w:p>
      <w:pPr>
        <w:pStyle w:val="Ednotesection"/>
      </w:pPr>
      <w:r>
        <w:t>[</w:t>
      </w:r>
      <w:r>
        <w:rPr>
          <w:b/>
        </w:rPr>
        <w:t>12.</w:t>
      </w:r>
      <w:r>
        <w:tab/>
        <w:t xml:space="preserve">Repealed by No. 9 of 1998 s.23.] </w:t>
      </w:r>
    </w:p>
    <w:p>
      <w:pPr>
        <w:pStyle w:val="Heading5"/>
        <w:spacing w:before="120"/>
        <w:rPr>
          <w:snapToGrid w:val="0"/>
        </w:rPr>
      </w:pPr>
      <w:bookmarkStart w:id="102" w:name="_Toc435260498"/>
      <w:bookmarkStart w:id="103" w:name="_Toc89767905"/>
      <w:bookmarkStart w:id="104" w:name="_Toc123640108"/>
      <w:bookmarkStart w:id="105" w:name="_Toc107909512"/>
      <w:r>
        <w:rPr>
          <w:rStyle w:val="CharSectno"/>
        </w:rPr>
        <w:t>13</w:t>
      </w:r>
      <w:r>
        <w:rPr>
          <w:snapToGrid w:val="0"/>
        </w:rPr>
        <w:t>.</w:t>
      </w:r>
      <w:r>
        <w:rPr>
          <w:snapToGrid w:val="0"/>
        </w:rPr>
        <w:tab/>
        <w:t>Prohibition on sale of prohibited products and substances, and use of certain premises</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s.3; No. 3 of 1995 s.56; No. 9 of 1998 s.23.] </w:t>
      </w:r>
    </w:p>
    <w:p>
      <w:pPr>
        <w:pStyle w:val="Heading5"/>
      </w:pPr>
      <w:bookmarkStart w:id="106" w:name="_Toc435260499"/>
      <w:bookmarkStart w:id="107" w:name="_Toc89767906"/>
      <w:bookmarkStart w:id="108" w:name="_Toc123640109"/>
      <w:bookmarkStart w:id="109" w:name="_Toc107909513"/>
      <w:r>
        <w:rPr>
          <w:rStyle w:val="CharSectno"/>
        </w:rPr>
        <w:t>14</w:t>
      </w:r>
      <w:r>
        <w:t>.</w:t>
      </w:r>
      <w:r>
        <w:tab/>
        <w:t>Sale of sub</w:t>
      </w:r>
      <w:r>
        <w:noBreakHyphen/>
        <w:t>standard animal feeding stuff</w:t>
      </w:r>
      <w:bookmarkEnd w:id="106"/>
      <w:bookmarkEnd w:id="107"/>
      <w:bookmarkEnd w:id="108"/>
      <w:bookmarkEnd w:id="109"/>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s.20.]</w:t>
      </w:r>
    </w:p>
    <w:p>
      <w:pPr>
        <w:pStyle w:val="Heading2"/>
      </w:pPr>
      <w:bookmarkStart w:id="110" w:name="_Toc92948140"/>
      <w:bookmarkStart w:id="111" w:name="_Toc92948206"/>
      <w:bookmarkStart w:id="112" w:name="_Toc93116857"/>
      <w:bookmarkStart w:id="113" w:name="_Toc93117013"/>
      <w:bookmarkStart w:id="114" w:name="_Toc96755084"/>
      <w:bookmarkStart w:id="115" w:name="_Toc102451576"/>
      <w:bookmarkStart w:id="116" w:name="_Toc103069865"/>
      <w:bookmarkStart w:id="117" w:name="_Toc104784162"/>
      <w:bookmarkStart w:id="118" w:name="_Toc107909514"/>
      <w:bookmarkStart w:id="119" w:name="_Toc123640110"/>
      <w:r>
        <w:rPr>
          <w:rStyle w:val="CharPartNo"/>
        </w:rPr>
        <w:t>Part IV</w:t>
      </w:r>
      <w:r>
        <w:rPr>
          <w:rStyle w:val="CharDivNo"/>
        </w:rPr>
        <w:t> </w:t>
      </w:r>
      <w:r>
        <w:t>—</w:t>
      </w:r>
      <w:r>
        <w:rPr>
          <w:rStyle w:val="CharDivText"/>
        </w:rPr>
        <w:t> </w:t>
      </w:r>
      <w:r>
        <w:rPr>
          <w:rStyle w:val="CharPartText"/>
        </w:rPr>
        <w:t>Control of use of veterinary chemical products</w:t>
      </w:r>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by No. 76 of 2004 s. 8.]</w:t>
      </w:r>
    </w:p>
    <w:p>
      <w:pPr>
        <w:pStyle w:val="Heading5"/>
      </w:pPr>
      <w:bookmarkStart w:id="120" w:name="_Toc123640111"/>
      <w:bookmarkStart w:id="121" w:name="_Toc107909515"/>
      <w:r>
        <w:rPr>
          <w:rStyle w:val="CharSectno"/>
        </w:rPr>
        <w:t>15</w:t>
      </w:r>
      <w:r>
        <w:t>.</w:t>
      </w:r>
      <w:r>
        <w:tab/>
        <w:t>Regulations relating to control of use of veterinary chemical products</w:t>
      </w:r>
      <w:bookmarkEnd w:id="120"/>
      <w:bookmarkEnd w:id="121"/>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22" w:name="_Toc92948142"/>
      <w:bookmarkStart w:id="123" w:name="_Toc92948208"/>
      <w:bookmarkStart w:id="124" w:name="_Toc93116859"/>
      <w:bookmarkStart w:id="125" w:name="_Toc93117015"/>
      <w:bookmarkStart w:id="126" w:name="_Toc96755086"/>
      <w:bookmarkStart w:id="127" w:name="_Toc102451578"/>
      <w:bookmarkStart w:id="128" w:name="_Toc103069867"/>
      <w:bookmarkStart w:id="129" w:name="_Toc104784164"/>
      <w:bookmarkStart w:id="130" w:name="_Toc107909516"/>
      <w:bookmarkStart w:id="131" w:name="_Toc123640112"/>
      <w:r>
        <w:rPr>
          <w:rStyle w:val="CharPartNo"/>
        </w:rPr>
        <w:t>Part V</w:t>
      </w:r>
      <w:r>
        <w:rPr>
          <w:rStyle w:val="CharDivNo"/>
        </w:rPr>
        <w:t> </w:t>
      </w:r>
      <w:r>
        <w:t>—</w:t>
      </w:r>
      <w:r>
        <w:rPr>
          <w:rStyle w:val="CharDivText"/>
        </w:rPr>
        <w:t> Regulation of sale of certain stock, stock products and carcasses</w:t>
      </w:r>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by No. 76 of 2004 s. 8.]</w:t>
      </w:r>
    </w:p>
    <w:p>
      <w:pPr>
        <w:pStyle w:val="Heading5"/>
      </w:pPr>
      <w:bookmarkStart w:id="132" w:name="_Toc123640113"/>
      <w:bookmarkStart w:id="133" w:name="_Toc107909517"/>
      <w:r>
        <w:rPr>
          <w:rStyle w:val="CharSectno"/>
        </w:rPr>
        <w:t>16</w:t>
      </w:r>
      <w:r>
        <w:t>.</w:t>
      </w:r>
      <w:r>
        <w:tab/>
        <w:t>Regulations relating to sale of certain stock, stock products and carcasses</w:t>
      </w:r>
      <w:bookmarkEnd w:id="132"/>
      <w:bookmarkEnd w:id="133"/>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17-23.</w:t>
      </w:r>
      <w:r>
        <w:rPr>
          <w:b/>
        </w:rPr>
        <w:tab/>
      </w:r>
      <w:r>
        <w:t>Repealed by No. 9 of 1998 s.21.]</w:t>
      </w:r>
    </w:p>
    <w:p>
      <w:pPr>
        <w:pStyle w:val="Ednotepart"/>
      </w:pPr>
      <w:r>
        <w:t>[</w:t>
      </w:r>
      <w:r>
        <w:rPr>
          <w:b/>
        </w:rPr>
        <w:t>Part V (Sections 24-36).</w:t>
      </w:r>
      <w:r>
        <w:t xml:space="preserve">  Repealed by No. 9 of 1998 s.22.]</w:t>
      </w:r>
    </w:p>
    <w:p>
      <w:pPr>
        <w:pStyle w:val="Heading2"/>
      </w:pPr>
      <w:bookmarkStart w:id="134" w:name="_Toc89767787"/>
      <w:bookmarkStart w:id="135" w:name="_Toc89767847"/>
      <w:bookmarkStart w:id="136" w:name="_Toc89767907"/>
      <w:bookmarkStart w:id="137" w:name="_Toc89767967"/>
      <w:bookmarkStart w:id="138" w:name="_Toc89768028"/>
      <w:bookmarkStart w:id="139" w:name="_Toc90871492"/>
      <w:bookmarkStart w:id="140" w:name="_Toc90872182"/>
      <w:bookmarkStart w:id="141" w:name="_Toc92776574"/>
      <w:bookmarkStart w:id="142" w:name="_Toc92948144"/>
      <w:bookmarkStart w:id="143" w:name="_Toc92948210"/>
      <w:bookmarkStart w:id="144" w:name="_Toc93116861"/>
      <w:bookmarkStart w:id="145" w:name="_Toc93117017"/>
      <w:bookmarkStart w:id="146" w:name="_Toc96755088"/>
      <w:bookmarkStart w:id="147" w:name="_Toc102451580"/>
      <w:bookmarkStart w:id="148" w:name="_Toc103069869"/>
      <w:bookmarkStart w:id="149" w:name="_Toc104784166"/>
      <w:bookmarkStart w:id="150" w:name="_Toc107909518"/>
      <w:bookmarkStart w:id="151" w:name="_Toc123640114"/>
      <w:r>
        <w:rPr>
          <w:rStyle w:val="CharPartNo"/>
        </w:rPr>
        <w:t>Part VA</w:t>
      </w:r>
      <w:r>
        <w:rPr>
          <w:rStyle w:val="CharDivNo"/>
        </w:rPr>
        <w:t> </w:t>
      </w:r>
      <w:r>
        <w:t>—</w:t>
      </w:r>
      <w:r>
        <w:rPr>
          <w:rStyle w:val="CharDivText"/>
        </w:rPr>
        <w:t> </w:t>
      </w:r>
      <w:r>
        <w:rPr>
          <w:rStyle w:val="CharPartText"/>
        </w:rPr>
        <w:t>Regulation of prescribed substances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rPr>
          <w:snapToGrid w:val="0"/>
        </w:rPr>
      </w:pPr>
      <w:ins w:id="152" w:author="svcMRProcess" w:date="2020-02-20T06:07:00Z">
        <w:r>
          <w:rPr>
            <w:snapToGrid w:val="0"/>
          </w:rPr>
          <w:tab/>
        </w:r>
      </w:ins>
      <w:r>
        <w:rPr>
          <w:snapToGrid w:val="0"/>
        </w:rPr>
        <w:t xml:space="preserve">[Heading inserted by No. 20 of 1993 s.13.] </w:t>
      </w:r>
    </w:p>
    <w:p>
      <w:pPr>
        <w:pStyle w:val="Heading5"/>
      </w:pPr>
      <w:bookmarkStart w:id="153" w:name="_Toc123640115"/>
      <w:bookmarkStart w:id="154" w:name="_Toc107909519"/>
      <w:bookmarkStart w:id="155" w:name="_Toc435260500"/>
      <w:bookmarkStart w:id="156" w:name="_Toc89767908"/>
      <w:r>
        <w:rPr>
          <w:rStyle w:val="CharSectno"/>
        </w:rPr>
        <w:t>36AA</w:t>
      </w:r>
      <w:r>
        <w:t>.</w:t>
      </w:r>
      <w:r>
        <w:tab/>
        <w:t>Definition</w:t>
      </w:r>
      <w:bookmarkEnd w:id="153"/>
      <w:bookmarkEnd w:id="154"/>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spacing w:before="120"/>
        <w:rPr>
          <w:snapToGrid w:val="0"/>
        </w:rPr>
      </w:pPr>
      <w:bookmarkStart w:id="157" w:name="_Toc123640116"/>
      <w:bookmarkStart w:id="158" w:name="_Toc107909520"/>
      <w:r>
        <w:rPr>
          <w:rStyle w:val="CharSectno"/>
        </w:rPr>
        <w:t>36A</w:t>
      </w:r>
      <w:r>
        <w:rPr>
          <w:snapToGrid w:val="0"/>
        </w:rPr>
        <w:t>.</w:t>
      </w:r>
      <w:r>
        <w:rPr>
          <w:snapToGrid w:val="0"/>
        </w:rPr>
        <w:tab/>
        <w:t>Regulations relating to prescribed substances</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pPr>
      <w:r>
        <w:tab/>
        <w:t>[(i), (ii)</w:t>
      </w:r>
      <w: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s.13; amended by No. 9 of 1998 s.23.] </w:t>
      </w:r>
    </w:p>
    <w:p>
      <w:pPr>
        <w:pStyle w:val="Heading5"/>
        <w:rPr>
          <w:snapToGrid w:val="0"/>
        </w:rPr>
      </w:pPr>
      <w:bookmarkStart w:id="159" w:name="_Toc435260501"/>
      <w:bookmarkStart w:id="160" w:name="_Toc89767909"/>
      <w:bookmarkStart w:id="161" w:name="_Toc123640117"/>
      <w:bookmarkStart w:id="162" w:name="_Toc107909521"/>
      <w:r>
        <w:rPr>
          <w:rStyle w:val="CharSectno"/>
        </w:rPr>
        <w:t>36B</w:t>
      </w:r>
      <w:r>
        <w:rPr>
          <w:snapToGrid w:val="0"/>
        </w:rPr>
        <w:t>.</w:t>
      </w:r>
      <w:r>
        <w:rPr>
          <w:snapToGrid w:val="0"/>
        </w:rPr>
        <w:tab/>
        <w:t>Certain agreements void</w:t>
      </w:r>
      <w:bookmarkEnd w:id="159"/>
      <w:bookmarkEnd w:id="160"/>
      <w:bookmarkEnd w:id="161"/>
      <w:bookmarkEnd w:id="16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s.13.] </w:t>
      </w:r>
    </w:p>
    <w:p>
      <w:pPr>
        <w:pStyle w:val="Ednotesection"/>
        <w:spacing w:before="100"/>
        <w:ind w:left="890" w:hanging="890"/>
      </w:pPr>
      <w:r>
        <w:t>[</w:t>
      </w:r>
      <w:r>
        <w:rPr>
          <w:b/>
        </w:rPr>
        <w:t>36C.</w:t>
      </w:r>
      <w:r>
        <w:tab/>
        <w:t xml:space="preserve">Repealed by No. 9 of 1998 s.23.] </w:t>
      </w:r>
    </w:p>
    <w:p>
      <w:pPr>
        <w:pStyle w:val="Heading5"/>
        <w:spacing w:before="120"/>
        <w:rPr>
          <w:snapToGrid w:val="0"/>
        </w:rPr>
      </w:pPr>
      <w:bookmarkStart w:id="163" w:name="_Toc435260502"/>
      <w:bookmarkStart w:id="164" w:name="_Toc89767910"/>
      <w:bookmarkStart w:id="165" w:name="_Toc123640118"/>
      <w:bookmarkStart w:id="166" w:name="_Toc107909522"/>
      <w:r>
        <w:rPr>
          <w:rStyle w:val="CharSectno"/>
        </w:rPr>
        <w:t>36D</w:t>
      </w:r>
      <w:r>
        <w:rPr>
          <w:snapToGrid w:val="0"/>
        </w:rPr>
        <w:t>.</w:t>
      </w:r>
      <w:r>
        <w:rPr>
          <w:snapToGrid w:val="0"/>
        </w:rPr>
        <w:tab/>
        <w:t>False statements as to prescribed substances</w:t>
      </w:r>
      <w:bookmarkEnd w:id="163"/>
      <w:bookmarkEnd w:id="164"/>
      <w:bookmarkEnd w:id="165"/>
      <w:bookmarkEnd w:id="166"/>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s.13.] </w:t>
      </w:r>
    </w:p>
    <w:p>
      <w:pPr>
        <w:pStyle w:val="Heading2"/>
      </w:pPr>
      <w:bookmarkStart w:id="167" w:name="_Toc89767791"/>
      <w:bookmarkStart w:id="168" w:name="_Toc89767851"/>
      <w:bookmarkStart w:id="169" w:name="_Toc89767911"/>
      <w:bookmarkStart w:id="170" w:name="_Toc89767971"/>
      <w:bookmarkStart w:id="171" w:name="_Toc89768032"/>
      <w:bookmarkStart w:id="172" w:name="_Toc90871496"/>
      <w:bookmarkStart w:id="173" w:name="_Toc90872186"/>
      <w:bookmarkStart w:id="174" w:name="_Toc92776578"/>
      <w:bookmarkStart w:id="175" w:name="_Toc92948149"/>
      <w:bookmarkStart w:id="176" w:name="_Toc92948215"/>
      <w:bookmarkStart w:id="177" w:name="_Toc93116866"/>
      <w:bookmarkStart w:id="178" w:name="_Toc93117022"/>
      <w:bookmarkStart w:id="179" w:name="_Toc96755093"/>
      <w:bookmarkStart w:id="180" w:name="_Toc102451585"/>
      <w:bookmarkStart w:id="181" w:name="_Toc103069874"/>
      <w:bookmarkStart w:id="182" w:name="_Toc104784171"/>
      <w:bookmarkStart w:id="183" w:name="_Toc107909523"/>
      <w:bookmarkStart w:id="184" w:name="_Toc123640119"/>
      <w:r>
        <w:rPr>
          <w:rStyle w:val="CharPartNo"/>
        </w:rPr>
        <w:t>Part VI</w:t>
      </w:r>
      <w:r>
        <w:rPr>
          <w:rStyle w:val="CharDivNo"/>
        </w:rPr>
        <w:t> </w:t>
      </w:r>
      <w:r>
        <w:t>—</w:t>
      </w:r>
      <w:r>
        <w:rPr>
          <w:rStyle w:val="CharDivText"/>
        </w:rPr>
        <w:t> </w:t>
      </w:r>
      <w:r>
        <w:rPr>
          <w:rStyle w:val="CharPartText"/>
        </w:rPr>
        <w:t>Inspection, sampling and analysis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435260503"/>
      <w:bookmarkStart w:id="186" w:name="_Toc89767912"/>
      <w:bookmarkStart w:id="187" w:name="_Toc123640120"/>
      <w:bookmarkStart w:id="188" w:name="_Toc107909524"/>
      <w:r>
        <w:rPr>
          <w:rStyle w:val="CharSectno"/>
        </w:rPr>
        <w:t>37</w:t>
      </w:r>
      <w:r>
        <w:rPr>
          <w:snapToGrid w:val="0"/>
        </w:rPr>
        <w:t>.</w:t>
      </w:r>
      <w:r>
        <w:rPr>
          <w:snapToGrid w:val="0"/>
        </w:rPr>
        <w:tab/>
        <w:t>Appointment of inspectors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s.3.] </w:t>
      </w:r>
    </w:p>
    <w:p>
      <w:pPr>
        <w:pStyle w:val="Heading5"/>
        <w:rPr>
          <w:snapToGrid w:val="0"/>
        </w:rPr>
      </w:pPr>
      <w:bookmarkStart w:id="189" w:name="_Toc435260504"/>
      <w:bookmarkStart w:id="190" w:name="_Toc89767913"/>
      <w:bookmarkStart w:id="191" w:name="_Toc123640121"/>
      <w:bookmarkStart w:id="192" w:name="_Toc107909525"/>
      <w:r>
        <w:rPr>
          <w:rStyle w:val="CharSectno"/>
        </w:rPr>
        <w:t>38</w:t>
      </w:r>
      <w:r>
        <w:rPr>
          <w:snapToGrid w:val="0"/>
        </w:rPr>
        <w:t>.</w:t>
      </w:r>
      <w:r>
        <w:rPr>
          <w:snapToGrid w:val="0"/>
        </w:rPr>
        <w:tab/>
        <w:t xml:space="preserve">Powers of entry, </w:t>
      </w:r>
      <w:bookmarkEnd w:id="189"/>
      <w:r>
        <w:rPr>
          <w:snapToGrid w:val="0"/>
        </w:rPr>
        <w:t>search and in relation to movement of stock</w:t>
      </w:r>
      <w:bookmarkEnd w:id="190"/>
      <w:bookmarkEnd w:id="191"/>
      <w:bookmarkEnd w:id="192"/>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authorize any person named in the warrant together with any constable to enter and search that building or place, if necessary by force.</w:t>
      </w:r>
    </w:p>
    <w:p>
      <w:pPr>
        <w:pStyle w:val="Footnotesection"/>
      </w:pPr>
      <w:r>
        <w:tab/>
        <w:t xml:space="preserve">[Section 38 amended by No. 20 of 1989 s.3; No. 20 of 1993 s.14; No. 3 of 1995 s.56; No. 9 of 1998 s.23; No. 76 of 2004 s. 10.] </w:t>
      </w:r>
    </w:p>
    <w:p>
      <w:pPr>
        <w:pStyle w:val="Heading5"/>
        <w:rPr>
          <w:snapToGrid w:val="0"/>
        </w:rPr>
      </w:pPr>
      <w:bookmarkStart w:id="193" w:name="_Toc435260505"/>
      <w:bookmarkStart w:id="194" w:name="_Toc89767914"/>
      <w:bookmarkStart w:id="195" w:name="_Toc123640122"/>
      <w:bookmarkStart w:id="196" w:name="_Toc107909526"/>
      <w:r>
        <w:rPr>
          <w:rStyle w:val="CharSectno"/>
        </w:rPr>
        <w:t>39</w:t>
      </w:r>
      <w:r>
        <w:rPr>
          <w:snapToGrid w:val="0"/>
        </w:rPr>
        <w:t>.</w:t>
      </w:r>
      <w:r>
        <w:rPr>
          <w:snapToGrid w:val="0"/>
        </w:rPr>
        <w:tab/>
        <w:t>Supply of information</w:t>
      </w:r>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s.15; No. 3 of 1995 s.56; No. 9 of 1998 s.23; No. 76 of 2004 s. 11.] </w:t>
      </w:r>
    </w:p>
    <w:p>
      <w:pPr>
        <w:pStyle w:val="Heading5"/>
        <w:rPr>
          <w:snapToGrid w:val="0"/>
        </w:rPr>
      </w:pPr>
      <w:bookmarkStart w:id="197" w:name="_Toc435260506"/>
      <w:bookmarkStart w:id="198" w:name="_Toc89767915"/>
      <w:bookmarkStart w:id="199" w:name="_Toc123640123"/>
      <w:bookmarkStart w:id="200" w:name="_Toc107909527"/>
      <w:r>
        <w:rPr>
          <w:rStyle w:val="CharSectno"/>
        </w:rPr>
        <w:t>40</w:t>
      </w:r>
      <w:r>
        <w:rPr>
          <w:snapToGrid w:val="0"/>
        </w:rPr>
        <w:t>.</w:t>
      </w:r>
      <w:r>
        <w:rPr>
          <w:snapToGrid w:val="0"/>
        </w:rPr>
        <w:tab/>
        <w:t>Power to seize and detain</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unauthorized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s.16; No. 3 of 1995 s.56; No. 55 of 2004 s. 1273; No. 76 of 2004 s. 12.] </w:t>
      </w:r>
    </w:p>
    <w:p>
      <w:pPr>
        <w:pStyle w:val="Heading5"/>
        <w:rPr>
          <w:snapToGrid w:val="0"/>
        </w:rPr>
      </w:pPr>
      <w:bookmarkStart w:id="201" w:name="_Toc435260507"/>
      <w:bookmarkStart w:id="202" w:name="_Toc89767916"/>
      <w:bookmarkStart w:id="203" w:name="_Toc123640124"/>
      <w:bookmarkStart w:id="204" w:name="_Toc107909528"/>
      <w:r>
        <w:rPr>
          <w:rStyle w:val="CharSectno"/>
        </w:rPr>
        <w:t>40A</w:t>
      </w:r>
      <w:r>
        <w:rPr>
          <w:snapToGrid w:val="0"/>
        </w:rPr>
        <w:t>.</w:t>
      </w:r>
      <w:r>
        <w:rPr>
          <w:snapToGrid w:val="0"/>
        </w:rPr>
        <w:tab/>
        <w:t>Other powers of an inspector</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s.17; amended by No. 76 of 2004 s. 13.] </w:t>
      </w:r>
    </w:p>
    <w:p>
      <w:pPr>
        <w:pStyle w:val="Heading5"/>
        <w:spacing w:before="260"/>
        <w:rPr>
          <w:snapToGrid w:val="0"/>
        </w:rPr>
      </w:pPr>
      <w:bookmarkStart w:id="205" w:name="_Toc435260508"/>
      <w:bookmarkStart w:id="206" w:name="_Toc89767917"/>
      <w:bookmarkStart w:id="207" w:name="_Toc123640125"/>
      <w:bookmarkStart w:id="208" w:name="_Toc107909529"/>
      <w:r>
        <w:rPr>
          <w:rStyle w:val="CharSectno"/>
        </w:rPr>
        <w:t>40B</w:t>
      </w:r>
      <w:r>
        <w:rPr>
          <w:snapToGrid w:val="0"/>
        </w:rPr>
        <w:t>.</w:t>
      </w:r>
      <w:r>
        <w:rPr>
          <w:snapToGrid w:val="0"/>
        </w:rPr>
        <w:tab/>
        <w:t>Recovery of inspection costs</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s.17; amended by No. 76 of 2004 s. 14.] </w:t>
      </w:r>
    </w:p>
    <w:p>
      <w:pPr>
        <w:pStyle w:val="Heading5"/>
        <w:spacing w:before="260"/>
        <w:rPr>
          <w:snapToGrid w:val="0"/>
        </w:rPr>
      </w:pPr>
      <w:bookmarkStart w:id="209" w:name="_Toc435260509"/>
      <w:bookmarkStart w:id="210" w:name="_Toc89767918"/>
      <w:bookmarkStart w:id="211" w:name="_Toc123640126"/>
      <w:bookmarkStart w:id="212" w:name="_Toc107909530"/>
      <w:r>
        <w:rPr>
          <w:rStyle w:val="CharSectno"/>
        </w:rPr>
        <w:t>41</w:t>
      </w:r>
      <w:r>
        <w:rPr>
          <w:snapToGrid w:val="0"/>
        </w:rPr>
        <w:t>.</w:t>
      </w:r>
      <w:r>
        <w:rPr>
          <w:snapToGrid w:val="0"/>
        </w:rPr>
        <w:tab/>
        <w:t>Powers of sampling</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keepNext/>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s.18; No. 3 of 1995 s.56; No. 76 of 2004 s. 15.] </w:t>
      </w:r>
    </w:p>
    <w:p>
      <w:pPr>
        <w:pStyle w:val="Heading5"/>
        <w:rPr>
          <w:snapToGrid w:val="0"/>
        </w:rPr>
      </w:pPr>
      <w:bookmarkStart w:id="213" w:name="_Toc435260510"/>
      <w:bookmarkStart w:id="214" w:name="_Toc89767919"/>
      <w:bookmarkStart w:id="215" w:name="_Toc123640127"/>
      <w:bookmarkStart w:id="216" w:name="_Toc107909531"/>
      <w:r>
        <w:rPr>
          <w:rStyle w:val="CharSectno"/>
        </w:rPr>
        <w:t>42</w:t>
      </w:r>
      <w:r>
        <w:rPr>
          <w:snapToGrid w:val="0"/>
        </w:rPr>
        <w:t>.</w:t>
      </w:r>
      <w:r>
        <w:rPr>
          <w:snapToGrid w:val="0"/>
        </w:rPr>
        <w:tab/>
        <w:t>Duty of dealers to provide samples and information when required</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s.56; No. 9 of 1998 s.23.]</w:t>
      </w:r>
    </w:p>
    <w:p>
      <w:pPr>
        <w:pStyle w:val="Heading5"/>
        <w:rPr>
          <w:snapToGrid w:val="0"/>
        </w:rPr>
      </w:pPr>
      <w:bookmarkStart w:id="217" w:name="_Toc435260511"/>
      <w:bookmarkStart w:id="218" w:name="_Toc89767920"/>
      <w:bookmarkStart w:id="219" w:name="_Toc123640128"/>
      <w:bookmarkStart w:id="220" w:name="_Toc107909532"/>
      <w:r>
        <w:rPr>
          <w:rStyle w:val="CharSectno"/>
        </w:rPr>
        <w:t>42A</w:t>
      </w:r>
      <w:r>
        <w:rPr>
          <w:snapToGrid w:val="0"/>
        </w:rPr>
        <w:t>.</w:t>
      </w:r>
      <w:r>
        <w:rPr>
          <w:snapToGrid w:val="0"/>
        </w:rPr>
        <w:tab/>
        <w:t>Duty of persons to facilitate the operation of Part VA</w:t>
      </w:r>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s.19; amended by No. 9 of 1998 s.23; No. 76 of 2004 s. 16.] </w:t>
      </w:r>
    </w:p>
    <w:p>
      <w:pPr>
        <w:pStyle w:val="Heading5"/>
        <w:rPr>
          <w:snapToGrid w:val="0"/>
        </w:rPr>
      </w:pPr>
      <w:bookmarkStart w:id="221" w:name="_Toc435260512"/>
      <w:bookmarkStart w:id="222" w:name="_Toc89767921"/>
      <w:bookmarkStart w:id="223" w:name="_Toc123640129"/>
      <w:bookmarkStart w:id="224" w:name="_Toc107909533"/>
      <w:r>
        <w:rPr>
          <w:rStyle w:val="CharSectno"/>
        </w:rPr>
        <w:t>43</w:t>
      </w:r>
      <w:r>
        <w:rPr>
          <w:snapToGrid w:val="0"/>
        </w:rPr>
        <w:t>.</w:t>
      </w:r>
      <w:r>
        <w:rPr>
          <w:snapToGrid w:val="0"/>
        </w:rPr>
        <w:tab/>
        <w:t>Tampering with samples</w:t>
      </w:r>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s.20; No. 3 of 1995 s.48; No. 76 of 2004 s. 17.] </w:t>
      </w:r>
    </w:p>
    <w:p>
      <w:pPr>
        <w:pStyle w:val="Heading5"/>
        <w:rPr>
          <w:snapToGrid w:val="0"/>
        </w:rPr>
      </w:pPr>
      <w:bookmarkStart w:id="225" w:name="_Toc435260513"/>
      <w:bookmarkStart w:id="226" w:name="_Toc89767922"/>
      <w:bookmarkStart w:id="227" w:name="_Toc123640130"/>
      <w:bookmarkStart w:id="228" w:name="_Toc107909534"/>
      <w:r>
        <w:rPr>
          <w:rStyle w:val="CharSectno"/>
        </w:rPr>
        <w:t>44</w:t>
      </w:r>
      <w:r>
        <w:rPr>
          <w:snapToGrid w:val="0"/>
        </w:rPr>
        <w:t>.</w:t>
      </w:r>
      <w:r>
        <w:rPr>
          <w:snapToGrid w:val="0"/>
        </w:rPr>
        <w:tab/>
        <w:t>Use of samples for prosecutions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authorizes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s.21; No. 76 of 2004 s. 18; No. 84 of 2004 s. 80.] </w:t>
      </w:r>
    </w:p>
    <w:p>
      <w:pPr>
        <w:pStyle w:val="Heading5"/>
        <w:rPr>
          <w:snapToGrid w:val="0"/>
        </w:rPr>
      </w:pPr>
      <w:bookmarkStart w:id="229" w:name="_Toc435260514"/>
      <w:bookmarkStart w:id="230" w:name="_Toc89767923"/>
      <w:bookmarkStart w:id="231" w:name="_Toc123640131"/>
      <w:bookmarkStart w:id="232" w:name="_Toc107909535"/>
      <w:r>
        <w:rPr>
          <w:rStyle w:val="CharSectno"/>
        </w:rPr>
        <w:t>45</w:t>
      </w:r>
      <w:r>
        <w:rPr>
          <w:snapToGrid w:val="0"/>
        </w:rPr>
        <w:t>.</w:t>
      </w:r>
      <w:r>
        <w:rPr>
          <w:snapToGrid w:val="0"/>
        </w:rPr>
        <w:tab/>
        <w:t>Production of part retained for comparison</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33" w:name="_Toc435260515"/>
      <w:bookmarkStart w:id="234" w:name="_Toc89767924"/>
      <w:bookmarkStart w:id="235" w:name="_Toc123640132"/>
      <w:bookmarkStart w:id="236" w:name="_Toc107909536"/>
      <w:r>
        <w:rPr>
          <w:rStyle w:val="CharSectno"/>
        </w:rPr>
        <w:t>46</w:t>
      </w:r>
      <w:r>
        <w:rPr>
          <w:snapToGrid w:val="0"/>
        </w:rPr>
        <w:t>.</w:t>
      </w:r>
      <w:r>
        <w:rPr>
          <w:snapToGrid w:val="0"/>
        </w:rPr>
        <w:tab/>
        <w:t>Analysts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s.3.] </w:t>
      </w:r>
    </w:p>
    <w:p>
      <w:pPr>
        <w:pStyle w:val="Heading5"/>
        <w:rPr>
          <w:snapToGrid w:val="0"/>
        </w:rPr>
      </w:pPr>
      <w:bookmarkStart w:id="237" w:name="_Toc435260516"/>
      <w:bookmarkStart w:id="238" w:name="_Toc89767925"/>
      <w:bookmarkStart w:id="239" w:name="_Toc123640133"/>
      <w:bookmarkStart w:id="240" w:name="_Toc107909537"/>
      <w:r>
        <w:rPr>
          <w:rStyle w:val="CharSectno"/>
        </w:rPr>
        <w:t>47</w:t>
      </w:r>
      <w:r>
        <w:rPr>
          <w:snapToGrid w:val="0"/>
        </w:rPr>
        <w:t>.</w:t>
      </w:r>
      <w:r>
        <w:rPr>
          <w:snapToGrid w:val="0"/>
        </w:rPr>
        <w:tab/>
        <w:t>Analysis</w:t>
      </w:r>
      <w:bookmarkEnd w:id="237"/>
      <w:bookmarkEnd w:id="238"/>
      <w:bookmarkEnd w:id="239"/>
      <w:bookmarkEnd w:id="240"/>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s.22.] </w:t>
      </w:r>
    </w:p>
    <w:p>
      <w:pPr>
        <w:pStyle w:val="Heading5"/>
        <w:rPr>
          <w:snapToGrid w:val="0"/>
        </w:rPr>
      </w:pPr>
      <w:bookmarkStart w:id="241" w:name="_Toc435260517"/>
      <w:bookmarkStart w:id="242" w:name="_Toc89767926"/>
      <w:bookmarkStart w:id="243" w:name="_Toc123640134"/>
      <w:bookmarkStart w:id="244" w:name="_Toc107909538"/>
      <w:r>
        <w:rPr>
          <w:rStyle w:val="CharSectno"/>
        </w:rPr>
        <w:t>48</w:t>
      </w:r>
      <w:r>
        <w:rPr>
          <w:snapToGrid w:val="0"/>
        </w:rPr>
        <w:t>.</w:t>
      </w:r>
      <w:r>
        <w:rPr>
          <w:snapToGrid w:val="0"/>
        </w:rPr>
        <w:tab/>
        <w:t>Results of analysis may be published</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s.23; No. 3 of 1995 s.56; No. 9 of 1998 s.23; No. 76 of 2004 s. 19.] </w:t>
      </w:r>
    </w:p>
    <w:p>
      <w:pPr>
        <w:pStyle w:val="Heading5"/>
        <w:rPr>
          <w:snapToGrid w:val="0"/>
        </w:rPr>
      </w:pPr>
      <w:bookmarkStart w:id="245" w:name="_Toc435260518"/>
      <w:bookmarkStart w:id="246" w:name="_Toc89767927"/>
      <w:bookmarkStart w:id="247" w:name="_Toc123640135"/>
      <w:bookmarkStart w:id="248" w:name="_Toc107909539"/>
      <w:r>
        <w:rPr>
          <w:rStyle w:val="CharSectno"/>
        </w:rPr>
        <w:t>49</w:t>
      </w:r>
      <w:r>
        <w:rPr>
          <w:snapToGrid w:val="0"/>
        </w:rPr>
        <w:t>.</w:t>
      </w:r>
      <w:r>
        <w:rPr>
          <w:snapToGrid w:val="0"/>
        </w:rPr>
        <w:tab/>
        <w:t>Evidence of analysis and relation of sample to bulk</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49" w:name="_Toc435260519"/>
      <w:bookmarkStart w:id="250" w:name="_Toc89767928"/>
      <w:bookmarkStart w:id="251" w:name="_Toc123640136"/>
      <w:bookmarkStart w:id="252" w:name="_Toc107909540"/>
      <w:r>
        <w:rPr>
          <w:rStyle w:val="CharSectno"/>
        </w:rPr>
        <w:t>50</w:t>
      </w:r>
      <w:r>
        <w:rPr>
          <w:snapToGrid w:val="0"/>
        </w:rPr>
        <w:t>.</w:t>
      </w:r>
      <w:r>
        <w:rPr>
          <w:snapToGrid w:val="0"/>
        </w:rPr>
        <w:tab/>
        <w:t>Omissions not to prejudice proceedings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53" w:name="_Toc89767809"/>
      <w:bookmarkStart w:id="254" w:name="_Toc89767869"/>
      <w:bookmarkStart w:id="255" w:name="_Toc89767929"/>
      <w:bookmarkStart w:id="256" w:name="_Toc89767989"/>
      <w:bookmarkStart w:id="257" w:name="_Toc89768050"/>
      <w:bookmarkStart w:id="258" w:name="_Toc90871514"/>
      <w:bookmarkStart w:id="259" w:name="_Toc90872204"/>
      <w:bookmarkStart w:id="260" w:name="_Toc92776596"/>
      <w:bookmarkStart w:id="261" w:name="_Toc92948167"/>
      <w:bookmarkStart w:id="262" w:name="_Toc92948233"/>
      <w:bookmarkStart w:id="263" w:name="_Toc93116884"/>
      <w:bookmarkStart w:id="264" w:name="_Toc93117040"/>
      <w:bookmarkStart w:id="265" w:name="_Toc96755111"/>
      <w:bookmarkStart w:id="266" w:name="_Toc102451603"/>
      <w:bookmarkStart w:id="267" w:name="_Toc103069892"/>
      <w:bookmarkStart w:id="268" w:name="_Toc104784189"/>
      <w:bookmarkStart w:id="269" w:name="_Toc107909541"/>
      <w:bookmarkStart w:id="270" w:name="_Toc123640137"/>
      <w:r>
        <w:rPr>
          <w:rStyle w:val="CharPartNo"/>
        </w:rPr>
        <w:t>Part VII</w:t>
      </w:r>
      <w:r>
        <w:rPr>
          <w:rStyle w:val="CharDivNo"/>
        </w:rPr>
        <w:t> </w:t>
      </w:r>
      <w:r>
        <w:t>—</w:t>
      </w:r>
      <w:r>
        <w:rPr>
          <w:rStyle w:val="CharDivText"/>
        </w:rPr>
        <w:t> </w:t>
      </w:r>
      <w:r>
        <w:rPr>
          <w:rStyle w:val="CharPartText"/>
        </w:rPr>
        <w:t>Packaging, labelling and standards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Ednotesection"/>
      </w:pPr>
      <w:r>
        <w:t>[</w:t>
      </w:r>
      <w:r>
        <w:rPr>
          <w:b/>
        </w:rPr>
        <w:t>51.</w:t>
      </w:r>
      <w:r>
        <w:tab/>
        <w:t xml:space="preserve">Repealed by No. 69 of 1982 s.5.] </w:t>
      </w:r>
    </w:p>
    <w:p>
      <w:pPr>
        <w:pStyle w:val="Heading5"/>
        <w:rPr>
          <w:snapToGrid w:val="0"/>
        </w:rPr>
      </w:pPr>
      <w:bookmarkStart w:id="271" w:name="_Toc435260520"/>
      <w:bookmarkStart w:id="272" w:name="_Toc89767930"/>
      <w:bookmarkStart w:id="273" w:name="_Toc123640138"/>
      <w:bookmarkStart w:id="274" w:name="_Toc107909542"/>
      <w:r>
        <w:rPr>
          <w:rStyle w:val="CharSectno"/>
        </w:rPr>
        <w:t>52</w:t>
      </w:r>
      <w:r>
        <w:rPr>
          <w:snapToGrid w:val="0"/>
        </w:rPr>
        <w:t>.</w:t>
      </w:r>
      <w:r>
        <w:rPr>
          <w:snapToGrid w:val="0"/>
        </w:rPr>
        <w:tab/>
        <w:t>Regulations</w:t>
      </w:r>
      <w:bookmarkEnd w:id="271"/>
      <w:bookmarkEnd w:id="272"/>
      <w:bookmarkEnd w:id="273"/>
      <w:bookmarkEnd w:id="274"/>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s.6; No. 3 of 1995 ss.49 and 56; No. 9 of 1998 s.23.] </w:t>
      </w:r>
    </w:p>
    <w:p>
      <w:pPr>
        <w:pStyle w:val="Heading5"/>
        <w:rPr>
          <w:snapToGrid w:val="0"/>
        </w:rPr>
      </w:pPr>
      <w:bookmarkStart w:id="275" w:name="_Toc435260521"/>
      <w:bookmarkStart w:id="276" w:name="_Toc89767931"/>
      <w:bookmarkStart w:id="277" w:name="_Toc123640139"/>
      <w:bookmarkStart w:id="278" w:name="_Toc107909543"/>
      <w:r>
        <w:rPr>
          <w:rStyle w:val="CharSectno"/>
        </w:rPr>
        <w:t>53</w:t>
      </w:r>
      <w:r>
        <w:rPr>
          <w:snapToGrid w:val="0"/>
        </w:rPr>
        <w:t>.</w:t>
      </w:r>
      <w:r>
        <w:rPr>
          <w:snapToGrid w:val="0"/>
        </w:rPr>
        <w:tab/>
        <w:t>Offences relating to labelling</w:t>
      </w:r>
      <w:bookmarkEnd w:id="275"/>
      <w:bookmarkEnd w:id="276"/>
      <w:bookmarkEnd w:id="277"/>
      <w:bookmarkEnd w:id="27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s.56; No. 9 of 1998 s.23.] </w:t>
      </w:r>
    </w:p>
    <w:p>
      <w:pPr>
        <w:pStyle w:val="Heading2"/>
      </w:pPr>
      <w:bookmarkStart w:id="279" w:name="_Toc89767812"/>
      <w:bookmarkStart w:id="280" w:name="_Toc89767872"/>
      <w:bookmarkStart w:id="281" w:name="_Toc89767932"/>
      <w:bookmarkStart w:id="282" w:name="_Toc89767992"/>
      <w:bookmarkStart w:id="283" w:name="_Toc89768053"/>
      <w:bookmarkStart w:id="284" w:name="_Toc90871517"/>
      <w:bookmarkStart w:id="285" w:name="_Toc90872207"/>
      <w:bookmarkStart w:id="286" w:name="_Toc92776599"/>
      <w:bookmarkStart w:id="287" w:name="_Toc92948170"/>
      <w:bookmarkStart w:id="288" w:name="_Toc92948236"/>
      <w:bookmarkStart w:id="289" w:name="_Toc93116887"/>
      <w:bookmarkStart w:id="290" w:name="_Toc93117043"/>
      <w:bookmarkStart w:id="291" w:name="_Toc96755114"/>
      <w:bookmarkStart w:id="292" w:name="_Toc102451606"/>
      <w:bookmarkStart w:id="293" w:name="_Toc103069895"/>
      <w:bookmarkStart w:id="294" w:name="_Toc104784192"/>
      <w:bookmarkStart w:id="295" w:name="_Toc107909544"/>
      <w:bookmarkStart w:id="296" w:name="_Toc123640140"/>
      <w:r>
        <w:rPr>
          <w:rStyle w:val="CharPartNo"/>
        </w:rPr>
        <w:t>Part VIII</w:t>
      </w:r>
      <w:r>
        <w:rPr>
          <w:rStyle w:val="CharDivNo"/>
        </w:rPr>
        <w:t> </w:t>
      </w:r>
      <w:r>
        <w:t>—</w:t>
      </w:r>
      <w:r>
        <w:rPr>
          <w:rStyle w:val="CharDivText"/>
        </w:rPr>
        <w:t> </w:t>
      </w:r>
      <w:r>
        <w:rPr>
          <w:rStyle w:val="CharPartText"/>
        </w:rPr>
        <w:t>Advertisements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35260522"/>
      <w:bookmarkStart w:id="298" w:name="_Toc89767933"/>
      <w:bookmarkStart w:id="299" w:name="_Toc123640141"/>
      <w:bookmarkStart w:id="300" w:name="_Toc107909545"/>
      <w:r>
        <w:rPr>
          <w:rStyle w:val="CharSectno"/>
        </w:rPr>
        <w:t>54</w:t>
      </w:r>
      <w:r>
        <w:rPr>
          <w:snapToGrid w:val="0"/>
        </w:rPr>
        <w:t>.</w:t>
      </w:r>
      <w:r>
        <w:rPr>
          <w:snapToGrid w:val="0"/>
        </w:rPr>
        <w:tab/>
        <w:t>Advertisements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s.7; No. 3 of 1995 s.56; No. 9 of 1998 s.23.] </w:t>
      </w:r>
    </w:p>
    <w:p>
      <w:pPr>
        <w:pStyle w:val="Heading5"/>
        <w:rPr>
          <w:snapToGrid w:val="0"/>
        </w:rPr>
      </w:pPr>
      <w:bookmarkStart w:id="301" w:name="_Toc435260523"/>
      <w:bookmarkStart w:id="302" w:name="_Toc89767934"/>
      <w:bookmarkStart w:id="303" w:name="_Toc123640142"/>
      <w:bookmarkStart w:id="304" w:name="_Toc107909546"/>
      <w:r>
        <w:rPr>
          <w:rStyle w:val="CharSectno"/>
        </w:rPr>
        <w:t>55</w:t>
      </w:r>
      <w:r>
        <w:rPr>
          <w:snapToGrid w:val="0"/>
        </w:rPr>
        <w:t>.</w:t>
      </w:r>
      <w:r>
        <w:rPr>
          <w:snapToGrid w:val="0"/>
        </w:rPr>
        <w:tab/>
        <w:t>Prohibited statements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Except where authorized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s.56.] </w:t>
      </w:r>
    </w:p>
    <w:p>
      <w:pPr>
        <w:pStyle w:val="Heading2"/>
      </w:pPr>
      <w:bookmarkStart w:id="305" w:name="_Toc89767815"/>
      <w:bookmarkStart w:id="306" w:name="_Toc89767875"/>
      <w:bookmarkStart w:id="307" w:name="_Toc89767935"/>
      <w:bookmarkStart w:id="308" w:name="_Toc89767995"/>
      <w:bookmarkStart w:id="309" w:name="_Toc89768056"/>
      <w:bookmarkStart w:id="310" w:name="_Toc90871520"/>
      <w:bookmarkStart w:id="311" w:name="_Toc90872210"/>
      <w:bookmarkStart w:id="312" w:name="_Toc92776602"/>
      <w:bookmarkStart w:id="313" w:name="_Toc92948173"/>
      <w:bookmarkStart w:id="314" w:name="_Toc92948239"/>
      <w:bookmarkStart w:id="315" w:name="_Toc93116890"/>
      <w:bookmarkStart w:id="316" w:name="_Toc93117046"/>
      <w:bookmarkStart w:id="317" w:name="_Toc96755117"/>
      <w:bookmarkStart w:id="318" w:name="_Toc102451609"/>
      <w:bookmarkStart w:id="319" w:name="_Toc103069898"/>
      <w:bookmarkStart w:id="320" w:name="_Toc104784195"/>
      <w:bookmarkStart w:id="321" w:name="_Toc107909547"/>
      <w:bookmarkStart w:id="322" w:name="_Toc123640143"/>
      <w:r>
        <w:rPr>
          <w:rStyle w:val="CharPartNo"/>
        </w:rPr>
        <w:t>Part IX</w:t>
      </w:r>
      <w:r>
        <w:rPr>
          <w:rStyle w:val="CharDivNo"/>
        </w:rPr>
        <w:t> </w:t>
      </w:r>
      <w:r>
        <w:t>—</w:t>
      </w:r>
      <w:r>
        <w:rPr>
          <w:rStyle w:val="CharDivText"/>
        </w:rPr>
        <w:t> </w:t>
      </w:r>
      <w:r>
        <w:rPr>
          <w:rStyle w:val="CharPartText"/>
        </w:rPr>
        <w:t>Invoices and warranties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Ednotesection"/>
      </w:pPr>
      <w:r>
        <w:t>[</w:t>
      </w:r>
      <w:r>
        <w:rPr>
          <w:b/>
        </w:rPr>
        <w:t>56.</w:t>
      </w:r>
      <w:r>
        <w:tab/>
        <w:t xml:space="preserve">Repealed by No. 69 of 1982 s.8.] </w:t>
      </w:r>
    </w:p>
    <w:p>
      <w:pPr>
        <w:pStyle w:val="Heading5"/>
        <w:rPr>
          <w:snapToGrid w:val="0"/>
        </w:rPr>
      </w:pPr>
      <w:bookmarkStart w:id="323" w:name="_Toc435260524"/>
      <w:bookmarkStart w:id="324" w:name="_Toc89767936"/>
      <w:bookmarkStart w:id="325" w:name="_Toc123640144"/>
      <w:bookmarkStart w:id="326" w:name="_Toc107909548"/>
      <w:r>
        <w:rPr>
          <w:rStyle w:val="CharSectno"/>
        </w:rPr>
        <w:t>57</w:t>
      </w:r>
      <w:r>
        <w:rPr>
          <w:snapToGrid w:val="0"/>
        </w:rPr>
        <w:t>.</w:t>
      </w:r>
      <w:r>
        <w:rPr>
          <w:snapToGrid w:val="0"/>
        </w:rPr>
        <w:tab/>
        <w:t>Invoices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s.9; No. 3 of 1995 ss.50 and 56; No. 9 of 1998 s.23.] </w:t>
      </w:r>
    </w:p>
    <w:p>
      <w:pPr>
        <w:pStyle w:val="Heading5"/>
        <w:rPr>
          <w:snapToGrid w:val="0"/>
        </w:rPr>
      </w:pPr>
      <w:bookmarkStart w:id="327" w:name="_Toc435260525"/>
      <w:bookmarkStart w:id="328" w:name="_Toc89767937"/>
      <w:bookmarkStart w:id="329" w:name="_Toc123640145"/>
      <w:bookmarkStart w:id="330" w:name="_Toc107909549"/>
      <w:r>
        <w:rPr>
          <w:rStyle w:val="CharSectno"/>
        </w:rPr>
        <w:t>58</w:t>
      </w:r>
      <w:r>
        <w:rPr>
          <w:snapToGrid w:val="0"/>
        </w:rPr>
        <w:t>.</w:t>
      </w:r>
      <w:r>
        <w:rPr>
          <w:snapToGrid w:val="0"/>
        </w:rPr>
        <w:tab/>
        <w:t>Warranties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s.10; No. 3 of 1995 ss.51 and 56; No. 9 of 1998 s.23.] </w:t>
      </w:r>
    </w:p>
    <w:p>
      <w:pPr>
        <w:pStyle w:val="Heading5"/>
        <w:rPr>
          <w:snapToGrid w:val="0"/>
        </w:rPr>
      </w:pPr>
      <w:bookmarkStart w:id="331" w:name="_Toc435260526"/>
      <w:bookmarkStart w:id="332" w:name="_Toc89767938"/>
      <w:bookmarkStart w:id="333" w:name="_Toc123640146"/>
      <w:bookmarkStart w:id="334" w:name="_Toc107909550"/>
      <w:r>
        <w:rPr>
          <w:rStyle w:val="CharSectno"/>
        </w:rPr>
        <w:t>59</w:t>
      </w:r>
      <w:r>
        <w:rPr>
          <w:snapToGrid w:val="0"/>
        </w:rPr>
        <w:t>.</w:t>
      </w:r>
      <w:r>
        <w:rPr>
          <w:snapToGrid w:val="0"/>
        </w:rPr>
        <w:tab/>
        <w:t>Breach of duty by seller is an offence</w:t>
      </w:r>
      <w:bookmarkEnd w:id="331"/>
      <w:bookmarkEnd w:id="332"/>
      <w:bookmarkEnd w:id="333"/>
      <w:bookmarkEnd w:id="33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s.11; No. 3 of 1995 s.52.] </w:t>
      </w:r>
    </w:p>
    <w:p>
      <w:pPr>
        <w:pStyle w:val="Heading2"/>
      </w:pPr>
      <w:bookmarkStart w:id="335" w:name="_Toc89767819"/>
      <w:bookmarkStart w:id="336" w:name="_Toc89767879"/>
      <w:bookmarkStart w:id="337" w:name="_Toc89767939"/>
      <w:bookmarkStart w:id="338" w:name="_Toc89767999"/>
      <w:bookmarkStart w:id="339" w:name="_Toc89768060"/>
      <w:bookmarkStart w:id="340" w:name="_Toc90871524"/>
      <w:bookmarkStart w:id="341" w:name="_Toc90872214"/>
      <w:bookmarkStart w:id="342" w:name="_Toc92776606"/>
      <w:bookmarkStart w:id="343" w:name="_Toc92948177"/>
      <w:bookmarkStart w:id="344" w:name="_Toc92948243"/>
      <w:bookmarkStart w:id="345" w:name="_Toc93116894"/>
      <w:bookmarkStart w:id="346" w:name="_Toc93117050"/>
      <w:bookmarkStart w:id="347" w:name="_Toc96755121"/>
      <w:bookmarkStart w:id="348" w:name="_Toc102451613"/>
      <w:bookmarkStart w:id="349" w:name="_Toc103069902"/>
      <w:bookmarkStart w:id="350" w:name="_Toc104784199"/>
      <w:bookmarkStart w:id="351" w:name="_Toc107909551"/>
      <w:bookmarkStart w:id="352" w:name="_Toc123640147"/>
      <w:r>
        <w:rPr>
          <w:rStyle w:val="CharPartNo"/>
        </w:rPr>
        <w:t>Part X</w:t>
      </w:r>
      <w:r>
        <w:rPr>
          <w:rStyle w:val="CharDivNo"/>
        </w:rPr>
        <w:t> </w:t>
      </w:r>
      <w:r>
        <w:t>—</w:t>
      </w:r>
      <w:r>
        <w:rPr>
          <w:rStyle w:val="CharDivText"/>
        </w:rPr>
        <w:t> </w:t>
      </w:r>
      <w:r>
        <w:rPr>
          <w:rStyle w:val="CharPartText"/>
        </w:rPr>
        <w:t>Miscellaneous and 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435260527"/>
      <w:bookmarkStart w:id="354" w:name="_Toc89767940"/>
      <w:bookmarkStart w:id="355" w:name="_Toc123640148"/>
      <w:bookmarkStart w:id="356" w:name="_Toc107909552"/>
      <w:r>
        <w:rPr>
          <w:rStyle w:val="CharSectno"/>
        </w:rPr>
        <w:t>59A</w:t>
      </w:r>
      <w:r>
        <w:rPr>
          <w:snapToGrid w:val="0"/>
        </w:rPr>
        <w:t>.</w:t>
      </w:r>
      <w:r>
        <w:rPr>
          <w:snapToGrid w:val="0"/>
        </w:rPr>
        <w:tab/>
        <w:t xml:space="preserve">Application of </w:t>
      </w:r>
      <w:r>
        <w:rPr>
          <w:i/>
          <w:snapToGrid w:val="0"/>
        </w:rPr>
        <w:t>Financial Administration and Audit Act 1985</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xml:space="preserve"> 2</w:t>
      </w:r>
      <w:r>
        <w:rPr>
          <w:snapToGrid w:val="0"/>
        </w:rPr>
        <w:t xml:space="preserve"> and its operations under this Act.</w:t>
      </w:r>
    </w:p>
    <w:p>
      <w:pPr>
        <w:pStyle w:val="Footnotesection"/>
      </w:pPr>
      <w:r>
        <w:tab/>
        <w:t xml:space="preserve">[Section 59A inserted by No. 98 of 1985 Schedule 1.] </w:t>
      </w:r>
    </w:p>
    <w:p>
      <w:pPr>
        <w:pStyle w:val="Heading5"/>
        <w:rPr>
          <w:snapToGrid w:val="0"/>
        </w:rPr>
      </w:pPr>
      <w:bookmarkStart w:id="357" w:name="_Toc435260528"/>
      <w:bookmarkStart w:id="358" w:name="_Toc89767941"/>
      <w:bookmarkStart w:id="359" w:name="_Toc123640149"/>
      <w:bookmarkStart w:id="360" w:name="_Toc107909553"/>
      <w:r>
        <w:rPr>
          <w:rStyle w:val="CharSectno"/>
        </w:rPr>
        <w:t>60</w:t>
      </w:r>
      <w:r>
        <w:rPr>
          <w:snapToGrid w:val="0"/>
        </w:rPr>
        <w:t>.</w:t>
      </w:r>
      <w:r>
        <w:rPr>
          <w:snapToGrid w:val="0"/>
        </w:rPr>
        <w:tab/>
        <w:t>Persons obstructing execution of this Act</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authorized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s.25; No. 74 of 2003 s. 124; No. 76 of 2004 s. 20.] </w:t>
      </w:r>
    </w:p>
    <w:p>
      <w:pPr>
        <w:pStyle w:val="Heading5"/>
        <w:rPr>
          <w:snapToGrid w:val="0"/>
        </w:rPr>
      </w:pPr>
      <w:bookmarkStart w:id="361" w:name="_Toc435260529"/>
      <w:bookmarkStart w:id="362" w:name="_Toc89767942"/>
      <w:bookmarkStart w:id="363" w:name="_Toc123640150"/>
      <w:bookmarkStart w:id="364" w:name="_Toc107909554"/>
      <w:r>
        <w:rPr>
          <w:rStyle w:val="CharSectno"/>
        </w:rPr>
        <w:t>61</w:t>
      </w:r>
      <w:r>
        <w:rPr>
          <w:snapToGrid w:val="0"/>
        </w:rPr>
        <w:t>.</w:t>
      </w:r>
      <w:r>
        <w:rPr>
          <w:snapToGrid w:val="0"/>
        </w:rPr>
        <w:tab/>
        <w:t>Vicarious liability</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w:t>
      </w:r>
      <w:r>
        <w:t>Part V any stock, stock product or carcass, or for the purposes of</w:t>
      </w:r>
      <w:r>
        <w:rPr>
          <w:snapToGrid w:val="0"/>
        </w:rPr>
        <w:t xml:space="preserve"> this Act any person on whose behalf the sale of an animal feeding stuff, or for the purposes of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s.26; No. 3 of 1995 s.53; No. 9 of 1998 s.23; No. 76 of 2004 s. 21; No. 84 of 2004 s. 80.] </w:t>
      </w:r>
    </w:p>
    <w:p>
      <w:pPr>
        <w:pStyle w:val="Heading5"/>
        <w:rPr>
          <w:snapToGrid w:val="0"/>
        </w:rPr>
      </w:pPr>
      <w:bookmarkStart w:id="365" w:name="_Toc435260530"/>
      <w:bookmarkStart w:id="366" w:name="_Toc89767943"/>
      <w:bookmarkStart w:id="367" w:name="_Toc123640151"/>
      <w:bookmarkStart w:id="368" w:name="_Toc107909555"/>
      <w:r>
        <w:rPr>
          <w:rStyle w:val="CharSectno"/>
        </w:rPr>
        <w:t>62</w:t>
      </w:r>
      <w:r>
        <w:rPr>
          <w:snapToGrid w:val="0"/>
        </w:rPr>
        <w:t>.</w:t>
      </w:r>
      <w:r>
        <w:rPr>
          <w:snapToGrid w:val="0"/>
        </w:rPr>
        <w:tab/>
        <w:t>Forfeiture</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s.27; No. 3 of 1995 s.56; No. 76 of 2004 s. 22; No. 84 of 2004 s. 82.] </w:t>
      </w:r>
    </w:p>
    <w:p>
      <w:pPr>
        <w:pStyle w:val="Heading5"/>
        <w:rPr>
          <w:snapToGrid w:val="0"/>
        </w:rPr>
      </w:pPr>
      <w:bookmarkStart w:id="369" w:name="_Toc435260531"/>
      <w:bookmarkStart w:id="370" w:name="_Toc89767944"/>
      <w:bookmarkStart w:id="371" w:name="_Toc123640152"/>
      <w:bookmarkStart w:id="372" w:name="_Toc107909556"/>
      <w:r>
        <w:rPr>
          <w:rStyle w:val="CharSectno"/>
        </w:rPr>
        <w:t>63</w:t>
      </w:r>
      <w:r>
        <w:rPr>
          <w:snapToGrid w:val="0"/>
        </w:rPr>
        <w:t>.</w:t>
      </w:r>
      <w:r>
        <w:rPr>
          <w:snapToGrid w:val="0"/>
        </w:rPr>
        <w:tab/>
        <w:t>Offences and penalties</w:t>
      </w:r>
      <w:bookmarkEnd w:id="369"/>
      <w:bookmarkEnd w:id="370"/>
      <w:bookmarkEnd w:id="371"/>
      <w:bookmarkEnd w:id="372"/>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 w:val="0"/>
          <w:snapToGrid w:val="0"/>
        </w:rPr>
      </w:pPr>
      <w:r>
        <w:rPr>
          <w:snapToGrid w:val="0"/>
        </w:rPr>
        <w:tab/>
      </w:r>
      <w:r>
        <w:rPr>
          <w:i w:val="0"/>
          <w:snapToGrid w:val="0"/>
        </w:rPr>
        <w:t>[(ii)</w:t>
      </w:r>
      <w:r>
        <w:rPr>
          <w:i w:val="0"/>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s.3; No. 78 of 1995 s.147.] </w:t>
      </w:r>
    </w:p>
    <w:p>
      <w:pPr>
        <w:pStyle w:val="Heading5"/>
        <w:rPr>
          <w:snapToGrid w:val="0"/>
        </w:rPr>
      </w:pPr>
      <w:bookmarkStart w:id="373" w:name="_Toc435260532"/>
      <w:bookmarkStart w:id="374" w:name="_Toc89767945"/>
      <w:bookmarkStart w:id="375" w:name="_Toc123640153"/>
      <w:bookmarkStart w:id="376" w:name="_Toc107909557"/>
      <w:r>
        <w:rPr>
          <w:rStyle w:val="CharSectno"/>
        </w:rPr>
        <w:t>64</w:t>
      </w:r>
      <w:r>
        <w:rPr>
          <w:snapToGrid w:val="0"/>
        </w:rPr>
        <w:t>.</w:t>
      </w:r>
      <w:r>
        <w:rPr>
          <w:snapToGrid w:val="0"/>
        </w:rPr>
        <w:tab/>
        <w:t>Proceedings for offences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authorized by the Minister.</w:t>
      </w:r>
    </w:p>
    <w:p>
      <w:pPr>
        <w:pStyle w:val="Subsection"/>
      </w:pPr>
      <w:bookmarkStart w:id="377" w:name="_Toc435260533"/>
      <w:bookmarkStart w:id="378"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76 of 2004 s. 23; No. 59 of 2004 s. 141; No. 84 of 2004 s. 78.]</w:t>
      </w:r>
    </w:p>
    <w:p>
      <w:pPr>
        <w:pStyle w:val="Heading5"/>
        <w:rPr>
          <w:snapToGrid w:val="0"/>
        </w:rPr>
      </w:pPr>
      <w:bookmarkStart w:id="379" w:name="_Toc123640154"/>
      <w:bookmarkStart w:id="380" w:name="_Toc107909558"/>
      <w:r>
        <w:rPr>
          <w:rStyle w:val="CharSectno"/>
        </w:rPr>
        <w:t>65</w:t>
      </w:r>
      <w:r>
        <w:rPr>
          <w:snapToGrid w:val="0"/>
        </w:rPr>
        <w:t>.</w:t>
      </w:r>
      <w:r>
        <w:rPr>
          <w:snapToGrid w:val="0"/>
        </w:rPr>
        <w:tab/>
        <w:t>Evidence of qualifications</w:t>
      </w:r>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[(aa)</w:t>
      </w:r>
      <w:r>
        <w:rPr>
          <w:snapToGrid w:val="0"/>
        </w:rPr>
        <w:tab/>
        <w:t>deleted]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s.12; No. 20 of 1993 s.28; No. 3 of 1995 s.56; No. 9 of 1998 s.23; No. 76 of 2004 s. 24; No. 84 of 2004 s. 82.] </w:t>
      </w:r>
    </w:p>
    <w:p>
      <w:pPr>
        <w:pStyle w:val="Heading5"/>
        <w:rPr>
          <w:snapToGrid w:val="0"/>
        </w:rPr>
      </w:pPr>
      <w:bookmarkStart w:id="381" w:name="_Toc435260534"/>
      <w:bookmarkStart w:id="382" w:name="_Toc89767947"/>
      <w:bookmarkStart w:id="383" w:name="_Toc123640155"/>
      <w:bookmarkStart w:id="384" w:name="_Toc107909559"/>
      <w:r>
        <w:rPr>
          <w:rStyle w:val="CharSectno"/>
        </w:rPr>
        <w:t>66</w:t>
      </w:r>
      <w:r>
        <w:rPr>
          <w:snapToGrid w:val="0"/>
        </w:rPr>
        <w:t>.</w:t>
      </w:r>
      <w:r>
        <w:rPr>
          <w:snapToGrid w:val="0"/>
        </w:rPr>
        <w:tab/>
        <w:t>Onus of proof</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s.29; No. 3 of 1995 s.54; No. 76 of 2004 s. 25; No. 84 of 2004 s. 82.] </w:t>
      </w:r>
    </w:p>
    <w:p>
      <w:pPr>
        <w:pStyle w:val="Heading5"/>
        <w:rPr>
          <w:snapToGrid w:val="0"/>
        </w:rPr>
      </w:pPr>
      <w:bookmarkStart w:id="385" w:name="_Toc435260535"/>
      <w:bookmarkStart w:id="386" w:name="_Toc89767948"/>
      <w:bookmarkStart w:id="387" w:name="_Toc123640156"/>
      <w:bookmarkStart w:id="388" w:name="_Toc107909560"/>
      <w:r>
        <w:rPr>
          <w:rStyle w:val="CharSectno"/>
        </w:rPr>
        <w:t>67</w:t>
      </w:r>
      <w:r>
        <w:rPr>
          <w:snapToGrid w:val="0"/>
        </w:rPr>
        <w:t>.</w:t>
      </w:r>
      <w:r>
        <w:rPr>
          <w:snapToGrid w:val="0"/>
        </w:rPr>
        <w:tab/>
        <w:t>Protection from liability</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s.23; No. 42 of 1999 s.11.]</w:t>
      </w:r>
    </w:p>
    <w:p>
      <w:pPr>
        <w:pStyle w:val="Heading5"/>
        <w:rPr>
          <w:snapToGrid w:val="0"/>
        </w:rPr>
      </w:pPr>
      <w:bookmarkStart w:id="389" w:name="_Toc435260536"/>
      <w:bookmarkStart w:id="390" w:name="_Toc89767949"/>
      <w:bookmarkStart w:id="391" w:name="_Toc123640157"/>
      <w:bookmarkStart w:id="392" w:name="_Toc107909561"/>
      <w:r>
        <w:rPr>
          <w:rStyle w:val="CharSectno"/>
        </w:rPr>
        <w:t>68</w:t>
      </w:r>
      <w:r>
        <w:rPr>
          <w:snapToGrid w:val="0"/>
        </w:rPr>
        <w:t>.</w:t>
      </w:r>
      <w:r>
        <w:rPr>
          <w:snapToGrid w:val="0"/>
        </w:rPr>
        <w:tab/>
        <w:t>Regulations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s.13; No. 20 of 1989 s.3; No. 20 of 1993 s.30; No. 3 of 1995 ss.55 and 56; No. 78 of 1995 s.147; No. 9 of 1998 s.23; No. 55 of 2004 s. 1274; No. 76 of 2004 s. 26 and 27(4), (5).] </w:t>
      </w:r>
    </w:p>
    <w:p>
      <w:pPr>
        <w:pStyle w:val="yEdnoteschedule"/>
      </w:pPr>
      <w:r>
        <w:t>[Schedule omitted under the Reprints Act 1984 s.7(4)(f).]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93" w:name="_Toc89767831"/>
      <w:bookmarkStart w:id="394" w:name="_Toc89767891"/>
      <w:bookmarkStart w:id="395" w:name="_Toc89767951"/>
      <w:bookmarkStart w:id="396" w:name="_Toc89768011"/>
      <w:bookmarkStart w:id="397" w:name="_Toc89768072"/>
      <w:bookmarkStart w:id="398" w:name="_Toc90871536"/>
      <w:bookmarkStart w:id="399" w:name="_Toc90872226"/>
      <w:bookmarkStart w:id="400" w:name="_Toc92776618"/>
      <w:bookmarkStart w:id="401" w:name="_Toc92948188"/>
      <w:bookmarkStart w:id="402" w:name="_Toc92948254"/>
      <w:bookmarkStart w:id="403" w:name="_Toc93116905"/>
      <w:bookmarkStart w:id="404" w:name="_Toc93117061"/>
      <w:bookmarkStart w:id="405" w:name="_Toc96755132"/>
      <w:bookmarkStart w:id="406" w:name="_Toc102451624"/>
      <w:bookmarkStart w:id="407" w:name="_Toc103069913"/>
      <w:bookmarkStart w:id="408" w:name="_Toc104784210"/>
      <w:bookmarkStart w:id="409" w:name="_Toc107909562"/>
      <w:bookmarkStart w:id="410" w:name="_Toc123640158"/>
      <w:r>
        <w:t>Notes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pPr>
      <w:r>
        <w:rPr>
          <w:vertAlign w:val="superscript"/>
        </w:rPr>
        <w:t>1</w:t>
      </w:r>
      <w:r>
        <w:rPr>
          <w:vertAlign w:val="superscript"/>
        </w:rPr>
        <w:tab/>
      </w:r>
      <w:r>
        <w:t xml:space="preserve">This is a compilation of the </w:t>
      </w:r>
      <w:r>
        <w:rPr>
          <w:i/>
        </w:rPr>
        <w:t>Veterinary Chemical Control and</w:t>
      </w:r>
      <w:del w:id="411" w:author="svcMRProcess" w:date="2020-02-20T06:07:00Z">
        <w:r>
          <w:rPr>
            <w:i/>
          </w:rPr>
          <w:delText xml:space="preserve"> </w:delText>
        </w:r>
      </w:del>
      <w:r>
        <w:rPr>
          <w:i/>
        </w:rPr>
        <w:t xml:space="preserve"> Animal Feeding Stuffs Act 1976</w:t>
      </w:r>
      <w:r>
        <w:t xml:space="preserve"> </w:t>
      </w:r>
      <w:r>
        <w:rPr>
          <w:snapToGrid w:val="0"/>
        </w:rPr>
        <w:t>and includes the amendments made by the other written laws referred to in the following table </w:t>
      </w:r>
      <w:r>
        <w:rPr>
          <w:snapToGrid w:val="0"/>
          <w:vertAlign w:val="superscript"/>
        </w:rPr>
        <w:t>1a</w:t>
      </w:r>
      <w:r>
        <w:t>.</w:t>
      </w:r>
    </w:p>
    <w:p>
      <w:pPr>
        <w:pStyle w:val="nHeading3"/>
        <w:rPr>
          <w:snapToGrid w:val="0"/>
        </w:rPr>
      </w:pPr>
      <w:bookmarkStart w:id="412" w:name="_Toc123640159"/>
      <w:bookmarkStart w:id="413" w:name="_Toc107909563"/>
      <w:r>
        <w:rPr>
          <w:snapToGrid w:val="0"/>
        </w:rPr>
        <w:t>Compilation table</w:t>
      </w:r>
      <w:bookmarkEnd w:id="412"/>
      <w:bookmarkEnd w:id="413"/>
    </w:p>
    <w:tbl>
      <w:tblPr>
        <w:tblW w:w="7116" w:type="dxa"/>
        <w:tblInd w:w="28" w:type="dxa"/>
        <w:tblLayout w:type="fixed"/>
        <w:tblCellMar>
          <w:left w:w="56" w:type="dxa"/>
          <w:right w:w="56" w:type="dxa"/>
        </w:tblCellMar>
        <w:tblLook w:val="0000" w:firstRow="0" w:lastRow="0" w:firstColumn="0" w:lastColumn="0" w:noHBand="0" w:noVBand="0"/>
      </w:tblPr>
      <w:tblGrid>
        <w:gridCol w:w="2258"/>
        <w:gridCol w:w="12"/>
        <w:gridCol w:w="1160"/>
        <w:gridCol w:w="1276"/>
        <w:gridCol w:w="2410"/>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7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76" w:type="dxa"/>
            <w:tcBorders>
              <w:top w:val="single" w:sz="8" w:space="0" w:color="auto"/>
              <w:bottom w:val="single" w:sz="8" w:space="0" w:color="auto"/>
            </w:tcBorders>
          </w:tcPr>
          <w:p>
            <w:pPr>
              <w:pStyle w:val="nTable"/>
              <w:spacing w:after="40"/>
              <w:rPr>
                <w:b/>
                <w:sz w:val="19"/>
              </w:rPr>
            </w:pPr>
            <w:r>
              <w:rPr>
                <w:b/>
                <w:sz w:val="19"/>
              </w:rPr>
              <w:t>Assent</w:t>
            </w:r>
          </w:p>
        </w:tc>
        <w:tc>
          <w:tcPr>
            <w:tcW w:w="241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13"/>
              <w:rPr>
                <w:sz w:val="19"/>
              </w:rPr>
            </w:pPr>
            <w:r>
              <w:rPr>
                <w:i/>
                <w:sz w:val="19"/>
              </w:rPr>
              <w:t>Veterinary Preparations and Animal Feeding Stuffs Act 1976</w:t>
            </w:r>
            <w:r>
              <w:rPr>
                <w:sz w:val="19"/>
                <w:vertAlign w:val="superscript"/>
              </w:rPr>
              <w:t> 8</w:t>
            </w:r>
          </w:p>
        </w:tc>
        <w:tc>
          <w:tcPr>
            <w:tcW w:w="1172" w:type="dxa"/>
            <w:gridSpan w:val="2"/>
          </w:tcPr>
          <w:p>
            <w:pPr>
              <w:pStyle w:val="nTable"/>
              <w:spacing w:after="40"/>
              <w:rPr>
                <w:sz w:val="19"/>
              </w:rPr>
            </w:pPr>
            <w:r>
              <w:rPr>
                <w:sz w:val="19"/>
              </w:rPr>
              <w:t>56 of 1976</w:t>
            </w:r>
          </w:p>
        </w:tc>
        <w:tc>
          <w:tcPr>
            <w:tcW w:w="1276" w:type="dxa"/>
          </w:tcPr>
          <w:p>
            <w:pPr>
              <w:pStyle w:val="nTable"/>
              <w:spacing w:after="40"/>
              <w:rPr>
                <w:sz w:val="19"/>
              </w:rPr>
            </w:pPr>
            <w:r>
              <w:rPr>
                <w:sz w:val="19"/>
              </w:rPr>
              <w:t>16 Sep 1976</w:t>
            </w:r>
          </w:p>
        </w:tc>
        <w:tc>
          <w:tcPr>
            <w:tcW w:w="2410"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58" w:type="dxa"/>
          </w:tcPr>
          <w:p>
            <w:pPr>
              <w:pStyle w:val="nTable"/>
              <w:spacing w:after="40"/>
              <w:ind w:right="113"/>
              <w:rPr>
                <w:i/>
                <w:sz w:val="19"/>
              </w:rPr>
            </w:pPr>
            <w:r>
              <w:rPr>
                <w:i/>
                <w:sz w:val="19"/>
              </w:rPr>
              <w:t>Veterinary Preparations and Animal Feeding Stuffs Amendment Act 1981</w:t>
            </w:r>
          </w:p>
        </w:tc>
        <w:tc>
          <w:tcPr>
            <w:tcW w:w="1172" w:type="dxa"/>
            <w:gridSpan w:val="2"/>
          </w:tcPr>
          <w:p>
            <w:pPr>
              <w:pStyle w:val="nTable"/>
              <w:spacing w:after="40"/>
              <w:rPr>
                <w:sz w:val="19"/>
              </w:rPr>
            </w:pPr>
            <w:r>
              <w:rPr>
                <w:sz w:val="19"/>
              </w:rPr>
              <w:t>54 of 1981</w:t>
            </w:r>
          </w:p>
        </w:tc>
        <w:tc>
          <w:tcPr>
            <w:tcW w:w="1276" w:type="dxa"/>
          </w:tcPr>
          <w:p>
            <w:pPr>
              <w:pStyle w:val="nTable"/>
              <w:spacing w:after="40"/>
              <w:rPr>
                <w:sz w:val="19"/>
              </w:rPr>
            </w:pPr>
            <w:r>
              <w:rPr>
                <w:sz w:val="19"/>
              </w:rPr>
              <w:t>13 Oct 1981</w:t>
            </w:r>
          </w:p>
        </w:tc>
        <w:tc>
          <w:tcPr>
            <w:tcW w:w="2410" w:type="dxa"/>
          </w:tcPr>
          <w:p>
            <w:pPr>
              <w:pStyle w:val="nTable"/>
              <w:spacing w:after="40"/>
              <w:rPr>
                <w:sz w:val="19"/>
              </w:rPr>
            </w:pPr>
            <w:r>
              <w:rPr>
                <w:sz w:val="19"/>
              </w:rPr>
              <w:t>13 Oct 1981</w:t>
            </w:r>
          </w:p>
        </w:tc>
      </w:tr>
      <w:tr>
        <w:trPr>
          <w:cantSplit/>
        </w:trPr>
        <w:tc>
          <w:tcPr>
            <w:tcW w:w="2258" w:type="dxa"/>
          </w:tcPr>
          <w:p>
            <w:pPr>
              <w:pStyle w:val="nTable"/>
              <w:spacing w:after="40"/>
              <w:ind w:right="113"/>
              <w:rPr>
                <w:sz w:val="19"/>
              </w:rPr>
            </w:pPr>
            <w:r>
              <w:rPr>
                <w:i/>
                <w:sz w:val="19"/>
              </w:rPr>
              <w:t>Acts Amendment (Statutory Designations) and Validation Act 1981</w:t>
            </w:r>
            <w:r>
              <w:rPr>
                <w:sz w:val="19"/>
              </w:rPr>
              <w:t>,</w:t>
            </w:r>
          </w:p>
          <w:p>
            <w:pPr>
              <w:pStyle w:val="nTable"/>
              <w:spacing w:after="40"/>
              <w:ind w:right="113"/>
              <w:rPr>
                <w:sz w:val="19"/>
              </w:rPr>
            </w:pPr>
            <w:r>
              <w:rPr>
                <w:sz w:val="19"/>
              </w:rPr>
              <w:t>section 4</w:t>
            </w:r>
          </w:p>
        </w:tc>
        <w:tc>
          <w:tcPr>
            <w:tcW w:w="1172" w:type="dxa"/>
            <w:gridSpan w:val="2"/>
          </w:tcPr>
          <w:p>
            <w:pPr>
              <w:pStyle w:val="nTable"/>
              <w:spacing w:after="40"/>
              <w:rPr>
                <w:sz w:val="19"/>
              </w:rPr>
            </w:pPr>
            <w:r>
              <w:rPr>
                <w:sz w:val="19"/>
              </w:rPr>
              <w:t>63 of 1981</w:t>
            </w:r>
          </w:p>
        </w:tc>
        <w:tc>
          <w:tcPr>
            <w:tcW w:w="1276" w:type="dxa"/>
          </w:tcPr>
          <w:p>
            <w:pPr>
              <w:pStyle w:val="nTable"/>
              <w:spacing w:after="40"/>
              <w:rPr>
                <w:sz w:val="19"/>
              </w:rPr>
            </w:pPr>
            <w:r>
              <w:rPr>
                <w:sz w:val="19"/>
              </w:rPr>
              <w:t>13 Oct 1981</w:t>
            </w:r>
          </w:p>
        </w:tc>
        <w:tc>
          <w:tcPr>
            <w:tcW w:w="2410" w:type="dxa"/>
          </w:tcPr>
          <w:p>
            <w:pPr>
              <w:pStyle w:val="nTable"/>
              <w:spacing w:after="40"/>
              <w:rPr>
                <w:sz w:val="19"/>
              </w:rPr>
            </w:pPr>
            <w:r>
              <w:rPr>
                <w:sz w:val="19"/>
              </w:rPr>
              <w:t>13 Oct 1981</w:t>
            </w:r>
          </w:p>
        </w:tc>
      </w:tr>
      <w:tr>
        <w:trPr>
          <w:cantSplit/>
        </w:trPr>
        <w:tc>
          <w:tcPr>
            <w:tcW w:w="2258" w:type="dxa"/>
          </w:tcPr>
          <w:p>
            <w:pPr>
              <w:pStyle w:val="nTable"/>
              <w:spacing w:after="40"/>
              <w:ind w:right="113"/>
              <w:rPr>
                <w:sz w:val="19"/>
              </w:rPr>
            </w:pPr>
            <w:r>
              <w:rPr>
                <w:i/>
                <w:sz w:val="19"/>
              </w:rPr>
              <w:t>Veterinary Preparations and Animal Feeding Stuffs Amendment Act 1982</w:t>
            </w:r>
          </w:p>
        </w:tc>
        <w:tc>
          <w:tcPr>
            <w:tcW w:w="1172" w:type="dxa"/>
            <w:gridSpan w:val="2"/>
          </w:tcPr>
          <w:p>
            <w:pPr>
              <w:pStyle w:val="nTable"/>
              <w:spacing w:after="40"/>
              <w:rPr>
                <w:sz w:val="19"/>
              </w:rPr>
            </w:pPr>
            <w:r>
              <w:rPr>
                <w:sz w:val="19"/>
              </w:rPr>
              <w:t>69 of 1982</w:t>
            </w:r>
          </w:p>
        </w:tc>
        <w:tc>
          <w:tcPr>
            <w:tcW w:w="1276" w:type="dxa"/>
          </w:tcPr>
          <w:p>
            <w:pPr>
              <w:pStyle w:val="nTable"/>
              <w:spacing w:after="40"/>
              <w:rPr>
                <w:sz w:val="19"/>
              </w:rPr>
            </w:pPr>
            <w:r>
              <w:rPr>
                <w:sz w:val="19"/>
              </w:rPr>
              <w:t>19 Oct 1982</w:t>
            </w:r>
          </w:p>
        </w:tc>
        <w:tc>
          <w:tcPr>
            <w:tcW w:w="2410"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5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72" w:type="dxa"/>
            <w:gridSpan w:val="2"/>
          </w:tcPr>
          <w:p>
            <w:pPr>
              <w:pStyle w:val="nTable"/>
              <w:spacing w:after="40"/>
              <w:rPr>
                <w:sz w:val="19"/>
              </w:rPr>
            </w:pPr>
            <w:r>
              <w:rPr>
                <w:sz w:val="19"/>
              </w:rPr>
              <w:t>98 of 1985</w:t>
            </w:r>
          </w:p>
        </w:tc>
        <w:tc>
          <w:tcPr>
            <w:tcW w:w="1276" w:type="dxa"/>
          </w:tcPr>
          <w:p>
            <w:pPr>
              <w:pStyle w:val="nTable"/>
              <w:spacing w:after="40"/>
              <w:rPr>
                <w:sz w:val="19"/>
              </w:rPr>
            </w:pPr>
            <w:r>
              <w:rPr>
                <w:sz w:val="19"/>
              </w:rPr>
              <w:t>4 Dec 1985</w:t>
            </w:r>
          </w:p>
        </w:tc>
        <w:tc>
          <w:tcPr>
            <w:tcW w:w="241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8" w:type="dxa"/>
          </w:tcPr>
          <w:p>
            <w:pPr>
              <w:pStyle w:val="nTable"/>
              <w:spacing w:after="40"/>
              <w:ind w:right="113"/>
              <w:rPr>
                <w:sz w:val="19"/>
              </w:rPr>
            </w:pPr>
            <w:r>
              <w:rPr>
                <w:i/>
                <w:sz w:val="19"/>
              </w:rPr>
              <w:t>Agricultural Legislation (Penalties) Amendment Act 1989</w:t>
            </w:r>
            <w:r>
              <w:rPr>
                <w:sz w:val="19"/>
              </w:rPr>
              <w:t>,</w:t>
            </w:r>
          </w:p>
          <w:p>
            <w:pPr>
              <w:pStyle w:val="nTable"/>
              <w:spacing w:after="40"/>
              <w:ind w:right="113"/>
              <w:rPr>
                <w:sz w:val="19"/>
              </w:rPr>
            </w:pPr>
            <w:r>
              <w:rPr>
                <w:sz w:val="19"/>
              </w:rPr>
              <w:t>section 3</w:t>
            </w:r>
          </w:p>
        </w:tc>
        <w:tc>
          <w:tcPr>
            <w:tcW w:w="1172" w:type="dxa"/>
            <w:gridSpan w:val="2"/>
          </w:tcPr>
          <w:p>
            <w:pPr>
              <w:pStyle w:val="nTable"/>
              <w:spacing w:after="40"/>
              <w:rPr>
                <w:sz w:val="19"/>
              </w:rPr>
            </w:pPr>
            <w:r>
              <w:rPr>
                <w:sz w:val="19"/>
              </w:rPr>
              <w:t>20 of 1989</w:t>
            </w:r>
          </w:p>
        </w:tc>
        <w:tc>
          <w:tcPr>
            <w:tcW w:w="1276" w:type="dxa"/>
          </w:tcPr>
          <w:p>
            <w:pPr>
              <w:pStyle w:val="nTable"/>
              <w:spacing w:after="40"/>
              <w:rPr>
                <w:sz w:val="19"/>
              </w:rPr>
            </w:pPr>
            <w:r>
              <w:rPr>
                <w:sz w:val="19"/>
              </w:rPr>
              <w:t>1 Dec 1989</w:t>
            </w:r>
          </w:p>
        </w:tc>
        <w:tc>
          <w:tcPr>
            <w:tcW w:w="2410"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after="40"/>
              <w:ind w:right="113"/>
              <w:rPr>
                <w:sz w:val="19"/>
              </w:rPr>
            </w:pPr>
            <w:r>
              <w:rPr>
                <w:i/>
                <w:sz w:val="19"/>
              </w:rPr>
              <w:t>Acts Amendment (Chemistry Centre (WA)) Act 1990</w:t>
            </w:r>
            <w:r>
              <w:rPr>
                <w:sz w:val="19"/>
              </w:rPr>
              <w:t>,</w:t>
            </w:r>
          </w:p>
          <w:p>
            <w:pPr>
              <w:pStyle w:val="nTable"/>
              <w:spacing w:after="40"/>
              <w:ind w:right="113"/>
              <w:rPr>
                <w:sz w:val="19"/>
              </w:rPr>
            </w:pPr>
            <w:r>
              <w:rPr>
                <w:sz w:val="19"/>
              </w:rPr>
              <w:t>Part 4</w:t>
            </w:r>
            <w:r>
              <w:rPr>
                <w:sz w:val="19"/>
                <w:vertAlign w:val="superscript"/>
              </w:rPr>
              <w:t> 3</w:t>
            </w:r>
          </w:p>
        </w:tc>
        <w:tc>
          <w:tcPr>
            <w:tcW w:w="1172" w:type="dxa"/>
            <w:gridSpan w:val="2"/>
          </w:tcPr>
          <w:p>
            <w:pPr>
              <w:pStyle w:val="nTable"/>
              <w:spacing w:after="40"/>
              <w:rPr>
                <w:sz w:val="19"/>
              </w:rPr>
            </w:pPr>
            <w:r>
              <w:rPr>
                <w:sz w:val="19"/>
              </w:rPr>
              <w:t>19 of 1990</w:t>
            </w:r>
          </w:p>
        </w:tc>
        <w:tc>
          <w:tcPr>
            <w:tcW w:w="1276" w:type="dxa"/>
          </w:tcPr>
          <w:p>
            <w:pPr>
              <w:pStyle w:val="nTable"/>
              <w:spacing w:after="40"/>
              <w:rPr>
                <w:sz w:val="19"/>
              </w:rPr>
            </w:pPr>
            <w:r>
              <w:rPr>
                <w:sz w:val="19"/>
              </w:rPr>
              <w:t>24 Jul 1990</w:t>
            </w:r>
          </w:p>
        </w:tc>
        <w:tc>
          <w:tcPr>
            <w:tcW w:w="241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58" w:type="dxa"/>
          </w:tcPr>
          <w:p>
            <w:pPr>
              <w:pStyle w:val="nTable"/>
              <w:spacing w:after="40"/>
              <w:ind w:right="113"/>
              <w:rPr>
                <w:sz w:val="19"/>
              </w:rPr>
            </w:pPr>
            <w:r>
              <w:rPr>
                <w:i/>
                <w:sz w:val="19"/>
              </w:rPr>
              <w:t>Veterinary Preparations and Animal Feeding Stuffs Amendment Act 1993</w:t>
            </w:r>
          </w:p>
        </w:tc>
        <w:tc>
          <w:tcPr>
            <w:tcW w:w="1172" w:type="dxa"/>
            <w:gridSpan w:val="2"/>
          </w:tcPr>
          <w:p>
            <w:pPr>
              <w:pStyle w:val="nTable"/>
              <w:spacing w:after="40"/>
              <w:rPr>
                <w:sz w:val="19"/>
              </w:rPr>
            </w:pPr>
            <w:r>
              <w:rPr>
                <w:sz w:val="19"/>
              </w:rPr>
              <w:t>20 of 1993</w:t>
            </w:r>
          </w:p>
        </w:tc>
        <w:tc>
          <w:tcPr>
            <w:tcW w:w="1276" w:type="dxa"/>
          </w:tcPr>
          <w:p>
            <w:pPr>
              <w:pStyle w:val="nTable"/>
              <w:spacing w:after="40"/>
              <w:rPr>
                <w:sz w:val="19"/>
              </w:rPr>
            </w:pPr>
            <w:r>
              <w:rPr>
                <w:sz w:val="19"/>
              </w:rPr>
              <w:t>9 Dec 1993</w:t>
            </w:r>
          </w:p>
        </w:tc>
        <w:tc>
          <w:tcPr>
            <w:tcW w:w="2410"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5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3(1</w:t>
            </w:r>
            <w:r>
              <w:rPr>
                <w:i/>
                <w:sz w:val="19"/>
              </w:rPr>
              <w:t>)</w:t>
            </w:r>
          </w:p>
        </w:tc>
        <w:tc>
          <w:tcPr>
            <w:tcW w:w="1172" w:type="dxa"/>
            <w:gridSpan w:val="2"/>
          </w:tcPr>
          <w:p>
            <w:pPr>
              <w:pStyle w:val="nTable"/>
              <w:spacing w:after="40"/>
              <w:rPr>
                <w:sz w:val="19"/>
              </w:rPr>
            </w:pPr>
            <w:r>
              <w:rPr>
                <w:sz w:val="19"/>
              </w:rPr>
              <w:t>32 of 1994</w:t>
            </w:r>
          </w:p>
        </w:tc>
        <w:tc>
          <w:tcPr>
            <w:tcW w:w="1276" w:type="dxa"/>
          </w:tcPr>
          <w:p>
            <w:pPr>
              <w:pStyle w:val="nTable"/>
              <w:spacing w:after="40"/>
              <w:rPr>
                <w:sz w:val="19"/>
              </w:rPr>
            </w:pPr>
            <w:r>
              <w:rPr>
                <w:sz w:val="19"/>
              </w:rPr>
              <w:t>29 Jun 1994</w:t>
            </w:r>
          </w:p>
        </w:tc>
        <w:tc>
          <w:tcPr>
            <w:tcW w:w="241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after="40"/>
              <w:ind w:right="113"/>
              <w:rPr>
                <w:sz w:val="19"/>
              </w:rPr>
            </w:pPr>
            <w:r>
              <w:rPr>
                <w:i/>
                <w:sz w:val="19"/>
              </w:rPr>
              <w:t>Agricultural and Veterinary Chemicals (Western Australia) Act 1995</w:t>
            </w:r>
            <w:r>
              <w:rPr>
                <w:sz w:val="19"/>
              </w:rPr>
              <w:t>,</w:t>
            </w:r>
          </w:p>
          <w:p>
            <w:pPr>
              <w:pStyle w:val="nTable"/>
              <w:spacing w:after="40"/>
              <w:ind w:right="113"/>
              <w:rPr>
                <w:sz w:val="19"/>
              </w:rPr>
            </w:pPr>
            <w:r>
              <w:rPr>
                <w:sz w:val="19"/>
              </w:rPr>
              <w:t>Part 11, Division 1</w:t>
            </w:r>
          </w:p>
        </w:tc>
        <w:tc>
          <w:tcPr>
            <w:tcW w:w="1172" w:type="dxa"/>
            <w:gridSpan w:val="2"/>
          </w:tcPr>
          <w:p>
            <w:pPr>
              <w:pStyle w:val="nTable"/>
              <w:spacing w:after="40"/>
              <w:rPr>
                <w:sz w:val="19"/>
              </w:rPr>
            </w:pPr>
            <w:r>
              <w:rPr>
                <w:sz w:val="19"/>
              </w:rPr>
              <w:t>3 of 1995</w:t>
            </w:r>
          </w:p>
        </w:tc>
        <w:tc>
          <w:tcPr>
            <w:tcW w:w="1276" w:type="dxa"/>
          </w:tcPr>
          <w:p>
            <w:pPr>
              <w:pStyle w:val="nTable"/>
              <w:spacing w:after="40"/>
              <w:rPr>
                <w:sz w:val="19"/>
              </w:rPr>
            </w:pPr>
            <w:r>
              <w:rPr>
                <w:sz w:val="19"/>
              </w:rPr>
              <w:t>17 May 1995</w:t>
            </w:r>
          </w:p>
        </w:tc>
        <w:tc>
          <w:tcPr>
            <w:tcW w:w="241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5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72" w:type="dxa"/>
            <w:gridSpan w:val="2"/>
          </w:tcPr>
          <w:p>
            <w:pPr>
              <w:pStyle w:val="nTable"/>
              <w:spacing w:after="40"/>
              <w:rPr>
                <w:sz w:val="19"/>
              </w:rPr>
            </w:pPr>
            <w:r>
              <w:rPr>
                <w:sz w:val="19"/>
              </w:rPr>
              <w:t>78 of 1995</w:t>
            </w:r>
          </w:p>
        </w:tc>
        <w:tc>
          <w:tcPr>
            <w:tcW w:w="1276" w:type="dxa"/>
          </w:tcPr>
          <w:p>
            <w:pPr>
              <w:pStyle w:val="nTable"/>
              <w:spacing w:after="40"/>
              <w:rPr>
                <w:sz w:val="19"/>
              </w:rPr>
            </w:pPr>
            <w:r>
              <w:rPr>
                <w:sz w:val="19"/>
              </w:rPr>
              <w:t>16 Jan 1996</w:t>
            </w:r>
          </w:p>
        </w:tc>
        <w:tc>
          <w:tcPr>
            <w:tcW w:w="241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8" w:type="dxa"/>
          </w:tcPr>
          <w:p>
            <w:pPr>
              <w:pStyle w:val="nTable"/>
              <w:spacing w:after="40"/>
              <w:ind w:right="113"/>
              <w:rPr>
                <w:sz w:val="19"/>
              </w:rPr>
            </w:pPr>
            <w:r>
              <w:rPr>
                <w:i/>
                <w:sz w:val="19"/>
              </w:rPr>
              <w:t>Agricultural Legislation Amendment and Repeal Act 1998</w:t>
            </w:r>
            <w:r>
              <w:rPr>
                <w:sz w:val="19"/>
              </w:rPr>
              <w:t>,</w:t>
            </w:r>
          </w:p>
          <w:p>
            <w:pPr>
              <w:pStyle w:val="nTable"/>
              <w:spacing w:after="40"/>
              <w:ind w:right="113"/>
              <w:rPr>
                <w:sz w:val="19"/>
              </w:rPr>
            </w:pPr>
            <w:r>
              <w:rPr>
                <w:sz w:val="19"/>
              </w:rPr>
              <w:t>Part 8</w:t>
            </w:r>
            <w:r>
              <w:rPr>
                <w:sz w:val="19"/>
                <w:vertAlign w:val="superscript"/>
              </w:rPr>
              <w:t> 4</w:t>
            </w:r>
          </w:p>
        </w:tc>
        <w:tc>
          <w:tcPr>
            <w:tcW w:w="1172" w:type="dxa"/>
            <w:gridSpan w:val="2"/>
          </w:tcPr>
          <w:p>
            <w:pPr>
              <w:pStyle w:val="nTable"/>
              <w:spacing w:after="40"/>
              <w:rPr>
                <w:sz w:val="19"/>
              </w:rPr>
            </w:pPr>
            <w:r>
              <w:rPr>
                <w:sz w:val="19"/>
              </w:rPr>
              <w:t>9 of 1998</w:t>
            </w:r>
          </w:p>
        </w:tc>
        <w:tc>
          <w:tcPr>
            <w:tcW w:w="1276" w:type="dxa"/>
          </w:tcPr>
          <w:p>
            <w:pPr>
              <w:pStyle w:val="nTable"/>
              <w:spacing w:after="40"/>
              <w:rPr>
                <w:sz w:val="19"/>
              </w:rPr>
            </w:pPr>
            <w:r>
              <w:rPr>
                <w:sz w:val="19"/>
              </w:rPr>
              <w:t>30 Apr 1998</w:t>
            </w:r>
          </w:p>
        </w:tc>
        <w:tc>
          <w:tcPr>
            <w:tcW w:w="2410"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c>
          <w:tcPr>
            <w:tcW w:w="2258" w:type="dxa"/>
          </w:tcPr>
          <w:p>
            <w:pPr>
              <w:pStyle w:val="nTable"/>
              <w:spacing w:after="40"/>
              <w:rPr>
                <w:sz w:val="19"/>
              </w:rPr>
            </w:pPr>
            <w:r>
              <w:rPr>
                <w:i/>
                <w:sz w:val="19"/>
              </w:rPr>
              <w:t>Acts Amendment (Police Immunity) Act 1999,</w:t>
            </w:r>
            <w:r>
              <w:rPr>
                <w:sz w:val="19"/>
              </w:rPr>
              <w:br/>
              <w:t>section 11</w:t>
            </w:r>
          </w:p>
        </w:tc>
        <w:tc>
          <w:tcPr>
            <w:tcW w:w="1172" w:type="dxa"/>
            <w:gridSpan w:val="2"/>
          </w:tcPr>
          <w:p>
            <w:pPr>
              <w:pStyle w:val="nTable"/>
              <w:spacing w:after="40"/>
              <w:rPr>
                <w:sz w:val="19"/>
              </w:rPr>
            </w:pPr>
            <w:r>
              <w:rPr>
                <w:sz w:val="19"/>
              </w:rPr>
              <w:t>42 of 1999</w:t>
            </w:r>
          </w:p>
        </w:tc>
        <w:tc>
          <w:tcPr>
            <w:tcW w:w="1276" w:type="dxa"/>
          </w:tcPr>
          <w:p>
            <w:pPr>
              <w:pStyle w:val="nTable"/>
              <w:spacing w:after="40"/>
              <w:rPr>
                <w:sz w:val="19"/>
              </w:rPr>
            </w:pPr>
            <w:r>
              <w:rPr>
                <w:sz w:val="19"/>
              </w:rPr>
              <w:t>25 Nov 1999</w:t>
            </w:r>
          </w:p>
        </w:tc>
        <w:tc>
          <w:tcPr>
            <w:tcW w:w="2410" w:type="dxa"/>
          </w:tcPr>
          <w:p>
            <w:pPr>
              <w:pStyle w:val="nTable"/>
              <w:spacing w:after="40"/>
              <w:rPr>
                <w:sz w:val="19"/>
              </w:rPr>
            </w:pPr>
            <w:r>
              <w:rPr>
                <w:sz w:val="19"/>
              </w:rPr>
              <w:t>25 Nov 1999 (see s. 2)</w:t>
            </w:r>
          </w:p>
        </w:tc>
      </w:tr>
      <w:tr>
        <w:tc>
          <w:tcPr>
            <w:tcW w:w="2258" w:type="dxa"/>
          </w:tcPr>
          <w:p>
            <w:pPr>
              <w:pStyle w:val="nTable"/>
              <w:spacing w:after="40"/>
              <w:rPr>
                <w:sz w:val="19"/>
              </w:rPr>
            </w:pPr>
            <w:r>
              <w:rPr>
                <w:i/>
                <w:sz w:val="19"/>
              </w:rPr>
              <w:t>Statutes (Repeals and Minor Amendments) Act 2003</w:t>
            </w:r>
            <w:r>
              <w:rPr>
                <w:sz w:val="19"/>
              </w:rPr>
              <w:t xml:space="preserve"> s. 124</w:t>
            </w:r>
          </w:p>
        </w:tc>
        <w:tc>
          <w:tcPr>
            <w:tcW w:w="1172" w:type="dxa"/>
            <w:gridSpan w:val="2"/>
          </w:tcPr>
          <w:p>
            <w:pPr>
              <w:pStyle w:val="nTable"/>
              <w:spacing w:after="40"/>
              <w:rPr>
                <w:sz w:val="19"/>
              </w:rPr>
            </w:pPr>
            <w:r>
              <w:rPr>
                <w:sz w:val="19"/>
              </w:rPr>
              <w:t>74 of 2003</w:t>
            </w:r>
          </w:p>
        </w:tc>
        <w:tc>
          <w:tcPr>
            <w:tcW w:w="1276" w:type="dxa"/>
          </w:tcPr>
          <w:p>
            <w:pPr>
              <w:pStyle w:val="nTable"/>
              <w:spacing w:after="40"/>
              <w:rPr>
                <w:sz w:val="19"/>
              </w:rPr>
            </w:pPr>
            <w:r>
              <w:rPr>
                <w:sz w:val="19"/>
              </w:rPr>
              <w:t>15 Dec 2003</w:t>
            </w:r>
          </w:p>
        </w:tc>
        <w:tc>
          <w:tcPr>
            <w:tcW w:w="2410" w:type="dxa"/>
          </w:tcPr>
          <w:p>
            <w:pPr>
              <w:pStyle w:val="nTable"/>
              <w:spacing w:after="40"/>
              <w:rPr>
                <w:sz w:val="19"/>
              </w:rPr>
            </w:pPr>
            <w:r>
              <w:rPr>
                <w:spacing w:val="-2"/>
                <w:sz w:val="19"/>
              </w:rPr>
              <w:t>15 Dec 2003 (see s. 2)</w:t>
            </w:r>
          </w:p>
        </w:tc>
      </w:tr>
      <w:tr>
        <w:tc>
          <w:tcPr>
            <w:tcW w:w="225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72" w:type="dxa"/>
            <w:gridSpan w:val="2"/>
          </w:tcPr>
          <w:p>
            <w:pPr>
              <w:pStyle w:val="nTable"/>
              <w:spacing w:after="40"/>
              <w:rPr>
                <w:sz w:val="19"/>
              </w:rPr>
            </w:pPr>
            <w:r>
              <w:rPr>
                <w:snapToGrid w:val="0"/>
                <w:sz w:val="19"/>
                <w:lang w:val="en-US"/>
              </w:rPr>
              <w:t>59 of 2004</w:t>
            </w:r>
          </w:p>
        </w:tc>
        <w:tc>
          <w:tcPr>
            <w:tcW w:w="1276" w:type="dxa"/>
          </w:tcPr>
          <w:p>
            <w:pPr>
              <w:pStyle w:val="nTable"/>
              <w:spacing w:after="40"/>
              <w:rPr>
                <w:sz w:val="19"/>
              </w:rPr>
            </w:pPr>
            <w:r>
              <w:rPr>
                <w:sz w:val="19"/>
              </w:rPr>
              <w:t>23 Nov 2004</w:t>
            </w:r>
          </w:p>
        </w:tc>
        <w:tc>
          <w:tcPr>
            <w:tcW w:w="241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5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7</w:t>
            </w:r>
          </w:p>
        </w:tc>
        <w:tc>
          <w:tcPr>
            <w:tcW w:w="1172" w:type="dxa"/>
            <w:gridSpan w:val="2"/>
          </w:tcPr>
          <w:p>
            <w:pPr>
              <w:pStyle w:val="nTable"/>
              <w:spacing w:after="40"/>
              <w:rPr>
                <w:sz w:val="19"/>
              </w:rPr>
            </w:pPr>
            <w:r>
              <w:rPr>
                <w:sz w:val="19"/>
              </w:rPr>
              <w:t>55 of 2004</w:t>
            </w:r>
          </w:p>
        </w:tc>
        <w:tc>
          <w:tcPr>
            <w:tcW w:w="1276" w:type="dxa"/>
          </w:tcPr>
          <w:p>
            <w:pPr>
              <w:pStyle w:val="nTable"/>
              <w:spacing w:after="40"/>
              <w:rPr>
                <w:sz w:val="19"/>
              </w:rPr>
            </w:pPr>
            <w:r>
              <w:rPr>
                <w:sz w:val="19"/>
              </w:rPr>
              <w:t>24 Nov 2004</w:t>
            </w:r>
          </w:p>
        </w:tc>
        <w:tc>
          <w:tcPr>
            <w:tcW w:w="241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72" w:type="dxa"/>
            <w:gridSpan w:val="2"/>
          </w:tcPr>
          <w:p>
            <w:pPr>
              <w:pStyle w:val="nTable"/>
              <w:spacing w:after="40"/>
              <w:rPr>
                <w:sz w:val="19"/>
              </w:rPr>
            </w:pPr>
            <w:r>
              <w:rPr>
                <w:snapToGrid w:val="0"/>
                <w:sz w:val="19"/>
                <w:lang w:val="en-US"/>
              </w:rPr>
              <w:t>70 of 2004</w:t>
            </w:r>
          </w:p>
        </w:tc>
        <w:tc>
          <w:tcPr>
            <w:tcW w:w="1276" w:type="dxa"/>
          </w:tcPr>
          <w:p>
            <w:pPr>
              <w:pStyle w:val="nTable"/>
              <w:spacing w:after="40"/>
              <w:rPr>
                <w:sz w:val="19"/>
              </w:rPr>
            </w:pPr>
            <w:r>
              <w:rPr>
                <w:snapToGrid w:val="0"/>
                <w:sz w:val="19"/>
                <w:lang w:val="en-US"/>
              </w:rPr>
              <w:t>8 Dec 2004</w:t>
            </w:r>
          </w:p>
        </w:tc>
        <w:tc>
          <w:tcPr>
            <w:tcW w:w="2410"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58" w:type="dxa"/>
          </w:tcPr>
          <w:p>
            <w:pPr>
              <w:pStyle w:val="nTable"/>
              <w:spacing w:after="40"/>
              <w:rPr>
                <w:i/>
                <w:sz w:val="19"/>
              </w:rPr>
            </w:pPr>
            <w:r>
              <w:rPr>
                <w:i/>
                <w:sz w:val="19"/>
              </w:rPr>
              <w:t>Veterinary Preparations and Animal Feeding Stuffs Amendment Act 2004</w:t>
            </w:r>
          </w:p>
        </w:tc>
        <w:tc>
          <w:tcPr>
            <w:tcW w:w="1172" w:type="dxa"/>
            <w:gridSpan w:val="2"/>
          </w:tcPr>
          <w:p>
            <w:pPr>
              <w:pStyle w:val="nTable"/>
              <w:spacing w:after="40"/>
              <w:rPr>
                <w:iCs/>
                <w:sz w:val="19"/>
              </w:rPr>
            </w:pPr>
            <w:r>
              <w:rPr>
                <w:iCs/>
                <w:sz w:val="19"/>
              </w:rPr>
              <w:t>76 of 2004</w:t>
            </w:r>
          </w:p>
        </w:tc>
        <w:tc>
          <w:tcPr>
            <w:tcW w:w="1276" w:type="dxa"/>
          </w:tcPr>
          <w:p>
            <w:pPr>
              <w:pStyle w:val="nTable"/>
              <w:spacing w:after="40"/>
              <w:rPr>
                <w:iCs/>
                <w:sz w:val="19"/>
              </w:rPr>
            </w:pPr>
            <w:r>
              <w:rPr>
                <w:iCs/>
                <w:sz w:val="19"/>
              </w:rPr>
              <w:t>8 Dec 2004</w:t>
            </w:r>
          </w:p>
        </w:tc>
        <w:tc>
          <w:tcPr>
            <w:tcW w:w="2410" w:type="dxa"/>
          </w:tcPr>
          <w:p>
            <w:pPr>
              <w:pStyle w:val="nTable"/>
              <w:spacing w:after="40"/>
              <w:rPr>
                <w:iCs/>
                <w:sz w:val="19"/>
              </w:rPr>
            </w:pPr>
            <w:r>
              <w:rPr>
                <w:iCs/>
                <w:sz w:val="19"/>
              </w:rPr>
              <w:t>5 Jan 2005</w:t>
            </w:r>
          </w:p>
        </w:tc>
      </w:tr>
      <w:tr>
        <w:tc>
          <w:tcPr>
            <w:tcW w:w="225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72" w:type="dxa"/>
            <w:gridSpan w:val="2"/>
          </w:tcPr>
          <w:p>
            <w:pPr>
              <w:pStyle w:val="nTable"/>
              <w:spacing w:after="40"/>
              <w:rPr>
                <w:iCs/>
                <w:sz w:val="19"/>
              </w:rPr>
            </w:pPr>
            <w:r>
              <w:rPr>
                <w:snapToGrid w:val="0"/>
                <w:sz w:val="19"/>
                <w:lang w:val="en-US"/>
              </w:rPr>
              <w:t>84 of 2004</w:t>
            </w:r>
          </w:p>
        </w:tc>
        <w:tc>
          <w:tcPr>
            <w:tcW w:w="1276" w:type="dxa"/>
          </w:tcPr>
          <w:p>
            <w:pPr>
              <w:pStyle w:val="nTable"/>
              <w:spacing w:after="40"/>
              <w:rPr>
                <w:iCs/>
                <w:sz w:val="19"/>
              </w:rPr>
            </w:pPr>
            <w:r>
              <w:rPr>
                <w:sz w:val="19"/>
              </w:rPr>
              <w:t>16 Dec 2004</w:t>
            </w:r>
          </w:p>
        </w:tc>
        <w:tc>
          <w:tcPr>
            <w:tcW w:w="2410" w:type="dxa"/>
          </w:tcPr>
          <w:p>
            <w:pPr>
              <w:pStyle w:val="nTable"/>
              <w:spacing w:after="40"/>
              <w:rPr>
                <w:iCs/>
                <w:sz w:val="19"/>
              </w:rPr>
            </w:pPr>
            <w:r>
              <w:rPr>
                <w:sz w:val="19"/>
              </w:rPr>
              <w:t>2 May 2005 (see s. 2 and Gazette 31 Dec 2004 p. 7129 (correction in Gazette 7 Jan 2005 p. 53))</w:t>
            </w:r>
          </w:p>
        </w:tc>
      </w:tr>
      <w:tr>
        <w:tblPrEx>
          <w:tblBorders>
            <w:top w:val="single" w:sz="4" w:space="0" w:color="auto"/>
            <w:bottom w:val="single" w:sz="4" w:space="0" w:color="auto"/>
            <w:insideH w:val="single" w:sz="4" w:space="0" w:color="auto"/>
          </w:tblBorders>
          <w:tblCellMar>
            <w:left w:w="108" w:type="dxa"/>
            <w:right w:w="108" w:type="dxa"/>
          </w:tblCellMar>
        </w:tblPrEx>
        <w:trPr>
          <w:ins w:id="414" w:author="svcMRProcess" w:date="2020-02-20T06:07:00Z"/>
        </w:trPr>
        <w:tc>
          <w:tcPr>
            <w:tcW w:w="2270" w:type="dxa"/>
            <w:gridSpan w:val="2"/>
            <w:tcBorders>
              <w:top w:val="nil"/>
              <w:bottom w:val="single" w:sz="4" w:space="0" w:color="auto"/>
            </w:tcBorders>
          </w:tcPr>
          <w:p>
            <w:pPr>
              <w:pStyle w:val="nTable"/>
              <w:rPr>
                <w:ins w:id="415" w:author="svcMRProcess" w:date="2020-02-20T06:07:00Z"/>
                <w:snapToGrid w:val="0"/>
                <w:sz w:val="19"/>
                <w:lang w:val="en-US"/>
              </w:rPr>
            </w:pPr>
            <w:ins w:id="416" w:author="svcMRProcess" w:date="2020-02-20T06:07:00Z">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ins>
          </w:p>
        </w:tc>
        <w:tc>
          <w:tcPr>
            <w:tcW w:w="1160" w:type="dxa"/>
            <w:tcBorders>
              <w:top w:val="nil"/>
              <w:bottom w:val="single" w:sz="4" w:space="0" w:color="auto"/>
            </w:tcBorders>
          </w:tcPr>
          <w:p>
            <w:pPr>
              <w:pStyle w:val="nTable"/>
              <w:rPr>
                <w:ins w:id="417" w:author="svcMRProcess" w:date="2020-02-20T06:07:00Z"/>
                <w:snapToGrid w:val="0"/>
                <w:sz w:val="19"/>
                <w:lang w:val="en-US"/>
              </w:rPr>
            </w:pPr>
            <w:ins w:id="418" w:author="svcMRProcess" w:date="2020-02-20T06:07:00Z">
              <w:r>
                <w:rPr>
                  <w:snapToGrid w:val="0"/>
                  <w:sz w:val="19"/>
                  <w:lang w:val="en-US"/>
                </w:rPr>
                <w:t>5 of 2005</w:t>
              </w:r>
            </w:ins>
          </w:p>
        </w:tc>
        <w:tc>
          <w:tcPr>
            <w:tcW w:w="1276" w:type="dxa"/>
            <w:tcBorders>
              <w:top w:val="nil"/>
              <w:bottom w:val="single" w:sz="4" w:space="0" w:color="auto"/>
            </w:tcBorders>
          </w:tcPr>
          <w:p>
            <w:pPr>
              <w:pStyle w:val="nTable"/>
              <w:ind w:left="12"/>
              <w:rPr>
                <w:ins w:id="419" w:author="svcMRProcess" w:date="2020-02-20T06:07:00Z"/>
                <w:snapToGrid w:val="0"/>
                <w:sz w:val="19"/>
                <w:lang w:val="en-US"/>
              </w:rPr>
            </w:pPr>
            <w:ins w:id="420" w:author="svcMRProcess" w:date="2020-02-20T06:07:00Z">
              <w:r>
                <w:rPr>
                  <w:sz w:val="19"/>
                </w:rPr>
                <w:t>27 Jun 2005</w:t>
              </w:r>
            </w:ins>
          </w:p>
        </w:tc>
        <w:tc>
          <w:tcPr>
            <w:tcW w:w="2410" w:type="dxa"/>
            <w:tcBorders>
              <w:top w:val="nil"/>
              <w:bottom w:val="single" w:sz="4" w:space="0" w:color="auto"/>
            </w:tcBorders>
          </w:tcPr>
          <w:p>
            <w:pPr>
              <w:pStyle w:val="nTable"/>
              <w:rPr>
                <w:ins w:id="421" w:author="svcMRProcess" w:date="2020-02-20T06:07:00Z"/>
                <w:snapToGrid w:val="0"/>
                <w:sz w:val="19"/>
                <w:lang w:val="en-US"/>
              </w:rPr>
            </w:pPr>
            <w:ins w:id="422" w:author="svcMRProcess" w:date="2020-02-20T06:07: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rPr>
          <w:lang w:val="en-US"/>
        </w:rPr>
      </w:pPr>
      <w:r>
        <w:rPr>
          <w:vertAlign w:val="superscript"/>
          <w:lang w:val="en-US"/>
        </w:rPr>
        <w:t>1a</w:t>
      </w:r>
      <w:r>
        <w:rPr>
          <w:lang w:val="en-US"/>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3" w:name="_Toc123640160"/>
      <w:bookmarkStart w:id="424" w:name="_Toc107909564"/>
      <w:r>
        <w:rPr>
          <w:snapToGrid w:val="0"/>
        </w:rPr>
        <w:t>Provisions that have not come into operation</w:t>
      </w:r>
      <w:bookmarkEnd w:id="423"/>
      <w:bookmarkEnd w:id="424"/>
    </w:p>
    <w:tbl>
      <w:tblPr>
        <w:tblW w:w="7081" w:type="dxa"/>
        <w:tblInd w:w="40" w:type="dxa"/>
        <w:tblLayout w:type="fixed"/>
        <w:tblCellMar>
          <w:left w:w="56" w:type="dxa"/>
          <w:right w:w="56" w:type="dxa"/>
        </w:tblCellMar>
        <w:tblLook w:val="0000" w:firstRow="0" w:lastRow="0" w:firstColumn="0" w:lastColumn="0" w:noHBand="0" w:noVBand="0"/>
      </w:tblPr>
      <w:tblGrid>
        <w:gridCol w:w="2266"/>
        <w:gridCol w:w="1133"/>
        <w:gridCol w:w="1133"/>
        <w:gridCol w:w="2549"/>
      </w:tblGrid>
      <w:tr>
        <w:tc>
          <w:tcPr>
            <w:tcW w:w="2264" w:type="dxa"/>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c>
          <w:tcPr>
            <w:tcW w:w="2264" w:type="dxa"/>
            <w:tcBorders>
              <w:top w:val="single" w:sz="8" w:space="0" w:color="auto"/>
              <w:bottom w:val="single" w:sz="4" w:space="0" w:color="auto"/>
            </w:tcBorders>
          </w:tcPr>
          <w:p>
            <w:pPr>
              <w:pStyle w:val="nTable"/>
              <w:spacing w:after="40"/>
              <w:rPr>
                <w:position w:val="6"/>
                <w:sz w:val="19"/>
                <w:szCs w:val="28"/>
                <w:lang w:val="en-US"/>
              </w:rPr>
            </w:pPr>
            <w:r>
              <w:rPr>
                <w:i/>
                <w:iCs/>
                <w:sz w:val="19"/>
                <w:lang w:val="en-US"/>
              </w:rPr>
              <w:t>Criminal Procedure and Appeals (Consequential and Other Provisions) Act 2004</w:t>
            </w:r>
            <w:r>
              <w:rPr>
                <w:sz w:val="19"/>
                <w:lang w:val="en-US"/>
              </w:rPr>
              <w:t xml:space="preserve"> s. 142</w:t>
            </w:r>
            <w:r>
              <w:rPr>
                <w:sz w:val="19"/>
                <w:vertAlign w:val="superscript"/>
                <w:lang w:val="en-US"/>
              </w:rPr>
              <w:t> 5</w:t>
            </w:r>
          </w:p>
        </w:tc>
        <w:tc>
          <w:tcPr>
            <w:tcW w:w="1133" w:type="dxa"/>
            <w:tcBorders>
              <w:top w:val="single" w:sz="8" w:space="0" w:color="auto"/>
              <w:bottom w:val="single" w:sz="4" w:space="0" w:color="auto"/>
            </w:tcBorders>
          </w:tcPr>
          <w:p>
            <w:pPr>
              <w:pStyle w:val="nTable"/>
              <w:spacing w:after="40"/>
              <w:rPr>
                <w:sz w:val="19"/>
                <w:lang w:val="en-US"/>
              </w:rPr>
            </w:pPr>
            <w:r>
              <w:rPr>
                <w:sz w:val="19"/>
                <w:lang w:val="en-US"/>
              </w:rPr>
              <w:t>84 of 2004</w:t>
            </w:r>
          </w:p>
        </w:tc>
        <w:tc>
          <w:tcPr>
            <w:tcW w:w="1134" w:type="dxa"/>
            <w:tcBorders>
              <w:top w:val="single" w:sz="8" w:space="0" w:color="auto"/>
              <w:bottom w:val="single" w:sz="4" w:space="0" w:color="auto"/>
            </w:tcBorders>
          </w:tcPr>
          <w:p>
            <w:pPr>
              <w:pStyle w:val="nTable"/>
              <w:spacing w:after="40"/>
              <w:rPr>
                <w:sz w:val="19"/>
                <w:lang w:val="en-US"/>
              </w:rPr>
            </w:pPr>
            <w:r>
              <w:rPr>
                <w:sz w:val="19"/>
                <w:lang w:val="en-US"/>
              </w:rPr>
              <w:t>16 Dec 2004</w:t>
            </w:r>
          </w:p>
        </w:tc>
        <w:tc>
          <w:tcPr>
            <w:tcW w:w="2550" w:type="dxa"/>
            <w:tcBorders>
              <w:top w:val="single" w:sz="8" w:space="0" w:color="auto"/>
              <w:bottom w:val="single" w:sz="4" w:space="0" w:color="auto"/>
            </w:tcBorders>
          </w:tcPr>
          <w:p>
            <w:pPr>
              <w:pStyle w:val="nTable"/>
              <w:spacing w:after="40"/>
              <w:rPr>
                <w:sz w:val="19"/>
                <w:lang w:val="en-US"/>
              </w:rPr>
            </w:pPr>
            <w:r>
              <w:rPr>
                <w:sz w:val="19"/>
              </w:rPr>
              <w:t>s.</w:t>
            </w:r>
            <w:del w:id="425" w:author="svcMRProcess" w:date="2020-02-20T06:07:00Z">
              <w:r>
                <w:rPr>
                  <w:sz w:val="19"/>
                </w:rPr>
                <w:delText xml:space="preserve"> </w:delText>
              </w:r>
            </w:del>
            <w:ins w:id="426" w:author="svcMRProcess" w:date="2020-02-20T06:07:00Z">
              <w:r>
                <w:rPr>
                  <w:sz w:val="19"/>
                </w:rPr>
                <w:t> </w:t>
              </w:r>
            </w:ins>
            <w:r>
              <w:rPr>
                <w:sz w:val="19"/>
              </w:rPr>
              <w:t>142 cl.</w:t>
            </w:r>
            <w:del w:id="427" w:author="svcMRProcess" w:date="2020-02-20T06:07:00Z">
              <w:r>
                <w:rPr>
                  <w:sz w:val="19"/>
                </w:rPr>
                <w:delText xml:space="preserve"> </w:delText>
              </w:r>
            </w:del>
            <w:ins w:id="428" w:author="svcMRProcess" w:date="2020-02-20T06:07:00Z">
              <w:r>
                <w:rPr>
                  <w:sz w:val="19"/>
                </w:rPr>
                <w:t> </w:t>
              </w:r>
            </w:ins>
            <w:r>
              <w:rPr>
                <w:sz w:val="19"/>
              </w:rPr>
              <w:t>51: to be proclaimed</w:t>
            </w:r>
          </w:p>
        </w:tc>
      </w:tr>
      <w:tr>
        <w:tblPrEx>
          <w:tblBorders>
            <w:top w:val="single" w:sz="4" w:space="0" w:color="auto"/>
            <w:bottom w:val="single" w:sz="4" w:space="0" w:color="auto"/>
            <w:insideH w:val="single" w:sz="4" w:space="0" w:color="auto"/>
          </w:tblBorders>
        </w:tblPrEx>
        <w:trPr>
          <w:del w:id="429" w:author="svcMRProcess" w:date="2020-02-20T06:07:00Z"/>
        </w:trPr>
        <w:tc>
          <w:tcPr>
            <w:tcW w:w="2268" w:type="dxa"/>
            <w:tcBorders>
              <w:top w:val="nil"/>
              <w:bottom w:val="single" w:sz="8" w:space="0" w:color="auto"/>
            </w:tcBorders>
          </w:tcPr>
          <w:p>
            <w:pPr>
              <w:pStyle w:val="nTable"/>
              <w:spacing w:after="40"/>
              <w:rPr>
                <w:del w:id="430" w:author="svcMRProcess" w:date="2020-02-20T06:07:00Z"/>
                <w:snapToGrid w:val="0"/>
                <w:sz w:val="19"/>
                <w:lang w:val="en-US"/>
              </w:rPr>
            </w:pPr>
            <w:del w:id="431" w:author="svcMRProcess" w:date="2020-02-20T06:07:00Z">
              <w:r>
                <w:rPr>
                  <w:i/>
                  <w:iCs/>
                  <w:snapToGrid w:val="0"/>
                  <w:sz w:val="19"/>
                  <w:lang w:val="en-US"/>
                </w:rPr>
                <w:delText>Financial Administration Legislation Amendment Act 2005</w:delText>
              </w:r>
              <w:r>
                <w:rPr>
                  <w:snapToGrid w:val="0"/>
                  <w:sz w:val="19"/>
                  <w:lang w:val="en-US"/>
                </w:rPr>
                <w:delText xml:space="preserve"> s. 45</w:delText>
              </w:r>
              <w:r>
                <w:rPr>
                  <w:snapToGrid w:val="0"/>
                  <w:sz w:val="19"/>
                  <w:vertAlign w:val="superscript"/>
                  <w:lang w:val="en-US"/>
                </w:rPr>
                <w:delText> 6</w:delText>
              </w:r>
            </w:del>
          </w:p>
        </w:tc>
        <w:tc>
          <w:tcPr>
            <w:tcW w:w="1134" w:type="dxa"/>
            <w:tcBorders>
              <w:top w:val="nil"/>
              <w:bottom w:val="single" w:sz="8" w:space="0" w:color="auto"/>
            </w:tcBorders>
          </w:tcPr>
          <w:p>
            <w:pPr>
              <w:pStyle w:val="nTable"/>
              <w:spacing w:after="40"/>
              <w:rPr>
                <w:del w:id="432" w:author="svcMRProcess" w:date="2020-02-20T06:07:00Z"/>
                <w:snapToGrid w:val="0"/>
                <w:sz w:val="19"/>
                <w:lang w:val="en-US"/>
              </w:rPr>
            </w:pPr>
            <w:del w:id="433" w:author="svcMRProcess" w:date="2020-02-20T06:07:00Z">
              <w:r>
                <w:rPr>
                  <w:snapToGrid w:val="0"/>
                  <w:sz w:val="19"/>
                  <w:lang w:val="en-US"/>
                </w:rPr>
                <w:delText>5 of 2005</w:delText>
              </w:r>
            </w:del>
          </w:p>
        </w:tc>
        <w:tc>
          <w:tcPr>
            <w:tcW w:w="1134" w:type="dxa"/>
            <w:tcBorders>
              <w:top w:val="nil"/>
              <w:bottom w:val="single" w:sz="8" w:space="0" w:color="auto"/>
            </w:tcBorders>
          </w:tcPr>
          <w:p>
            <w:pPr>
              <w:pStyle w:val="nTable"/>
              <w:spacing w:after="40"/>
              <w:rPr>
                <w:del w:id="434" w:author="svcMRProcess" w:date="2020-02-20T06:07:00Z"/>
                <w:snapToGrid w:val="0"/>
                <w:sz w:val="19"/>
                <w:lang w:val="en-US"/>
              </w:rPr>
            </w:pPr>
            <w:del w:id="435" w:author="svcMRProcess" w:date="2020-02-20T06:07:00Z">
              <w:r>
                <w:rPr>
                  <w:sz w:val="19"/>
                </w:rPr>
                <w:delText>27 Jun 2005</w:delText>
              </w:r>
            </w:del>
          </w:p>
        </w:tc>
        <w:tc>
          <w:tcPr>
            <w:tcW w:w="2551" w:type="dxa"/>
            <w:tcBorders>
              <w:top w:val="nil"/>
              <w:bottom w:val="single" w:sz="8" w:space="0" w:color="auto"/>
            </w:tcBorders>
          </w:tcPr>
          <w:p>
            <w:pPr>
              <w:pStyle w:val="nTable"/>
              <w:spacing w:after="40"/>
              <w:rPr>
                <w:del w:id="436" w:author="svcMRProcess" w:date="2020-02-20T06:07:00Z"/>
                <w:snapToGrid w:val="0"/>
                <w:sz w:val="19"/>
                <w:lang w:val="en-US"/>
              </w:rPr>
            </w:pPr>
            <w:del w:id="437" w:author="svcMRProcess" w:date="2020-02-20T06:07:00Z">
              <w:r>
                <w:rPr>
                  <w:snapToGrid w:val="0"/>
                  <w:sz w:val="19"/>
                  <w:lang w:val="en-US"/>
                </w:rPr>
                <w:delText>To be proclaimed (see s. 2)</w:delText>
              </w:r>
            </w:del>
          </w:p>
        </w:tc>
      </w:tr>
    </w:tbl>
    <w:p>
      <w:pPr>
        <w:pStyle w:val="nSubsection"/>
        <w:spacing w:before="60"/>
        <w:rPr>
          <w:snapToGrid w:val="0"/>
        </w:rPr>
      </w:pPr>
      <w:r>
        <w:rPr>
          <w:snapToGrid w:val="0"/>
          <w:vertAlign w:val="superscript"/>
        </w:rPr>
        <w:t>2</w:t>
      </w:r>
      <w:r>
        <w:rPr>
          <w:snapToGrid w:val="0"/>
        </w:rPr>
        <w:tab/>
        <w:t>Now called Agriculture Western Australia.</w:t>
      </w:r>
    </w:p>
    <w:p>
      <w:pPr>
        <w:pStyle w:val="nSubsection"/>
        <w:spacing w:before="60"/>
        <w:rPr>
          <w:snapToGrid w:val="0"/>
        </w:rPr>
      </w:pPr>
      <w:r>
        <w:rPr>
          <w:snapToGrid w:val="0"/>
          <w:vertAlign w:val="superscript"/>
        </w:rPr>
        <w:t>3</w:t>
      </w:r>
      <w:r>
        <w:rPr>
          <w:snapToGrid w:val="0"/>
        </w:rPr>
        <w:tab/>
        <w:t xml:space="preserve">Section 13 of the </w:t>
      </w:r>
      <w:r>
        <w:rPr>
          <w:i/>
          <w:snapToGrid w:val="0"/>
        </w:rPr>
        <w:t>Acts Amendment (Chemistry Centre (W.A.) Act 1990</w:t>
      </w:r>
      <w:r>
        <w:rPr>
          <w:snapToGrid w:val="0"/>
        </w:rPr>
        <w:t xml:space="preserve"> (No. 19 of 1990)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Sections 24 and 25 of the </w:t>
      </w:r>
      <w:r>
        <w:rPr>
          <w:i/>
          <w:snapToGrid w:val="0"/>
        </w:rPr>
        <w:t>Agricultural Legislation Amendment and Repeal Act 1998</w:t>
      </w:r>
      <w:r>
        <w:rPr>
          <w:snapToGrid w:val="0"/>
        </w:rPr>
        <w:t xml:space="preserve"> (No. 9 of 1998) reads as follows —</w:t>
      </w:r>
    </w:p>
    <w:p>
      <w:pPr>
        <w:pStyle w:val="MiscOpen"/>
        <w:rPr>
          <w:snapToGrid w:val="0"/>
        </w:rPr>
      </w:pPr>
      <w:r>
        <w:rPr>
          <w:snapToGrid w:val="0"/>
        </w:rPr>
        <w:t>“</w:t>
      </w:r>
    </w:p>
    <w:p>
      <w:pPr>
        <w:pStyle w:val="nzHeading5"/>
        <w:rPr>
          <w:snapToGrid w:val="0"/>
        </w:rPr>
      </w:pPr>
      <w:r>
        <w:rPr>
          <w:snapToGrid w:val="0"/>
        </w:rPr>
        <w:t>24.</w:t>
      </w:r>
      <w:r>
        <w:rPr>
          <w:snapToGrid w:val="0"/>
        </w:rPr>
        <w:tab/>
        <w:t>Refund of registration fees</w:t>
      </w:r>
    </w:p>
    <w:p>
      <w:pPr>
        <w:pStyle w:val="nzSubsection"/>
        <w:rPr>
          <w:snapToGrid w:val="0"/>
        </w:rPr>
      </w:pPr>
      <w:r>
        <w:rPr>
          <w:snapToGrid w:val="0"/>
        </w:rPr>
        <w:tab/>
        <w:t>(1)</w:t>
      </w:r>
      <w:r>
        <w:rPr>
          <w:snapToGrid w:val="0"/>
        </w:rPr>
        <w:tab/>
        <w:t>If immediately before the commencement of this Act an animal feeding stuff is registered in the name of a person under Part V of the principal Act, the chief executive officer of the department of the Public Service principally assisting the Minister administering the principal Act shall refund to the person some or all of the fee paid for the registration.</w:t>
      </w:r>
    </w:p>
    <w:p>
      <w:pPr>
        <w:pStyle w:val="nzSubsection"/>
        <w:rPr>
          <w:snapToGrid w:val="0"/>
        </w:rPr>
      </w:pPr>
      <w:r>
        <w:rPr>
          <w:snapToGrid w:val="0"/>
        </w:rPr>
        <w:tab/>
        <w:t>(2)</w:t>
      </w:r>
      <w:r>
        <w:rPr>
          <w:snapToGrid w:val="0"/>
        </w:rPr>
        <w:tab/>
        <w:t>The refund shall be calculated as follows:</w:t>
      </w:r>
    </w:p>
    <w:p>
      <w:pPr>
        <w:pStyle w:val="nzTable"/>
        <w:ind w:left="1985"/>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fillcolor="window">
            <v:imagedata r:id="rId21" o:title=""/>
          </v:shape>
        </w:pict>
      </w:r>
    </w:p>
    <w:p>
      <w:pPr>
        <w:pStyle w:val="nzSubsection"/>
        <w:rPr>
          <w:snapToGrid w:val="0"/>
        </w:rPr>
      </w:pPr>
      <w:r>
        <w:rPr>
          <w:snapToGrid w:val="0"/>
        </w:rPr>
        <w:tab/>
      </w:r>
      <w:r>
        <w:rPr>
          <w:snapToGrid w:val="0"/>
        </w:rPr>
        <w:tab/>
        <w:t>where:</w:t>
      </w:r>
    </w:p>
    <w:p>
      <w:pPr>
        <w:pStyle w:val="MiscellaneousBody"/>
        <w:tabs>
          <w:tab w:val="left" w:pos="1985"/>
          <w:tab w:val="left" w:pos="2268"/>
        </w:tabs>
        <w:ind w:left="2268" w:hanging="850"/>
        <w:rPr>
          <w:snapToGrid w:val="0"/>
          <w:sz w:val="20"/>
        </w:rPr>
      </w:pPr>
      <w:r>
        <w:rPr>
          <w:snapToGrid w:val="0"/>
          <w:sz w:val="20"/>
        </w:rPr>
        <w:t>F</w:t>
      </w:r>
      <w:r>
        <w:rPr>
          <w:snapToGrid w:val="0"/>
          <w:sz w:val="20"/>
        </w:rPr>
        <w:tab/>
        <w:t>=</w:t>
      </w:r>
      <w:r>
        <w:rPr>
          <w:snapToGrid w:val="0"/>
          <w:sz w:val="20"/>
        </w:rPr>
        <w:tab/>
        <w:t>The fee paid for the registration.</w:t>
      </w:r>
    </w:p>
    <w:p>
      <w:pPr>
        <w:pStyle w:val="MiscellaneousBody"/>
        <w:tabs>
          <w:tab w:val="left" w:pos="1985"/>
          <w:tab w:val="left" w:pos="2268"/>
        </w:tabs>
        <w:ind w:left="2268" w:hanging="850"/>
        <w:rPr>
          <w:snapToGrid w:val="0"/>
          <w:sz w:val="20"/>
        </w:rPr>
      </w:pPr>
      <w:r>
        <w:rPr>
          <w:snapToGrid w:val="0"/>
          <w:sz w:val="20"/>
        </w:rPr>
        <w:t>P</w:t>
      </w:r>
      <w:r>
        <w:rPr>
          <w:snapToGrid w:val="0"/>
          <w:sz w:val="20"/>
        </w:rPr>
        <w:tab/>
        <w:t>=</w:t>
      </w:r>
      <w:r>
        <w:rPr>
          <w:snapToGrid w:val="0"/>
          <w:sz w:val="20"/>
        </w:rPr>
        <w:tab/>
        <w:t>The period (to the nearest whole month) beginning on the commencement of this Act and ending when the registration was due to expire.</w:t>
      </w:r>
    </w:p>
    <w:p>
      <w:pPr>
        <w:pStyle w:val="MiscellaneousBody"/>
        <w:tabs>
          <w:tab w:val="left" w:pos="1985"/>
          <w:tab w:val="left" w:pos="2268"/>
        </w:tabs>
        <w:ind w:left="2268" w:hanging="850"/>
        <w:rPr>
          <w:snapToGrid w:val="0"/>
          <w:sz w:val="20"/>
        </w:rPr>
      </w:pPr>
      <w:r>
        <w:rPr>
          <w:snapToGrid w:val="0"/>
          <w:sz w:val="20"/>
        </w:rPr>
        <w:t>RP</w:t>
      </w:r>
      <w:r>
        <w:rPr>
          <w:snapToGrid w:val="0"/>
          <w:sz w:val="20"/>
        </w:rPr>
        <w:tab/>
        <w:t>=</w:t>
      </w:r>
      <w:r>
        <w:rPr>
          <w:snapToGrid w:val="0"/>
          <w:sz w:val="20"/>
        </w:rPr>
        <w:tab/>
        <w:t>The period for which the registration was in force under section 30 of the principal Act (to the nearest whole month).</w:t>
      </w:r>
    </w:p>
    <w:p>
      <w:pPr>
        <w:pStyle w:val="nzHeading5"/>
        <w:rPr>
          <w:snapToGrid w:val="0"/>
        </w:rPr>
      </w:pPr>
      <w:r>
        <w:rPr>
          <w:snapToGrid w:val="0"/>
        </w:rPr>
        <w:t>25.</w:t>
      </w:r>
      <w:r>
        <w:rPr>
          <w:snapToGrid w:val="0"/>
        </w:rPr>
        <w:tab/>
        <w:t>Transitional provision</w:t>
      </w:r>
    </w:p>
    <w:p>
      <w:pPr>
        <w:pStyle w:val="nzSubsection"/>
        <w:rPr>
          <w:snapToGrid w:val="0"/>
        </w:rPr>
      </w:pPr>
      <w:r>
        <w:rPr>
          <w:snapToGrid w:val="0"/>
        </w:rPr>
        <w:tab/>
      </w:r>
      <w:r>
        <w:rPr>
          <w:snapToGrid w:val="0"/>
        </w:rPr>
        <w:tab/>
        <w:t>On the commencement of this Act, the chief executive officer of the department of the Public Service principally assisting the Minister administering the principal Act is to take delivery of the Register referred to in section 24 of the principal Act and retain possession of it for 3 years after the commencement of this Act.</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438" w:name="_Toc88630545"/>
      <w:r>
        <w:rPr>
          <w:rStyle w:val="CharSectno"/>
        </w:rPr>
        <w:t>142</w:t>
      </w:r>
      <w:r>
        <w:t>.</w:t>
      </w:r>
      <w:r>
        <w:tab/>
        <w:t>Other amendments to various Acts</w:t>
      </w:r>
      <w:bookmarkEnd w:id="43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39" w:name="_Toc497185940"/>
      <w:bookmarkStart w:id="440" w:name="_Toc88630773"/>
      <w:r>
        <w:t>51.</w:t>
      </w:r>
      <w:r>
        <w:tab/>
      </w:r>
      <w:r>
        <w:rPr>
          <w:i/>
        </w:rPr>
        <w:t>Veterinary Preparations and Animal Feeding Stuffs Act 1976</w:t>
      </w:r>
      <w:bookmarkEnd w:id="439"/>
      <w:bookmarkEnd w:id="440"/>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pPr>
            <w:r>
              <w:t>s. 40(3)</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pPr>
      <w:r>
        <w:t>”</w:t>
      </w:r>
    </w:p>
    <w:p>
      <w:pPr>
        <w:pStyle w:val="nSubsection"/>
        <w:rPr>
          <w:del w:id="441" w:author="svcMRProcess" w:date="2020-02-20T06:07:00Z"/>
          <w:snapToGrid w:val="0"/>
        </w:rPr>
      </w:pPr>
      <w:del w:id="442" w:author="svcMRProcess" w:date="2020-02-20T06:07:00Z">
        <w:r>
          <w:rPr>
            <w:vertAlign w:val="superscript"/>
          </w:rPr>
          <w:delText>6</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45, had</w:delText>
        </w:r>
        <w:r>
          <w:rPr>
            <w:snapToGrid w:val="0"/>
          </w:rPr>
          <w:delText xml:space="preserve"> not come into operation.  It reads as follows:</w:delText>
        </w:r>
      </w:del>
    </w:p>
    <w:p>
      <w:pPr>
        <w:pStyle w:val="MiscOpen"/>
        <w:rPr>
          <w:del w:id="443" w:author="svcMRProcess" w:date="2020-02-20T06:07:00Z"/>
          <w:snapToGrid w:val="0"/>
        </w:rPr>
      </w:pPr>
      <w:del w:id="444" w:author="svcMRProcess" w:date="2020-02-20T06:07:00Z">
        <w:r>
          <w:rPr>
            <w:snapToGrid w:val="0"/>
          </w:rPr>
          <w:delText>“</w:delText>
        </w:r>
      </w:del>
    </w:p>
    <w:p>
      <w:pPr>
        <w:pStyle w:val="nzHeading5"/>
        <w:rPr>
          <w:del w:id="445" w:author="svcMRProcess" w:date="2020-02-20T06:07:00Z"/>
        </w:rPr>
      </w:pPr>
      <w:bookmarkStart w:id="446" w:name="_Toc79913846"/>
      <w:bookmarkStart w:id="447" w:name="_Toc107372904"/>
      <w:del w:id="448" w:author="svcMRProcess" w:date="2020-02-20T06:07:00Z">
        <w:r>
          <w:rPr>
            <w:rStyle w:val="CharSectno"/>
          </w:rPr>
          <w:delText>45</w:delText>
        </w:r>
        <w:r>
          <w:delText>.</w:delText>
        </w:r>
        <w:r>
          <w:tab/>
        </w:r>
        <w:r>
          <w:rPr>
            <w:i/>
          </w:rPr>
          <w:delText>Veterinary Chemical Control and Animal Feeding Stuffs Act </w:delText>
        </w:r>
        <w:r>
          <w:rPr>
            <w:i/>
            <w:iCs/>
          </w:rPr>
          <w:delText>1976</w:delText>
        </w:r>
        <w:r>
          <w:delText xml:space="preserve"> amended</w:delText>
        </w:r>
        <w:bookmarkEnd w:id="446"/>
        <w:bookmarkEnd w:id="447"/>
      </w:del>
    </w:p>
    <w:p>
      <w:pPr>
        <w:pStyle w:val="nzSubsection"/>
        <w:rPr>
          <w:del w:id="449" w:author="svcMRProcess" w:date="2020-02-20T06:07:00Z"/>
        </w:rPr>
      </w:pPr>
      <w:del w:id="450" w:author="svcMRProcess" w:date="2020-02-20T06:07:00Z">
        <w:r>
          <w:tab/>
          <w:delText>(1)</w:delText>
        </w:r>
        <w:r>
          <w:tab/>
          <w:delText xml:space="preserve">The amendments in this section are to the </w:delText>
        </w:r>
        <w:r>
          <w:rPr>
            <w:i/>
          </w:rPr>
          <w:delText>Veterinary Chemical Control and Animal Feeding Stuffs Act 1976</w:delText>
        </w:r>
        <w:r>
          <w:delText>.</w:delText>
        </w:r>
      </w:del>
    </w:p>
    <w:p>
      <w:pPr>
        <w:pStyle w:val="nzSubsection"/>
        <w:rPr>
          <w:del w:id="451" w:author="svcMRProcess" w:date="2020-02-20T06:07:00Z"/>
        </w:rPr>
      </w:pPr>
      <w:del w:id="452" w:author="svcMRProcess" w:date="2020-02-20T06:07:00Z">
        <w:r>
          <w:tab/>
          <w:delText>(2)</w:delText>
        </w:r>
        <w:r>
          <w:tab/>
          <w:delText xml:space="preserve">Section 10(3) is amended by deleting “section 62” and inserting instead — </w:delText>
        </w:r>
      </w:del>
    </w:p>
    <w:p>
      <w:pPr>
        <w:pStyle w:val="nzSubsection"/>
        <w:rPr>
          <w:del w:id="453" w:author="svcMRProcess" w:date="2020-02-20T06:07:00Z"/>
        </w:rPr>
      </w:pPr>
      <w:del w:id="454" w:author="svcMRProcess" w:date="2020-02-20T06:07:00Z">
        <w:r>
          <w:tab/>
        </w:r>
        <w:r>
          <w:tab/>
          <w:delText>“    section 66    ”.</w:delText>
        </w:r>
      </w:del>
    </w:p>
    <w:p>
      <w:pPr>
        <w:pStyle w:val="MiscClose"/>
        <w:rPr>
          <w:del w:id="455" w:author="svcMRProcess" w:date="2020-02-20T06:07:00Z"/>
        </w:rPr>
      </w:pPr>
      <w:del w:id="456" w:author="svcMRProcess" w:date="2020-02-20T06:07:00Z">
        <w:r>
          <w:delText>”.</w:delText>
        </w:r>
      </w:del>
    </w:p>
    <w:p>
      <w:pPr>
        <w:pStyle w:val="nSubsection"/>
        <w:rPr>
          <w:ins w:id="457" w:author="svcMRProcess" w:date="2020-02-20T06:07:00Z"/>
        </w:rPr>
      </w:pPr>
      <w:ins w:id="458" w:author="svcMRProcess" w:date="2020-02-20T06:07:00Z">
        <w:r>
          <w:rPr>
            <w:vertAlign w:val="superscript"/>
          </w:rPr>
          <w:t>6</w:t>
        </w:r>
        <w:r>
          <w:tab/>
          <w:t>Footnote no longer applicable.</w:t>
        </w:r>
      </w:ins>
    </w:p>
    <w:p>
      <w:pPr>
        <w:pStyle w:val="nSubsection"/>
      </w:pPr>
      <w:bookmarkStart w:id="459" w:name="UpToHere"/>
      <w:bookmarkEnd w:id="459"/>
      <w:r>
        <w:rPr>
          <w:vertAlign w:val="superscript"/>
        </w:rPr>
        <w:t>7</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Now known as the </w:t>
      </w:r>
      <w:r>
        <w:rPr>
          <w:i/>
        </w:rPr>
        <w:t>Veterinary Chemical Control and Animal Feeding Stuffs Act 1975</w:t>
      </w:r>
      <w:r>
        <w:t xml:space="preserve"> (see note under s. 1)</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BAD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0233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36FC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7476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1015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F41B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6E0E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CE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E82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1FC0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1C622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F099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5049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F299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51"/>
    <w:docVar w:name="WAFER_20151209165151" w:val="RemoveTrackChanges"/>
    <w:docVar w:name="WAFER_20151209165151_GUID" w:val="6845169b-e2d1-40af-9e18-43b01516f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13684</Words>
  <Characters>64591</Characters>
  <Application>Microsoft Office Word</Application>
  <DocSecurity>0</DocSecurity>
  <Lines>1745</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01-h0-03 - 01-i0-03</dc:title>
  <dc:subject/>
  <dc:creator/>
  <cp:keywords/>
  <dc:description/>
  <cp:lastModifiedBy>svcMRProcess</cp:lastModifiedBy>
  <cp:revision>2</cp:revision>
  <cp:lastPrinted>1999-09-06T02:24:00Z</cp:lastPrinted>
  <dcterms:created xsi:type="dcterms:W3CDTF">2020-02-19T22:07:00Z</dcterms:created>
  <dcterms:modified xsi:type="dcterms:W3CDTF">2020-02-19T22:07:00Z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854</vt:i4>
  </property>
  <property fmtid="{D5CDD505-2E9C-101B-9397-08002B2CF9AE}" pid="6" name="FromSuffix">
    <vt:lpwstr>01-h0-03</vt:lpwstr>
  </property>
  <property fmtid="{D5CDD505-2E9C-101B-9397-08002B2CF9AE}" pid="7" name="FromAsAtDate">
    <vt:lpwstr>27 Jun 2005</vt:lpwstr>
  </property>
  <property fmtid="{D5CDD505-2E9C-101B-9397-08002B2CF9AE}" pid="8" name="ToSuffix">
    <vt:lpwstr>01-i0-03</vt:lpwstr>
  </property>
  <property fmtid="{D5CDD505-2E9C-101B-9397-08002B2CF9AE}" pid="9" name="ToAsAtDate">
    <vt:lpwstr>01 Jan 2006</vt:lpwstr>
  </property>
</Properties>
</file>