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486992536"/>
      <w:bookmarkStart w:id="1" w:name="_Toc92691852"/>
      <w:bookmarkStart w:id="2" w:name="_Toc92967971"/>
      <w:bookmarkStart w:id="3" w:name="_Toc328664950"/>
      <w:bookmarkStart w:id="4" w:name="_Toc26246993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328664951"/>
      <w:bookmarkStart w:id="10" w:name="_Toc262469940"/>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These regulations shall come into operation on 6 September 1954.</w:t>
      </w:r>
    </w:p>
    <w:p>
      <w:pPr>
        <w:pStyle w:val="Heading5"/>
      </w:pPr>
      <w:bookmarkStart w:id="11" w:name="_Toc92691854"/>
      <w:bookmarkStart w:id="12" w:name="_Toc92967973"/>
      <w:bookmarkStart w:id="13" w:name="_Toc328664952"/>
      <w:bookmarkStart w:id="14" w:name="_Toc262469941"/>
      <w:r>
        <w:rPr>
          <w:rStyle w:val="CharSectno"/>
        </w:rPr>
        <w:t>3</w:t>
      </w:r>
      <w:r>
        <w:t>.</w:t>
      </w:r>
      <w:r>
        <w:tab/>
      </w:r>
      <w:bookmarkEnd w:id="11"/>
      <w:bookmarkEnd w:id="12"/>
      <w:r>
        <w:t>Term used in these regulations</w:t>
      </w:r>
      <w:bookmarkEnd w:id="13"/>
      <w:bookmarkEnd w:id="14"/>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5" w:name="_Toc73408609"/>
      <w:bookmarkStart w:id="16" w:name="_Toc92691804"/>
      <w:bookmarkStart w:id="17" w:name="_Toc92691855"/>
      <w:bookmarkStart w:id="18" w:name="_Toc92691896"/>
      <w:bookmarkStart w:id="19" w:name="_Toc92967974"/>
      <w:bookmarkStart w:id="20" w:name="_Toc195002166"/>
      <w:bookmarkStart w:id="21" w:name="_Toc195002199"/>
      <w:bookmarkStart w:id="22" w:name="_Toc195002232"/>
      <w:bookmarkStart w:id="23" w:name="_Toc195070126"/>
      <w:bookmarkStart w:id="24" w:name="_Toc202599392"/>
      <w:bookmarkStart w:id="25" w:name="_Toc203372354"/>
      <w:bookmarkStart w:id="26" w:name="_Toc203380876"/>
      <w:bookmarkStart w:id="27" w:name="_Toc203466426"/>
      <w:bookmarkStart w:id="28" w:name="_Toc204748122"/>
      <w:bookmarkStart w:id="29" w:name="_Toc258839354"/>
      <w:bookmarkStart w:id="30" w:name="_Toc262469942"/>
      <w:bookmarkStart w:id="31" w:name="_Toc328664921"/>
      <w:bookmarkStart w:id="32" w:name="_Toc328664953"/>
      <w:r>
        <w:rPr>
          <w:rStyle w:val="CharPartNo"/>
        </w:rPr>
        <w:t>Part I</w:t>
      </w:r>
      <w:r>
        <w:rPr>
          <w:rStyle w:val="CharDivNo"/>
        </w:rPr>
        <w:t> </w:t>
      </w:r>
      <w:r>
        <w:t>—</w:t>
      </w:r>
      <w:r>
        <w:rPr>
          <w:rStyle w:val="CharDivText"/>
        </w:rPr>
        <w:t> </w:t>
      </w:r>
      <w:r>
        <w:rPr>
          <w:rStyle w:val="CharPartText"/>
        </w:rPr>
        <w:t>Application for licence to use and conduct a crematorium</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6992538"/>
      <w:bookmarkStart w:id="34" w:name="_Toc92691856"/>
      <w:bookmarkStart w:id="35" w:name="_Toc92967975"/>
      <w:bookmarkStart w:id="36" w:name="_Toc328664954"/>
      <w:bookmarkStart w:id="37" w:name="_Toc262469943"/>
      <w:r>
        <w:rPr>
          <w:rStyle w:val="CharSectno"/>
        </w:rPr>
        <w:t>4</w:t>
      </w:r>
      <w:r>
        <w:rPr>
          <w:snapToGrid w:val="0"/>
        </w:rPr>
        <w:t>.</w:t>
      </w:r>
      <w:r>
        <w:rPr>
          <w:snapToGrid w:val="0"/>
        </w:rPr>
        <w:tab/>
        <w:t>Application</w:t>
      </w:r>
      <w:bookmarkEnd w:id="33"/>
      <w:bookmarkEnd w:id="34"/>
      <w:bookmarkEnd w:id="35"/>
      <w:bookmarkEnd w:id="36"/>
      <w:bookmarkEnd w:id="37"/>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8" w:name="_Toc486992539"/>
      <w:bookmarkStart w:id="39" w:name="_Toc92691857"/>
      <w:bookmarkStart w:id="40" w:name="_Toc92967976"/>
      <w:bookmarkStart w:id="41" w:name="_Toc328664955"/>
      <w:bookmarkStart w:id="42" w:name="_Toc262469944"/>
      <w:r>
        <w:rPr>
          <w:rStyle w:val="CharSectno"/>
        </w:rPr>
        <w:t>5</w:t>
      </w:r>
      <w:r>
        <w:rPr>
          <w:snapToGrid w:val="0"/>
        </w:rPr>
        <w:t>.</w:t>
      </w:r>
      <w:r>
        <w:rPr>
          <w:snapToGrid w:val="0"/>
        </w:rPr>
        <w:tab/>
        <w:t>Form of licence</w:t>
      </w:r>
      <w:bookmarkEnd w:id="38"/>
      <w:bookmarkEnd w:id="39"/>
      <w:bookmarkEnd w:id="40"/>
      <w:bookmarkEnd w:id="41"/>
      <w:bookmarkEnd w:id="42"/>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43" w:name="_Toc486992540"/>
      <w:bookmarkStart w:id="44" w:name="_Toc92691858"/>
      <w:bookmarkStart w:id="45" w:name="_Toc92967977"/>
      <w:bookmarkStart w:id="46" w:name="_Toc328664956"/>
      <w:bookmarkStart w:id="47" w:name="_Toc262469945"/>
      <w:r>
        <w:rPr>
          <w:rStyle w:val="CharSectno"/>
        </w:rPr>
        <w:t>6</w:t>
      </w:r>
      <w:r>
        <w:rPr>
          <w:snapToGrid w:val="0"/>
        </w:rPr>
        <w:t>.</w:t>
      </w:r>
      <w:r>
        <w:rPr>
          <w:snapToGrid w:val="0"/>
        </w:rPr>
        <w:tab/>
        <w:t>Compliance certificate</w:t>
      </w:r>
      <w:bookmarkEnd w:id="43"/>
      <w:bookmarkEnd w:id="44"/>
      <w:bookmarkEnd w:id="45"/>
      <w:bookmarkEnd w:id="46"/>
      <w:bookmarkEnd w:id="47"/>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8" w:name="_Toc486992541"/>
      <w:r>
        <w:tab/>
        <w:t xml:space="preserve">[Regulation 6 amended in Gazette 29 Jun 1984 p. 1781.] </w:t>
      </w:r>
    </w:p>
    <w:p>
      <w:pPr>
        <w:pStyle w:val="Heading5"/>
        <w:rPr>
          <w:snapToGrid w:val="0"/>
        </w:rPr>
      </w:pPr>
      <w:bookmarkStart w:id="49" w:name="_Toc92691859"/>
      <w:bookmarkStart w:id="50" w:name="_Toc92967978"/>
      <w:bookmarkStart w:id="51" w:name="_Toc328664957"/>
      <w:bookmarkStart w:id="52" w:name="_Toc262469946"/>
      <w:r>
        <w:rPr>
          <w:rStyle w:val="CharSectno"/>
        </w:rPr>
        <w:t>7</w:t>
      </w:r>
      <w:r>
        <w:rPr>
          <w:snapToGrid w:val="0"/>
        </w:rPr>
        <w:t>.</w:t>
      </w:r>
      <w:r>
        <w:rPr>
          <w:snapToGrid w:val="0"/>
        </w:rPr>
        <w:tab/>
        <w:t>Form of certificate</w:t>
      </w:r>
      <w:bookmarkEnd w:id="48"/>
      <w:bookmarkEnd w:id="49"/>
      <w:bookmarkEnd w:id="50"/>
      <w:bookmarkEnd w:id="51"/>
      <w:bookmarkEnd w:id="52"/>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53" w:name="_Toc73408614"/>
      <w:bookmarkStart w:id="54" w:name="_Toc92691809"/>
      <w:bookmarkStart w:id="55" w:name="_Toc92691860"/>
      <w:bookmarkStart w:id="56" w:name="_Toc92691901"/>
      <w:bookmarkStart w:id="57" w:name="_Toc92967979"/>
      <w:bookmarkStart w:id="58" w:name="_Toc195002171"/>
      <w:bookmarkStart w:id="59" w:name="_Toc195002204"/>
      <w:bookmarkStart w:id="60" w:name="_Toc195002237"/>
      <w:bookmarkStart w:id="61" w:name="_Toc195070131"/>
      <w:bookmarkStart w:id="62" w:name="_Toc202599397"/>
      <w:bookmarkStart w:id="63" w:name="_Toc203372359"/>
      <w:bookmarkStart w:id="64" w:name="_Toc203380881"/>
      <w:bookmarkStart w:id="65" w:name="_Toc203466431"/>
      <w:bookmarkStart w:id="66" w:name="_Toc204748127"/>
      <w:bookmarkStart w:id="67" w:name="_Toc258839359"/>
      <w:bookmarkStart w:id="68" w:name="_Toc262469947"/>
      <w:bookmarkStart w:id="69" w:name="_Toc328664926"/>
      <w:bookmarkStart w:id="70" w:name="_Toc328664958"/>
      <w:r>
        <w:rPr>
          <w:rStyle w:val="CharPartNo"/>
        </w:rPr>
        <w:t>Part II</w:t>
      </w:r>
      <w:r>
        <w:rPr>
          <w:rStyle w:val="CharDivNo"/>
        </w:rPr>
        <w:t> </w:t>
      </w:r>
      <w:r>
        <w:t>—</w:t>
      </w:r>
      <w:r>
        <w:rPr>
          <w:rStyle w:val="CharDivText"/>
        </w:rPr>
        <w:t> </w:t>
      </w:r>
      <w:r>
        <w:rPr>
          <w:rStyle w:val="CharPartText"/>
        </w:rPr>
        <w:t>Maintenance and inspection of crematoria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86992542"/>
      <w:bookmarkStart w:id="72" w:name="_Toc92691861"/>
      <w:bookmarkStart w:id="73" w:name="_Toc92967980"/>
      <w:bookmarkStart w:id="74" w:name="_Toc328664959"/>
      <w:bookmarkStart w:id="75" w:name="_Toc262469948"/>
      <w:r>
        <w:rPr>
          <w:rStyle w:val="CharSectno"/>
        </w:rPr>
        <w:t>8</w:t>
      </w:r>
      <w:r>
        <w:rPr>
          <w:snapToGrid w:val="0"/>
        </w:rPr>
        <w:t>.</w:t>
      </w:r>
      <w:r>
        <w:rPr>
          <w:snapToGrid w:val="0"/>
        </w:rPr>
        <w:tab/>
        <w:t>Crematoria to be maintained</w:t>
      </w:r>
      <w:bookmarkEnd w:id="71"/>
      <w:bookmarkEnd w:id="72"/>
      <w:bookmarkEnd w:id="73"/>
      <w:bookmarkEnd w:id="74"/>
      <w:bookmarkEnd w:id="75"/>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76" w:name="_Toc486992543"/>
      <w:bookmarkStart w:id="77" w:name="_Toc92691862"/>
      <w:bookmarkStart w:id="78" w:name="_Toc92967981"/>
      <w:bookmarkStart w:id="79" w:name="_Toc328664960"/>
      <w:bookmarkStart w:id="80" w:name="_Toc262469949"/>
      <w:r>
        <w:rPr>
          <w:rStyle w:val="CharSectno"/>
        </w:rPr>
        <w:t>9</w:t>
      </w:r>
      <w:r>
        <w:rPr>
          <w:snapToGrid w:val="0"/>
        </w:rPr>
        <w:t>.</w:t>
      </w:r>
      <w:r>
        <w:rPr>
          <w:snapToGrid w:val="0"/>
        </w:rPr>
        <w:tab/>
        <w:t>Inspection</w:t>
      </w:r>
      <w:bookmarkEnd w:id="76"/>
      <w:bookmarkEnd w:id="77"/>
      <w:bookmarkEnd w:id="78"/>
      <w:bookmarkEnd w:id="79"/>
      <w:bookmarkEnd w:id="80"/>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81" w:name="_Toc486992544"/>
      <w:bookmarkStart w:id="82" w:name="_Toc92691863"/>
      <w:bookmarkStart w:id="83" w:name="_Toc92967982"/>
      <w:bookmarkStart w:id="84" w:name="_Toc328664961"/>
      <w:bookmarkStart w:id="85" w:name="_Toc262469950"/>
      <w:r>
        <w:rPr>
          <w:rStyle w:val="CharSectno"/>
        </w:rPr>
        <w:t>10</w:t>
      </w:r>
      <w:r>
        <w:rPr>
          <w:snapToGrid w:val="0"/>
        </w:rPr>
        <w:t>.</w:t>
      </w:r>
      <w:r>
        <w:rPr>
          <w:snapToGrid w:val="0"/>
        </w:rPr>
        <w:tab/>
        <w:t>Notice requiring work to be carried out</w:t>
      </w:r>
      <w:bookmarkEnd w:id="81"/>
      <w:bookmarkEnd w:id="82"/>
      <w:bookmarkEnd w:id="83"/>
      <w:bookmarkEnd w:id="84"/>
      <w:bookmarkEnd w:id="85"/>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86" w:name="_Toc73408618"/>
      <w:bookmarkStart w:id="87" w:name="_Toc92691813"/>
      <w:bookmarkStart w:id="88" w:name="_Toc92691864"/>
      <w:bookmarkStart w:id="89" w:name="_Toc92691905"/>
      <w:bookmarkStart w:id="90" w:name="_Toc92967983"/>
      <w:bookmarkStart w:id="91" w:name="_Toc195002175"/>
      <w:bookmarkStart w:id="92" w:name="_Toc195002208"/>
      <w:bookmarkStart w:id="93" w:name="_Toc195002241"/>
      <w:bookmarkStart w:id="94" w:name="_Toc195070135"/>
      <w:bookmarkStart w:id="95" w:name="_Toc202599401"/>
      <w:bookmarkStart w:id="96" w:name="_Toc203372363"/>
      <w:bookmarkStart w:id="97" w:name="_Toc203380885"/>
      <w:bookmarkStart w:id="98" w:name="_Toc203466435"/>
      <w:bookmarkStart w:id="99" w:name="_Toc204748131"/>
      <w:bookmarkStart w:id="100" w:name="_Toc258839363"/>
      <w:bookmarkStart w:id="101" w:name="_Toc262469951"/>
      <w:bookmarkStart w:id="102" w:name="_Toc328664930"/>
      <w:bookmarkStart w:id="103" w:name="_Toc328664962"/>
      <w:r>
        <w:rPr>
          <w:rStyle w:val="CharPartNo"/>
        </w:rPr>
        <w:t>Part III</w:t>
      </w:r>
      <w:r>
        <w:rPr>
          <w:rStyle w:val="CharDivNo"/>
        </w:rPr>
        <w:t> </w:t>
      </w:r>
      <w:r>
        <w:t>—</w:t>
      </w:r>
      <w:r>
        <w:rPr>
          <w:rStyle w:val="CharDivText"/>
        </w:rPr>
        <w:t> </w:t>
      </w:r>
      <w:r>
        <w:rPr>
          <w:rStyle w:val="CharPartText"/>
        </w:rPr>
        <w:t>Application for permit to cremate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86992545"/>
      <w:bookmarkStart w:id="105" w:name="_Toc92691865"/>
      <w:bookmarkStart w:id="106" w:name="_Toc92967984"/>
      <w:bookmarkStart w:id="107" w:name="_Toc328664963"/>
      <w:bookmarkStart w:id="108" w:name="_Toc262469952"/>
      <w:r>
        <w:rPr>
          <w:rStyle w:val="CharSectno"/>
        </w:rPr>
        <w:t>11</w:t>
      </w:r>
      <w:r>
        <w:rPr>
          <w:snapToGrid w:val="0"/>
        </w:rPr>
        <w:t>.</w:t>
      </w:r>
      <w:r>
        <w:rPr>
          <w:snapToGrid w:val="0"/>
        </w:rPr>
        <w:tab/>
        <w:t>Form of permit application</w:t>
      </w:r>
      <w:bookmarkEnd w:id="104"/>
      <w:bookmarkEnd w:id="105"/>
      <w:bookmarkEnd w:id="106"/>
      <w:bookmarkEnd w:id="107"/>
      <w:bookmarkEnd w:id="108"/>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09" w:name="_Toc328664964"/>
      <w:bookmarkStart w:id="110" w:name="_Toc262469953"/>
      <w:bookmarkStart w:id="111" w:name="_Toc486992546"/>
      <w:bookmarkStart w:id="112" w:name="_Toc92691866"/>
      <w:bookmarkStart w:id="113" w:name="_Toc92967985"/>
      <w:r>
        <w:rPr>
          <w:rStyle w:val="CharSectno"/>
        </w:rPr>
        <w:t>12</w:t>
      </w:r>
      <w:r>
        <w:t>.</w:t>
      </w:r>
      <w:r>
        <w:tab/>
        <w:t>Other requirements for permit</w:t>
      </w:r>
      <w:bookmarkEnd w:id="109"/>
      <w:bookmarkEnd w:id="110"/>
    </w:p>
    <w:p>
      <w:pPr>
        <w:pStyle w:val="Subsection"/>
      </w:pPr>
      <w:r>
        <w:tab/>
      </w:r>
      <w:r>
        <w:tab/>
        <w:t>Every application to cremate made in accordance with regulation</w:t>
      </w:r>
      <w:del w:id="114" w:author="Master Repository Process" w:date="2021-07-31T18:05:00Z">
        <w:r>
          <w:rPr>
            <w:snapToGrid w:val="0"/>
          </w:rPr>
          <w:delText> </w:delText>
        </w:r>
      </w:del>
      <w:ins w:id="115" w:author="Master Repository Process" w:date="2021-07-31T18:05:00Z">
        <w:r>
          <w:t xml:space="preserve"> </w:t>
        </w:r>
      </w:ins>
      <w:r>
        <w:t>11 shall be accompanied by</w:t>
      </w:r>
      <w:del w:id="116" w:author="Master Repository Process" w:date="2021-07-31T18:05:00Z">
        <w:r>
          <w:rPr>
            <w:snapToGrid w:val="0"/>
          </w:rPr>
          <w:delText> — </w:delText>
        </w:r>
      </w:del>
      <w:ins w:id="117" w:author="Master Repository Process" w:date="2021-07-31T18:05:00Z">
        <w:r>
          <w:t xml:space="preserve"> the fee prescribed in Appendix “B” and a certificate in accordance with — </w:t>
        </w:r>
      </w:ins>
    </w:p>
    <w:p>
      <w:pPr>
        <w:pStyle w:val="Indenta"/>
      </w:pPr>
      <w:r>
        <w:tab/>
        <w:t>(a)</w:t>
      </w:r>
      <w:r>
        <w:tab/>
      </w:r>
      <w:del w:id="118" w:author="Master Repository Process" w:date="2021-07-31T18:05:00Z">
        <w:r>
          <w:rPr>
            <w:snapToGrid w:val="0"/>
          </w:rPr>
          <w:delText xml:space="preserve">a certificate in accordance with Form 7 of </w:delText>
        </w:r>
      </w:del>
      <w:r>
        <w:t>Appendix</w:t>
      </w:r>
      <w:del w:id="119" w:author="Master Repository Process" w:date="2021-07-31T18:05:00Z">
        <w:r>
          <w:rPr>
            <w:snapToGrid w:val="0"/>
          </w:rPr>
          <w:delText> </w:delText>
        </w:r>
      </w:del>
      <w:ins w:id="120" w:author="Master Repository Process" w:date="2021-07-31T18:05:00Z">
        <w:r>
          <w:t xml:space="preserve"> </w:t>
        </w:r>
      </w:ins>
      <w:r>
        <w:t>“A</w:t>
      </w:r>
      <w:del w:id="121" w:author="Master Repository Process" w:date="2021-07-31T18:05:00Z">
        <w:r>
          <w:rPr>
            <w:snapToGrid w:val="0"/>
          </w:rPr>
          <w:delText>”;</w:delText>
        </w:r>
      </w:del>
      <w:ins w:id="122" w:author="Master Repository Process" w:date="2021-07-31T18:05:00Z">
        <w:r>
          <w:t>” Form 7, completed by a medical practitioner;</w:t>
        </w:r>
      </w:ins>
      <w:r>
        <w:t xml:space="preserve"> or</w:t>
      </w:r>
    </w:p>
    <w:p>
      <w:pPr>
        <w:pStyle w:val="Indenta"/>
      </w:pPr>
      <w:r>
        <w:tab/>
        <w:t>(b)</w:t>
      </w:r>
      <w:r>
        <w:tab/>
      </w:r>
      <w:del w:id="123" w:author="Master Repository Process" w:date="2021-07-31T18:05:00Z">
        <w:r>
          <w:rPr>
            <w:snapToGrid w:val="0"/>
          </w:rPr>
          <w:delText xml:space="preserve">a certificate in accordance with Form 8 of </w:delText>
        </w:r>
      </w:del>
      <w:r>
        <w:t>Appendix</w:t>
      </w:r>
      <w:del w:id="124" w:author="Master Repository Process" w:date="2021-07-31T18:05:00Z">
        <w:r>
          <w:rPr>
            <w:snapToGrid w:val="0"/>
          </w:rPr>
          <w:delText> </w:delText>
        </w:r>
      </w:del>
      <w:ins w:id="125" w:author="Master Repository Process" w:date="2021-07-31T18:05:00Z">
        <w:r>
          <w:t xml:space="preserve"> </w:t>
        </w:r>
      </w:ins>
      <w:r>
        <w:t>“A</w:t>
      </w:r>
      <w:del w:id="126" w:author="Master Repository Process" w:date="2021-07-31T18:05:00Z">
        <w:r>
          <w:rPr>
            <w:snapToGrid w:val="0"/>
          </w:rPr>
          <w:delText>”; and</w:delText>
        </w:r>
      </w:del>
      <w:ins w:id="127" w:author="Master Repository Process" w:date="2021-07-31T18:05:00Z">
        <w:r>
          <w:t>” Form 8, completed by the Coroner ; or</w:t>
        </w:r>
      </w:ins>
    </w:p>
    <w:p>
      <w:pPr>
        <w:pStyle w:val="Indenta"/>
        <w:rPr>
          <w:ins w:id="128" w:author="Master Repository Process" w:date="2021-07-31T18:05:00Z"/>
        </w:rPr>
      </w:pPr>
      <w:r>
        <w:tab/>
        <w:t>(c)</w:t>
      </w:r>
      <w:r>
        <w:tab/>
        <w:t xml:space="preserve">the </w:t>
      </w:r>
      <w:del w:id="129" w:author="Master Repository Process" w:date="2021-07-31T18:05:00Z">
        <w:r>
          <w:rPr>
            <w:snapToGrid w:val="0"/>
          </w:rPr>
          <w:delText>fee prescribed</w:delText>
        </w:r>
      </w:del>
      <w:ins w:id="130" w:author="Master Repository Process" w:date="2021-07-31T18:05:00Z">
        <w:r>
          <w:rPr>
            <w:i/>
          </w:rPr>
          <w:t>Coroners Regulations 1997</w:t>
        </w:r>
        <w:r>
          <w:t xml:space="preserve"> Schedule 1 Form 4, completed by the Coroner.</w:t>
        </w:r>
      </w:ins>
    </w:p>
    <w:p>
      <w:pPr>
        <w:pStyle w:val="Footnotesection"/>
      </w:pPr>
      <w:ins w:id="131" w:author="Master Repository Process" w:date="2021-07-31T18:05:00Z">
        <w:r>
          <w:tab/>
          <w:t>[Regulation 12 inserted</w:t>
        </w:r>
      </w:ins>
      <w:r>
        <w:t xml:space="preserve"> in </w:t>
      </w:r>
      <w:del w:id="132" w:author="Master Repository Process" w:date="2021-07-31T18:05:00Z">
        <w:r>
          <w:delText>Appendix “B”.</w:delText>
        </w:r>
      </w:del>
      <w:ins w:id="133" w:author="Master Repository Process" w:date="2021-07-31T18:05:00Z">
        <w:r>
          <w:t>Gazette 29 Jun 2012 p. 2944-5.]</w:t>
        </w:r>
      </w:ins>
    </w:p>
    <w:p>
      <w:pPr>
        <w:pStyle w:val="Heading2"/>
      </w:pPr>
      <w:bookmarkStart w:id="134" w:name="_Toc73408621"/>
      <w:bookmarkStart w:id="135" w:name="_Toc92691816"/>
      <w:bookmarkStart w:id="136" w:name="_Toc92691867"/>
      <w:bookmarkStart w:id="137" w:name="_Toc92691908"/>
      <w:bookmarkStart w:id="138" w:name="_Toc92967986"/>
      <w:bookmarkStart w:id="139" w:name="_Toc195002178"/>
      <w:bookmarkStart w:id="140" w:name="_Toc195002211"/>
      <w:bookmarkStart w:id="141" w:name="_Toc195002244"/>
      <w:bookmarkStart w:id="142" w:name="_Toc195070138"/>
      <w:bookmarkStart w:id="143" w:name="_Toc202599404"/>
      <w:bookmarkStart w:id="144" w:name="_Toc203372366"/>
      <w:bookmarkStart w:id="145" w:name="_Toc203380888"/>
      <w:bookmarkStart w:id="146" w:name="_Toc203466438"/>
      <w:bookmarkStart w:id="147" w:name="_Toc204748134"/>
      <w:bookmarkStart w:id="148" w:name="_Toc258839366"/>
      <w:bookmarkStart w:id="149" w:name="_Toc262469954"/>
      <w:bookmarkStart w:id="150" w:name="_Toc328664933"/>
      <w:bookmarkStart w:id="151" w:name="_Toc328664965"/>
      <w:bookmarkEnd w:id="111"/>
      <w:bookmarkEnd w:id="112"/>
      <w:bookmarkEnd w:id="113"/>
      <w:r>
        <w:rPr>
          <w:rStyle w:val="CharPartNo"/>
        </w:rPr>
        <w:t>Part IV</w:t>
      </w:r>
      <w:r>
        <w:rPr>
          <w:rStyle w:val="CharDivNo"/>
        </w:rPr>
        <w:t> </w:t>
      </w:r>
      <w:r>
        <w:t>—</w:t>
      </w:r>
      <w:r>
        <w:rPr>
          <w:rStyle w:val="CharDivText"/>
        </w:rPr>
        <w:t> </w:t>
      </w:r>
      <w:r>
        <w:rPr>
          <w:rStyle w:val="CharPartText"/>
        </w:rPr>
        <w:t>The medical referee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86992547"/>
      <w:bookmarkStart w:id="153" w:name="_Toc92691868"/>
      <w:bookmarkStart w:id="154" w:name="_Toc92967987"/>
      <w:bookmarkStart w:id="155" w:name="_Toc328664966"/>
      <w:bookmarkStart w:id="156" w:name="_Toc262469955"/>
      <w:r>
        <w:rPr>
          <w:rStyle w:val="CharSectno"/>
        </w:rPr>
        <w:t>13</w:t>
      </w:r>
      <w:r>
        <w:rPr>
          <w:snapToGrid w:val="0"/>
        </w:rPr>
        <w:t>.</w:t>
      </w:r>
      <w:r>
        <w:rPr>
          <w:snapToGrid w:val="0"/>
        </w:rPr>
        <w:tab/>
        <w:t>Referee to be a medical practitioner</w:t>
      </w:r>
      <w:bookmarkEnd w:id="152"/>
      <w:bookmarkEnd w:id="153"/>
      <w:bookmarkEnd w:id="154"/>
      <w:bookmarkEnd w:id="155"/>
      <w:bookmarkEnd w:id="15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57" w:name="_Toc486992548"/>
      <w:bookmarkStart w:id="158" w:name="_Toc92691869"/>
      <w:bookmarkStart w:id="159" w:name="_Toc92967988"/>
      <w:bookmarkStart w:id="160" w:name="_Toc328664967"/>
      <w:bookmarkStart w:id="161" w:name="_Toc262469956"/>
      <w:r>
        <w:rPr>
          <w:rStyle w:val="CharSectno"/>
        </w:rPr>
        <w:t>14</w:t>
      </w:r>
      <w:r>
        <w:rPr>
          <w:snapToGrid w:val="0"/>
        </w:rPr>
        <w:t>.</w:t>
      </w:r>
      <w:r>
        <w:rPr>
          <w:snapToGrid w:val="0"/>
        </w:rPr>
        <w:tab/>
        <w:t>Conditions for medical referee</w:t>
      </w:r>
      <w:bookmarkEnd w:id="157"/>
      <w:bookmarkEnd w:id="158"/>
      <w:bookmarkEnd w:id="159"/>
      <w:bookmarkEnd w:id="160"/>
      <w:bookmarkEnd w:id="16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62" w:name="_Toc73408624"/>
      <w:bookmarkStart w:id="163" w:name="_Toc92691819"/>
      <w:bookmarkStart w:id="164" w:name="_Toc92691870"/>
      <w:bookmarkStart w:id="165" w:name="_Toc92691911"/>
      <w:bookmarkStart w:id="166" w:name="_Toc92967989"/>
      <w:bookmarkStart w:id="167" w:name="_Toc195002181"/>
      <w:bookmarkStart w:id="168" w:name="_Toc195002214"/>
      <w:bookmarkStart w:id="169" w:name="_Toc195002247"/>
      <w:bookmarkStart w:id="170" w:name="_Toc195070141"/>
      <w:bookmarkStart w:id="171" w:name="_Toc202599407"/>
      <w:bookmarkStart w:id="172" w:name="_Toc203372369"/>
      <w:bookmarkStart w:id="173" w:name="_Toc203380891"/>
      <w:bookmarkStart w:id="174" w:name="_Toc203466441"/>
      <w:bookmarkStart w:id="175" w:name="_Toc204748137"/>
      <w:bookmarkStart w:id="176" w:name="_Toc258839369"/>
      <w:bookmarkStart w:id="177" w:name="_Toc262469957"/>
      <w:bookmarkStart w:id="178" w:name="_Toc328664936"/>
      <w:bookmarkStart w:id="179" w:name="_Toc328664968"/>
      <w:r>
        <w:rPr>
          <w:rStyle w:val="CharPartNo"/>
        </w:rPr>
        <w:t>Part V</w:t>
      </w:r>
      <w:r>
        <w:rPr>
          <w:rStyle w:val="CharDivNo"/>
        </w:rPr>
        <w:t> </w:t>
      </w:r>
      <w:r>
        <w:t>—</w:t>
      </w:r>
      <w:r>
        <w:rPr>
          <w:rStyle w:val="CharDivText"/>
        </w:rPr>
        <w:t> </w:t>
      </w:r>
      <w:r>
        <w:rPr>
          <w:rStyle w:val="CharPartText"/>
        </w:rPr>
        <w:t>Cremation elsewhere than in a crematorium</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86992549"/>
      <w:bookmarkStart w:id="181" w:name="_Toc92691871"/>
      <w:bookmarkStart w:id="182" w:name="_Toc92967990"/>
      <w:bookmarkStart w:id="183" w:name="_Toc328664969"/>
      <w:bookmarkStart w:id="184" w:name="_Toc262469958"/>
      <w:r>
        <w:rPr>
          <w:rStyle w:val="CharSectno"/>
        </w:rPr>
        <w:t>15</w:t>
      </w:r>
      <w:r>
        <w:rPr>
          <w:snapToGrid w:val="0"/>
        </w:rPr>
        <w:t>.</w:t>
      </w:r>
      <w:r>
        <w:rPr>
          <w:snapToGrid w:val="0"/>
        </w:rPr>
        <w:tab/>
        <w:t>Cremation elsewhere for religious reasons</w:t>
      </w:r>
      <w:bookmarkEnd w:id="180"/>
      <w:bookmarkEnd w:id="181"/>
      <w:bookmarkEnd w:id="182"/>
      <w:bookmarkEnd w:id="183"/>
      <w:bookmarkEnd w:id="18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85" w:name="_Toc486992550"/>
      <w:bookmarkStart w:id="186" w:name="_Toc92691872"/>
      <w:bookmarkStart w:id="187" w:name="_Toc92967991"/>
      <w:bookmarkStart w:id="188" w:name="_Toc328664970"/>
      <w:bookmarkStart w:id="189" w:name="_Toc262469959"/>
      <w:r>
        <w:rPr>
          <w:rStyle w:val="CharSectno"/>
        </w:rPr>
        <w:t>16</w:t>
      </w:r>
      <w:r>
        <w:rPr>
          <w:snapToGrid w:val="0"/>
        </w:rPr>
        <w:t>.</w:t>
      </w:r>
      <w:r>
        <w:rPr>
          <w:snapToGrid w:val="0"/>
        </w:rPr>
        <w:tab/>
        <w:t>Cremation in a cemetery</w:t>
      </w:r>
      <w:bookmarkEnd w:id="185"/>
      <w:bookmarkEnd w:id="186"/>
      <w:bookmarkEnd w:id="187"/>
      <w:bookmarkEnd w:id="188"/>
      <w:bookmarkEnd w:id="18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90" w:name="_Toc486992551"/>
      <w:bookmarkStart w:id="191" w:name="_Toc92691873"/>
      <w:bookmarkStart w:id="192" w:name="_Toc92967992"/>
      <w:bookmarkStart w:id="193" w:name="_Toc328664971"/>
      <w:bookmarkStart w:id="194" w:name="_Toc262469960"/>
      <w:r>
        <w:rPr>
          <w:rStyle w:val="CharSectno"/>
        </w:rPr>
        <w:t>17</w:t>
      </w:r>
      <w:r>
        <w:rPr>
          <w:snapToGrid w:val="0"/>
        </w:rPr>
        <w:t>.</w:t>
      </w:r>
      <w:r>
        <w:rPr>
          <w:snapToGrid w:val="0"/>
        </w:rPr>
        <w:tab/>
        <w:t>Permission required for cremation elsewhere</w:t>
      </w:r>
      <w:bookmarkEnd w:id="190"/>
      <w:bookmarkEnd w:id="191"/>
      <w:bookmarkEnd w:id="192"/>
      <w:bookmarkEnd w:id="193"/>
      <w:bookmarkEnd w:id="19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95" w:name="_Toc73408628"/>
      <w:bookmarkStart w:id="196" w:name="_Toc92691823"/>
      <w:bookmarkStart w:id="197" w:name="_Toc92691874"/>
      <w:bookmarkStart w:id="198" w:name="_Toc92691915"/>
      <w:bookmarkStart w:id="199" w:name="_Toc92967993"/>
      <w:bookmarkStart w:id="200" w:name="_Toc195002185"/>
      <w:bookmarkStart w:id="201" w:name="_Toc195002218"/>
      <w:bookmarkStart w:id="202" w:name="_Toc195002251"/>
      <w:bookmarkStart w:id="203" w:name="_Toc195070145"/>
      <w:bookmarkStart w:id="204" w:name="_Toc202599411"/>
      <w:bookmarkStart w:id="205" w:name="_Toc203372373"/>
      <w:bookmarkStart w:id="206" w:name="_Toc203380895"/>
      <w:bookmarkStart w:id="207" w:name="_Toc203466445"/>
      <w:bookmarkStart w:id="208" w:name="_Toc204748141"/>
      <w:bookmarkStart w:id="209" w:name="_Toc258839373"/>
      <w:bookmarkStart w:id="210" w:name="_Toc262469961"/>
      <w:bookmarkStart w:id="211" w:name="_Toc328664940"/>
      <w:bookmarkStart w:id="212" w:name="_Toc328664972"/>
      <w:r>
        <w:rPr>
          <w:rStyle w:val="CharPartNo"/>
        </w:rPr>
        <w:t>Part VI</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86992552"/>
      <w:bookmarkStart w:id="214" w:name="_Toc92691875"/>
      <w:bookmarkStart w:id="215" w:name="_Toc92967994"/>
      <w:bookmarkStart w:id="216" w:name="_Toc328664973"/>
      <w:bookmarkStart w:id="217" w:name="_Toc262469962"/>
      <w:r>
        <w:rPr>
          <w:rStyle w:val="CharSectno"/>
        </w:rPr>
        <w:t>18</w:t>
      </w:r>
      <w:r>
        <w:rPr>
          <w:snapToGrid w:val="0"/>
        </w:rPr>
        <w:t>.</w:t>
      </w:r>
      <w:r>
        <w:rPr>
          <w:snapToGrid w:val="0"/>
        </w:rPr>
        <w:tab/>
        <w:t>Register of cremation to be kept</w:t>
      </w:r>
      <w:bookmarkEnd w:id="213"/>
      <w:bookmarkEnd w:id="214"/>
      <w:bookmarkEnd w:id="215"/>
      <w:bookmarkEnd w:id="216"/>
      <w:bookmarkEnd w:id="217"/>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18" w:name="_Toc486992553"/>
      <w:bookmarkStart w:id="219" w:name="_Toc92691876"/>
      <w:bookmarkStart w:id="220" w:name="_Toc92967995"/>
      <w:bookmarkStart w:id="221" w:name="_Toc328664974"/>
      <w:bookmarkStart w:id="222" w:name="_Toc262469963"/>
      <w:r>
        <w:rPr>
          <w:rStyle w:val="CharSectno"/>
        </w:rPr>
        <w:t>19</w:t>
      </w:r>
      <w:r>
        <w:rPr>
          <w:snapToGrid w:val="0"/>
        </w:rPr>
        <w:t>.</w:t>
      </w:r>
      <w:r>
        <w:rPr>
          <w:snapToGrid w:val="0"/>
        </w:rPr>
        <w:tab/>
        <w:t>Inspection of register</w:t>
      </w:r>
      <w:bookmarkEnd w:id="218"/>
      <w:bookmarkEnd w:id="219"/>
      <w:bookmarkEnd w:id="220"/>
      <w:bookmarkEnd w:id="221"/>
      <w:bookmarkEnd w:id="22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223" w:name="_Toc486992554"/>
      <w:bookmarkStart w:id="224" w:name="_Toc92691877"/>
      <w:bookmarkStart w:id="225" w:name="_Toc92967996"/>
      <w:bookmarkStart w:id="226" w:name="_Toc328664975"/>
      <w:bookmarkStart w:id="227" w:name="_Toc262469964"/>
      <w:r>
        <w:rPr>
          <w:rStyle w:val="CharSectno"/>
        </w:rPr>
        <w:t>20</w:t>
      </w:r>
      <w:r>
        <w:rPr>
          <w:snapToGrid w:val="0"/>
        </w:rPr>
        <w:t>.</w:t>
      </w:r>
      <w:r>
        <w:rPr>
          <w:snapToGrid w:val="0"/>
        </w:rPr>
        <w:tab/>
        <w:t>Notice of cremation to be given</w:t>
      </w:r>
      <w:bookmarkEnd w:id="223"/>
      <w:bookmarkEnd w:id="224"/>
      <w:bookmarkEnd w:id="225"/>
      <w:bookmarkEnd w:id="226"/>
      <w:bookmarkEnd w:id="227"/>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28" w:name="_Toc486992555"/>
      <w:bookmarkStart w:id="229" w:name="_Toc92691878"/>
      <w:bookmarkStart w:id="230" w:name="_Toc92967997"/>
      <w:bookmarkStart w:id="231" w:name="_Toc328664976"/>
      <w:bookmarkStart w:id="232" w:name="_Toc262469965"/>
      <w:r>
        <w:rPr>
          <w:rStyle w:val="CharSectno"/>
        </w:rPr>
        <w:t>20A</w:t>
      </w:r>
      <w:r>
        <w:rPr>
          <w:snapToGrid w:val="0"/>
        </w:rPr>
        <w:t>.</w:t>
      </w:r>
      <w:r>
        <w:rPr>
          <w:snapToGrid w:val="0"/>
        </w:rPr>
        <w:tab/>
        <w:t>Post mortem certificate</w:t>
      </w:r>
      <w:bookmarkEnd w:id="228"/>
      <w:bookmarkEnd w:id="229"/>
      <w:bookmarkEnd w:id="230"/>
      <w:bookmarkEnd w:id="231"/>
      <w:bookmarkEnd w:id="232"/>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33" w:name="_Toc73408634"/>
      <w:bookmarkStart w:id="234" w:name="_Toc92691829"/>
      <w:bookmarkStart w:id="235" w:name="_Toc92691880"/>
      <w:bookmarkStart w:id="236" w:name="_Toc92967999"/>
      <w:bookmarkStart w:id="237" w:name="_Toc195002191"/>
      <w:bookmarkStart w:id="238" w:name="_Toc195002224"/>
      <w:bookmarkStart w:id="239" w:name="_Toc195002257"/>
      <w:bookmarkStart w:id="240" w:name="_Toc195070151"/>
      <w:bookmarkStart w:id="241" w:name="_Toc202599417"/>
      <w:bookmarkStart w:id="242" w:name="_Toc203372379"/>
      <w:bookmarkStart w:id="243" w:name="_Toc203380900"/>
      <w:bookmarkStart w:id="244" w:name="_Toc203466450"/>
      <w:bookmarkStart w:id="245" w:name="_Toc204748146"/>
      <w:bookmarkStart w:id="246" w:name="_Toc258839378"/>
      <w:bookmarkStart w:id="247" w:name="_Toc262469966"/>
      <w:bookmarkStart w:id="248" w:name="_Toc328664945"/>
      <w:bookmarkStart w:id="249" w:name="_Toc328664977"/>
      <w:r>
        <w:rPr>
          <w:rStyle w:val="CharSchNo"/>
        </w:rPr>
        <w:t>Appendix “A”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4.2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del w:id="250" w:author="Master Repository Process" w:date="2021-07-31T18:05:00Z">
              <w:r>
                <w:rPr>
                  <w:sz w:val="20"/>
                  <w:u w:val="single"/>
                </w:rPr>
                <w:tab/>
              </w:r>
            </w:del>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del w:id="251" w:author="Master Repository Process" w:date="2021-07-31T18:05:00Z">
              <w:r>
                <w:rPr>
                  <w:sz w:val="20"/>
                </w:rPr>
                <w:delText xml:space="preserve">            /          /    </w:delText>
              </w:r>
            </w:del>
            <w:ins w:id="252" w:author="Master Repository Process" w:date="2021-07-31T18:05:00Z">
              <w:r>
                <w:rPr>
                  <w:sz w:val="20"/>
                </w:rPr>
                <w:tab/>
                <w:t xml:space="preserve">         /          /</w:t>
              </w:r>
            </w:ins>
            <w:r>
              <w:rPr>
                <w:sz w:val="20"/>
              </w:rPr>
              <w:t xml:space="preserve">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ins w:id="253" w:author="Master Repository Process" w:date="2021-07-31T18:05:00Z">
              <w:r>
                <w:rPr>
                  <w:sz w:val="20"/>
                </w:rPr>
                <w:tab/>
                <w:t>Male</w:t>
              </w:r>
              <w:r>
                <w:rPr>
                  <w:sz w:val="20"/>
                </w:rPr>
                <w:tab/>
                <w:t>Female</w:t>
              </w:r>
            </w:ins>
          </w:p>
        </w:tc>
      </w:tr>
      <w:tr>
        <w:trPr>
          <w:cantSplit/>
          <w:del w:id="254" w:author="Master Repository Process" w:date="2021-07-31T18:05:00Z"/>
        </w:trPr>
        <w:tc>
          <w:tcPr>
            <w:tcW w:w="1386" w:type="dxa"/>
            <w:tcBorders>
              <w:top w:val="nil"/>
              <w:bottom w:val="nil"/>
            </w:tcBorders>
            <w:shd w:val="clear" w:color="auto" w:fill="E0E0E0"/>
          </w:tcPr>
          <w:p>
            <w:pPr>
              <w:pStyle w:val="zytable"/>
              <w:spacing w:before="0"/>
              <w:ind w:left="0" w:right="0"/>
              <w:rPr>
                <w:del w:id="255" w:author="Master Repository Process" w:date="2021-07-31T18:05:00Z"/>
                <w:sz w:val="20"/>
              </w:rPr>
            </w:pPr>
          </w:p>
        </w:tc>
        <w:tc>
          <w:tcPr>
            <w:tcW w:w="5560" w:type="dxa"/>
            <w:gridSpan w:val="2"/>
          </w:tcPr>
          <w:p>
            <w:pPr>
              <w:pStyle w:val="yTable"/>
              <w:tabs>
                <w:tab w:val="left" w:pos="5466"/>
              </w:tabs>
              <w:ind w:right="-122"/>
              <w:rPr>
                <w:del w:id="256" w:author="Master Repository Process" w:date="2021-07-31T18:05:00Z"/>
                <w:sz w:val="20"/>
              </w:rPr>
            </w:pPr>
            <w:del w:id="257" w:author="Master Repository Process" w:date="2021-07-31T18:05:00Z">
              <w:r>
                <w:rPr>
                  <w:sz w:val="20"/>
                </w:rPr>
                <w:delText>Male/Female</w:delText>
              </w:r>
            </w:del>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del w:id="258" w:author="Master Repository Process" w:date="2021-07-31T18:05:00Z">
              <w:r>
                <w:rPr>
                  <w:sz w:val="20"/>
                </w:rPr>
                <w:delText xml:space="preserve">  </w:delText>
              </w:r>
            </w:del>
            <w:ins w:id="259" w:author="Master Repository Process" w:date="2021-07-31T18:05:00Z">
              <w:r>
                <w:rPr>
                  <w:sz w:val="20"/>
                </w:rPr>
                <w:t>.</w:t>
              </w:r>
              <w:r>
                <w:rPr>
                  <w:sz w:val="20"/>
                </w:rPr>
                <w:tab/>
              </w:r>
            </w:ins>
            <w:r>
              <w:rPr>
                <w:sz w:val="20"/>
              </w:rPr>
              <w:t xml:space="preserve">Nature of relationship </w:t>
            </w:r>
            <w:del w:id="260" w:author="Master Repository Process" w:date="2021-07-31T18:05:00Z">
              <w:r>
                <w:rPr>
                  <w:sz w:val="20"/>
                </w:rPr>
                <w:delText>__________________________</w:delText>
              </w:r>
            </w:del>
            <w:ins w:id="261" w:author="Master Repository Process" w:date="2021-07-31T18:05:00Z">
              <w:r>
                <w:rPr>
                  <w:sz w:val="20"/>
                </w:rPr>
                <w:t>_________________________</w:t>
              </w:r>
            </w:ins>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del w:id="262" w:author="Master Repository Process" w:date="2021-07-31T18:05:00Z">
              <w:r>
                <w:rPr>
                  <w:sz w:val="20"/>
                </w:rPr>
                <w:delText xml:space="preserve">  </w:delText>
              </w:r>
            </w:del>
            <w:ins w:id="263" w:author="Master Repository Process" w:date="2021-07-31T18:05:00Z">
              <w:r>
                <w:rPr>
                  <w:sz w:val="20"/>
                </w:rPr>
                <w:t>.</w:t>
              </w:r>
              <w:r>
                <w:rPr>
                  <w:sz w:val="20"/>
                </w:rPr>
                <w:tab/>
              </w:r>
            </w:ins>
            <w:r>
              <w:rPr>
                <w:sz w:val="20"/>
              </w:rPr>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r>
            <w:del w:id="264" w:author="Master Repository Process" w:date="2021-07-31T18:05:00Z">
              <w:r>
                <w:rPr>
                  <w:sz w:val="20"/>
                </w:rPr>
                <w:tab/>
              </w:r>
              <w:r>
                <w:rPr>
                  <w:sz w:val="20"/>
                </w:rPr>
                <w:tab/>
              </w:r>
            </w:del>
            <w:r>
              <w:rPr>
                <w:sz w:val="20"/>
              </w:rPr>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del w:id="265" w:author="Master Repository Process" w:date="2021-07-31T18:05:00Z">
              <w:r>
                <w:rPr>
                  <w:sz w:val="20"/>
                </w:rPr>
                <w:delText xml:space="preserve">  </w:delText>
              </w:r>
            </w:del>
            <w:ins w:id="266" w:author="Master Repository Process" w:date="2021-07-31T18:05:00Z">
              <w:r>
                <w:rPr>
                  <w:sz w:val="20"/>
                </w:rPr>
                <w:t>.</w:t>
              </w:r>
              <w:r>
                <w:rPr>
                  <w:sz w:val="20"/>
                </w:rPr>
                <w:tab/>
              </w:r>
            </w:ins>
            <w:r>
              <w:rPr>
                <w:sz w:val="20"/>
              </w:rPr>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r>
            <w:del w:id="267" w:author="Master Repository Process" w:date="2021-07-31T18:05:00Z">
              <w:r>
                <w:rPr>
                  <w:sz w:val="20"/>
                  <w:u w:val="single"/>
                </w:rPr>
                <w:tab/>
              </w:r>
              <w:r>
                <w:rPr>
                  <w:sz w:val="20"/>
                </w:rPr>
                <w:tab/>
              </w:r>
              <w:r>
                <w:rPr>
                  <w:sz w:val="20"/>
                </w:rPr>
                <w:tab/>
              </w:r>
              <w:r>
                <w:rPr>
                  <w:sz w:val="20"/>
                </w:rPr>
                <w:tab/>
              </w:r>
              <w:r>
                <w:rPr>
                  <w:sz w:val="20"/>
                </w:rPr>
                <w:tab/>
              </w:r>
              <w:r>
                <w:rPr>
                  <w:sz w:val="20"/>
                </w:rPr>
                <w:tab/>
              </w:r>
            </w:del>
            <w:ins w:id="268" w:author="Master Repository Process" w:date="2021-07-31T18:05:00Z">
              <w:r>
                <w:rPr>
                  <w:sz w:val="20"/>
                </w:rPr>
                <w:t>______________________________</w:t>
              </w:r>
            </w:ins>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r>
            <w:del w:id="269" w:author="Master Repository Process" w:date="2021-07-31T18:05:00Z">
              <w:r>
                <w:rPr>
                  <w:sz w:val="20"/>
                  <w:u w:val="single"/>
                </w:rPr>
                <w:tab/>
              </w:r>
              <w:r>
                <w:rPr>
                  <w:sz w:val="20"/>
                </w:rPr>
                <w:tab/>
              </w:r>
            </w:del>
            <w:ins w:id="270" w:author="Master Repository Process" w:date="2021-07-31T18:05:00Z">
              <w:r>
                <w:rPr>
                  <w:sz w:val="20"/>
                </w:rPr>
                <w:t>______________________________</w:t>
              </w:r>
            </w:ins>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r>
            <w:del w:id="271" w:author="Master Repository Process" w:date="2021-07-31T18:05:00Z">
              <w:r>
                <w:rPr>
                  <w:sz w:val="20"/>
                  <w:u w:val="single"/>
                </w:rPr>
                <w:tab/>
              </w:r>
              <w:r>
                <w:rPr>
                  <w:sz w:val="20"/>
                </w:rPr>
                <w:tab/>
              </w:r>
            </w:del>
            <w:ins w:id="272" w:author="Master Repository Process" w:date="2021-07-31T18:05:00Z">
              <w:r>
                <w:rPr>
                  <w:sz w:val="20"/>
                </w:rPr>
                <w:t>______________________________</w:t>
              </w:r>
            </w:ins>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r>
            <w:del w:id="273" w:author="Master Repository Process" w:date="2021-07-31T18:05:00Z">
              <w:r>
                <w:rPr>
                  <w:sz w:val="20"/>
                  <w:u w:val="single"/>
                </w:rPr>
                <w:tab/>
              </w:r>
              <w:r>
                <w:rPr>
                  <w:sz w:val="20"/>
                </w:rPr>
                <w:tab/>
              </w:r>
            </w:del>
            <w:ins w:id="274" w:author="Master Repository Process" w:date="2021-07-31T18:05:00Z">
              <w:r>
                <w:rPr>
                  <w:sz w:val="20"/>
                </w:rPr>
                <w:t>______________________________</w:t>
              </w:r>
            </w:ins>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
              <w:tabs>
                <w:tab w:val="left" w:pos="404"/>
                <w:tab w:val="left" w:pos="786"/>
                <w:tab w:val="left" w:pos="2226"/>
                <w:tab w:val="left" w:pos="5466"/>
              </w:tabs>
              <w:ind w:right="-122"/>
              <w:rPr>
                <w:del w:id="275" w:author="Master Repository Process" w:date="2021-07-31T18:05:00Z"/>
                <w:sz w:val="20"/>
                <w:u w:val="single"/>
              </w:rPr>
            </w:pPr>
            <w:del w:id="276" w:author="Master Repository Process" w:date="2021-07-31T18:05:00Z">
              <w:r>
                <w:rPr>
                  <w:sz w:val="20"/>
                </w:rPr>
                <w:tab/>
              </w:r>
              <w:r>
                <w:rPr>
                  <w:sz w:val="20"/>
                  <w:u w:val="single"/>
                </w:rPr>
                <w:tab/>
              </w:r>
              <w:r>
                <w:rPr>
                  <w:sz w:val="20"/>
                  <w:u w:val="single"/>
                </w:rPr>
                <w:tab/>
              </w:r>
              <w:r>
                <w:rPr>
                  <w:sz w:val="20"/>
                  <w:u w:val="single"/>
                </w:rPr>
                <w:tab/>
              </w:r>
              <w:r>
                <w:rPr>
                  <w:sz w:val="20"/>
                  <w:u w:val="single"/>
                </w:rPr>
                <w:tab/>
              </w:r>
            </w:del>
          </w:p>
          <w:p>
            <w:pPr>
              <w:pStyle w:val="yTable"/>
              <w:tabs>
                <w:tab w:val="left" w:pos="404"/>
                <w:tab w:val="left" w:pos="786"/>
                <w:tab w:val="left" w:pos="2226"/>
                <w:tab w:val="left" w:pos="5466"/>
              </w:tabs>
              <w:ind w:right="-122"/>
              <w:rPr>
                <w:del w:id="277" w:author="Master Repository Process" w:date="2021-07-31T18:05:00Z"/>
                <w:sz w:val="20"/>
                <w:u w:val="single"/>
              </w:rPr>
            </w:pPr>
            <w:del w:id="278" w:author="Master Repository Process" w:date="2021-07-31T18:05:00Z">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del>
          </w:p>
          <w:p>
            <w:pPr>
              <w:pStyle w:val="yTableNAm"/>
              <w:tabs>
                <w:tab w:val="clear" w:pos="567"/>
                <w:tab w:val="left" w:pos="385"/>
                <w:tab w:val="left" w:pos="810"/>
                <w:tab w:val="left" w:pos="2227"/>
              </w:tabs>
              <w:ind w:right="-250"/>
              <w:rPr>
                <w:ins w:id="279" w:author="Master Repository Process" w:date="2021-07-31T18:05:00Z"/>
                <w:sz w:val="20"/>
              </w:rPr>
            </w:pPr>
            <w:ins w:id="280" w:author="Master Repository Process" w:date="2021-07-31T18:05:00Z">
              <w:r>
                <w:rPr>
                  <w:sz w:val="20"/>
                </w:rPr>
                <w:tab/>
                <w:t>_________________________________________________</w:t>
              </w:r>
            </w:ins>
          </w:p>
          <w:p>
            <w:pPr>
              <w:pStyle w:val="yTableNAm"/>
              <w:tabs>
                <w:tab w:val="clear" w:pos="567"/>
                <w:tab w:val="left" w:pos="385"/>
                <w:tab w:val="left" w:pos="810"/>
                <w:tab w:val="left" w:pos="2227"/>
              </w:tabs>
              <w:ind w:right="-250"/>
              <w:rPr>
                <w:ins w:id="281" w:author="Master Repository Process" w:date="2021-07-31T18:05:00Z"/>
                <w:sz w:val="20"/>
                <w:u w:val="single"/>
              </w:rPr>
            </w:pPr>
            <w:ins w:id="282" w:author="Master Repository Process" w:date="2021-07-31T18:05:00Z">
              <w:r>
                <w:rPr>
                  <w:sz w:val="20"/>
                </w:rPr>
                <w:tab/>
                <w:t>________________________________________________</w:t>
              </w:r>
            </w:ins>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r>
            <w:del w:id="283" w:author="Master Repository Process" w:date="2021-07-31T18:05:00Z">
              <w:r>
                <w:rPr>
                  <w:sz w:val="20"/>
                </w:rPr>
                <w:tab/>
              </w:r>
            </w:del>
            <w:r>
              <w:rPr>
                <w:sz w:val="20"/>
              </w:rPr>
              <w:t>Yes  Since what date?</w:t>
            </w:r>
            <w:del w:id="284" w:author="Master Repository Process" w:date="2021-07-31T18:05:00Z">
              <w:r>
                <w:rPr>
                  <w:sz w:val="20"/>
                </w:rPr>
                <w:delText xml:space="preserve">   </w:delText>
              </w:r>
            </w:del>
            <w:ins w:id="285" w:author="Master Repository Process" w:date="2021-07-31T18:05:00Z">
              <w:r>
                <w:rPr>
                  <w:sz w:val="20"/>
                </w:rPr>
                <w:tab/>
              </w:r>
            </w:ins>
            <w:r>
              <w:rPr>
                <w:sz w:val="20"/>
              </w:rPr>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del w:id="286" w:author="Master Repository Process" w:date="2021-07-31T18:05:00Z">
              <w:r>
                <w:rPr>
                  <w:sz w:val="20"/>
                </w:rPr>
                <w:delText xml:space="preserve">   </w:delText>
              </w:r>
            </w:del>
            <w:ins w:id="287" w:author="Master Repository Process" w:date="2021-07-31T18:05:00Z">
              <w:r>
                <w:rPr>
                  <w:sz w:val="20"/>
                </w:rPr>
                <w:t>.</w:t>
              </w:r>
              <w:r>
                <w:rPr>
                  <w:sz w:val="20"/>
                </w:rPr>
                <w:tab/>
              </w:r>
            </w:ins>
            <w:r>
              <w:rPr>
                <w:sz w:val="20"/>
              </w:rPr>
              <w:t xml:space="preserve">Give names </w:t>
            </w:r>
            <w:del w:id="288" w:author="Master Repository Process" w:date="2021-07-31T18:05:00Z">
              <w:r>
                <w:rPr>
                  <w:sz w:val="20"/>
                  <w:u w:val="single"/>
                </w:rPr>
                <w:tab/>
              </w:r>
              <w:r>
                <w:rPr>
                  <w:sz w:val="20"/>
                </w:rPr>
                <w:tab/>
              </w:r>
            </w:del>
            <w:ins w:id="289" w:author="Master Repository Process" w:date="2021-07-31T18:05:00Z">
              <w:r>
                <w:rPr>
                  <w:sz w:val="20"/>
                </w:rPr>
                <w:t>__________________________________</w:t>
              </w:r>
            </w:ins>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del w:id="290" w:author="Master Repository Process" w:date="2021-07-31T18:05:00Z">
              <w:r>
                <w:rPr>
                  <w:sz w:val="20"/>
                </w:rPr>
                <w:delText xml:space="preserve"> </w:delText>
              </w:r>
            </w:del>
          </w:p>
          <w:p>
            <w:pPr>
              <w:pStyle w:val="yTable"/>
              <w:keepNext/>
              <w:tabs>
                <w:tab w:val="left" w:pos="5586"/>
              </w:tabs>
              <w:ind w:right="-242"/>
              <w:rPr>
                <w:del w:id="291" w:author="Master Repository Process" w:date="2021-07-31T18:05:00Z"/>
                <w:sz w:val="20"/>
              </w:rPr>
            </w:pPr>
            <w:del w:id="292" w:author="Master Repository Process" w:date="2021-07-31T18:05:00Z">
              <w:r>
                <w:rPr>
                  <w:sz w:val="20"/>
                </w:rPr>
                <w:delText>______________________________________________________________________________________________________________</w:delText>
              </w:r>
              <w:r>
                <w:rPr>
                  <w:sz w:val="20"/>
                  <w:u w:val="single"/>
                </w:rPr>
                <w:tab/>
              </w:r>
              <w:r>
                <w:rPr>
                  <w:sz w:val="20"/>
                </w:rPr>
                <w:tab/>
              </w:r>
            </w:del>
          </w:p>
          <w:p>
            <w:pPr>
              <w:pStyle w:val="yTable"/>
              <w:keepNext/>
              <w:tabs>
                <w:tab w:val="left" w:pos="5586"/>
              </w:tabs>
              <w:ind w:right="-242"/>
              <w:rPr>
                <w:del w:id="293" w:author="Master Repository Process" w:date="2021-07-31T18:05:00Z"/>
                <w:sz w:val="20"/>
                <w:u w:val="single"/>
              </w:rPr>
            </w:pPr>
            <w:del w:id="294" w:author="Master Repository Process" w:date="2021-07-31T18:05:00Z">
              <w:r>
                <w:rPr>
                  <w:sz w:val="20"/>
                  <w:u w:val="single"/>
                </w:rPr>
                <w:tab/>
              </w:r>
            </w:del>
          </w:p>
          <w:p>
            <w:pPr>
              <w:pStyle w:val="yTableNAm"/>
              <w:ind w:right="-250"/>
              <w:rPr>
                <w:ins w:id="295" w:author="Master Repository Process" w:date="2021-07-31T18:05:00Z"/>
                <w:sz w:val="20"/>
              </w:rPr>
            </w:pPr>
            <w:del w:id="296" w:author="Master Repository Process" w:date="2021-07-31T18:05:00Z">
              <w:r>
                <w:rPr>
                  <w:sz w:val="20"/>
                </w:rPr>
                <w:tab/>
              </w:r>
              <w:r>
                <w:rPr>
                  <w:sz w:val="20"/>
                </w:rPr>
                <w:tab/>
              </w:r>
            </w:del>
            <w:ins w:id="297" w:author="Master Repository Process" w:date="2021-07-31T18:05:00Z">
              <w:r>
                <w:rPr>
                  <w:sz w:val="20"/>
                </w:rPr>
                <w:t>____________________________________________________</w:t>
              </w:r>
            </w:ins>
          </w:p>
          <w:p>
            <w:pPr>
              <w:pStyle w:val="yTableNAm"/>
              <w:ind w:right="-250"/>
              <w:rPr>
                <w:ins w:id="298" w:author="Master Repository Process" w:date="2021-07-31T18:05:00Z"/>
                <w:sz w:val="20"/>
              </w:rPr>
            </w:pPr>
            <w:ins w:id="299" w:author="Master Repository Process" w:date="2021-07-31T18:05:00Z">
              <w:r>
                <w:rPr>
                  <w:sz w:val="20"/>
                </w:rPr>
                <w:t>_____________________________________________________</w:t>
              </w:r>
            </w:ins>
          </w:p>
          <w:p>
            <w:pPr>
              <w:pStyle w:val="yTableNAm"/>
              <w:ind w:right="-250"/>
              <w:rPr>
                <w:ins w:id="300" w:author="Master Repository Process" w:date="2021-07-31T18:05:00Z"/>
                <w:sz w:val="20"/>
              </w:rPr>
            </w:pPr>
            <w:ins w:id="301" w:author="Master Repository Process" w:date="2021-07-31T18:05:00Z">
              <w:r>
                <w:rPr>
                  <w:sz w:val="20"/>
                </w:rPr>
                <w:t>____________________________________________________</w:t>
              </w:r>
            </w:ins>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del w:id="302" w:author="Master Repository Process" w:date="2021-07-31T18:05:00Z">
              <w:r>
                <w:rPr>
                  <w:sz w:val="20"/>
                </w:rPr>
                <w:br/>
              </w:r>
            </w:del>
            <w:r>
              <w:rPr>
                <w:sz w:val="20"/>
              </w:rPr>
              <w:t>Date</w:t>
            </w:r>
            <w:del w:id="303" w:author="Master Repository Process" w:date="2021-07-31T18:05:00Z">
              <w:r>
                <w:rPr>
                  <w:sz w:val="20"/>
                </w:rPr>
                <w:delText xml:space="preserve">   </w:delText>
              </w:r>
            </w:del>
            <w:ins w:id="304" w:author="Master Repository Process" w:date="2021-07-31T18:05:00Z">
              <w:r>
                <w:rPr>
                  <w:sz w:val="20"/>
                </w:rPr>
                <w:tab/>
              </w:r>
            </w:ins>
            <w:r>
              <w:rPr>
                <w:sz w:val="20"/>
              </w:rPr>
              <w:t xml:space="preserve">        /          /20         </w:t>
            </w:r>
            <w:del w:id="305" w:author="Master Repository Process" w:date="2021-07-31T18:05:00Z">
              <w:r>
                <w:rPr>
                  <w:sz w:val="20"/>
                </w:rPr>
                <w:delText xml:space="preserve">        </w:delText>
              </w:r>
            </w:del>
            <w:ins w:id="306" w:author="Master Repository Process" w:date="2021-07-31T18:05:00Z">
              <w:r>
                <w:rPr>
                  <w:sz w:val="20"/>
                </w:rPr>
                <w:tab/>
              </w:r>
            </w:ins>
            <w:r>
              <w:rPr>
                <w:sz w:val="20"/>
              </w:rPr>
              <w:t>Time</w:t>
            </w:r>
            <w:del w:id="307" w:author="Master Repository Process" w:date="2021-07-31T18:05:00Z">
              <w:r>
                <w:rPr>
                  <w:sz w:val="20"/>
                </w:rPr>
                <w:delText xml:space="preserve">                   </w:delText>
              </w:r>
            </w:del>
            <w:ins w:id="308" w:author="Master Repository Process" w:date="2021-07-31T18:05:00Z">
              <w:r>
                <w:rPr>
                  <w:sz w:val="20"/>
                </w:rPr>
                <w:tab/>
              </w:r>
            </w:ins>
            <w:r>
              <w:rPr>
                <w:sz w:val="20"/>
              </w:rPr>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 xml:space="preserve">Address </w:t>
            </w:r>
            <w:del w:id="309" w:author="Master Repository Process" w:date="2021-07-31T18:05:00Z">
              <w:r>
                <w:rPr>
                  <w:sz w:val="20"/>
                </w:rPr>
                <w:delText>_________________________________________</w:delText>
              </w:r>
            </w:del>
            <w:ins w:id="310" w:author="Master Repository Process" w:date="2021-07-31T18:05:00Z">
              <w:r>
                <w:rPr>
                  <w:sz w:val="20"/>
                </w:rPr>
                <w:t>___________________________________________</w:t>
              </w:r>
            </w:ins>
          </w:p>
          <w:p>
            <w:pPr>
              <w:pStyle w:val="yTableNAm"/>
              <w:tabs>
                <w:tab w:val="clear" w:pos="567"/>
                <w:tab w:val="left" w:pos="243"/>
              </w:tabs>
              <w:ind w:right="-250"/>
              <w:rPr>
                <w:sz w:val="20"/>
              </w:rPr>
            </w:pPr>
            <w:r>
              <w:rPr>
                <w:sz w:val="20"/>
              </w:rPr>
              <w:tab/>
              <w:t xml:space="preserve">Hospital </w:t>
            </w:r>
            <w:del w:id="311" w:author="Master Repository Process" w:date="2021-07-31T18:05:00Z">
              <w:r>
                <w:rPr>
                  <w:sz w:val="20"/>
                </w:rPr>
                <w:delText>_________________________________________</w:delText>
              </w:r>
            </w:del>
            <w:ins w:id="312" w:author="Master Repository Process" w:date="2021-07-31T18:05:00Z">
              <w:r>
                <w:rPr>
                  <w:sz w:val="20"/>
                </w:rPr>
                <w:t>___________________________________________</w:t>
              </w:r>
            </w:ins>
          </w:p>
          <w:p>
            <w:pPr>
              <w:pStyle w:val="yTableNAm"/>
              <w:tabs>
                <w:tab w:val="clear" w:pos="567"/>
                <w:tab w:val="left" w:pos="243"/>
              </w:tabs>
              <w:ind w:right="-250"/>
              <w:rPr>
                <w:sz w:val="20"/>
              </w:rPr>
            </w:pPr>
            <w:r>
              <w:rPr>
                <w:sz w:val="20"/>
              </w:rPr>
              <w:tab/>
              <w:t xml:space="preserve">Address </w:t>
            </w:r>
            <w:del w:id="313" w:author="Master Repository Process" w:date="2021-07-31T18:05:00Z">
              <w:r>
                <w:rPr>
                  <w:sz w:val="20"/>
                </w:rPr>
                <w:delText>_________________________________________</w:delText>
              </w:r>
            </w:del>
            <w:ins w:id="314" w:author="Master Repository Process" w:date="2021-07-31T18:05:00Z">
              <w:r>
                <w:rPr>
                  <w:sz w:val="20"/>
                </w:rPr>
                <w:t>___________________________________________</w:t>
              </w:r>
            </w:ins>
          </w:p>
          <w:p>
            <w:pPr>
              <w:pStyle w:val="yTableNAm"/>
              <w:tabs>
                <w:tab w:val="clear" w:pos="567"/>
                <w:tab w:val="left" w:pos="243"/>
              </w:tabs>
              <w:ind w:right="-250"/>
              <w:rPr>
                <w:sz w:val="20"/>
              </w:rPr>
            </w:pPr>
            <w:r>
              <w:rPr>
                <w:sz w:val="20"/>
              </w:rPr>
              <w:tab/>
              <w:t xml:space="preserve">Other </w:t>
            </w:r>
            <w:del w:id="315" w:author="Master Repository Process" w:date="2021-07-31T18:05:00Z">
              <w:r>
                <w:rPr>
                  <w:sz w:val="20"/>
                </w:rPr>
                <w:delText>___________________________________________</w:delText>
              </w:r>
            </w:del>
            <w:ins w:id="316" w:author="Master Repository Process" w:date="2021-07-31T18:05:00Z">
              <w:r>
                <w:rPr>
                  <w:sz w:val="20"/>
                </w:rPr>
                <w:t>_____________________________________________</w:t>
              </w:r>
            </w:ins>
          </w:p>
          <w:p>
            <w:pPr>
              <w:pStyle w:val="yTableNAm"/>
              <w:tabs>
                <w:tab w:val="clear" w:pos="567"/>
                <w:tab w:val="left" w:pos="243"/>
              </w:tabs>
              <w:ind w:right="-250"/>
              <w:rPr>
                <w:sz w:val="20"/>
              </w:rPr>
            </w:pPr>
            <w:r>
              <w:rPr>
                <w:sz w:val="20"/>
              </w:rPr>
              <w:tab/>
              <w:t xml:space="preserve">Address </w:t>
            </w:r>
            <w:del w:id="317" w:author="Master Repository Process" w:date="2021-07-31T18:05:00Z">
              <w:r>
                <w:rPr>
                  <w:sz w:val="20"/>
                </w:rPr>
                <w:delText>_________________________________________</w:delText>
              </w:r>
            </w:del>
            <w:ins w:id="318" w:author="Master Repository Process" w:date="2021-07-31T18:05:00Z">
              <w:r>
                <w:rPr>
                  <w:sz w:val="20"/>
                </w:rPr>
                <w:t>___________________________________________</w:t>
              </w:r>
            </w:ins>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del w:id="319" w:author="Master Repository Process" w:date="2021-07-31T18:05:00Z">
              <w:r>
                <w:rPr>
                  <w:sz w:val="20"/>
                </w:rPr>
                <w:delText xml:space="preserve">  </w:delText>
              </w:r>
            </w:del>
            <w:ins w:id="320" w:author="Master Repository Process" w:date="2021-07-31T18:05:00Z">
              <w:r>
                <w:rPr>
                  <w:sz w:val="20"/>
                </w:rPr>
                <w:t>.</w:t>
              </w:r>
              <w:r>
                <w:rPr>
                  <w:sz w:val="20"/>
                </w:rPr>
                <w:tab/>
              </w:r>
            </w:ins>
            <w:r>
              <w:rPr>
                <w:sz w:val="20"/>
              </w:rPr>
              <w:t>When did you last see the deceased alive?</w:t>
            </w:r>
          </w:p>
          <w:p>
            <w:pPr>
              <w:pStyle w:val="yTableNAm"/>
              <w:tabs>
                <w:tab w:val="clear" w:pos="567"/>
                <w:tab w:val="left" w:pos="526"/>
                <w:tab w:val="left" w:pos="2653"/>
                <w:tab w:val="left" w:pos="3928"/>
              </w:tabs>
              <w:rPr>
                <w:sz w:val="20"/>
              </w:rPr>
            </w:pPr>
            <w:r>
              <w:rPr>
                <w:sz w:val="20"/>
              </w:rPr>
              <w:t>Date</w:t>
            </w:r>
            <w:del w:id="321" w:author="Master Repository Process" w:date="2021-07-31T18:05:00Z">
              <w:r>
                <w:rPr>
                  <w:sz w:val="20"/>
                </w:rPr>
                <w:delText xml:space="preserve">  </w:delText>
              </w:r>
            </w:del>
            <w:ins w:id="322" w:author="Master Repository Process" w:date="2021-07-31T18:05:00Z">
              <w:r>
                <w:rPr>
                  <w:sz w:val="20"/>
                </w:rPr>
                <w:tab/>
              </w:r>
            </w:ins>
            <w:r>
              <w:rPr>
                <w:sz w:val="20"/>
              </w:rPr>
              <w:t xml:space="preserve">           /          /20       </w:t>
            </w:r>
            <w:del w:id="323" w:author="Master Repository Process" w:date="2021-07-31T18:05:00Z">
              <w:r>
                <w:rPr>
                  <w:sz w:val="20"/>
                </w:rPr>
                <w:delText xml:space="preserve">  </w:delText>
              </w:r>
            </w:del>
            <w:ins w:id="324" w:author="Master Repository Process" w:date="2021-07-31T18:05:00Z">
              <w:r>
                <w:rPr>
                  <w:sz w:val="20"/>
                </w:rPr>
                <w:tab/>
              </w:r>
            </w:ins>
            <w:r>
              <w:rPr>
                <w:sz w:val="20"/>
              </w:rPr>
              <w:t>Time</w:t>
            </w:r>
            <w:del w:id="325" w:author="Master Repository Process" w:date="2021-07-31T18:05:00Z">
              <w:r>
                <w:rPr>
                  <w:sz w:val="20"/>
                </w:rPr>
                <w:delText xml:space="preserve">                 </w:delText>
              </w:r>
            </w:del>
            <w:ins w:id="326" w:author="Master Repository Process" w:date="2021-07-31T18:05:00Z">
              <w:r>
                <w:rPr>
                  <w:sz w:val="20"/>
                </w:rPr>
                <w:tab/>
              </w:r>
            </w:ins>
            <w:r>
              <w:rPr>
                <w:sz w:val="20"/>
              </w:rPr>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del w:id="327" w:author="Master Repository Process" w:date="2021-07-31T18:05:00Z">
              <w:r>
                <w:rPr>
                  <w:sz w:val="20"/>
                </w:rPr>
                <w:delText xml:space="preserve">  </w:delText>
              </w:r>
            </w:del>
            <w:ins w:id="328" w:author="Master Repository Process" w:date="2021-07-31T18:05:00Z">
              <w:r>
                <w:rPr>
                  <w:sz w:val="20"/>
                </w:rPr>
                <w:t>.</w:t>
              </w:r>
              <w:r>
                <w:rPr>
                  <w:sz w:val="20"/>
                </w:rPr>
                <w:tab/>
              </w:r>
            </w:ins>
            <w:r>
              <w:rPr>
                <w:sz w:val="20"/>
              </w:rPr>
              <w:t xml:space="preserve">Give details </w:t>
            </w:r>
            <w:del w:id="329" w:author="Master Repository Process" w:date="2021-07-31T18:05:00Z">
              <w:r>
                <w:rPr>
                  <w:sz w:val="20"/>
                  <w:u w:val="single"/>
                </w:rPr>
                <w:tab/>
              </w:r>
            </w:del>
            <w:ins w:id="330" w:author="Master Repository Process" w:date="2021-07-31T18:05:00Z">
              <w:r>
                <w:rPr>
                  <w:sz w:val="20"/>
                </w:rPr>
                <w:t>_________________________________</w:t>
              </w:r>
            </w:ins>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del w:id="331" w:author="Master Repository Process" w:date="2021-07-31T18:05:00Z">
              <w:r>
                <w:rPr>
                  <w:sz w:val="20"/>
                </w:rPr>
                <w:delText xml:space="preserve">  </w:delText>
              </w:r>
            </w:del>
            <w:ins w:id="332" w:author="Master Repository Process" w:date="2021-07-31T18:05:00Z">
              <w:r>
                <w:rPr>
                  <w:sz w:val="20"/>
                </w:rPr>
                <w:t>.</w:t>
              </w:r>
              <w:r>
                <w:rPr>
                  <w:sz w:val="20"/>
                </w:rPr>
                <w:tab/>
              </w:r>
            </w:ins>
            <w:r>
              <w:rPr>
                <w:sz w:val="20"/>
              </w:rPr>
              <w:t xml:space="preserve">Give details </w:t>
            </w:r>
            <w:del w:id="333" w:author="Master Repository Process" w:date="2021-07-31T18:05:00Z">
              <w:r>
                <w:rPr>
                  <w:sz w:val="20"/>
                  <w:u w:val="single"/>
                </w:rPr>
                <w:tab/>
              </w:r>
            </w:del>
            <w:ins w:id="334" w:author="Master Repository Process" w:date="2021-07-31T18:05:00Z">
              <w:r>
                <w:rPr>
                  <w:sz w:val="20"/>
                </w:rPr>
                <w:t>_________________________________</w:t>
              </w:r>
            </w:ins>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del w:id="335" w:author="Master Repository Process" w:date="2021-07-31T18:05:00Z">
              <w:r>
                <w:rPr>
                  <w:sz w:val="20"/>
                </w:rPr>
                <w:delText xml:space="preserve">  </w:delText>
              </w:r>
            </w:del>
            <w:ins w:id="336" w:author="Master Repository Process" w:date="2021-07-31T18:05:00Z">
              <w:r>
                <w:rPr>
                  <w:sz w:val="20"/>
                </w:rPr>
                <w:t>.</w:t>
              </w:r>
              <w:r>
                <w:rPr>
                  <w:sz w:val="20"/>
                </w:rPr>
                <w:tab/>
              </w:r>
            </w:ins>
            <w:r>
              <w:rPr>
                <w:sz w:val="20"/>
              </w:rPr>
              <w:t xml:space="preserve">Give details of results </w:t>
            </w:r>
            <w:del w:id="337" w:author="Master Repository Process" w:date="2021-07-31T18:05:00Z">
              <w:r>
                <w:rPr>
                  <w:sz w:val="20"/>
                  <w:u w:val="single"/>
                </w:rPr>
                <w:tab/>
              </w:r>
            </w:del>
            <w:ins w:id="338" w:author="Master Repository Process" w:date="2021-07-31T18:05:00Z">
              <w:r>
                <w:rPr>
                  <w:sz w:val="20"/>
                </w:rPr>
                <w:t>_________________________</w:t>
              </w:r>
            </w:ins>
          </w:p>
          <w:p>
            <w:pPr>
              <w:pStyle w:val="yTable"/>
              <w:keepNext/>
              <w:tabs>
                <w:tab w:val="left" w:pos="404"/>
                <w:tab w:val="left" w:pos="5586"/>
              </w:tabs>
              <w:ind w:right="-242"/>
              <w:rPr>
                <w:del w:id="339" w:author="Master Repository Process" w:date="2021-07-31T18:05:00Z"/>
                <w:sz w:val="20"/>
                <w:u w:val="single"/>
              </w:rPr>
            </w:pPr>
            <w:del w:id="340" w:author="Master Repository Process" w:date="2021-07-31T18:05:00Z">
              <w:r>
                <w:rPr>
                  <w:sz w:val="20"/>
                </w:rPr>
                <w:tab/>
              </w:r>
              <w:r>
                <w:rPr>
                  <w:sz w:val="20"/>
                  <w:u w:val="single"/>
                </w:rPr>
                <w:tab/>
              </w:r>
              <w:r>
                <w:rPr>
                  <w:sz w:val="20"/>
                  <w:u w:val="single"/>
                </w:rPr>
                <w:tab/>
              </w:r>
            </w:del>
          </w:p>
          <w:p>
            <w:pPr>
              <w:pStyle w:val="yTableNAm"/>
              <w:tabs>
                <w:tab w:val="clear" w:pos="567"/>
                <w:tab w:val="left" w:pos="385"/>
                <w:tab w:val="left" w:pos="938"/>
              </w:tabs>
              <w:ind w:right="-250"/>
              <w:rPr>
                <w:ins w:id="341" w:author="Master Repository Process" w:date="2021-07-31T18:05:00Z"/>
                <w:sz w:val="20"/>
              </w:rPr>
            </w:pPr>
            <w:ins w:id="342" w:author="Master Repository Process" w:date="2021-07-31T18:05:00Z">
              <w:r>
                <w:rPr>
                  <w:sz w:val="20"/>
                </w:rPr>
                <w:tab/>
                <w:t>_________________________________________________</w:t>
              </w:r>
            </w:ins>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del w:id="343" w:author="Master Repository Process" w:date="2021-07-31T18:05:00Z">
              <w:r>
                <w:rPr>
                  <w:sz w:val="20"/>
                </w:rPr>
                <w:delText xml:space="preserve">  </w:delText>
              </w:r>
            </w:del>
            <w:ins w:id="344" w:author="Master Repository Process" w:date="2021-07-31T18:05:00Z">
              <w:r>
                <w:rPr>
                  <w:sz w:val="20"/>
                </w:rPr>
                <w:t>.</w:t>
              </w:r>
              <w:r>
                <w:rPr>
                  <w:sz w:val="20"/>
                </w:rPr>
                <w:tab/>
              </w:r>
            </w:ins>
            <w:r>
              <w:rPr>
                <w:sz w:val="20"/>
              </w:rPr>
              <w:t>Name of the doctor who signed the certificate</w:t>
            </w:r>
          </w:p>
          <w:p>
            <w:pPr>
              <w:pStyle w:val="yTable"/>
              <w:tabs>
                <w:tab w:val="left" w:pos="404"/>
                <w:tab w:val="left" w:pos="5586"/>
              </w:tabs>
              <w:ind w:right="-242"/>
              <w:rPr>
                <w:del w:id="345" w:author="Master Repository Process" w:date="2021-07-31T18:05:00Z"/>
                <w:sz w:val="20"/>
                <w:u w:val="single"/>
              </w:rPr>
            </w:pPr>
            <w:del w:id="346" w:author="Master Repository Process" w:date="2021-07-31T18:05:00Z">
              <w:r>
                <w:rPr>
                  <w:sz w:val="20"/>
                </w:rPr>
                <w:tab/>
              </w:r>
              <w:r>
                <w:rPr>
                  <w:sz w:val="20"/>
                  <w:u w:val="single"/>
                </w:rPr>
                <w:tab/>
              </w:r>
            </w:del>
          </w:p>
          <w:p>
            <w:pPr>
              <w:pStyle w:val="yTableNAm"/>
              <w:tabs>
                <w:tab w:val="clear" w:pos="567"/>
                <w:tab w:val="left" w:pos="385"/>
                <w:tab w:val="left" w:pos="918"/>
              </w:tabs>
              <w:ind w:right="-250"/>
              <w:rPr>
                <w:ins w:id="347" w:author="Master Repository Process" w:date="2021-07-31T18:05:00Z"/>
                <w:sz w:val="20"/>
                <w:u w:val="single"/>
              </w:rPr>
            </w:pPr>
            <w:ins w:id="348" w:author="Master Repository Process" w:date="2021-07-31T18:05:00Z">
              <w:r>
                <w:rPr>
                  <w:sz w:val="20"/>
                </w:rPr>
                <w:tab/>
                <w:t>_________________________________________________</w:t>
              </w:r>
            </w:ins>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
              <w:tabs>
                <w:tab w:val="left" w:pos="5586"/>
              </w:tabs>
              <w:ind w:right="-242"/>
              <w:rPr>
                <w:del w:id="349" w:author="Master Repository Process" w:date="2021-07-31T18:05:00Z"/>
                <w:sz w:val="20"/>
                <w:u w:val="single"/>
              </w:rPr>
            </w:pPr>
            <w:del w:id="350" w:author="Master Repository Process" w:date="2021-07-31T18:05:00Z">
              <w:r>
                <w:rPr>
                  <w:sz w:val="20"/>
                  <w:u w:val="single"/>
                </w:rPr>
                <w:tab/>
              </w:r>
            </w:del>
          </w:p>
          <w:p>
            <w:pPr>
              <w:pStyle w:val="yTableNAm"/>
              <w:ind w:right="-250"/>
              <w:rPr>
                <w:ins w:id="351" w:author="Master Repository Process" w:date="2021-07-31T18:05:00Z"/>
                <w:sz w:val="20"/>
              </w:rPr>
            </w:pPr>
            <w:del w:id="352" w:author="Master Repository Process" w:date="2021-07-31T18:05:00Z">
              <w:r>
                <w:rPr>
                  <w:sz w:val="20"/>
                </w:rPr>
                <w:tab/>
              </w:r>
              <w:r>
                <w:rPr>
                  <w:sz w:val="20"/>
                </w:rPr>
                <w:tab/>
              </w:r>
            </w:del>
            <w:ins w:id="353" w:author="Master Repository Process" w:date="2021-07-31T18:05:00Z">
              <w:r>
                <w:rPr>
                  <w:sz w:val="20"/>
                </w:rPr>
                <w:t>_____________________________________________________</w:t>
              </w:r>
            </w:ins>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
              <w:tabs>
                <w:tab w:val="left" w:pos="5586"/>
              </w:tabs>
              <w:ind w:right="-242"/>
              <w:rPr>
                <w:del w:id="354" w:author="Master Repository Process" w:date="2021-07-31T18:05:00Z"/>
                <w:sz w:val="20"/>
                <w:u w:val="single"/>
              </w:rPr>
            </w:pPr>
            <w:del w:id="355" w:author="Master Repository Process" w:date="2021-07-31T18:05:00Z">
              <w:r>
                <w:rPr>
                  <w:sz w:val="20"/>
                  <w:u w:val="single"/>
                </w:rPr>
                <w:tab/>
              </w:r>
            </w:del>
          </w:p>
          <w:p>
            <w:pPr>
              <w:pStyle w:val="yTableNAm"/>
              <w:ind w:right="-250"/>
              <w:rPr>
                <w:ins w:id="356" w:author="Master Repository Process" w:date="2021-07-31T18:05:00Z"/>
                <w:sz w:val="20"/>
              </w:rPr>
            </w:pPr>
            <w:del w:id="357" w:author="Master Repository Process" w:date="2021-07-31T18:05:00Z">
              <w:r>
                <w:rPr>
                  <w:sz w:val="20"/>
                </w:rPr>
                <w:tab/>
              </w:r>
              <w:r>
                <w:rPr>
                  <w:sz w:val="20"/>
                </w:rPr>
                <w:tab/>
              </w:r>
              <w:r>
                <w:rPr>
                  <w:sz w:val="20"/>
                </w:rPr>
                <w:tab/>
              </w:r>
              <w:r>
                <w:rPr>
                  <w:sz w:val="20"/>
                </w:rPr>
                <w:tab/>
              </w:r>
              <w:r>
                <w:rPr>
                  <w:sz w:val="20"/>
                </w:rPr>
                <w:tab/>
              </w:r>
              <w:r>
                <w:rPr>
                  <w:sz w:val="20"/>
                </w:rPr>
                <w:tab/>
              </w:r>
              <w:r>
                <w:rPr>
                  <w:sz w:val="20"/>
                </w:rPr>
                <w:tab/>
              </w:r>
            </w:del>
            <w:ins w:id="358" w:author="Master Repository Process" w:date="2021-07-31T18:05:00Z">
              <w:r>
                <w:rPr>
                  <w:sz w:val="20"/>
                </w:rPr>
                <w:t>____________________________________________________</w:t>
              </w:r>
            </w:ins>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
              <w:tabs>
                <w:tab w:val="left" w:pos="5586"/>
              </w:tabs>
              <w:ind w:right="-242"/>
              <w:rPr>
                <w:del w:id="359" w:author="Master Repository Process" w:date="2021-07-31T18:05:00Z"/>
                <w:sz w:val="20"/>
                <w:u w:val="single"/>
              </w:rPr>
            </w:pPr>
            <w:del w:id="360" w:author="Master Repository Process" w:date="2021-07-31T18:05:00Z">
              <w:r>
                <w:rPr>
                  <w:sz w:val="20"/>
                  <w:u w:val="single"/>
                </w:rPr>
                <w:tab/>
              </w:r>
            </w:del>
          </w:p>
          <w:p>
            <w:pPr>
              <w:pStyle w:val="yTableNAm"/>
              <w:ind w:right="-392"/>
              <w:rPr>
                <w:ins w:id="361" w:author="Master Repository Process" w:date="2021-07-31T18:05:00Z"/>
                <w:sz w:val="20"/>
              </w:rPr>
            </w:pPr>
            <w:del w:id="362" w:author="Master Repository Process" w:date="2021-07-31T18:05:00Z">
              <w:r>
                <w:rPr>
                  <w:sz w:val="20"/>
                </w:rPr>
                <w:tab/>
              </w:r>
              <w:r>
                <w:rPr>
                  <w:sz w:val="20"/>
                </w:rPr>
                <w:tab/>
              </w:r>
              <w:r>
                <w:rPr>
                  <w:sz w:val="20"/>
                </w:rPr>
                <w:tab/>
              </w:r>
            </w:del>
            <w:ins w:id="363" w:author="Master Repository Process" w:date="2021-07-31T18:05:00Z">
              <w:r>
                <w:rPr>
                  <w:sz w:val="20"/>
                </w:rPr>
                <w:t>_____________________________________________________</w:t>
              </w:r>
            </w:ins>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w:t>
            </w:r>
            <w:ins w:id="364" w:author="Master Repository Process" w:date="2021-07-31T18:05:00Z">
              <w:r>
                <w:rPr>
                  <w:i/>
                  <w:iCs/>
                  <w:sz w:val="20"/>
                </w:rPr>
                <w:t xml:space="preserve"> or circle</w:t>
              </w:r>
            </w:ins>
            <w:r>
              <w:rPr>
                <w:i/>
                <w:iCs/>
                <w:sz w:val="20"/>
              </w:rPr>
              <w:t xml:space="preserv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del w:id="365" w:author="Master Repository Process" w:date="2021-07-31T18:05:00Z">
              <w:r>
                <w:rPr>
                  <w:sz w:val="20"/>
                </w:rPr>
                <w:delText xml:space="preserve">  </w:delText>
              </w:r>
            </w:del>
            <w:ins w:id="366" w:author="Master Repository Process" w:date="2021-07-31T18:05:00Z">
              <w:r>
                <w:rPr>
                  <w:sz w:val="20"/>
                </w:rPr>
                <w:t>.</w:t>
              </w:r>
              <w:r>
                <w:rPr>
                  <w:sz w:val="20"/>
                </w:rPr>
                <w:tab/>
              </w:r>
            </w:ins>
            <w:r>
              <w:rPr>
                <w:sz w:val="20"/>
              </w:rPr>
              <w:t xml:space="preserve">Give details </w:t>
            </w:r>
            <w:del w:id="367" w:author="Master Repository Process" w:date="2021-07-31T18:05:00Z">
              <w:r>
                <w:rPr>
                  <w:sz w:val="20"/>
                  <w:u w:val="single"/>
                </w:rPr>
                <w:tab/>
              </w:r>
              <w:r>
                <w:rPr>
                  <w:sz w:val="20"/>
                </w:rPr>
                <w:tab/>
              </w:r>
              <w:r>
                <w:rPr>
                  <w:sz w:val="20"/>
                </w:rPr>
                <w:tab/>
              </w:r>
              <w:r>
                <w:rPr>
                  <w:sz w:val="20"/>
                </w:rPr>
                <w:tab/>
              </w:r>
              <w:r>
                <w:rPr>
                  <w:sz w:val="20"/>
                </w:rPr>
                <w:tab/>
              </w:r>
              <w:r>
                <w:rPr>
                  <w:sz w:val="20"/>
                </w:rPr>
                <w:tab/>
              </w:r>
            </w:del>
            <w:ins w:id="368" w:author="Master Repository Process" w:date="2021-07-31T18:05:00Z">
              <w:r>
                <w:rPr>
                  <w:sz w:val="20"/>
                </w:rPr>
                <w:t>_________________________________</w:t>
              </w:r>
            </w:ins>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w:t>
            </w:r>
            <w:ins w:id="369" w:author="Master Repository Process" w:date="2021-07-31T18:05:00Z">
              <w:r>
                <w:rPr>
                  <w:sz w:val="20"/>
                </w:rPr>
                <w:t>, defibrillator or other battery operated implant or device</w:t>
              </w:r>
            </w:ins>
            <w:r>
              <w:rPr>
                <w:sz w:val="20"/>
              </w:rPr>
              <w:t>?</w:t>
            </w:r>
          </w:p>
          <w:p>
            <w:pPr>
              <w:pStyle w:val="yTableNAm"/>
              <w:tabs>
                <w:tab w:val="clear" w:pos="567"/>
                <w:tab w:val="left" w:pos="385"/>
                <w:tab w:val="left" w:pos="952"/>
              </w:tabs>
              <w:rPr>
                <w:sz w:val="20"/>
              </w:rPr>
            </w:pPr>
            <w:r>
              <w:rPr>
                <w:sz w:val="20"/>
              </w:rPr>
              <w:tab/>
              <w:t>No</w:t>
            </w:r>
            <w:ins w:id="370" w:author="Master Repository Process" w:date="2021-07-31T18:05:00Z">
              <w:r>
                <w:rPr>
                  <w:sz w:val="20"/>
                </w:rPr>
                <w:t>/Not known</w:t>
              </w:r>
            </w:ins>
          </w:p>
          <w:p>
            <w:pPr>
              <w:pStyle w:val="yTableNAm"/>
              <w:tabs>
                <w:tab w:val="clear" w:pos="567"/>
                <w:tab w:val="left" w:pos="385"/>
                <w:tab w:val="left" w:pos="952"/>
                <w:tab w:val="left" w:pos="2908"/>
                <w:tab w:val="left" w:pos="3748"/>
              </w:tabs>
              <w:rPr>
                <w:sz w:val="20"/>
              </w:rPr>
            </w:pPr>
            <w:r>
              <w:rPr>
                <w:sz w:val="20"/>
              </w:rPr>
              <w:tab/>
              <w:t>Yes</w:t>
            </w:r>
            <w:del w:id="371" w:author="Master Repository Process" w:date="2021-07-31T18:05:00Z">
              <w:r>
                <w:rPr>
                  <w:sz w:val="20"/>
                </w:rPr>
                <w:delText xml:space="preserve">  </w:delText>
              </w:r>
            </w:del>
            <w:ins w:id="372" w:author="Master Repository Process" w:date="2021-07-31T18:05:00Z">
              <w:r>
                <w:rPr>
                  <w:sz w:val="20"/>
                </w:rPr>
                <w:t>.</w:t>
              </w:r>
              <w:r>
                <w:rPr>
                  <w:sz w:val="20"/>
                </w:rPr>
                <w:tab/>
              </w:r>
            </w:ins>
            <w:r>
              <w:rPr>
                <w:sz w:val="20"/>
              </w:rPr>
              <w:t>Has it been removed</w:t>
            </w:r>
            <w:del w:id="373" w:author="Master Repository Process" w:date="2021-07-31T18:05:00Z">
              <w:r>
                <w:rPr>
                  <w:sz w:val="20"/>
                </w:rPr>
                <w:tab/>
              </w:r>
            </w:del>
            <w:ins w:id="374" w:author="Master Repository Process" w:date="2021-07-31T18:05:00Z">
              <w:r>
                <w:rPr>
                  <w:sz w:val="20"/>
                </w:rPr>
                <w:t>?</w:t>
              </w:r>
            </w:ins>
            <w:r>
              <w:rPr>
                <w:sz w:val="20"/>
              </w:rPr>
              <w:tab/>
              <w:t>Yes</w:t>
            </w:r>
            <w:r>
              <w:rPr>
                <w:sz w:val="20"/>
              </w:rPr>
              <w:tab/>
            </w:r>
            <w:del w:id="375" w:author="Master Repository Process" w:date="2021-07-31T18:05:00Z">
              <w:r>
                <w:rPr>
                  <w:sz w:val="20"/>
                </w:rPr>
                <w:tab/>
              </w:r>
            </w:del>
            <w:r>
              <w:rPr>
                <w:sz w:val="20"/>
              </w:rPr>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ns w:id="376" w:author="Master Repository Process" w:date="2021-07-31T18:05:00Z"/>
                <w:i/>
                <w:sz w:val="20"/>
              </w:rPr>
            </w:pPr>
            <w:ins w:id="377" w:author="Master Repository Process" w:date="2021-07-31T18:05:00Z">
              <w:r>
                <w:rPr>
                  <w:i/>
                  <w:sz w:val="20"/>
                </w:rPr>
                <w:t>Palliation for bone metastases</w:t>
              </w:r>
            </w:ins>
          </w:p>
          <w:p>
            <w:pPr>
              <w:pStyle w:val="yTableNAm"/>
              <w:tabs>
                <w:tab w:val="clear" w:pos="567"/>
                <w:tab w:val="left" w:pos="243"/>
                <w:tab w:val="left" w:pos="1093"/>
                <w:tab w:val="left" w:pos="3038"/>
              </w:tabs>
              <w:rPr>
                <w:sz w:val="20"/>
              </w:rPr>
            </w:pPr>
            <w:ins w:id="378" w:author="Master Repository Process" w:date="2021-07-31T18:05:00Z">
              <w:r>
                <w:rPr>
                  <w:rFonts w:ascii="Verdana" w:hAnsi="Verdana"/>
                  <w:sz w:val="18"/>
                  <w:szCs w:val="18"/>
                </w:rPr>
                <w:t>●</w:t>
              </w:r>
              <w:r>
                <w:rPr>
                  <w:sz w:val="20"/>
                </w:rPr>
                <w:tab/>
              </w:r>
            </w:ins>
            <w:r>
              <w:rPr>
                <w:sz w:val="20"/>
              </w:rPr>
              <w:t>Strontium</w:t>
            </w:r>
            <w:r>
              <w:rPr>
                <w:sz w:val="20"/>
              </w:rPr>
              <w:noBreakHyphen/>
              <w:t xml:space="preserve">89 injection </w:t>
            </w:r>
            <w:del w:id="379" w:author="Master Repository Process" w:date="2021-07-31T18:05:00Z">
              <w:r>
                <w:rPr>
                  <w:i/>
                  <w:iCs/>
                  <w:sz w:val="20"/>
                </w:rPr>
                <w:delText xml:space="preserve">(e.g. for bone metastases) </w:delText>
              </w:r>
              <w:r>
                <w:rPr>
                  <w:i/>
                  <w:iCs/>
                  <w:sz w:val="20"/>
                </w:rPr>
                <w:br/>
              </w:r>
            </w:del>
            <w:r>
              <w:rPr>
                <w:sz w:val="20"/>
              </w:rPr>
              <w:t>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r>
            <w:del w:id="380" w:author="Master Repository Process" w:date="2021-07-31T18:05:00Z">
              <w:r>
                <w:rPr>
                  <w:sz w:val="20"/>
                </w:rPr>
                <w:tab/>
              </w:r>
            </w:del>
            <w:r>
              <w:rPr>
                <w:sz w:val="20"/>
              </w:rPr>
              <w:t>Yes*</w:t>
            </w:r>
          </w:p>
          <w:p>
            <w:pPr>
              <w:pStyle w:val="yTable"/>
              <w:numPr>
                <w:ilvl w:val="0"/>
                <w:numId w:val="1"/>
              </w:numPr>
              <w:rPr>
                <w:del w:id="381" w:author="Master Repository Process" w:date="2021-07-31T18:05:00Z"/>
                <w:sz w:val="20"/>
              </w:rPr>
            </w:pPr>
            <w:del w:id="382" w:author="Master Repository Process" w:date="2021-07-31T18:05:00Z">
              <w:r>
                <w:rPr>
                  <w:sz w:val="20"/>
                </w:rPr>
                <w:delText>Iodine</w:delText>
              </w:r>
              <w:r>
                <w:rPr>
                  <w:sz w:val="20"/>
                </w:rPr>
                <w:noBreakHyphen/>
                <w:delText xml:space="preserve">125 seed implant </w:delText>
              </w:r>
              <w:r>
                <w:rPr>
                  <w:i/>
                  <w:iCs/>
                  <w:sz w:val="20"/>
                </w:rPr>
                <w:delText>(e.g. for prostate cancer)</w:delText>
              </w:r>
              <w:r>
                <w:rPr>
                  <w:sz w:val="20"/>
                </w:rPr>
                <w:delText xml:space="preserve"> </w:delText>
              </w:r>
              <w:r>
                <w:rPr>
                  <w:sz w:val="20"/>
                </w:rPr>
                <w:br/>
                <w:delText>during the 12 months prior to death</w:delText>
              </w:r>
            </w:del>
          </w:p>
          <w:p>
            <w:pPr>
              <w:pStyle w:val="yTable"/>
              <w:tabs>
                <w:tab w:val="left" w:pos="592"/>
                <w:tab w:val="left" w:pos="906"/>
                <w:tab w:val="left" w:pos="1386"/>
                <w:tab w:val="left" w:pos="1740"/>
              </w:tabs>
              <w:rPr>
                <w:del w:id="383" w:author="Master Repository Process" w:date="2021-07-31T18:05:00Z"/>
                <w:sz w:val="20"/>
              </w:rPr>
            </w:pPr>
            <w:del w:id="384" w:author="Master Repository Process" w:date="2021-07-31T18:05:00Z">
              <w:r>
                <w:rPr>
                  <w:sz w:val="20"/>
                </w:rPr>
                <w:tab/>
              </w:r>
              <w:r>
                <w:rPr>
                  <w:sz w:val="20"/>
                </w:rPr>
                <w:tab/>
                <w:delText>No</w:delText>
              </w:r>
              <w:r>
                <w:rPr>
                  <w:sz w:val="20"/>
                </w:rPr>
                <w:tab/>
              </w:r>
              <w:r>
                <w:rPr>
                  <w:sz w:val="20"/>
                </w:rPr>
                <w:tab/>
                <w:delText>Yes*</w:delText>
              </w:r>
            </w:del>
          </w:p>
          <w:p>
            <w:pPr>
              <w:pStyle w:val="yTableNAm"/>
              <w:tabs>
                <w:tab w:val="clear" w:pos="567"/>
                <w:tab w:val="left" w:pos="243"/>
                <w:tab w:val="left" w:pos="1093"/>
                <w:tab w:val="left" w:pos="3038"/>
              </w:tabs>
              <w:rPr>
                <w:sz w:val="20"/>
              </w:rPr>
            </w:pPr>
            <w:ins w:id="385" w:author="Master Repository Process" w:date="2021-07-31T18:05:00Z">
              <w:r>
                <w:rPr>
                  <w:rFonts w:ascii="Verdana" w:hAnsi="Verdana"/>
                  <w:sz w:val="18"/>
                  <w:szCs w:val="18"/>
                </w:rPr>
                <w:t>●</w:t>
              </w:r>
              <w:r>
                <w:rPr>
                  <w:sz w:val="20"/>
                </w:rPr>
                <w:tab/>
              </w:r>
            </w:ins>
            <w:r>
              <w:rPr>
                <w:sz w:val="20"/>
              </w:rPr>
              <w:t>Samarium</w:t>
            </w:r>
            <w:r>
              <w:rPr>
                <w:sz w:val="20"/>
              </w:rPr>
              <w:noBreakHyphen/>
              <w:t xml:space="preserve">153 </w:t>
            </w:r>
            <w:ins w:id="386" w:author="Master Repository Process" w:date="2021-07-31T18:05:00Z">
              <w:r>
                <w:rPr>
                  <w:sz w:val="20"/>
                </w:rPr>
                <w:t xml:space="preserve">injection </w:t>
              </w:r>
            </w:ins>
            <w:r>
              <w:rPr>
                <w:sz w:val="20"/>
              </w:rPr>
              <w:t xml:space="preserve">during the </w:t>
            </w:r>
            <w:del w:id="387" w:author="Master Repository Process" w:date="2021-07-31T18:05:00Z">
              <w:r>
                <w:rPr>
                  <w:sz w:val="20"/>
                </w:rPr>
                <w:delText>2</w:delText>
              </w:r>
            </w:del>
            <w:ins w:id="388" w:author="Master Repository Process" w:date="2021-07-31T18:05:00Z">
              <w:r>
                <w:rPr>
                  <w:sz w:val="20"/>
                </w:rPr>
                <w:t>3</w:t>
              </w:r>
            </w:ins>
            <w:r>
              <w:rPr>
                <w:sz w:val="20"/>
              </w:rPr>
              <w:t xml:space="preserve"> weeks prior to death</w:t>
            </w:r>
          </w:p>
          <w:p>
            <w:pPr>
              <w:pStyle w:val="yTableNAm"/>
              <w:tabs>
                <w:tab w:val="clear" w:pos="567"/>
                <w:tab w:val="left" w:pos="243"/>
                <w:tab w:val="left" w:pos="526"/>
                <w:tab w:val="left" w:pos="1377"/>
              </w:tabs>
              <w:rPr>
                <w:ins w:id="389" w:author="Master Repository Process" w:date="2021-07-31T18:05:00Z"/>
                <w:sz w:val="20"/>
              </w:rPr>
            </w:pPr>
            <w:ins w:id="390" w:author="Master Repository Process" w:date="2021-07-31T18:05:00Z">
              <w:r>
                <w:rPr>
                  <w:sz w:val="20"/>
                </w:rPr>
                <w:tab/>
              </w:r>
              <w:r>
                <w:rPr>
                  <w:sz w:val="20"/>
                </w:rPr>
                <w:tab/>
                <w:t>No</w:t>
              </w:r>
              <w:r>
                <w:rPr>
                  <w:sz w:val="20"/>
                </w:rPr>
                <w:tab/>
                <w:t>Yes*</w:t>
              </w:r>
            </w:ins>
          </w:p>
          <w:p>
            <w:pPr>
              <w:pStyle w:val="yTableNAm"/>
              <w:tabs>
                <w:tab w:val="clear" w:pos="567"/>
                <w:tab w:val="left" w:pos="243"/>
                <w:tab w:val="left" w:pos="1093"/>
                <w:tab w:val="left" w:pos="3038"/>
              </w:tabs>
              <w:rPr>
                <w:ins w:id="391" w:author="Master Repository Process" w:date="2021-07-31T18:05:00Z"/>
                <w:sz w:val="20"/>
              </w:rPr>
            </w:pPr>
            <w:ins w:id="392" w:author="Master Repository Process" w:date="2021-07-31T18:05:00Z">
              <w:r>
                <w:rPr>
                  <w:rFonts w:ascii="Verdana" w:hAnsi="Verdana"/>
                  <w:sz w:val="18"/>
                  <w:szCs w:val="18"/>
                </w:rPr>
                <w:t>●</w:t>
              </w:r>
              <w:r>
                <w:rPr>
                  <w:sz w:val="20"/>
                </w:rPr>
                <w:tab/>
                <w:t>Rhenium</w:t>
              </w:r>
              <w:r>
                <w:rPr>
                  <w:sz w:val="20"/>
                </w:rPr>
                <w:noBreakHyphen/>
                <w:t>188 injection during the week prior to death</w:t>
              </w:r>
            </w:ins>
          </w:p>
          <w:p>
            <w:pPr>
              <w:pStyle w:val="yTableNAm"/>
              <w:tabs>
                <w:tab w:val="clear" w:pos="567"/>
                <w:tab w:val="left" w:pos="243"/>
                <w:tab w:val="left" w:pos="526"/>
                <w:tab w:val="left" w:pos="1377"/>
              </w:tabs>
              <w:rPr>
                <w:sz w:val="20"/>
              </w:rPr>
            </w:pPr>
            <w:r>
              <w:rPr>
                <w:sz w:val="20"/>
              </w:rPr>
              <w:tab/>
            </w:r>
            <w:r>
              <w:rPr>
                <w:sz w:val="20"/>
              </w:rPr>
              <w:tab/>
              <w:t>No</w:t>
            </w:r>
            <w:r>
              <w:rPr>
                <w:sz w:val="20"/>
              </w:rPr>
              <w:tab/>
            </w:r>
            <w:del w:id="393" w:author="Master Repository Process" w:date="2021-07-31T18:05:00Z">
              <w:r>
                <w:rPr>
                  <w:sz w:val="20"/>
                </w:rPr>
                <w:tab/>
              </w:r>
            </w:del>
            <w:r>
              <w:rPr>
                <w:sz w:val="20"/>
              </w:rPr>
              <w:t>Yes*</w:t>
            </w:r>
          </w:p>
          <w:p>
            <w:pPr>
              <w:pStyle w:val="yTableNAm"/>
              <w:tabs>
                <w:tab w:val="clear" w:pos="567"/>
                <w:tab w:val="left" w:pos="243"/>
                <w:tab w:val="left" w:pos="1093"/>
                <w:tab w:val="left" w:pos="3038"/>
              </w:tabs>
              <w:rPr>
                <w:ins w:id="394" w:author="Master Repository Process" w:date="2021-07-31T18:05:00Z"/>
                <w:i/>
                <w:sz w:val="20"/>
              </w:rPr>
            </w:pPr>
            <w:ins w:id="395" w:author="Master Repository Process" w:date="2021-07-31T18:05:00Z">
              <w:r>
                <w:rPr>
                  <w:i/>
                  <w:sz w:val="20"/>
                </w:rPr>
                <w:t>Infusion for liver cancer or metastases</w:t>
              </w:r>
            </w:ins>
          </w:p>
          <w:p>
            <w:pPr>
              <w:pStyle w:val="yTableNAm"/>
              <w:tabs>
                <w:tab w:val="clear" w:pos="567"/>
                <w:tab w:val="left" w:pos="243"/>
                <w:tab w:val="left" w:pos="1093"/>
                <w:tab w:val="left" w:pos="3038"/>
              </w:tabs>
              <w:ind w:left="243" w:hanging="243"/>
              <w:rPr>
                <w:sz w:val="20"/>
              </w:rPr>
            </w:pPr>
            <w:ins w:id="396" w:author="Master Repository Process" w:date="2021-07-31T18:05:00Z">
              <w:r>
                <w:rPr>
                  <w:rFonts w:ascii="Verdana" w:hAnsi="Verdana"/>
                  <w:sz w:val="18"/>
                  <w:szCs w:val="18"/>
                </w:rPr>
                <w:t>●</w:t>
              </w:r>
              <w:r>
                <w:rPr>
                  <w:sz w:val="20"/>
                </w:rPr>
                <w:tab/>
                <w:t>Yttrium</w:t>
              </w:r>
              <w:r>
                <w:rPr>
                  <w:sz w:val="20"/>
                </w:rPr>
                <w:noBreakHyphen/>
                <w:t xml:space="preserve">90 or </w:t>
              </w:r>
            </w:ins>
            <w:r>
              <w:rPr>
                <w:sz w:val="20"/>
              </w:rPr>
              <w:t>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r>
            <w:del w:id="397" w:author="Master Repository Process" w:date="2021-07-31T18:05:00Z">
              <w:r>
                <w:rPr>
                  <w:sz w:val="20"/>
                </w:rPr>
                <w:tab/>
              </w:r>
            </w:del>
            <w:r>
              <w:rPr>
                <w:sz w:val="20"/>
              </w:rPr>
              <w:t>Yes*</w:t>
            </w:r>
          </w:p>
          <w:p>
            <w:pPr>
              <w:pStyle w:val="yTableNAm"/>
              <w:tabs>
                <w:tab w:val="clear" w:pos="567"/>
                <w:tab w:val="left" w:pos="243"/>
                <w:tab w:val="left" w:pos="1093"/>
                <w:tab w:val="left" w:pos="3038"/>
              </w:tabs>
              <w:rPr>
                <w:ins w:id="398" w:author="Master Repository Process" w:date="2021-07-31T18:05:00Z"/>
                <w:i/>
                <w:sz w:val="20"/>
              </w:rPr>
            </w:pPr>
            <w:del w:id="399" w:author="Master Repository Process" w:date="2021-07-31T18:05:00Z">
              <w:r>
                <w:rPr>
                  <w:sz w:val="20"/>
                </w:rPr>
                <w:delText>Yttrium</w:delText>
              </w:r>
              <w:r>
                <w:rPr>
                  <w:sz w:val="20"/>
                </w:rPr>
                <w:noBreakHyphen/>
                <w:delText xml:space="preserve">90 </w:delText>
              </w:r>
            </w:del>
            <w:ins w:id="400" w:author="Master Repository Process" w:date="2021-07-31T18:05:00Z">
              <w:r>
                <w:rPr>
                  <w:i/>
                  <w:sz w:val="20"/>
                </w:rPr>
                <w:t>Therapy for thyroid cancer, endocrine tumours, or non-Hodgkin’s lymphoma</w:t>
              </w:r>
            </w:ins>
          </w:p>
          <w:p>
            <w:pPr>
              <w:pStyle w:val="yTableNAm"/>
              <w:tabs>
                <w:tab w:val="clear" w:pos="567"/>
                <w:tab w:val="left" w:pos="243"/>
                <w:tab w:val="left" w:pos="1093"/>
                <w:tab w:val="left" w:pos="3038"/>
              </w:tabs>
              <w:rPr>
                <w:sz w:val="20"/>
              </w:rPr>
            </w:pPr>
            <w:ins w:id="401" w:author="Master Repository Process" w:date="2021-07-31T18:05:00Z">
              <w:r>
                <w:rPr>
                  <w:rFonts w:ascii="Verdana" w:hAnsi="Verdana"/>
                  <w:sz w:val="18"/>
                  <w:szCs w:val="18"/>
                </w:rPr>
                <w:t>●</w:t>
              </w:r>
              <w:r>
                <w:rPr>
                  <w:sz w:val="20"/>
                </w:rPr>
                <w:tab/>
                <w:t>Iodine</w:t>
              </w:r>
              <w:r>
                <w:rPr>
                  <w:sz w:val="20"/>
                </w:rPr>
                <w:noBreakHyphen/>
                <w:t xml:space="preserve">131 (injection or oral) </w:t>
              </w:r>
            </w:ins>
            <w:r>
              <w:rPr>
                <w:sz w:val="20"/>
              </w:rPr>
              <w:t xml:space="preserve">during the </w:t>
            </w:r>
            <w:del w:id="402" w:author="Master Repository Process" w:date="2021-07-31T18:05:00Z">
              <w:r>
                <w:rPr>
                  <w:sz w:val="20"/>
                </w:rPr>
                <w:delText>2 weeks</w:delText>
              </w:r>
            </w:del>
            <w:ins w:id="403" w:author="Master Repository Process" w:date="2021-07-31T18:05:00Z">
              <w:r>
                <w:rPr>
                  <w:sz w:val="20"/>
                </w:rPr>
                <w:t>week</w:t>
              </w:r>
            </w:ins>
            <w:r>
              <w:rPr>
                <w:sz w:val="20"/>
              </w:rPr>
              <w:t xml:space="preserve">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r>
            <w:del w:id="404" w:author="Master Repository Process" w:date="2021-07-31T18:05:00Z">
              <w:r>
                <w:rPr>
                  <w:sz w:val="20"/>
                </w:rPr>
                <w:tab/>
              </w:r>
            </w:del>
            <w:r>
              <w:rPr>
                <w:sz w:val="20"/>
              </w:rPr>
              <w:t>Yes*</w:t>
            </w:r>
          </w:p>
          <w:p>
            <w:pPr>
              <w:pStyle w:val="yTableNAm"/>
              <w:tabs>
                <w:tab w:val="clear" w:pos="567"/>
                <w:tab w:val="left" w:pos="243"/>
                <w:tab w:val="left" w:pos="1093"/>
                <w:tab w:val="left" w:pos="3038"/>
              </w:tabs>
              <w:rPr>
                <w:ins w:id="405" w:author="Master Repository Process" w:date="2021-07-31T18:05:00Z"/>
                <w:sz w:val="20"/>
              </w:rPr>
            </w:pPr>
          </w:p>
          <w:p>
            <w:pPr>
              <w:pStyle w:val="yTableNAm"/>
              <w:tabs>
                <w:tab w:val="clear" w:pos="567"/>
                <w:tab w:val="left" w:pos="243"/>
                <w:tab w:val="left" w:pos="1093"/>
                <w:tab w:val="left" w:pos="3038"/>
              </w:tabs>
              <w:rPr>
                <w:ins w:id="406" w:author="Master Repository Process" w:date="2021-07-31T18:05:00Z"/>
                <w:i/>
                <w:sz w:val="20"/>
              </w:rPr>
            </w:pPr>
            <w:ins w:id="407" w:author="Master Repository Process" w:date="2021-07-31T18:05:00Z">
              <w:r>
                <w:rPr>
                  <w:i/>
                  <w:sz w:val="20"/>
                </w:rPr>
                <w:t>Radioactive implant (permanent) e.g. for prostate cancer</w:t>
              </w:r>
            </w:ins>
          </w:p>
          <w:p>
            <w:pPr>
              <w:pStyle w:val="yTableNAm"/>
              <w:tabs>
                <w:tab w:val="clear" w:pos="567"/>
                <w:tab w:val="left" w:pos="243"/>
                <w:tab w:val="left" w:pos="1093"/>
                <w:tab w:val="left" w:pos="3038"/>
              </w:tabs>
              <w:rPr>
                <w:ins w:id="408" w:author="Master Repository Process" w:date="2021-07-31T18:05:00Z"/>
                <w:sz w:val="20"/>
              </w:rPr>
            </w:pPr>
            <w:ins w:id="409" w:author="Master Repository Process" w:date="2021-07-31T18:05:00Z">
              <w:r>
                <w:rPr>
                  <w:rFonts w:ascii="Verdana" w:hAnsi="Verdana"/>
                  <w:sz w:val="18"/>
                  <w:szCs w:val="18"/>
                </w:rPr>
                <w:t>●</w:t>
              </w:r>
              <w:r>
                <w:rPr>
                  <w:sz w:val="20"/>
                </w:rPr>
                <w:tab/>
                <w:t>Iodine</w:t>
              </w:r>
              <w:r>
                <w:rPr>
                  <w:sz w:val="20"/>
                </w:rPr>
                <w:noBreakHyphen/>
                <w:t>125 seed implant during the 12 months prior to death</w:t>
              </w:r>
            </w:ins>
          </w:p>
          <w:p>
            <w:pPr>
              <w:pStyle w:val="yTableNAm"/>
              <w:tabs>
                <w:tab w:val="clear" w:pos="567"/>
                <w:tab w:val="left" w:pos="243"/>
                <w:tab w:val="left" w:pos="526"/>
                <w:tab w:val="left" w:pos="1377"/>
              </w:tabs>
              <w:rPr>
                <w:ins w:id="410" w:author="Master Repository Process" w:date="2021-07-31T18:05:00Z"/>
                <w:sz w:val="20"/>
              </w:rPr>
            </w:pPr>
            <w:ins w:id="411" w:author="Master Repository Process" w:date="2021-07-31T18:05:00Z">
              <w:r>
                <w:rPr>
                  <w:sz w:val="20"/>
                </w:rPr>
                <w:tab/>
              </w:r>
              <w:r>
                <w:rPr>
                  <w:sz w:val="20"/>
                </w:rPr>
                <w:tab/>
                <w:t>No</w:t>
              </w:r>
              <w:r>
                <w:rPr>
                  <w:sz w:val="20"/>
                </w:rPr>
                <w:tab/>
                <w:t>Yes*</w:t>
              </w:r>
            </w:ins>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xml:space="preserve">* If yes — </w:t>
            </w:r>
            <w:del w:id="412" w:author="Master Repository Process" w:date="2021-07-31T18:05:00Z">
              <w:r>
                <w:rPr>
                  <w:sz w:val="20"/>
                </w:rPr>
                <w:delText>has</w:delText>
              </w:r>
            </w:del>
            <w:ins w:id="413" w:author="Master Repository Process" w:date="2021-07-31T18:05:00Z">
              <w:r>
                <w:rPr>
                  <w:sz w:val="20"/>
                </w:rPr>
                <w:t>contact</w:t>
              </w:r>
            </w:ins>
            <w:r>
              <w:rPr>
                <w:sz w:val="20"/>
              </w:rPr>
              <w:t xml:space="preserve"> the Radiation Safety Officer</w:t>
            </w:r>
            <w:ins w:id="414" w:author="Master Repository Process" w:date="2021-07-31T18:05:00Z">
              <w:r>
                <w:rPr>
                  <w:sz w:val="20"/>
                </w:rPr>
                <w:t>/Physicist</w:t>
              </w:r>
            </w:ins>
            <w:r>
              <w:rPr>
                <w:sz w:val="20"/>
              </w:rPr>
              <w:t xml:space="preserve"> at the treating institution </w:t>
            </w:r>
            <w:del w:id="415" w:author="Master Repository Process" w:date="2021-07-31T18:05:00Z">
              <w:r>
                <w:rPr>
                  <w:sz w:val="20"/>
                </w:rPr>
                <w:delText>certified that cremation is safe?</w:delText>
              </w:r>
            </w:del>
            <w:ins w:id="416" w:author="Master Repository Process" w:date="2021-07-31T18:05:00Z">
              <w:r>
                <w:rPr>
                  <w:sz w:val="20"/>
                </w:rPr>
                <w:t>for provision of required information to the crematorium.</w:t>
              </w:r>
            </w:ins>
          </w:p>
          <w:p>
            <w:pPr>
              <w:pStyle w:val="yTableNAm"/>
              <w:tabs>
                <w:tab w:val="clear" w:pos="567"/>
                <w:tab w:val="left" w:pos="243"/>
                <w:tab w:val="left" w:pos="526"/>
                <w:tab w:val="left" w:pos="1377"/>
              </w:tabs>
              <w:rPr>
                <w:sz w:val="20"/>
              </w:rPr>
            </w:pPr>
            <w:del w:id="417" w:author="Master Repository Process" w:date="2021-07-31T18:05:00Z">
              <w:r>
                <w:rPr>
                  <w:sz w:val="20"/>
                </w:rPr>
                <w:tab/>
              </w:r>
              <w:r>
                <w:rPr>
                  <w:sz w:val="20"/>
                </w:rPr>
                <w:tab/>
                <w:delText>No</w:delText>
              </w:r>
              <w:r>
                <w:rPr>
                  <w:sz w:val="20"/>
                </w:rPr>
                <w:tab/>
              </w:r>
              <w:r>
                <w:rPr>
                  <w:sz w:val="20"/>
                </w:rPr>
                <w:tab/>
                <w:delText xml:space="preserve">Yes   Attach certificate </w:delText>
              </w:r>
            </w:del>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del w:id="418" w:author="Master Repository Process" w:date="2021-07-31T18:05:00Z">
              <w:r>
                <w:rPr>
                  <w:sz w:val="20"/>
                </w:rPr>
                <w:delText xml:space="preserve"> </w:delText>
              </w:r>
              <w:r>
                <w:rPr>
                  <w:i/>
                  <w:iCs/>
                  <w:sz w:val="20"/>
                </w:rPr>
                <w:delText>(e.g. other medical devices, recent treatment etc.)</w:delText>
              </w:r>
            </w:del>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del w:id="419" w:author="Master Repository Process" w:date="2021-07-31T18:05:00Z">
              <w:r>
                <w:rPr>
                  <w:sz w:val="20"/>
                </w:rPr>
                <w:delText xml:space="preserve">  </w:delText>
              </w:r>
            </w:del>
            <w:ins w:id="420" w:author="Master Repository Process" w:date="2021-07-31T18:05:00Z">
              <w:r>
                <w:rPr>
                  <w:sz w:val="20"/>
                </w:rPr>
                <w:tab/>
              </w:r>
            </w:ins>
            <w:r>
              <w:rPr>
                <w:sz w:val="20"/>
              </w:rPr>
              <w:t xml:space="preserve">Give details </w:t>
            </w:r>
            <w:del w:id="421" w:author="Master Repository Process" w:date="2021-07-31T18:05:00Z">
              <w:r>
                <w:rPr>
                  <w:sz w:val="20"/>
                  <w:u w:val="single"/>
                </w:rPr>
                <w:tab/>
              </w:r>
              <w:r>
                <w:rPr>
                  <w:sz w:val="20"/>
                </w:rPr>
                <w:tab/>
              </w:r>
            </w:del>
            <w:ins w:id="422" w:author="Master Repository Process" w:date="2021-07-31T18:05:00Z">
              <w:r>
                <w:rPr>
                  <w:sz w:val="20"/>
                </w:rPr>
                <w:t>_________________________________</w:t>
              </w:r>
            </w:ins>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ins w:id="423" w:author="Master Repository Process" w:date="2021-07-31T18:05:00Z">
              <w:r>
                <w:rPr>
                  <w:sz w:val="20"/>
                </w:rPr>
                <w:tab/>
              </w:r>
            </w:ins>
            <w:r>
              <w:rPr>
                <w:sz w:val="20"/>
              </w:rPr>
              <w:t>Date           /          /20</w:t>
            </w:r>
            <w:ins w:id="424" w:author="Master Repository Process" w:date="2021-07-31T18:05:00Z">
              <w:r>
                <w:rPr>
                  <w:sz w:val="20"/>
                </w:rPr>
                <w:t xml:space="preserve">    </w:t>
              </w:r>
            </w:ins>
          </w:p>
        </w:tc>
      </w:tr>
    </w:tbl>
    <w:p>
      <w:pPr>
        <w:pStyle w:val="yFootnotesection"/>
      </w:pPr>
      <w:r>
        <w:tab/>
        <w:t xml:space="preserve">[Form 7 inserted in Gazette </w:t>
      </w:r>
      <w:del w:id="425" w:author="Master Repository Process" w:date="2021-07-31T18:05:00Z">
        <w:r>
          <w:delText>4 Apr 2008</w:delText>
        </w:r>
      </w:del>
      <w:ins w:id="426" w:author="Master Repository Process" w:date="2021-07-31T18:05:00Z">
        <w:r>
          <w:t>29 Jun 2012</w:t>
        </w:r>
      </w:ins>
      <w:r>
        <w:t xml:space="preserve"> p. </w:t>
      </w:r>
      <w:del w:id="427" w:author="Master Repository Process" w:date="2021-07-31T18:05:00Z">
        <w:r>
          <w:delText>1302</w:delText>
        </w:r>
        <w:r>
          <w:noBreakHyphen/>
          <w:delText>4</w:delText>
        </w:r>
      </w:del>
      <w:ins w:id="428" w:author="Master Repository Process" w:date="2021-07-31T18:05:00Z">
        <w:r>
          <w:t>2945-9</w:t>
        </w:r>
      </w:ins>
      <w:r>
        <w:t>.]</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429" w:name="_Toc73408635"/>
      <w:bookmarkStart w:id="430" w:name="_Toc92691830"/>
      <w:bookmarkStart w:id="431" w:name="_Toc92691881"/>
      <w:bookmarkStart w:id="432" w:name="_Toc92968000"/>
      <w:bookmarkStart w:id="433" w:name="_Toc195002192"/>
      <w:bookmarkStart w:id="434" w:name="_Toc195002225"/>
      <w:bookmarkStart w:id="435" w:name="_Toc195002258"/>
      <w:bookmarkStart w:id="436" w:name="_Toc195070152"/>
      <w:bookmarkStart w:id="437" w:name="_Toc202599418"/>
      <w:bookmarkStart w:id="438" w:name="_Toc203372380"/>
      <w:bookmarkStart w:id="439" w:name="_Toc203380901"/>
      <w:bookmarkStart w:id="440" w:name="_Toc203466451"/>
      <w:bookmarkStart w:id="441" w:name="_Toc204748147"/>
      <w:bookmarkStart w:id="442" w:name="_Toc258839379"/>
      <w:bookmarkStart w:id="443" w:name="_Toc262469967"/>
      <w:bookmarkStart w:id="444" w:name="_Toc328664946"/>
      <w:bookmarkStart w:id="445" w:name="_Toc328664978"/>
      <w:r>
        <w:rPr>
          <w:rStyle w:val="CharSchNo"/>
        </w:rPr>
        <w:t>Appendix “B”</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del w:id="446" w:author="Master Repository Process" w:date="2021-07-31T18:05:00Z">
              <w:r>
                <w:delText>94.00</w:delText>
              </w:r>
            </w:del>
            <w:ins w:id="447" w:author="Master Repository Process" w:date="2021-07-31T18:05:00Z">
              <w:r>
                <w:t>97.90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w:t>
      </w:r>
      <w:ins w:id="448" w:author="Master Repository Process" w:date="2021-07-31T18:05:00Z">
        <w:r>
          <w:t>; 29 Jun 2012 p. 2949</w:t>
        </w:r>
      </w:ins>
      <w:r>
        <w:t xml:space="preserve">.] </w:t>
      </w:r>
    </w:p>
    <w:p>
      <w:pPr>
        <w:tabs>
          <w:tab w:val="left" w:pos="404"/>
        </w:tabs>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49" w:name="_Toc73408636"/>
      <w:bookmarkStart w:id="450" w:name="_Toc92691831"/>
      <w:bookmarkStart w:id="451" w:name="_Toc92691882"/>
      <w:bookmarkStart w:id="452" w:name="_Toc92691923"/>
      <w:bookmarkStart w:id="453" w:name="_Toc92968001"/>
      <w:bookmarkStart w:id="454" w:name="_Toc195002193"/>
      <w:bookmarkStart w:id="455" w:name="_Toc195002226"/>
      <w:bookmarkStart w:id="456" w:name="_Toc195002259"/>
      <w:bookmarkStart w:id="457" w:name="_Toc195070153"/>
      <w:bookmarkStart w:id="458" w:name="_Toc202599419"/>
      <w:bookmarkStart w:id="459" w:name="_Toc203372381"/>
      <w:bookmarkStart w:id="460" w:name="_Toc203380902"/>
      <w:bookmarkStart w:id="461" w:name="_Toc203466452"/>
      <w:bookmarkStart w:id="462" w:name="_Toc204748148"/>
      <w:bookmarkStart w:id="463" w:name="_Toc258839380"/>
      <w:bookmarkStart w:id="464" w:name="_Toc262469968"/>
      <w:bookmarkStart w:id="465" w:name="_Toc328664947"/>
      <w:bookmarkStart w:id="466" w:name="_Toc328664979"/>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w:t>
      </w:r>
      <w:del w:id="467" w:author="Master Repository Process" w:date="2021-07-31T18:0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68" w:name="_Toc328664980"/>
      <w:bookmarkStart w:id="469" w:name="_Toc262469969"/>
      <w:r>
        <w:rPr>
          <w:snapToGrid w:val="0"/>
        </w:rPr>
        <w:t>Compilation table</w:t>
      </w:r>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w:t>
            </w:r>
            <w:del w:id="470" w:author="Master Repository Process" w:date="2021-07-31T18:05:00Z">
              <w:r>
                <w:rPr>
                  <w:sz w:val="19"/>
                </w:rPr>
                <w:delText xml:space="preserve"> </w:delText>
              </w:r>
            </w:del>
            <w:ins w:id="471" w:author="Master Repository Process" w:date="2021-07-31T18:05:00Z">
              <w:r>
                <w:rPr>
                  <w:sz w:val="19"/>
                </w:rPr>
                <w:t> </w:t>
              </w:r>
            </w:ins>
            <w:r>
              <w:rPr>
                <w:sz w:val="19"/>
              </w:rPr>
              <w:t>r. 2(a));</w:t>
            </w:r>
            <w:r>
              <w:rPr>
                <w:sz w:val="19"/>
              </w:rPr>
              <w:br/>
              <w:t>Regulations other than r. 1 and 2: 25 May 2010 (see r. 2(b))</w:t>
            </w:r>
          </w:p>
        </w:tc>
      </w:tr>
      <w:tr>
        <w:trPr>
          <w:cantSplit/>
          <w:ins w:id="472" w:author="Master Repository Process" w:date="2021-07-31T18:05:00Z"/>
        </w:trPr>
        <w:tc>
          <w:tcPr>
            <w:tcW w:w="2908" w:type="dxa"/>
            <w:tcBorders>
              <w:bottom w:val="single" w:sz="4" w:space="0" w:color="auto"/>
            </w:tcBorders>
          </w:tcPr>
          <w:p>
            <w:pPr>
              <w:pStyle w:val="nTable"/>
              <w:spacing w:after="40"/>
              <w:ind w:right="170"/>
              <w:rPr>
                <w:ins w:id="473" w:author="Master Repository Process" w:date="2021-07-31T18:05:00Z"/>
                <w:i/>
                <w:sz w:val="19"/>
              </w:rPr>
            </w:pPr>
            <w:ins w:id="474" w:author="Master Repository Process" w:date="2021-07-31T18:05:00Z">
              <w:r>
                <w:rPr>
                  <w:i/>
                  <w:sz w:val="19"/>
                </w:rPr>
                <w:t>Cremation Amendment Regulations 2012</w:t>
              </w:r>
            </w:ins>
          </w:p>
        </w:tc>
        <w:tc>
          <w:tcPr>
            <w:tcW w:w="1487" w:type="dxa"/>
            <w:tcBorders>
              <w:bottom w:val="single" w:sz="4" w:space="0" w:color="auto"/>
            </w:tcBorders>
          </w:tcPr>
          <w:p>
            <w:pPr>
              <w:pStyle w:val="nTable"/>
              <w:spacing w:after="40"/>
              <w:rPr>
                <w:ins w:id="475" w:author="Master Repository Process" w:date="2021-07-31T18:05:00Z"/>
                <w:sz w:val="19"/>
              </w:rPr>
            </w:pPr>
            <w:ins w:id="476" w:author="Master Repository Process" w:date="2021-07-31T18:05:00Z">
              <w:r>
                <w:rPr>
                  <w:sz w:val="19"/>
                </w:rPr>
                <w:t>29 Jun 2012 p. 2944-9</w:t>
              </w:r>
            </w:ins>
          </w:p>
        </w:tc>
        <w:tc>
          <w:tcPr>
            <w:tcW w:w="2694" w:type="dxa"/>
            <w:tcBorders>
              <w:bottom w:val="single" w:sz="4" w:space="0" w:color="auto"/>
            </w:tcBorders>
          </w:tcPr>
          <w:p>
            <w:pPr>
              <w:pStyle w:val="nTable"/>
              <w:spacing w:after="40"/>
              <w:rPr>
                <w:ins w:id="477" w:author="Master Repository Process" w:date="2021-07-31T18:05:00Z"/>
                <w:sz w:val="19"/>
              </w:rPr>
            </w:pPr>
            <w:ins w:id="478" w:author="Master Repository Process" w:date="2021-07-31T18:05:00Z">
              <w:r>
                <w:rPr>
                  <w:sz w:val="19"/>
                </w:rPr>
                <w:t>r. 1 and 2: 29 Jun 2012 (see r. 2(a));</w:t>
              </w:r>
              <w:r>
                <w:rPr>
                  <w:sz w:val="19"/>
                </w:rPr>
                <w:br/>
                <w:t>Regulations other than r. 1 and 2: 30 Jun 2012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C9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BA50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5E38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90EC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AE9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867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943A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03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E24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84C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68ED2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01ECBA7-264E-4BB1-BE0B-99BF086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6289</Words>
  <Characters>38868</Characters>
  <Application>Microsoft Office Word</Application>
  <DocSecurity>0</DocSecurity>
  <Lines>1214</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03-c0-02 - 03-d0-02</dc:title>
  <dc:subject/>
  <dc:creator/>
  <cp:keywords/>
  <dc:description/>
  <cp:lastModifiedBy>Master Repository Process</cp:lastModifiedBy>
  <cp:revision>2</cp:revision>
  <cp:lastPrinted>2008-08-04T02:10:00Z</cp:lastPrinted>
  <dcterms:created xsi:type="dcterms:W3CDTF">2021-07-31T10:05:00Z</dcterms:created>
  <dcterms:modified xsi:type="dcterms:W3CDTF">2021-07-31T10:05:00Z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25 May 2010</vt:lpwstr>
  </property>
  <property fmtid="{D5CDD505-2E9C-101B-9397-08002B2CF9AE}" pid="9" name="ToSuffix">
    <vt:lpwstr>03-d0-02</vt:lpwstr>
  </property>
  <property fmtid="{D5CDD505-2E9C-101B-9397-08002B2CF9AE}" pid="10" name="ToAsAtDate">
    <vt:lpwstr>30 Jun 2012</vt:lpwstr>
  </property>
</Properties>
</file>