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0" w:name="_Toc92786980"/>
      <w:bookmarkStart w:id="1" w:name="_Toc92787068"/>
      <w:bookmarkStart w:id="2" w:name="_Toc92787156"/>
      <w:bookmarkStart w:id="3" w:name="_Toc92787244"/>
      <w:bookmarkStart w:id="4" w:name="_Toc92964329"/>
      <w:bookmarkStart w:id="5" w:name="_Toc93220329"/>
      <w:bookmarkStart w:id="6" w:name="_Toc107800302"/>
      <w:bookmarkStart w:id="7" w:name="_Toc125779416"/>
      <w:bookmarkStart w:id="8" w:name="_Toc127076073"/>
      <w:bookmarkStart w:id="9" w:name="_Toc127246592"/>
      <w:bookmarkStart w:id="10" w:name="_Toc128203479"/>
      <w:bookmarkStart w:id="11" w:name="_Toc128280050"/>
      <w:bookmarkStart w:id="12" w:name="_Toc202521462"/>
      <w:bookmarkStart w:id="13" w:name="_Toc307405768"/>
      <w:bookmarkStart w:id="14" w:name="_Toc322613176"/>
      <w:bookmarkStart w:id="15" w:name="_Toc322613907"/>
      <w:bookmarkStart w:id="16" w:name="_Toc322614012"/>
      <w:bookmarkStart w:id="17" w:name="_Toc322614363"/>
      <w:bookmarkStart w:id="18" w:name="_Toc328663433"/>
      <w:bookmarkStart w:id="19" w:name="_Toc328663532"/>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Introductory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1" w:name="_Toc455996720"/>
      <w:bookmarkStart w:id="22" w:name="_Toc92787157"/>
      <w:bookmarkStart w:id="23" w:name="_Toc328663533"/>
      <w:bookmarkStart w:id="24" w:name="_Toc322614364"/>
      <w:r>
        <w:rPr>
          <w:rStyle w:val="CharSectno"/>
        </w:rPr>
        <w:t>1</w:t>
      </w:r>
      <w:r>
        <w:rPr>
          <w:snapToGrid w:val="0"/>
        </w:rPr>
        <w:t>.</w:t>
      </w:r>
      <w:r>
        <w:rPr>
          <w:snapToGrid w:val="0"/>
        </w:rPr>
        <w:tab/>
        <w:t>Citation</w:t>
      </w:r>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25" w:name="_Toc455996721"/>
      <w:bookmarkStart w:id="26" w:name="_Toc92787158"/>
      <w:bookmarkStart w:id="27" w:name="_Toc328663534"/>
      <w:bookmarkStart w:id="28" w:name="_Toc322614365"/>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9" w:name="_Toc455996722"/>
      <w:bookmarkStart w:id="30" w:name="_Toc92787159"/>
      <w:bookmarkStart w:id="31" w:name="_Toc328663535"/>
      <w:bookmarkStart w:id="32" w:name="_Toc322614366"/>
      <w:r>
        <w:rPr>
          <w:rStyle w:val="CharSectno"/>
        </w:rPr>
        <w:t>3</w:t>
      </w:r>
      <w:r>
        <w:rPr>
          <w:snapToGrid w:val="0"/>
        </w:rPr>
        <w:t>.</w:t>
      </w:r>
      <w:r>
        <w:rPr>
          <w:snapToGrid w:val="0"/>
        </w:rPr>
        <w:tab/>
        <w:t>Interpretation</w:t>
      </w:r>
      <w:bookmarkEnd w:id="29"/>
      <w:bookmarkEnd w:id="30"/>
      <w:bookmarkEnd w:id="31"/>
      <w:bookmarkEnd w:id="3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 20 Apr 2012 p. 1698.]</w:t>
      </w:r>
    </w:p>
    <w:p>
      <w:pPr>
        <w:pStyle w:val="Heading5"/>
      </w:pPr>
      <w:bookmarkStart w:id="33" w:name="_Toc328663536"/>
      <w:bookmarkStart w:id="34" w:name="_Toc322614367"/>
      <w:bookmarkStart w:id="35" w:name="_Toc92786985"/>
      <w:bookmarkStart w:id="36" w:name="_Toc92787073"/>
      <w:bookmarkStart w:id="37" w:name="_Toc92787161"/>
      <w:bookmarkStart w:id="38" w:name="_Toc92787249"/>
      <w:bookmarkStart w:id="39" w:name="_Toc92964334"/>
      <w:bookmarkStart w:id="40" w:name="_Toc93220334"/>
      <w:bookmarkStart w:id="41" w:name="_Toc107800307"/>
      <w:bookmarkStart w:id="42" w:name="_Toc125779421"/>
      <w:bookmarkStart w:id="43" w:name="_Toc127076078"/>
      <w:bookmarkStart w:id="44" w:name="_Toc127246597"/>
      <w:bookmarkStart w:id="45" w:name="_Toc128203484"/>
      <w:bookmarkStart w:id="46" w:name="_Toc128280055"/>
      <w:r>
        <w:rPr>
          <w:rStyle w:val="CharSectno"/>
        </w:rPr>
        <w:t>4</w:t>
      </w:r>
      <w:r>
        <w:t>.</w:t>
      </w:r>
      <w:r>
        <w:tab/>
        <w:t>Effect of AAS</w:t>
      </w:r>
      <w:bookmarkEnd w:id="33"/>
      <w:bookmarkEnd w:id="34"/>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47" w:name="_Toc202521467"/>
      <w:bookmarkStart w:id="48" w:name="_Toc307405773"/>
      <w:bookmarkStart w:id="49" w:name="_Toc322613181"/>
      <w:bookmarkStart w:id="50" w:name="_Toc322613912"/>
      <w:bookmarkStart w:id="51" w:name="_Toc322614017"/>
      <w:bookmarkStart w:id="52" w:name="_Toc322614368"/>
      <w:bookmarkStart w:id="53" w:name="_Toc328663438"/>
      <w:bookmarkStart w:id="54" w:name="_Toc328663537"/>
      <w:r>
        <w:rPr>
          <w:rStyle w:val="CharPartNo"/>
        </w:rPr>
        <w:t>Part 2</w:t>
      </w:r>
      <w:r>
        <w:rPr>
          <w:rStyle w:val="CharDivNo"/>
        </w:rPr>
        <w:t> </w:t>
      </w:r>
      <w:r>
        <w:t>—</w:t>
      </w:r>
      <w:r>
        <w:rPr>
          <w:rStyle w:val="CharDivText"/>
        </w:rPr>
        <w:t> </w:t>
      </w:r>
      <w:r>
        <w:rPr>
          <w:rStyle w:val="CharPartText"/>
        </w:rPr>
        <w:t>General financial management — s. 6.10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328663538"/>
      <w:bookmarkStart w:id="56" w:name="_Toc322614369"/>
      <w:bookmarkStart w:id="57" w:name="_Toc455996724"/>
      <w:bookmarkStart w:id="58" w:name="_Toc92787162"/>
      <w:r>
        <w:rPr>
          <w:rStyle w:val="CharSectno"/>
        </w:rPr>
        <w:t>5A</w:t>
      </w:r>
      <w:r>
        <w:t>.</w:t>
      </w:r>
      <w:r>
        <w:tab/>
        <w:t>Local governments to comply with AAS</w:t>
      </w:r>
      <w:bookmarkEnd w:id="55"/>
      <w:bookmarkEnd w:id="56"/>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59" w:name="_Toc328663539"/>
      <w:bookmarkStart w:id="60" w:name="_Toc322614370"/>
      <w:r>
        <w:rPr>
          <w:rStyle w:val="CharSectno"/>
        </w:rPr>
        <w:t>5</w:t>
      </w:r>
      <w:r>
        <w:rPr>
          <w:snapToGrid w:val="0"/>
        </w:rPr>
        <w:t>.</w:t>
      </w:r>
      <w:r>
        <w:rPr>
          <w:snapToGrid w:val="0"/>
        </w:rPr>
        <w:tab/>
        <w:t>Financial management duties of the CEO</w:t>
      </w:r>
      <w:bookmarkEnd w:id="57"/>
      <w:bookmarkEnd w:id="58"/>
      <w:bookmarkEnd w:id="59"/>
      <w:bookmarkEnd w:id="6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61" w:name="_Toc455996725"/>
      <w:bookmarkStart w:id="62" w:name="_Toc92787163"/>
      <w:bookmarkStart w:id="63" w:name="_Toc328663540"/>
      <w:bookmarkStart w:id="64" w:name="_Toc322614371"/>
      <w:r>
        <w:rPr>
          <w:rStyle w:val="CharSectno"/>
        </w:rPr>
        <w:t>6</w:t>
      </w:r>
      <w:r>
        <w:rPr>
          <w:snapToGrid w:val="0"/>
        </w:rPr>
        <w:t>.</w:t>
      </w:r>
      <w:r>
        <w:rPr>
          <w:snapToGrid w:val="0"/>
        </w:rPr>
        <w:tab/>
        <w:t>Audits and performance reviews</w:t>
      </w:r>
      <w:bookmarkEnd w:id="61"/>
      <w:r>
        <w:rPr>
          <w:snapToGrid w:val="0"/>
        </w:rPr>
        <w:t xml:space="preserve"> to be independent</w:t>
      </w:r>
      <w:bookmarkEnd w:id="62"/>
      <w:bookmarkEnd w:id="63"/>
      <w:bookmarkEnd w:id="64"/>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65" w:name="_Toc455996726"/>
      <w:bookmarkStart w:id="66" w:name="_Toc92787164"/>
      <w:bookmarkStart w:id="67" w:name="_Toc328663541"/>
      <w:bookmarkStart w:id="68" w:name="_Toc322614372"/>
      <w:r>
        <w:rPr>
          <w:rStyle w:val="CharSectno"/>
        </w:rPr>
        <w:t>7</w:t>
      </w:r>
      <w:r>
        <w:rPr>
          <w:snapToGrid w:val="0"/>
        </w:rPr>
        <w:t>.</w:t>
      </w:r>
      <w:r>
        <w:rPr>
          <w:snapToGrid w:val="0"/>
        </w:rPr>
        <w:tab/>
        <w:t>No separate ward accounts to be kept</w:t>
      </w:r>
      <w:bookmarkEnd w:id="65"/>
      <w:bookmarkEnd w:id="66"/>
      <w:bookmarkEnd w:id="67"/>
      <w:bookmarkEnd w:id="68"/>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69" w:name="_Toc455996727"/>
      <w:bookmarkStart w:id="70" w:name="_Toc92787165"/>
      <w:bookmarkStart w:id="71" w:name="_Toc328663542"/>
      <w:bookmarkStart w:id="72" w:name="_Toc322614373"/>
      <w:r>
        <w:rPr>
          <w:rStyle w:val="CharSectno"/>
        </w:rPr>
        <w:t>8</w:t>
      </w:r>
      <w:r>
        <w:rPr>
          <w:snapToGrid w:val="0"/>
        </w:rPr>
        <w:t>.</w:t>
      </w:r>
      <w:r>
        <w:rPr>
          <w:snapToGrid w:val="0"/>
        </w:rPr>
        <w:tab/>
        <w:t>Bank accounts</w:t>
      </w:r>
      <w:bookmarkEnd w:id="69"/>
      <w:bookmarkEnd w:id="70"/>
      <w:bookmarkEnd w:id="71"/>
      <w:bookmarkEnd w:id="72"/>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73" w:name="_Toc455996728"/>
      <w:bookmarkStart w:id="74" w:name="_Toc92787166"/>
      <w:bookmarkStart w:id="75" w:name="_Toc328663543"/>
      <w:bookmarkStart w:id="76" w:name="_Toc322614374"/>
      <w:r>
        <w:rPr>
          <w:rStyle w:val="CharSectno"/>
        </w:rPr>
        <w:t>9</w:t>
      </w:r>
      <w:r>
        <w:rPr>
          <w:snapToGrid w:val="0"/>
        </w:rPr>
        <w:t>.</w:t>
      </w:r>
      <w:r>
        <w:rPr>
          <w:snapToGrid w:val="0"/>
        </w:rPr>
        <w:tab/>
        <w:t>Accounting for trading undertakings and major land transactions</w:t>
      </w:r>
      <w:bookmarkEnd w:id="73"/>
      <w:bookmarkEnd w:id="74"/>
      <w:bookmarkEnd w:id="75"/>
      <w:bookmarkEnd w:id="76"/>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77" w:name="_Toc455996729"/>
      <w:bookmarkStart w:id="78" w:name="_Toc92787167"/>
      <w:bookmarkStart w:id="79" w:name="_Toc328663544"/>
      <w:bookmarkStart w:id="80" w:name="_Toc322614375"/>
      <w:r>
        <w:rPr>
          <w:rStyle w:val="CharSectno"/>
        </w:rPr>
        <w:t>10</w:t>
      </w:r>
      <w:r>
        <w:rPr>
          <w:snapToGrid w:val="0"/>
        </w:rPr>
        <w:t>.</w:t>
      </w:r>
      <w:r>
        <w:rPr>
          <w:snapToGrid w:val="0"/>
        </w:rPr>
        <w:tab/>
        <w:t>Receipt of money</w:t>
      </w:r>
      <w:bookmarkEnd w:id="77"/>
      <w:bookmarkEnd w:id="78"/>
      <w:bookmarkEnd w:id="79"/>
      <w:bookmarkEnd w:id="80"/>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81" w:name="_Toc455996730"/>
      <w:bookmarkStart w:id="82" w:name="_Toc92787168"/>
      <w:bookmarkStart w:id="83" w:name="_Toc328663545"/>
      <w:bookmarkStart w:id="84" w:name="_Toc322614376"/>
      <w:r>
        <w:rPr>
          <w:rStyle w:val="CharSectno"/>
        </w:rPr>
        <w:t>11</w:t>
      </w:r>
      <w:r>
        <w:rPr>
          <w:snapToGrid w:val="0"/>
        </w:rPr>
        <w:t>.</w:t>
      </w:r>
      <w:r>
        <w:rPr>
          <w:snapToGrid w:val="0"/>
        </w:rPr>
        <w:tab/>
        <w:t>Payment of accounts</w:t>
      </w:r>
      <w:bookmarkEnd w:id="81"/>
      <w:bookmarkEnd w:id="82"/>
      <w:bookmarkEnd w:id="83"/>
      <w:bookmarkEnd w:id="84"/>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85" w:name="_Toc455996731"/>
      <w:bookmarkStart w:id="86" w:name="_Toc92787169"/>
      <w:bookmarkStart w:id="87" w:name="_Toc328663546"/>
      <w:bookmarkStart w:id="88" w:name="_Toc322614377"/>
      <w:r>
        <w:rPr>
          <w:rStyle w:val="CharSectno"/>
        </w:rPr>
        <w:t>12</w:t>
      </w:r>
      <w:r>
        <w:rPr>
          <w:snapToGrid w:val="0"/>
        </w:rPr>
        <w:t>.</w:t>
      </w:r>
      <w:r>
        <w:rPr>
          <w:snapToGrid w:val="0"/>
        </w:rPr>
        <w:tab/>
        <w:t>Payments from municipal fund or trust fund</w:t>
      </w:r>
      <w:bookmarkEnd w:id="85"/>
      <w:bookmarkEnd w:id="86"/>
      <w:bookmarkEnd w:id="87"/>
      <w:bookmarkEnd w:id="88"/>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89" w:name="_Toc455996732"/>
      <w:bookmarkStart w:id="90" w:name="_Toc92787170"/>
      <w:bookmarkStart w:id="91" w:name="_Toc328663547"/>
      <w:bookmarkStart w:id="92" w:name="_Toc322614378"/>
      <w:r>
        <w:rPr>
          <w:rStyle w:val="CharSectno"/>
        </w:rPr>
        <w:t>13</w:t>
      </w:r>
      <w:r>
        <w:rPr>
          <w:snapToGrid w:val="0"/>
        </w:rPr>
        <w:t>.</w:t>
      </w:r>
      <w:r>
        <w:rPr>
          <w:snapToGrid w:val="0"/>
        </w:rPr>
        <w:tab/>
        <w:t>Lists of accounts</w:t>
      </w:r>
      <w:bookmarkEnd w:id="89"/>
      <w:bookmarkEnd w:id="90"/>
      <w:bookmarkEnd w:id="91"/>
      <w:bookmarkEnd w:id="92"/>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93" w:name="_Toc328663548"/>
      <w:bookmarkStart w:id="94" w:name="_Toc322614379"/>
      <w:bookmarkStart w:id="95" w:name="_Toc455996734"/>
      <w:bookmarkStart w:id="96" w:name="_Toc92787172"/>
      <w:r>
        <w:rPr>
          <w:rStyle w:val="CharSectno"/>
        </w:rPr>
        <w:t>14</w:t>
      </w:r>
      <w:r>
        <w:t>.</w:t>
      </w:r>
      <w:r>
        <w:tab/>
        <w:t>Disclosure requirements for operating revenue and expenses</w:t>
      </w:r>
      <w:bookmarkEnd w:id="93"/>
      <w:bookmarkEnd w:id="94"/>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97" w:name="_Toc328663549"/>
      <w:bookmarkStart w:id="98" w:name="_Toc322614380"/>
      <w:r>
        <w:rPr>
          <w:rStyle w:val="CharSectno"/>
        </w:rPr>
        <w:t>15</w:t>
      </w:r>
      <w:r>
        <w:rPr>
          <w:snapToGrid w:val="0"/>
        </w:rPr>
        <w:t>.</w:t>
      </w:r>
      <w:r>
        <w:rPr>
          <w:snapToGrid w:val="0"/>
        </w:rPr>
        <w:tab/>
        <w:t>Rounding off figures</w:t>
      </w:r>
      <w:bookmarkEnd w:id="95"/>
      <w:bookmarkEnd w:id="96"/>
      <w:bookmarkEnd w:id="97"/>
      <w:bookmarkEnd w:id="98"/>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pPr>
      <w:bookmarkStart w:id="99" w:name="_Toc328663550"/>
      <w:bookmarkStart w:id="100" w:name="_Toc322614381"/>
      <w:bookmarkStart w:id="101" w:name="_Toc455996735"/>
      <w:bookmarkStart w:id="102" w:name="_Toc92787173"/>
      <w:r>
        <w:rPr>
          <w:rStyle w:val="CharSectno"/>
        </w:rPr>
        <w:t>16</w:t>
      </w:r>
      <w:r>
        <w:t>.</w:t>
      </w:r>
      <w:r>
        <w:tab/>
        <w:t>Accounting for land under local government’s control</w:t>
      </w:r>
      <w:bookmarkEnd w:id="99"/>
      <w:bookmarkEnd w:id="100"/>
    </w:p>
    <w:p>
      <w:pPr>
        <w:pStyle w:val="Subsection"/>
      </w:pPr>
      <w:r>
        <w:tab/>
      </w:r>
      <w:r>
        <w:tab/>
      </w:r>
      <w:r>
        <w:rPr>
          <w:snapToGrid w:val="0"/>
        </w:rPr>
        <w:t>The annual financial report of a local government —</w:t>
      </w:r>
    </w:p>
    <w:p>
      <w:pPr>
        <w:pStyle w:val="Indenta"/>
        <w:rPr>
          <w:snapToGrid w:val="0"/>
        </w:rPr>
      </w:pPr>
      <w:r>
        <w:tab/>
        <w:t>(a)</w:t>
      </w:r>
      <w:r>
        <w:tab/>
      </w:r>
      <w:r>
        <w:rPr>
          <w:snapToGrid w:val="0"/>
        </w:rPr>
        <w:t>is not to include as an asset —</w:t>
      </w:r>
    </w:p>
    <w:p>
      <w:pPr>
        <w:pStyle w:val="Indenti"/>
        <w:rPr>
          <w:snapToGrid w:val="0"/>
        </w:rPr>
      </w:pPr>
      <w:r>
        <w:tab/>
        <w:t>(i)</w:t>
      </w:r>
      <w:r>
        <w:tab/>
      </w:r>
      <w:r>
        <w:rPr>
          <w:snapToGrid w:val="0"/>
        </w:rPr>
        <w:t>Crown land that is a public thoroughfare, the responsibility for managing which is vested in the local government; or</w:t>
      </w:r>
    </w:p>
    <w:p>
      <w:pPr>
        <w:pStyle w:val="Indenti"/>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p>
    <w:p>
      <w:pPr>
        <w:pStyle w:val="Indenta"/>
      </w:pPr>
      <w:r>
        <w:tab/>
      </w:r>
      <w:r>
        <w:tab/>
        <w:t>unless it is operated by the local government as a golf course, showground, racecourse or any other sporting or recreational facility of State or regional significance; and</w:t>
      </w:r>
    </w:p>
    <w:p>
      <w:pPr>
        <w:pStyle w:val="Indenta"/>
        <w:rPr>
          <w:snapToGrid w:val="0"/>
        </w:rPr>
      </w:pPr>
      <w:r>
        <w:tab/>
        <w:t>(b)</w:t>
      </w:r>
      <w:r>
        <w:tab/>
      </w:r>
      <w:r>
        <w:rPr>
          <w:snapToGrid w:val="0"/>
        </w:rPr>
        <w:t xml:space="preserve">is to include as an asset — </w:t>
      </w:r>
    </w:p>
    <w:p>
      <w:pPr>
        <w:pStyle w:val="Indenti"/>
        <w:rPr>
          <w:snapToGrid w:val="0"/>
        </w:rPr>
      </w:pPr>
      <w:r>
        <w:tab/>
        <w:t>(i)</w:t>
      </w:r>
      <w:r>
        <w:tab/>
      </w:r>
      <w:r>
        <w:rPr>
          <w:snapToGrid w:val="0"/>
        </w:rPr>
        <w:t>a structure or any other improvement placed by the local government on land referred to in paragraph (a); and</w:t>
      </w:r>
    </w:p>
    <w:p>
      <w:pPr>
        <w:pStyle w:val="Indenti"/>
      </w:pPr>
      <w:r>
        <w:tab/>
        <w:t>(ii)</w:t>
      </w:r>
      <w:r>
        <w:tab/>
        <w:t>an easement granted in favour of the local government over any land.</w:t>
      </w:r>
    </w:p>
    <w:p>
      <w:pPr>
        <w:pStyle w:val="Footnotesection"/>
      </w:pPr>
      <w:r>
        <w:tab/>
        <w:t>[Regulation 16 inserted in Gazette 20 Apr 2012 p. 1699.]</w:t>
      </w:r>
    </w:p>
    <w:p>
      <w:pPr>
        <w:pStyle w:val="Heading5"/>
      </w:pPr>
      <w:bookmarkStart w:id="103" w:name="_Toc328663551"/>
      <w:bookmarkStart w:id="104" w:name="_Toc322614382"/>
      <w:bookmarkStart w:id="105" w:name="_Toc455996736"/>
      <w:bookmarkStart w:id="106" w:name="_Toc92787174"/>
      <w:bookmarkEnd w:id="101"/>
      <w:bookmarkEnd w:id="102"/>
      <w:r>
        <w:rPr>
          <w:rStyle w:val="CharSectno"/>
        </w:rPr>
        <w:t>17A</w:t>
      </w:r>
      <w:r>
        <w:t>.</w:t>
      </w:r>
      <w:r>
        <w:tab/>
        <w:t>Assets — fair value measurement required</w:t>
      </w:r>
      <w:bookmarkEnd w:id="103"/>
      <w:bookmarkEnd w:id="104"/>
    </w:p>
    <w:p>
      <w:pPr>
        <w:pStyle w:val="Subsection"/>
      </w:pPr>
      <w:r>
        <w:tab/>
        <w:t>(1)</w:t>
      </w:r>
      <w:r>
        <w:tab/>
        <w:t xml:space="preserve">In this regulation — </w:t>
      </w:r>
    </w:p>
    <w:p>
      <w:pPr>
        <w:pStyle w:val="Defstart"/>
      </w:pPr>
      <w:r>
        <w:tab/>
      </w:r>
      <w:r>
        <w:rPr>
          <w:rStyle w:val="CharDefText"/>
        </w:rPr>
        <w:t>fair value</w:t>
      </w:r>
      <w:r>
        <w:t>, in relation to an asset, means the fair value of the asset measured in accordance with the AAS.</w:t>
      </w:r>
    </w:p>
    <w:p>
      <w:pPr>
        <w:pStyle w:val="Subsection"/>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on the day specified in column 2 of the Table and at the end of each subsequent period of 3 years.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Class of asset</w:t>
            </w:r>
          </w:p>
        </w:tc>
        <w:tc>
          <w:tcPr>
            <w:tcW w:w="3034" w:type="dxa"/>
          </w:tcPr>
          <w:p>
            <w:pPr>
              <w:pStyle w:val="TableNAm"/>
              <w:jc w:val="center"/>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Footnotesection"/>
      </w:pPr>
      <w:r>
        <w:tab/>
        <w:t>[Regulation 17A inserted in Gazette 20 Apr 2012 p. 1699</w:t>
      </w:r>
      <w:r>
        <w:noBreakHyphen/>
        <w:t>700.]</w:t>
      </w:r>
    </w:p>
    <w:p>
      <w:pPr>
        <w:pStyle w:val="Heading5"/>
        <w:rPr>
          <w:snapToGrid w:val="0"/>
        </w:rPr>
      </w:pPr>
      <w:bookmarkStart w:id="107" w:name="_Toc328663552"/>
      <w:bookmarkStart w:id="108" w:name="_Toc322614383"/>
      <w:r>
        <w:rPr>
          <w:rStyle w:val="CharSectno"/>
        </w:rPr>
        <w:t>17</w:t>
      </w:r>
      <w:r>
        <w:rPr>
          <w:snapToGrid w:val="0"/>
        </w:rPr>
        <w:t>.</w:t>
      </w:r>
      <w:r>
        <w:rPr>
          <w:snapToGrid w:val="0"/>
        </w:rPr>
        <w:tab/>
        <w:t>Reserve accounts</w:t>
      </w:r>
      <w:bookmarkEnd w:id="105"/>
      <w:bookmarkEnd w:id="106"/>
      <w:bookmarkEnd w:id="107"/>
      <w:bookmarkEnd w:id="108"/>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109" w:name="_Toc455996737"/>
      <w:bookmarkStart w:id="110" w:name="_Toc92787175"/>
      <w:bookmarkStart w:id="111" w:name="_Toc328663553"/>
      <w:bookmarkStart w:id="112" w:name="_Toc322614384"/>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109"/>
      <w:bookmarkEnd w:id="110"/>
      <w:bookmarkEnd w:id="111"/>
      <w:bookmarkEnd w:id="112"/>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113" w:name="_Toc455996738"/>
      <w:bookmarkStart w:id="114" w:name="_Toc92787176"/>
      <w:bookmarkStart w:id="115" w:name="_Toc328663554"/>
      <w:bookmarkStart w:id="116" w:name="_Toc322614385"/>
      <w:r>
        <w:rPr>
          <w:rStyle w:val="CharSectno"/>
        </w:rPr>
        <w:t>19</w:t>
      </w:r>
      <w:r>
        <w:rPr>
          <w:snapToGrid w:val="0"/>
        </w:rPr>
        <w:t>.</w:t>
      </w:r>
      <w:r>
        <w:rPr>
          <w:snapToGrid w:val="0"/>
        </w:rPr>
        <w:tab/>
        <w:t>Management of investments</w:t>
      </w:r>
      <w:bookmarkEnd w:id="113"/>
      <w:bookmarkEnd w:id="114"/>
      <w:bookmarkEnd w:id="115"/>
      <w:bookmarkEnd w:id="116"/>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117" w:name="_Toc455996739"/>
      <w:bookmarkStart w:id="118" w:name="_Toc92787177"/>
      <w:bookmarkStart w:id="119" w:name="_Toc328663555"/>
      <w:bookmarkStart w:id="120" w:name="_Toc322614386"/>
      <w:r>
        <w:rPr>
          <w:rStyle w:val="CharSectno"/>
        </w:rPr>
        <w:t>19A</w:t>
      </w:r>
      <w:r>
        <w:rPr>
          <w:snapToGrid w:val="0"/>
        </w:rPr>
        <w:t>.</w:t>
      </w:r>
      <w:r>
        <w:rPr>
          <w:snapToGrid w:val="0"/>
        </w:rPr>
        <w:tab/>
        <w:t>Maximum rate of interest on money owing — s. 6.13(3)</w:t>
      </w:r>
      <w:bookmarkEnd w:id="117"/>
      <w:bookmarkEnd w:id="118"/>
      <w:bookmarkEnd w:id="119"/>
      <w:bookmarkEnd w:id="120"/>
    </w:p>
    <w:p>
      <w:pPr>
        <w:pStyle w:val="Subsection"/>
        <w:rPr>
          <w:snapToGrid w:val="0"/>
        </w:rPr>
      </w:pPr>
      <w:r>
        <w:rPr>
          <w:snapToGrid w:val="0"/>
        </w:rPr>
        <w:tab/>
      </w:r>
      <w:r>
        <w:rPr>
          <w:snapToGrid w:val="0"/>
        </w:rPr>
        <w:tab/>
        <w:t xml:space="preserve">The maximum rate of interest to be imposed under section 6.13(1) is prescribed as </w:t>
      </w:r>
      <w:del w:id="121" w:author="Master Repository Process" w:date="2021-08-29T02:23:00Z">
        <w:r>
          <w:rPr>
            <w:snapToGrid w:val="0"/>
          </w:rPr>
          <w:delText>7</w:delText>
        </w:r>
      </w:del>
      <w:ins w:id="122" w:author="Master Repository Process" w:date="2021-08-29T02:23:00Z">
        <w:r>
          <w:rPr>
            <w:snapToGrid w:val="0"/>
          </w:rPr>
          <w:t>11</w:t>
        </w:r>
      </w:ins>
      <w:r>
        <w:rPr>
          <w:snapToGrid w:val="0"/>
        </w:rPr>
        <w:t>%.</w:t>
      </w:r>
    </w:p>
    <w:p>
      <w:pPr>
        <w:pStyle w:val="Footnotesection"/>
      </w:pPr>
      <w:r>
        <w:tab/>
        <w:t>[Regulation 19A inserted in Gazette 28 Jun 1996 p. 3169; amended in Gazette 29 Jun 1999 p. 2854; 20 Apr 2012 p. 1700</w:t>
      </w:r>
      <w:ins w:id="123" w:author="Master Repository Process" w:date="2021-08-29T02:23:00Z">
        <w:r>
          <w:t>; 29 Jun 2012 p. 2953</w:t>
        </w:r>
      </w:ins>
      <w:r>
        <w:t>.]</w:t>
      </w:r>
    </w:p>
    <w:p>
      <w:pPr>
        <w:pStyle w:val="Heading5"/>
        <w:rPr>
          <w:snapToGrid w:val="0"/>
        </w:rPr>
      </w:pPr>
      <w:bookmarkStart w:id="124" w:name="_Toc455996740"/>
      <w:bookmarkStart w:id="125" w:name="_Toc92787178"/>
      <w:bookmarkStart w:id="126" w:name="_Toc328663556"/>
      <w:bookmarkStart w:id="127" w:name="_Toc322614387"/>
      <w:r>
        <w:rPr>
          <w:rStyle w:val="CharSectno"/>
        </w:rPr>
        <w:t>19B</w:t>
      </w:r>
      <w:r>
        <w:rPr>
          <w:snapToGrid w:val="0"/>
        </w:rPr>
        <w:t>.</w:t>
      </w:r>
      <w:r>
        <w:rPr>
          <w:snapToGrid w:val="0"/>
        </w:rPr>
        <w:tab/>
        <w:t>Calculating interest on money owing</w:t>
      </w:r>
      <w:bookmarkEnd w:id="124"/>
      <w:bookmarkEnd w:id="125"/>
      <w:bookmarkEnd w:id="126"/>
      <w:bookmarkEnd w:id="127"/>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pPr>
      <w:bookmarkStart w:id="128" w:name="_Toc328663557"/>
      <w:bookmarkStart w:id="129" w:name="_Toc322614388"/>
      <w:bookmarkStart w:id="130" w:name="_Toc455996741"/>
      <w:bookmarkStart w:id="131" w:name="_Toc92787179"/>
      <w:r>
        <w:rPr>
          <w:rStyle w:val="CharSectno"/>
        </w:rPr>
        <w:t>19C</w:t>
      </w:r>
      <w:r>
        <w:t>.</w:t>
      </w:r>
      <w:r>
        <w:tab/>
        <w:t>Investment of money — s. 6.14(2)(a)</w:t>
      </w:r>
      <w:bookmarkEnd w:id="128"/>
      <w:bookmarkEnd w:id="129"/>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132" w:name="_Toc328663558"/>
      <w:bookmarkStart w:id="133" w:name="_Toc322614389"/>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130"/>
      <w:bookmarkEnd w:id="131"/>
      <w:bookmarkEnd w:id="132"/>
      <w:bookmarkEnd w:id="133"/>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34" w:name="_Toc455996742"/>
      <w:bookmarkStart w:id="135" w:name="_Toc92787180"/>
      <w:bookmarkStart w:id="136" w:name="_Toc328663559"/>
      <w:bookmarkStart w:id="137" w:name="_Toc322614390"/>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134"/>
      <w:bookmarkEnd w:id="135"/>
      <w:bookmarkEnd w:id="136"/>
      <w:bookmarkEnd w:id="137"/>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38" w:name="_Toc92787005"/>
      <w:bookmarkStart w:id="139" w:name="_Toc92787093"/>
      <w:bookmarkStart w:id="140" w:name="_Toc92787181"/>
      <w:bookmarkStart w:id="141" w:name="_Toc92787269"/>
      <w:bookmarkStart w:id="142" w:name="_Toc92964354"/>
      <w:bookmarkStart w:id="143" w:name="_Toc93220354"/>
      <w:bookmarkStart w:id="144" w:name="_Toc107800327"/>
      <w:bookmarkStart w:id="145" w:name="_Toc125779441"/>
      <w:bookmarkStart w:id="146" w:name="_Toc127076098"/>
      <w:bookmarkStart w:id="147" w:name="_Toc127246617"/>
      <w:bookmarkStart w:id="148" w:name="_Toc128203504"/>
      <w:bookmarkStart w:id="149" w:name="_Toc128280075"/>
      <w:bookmarkStart w:id="150" w:name="_Toc202521488"/>
      <w:bookmarkStart w:id="151" w:name="_Toc307405794"/>
      <w:bookmarkStart w:id="152" w:name="_Toc322613204"/>
      <w:bookmarkStart w:id="153" w:name="_Toc322613935"/>
      <w:bookmarkStart w:id="154" w:name="_Toc322614040"/>
      <w:bookmarkStart w:id="155" w:name="_Toc322614391"/>
      <w:bookmarkStart w:id="156" w:name="_Toc328663461"/>
      <w:bookmarkStart w:id="157" w:name="_Toc328663560"/>
      <w:r>
        <w:rPr>
          <w:rStyle w:val="CharPartNo"/>
        </w:rPr>
        <w:t>Part 3</w:t>
      </w:r>
      <w:r>
        <w:rPr>
          <w:rStyle w:val="CharDivNo"/>
        </w:rPr>
        <w:t> </w:t>
      </w:r>
      <w:r>
        <w:t>—</w:t>
      </w:r>
      <w:r>
        <w:rPr>
          <w:rStyle w:val="CharDivText"/>
        </w:rPr>
        <w:t> </w:t>
      </w:r>
      <w:r>
        <w:rPr>
          <w:rStyle w:val="CharPartText"/>
        </w:rPr>
        <w:t>Annual budget — s. 6.2</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55996743"/>
      <w:bookmarkStart w:id="159" w:name="_Toc92787182"/>
      <w:bookmarkStart w:id="160" w:name="_Toc328663561"/>
      <w:bookmarkStart w:id="161" w:name="_Toc322614392"/>
      <w:r>
        <w:rPr>
          <w:rStyle w:val="CharSectno"/>
        </w:rPr>
        <w:t>22</w:t>
      </w:r>
      <w:r>
        <w:rPr>
          <w:snapToGrid w:val="0"/>
        </w:rPr>
        <w:t>.</w:t>
      </w:r>
      <w:r>
        <w:rPr>
          <w:snapToGrid w:val="0"/>
        </w:rPr>
        <w:tab/>
        <w:t>Form of annual budget — s. 6.2(1)</w:t>
      </w:r>
      <w:bookmarkEnd w:id="158"/>
      <w:bookmarkEnd w:id="159"/>
      <w:bookmarkEnd w:id="160"/>
      <w:bookmarkEnd w:id="16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62" w:name="_Toc455996744"/>
      <w:bookmarkStart w:id="163" w:name="_Toc92787183"/>
      <w:bookmarkStart w:id="164" w:name="_Toc328663562"/>
      <w:bookmarkStart w:id="165" w:name="_Toc322614393"/>
      <w:r>
        <w:rPr>
          <w:rStyle w:val="CharSectno"/>
        </w:rPr>
        <w:t>23</w:t>
      </w:r>
      <w:r>
        <w:rPr>
          <w:snapToGrid w:val="0"/>
        </w:rPr>
        <w:t>.</w:t>
      </w:r>
      <w:r>
        <w:rPr>
          <w:snapToGrid w:val="0"/>
        </w:rPr>
        <w:tab/>
        <w:t>Rates information</w:t>
      </w:r>
      <w:bookmarkEnd w:id="162"/>
      <w:bookmarkEnd w:id="163"/>
      <w:bookmarkEnd w:id="164"/>
      <w:bookmarkEnd w:id="165"/>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66" w:name="_Toc455996745"/>
      <w:bookmarkStart w:id="167" w:name="_Toc92787184"/>
      <w:bookmarkStart w:id="168" w:name="_Toc328663563"/>
      <w:bookmarkStart w:id="169" w:name="_Toc322614394"/>
      <w:r>
        <w:rPr>
          <w:rStyle w:val="CharSectno"/>
        </w:rPr>
        <w:t>24</w:t>
      </w:r>
      <w:r>
        <w:rPr>
          <w:snapToGrid w:val="0"/>
        </w:rPr>
        <w:t>.</w:t>
      </w:r>
      <w:r>
        <w:rPr>
          <w:snapToGrid w:val="0"/>
        </w:rPr>
        <w:tab/>
        <w:t>Service charges information</w:t>
      </w:r>
      <w:bookmarkEnd w:id="166"/>
      <w:bookmarkEnd w:id="167"/>
      <w:bookmarkEnd w:id="168"/>
      <w:bookmarkEnd w:id="169"/>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70" w:name="_Toc455996746"/>
      <w:bookmarkStart w:id="171" w:name="_Toc92787185"/>
      <w:bookmarkStart w:id="172" w:name="_Toc328663564"/>
      <w:bookmarkStart w:id="173" w:name="_Toc322614395"/>
      <w:r>
        <w:rPr>
          <w:rStyle w:val="CharSectno"/>
        </w:rPr>
        <w:t>25</w:t>
      </w:r>
      <w:r>
        <w:rPr>
          <w:snapToGrid w:val="0"/>
        </w:rPr>
        <w:t>.</w:t>
      </w:r>
      <w:r>
        <w:rPr>
          <w:snapToGrid w:val="0"/>
        </w:rPr>
        <w:tab/>
        <w:t>Fees and charges information</w:t>
      </w:r>
      <w:bookmarkEnd w:id="170"/>
      <w:bookmarkEnd w:id="171"/>
      <w:bookmarkEnd w:id="172"/>
      <w:bookmarkEnd w:id="173"/>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74" w:name="_Toc455996747"/>
      <w:bookmarkStart w:id="175" w:name="_Toc92787186"/>
      <w:bookmarkStart w:id="176" w:name="_Toc328663565"/>
      <w:bookmarkStart w:id="177" w:name="_Toc322614396"/>
      <w:r>
        <w:rPr>
          <w:rStyle w:val="CharSectno"/>
        </w:rPr>
        <w:t>26</w:t>
      </w:r>
      <w:r>
        <w:rPr>
          <w:snapToGrid w:val="0"/>
        </w:rPr>
        <w:t>.</w:t>
      </w:r>
      <w:r>
        <w:rPr>
          <w:snapToGrid w:val="0"/>
        </w:rPr>
        <w:tab/>
        <w:t>Discount, incentive, concession, waiver and write</w:t>
      </w:r>
      <w:r>
        <w:rPr>
          <w:snapToGrid w:val="0"/>
        </w:rPr>
        <w:noBreakHyphen/>
        <w:t>off information</w:t>
      </w:r>
      <w:bookmarkEnd w:id="174"/>
      <w:bookmarkEnd w:id="175"/>
      <w:bookmarkEnd w:id="176"/>
      <w:bookmarkEnd w:id="177"/>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78" w:name="_Toc455996748"/>
      <w:bookmarkStart w:id="179" w:name="_Toc92787187"/>
      <w:bookmarkStart w:id="180" w:name="_Toc328663566"/>
      <w:bookmarkStart w:id="181" w:name="_Toc322614397"/>
      <w:r>
        <w:rPr>
          <w:rStyle w:val="CharSectno"/>
        </w:rPr>
        <w:t>27</w:t>
      </w:r>
      <w:r>
        <w:rPr>
          <w:snapToGrid w:val="0"/>
        </w:rPr>
        <w:t>.</w:t>
      </w:r>
      <w:r>
        <w:rPr>
          <w:snapToGrid w:val="0"/>
        </w:rPr>
        <w:tab/>
        <w:t>Budget notes</w:t>
      </w:r>
      <w:bookmarkEnd w:id="178"/>
      <w:bookmarkEnd w:id="179"/>
      <w:bookmarkEnd w:id="180"/>
      <w:bookmarkEnd w:id="181"/>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82" w:name="_Toc455996749"/>
      <w:bookmarkStart w:id="183" w:name="_Toc92787188"/>
      <w:bookmarkStart w:id="184" w:name="_Toc328663567"/>
      <w:bookmarkStart w:id="185" w:name="_Toc322614398"/>
      <w:r>
        <w:rPr>
          <w:rStyle w:val="CharSectno"/>
        </w:rPr>
        <w:t>28</w:t>
      </w:r>
      <w:r>
        <w:rPr>
          <w:snapToGrid w:val="0"/>
        </w:rPr>
        <w:t>.</w:t>
      </w:r>
      <w:r>
        <w:rPr>
          <w:snapToGrid w:val="0"/>
        </w:rPr>
        <w:tab/>
        <w:t>Investment information</w:t>
      </w:r>
      <w:bookmarkEnd w:id="182"/>
      <w:bookmarkEnd w:id="183"/>
      <w:bookmarkEnd w:id="184"/>
      <w:bookmarkEnd w:id="18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86" w:name="_Toc455996750"/>
      <w:bookmarkStart w:id="187" w:name="_Toc92787189"/>
      <w:bookmarkStart w:id="188" w:name="_Toc328663568"/>
      <w:bookmarkStart w:id="189" w:name="_Toc322614399"/>
      <w:r>
        <w:rPr>
          <w:rStyle w:val="CharSectno"/>
        </w:rPr>
        <w:t>29</w:t>
      </w:r>
      <w:r>
        <w:rPr>
          <w:snapToGrid w:val="0"/>
        </w:rPr>
        <w:t>.</w:t>
      </w:r>
      <w:r>
        <w:rPr>
          <w:snapToGrid w:val="0"/>
        </w:rPr>
        <w:tab/>
        <w:t>Borrowings information</w:t>
      </w:r>
      <w:bookmarkEnd w:id="186"/>
      <w:bookmarkEnd w:id="187"/>
      <w:bookmarkEnd w:id="188"/>
      <w:bookmarkEnd w:id="18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90" w:name="_Toc455996751"/>
      <w:bookmarkStart w:id="191" w:name="_Toc92787190"/>
      <w:bookmarkStart w:id="192" w:name="_Toc328663569"/>
      <w:bookmarkStart w:id="193" w:name="_Toc322614400"/>
      <w:r>
        <w:rPr>
          <w:rStyle w:val="CharSectno"/>
        </w:rPr>
        <w:t>30</w:t>
      </w:r>
      <w:r>
        <w:rPr>
          <w:snapToGrid w:val="0"/>
        </w:rPr>
        <w:t>.</w:t>
      </w:r>
      <w:r>
        <w:rPr>
          <w:snapToGrid w:val="0"/>
        </w:rPr>
        <w:tab/>
      </w:r>
      <w:bookmarkEnd w:id="190"/>
      <w:r>
        <w:rPr>
          <w:snapToGrid w:val="0"/>
        </w:rPr>
        <w:t>Previous financial year figures to be included for comparison</w:t>
      </w:r>
      <w:bookmarkEnd w:id="191"/>
      <w:bookmarkEnd w:id="192"/>
      <w:bookmarkEnd w:id="193"/>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94" w:name="_Toc455996752"/>
      <w:bookmarkStart w:id="195" w:name="_Toc92787191"/>
      <w:bookmarkStart w:id="196" w:name="_Toc328663570"/>
      <w:bookmarkStart w:id="197" w:name="_Toc322614401"/>
      <w:r>
        <w:rPr>
          <w:rStyle w:val="CharSectno"/>
        </w:rPr>
        <w:t>31</w:t>
      </w:r>
      <w:r>
        <w:rPr>
          <w:snapToGrid w:val="0"/>
        </w:rPr>
        <w:t>.</w:t>
      </w:r>
      <w:r>
        <w:rPr>
          <w:snapToGrid w:val="0"/>
        </w:rPr>
        <w:tab/>
      </w:r>
      <w:bookmarkEnd w:id="194"/>
      <w:r>
        <w:rPr>
          <w:snapToGrid w:val="0"/>
        </w:rPr>
        <w:t>Net current assets at start of financial year to be shown</w:t>
      </w:r>
      <w:bookmarkEnd w:id="195"/>
      <w:bookmarkEnd w:id="196"/>
      <w:bookmarkEnd w:id="197"/>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98" w:name="_Toc455996753"/>
      <w:bookmarkStart w:id="199" w:name="_Toc92787192"/>
      <w:bookmarkStart w:id="200" w:name="_Toc328663571"/>
      <w:bookmarkStart w:id="201" w:name="_Toc322614402"/>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98"/>
      <w:bookmarkEnd w:id="199"/>
      <w:bookmarkEnd w:id="200"/>
      <w:bookmarkEnd w:id="20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202" w:name="_Toc455996754"/>
      <w:bookmarkStart w:id="203" w:name="_Toc92787193"/>
      <w:bookmarkStart w:id="204" w:name="_Toc328663572"/>
      <w:bookmarkStart w:id="205" w:name="_Toc322614403"/>
      <w:r>
        <w:rPr>
          <w:rStyle w:val="CharSectno"/>
        </w:rPr>
        <w:t>33</w:t>
      </w:r>
      <w:r>
        <w:rPr>
          <w:snapToGrid w:val="0"/>
        </w:rPr>
        <w:t>.</w:t>
      </w:r>
      <w:r>
        <w:rPr>
          <w:snapToGrid w:val="0"/>
        </w:rPr>
        <w:tab/>
        <w:t>Completion of annual budget</w:t>
      </w:r>
      <w:bookmarkEnd w:id="202"/>
      <w:bookmarkEnd w:id="203"/>
      <w:bookmarkEnd w:id="204"/>
      <w:bookmarkEnd w:id="205"/>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206" w:name="_Toc328663573"/>
      <w:bookmarkStart w:id="207" w:name="_Toc322614404"/>
      <w:bookmarkStart w:id="208" w:name="_Toc92787018"/>
      <w:bookmarkStart w:id="209" w:name="_Toc92787106"/>
      <w:bookmarkStart w:id="210" w:name="_Toc92787194"/>
      <w:bookmarkStart w:id="211" w:name="_Toc92787282"/>
      <w:bookmarkStart w:id="212" w:name="_Toc92964367"/>
      <w:bookmarkStart w:id="213" w:name="_Toc93220367"/>
      <w:r>
        <w:rPr>
          <w:rStyle w:val="CharSectno"/>
        </w:rPr>
        <w:t>33A</w:t>
      </w:r>
      <w:r>
        <w:t>.</w:t>
      </w:r>
      <w:r>
        <w:tab/>
        <w:t>Review of budget</w:t>
      </w:r>
      <w:bookmarkEnd w:id="206"/>
      <w:bookmarkEnd w:id="207"/>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214" w:name="_Toc107800341"/>
      <w:bookmarkStart w:id="215" w:name="_Toc125779455"/>
      <w:bookmarkStart w:id="216" w:name="_Toc127076112"/>
      <w:bookmarkStart w:id="217" w:name="_Toc127246631"/>
      <w:bookmarkStart w:id="218" w:name="_Toc128203518"/>
      <w:bookmarkStart w:id="219" w:name="_Toc128280089"/>
      <w:bookmarkStart w:id="220" w:name="_Toc202521502"/>
      <w:bookmarkStart w:id="221" w:name="_Toc307405808"/>
      <w:bookmarkStart w:id="222" w:name="_Toc322613218"/>
      <w:bookmarkStart w:id="223" w:name="_Toc322613949"/>
      <w:bookmarkStart w:id="224" w:name="_Toc322614054"/>
      <w:bookmarkStart w:id="225" w:name="_Toc322614405"/>
      <w:bookmarkStart w:id="226" w:name="_Toc328663475"/>
      <w:bookmarkStart w:id="227" w:name="_Toc328663574"/>
      <w:r>
        <w:rPr>
          <w:rStyle w:val="CharPartNo"/>
        </w:rPr>
        <w:t>Part 4</w:t>
      </w:r>
      <w:r>
        <w:rPr>
          <w:rStyle w:val="CharDivNo"/>
        </w:rPr>
        <w:t> </w:t>
      </w:r>
      <w:r>
        <w:t>—</w:t>
      </w:r>
      <w:r>
        <w:rPr>
          <w:rStyle w:val="CharDivText"/>
        </w:rPr>
        <w:t> </w:t>
      </w:r>
      <w:r>
        <w:rPr>
          <w:rStyle w:val="CharPartText"/>
        </w:rPr>
        <w:t>Financial reports — s. 6.4</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28663575"/>
      <w:bookmarkStart w:id="229" w:name="_Toc322614406"/>
      <w:bookmarkStart w:id="230" w:name="_Toc455996756"/>
      <w:bookmarkStart w:id="231" w:name="_Toc92787196"/>
      <w:r>
        <w:rPr>
          <w:rStyle w:val="CharSectno"/>
        </w:rPr>
        <w:t>34</w:t>
      </w:r>
      <w:r>
        <w:t>.</w:t>
      </w:r>
      <w:r>
        <w:tab/>
        <w:t>Financial activity statement report — s. 6.4</w:t>
      </w:r>
      <w:bookmarkEnd w:id="228"/>
      <w:bookmarkEnd w:id="229"/>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232" w:name="_Toc455996757"/>
      <w:bookmarkStart w:id="233" w:name="_Toc92787197"/>
      <w:bookmarkEnd w:id="230"/>
      <w:bookmarkEnd w:id="231"/>
      <w:r>
        <w:t>[</w:t>
      </w:r>
      <w:r>
        <w:rPr>
          <w:b/>
          <w:bCs/>
        </w:rPr>
        <w:t>35.</w:t>
      </w:r>
      <w:r>
        <w:tab/>
        <w:t>Deleted in Gazette 31 Mar 2005 p. 1050.]</w:t>
      </w:r>
    </w:p>
    <w:p>
      <w:pPr>
        <w:pStyle w:val="Heading5"/>
        <w:rPr>
          <w:snapToGrid w:val="0"/>
        </w:rPr>
      </w:pPr>
      <w:bookmarkStart w:id="234" w:name="_Toc328663576"/>
      <w:bookmarkStart w:id="235" w:name="_Toc322614407"/>
      <w:r>
        <w:rPr>
          <w:rStyle w:val="CharSectno"/>
        </w:rPr>
        <w:t>36</w:t>
      </w:r>
      <w:r>
        <w:rPr>
          <w:snapToGrid w:val="0"/>
        </w:rPr>
        <w:t>.</w:t>
      </w:r>
      <w:r>
        <w:rPr>
          <w:snapToGrid w:val="0"/>
        </w:rPr>
        <w:tab/>
        <w:t>Form of annual financial report — s. 6.4(2)</w:t>
      </w:r>
      <w:bookmarkEnd w:id="232"/>
      <w:bookmarkEnd w:id="233"/>
      <w:bookmarkEnd w:id="234"/>
      <w:bookmarkEnd w:id="235"/>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236" w:name="_Toc455996758"/>
      <w:bookmarkStart w:id="237" w:name="_Toc92787198"/>
      <w:bookmarkStart w:id="238" w:name="_Toc328663577"/>
      <w:bookmarkStart w:id="239" w:name="_Toc322614408"/>
      <w:r>
        <w:rPr>
          <w:rStyle w:val="CharSectno"/>
        </w:rPr>
        <w:t>37</w:t>
      </w:r>
      <w:r>
        <w:rPr>
          <w:snapToGrid w:val="0"/>
        </w:rPr>
        <w:t>.</w:t>
      </w:r>
      <w:r>
        <w:rPr>
          <w:snapToGrid w:val="0"/>
        </w:rPr>
        <w:tab/>
        <w:t>Trust fund information</w:t>
      </w:r>
      <w:bookmarkEnd w:id="236"/>
      <w:bookmarkEnd w:id="237"/>
      <w:bookmarkEnd w:id="238"/>
      <w:bookmarkEnd w:id="239"/>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240" w:name="_Toc455996759"/>
      <w:bookmarkStart w:id="241" w:name="_Toc92787199"/>
      <w:bookmarkStart w:id="242" w:name="_Toc328663578"/>
      <w:bookmarkStart w:id="243" w:name="_Toc322614409"/>
      <w:r>
        <w:rPr>
          <w:rStyle w:val="CharSectno"/>
        </w:rPr>
        <w:t>38</w:t>
      </w:r>
      <w:r>
        <w:rPr>
          <w:snapToGrid w:val="0"/>
        </w:rPr>
        <w:t>.</w:t>
      </w:r>
      <w:r>
        <w:rPr>
          <w:snapToGrid w:val="0"/>
        </w:rPr>
        <w:tab/>
        <w:t>Reserve account information</w:t>
      </w:r>
      <w:bookmarkEnd w:id="240"/>
      <w:bookmarkEnd w:id="241"/>
      <w:bookmarkEnd w:id="242"/>
      <w:bookmarkEnd w:id="24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244" w:name="_Toc455996760"/>
      <w:bookmarkStart w:id="245" w:name="_Toc92787200"/>
      <w:bookmarkStart w:id="246" w:name="_Toc328663579"/>
      <w:bookmarkStart w:id="247" w:name="_Toc322614410"/>
      <w:r>
        <w:rPr>
          <w:rStyle w:val="CharSectno"/>
        </w:rPr>
        <w:t>39</w:t>
      </w:r>
      <w:r>
        <w:rPr>
          <w:snapToGrid w:val="0"/>
        </w:rPr>
        <w:t>.</w:t>
      </w:r>
      <w:r>
        <w:rPr>
          <w:snapToGrid w:val="0"/>
        </w:rPr>
        <w:tab/>
        <w:t>Rating information</w:t>
      </w:r>
      <w:bookmarkEnd w:id="244"/>
      <w:bookmarkEnd w:id="245"/>
      <w:bookmarkEnd w:id="246"/>
      <w:bookmarkEnd w:id="247"/>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248" w:name="_Toc455996761"/>
      <w:bookmarkStart w:id="249" w:name="_Toc92787201"/>
      <w:bookmarkStart w:id="250" w:name="_Toc328663580"/>
      <w:bookmarkStart w:id="251" w:name="_Toc322614411"/>
      <w:r>
        <w:rPr>
          <w:rStyle w:val="CharSectno"/>
        </w:rPr>
        <w:t>40</w:t>
      </w:r>
      <w:r>
        <w:rPr>
          <w:snapToGrid w:val="0"/>
        </w:rPr>
        <w:t>.</w:t>
      </w:r>
      <w:r>
        <w:rPr>
          <w:snapToGrid w:val="0"/>
        </w:rPr>
        <w:tab/>
        <w:t>Information about service charges</w:t>
      </w:r>
      <w:bookmarkEnd w:id="248"/>
      <w:bookmarkEnd w:id="249"/>
      <w:bookmarkEnd w:id="250"/>
      <w:bookmarkEnd w:id="251"/>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252" w:name="_Toc455996762"/>
      <w:bookmarkStart w:id="253" w:name="_Toc92787202"/>
      <w:bookmarkStart w:id="254" w:name="_Toc328663581"/>
      <w:bookmarkStart w:id="255" w:name="_Toc322614412"/>
      <w:r>
        <w:rPr>
          <w:rStyle w:val="CharSectno"/>
        </w:rPr>
        <w:t>41</w:t>
      </w:r>
      <w:r>
        <w:rPr>
          <w:snapToGrid w:val="0"/>
        </w:rPr>
        <w:t>.</w:t>
      </w:r>
      <w:r>
        <w:rPr>
          <w:snapToGrid w:val="0"/>
        </w:rPr>
        <w:tab/>
        <w:t>Information about fees and charges</w:t>
      </w:r>
      <w:bookmarkEnd w:id="252"/>
      <w:bookmarkEnd w:id="253"/>
      <w:bookmarkEnd w:id="254"/>
      <w:bookmarkEnd w:id="255"/>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256" w:name="_Toc455996763"/>
      <w:bookmarkStart w:id="257" w:name="_Toc92787203"/>
      <w:bookmarkStart w:id="258" w:name="_Toc328663582"/>
      <w:bookmarkStart w:id="259" w:name="_Toc322614413"/>
      <w:r>
        <w:rPr>
          <w:rStyle w:val="CharSectno"/>
        </w:rPr>
        <w:t>42</w:t>
      </w:r>
      <w:r>
        <w:rPr>
          <w:snapToGrid w:val="0"/>
        </w:rPr>
        <w:t>.</w:t>
      </w:r>
      <w:r>
        <w:rPr>
          <w:snapToGrid w:val="0"/>
        </w:rPr>
        <w:tab/>
        <w:t>Information about discounts, incentives, concessions and write</w:t>
      </w:r>
      <w:r>
        <w:rPr>
          <w:snapToGrid w:val="0"/>
        </w:rPr>
        <w:noBreakHyphen/>
        <w:t>offs</w:t>
      </w:r>
      <w:bookmarkEnd w:id="256"/>
      <w:bookmarkEnd w:id="257"/>
      <w:bookmarkEnd w:id="258"/>
      <w:bookmarkEnd w:id="259"/>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60" w:name="_Toc455996764"/>
      <w:bookmarkStart w:id="261" w:name="_Toc92787204"/>
      <w:bookmarkStart w:id="262" w:name="_Toc328663583"/>
      <w:bookmarkStart w:id="263" w:name="_Toc322614414"/>
      <w:r>
        <w:rPr>
          <w:rStyle w:val="CharSectno"/>
        </w:rPr>
        <w:t>43</w:t>
      </w:r>
      <w:r>
        <w:rPr>
          <w:snapToGrid w:val="0"/>
        </w:rPr>
        <w:t>.</w:t>
      </w:r>
      <w:r>
        <w:rPr>
          <w:snapToGrid w:val="0"/>
        </w:rPr>
        <w:tab/>
        <w:t>Information about interest payments and additional charges</w:t>
      </w:r>
      <w:bookmarkEnd w:id="260"/>
      <w:bookmarkEnd w:id="261"/>
      <w:bookmarkEnd w:id="262"/>
      <w:bookmarkEnd w:id="263"/>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64" w:name="_Toc455996765"/>
      <w:bookmarkStart w:id="265" w:name="_Toc92787205"/>
      <w:bookmarkStart w:id="266" w:name="_Toc328663584"/>
      <w:bookmarkStart w:id="267" w:name="_Toc322614415"/>
      <w:r>
        <w:rPr>
          <w:rStyle w:val="CharSectno"/>
        </w:rPr>
        <w:t>44</w:t>
      </w:r>
      <w:r>
        <w:rPr>
          <w:snapToGrid w:val="0"/>
        </w:rPr>
        <w:t>.</w:t>
      </w:r>
      <w:r>
        <w:rPr>
          <w:snapToGrid w:val="0"/>
        </w:rPr>
        <w:tab/>
        <w:t>Information about fees etc. to council members</w:t>
      </w:r>
      <w:bookmarkEnd w:id="264"/>
      <w:bookmarkEnd w:id="265"/>
      <w:bookmarkEnd w:id="266"/>
      <w:bookmarkEnd w:id="267"/>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68" w:name="_Toc455996766"/>
      <w:bookmarkStart w:id="269" w:name="_Toc92787206"/>
      <w:bookmarkStart w:id="270" w:name="_Toc328663585"/>
      <w:bookmarkStart w:id="271" w:name="_Toc322614416"/>
      <w:r>
        <w:rPr>
          <w:rStyle w:val="CharSectno"/>
        </w:rPr>
        <w:t>45</w:t>
      </w:r>
      <w:r>
        <w:rPr>
          <w:snapToGrid w:val="0"/>
        </w:rPr>
        <w:t>.</w:t>
      </w:r>
      <w:r>
        <w:rPr>
          <w:snapToGrid w:val="0"/>
        </w:rPr>
        <w:tab/>
        <w:t>Trading undertakings information</w:t>
      </w:r>
      <w:bookmarkEnd w:id="268"/>
      <w:bookmarkEnd w:id="269"/>
      <w:bookmarkEnd w:id="270"/>
      <w:bookmarkEnd w:id="271"/>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272" w:name="_Toc455996767"/>
      <w:bookmarkStart w:id="273" w:name="_Toc92787207"/>
      <w:bookmarkStart w:id="274" w:name="_Toc328663586"/>
      <w:bookmarkStart w:id="275" w:name="_Toc322614417"/>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272"/>
      <w:bookmarkEnd w:id="273"/>
      <w:bookmarkEnd w:id="274"/>
      <w:bookmarkEnd w:id="275"/>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276" w:name="_Toc455996768"/>
      <w:bookmarkStart w:id="277" w:name="_Toc92787208"/>
      <w:r>
        <w:tab/>
        <w:t>[Regulation 46 amended in Gazette 20 Jun 2008 p. 2726.]</w:t>
      </w:r>
    </w:p>
    <w:p>
      <w:pPr>
        <w:pStyle w:val="Heading5"/>
        <w:spacing w:before="180"/>
        <w:rPr>
          <w:snapToGrid w:val="0"/>
        </w:rPr>
      </w:pPr>
      <w:bookmarkStart w:id="278" w:name="_Toc328663587"/>
      <w:bookmarkStart w:id="279" w:name="_Toc322614418"/>
      <w:r>
        <w:rPr>
          <w:rStyle w:val="CharSectno"/>
        </w:rPr>
        <w:t>47</w:t>
      </w:r>
      <w:r>
        <w:rPr>
          <w:snapToGrid w:val="0"/>
        </w:rPr>
        <w:t>.</w:t>
      </w:r>
      <w:r>
        <w:rPr>
          <w:snapToGrid w:val="0"/>
        </w:rPr>
        <w:tab/>
        <w:t>Information on completion of major land transactions</w:t>
      </w:r>
      <w:bookmarkEnd w:id="276"/>
      <w:bookmarkEnd w:id="277"/>
      <w:bookmarkEnd w:id="278"/>
      <w:bookmarkEnd w:id="279"/>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280" w:name="_Toc455996769"/>
      <w:bookmarkStart w:id="281" w:name="_Toc92787209"/>
      <w:bookmarkStart w:id="282" w:name="_Toc328663588"/>
      <w:bookmarkStart w:id="283" w:name="_Toc322614419"/>
      <w:r>
        <w:rPr>
          <w:rStyle w:val="CharSectno"/>
        </w:rPr>
        <w:t>48</w:t>
      </w:r>
      <w:r>
        <w:rPr>
          <w:snapToGrid w:val="0"/>
        </w:rPr>
        <w:t>.</w:t>
      </w:r>
      <w:r>
        <w:rPr>
          <w:snapToGrid w:val="0"/>
        </w:rPr>
        <w:tab/>
        <w:t>Information about borrowings</w:t>
      </w:r>
      <w:bookmarkEnd w:id="280"/>
      <w:bookmarkEnd w:id="281"/>
      <w:bookmarkEnd w:id="282"/>
      <w:bookmarkEnd w:id="283"/>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284" w:name="_Toc455996770"/>
      <w:bookmarkStart w:id="285" w:name="_Toc92787210"/>
      <w:bookmarkStart w:id="286" w:name="_Toc328663589"/>
      <w:bookmarkStart w:id="287" w:name="_Toc322614420"/>
      <w:r>
        <w:rPr>
          <w:rStyle w:val="CharSectno"/>
        </w:rPr>
        <w:t>49</w:t>
      </w:r>
      <w:r>
        <w:rPr>
          <w:snapToGrid w:val="0"/>
        </w:rPr>
        <w:t>.</w:t>
      </w:r>
      <w:r>
        <w:rPr>
          <w:snapToGrid w:val="0"/>
        </w:rPr>
        <w:tab/>
        <w:t>Investment information</w:t>
      </w:r>
      <w:bookmarkEnd w:id="284"/>
      <w:bookmarkEnd w:id="285"/>
      <w:bookmarkEnd w:id="286"/>
      <w:bookmarkEnd w:id="287"/>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88" w:name="_Toc455996771"/>
      <w:bookmarkStart w:id="289" w:name="_Toc92787211"/>
      <w:bookmarkStart w:id="290" w:name="_Toc328663590"/>
      <w:bookmarkStart w:id="291" w:name="_Toc322614421"/>
      <w:r>
        <w:rPr>
          <w:rStyle w:val="CharSectno"/>
        </w:rPr>
        <w:t>50</w:t>
      </w:r>
      <w:r>
        <w:rPr>
          <w:snapToGrid w:val="0"/>
        </w:rPr>
        <w:t>.</w:t>
      </w:r>
      <w:r>
        <w:rPr>
          <w:snapToGrid w:val="0"/>
        </w:rPr>
        <w:tab/>
        <w:t>Financial information by ratio</w:t>
      </w:r>
      <w:bookmarkEnd w:id="288"/>
      <w:bookmarkEnd w:id="289"/>
      <w:bookmarkEnd w:id="290"/>
      <w:bookmarkEnd w:id="291"/>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pPr>
      <w:r>
        <w:tab/>
        <w:t>(b)</w:t>
      </w:r>
      <w:r>
        <w:tab/>
        <w:t>the asset consumption ratio; and</w:t>
      </w:r>
    </w:p>
    <w:p>
      <w:pPr>
        <w:pStyle w:val="Indenta"/>
      </w:pPr>
      <w:r>
        <w:tab/>
        <w:t>(c)</w:t>
      </w:r>
      <w:r>
        <w:tab/>
        <w:t>the asset renewal funding ratio; and</w:t>
      </w:r>
    </w:p>
    <w:p>
      <w:pPr>
        <w:pStyle w:val="Indenta"/>
        <w:rPr>
          <w:snapToGrid w:val="0"/>
        </w:rPr>
      </w:pPr>
      <w:r>
        <w:rPr>
          <w:snapToGrid w:val="0"/>
        </w:rPr>
        <w:tab/>
        <w:t>(d)</w:t>
      </w:r>
      <w:r>
        <w:rPr>
          <w:snapToGrid w:val="0"/>
        </w:rPr>
        <w:tab/>
        <w:t>the asset sustainability ratio; and</w:t>
      </w:r>
    </w:p>
    <w:p>
      <w:pPr>
        <w:pStyle w:val="Indenta"/>
        <w:rPr>
          <w:snapToGrid w:val="0"/>
        </w:rPr>
      </w:pPr>
      <w:r>
        <w:rPr>
          <w:snapToGrid w:val="0"/>
        </w:rPr>
        <w:tab/>
        <w:t>(e)</w:t>
      </w:r>
      <w:r>
        <w:rPr>
          <w:snapToGrid w:val="0"/>
        </w:rPr>
        <w:tab/>
        <w:t>the debt service cover ratio; and</w:t>
      </w:r>
    </w:p>
    <w:p>
      <w:pPr>
        <w:pStyle w:val="Indenta"/>
        <w:rPr>
          <w:snapToGrid w:val="0"/>
        </w:rPr>
      </w:pPr>
      <w:r>
        <w:rPr>
          <w:snapToGrid w:val="0"/>
        </w:rPr>
        <w:tab/>
        <w:t>(f)</w:t>
      </w:r>
      <w:r>
        <w:rPr>
          <w:snapToGrid w:val="0"/>
        </w:rPr>
        <w:tab/>
        <w:t>the operating surplus ratio; and</w:t>
      </w:r>
    </w:p>
    <w:p>
      <w:pPr>
        <w:pStyle w:val="Indenta"/>
        <w:rPr>
          <w:snapToGrid w:val="0"/>
        </w:rPr>
      </w:pPr>
      <w:r>
        <w:rPr>
          <w:snapToGrid w:val="0"/>
        </w:rPr>
        <w:tab/>
        <w:t>(g)</w:t>
      </w:r>
      <w:r>
        <w:rPr>
          <w:snapToGrid w:val="0"/>
        </w:rPr>
        <w:tab/>
        <w:t>the own source revenue coverage ratio.</w:t>
      </w:r>
    </w:p>
    <w:p>
      <w:pPr>
        <w:pStyle w:val="Ednotepara"/>
      </w:pPr>
      <w:r>
        <w:tab/>
        <w:t>[(h)</w:t>
      </w:r>
      <w:r>
        <w:tab/>
        <w:t>deleted]</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 expense;</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 expense</w:t>
      </w:r>
      <w:r>
        <w:t xml:space="preserve"> has the meaning given in the AAS;</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interest expense</w:t>
      </w:r>
      <w:r>
        <w:t xml:space="preserve"> means interest expense less interest received from self</w:t>
      </w:r>
      <w:r>
        <w:noBreakHyphen/>
        <w:t>supporting loans;</w:t>
      </w:r>
    </w:p>
    <w:p>
      <w:pPr>
        <w:pStyle w:val="Defstart"/>
      </w:pPr>
      <w:r>
        <w:rPr>
          <w:b/>
        </w:rPr>
        <w:tab/>
      </w:r>
      <w:r>
        <w:rPr>
          <w:rStyle w:val="CharDefText"/>
        </w:rPr>
        <w:t>net operating expense</w:t>
      </w:r>
      <w:r>
        <w:t xml:space="preserve"> means operating expense excluding net interest expense and depreciation expense;</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 including net interest expense and depreciation expense;</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 and</w:t>
      </w:r>
    </w:p>
    <w:p>
      <w:pPr>
        <w:pStyle w:val="Defpara"/>
      </w:pPr>
      <w:r>
        <w:tab/>
        <w:t>(c)</w:t>
      </w:r>
      <w:r>
        <w:tab/>
        <w:t>other comprehensive income;</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expenses for borrowings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Defstart"/>
      </w:pPr>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p>
    <w:p>
      <w:pPr>
        <w:pStyle w:val="Footnotesection"/>
      </w:pPr>
      <w:r>
        <w:tab/>
        <w:t>[Regulation 50 amended in Gazette 20 Jun 1997 p. 2842; 31 Mar 2005 p. 1051</w:t>
      </w:r>
      <w:r>
        <w:noBreakHyphen/>
        <w:t>2; 20 Jun 2008 p. 2726; 20 Apr 2012 p. 1701</w:t>
      </w:r>
      <w:r>
        <w:noBreakHyphen/>
        <w:t>4.]</w:t>
      </w:r>
    </w:p>
    <w:p>
      <w:pPr>
        <w:pStyle w:val="Heading5"/>
        <w:rPr>
          <w:snapToGrid w:val="0"/>
        </w:rPr>
      </w:pPr>
      <w:bookmarkStart w:id="292" w:name="_Toc455996772"/>
      <w:bookmarkStart w:id="293" w:name="_Toc92787212"/>
      <w:bookmarkStart w:id="294" w:name="_Toc328663591"/>
      <w:bookmarkStart w:id="295" w:name="_Toc322614422"/>
      <w:r>
        <w:rPr>
          <w:rStyle w:val="CharSectno"/>
        </w:rPr>
        <w:t>51</w:t>
      </w:r>
      <w:r>
        <w:rPr>
          <w:snapToGrid w:val="0"/>
        </w:rPr>
        <w:t>.</w:t>
      </w:r>
      <w:r>
        <w:rPr>
          <w:snapToGrid w:val="0"/>
        </w:rPr>
        <w:tab/>
        <w:t>Completion of financial report</w:t>
      </w:r>
      <w:bookmarkEnd w:id="292"/>
      <w:bookmarkEnd w:id="293"/>
      <w:bookmarkEnd w:id="294"/>
      <w:bookmarkEnd w:id="295"/>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96" w:name="_Toc92787037"/>
      <w:bookmarkStart w:id="297" w:name="_Toc92787125"/>
      <w:bookmarkStart w:id="298" w:name="_Toc92787213"/>
      <w:bookmarkStart w:id="299" w:name="_Toc92787301"/>
      <w:bookmarkStart w:id="300" w:name="_Toc92964386"/>
      <w:bookmarkStart w:id="301" w:name="_Toc93220386"/>
      <w:bookmarkStart w:id="302" w:name="_Toc107800359"/>
      <w:bookmarkStart w:id="303" w:name="_Toc125779473"/>
      <w:bookmarkStart w:id="304" w:name="_Toc127076130"/>
      <w:bookmarkStart w:id="305" w:name="_Toc127246649"/>
      <w:bookmarkStart w:id="306" w:name="_Toc128203536"/>
      <w:bookmarkStart w:id="307" w:name="_Toc128280107"/>
      <w:bookmarkStart w:id="308" w:name="_Toc202521520"/>
      <w:bookmarkStart w:id="309" w:name="_Toc307405826"/>
      <w:bookmarkStart w:id="310" w:name="_Toc322613236"/>
      <w:bookmarkStart w:id="311" w:name="_Toc322613967"/>
      <w:bookmarkStart w:id="312" w:name="_Toc322614072"/>
      <w:bookmarkStart w:id="313" w:name="_Toc322614423"/>
      <w:bookmarkStart w:id="314" w:name="_Toc328663493"/>
      <w:bookmarkStart w:id="315" w:name="_Toc328663592"/>
      <w:r>
        <w:rPr>
          <w:rStyle w:val="CharPartNo"/>
        </w:rPr>
        <w:t>Part 5</w:t>
      </w:r>
      <w:r>
        <w:rPr>
          <w:rStyle w:val="CharDivNo"/>
        </w:rPr>
        <w:t> </w:t>
      </w:r>
      <w:r>
        <w:t>—</w:t>
      </w:r>
      <w:r>
        <w:rPr>
          <w:rStyle w:val="CharDivText"/>
        </w:rPr>
        <w:t> </w:t>
      </w:r>
      <w:r>
        <w:rPr>
          <w:rStyle w:val="CharPartText"/>
        </w:rPr>
        <w:t>Rates and service charges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28663593"/>
      <w:bookmarkStart w:id="317" w:name="_Toc322614424"/>
      <w:bookmarkStart w:id="318" w:name="_Toc455996773"/>
      <w:bookmarkStart w:id="319" w:name="_Toc92787214"/>
      <w:r>
        <w:rPr>
          <w:rStyle w:val="CharSectno"/>
        </w:rPr>
        <w:t>52A</w:t>
      </w:r>
      <w:r>
        <w:t>.</w:t>
      </w:r>
      <w:r>
        <w:tab/>
        <w:t>Differential general rates — s. 6.33(1)(d)</w:t>
      </w:r>
      <w:bookmarkEnd w:id="316"/>
      <w:bookmarkEnd w:id="317"/>
    </w:p>
    <w:p>
      <w:pPr>
        <w:pStyle w:val="Subsection"/>
        <w:rPr>
          <w:ins w:id="320" w:author="Master Repository Process" w:date="2021-08-29T02:23:00Z"/>
        </w:rPr>
      </w:pPr>
      <w:r>
        <w:tab/>
      </w:r>
      <w:ins w:id="321" w:author="Master Repository Process" w:date="2021-08-29T02:23:00Z">
        <w:r>
          <w:t>(1)</w:t>
        </w:r>
        <w:r>
          <w:tab/>
          <w:t xml:space="preserve">In this regulation — </w:t>
        </w:r>
      </w:ins>
    </w:p>
    <w:p>
      <w:pPr>
        <w:pStyle w:val="Defstart"/>
        <w:rPr>
          <w:ins w:id="322" w:author="Master Repository Process" w:date="2021-08-29T02:23:00Z"/>
        </w:rPr>
      </w:pPr>
      <w:ins w:id="323" w:author="Master Repository Process" w:date="2021-08-29T02:23:00Z">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ins>
    </w:p>
    <w:p>
      <w:pPr>
        <w:pStyle w:val="Defstart"/>
        <w:rPr>
          <w:ins w:id="324" w:author="Master Repository Process" w:date="2021-08-29T02:23:00Z"/>
        </w:rPr>
      </w:pPr>
      <w:ins w:id="325" w:author="Master Repository Process" w:date="2021-08-29T02:23:00Z">
        <w:r>
          <w:tab/>
        </w:r>
        <w:r>
          <w:rPr>
            <w:rStyle w:val="CharDefText"/>
          </w:rPr>
          <w:t>relevant district</w:t>
        </w:r>
        <w:r>
          <w:t xml:space="preserve"> means a district that — </w:t>
        </w:r>
      </w:ins>
    </w:p>
    <w:p>
      <w:pPr>
        <w:pStyle w:val="Defpara"/>
        <w:rPr>
          <w:ins w:id="326" w:author="Master Repository Process" w:date="2021-08-29T02:23:00Z"/>
        </w:rPr>
      </w:pPr>
      <w:ins w:id="327" w:author="Master Repository Process" w:date="2021-08-29T02:23:00Z">
        <w:r>
          <w:tab/>
          <w:t>(a)</w:t>
        </w:r>
        <w:r>
          <w:tab/>
          <w:t>is declared to be a district by an order made under section 2.1(1)(a) on or after commencement day; or</w:t>
        </w:r>
      </w:ins>
    </w:p>
    <w:p>
      <w:pPr>
        <w:pStyle w:val="Defpara"/>
        <w:rPr>
          <w:ins w:id="328" w:author="Master Repository Process" w:date="2021-08-29T02:23:00Z"/>
        </w:rPr>
      </w:pPr>
      <w:ins w:id="329" w:author="Master Repository Process" w:date="2021-08-29T02:23:00Z">
        <w:r>
          <w:tab/>
          <w:t>(b)</w:t>
        </w:r>
        <w:r>
          <w:tab/>
          <w:t>has its boundaries changed by an order made under section 2.1(1)(b) on or after commencement day.</w:t>
        </w:r>
      </w:ins>
    </w:p>
    <w:p>
      <w:pPr>
        <w:pStyle w:val="Subsection"/>
      </w:pPr>
      <w:ins w:id="330" w:author="Master Repository Process" w:date="2021-08-29T02:23:00Z">
        <w:r>
          <w:tab/>
          <w:t>(2)</w:t>
        </w:r>
      </w:ins>
      <w:r>
        <w:tab/>
        <w:t xml:space="preserve">For the purposes of section 6.33(1)(d), the following </w:t>
      </w:r>
      <w:ins w:id="331" w:author="Master Repository Process" w:date="2021-08-29T02:23:00Z">
        <w:r>
          <w:t xml:space="preserve">characteristics </w:t>
        </w:r>
      </w:ins>
      <w:r>
        <w:t xml:space="preserve">are prescribed </w:t>
      </w:r>
      <w:del w:id="332" w:author="Master Repository Process" w:date="2021-08-29T02:23:00Z">
        <w:r>
          <w:delText>characteristics</w:delText>
        </w:r>
      </w:del>
      <w:ins w:id="333" w:author="Master Repository Process" w:date="2021-08-29T02:23:00Z">
        <w:r>
          <w:t>in relation to land in a relevant district, where not more than 5 years has elapsed since the district last became a relevant district</w:t>
        </w:r>
      </w:ins>
      <w:r>
        <w:t xml:space="preserve">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w:t>
      </w:r>
      <w:del w:id="334" w:author="Master Repository Process" w:date="2021-08-29T02:23:00Z">
        <w:r>
          <w:delText xml:space="preserve"> </w:delText>
        </w:r>
      </w:del>
      <w:ins w:id="335" w:author="Master Repository Process" w:date="2021-08-29T02:23:00Z">
        <w:r>
          <w:t> </w:t>
        </w:r>
      </w:ins>
      <w:r>
        <w:t xml:space="preserve">52A inserted in Gazette </w:t>
      </w:r>
      <w:del w:id="336" w:author="Master Repository Process" w:date="2021-08-29T02:23:00Z">
        <w:r>
          <w:delText xml:space="preserve">20 Apr </w:delText>
        </w:r>
      </w:del>
      <w:ins w:id="337" w:author="Master Repository Process" w:date="2021-08-29T02:23:00Z">
        <w:r>
          <w:t>29 Jun </w:t>
        </w:r>
      </w:ins>
      <w:r>
        <w:t>2012 p. </w:t>
      </w:r>
      <w:del w:id="338" w:author="Master Repository Process" w:date="2021-08-29T02:23:00Z">
        <w:r>
          <w:delText>1704</w:delText>
        </w:r>
      </w:del>
      <w:ins w:id="339" w:author="Master Repository Process" w:date="2021-08-29T02:23:00Z">
        <w:r>
          <w:t>2953</w:t>
        </w:r>
      </w:ins>
      <w:r>
        <w:t>.]</w:t>
      </w:r>
    </w:p>
    <w:p>
      <w:pPr>
        <w:pStyle w:val="Heading5"/>
        <w:rPr>
          <w:snapToGrid w:val="0"/>
        </w:rPr>
      </w:pPr>
      <w:bookmarkStart w:id="340" w:name="_Toc328663594"/>
      <w:bookmarkStart w:id="341" w:name="_Toc322614425"/>
      <w:r>
        <w:rPr>
          <w:rStyle w:val="CharSectno"/>
        </w:rPr>
        <w:t>52</w:t>
      </w:r>
      <w:r>
        <w:rPr>
          <w:snapToGrid w:val="0"/>
        </w:rPr>
        <w:t>.</w:t>
      </w:r>
      <w:r>
        <w:rPr>
          <w:snapToGrid w:val="0"/>
        </w:rPr>
        <w:tab/>
        <w:t>Minimum payment — maximum percentage — s. 6.35(4)</w:t>
      </w:r>
      <w:bookmarkEnd w:id="318"/>
      <w:bookmarkEnd w:id="319"/>
      <w:bookmarkEnd w:id="340"/>
      <w:bookmarkEnd w:id="341"/>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342" w:name="_Toc455996774"/>
      <w:bookmarkStart w:id="343" w:name="_Toc92787215"/>
      <w:bookmarkStart w:id="344" w:name="_Toc328663595"/>
      <w:bookmarkStart w:id="345" w:name="_Toc322614426"/>
      <w:r>
        <w:rPr>
          <w:rStyle w:val="CharSectno"/>
        </w:rPr>
        <w:t>53</w:t>
      </w:r>
      <w:r>
        <w:rPr>
          <w:snapToGrid w:val="0"/>
        </w:rPr>
        <w:t>.</w:t>
      </w:r>
      <w:r>
        <w:rPr>
          <w:snapToGrid w:val="0"/>
        </w:rPr>
        <w:tab/>
        <w:t>Minimum payment — amount of general minimum —s. </w:t>
      </w:r>
      <w:r>
        <w:rPr>
          <w:rStyle w:val="CharSectno"/>
        </w:rPr>
        <w:t>6</w:t>
      </w:r>
      <w:r>
        <w:rPr>
          <w:snapToGrid w:val="0"/>
        </w:rPr>
        <w:t>.35(4)</w:t>
      </w:r>
      <w:bookmarkEnd w:id="342"/>
      <w:bookmarkEnd w:id="343"/>
      <w:bookmarkEnd w:id="344"/>
      <w:bookmarkEnd w:id="345"/>
    </w:p>
    <w:p>
      <w:pPr>
        <w:pStyle w:val="Subsection"/>
        <w:rPr>
          <w:snapToGrid w:val="0"/>
        </w:rPr>
      </w:pPr>
      <w:r>
        <w:rPr>
          <w:snapToGrid w:val="0"/>
        </w:rPr>
        <w:tab/>
      </w:r>
      <w:r>
        <w:rPr>
          <w:snapToGrid w:val="0"/>
        </w:rPr>
        <w:tab/>
        <w:t>The amount prescribed for the purposes of section 6.35(4) is $200.</w:t>
      </w:r>
    </w:p>
    <w:p>
      <w:pPr>
        <w:pStyle w:val="Heading5"/>
      </w:pPr>
      <w:bookmarkStart w:id="346" w:name="_Toc328663596"/>
      <w:bookmarkStart w:id="347" w:name="_Toc322614427"/>
      <w:bookmarkStart w:id="348" w:name="_Toc455996775"/>
      <w:bookmarkStart w:id="349" w:name="_Toc92787216"/>
      <w:r>
        <w:rPr>
          <w:rStyle w:val="CharSectno"/>
        </w:rPr>
        <w:t>54</w:t>
      </w:r>
      <w:r>
        <w:t>.</w:t>
      </w:r>
      <w:r>
        <w:tab/>
      </w:r>
      <w:r>
        <w:rPr>
          <w:snapToGrid w:val="0"/>
        </w:rPr>
        <w:t>Service charge — prescribed works, services and facilities — s. 6.38(1)</w:t>
      </w:r>
      <w:bookmarkEnd w:id="346"/>
      <w:bookmarkEnd w:id="347"/>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350" w:name="_Toc455996776"/>
      <w:bookmarkStart w:id="351" w:name="_Toc92787217"/>
      <w:bookmarkStart w:id="352" w:name="_Toc328663597"/>
      <w:bookmarkStart w:id="353" w:name="_Toc322614428"/>
      <w:bookmarkEnd w:id="348"/>
      <w:bookmarkEnd w:id="349"/>
      <w:r>
        <w:rPr>
          <w:rStyle w:val="CharSectno"/>
        </w:rPr>
        <w:t>55</w:t>
      </w:r>
      <w:r>
        <w:rPr>
          <w:snapToGrid w:val="0"/>
        </w:rPr>
        <w:t>.</w:t>
      </w:r>
      <w:r>
        <w:rPr>
          <w:snapToGrid w:val="0"/>
        </w:rPr>
        <w:tab/>
        <w:t>Form of rate record — s. 6.39(1)</w:t>
      </w:r>
      <w:bookmarkEnd w:id="350"/>
      <w:bookmarkEnd w:id="351"/>
      <w:bookmarkEnd w:id="352"/>
      <w:bookmarkEnd w:id="353"/>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354" w:name="_Toc455996777"/>
      <w:bookmarkStart w:id="355" w:name="_Toc92787218"/>
      <w:bookmarkStart w:id="356" w:name="_Toc328663598"/>
      <w:bookmarkStart w:id="357" w:name="_Toc322614429"/>
      <w:r>
        <w:rPr>
          <w:rStyle w:val="CharSectno"/>
        </w:rPr>
        <w:t>56</w:t>
      </w:r>
      <w:r>
        <w:rPr>
          <w:snapToGrid w:val="0"/>
        </w:rPr>
        <w:t>.</w:t>
      </w:r>
      <w:r>
        <w:rPr>
          <w:snapToGrid w:val="0"/>
        </w:rPr>
        <w:tab/>
        <w:t>Contents of rate notice — s. 6.41</w:t>
      </w:r>
      <w:bookmarkEnd w:id="354"/>
      <w:bookmarkEnd w:id="355"/>
      <w:bookmarkEnd w:id="356"/>
      <w:bookmarkEnd w:id="357"/>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358" w:name="_Toc455996778"/>
      <w:bookmarkStart w:id="359" w:name="_Toc92787219"/>
      <w:bookmarkStart w:id="360" w:name="_Toc328663599"/>
      <w:bookmarkStart w:id="361" w:name="_Toc322614430"/>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358"/>
      <w:bookmarkEnd w:id="359"/>
      <w:bookmarkEnd w:id="360"/>
      <w:bookmarkEnd w:id="361"/>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362" w:name="_Toc455996779"/>
      <w:bookmarkStart w:id="363" w:name="_Toc92787220"/>
      <w:bookmarkStart w:id="364" w:name="_Toc328663600"/>
      <w:bookmarkStart w:id="365" w:name="_Toc322614431"/>
      <w:r>
        <w:rPr>
          <w:rStyle w:val="CharSectno"/>
        </w:rPr>
        <w:t>58</w:t>
      </w:r>
      <w:r>
        <w:rPr>
          <w:snapToGrid w:val="0"/>
        </w:rPr>
        <w:t>.</w:t>
      </w:r>
      <w:r>
        <w:rPr>
          <w:snapToGrid w:val="0"/>
        </w:rPr>
        <w:tab/>
        <w:t>Instalments not available if payment in arrears</w:t>
      </w:r>
      <w:bookmarkEnd w:id="362"/>
      <w:bookmarkEnd w:id="363"/>
      <w:bookmarkEnd w:id="364"/>
      <w:bookmarkEnd w:id="365"/>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366" w:name="_Toc455996780"/>
      <w:bookmarkStart w:id="367" w:name="_Toc92787221"/>
      <w:bookmarkStart w:id="368" w:name="_Toc328663601"/>
      <w:bookmarkStart w:id="369" w:name="_Toc322614432"/>
      <w:r>
        <w:rPr>
          <w:rStyle w:val="CharSectno"/>
        </w:rPr>
        <w:t>59</w:t>
      </w:r>
      <w:r>
        <w:rPr>
          <w:snapToGrid w:val="0"/>
        </w:rPr>
        <w:t>.</w:t>
      </w:r>
      <w:r>
        <w:rPr>
          <w:snapToGrid w:val="0"/>
        </w:rPr>
        <w:tab/>
        <w:t>Instalments not available for small amounts — s. 6.45(4)(b)</w:t>
      </w:r>
      <w:bookmarkEnd w:id="366"/>
      <w:bookmarkEnd w:id="367"/>
      <w:bookmarkEnd w:id="368"/>
      <w:bookmarkEnd w:id="369"/>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370" w:name="_Toc455996781"/>
      <w:bookmarkStart w:id="371" w:name="_Toc92787222"/>
      <w:bookmarkStart w:id="372" w:name="_Toc328663602"/>
      <w:bookmarkStart w:id="373" w:name="_Toc322614433"/>
      <w:r>
        <w:rPr>
          <w:rStyle w:val="CharSectno"/>
        </w:rPr>
        <w:t>60</w:t>
      </w:r>
      <w:r>
        <w:rPr>
          <w:snapToGrid w:val="0"/>
        </w:rPr>
        <w:t>.</w:t>
      </w:r>
      <w:r>
        <w:rPr>
          <w:snapToGrid w:val="0"/>
        </w:rPr>
        <w:tab/>
        <w:t>Manner of election to pay by instalments</w:t>
      </w:r>
      <w:bookmarkEnd w:id="370"/>
      <w:bookmarkEnd w:id="371"/>
      <w:bookmarkEnd w:id="372"/>
      <w:bookmarkEnd w:id="373"/>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374" w:name="_Toc455996782"/>
      <w:bookmarkStart w:id="375" w:name="_Toc92787223"/>
      <w:bookmarkStart w:id="376" w:name="_Toc328663603"/>
      <w:bookmarkStart w:id="377" w:name="_Toc322614434"/>
      <w:r>
        <w:rPr>
          <w:rStyle w:val="CharSectno"/>
        </w:rPr>
        <w:t>61</w:t>
      </w:r>
      <w:r>
        <w:rPr>
          <w:snapToGrid w:val="0"/>
        </w:rPr>
        <w:t>.</w:t>
      </w:r>
      <w:r>
        <w:rPr>
          <w:snapToGrid w:val="0"/>
        </w:rPr>
        <w:tab/>
        <w:t>Additional circumstances when payments may be made by instalments</w:t>
      </w:r>
      <w:bookmarkEnd w:id="374"/>
      <w:bookmarkEnd w:id="375"/>
      <w:bookmarkEnd w:id="376"/>
      <w:bookmarkEnd w:id="37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378" w:name="_Toc455996783"/>
      <w:bookmarkStart w:id="379" w:name="_Toc92787224"/>
      <w:bookmarkStart w:id="380" w:name="_Toc328663604"/>
      <w:bookmarkStart w:id="381" w:name="_Toc322614435"/>
      <w:r>
        <w:rPr>
          <w:rStyle w:val="CharSectno"/>
        </w:rPr>
        <w:t>62</w:t>
      </w:r>
      <w:r>
        <w:rPr>
          <w:snapToGrid w:val="0"/>
        </w:rPr>
        <w:t>.</w:t>
      </w:r>
      <w:r>
        <w:rPr>
          <w:snapToGrid w:val="0"/>
        </w:rPr>
        <w:tab/>
        <w:t>Instalments for interim rating</w:t>
      </w:r>
      <w:bookmarkEnd w:id="378"/>
      <w:bookmarkEnd w:id="379"/>
      <w:bookmarkEnd w:id="380"/>
      <w:bookmarkEnd w:id="381"/>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382" w:name="_Toc455996784"/>
      <w:bookmarkStart w:id="383" w:name="_Toc92787225"/>
      <w:bookmarkStart w:id="384" w:name="_Toc328663605"/>
      <w:bookmarkStart w:id="385" w:name="_Toc322614436"/>
      <w:r>
        <w:rPr>
          <w:rStyle w:val="CharSectno"/>
        </w:rPr>
        <w:t>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 — effect on payment by instalment</w:t>
      </w:r>
      <w:bookmarkEnd w:id="382"/>
      <w:bookmarkEnd w:id="383"/>
      <w:bookmarkEnd w:id="384"/>
      <w:bookmarkEnd w:id="385"/>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386" w:name="_Toc455996785"/>
      <w:bookmarkStart w:id="387" w:name="_Toc92787226"/>
      <w:bookmarkStart w:id="388" w:name="_Toc328663606"/>
      <w:bookmarkStart w:id="389" w:name="_Toc322614437"/>
      <w:r>
        <w:rPr>
          <w:rStyle w:val="CharSectno"/>
        </w:rPr>
        <w:t>64</w:t>
      </w:r>
      <w:r>
        <w:rPr>
          <w:snapToGrid w:val="0"/>
        </w:rPr>
        <w:t>.</w:t>
      </w:r>
      <w:r>
        <w:rPr>
          <w:snapToGrid w:val="0"/>
        </w:rPr>
        <w:tab/>
        <w:t>Due dates of instalments</w:t>
      </w:r>
      <w:bookmarkEnd w:id="386"/>
      <w:bookmarkEnd w:id="387"/>
      <w:bookmarkEnd w:id="388"/>
      <w:bookmarkEnd w:id="389"/>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390" w:name="_Toc455996786"/>
      <w:bookmarkStart w:id="391" w:name="_Toc92787227"/>
      <w:bookmarkStart w:id="392" w:name="_Toc328663607"/>
      <w:bookmarkStart w:id="393" w:name="_Toc322614438"/>
      <w:r>
        <w:rPr>
          <w:rStyle w:val="CharSectno"/>
        </w:rPr>
        <w:t>65</w:t>
      </w:r>
      <w:r>
        <w:rPr>
          <w:snapToGrid w:val="0"/>
        </w:rPr>
        <w:t>.</w:t>
      </w:r>
      <w:r>
        <w:rPr>
          <w:snapToGrid w:val="0"/>
        </w:rPr>
        <w:tab/>
        <w:t>Payments of instalments due on public holidays</w:t>
      </w:r>
      <w:bookmarkEnd w:id="390"/>
      <w:bookmarkEnd w:id="391"/>
      <w:bookmarkEnd w:id="392"/>
      <w:bookmarkEnd w:id="393"/>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394" w:name="_Toc455996787"/>
      <w:bookmarkStart w:id="395" w:name="_Toc92787228"/>
      <w:bookmarkStart w:id="396" w:name="_Toc328663608"/>
      <w:bookmarkStart w:id="397" w:name="_Toc322614439"/>
      <w:r>
        <w:rPr>
          <w:rStyle w:val="CharSectno"/>
        </w:rPr>
        <w:t>66</w:t>
      </w:r>
      <w:r>
        <w:rPr>
          <w:snapToGrid w:val="0"/>
        </w:rPr>
        <w:t>.</w:t>
      </w:r>
      <w:r>
        <w:rPr>
          <w:snapToGrid w:val="0"/>
        </w:rPr>
        <w:tab/>
        <w:t>Revocation of instalment option</w:t>
      </w:r>
      <w:bookmarkEnd w:id="394"/>
      <w:bookmarkEnd w:id="395"/>
      <w:bookmarkEnd w:id="396"/>
      <w:bookmarkEnd w:id="397"/>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398" w:name="_Toc455996788"/>
      <w:bookmarkStart w:id="399" w:name="_Toc92787229"/>
      <w:bookmarkStart w:id="400" w:name="_Toc328663609"/>
      <w:bookmarkStart w:id="401" w:name="_Toc322614440"/>
      <w:r>
        <w:rPr>
          <w:rStyle w:val="CharSectno"/>
        </w:rPr>
        <w:t>67</w:t>
      </w:r>
      <w:r>
        <w:t>.</w:t>
      </w:r>
      <w:r>
        <w:tab/>
        <w:t>Additional charge for payment by instalments</w:t>
      </w:r>
      <w:bookmarkEnd w:id="398"/>
      <w:bookmarkEnd w:id="399"/>
      <w:bookmarkEnd w:id="400"/>
      <w:bookmarkEnd w:id="401"/>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402" w:name="_Toc455996789"/>
      <w:bookmarkStart w:id="403" w:name="_Toc92787230"/>
      <w:bookmarkStart w:id="404" w:name="_Toc328663610"/>
      <w:bookmarkStart w:id="405" w:name="_Toc322614441"/>
      <w:r>
        <w:rPr>
          <w:rStyle w:val="CharSectno"/>
        </w:rPr>
        <w:t>68</w:t>
      </w:r>
      <w:r>
        <w:rPr>
          <w:snapToGrid w:val="0"/>
        </w:rPr>
        <w:t>.</w:t>
      </w:r>
      <w:r>
        <w:rPr>
          <w:snapToGrid w:val="0"/>
        </w:rPr>
        <w:tab/>
        <w:t>Maximum interest component in instalments — s. 6.45(4)(e)</w:t>
      </w:r>
      <w:bookmarkEnd w:id="402"/>
      <w:bookmarkEnd w:id="403"/>
      <w:bookmarkEnd w:id="404"/>
      <w:bookmarkEnd w:id="405"/>
    </w:p>
    <w:p>
      <w:pPr>
        <w:pStyle w:val="Subsection"/>
        <w:rPr>
          <w:snapToGrid w:val="0"/>
        </w:rPr>
      </w:pPr>
      <w:r>
        <w:rPr>
          <w:snapToGrid w:val="0"/>
        </w:rPr>
        <w:tab/>
      </w:r>
      <w:r>
        <w:rPr>
          <w:snapToGrid w:val="0"/>
        </w:rPr>
        <w:tab/>
        <w:t xml:space="preserve">The maximum rate of interest to be imposed under section 6.45(3) is prescribed as </w:t>
      </w:r>
      <w:del w:id="406" w:author="Master Repository Process" w:date="2021-08-29T02:23:00Z">
        <w:r>
          <w:rPr>
            <w:snapToGrid w:val="0"/>
          </w:rPr>
          <w:delText>2</w:delText>
        </w:r>
      </w:del>
      <w:ins w:id="407" w:author="Master Repository Process" w:date="2021-08-29T02:23:00Z">
        <w:r>
          <w:rPr>
            <w:snapToGrid w:val="0"/>
          </w:rPr>
          <w:t>5.5</w:t>
        </w:r>
      </w:ins>
      <w:r>
        <w:rPr>
          <w:snapToGrid w:val="0"/>
        </w:rPr>
        <w:t>%.</w:t>
      </w:r>
    </w:p>
    <w:p>
      <w:pPr>
        <w:pStyle w:val="Footnotesection"/>
      </w:pPr>
      <w:r>
        <w:tab/>
        <w:t>[Regulation 68 amended in Gazette 18 Jun 1999 p. 2639; 20 Apr 2012 p. 1705</w:t>
      </w:r>
      <w:ins w:id="408" w:author="Master Repository Process" w:date="2021-08-29T02:23:00Z">
        <w:r>
          <w:t>; 29 Jun 2012 p. 2954</w:t>
        </w:r>
      </w:ins>
      <w:r>
        <w:t>.]</w:t>
      </w:r>
    </w:p>
    <w:p>
      <w:pPr>
        <w:pStyle w:val="Heading5"/>
        <w:rPr>
          <w:snapToGrid w:val="0"/>
        </w:rPr>
      </w:pPr>
      <w:bookmarkStart w:id="409" w:name="_Toc455996790"/>
      <w:bookmarkStart w:id="410" w:name="_Toc92787231"/>
      <w:bookmarkStart w:id="411" w:name="_Toc328663611"/>
      <w:bookmarkStart w:id="412" w:name="_Toc322614442"/>
      <w:r>
        <w:rPr>
          <w:rStyle w:val="CharSectno"/>
        </w:rPr>
        <w:t>69</w:t>
      </w:r>
      <w:r>
        <w:rPr>
          <w:snapToGrid w:val="0"/>
        </w:rPr>
        <w:t>.</w:t>
      </w:r>
      <w:r>
        <w:rPr>
          <w:snapToGrid w:val="0"/>
        </w:rPr>
        <w:tab/>
        <w:t>Calculating interest for instalments</w:t>
      </w:r>
      <w:bookmarkEnd w:id="409"/>
      <w:bookmarkEnd w:id="410"/>
      <w:bookmarkEnd w:id="411"/>
      <w:bookmarkEnd w:id="41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413" w:name="_Toc328663612"/>
      <w:bookmarkStart w:id="414" w:name="_Toc322614443"/>
      <w:bookmarkStart w:id="415" w:name="_Toc455996791"/>
      <w:bookmarkStart w:id="416" w:name="_Toc92787232"/>
      <w:r>
        <w:rPr>
          <w:rStyle w:val="CharSectno"/>
        </w:rPr>
        <w:t>69A</w:t>
      </w:r>
      <w:r>
        <w:t>.</w:t>
      </w:r>
      <w:r>
        <w:tab/>
        <w:t>Circumstances where concessions under section 6.47 may not be granted — s. 6.48</w:t>
      </w:r>
      <w:bookmarkEnd w:id="413"/>
      <w:bookmarkEnd w:id="41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417" w:name="_Toc328663613"/>
      <w:bookmarkStart w:id="418" w:name="_Toc322614444"/>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415"/>
      <w:bookmarkEnd w:id="416"/>
      <w:bookmarkEnd w:id="417"/>
      <w:bookmarkEnd w:id="418"/>
    </w:p>
    <w:p>
      <w:pPr>
        <w:pStyle w:val="Subsection"/>
        <w:rPr>
          <w:snapToGrid w:val="0"/>
        </w:rPr>
      </w:pPr>
      <w:r>
        <w:rPr>
          <w:snapToGrid w:val="0"/>
        </w:rPr>
        <w:tab/>
      </w:r>
      <w:r>
        <w:rPr>
          <w:snapToGrid w:val="0"/>
        </w:rPr>
        <w:tab/>
        <w:t xml:space="preserve">The maximum rate of interest to be imposed under section 6.51(1) is prescribed as </w:t>
      </w:r>
      <w:del w:id="419" w:author="Master Repository Process" w:date="2021-08-29T02:23:00Z">
        <w:r>
          <w:rPr>
            <w:snapToGrid w:val="0"/>
          </w:rPr>
          <w:delText>7</w:delText>
        </w:r>
      </w:del>
      <w:ins w:id="420" w:author="Master Repository Process" w:date="2021-08-29T02:23:00Z">
        <w:r>
          <w:rPr>
            <w:snapToGrid w:val="0"/>
          </w:rPr>
          <w:t>11</w:t>
        </w:r>
      </w:ins>
      <w:r>
        <w:rPr>
          <w:snapToGrid w:val="0"/>
        </w:rPr>
        <w:t>%.</w:t>
      </w:r>
    </w:p>
    <w:p>
      <w:pPr>
        <w:pStyle w:val="Footnotesection"/>
      </w:pPr>
      <w:r>
        <w:tab/>
        <w:t>[Regulation 70 amended in Gazette 18 Jun 1999 p. 2640; 20 Apr 2012 p. 1705</w:t>
      </w:r>
      <w:ins w:id="421" w:author="Master Repository Process" w:date="2021-08-29T02:23:00Z">
        <w:r>
          <w:t>; 29 Jun 2012 p. 2954</w:t>
        </w:r>
      </w:ins>
      <w:r>
        <w:t>.]</w:t>
      </w:r>
    </w:p>
    <w:p>
      <w:pPr>
        <w:pStyle w:val="Heading5"/>
        <w:rPr>
          <w:snapToGrid w:val="0"/>
        </w:rPr>
      </w:pPr>
      <w:bookmarkStart w:id="422" w:name="_Toc455996792"/>
      <w:bookmarkStart w:id="423" w:name="_Toc92787233"/>
      <w:bookmarkStart w:id="424" w:name="_Toc328663614"/>
      <w:bookmarkStart w:id="425" w:name="_Toc322614445"/>
      <w:r>
        <w:rPr>
          <w:rStyle w:val="CharSectno"/>
        </w:rPr>
        <w:t>71</w:t>
      </w:r>
      <w:r>
        <w:rPr>
          <w:snapToGrid w:val="0"/>
        </w:rPr>
        <w:t>.</w:t>
      </w:r>
      <w:r>
        <w:rPr>
          <w:snapToGrid w:val="0"/>
        </w:rPr>
        <w:tab/>
        <w:t>Calculating interest on overdue rates and service charges</w:t>
      </w:r>
      <w:bookmarkEnd w:id="422"/>
      <w:bookmarkEnd w:id="423"/>
      <w:bookmarkEnd w:id="424"/>
      <w:bookmarkEnd w:id="425"/>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426" w:name="_Toc455996793"/>
      <w:bookmarkStart w:id="427" w:name="_Toc92787234"/>
      <w:bookmarkStart w:id="428" w:name="_Toc328663615"/>
      <w:bookmarkStart w:id="429" w:name="_Toc322614446"/>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426"/>
      <w:bookmarkEnd w:id="427"/>
      <w:bookmarkEnd w:id="428"/>
      <w:bookmarkEnd w:id="429"/>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430" w:name="_Toc455996794"/>
      <w:bookmarkStart w:id="431" w:name="_Toc92787235"/>
      <w:bookmarkStart w:id="432" w:name="_Toc328663616"/>
      <w:bookmarkStart w:id="433" w:name="_Toc322614447"/>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430"/>
      <w:bookmarkEnd w:id="431"/>
      <w:bookmarkEnd w:id="432"/>
      <w:bookmarkEnd w:id="43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434" w:name="_Toc455996795"/>
      <w:bookmarkStart w:id="435" w:name="_Toc92787236"/>
      <w:bookmarkStart w:id="436" w:name="_Toc328663617"/>
      <w:bookmarkStart w:id="437" w:name="_Toc322614448"/>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434"/>
      <w:bookmarkEnd w:id="435"/>
      <w:bookmarkEnd w:id="436"/>
      <w:bookmarkEnd w:id="437"/>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438" w:name="_Toc455996796"/>
      <w:bookmarkStart w:id="439" w:name="_Toc92787237"/>
      <w:bookmarkStart w:id="440" w:name="_Toc328663618"/>
      <w:bookmarkStart w:id="441" w:name="_Toc322614449"/>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438"/>
      <w:r>
        <w:rPr>
          <w:snapToGrid w:val="0"/>
        </w:rPr>
        <w:t>s. 6.68(3) and Sch. 6.3 item 2(1)(a)</w:t>
      </w:r>
      <w:bookmarkEnd w:id="439"/>
      <w:bookmarkEnd w:id="440"/>
      <w:bookmarkEnd w:id="441"/>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442" w:name="_Toc455996797"/>
      <w:bookmarkStart w:id="443" w:name="_Toc92787238"/>
      <w:bookmarkStart w:id="444" w:name="_Toc328663619"/>
      <w:bookmarkStart w:id="445" w:name="_Toc322614450"/>
      <w:r>
        <w:rPr>
          <w:rStyle w:val="CharSectno"/>
        </w:rPr>
        <w:t>76</w:t>
      </w:r>
      <w:r>
        <w:rPr>
          <w:snapToGrid w:val="0"/>
        </w:rPr>
        <w:t>.</w:t>
      </w:r>
      <w:r>
        <w:rPr>
          <w:snapToGrid w:val="0"/>
        </w:rPr>
        <w:tab/>
        <w:t>Payment of rates etc. to stay sale of land for non</w:t>
      </w:r>
      <w:r>
        <w:rPr>
          <w:snapToGrid w:val="0"/>
        </w:rPr>
        <w:noBreakHyphen/>
        <w:t>payment</w:t>
      </w:r>
      <w:bookmarkEnd w:id="442"/>
      <w:bookmarkEnd w:id="443"/>
      <w:bookmarkEnd w:id="444"/>
      <w:bookmarkEnd w:id="445"/>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446" w:name="_Toc455996798"/>
      <w:bookmarkStart w:id="447" w:name="_Toc92787239"/>
      <w:bookmarkStart w:id="448" w:name="_Toc328663620"/>
      <w:bookmarkStart w:id="449" w:name="_Toc322614451"/>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446"/>
      <w:bookmarkEnd w:id="447"/>
      <w:bookmarkEnd w:id="448"/>
      <w:bookmarkEnd w:id="449"/>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450" w:name="_Toc455996799"/>
      <w:bookmarkStart w:id="451" w:name="_Toc92787240"/>
      <w:bookmarkStart w:id="452" w:name="_Toc328663621"/>
      <w:bookmarkStart w:id="453" w:name="_Toc322614452"/>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450"/>
      <w:bookmarkEnd w:id="451"/>
      <w:bookmarkEnd w:id="452"/>
      <w:bookmarkEnd w:id="45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454" w:name="_Toc202521549"/>
      <w:bookmarkStart w:id="455" w:name="_Toc307405855"/>
      <w:bookmarkStart w:id="456" w:name="_Toc322613266"/>
      <w:bookmarkStart w:id="457" w:name="_Toc322613997"/>
      <w:bookmarkStart w:id="458" w:name="_Toc322614102"/>
      <w:bookmarkStart w:id="459" w:name="_Toc322614453"/>
      <w:bookmarkStart w:id="460" w:name="_Toc328663523"/>
      <w:bookmarkStart w:id="461" w:name="_Toc328663622"/>
      <w:r>
        <w:rPr>
          <w:rStyle w:val="CharPartNo"/>
        </w:rPr>
        <w:t>Part 6</w:t>
      </w:r>
      <w:r>
        <w:rPr>
          <w:rStyle w:val="CharDivNo"/>
        </w:rPr>
        <w:t> </w:t>
      </w:r>
      <w:r>
        <w:t>—</w:t>
      </w:r>
      <w:r>
        <w:rPr>
          <w:rStyle w:val="CharDivText"/>
        </w:rPr>
        <w:t> </w:t>
      </w:r>
      <w:r>
        <w:rPr>
          <w:rStyle w:val="CharPartText"/>
        </w:rPr>
        <w:t>Transitional matters</w:t>
      </w:r>
      <w:bookmarkEnd w:id="454"/>
      <w:bookmarkEnd w:id="455"/>
      <w:bookmarkEnd w:id="456"/>
      <w:bookmarkEnd w:id="457"/>
      <w:bookmarkEnd w:id="458"/>
      <w:bookmarkEnd w:id="459"/>
      <w:bookmarkEnd w:id="460"/>
      <w:bookmarkEnd w:id="461"/>
    </w:p>
    <w:p>
      <w:pPr>
        <w:pStyle w:val="Footnoteheading"/>
      </w:pPr>
      <w:r>
        <w:tab/>
        <w:t>[Heading inserted in Gazette 20 Jun 2008 p. 2727.]</w:t>
      </w:r>
    </w:p>
    <w:p>
      <w:pPr>
        <w:pStyle w:val="Heading5"/>
      </w:pPr>
      <w:bookmarkStart w:id="462" w:name="_Toc328663623"/>
      <w:bookmarkStart w:id="463" w:name="_Toc322614454"/>
      <w:r>
        <w:rPr>
          <w:rStyle w:val="CharSectno"/>
        </w:rPr>
        <w:t>79</w:t>
      </w:r>
      <w:r>
        <w:t>.</w:t>
      </w:r>
      <w:r>
        <w:tab/>
      </w:r>
      <w:r>
        <w:rPr>
          <w:i/>
        </w:rPr>
        <w:t>Local Government (Financial Management) Amendment Regulations 2012</w:t>
      </w:r>
      <w:r>
        <w:rPr>
          <w:iCs/>
        </w:rPr>
        <w:t>, provisions for</w:t>
      </w:r>
      <w:bookmarkEnd w:id="462"/>
      <w:bookmarkEnd w:id="463"/>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rPr>
          <w:del w:id="464" w:author="Master Repository Process" w:date="2021-08-29T02:23:00Z"/>
        </w:rPr>
      </w:pPr>
      <w:del w:id="465" w:author="Master Repository Process" w:date="2021-08-29T02:23:00Z">
        <w:r>
          <w:rPr>
            <w:b/>
          </w:rPr>
          <w:tab/>
        </w:r>
        <w:r>
          <w:rPr>
            <w:rStyle w:val="CharDefText"/>
          </w:rPr>
          <w:delText>new law</w:delText>
        </w:r>
        <w:r>
          <w:delText xml:space="preserve"> means these regulations as in force after the amending regulations come into operation;</w:delText>
        </w:r>
      </w:del>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w:t>
      </w:r>
      <w:del w:id="466" w:author="Master Repository Process" w:date="2021-08-29T02:23:00Z">
        <w:r>
          <w:delText>1705</w:delText>
        </w:r>
      </w:del>
      <w:ins w:id="467" w:author="Master Repository Process" w:date="2021-08-29T02:23:00Z">
        <w:r>
          <w:t>1705; amended in Gazette 29 Jun 2012 p. 2954</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68" w:name="_Toc92787065"/>
      <w:bookmarkStart w:id="469" w:name="_Toc92787153"/>
      <w:bookmarkStart w:id="470" w:name="_Toc92787241"/>
      <w:bookmarkStart w:id="471" w:name="_Toc127076159"/>
      <w:bookmarkStart w:id="472" w:name="_Toc127246678"/>
      <w:bookmarkStart w:id="473" w:name="_Toc128203565"/>
      <w:bookmarkStart w:id="474" w:name="_Toc128280136"/>
      <w:bookmarkStart w:id="475" w:name="_Toc202521551"/>
      <w:bookmarkStart w:id="476" w:name="_Toc307405857"/>
      <w:bookmarkStart w:id="477" w:name="_Toc322613268"/>
      <w:bookmarkStart w:id="478" w:name="_Toc322613999"/>
      <w:bookmarkStart w:id="479" w:name="_Toc322614104"/>
      <w:bookmarkStart w:id="480" w:name="_Toc322614455"/>
      <w:bookmarkStart w:id="481" w:name="_Toc328663525"/>
      <w:bookmarkStart w:id="482" w:name="_Toc328663624"/>
      <w:r>
        <w:rPr>
          <w:rStyle w:val="CharSchNo"/>
        </w:rPr>
        <w:t>Schedule 1</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rPr>
          <w:snapToGrid w:val="0"/>
        </w:rPr>
      </w:pPr>
      <w:r>
        <w:rPr>
          <w:snapToGrid w:val="0"/>
        </w:rPr>
        <w:t>[reg. 3]</w:t>
      </w:r>
    </w:p>
    <w:p>
      <w:pPr>
        <w:pStyle w:val="yHeading3"/>
        <w:spacing w:after="80"/>
        <w:rPr>
          <w:snapToGrid w:val="0"/>
        </w:rPr>
      </w:pPr>
      <w:bookmarkStart w:id="483" w:name="_Toc127246679"/>
      <w:bookmarkStart w:id="484" w:name="_Toc128203566"/>
      <w:bookmarkStart w:id="485" w:name="_Toc128280137"/>
      <w:bookmarkStart w:id="486" w:name="_Toc202521552"/>
      <w:bookmarkStart w:id="487" w:name="_Toc307405858"/>
      <w:bookmarkStart w:id="488" w:name="_Toc322613269"/>
      <w:bookmarkStart w:id="489" w:name="_Toc322614000"/>
      <w:bookmarkStart w:id="490" w:name="_Toc322614105"/>
      <w:bookmarkStart w:id="491" w:name="_Toc322614456"/>
      <w:bookmarkStart w:id="492" w:name="_Toc328663526"/>
      <w:bookmarkStart w:id="493" w:name="_Toc328663625"/>
      <w:r>
        <w:rPr>
          <w:rStyle w:val="CharSDivNo"/>
        </w:rPr>
        <w:t>Part 1</w:t>
      </w:r>
      <w:r>
        <w:rPr>
          <w:rStyle w:val="CharSchText"/>
        </w:rPr>
        <w:t> </w:t>
      </w:r>
      <w:r>
        <w:rPr>
          <w:snapToGrid w:val="0"/>
        </w:rPr>
        <w:t>— </w:t>
      </w:r>
      <w:r>
        <w:rPr>
          <w:rStyle w:val="CharSDivText"/>
        </w:rPr>
        <w:t>Local government program titles</w:t>
      </w:r>
      <w:bookmarkEnd w:id="483"/>
      <w:bookmarkEnd w:id="484"/>
      <w:bookmarkEnd w:id="485"/>
      <w:bookmarkEnd w:id="486"/>
      <w:bookmarkEnd w:id="487"/>
      <w:bookmarkEnd w:id="488"/>
      <w:bookmarkEnd w:id="489"/>
      <w:bookmarkEnd w:id="490"/>
      <w:bookmarkEnd w:id="491"/>
      <w:bookmarkEnd w:id="492"/>
      <w:bookmarkEnd w:id="493"/>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494" w:name="_Toc127246680"/>
      <w:r>
        <w:tab/>
        <w:t>[Part 1 amended in Gazette 20 Jun 1997 p. 2844.]</w:t>
      </w:r>
    </w:p>
    <w:p>
      <w:pPr>
        <w:pStyle w:val="yHeading3"/>
        <w:rPr>
          <w:rStyle w:val="CharSDivText"/>
        </w:rPr>
      </w:pPr>
      <w:bookmarkStart w:id="495" w:name="_Toc202521553"/>
      <w:bookmarkStart w:id="496" w:name="_Toc307405859"/>
      <w:bookmarkStart w:id="497" w:name="_Toc322613270"/>
      <w:bookmarkStart w:id="498" w:name="_Toc322614001"/>
      <w:bookmarkStart w:id="499" w:name="_Toc322614106"/>
      <w:bookmarkStart w:id="500" w:name="_Toc322614457"/>
      <w:bookmarkStart w:id="501" w:name="_Toc328663527"/>
      <w:bookmarkStart w:id="502" w:name="_Toc328663626"/>
      <w:bookmarkStart w:id="503" w:name="_Toc92787066"/>
      <w:bookmarkStart w:id="504" w:name="_Toc92787154"/>
      <w:bookmarkStart w:id="505" w:name="_Toc92787242"/>
      <w:bookmarkStart w:id="506" w:name="_Toc127076160"/>
      <w:bookmarkStart w:id="507" w:name="_Toc127246681"/>
      <w:bookmarkStart w:id="508" w:name="_Toc128203568"/>
      <w:bookmarkStart w:id="509" w:name="_Toc128280139"/>
      <w:bookmarkEnd w:id="494"/>
      <w:r>
        <w:rPr>
          <w:rStyle w:val="CharSDivNo"/>
        </w:rPr>
        <w:t>Part 2</w:t>
      </w:r>
      <w:r>
        <w:rPr>
          <w:b w:val="0"/>
        </w:rPr>
        <w:t> — </w:t>
      </w:r>
      <w:r>
        <w:rPr>
          <w:rStyle w:val="CharSDivText"/>
        </w:rPr>
        <w:t>Nature or type classifications</w:t>
      </w:r>
      <w:bookmarkEnd w:id="495"/>
      <w:bookmarkEnd w:id="496"/>
      <w:bookmarkEnd w:id="497"/>
      <w:bookmarkEnd w:id="498"/>
      <w:bookmarkEnd w:id="499"/>
      <w:bookmarkEnd w:id="500"/>
      <w:bookmarkEnd w:id="501"/>
      <w:bookmarkEnd w:id="502"/>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510" w:name="_Toc202521554"/>
      <w:bookmarkStart w:id="511" w:name="_Toc307405860"/>
      <w:bookmarkStart w:id="512" w:name="_Toc322613271"/>
      <w:bookmarkStart w:id="513" w:name="_Toc322614002"/>
      <w:bookmarkStart w:id="514" w:name="_Toc322614107"/>
      <w:bookmarkStart w:id="515" w:name="_Toc322614458"/>
      <w:bookmarkStart w:id="516" w:name="_Toc328663528"/>
      <w:bookmarkStart w:id="517" w:name="_Toc328663627"/>
      <w:r>
        <w:rPr>
          <w:rStyle w:val="CharSchNo"/>
        </w:rPr>
        <w:t>Schedule 2</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18" w:name="_Toc92787067"/>
      <w:bookmarkStart w:id="519" w:name="_Toc92787155"/>
      <w:bookmarkStart w:id="520" w:name="_Toc92787243"/>
      <w:bookmarkStart w:id="521" w:name="_Toc92787331"/>
      <w:bookmarkStart w:id="522" w:name="_Toc92964416"/>
      <w:bookmarkStart w:id="523" w:name="_Toc93220417"/>
      <w:bookmarkStart w:id="524" w:name="_Toc107800390"/>
      <w:bookmarkStart w:id="525" w:name="_Toc125779504"/>
      <w:bookmarkStart w:id="526" w:name="_Toc127076161"/>
      <w:bookmarkStart w:id="527" w:name="_Toc127246682"/>
      <w:bookmarkStart w:id="528" w:name="_Toc128203569"/>
      <w:bookmarkStart w:id="529" w:name="_Toc128280140"/>
      <w:bookmarkStart w:id="530" w:name="_Toc202521555"/>
      <w:bookmarkStart w:id="531" w:name="_Toc307405861"/>
      <w:bookmarkStart w:id="532" w:name="_Toc322613272"/>
      <w:bookmarkStart w:id="533" w:name="_Toc322614003"/>
      <w:bookmarkStart w:id="534" w:name="_Toc322614108"/>
      <w:bookmarkStart w:id="535" w:name="_Toc322614459"/>
      <w:bookmarkStart w:id="536" w:name="_Toc328663529"/>
      <w:bookmarkStart w:id="537" w:name="_Toc328663628"/>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38" w:name="_Toc328663629"/>
      <w:bookmarkStart w:id="539" w:name="_Toc322614460"/>
      <w:r>
        <w:t>Compilation table</w:t>
      </w:r>
      <w:bookmarkEnd w:id="538"/>
      <w:bookmarkEnd w:id="5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trPr>
        <w:tc>
          <w:tcPr>
            <w:tcW w:w="3118" w:type="dxa"/>
          </w:tcPr>
          <w:p>
            <w:pPr>
              <w:pStyle w:val="nTable"/>
              <w:spacing w:after="40"/>
              <w:ind w:right="113"/>
              <w:rPr>
                <w:i/>
                <w:sz w:val="19"/>
              </w:rPr>
            </w:pPr>
            <w:r>
              <w:rPr>
                <w:i/>
                <w:sz w:val="19"/>
              </w:rPr>
              <w:t>Local Government (Financial Management) Amendment Regulations 2012</w:t>
            </w:r>
          </w:p>
        </w:tc>
        <w:tc>
          <w:tcPr>
            <w:tcW w:w="1276" w:type="dxa"/>
          </w:tcPr>
          <w:p>
            <w:pPr>
              <w:pStyle w:val="nTable"/>
              <w:spacing w:after="40"/>
              <w:rPr>
                <w:sz w:val="19"/>
              </w:rPr>
            </w:pPr>
            <w:r>
              <w:rPr>
                <w:sz w:val="19"/>
              </w:rPr>
              <w:t>20 Apr 2012 p. 1698</w:t>
            </w:r>
            <w:r>
              <w:rPr>
                <w:sz w:val="19"/>
              </w:rPr>
              <w:noBreakHyphen/>
              <w:t>705</w:t>
            </w:r>
          </w:p>
        </w:tc>
        <w:tc>
          <w:tcPr>
            <w:tcW w:w="2693" w:type="dxa"/>
          </w:tcPr>
          <w:p>
            <w:pPr>
              <w:pStyle w:val="nTable"/>
              <w:spacing w:after="40"/>
              <w:rPr>
                <w:snapToGrid w:val="0"/>
                <w:sz w:val="19"/>
                <w:lang w:val="en-US"/>
              </w:rPr>
            </w:pPr>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p>
        </w:tc>
      </w:tr>
      <w:tr>
        <w:trPr>
          <w:cantSplit/>
          <w:ins w:id="540" w:author="Master Repository Process" w:date="2021-08-29T02:23:00Z"/>
        </w:trPr>
        <w:tc>
          <w:tcPr>
            <w:tcW w:w="3118" w:type="dxa"/>
            <w:tcBorders>
              <w:bottom w:val="single" w:sz="4" w:space="0" w:color="auto"/>
            </w:tcBorders>
          </w:tcPr>
          <w:p>
            <w:pPr>
              <w:pStyle w:val="nTable"/>
              <w:spacing w:after="40"/>
              <w:ind w:right="113"/>
              <w:rPr>
                <w:ins w:id="541" w:author="Master Repository Process" w:date="2021-08-29T02:23:00Z"/>
                <w:i/>
                <w:sz w:val="19"/>
              </w:rPr>
            </w:pPr>
            <w:ins w:id="542" w:author="Master Repository Process" w:date="2021-08-29T02:23:00Z">
              <w:r>
                <w:rPr>
                  <w:i/>
                  <w:sz w:val="19"/>
                </w:rPr>
                <w:t>Local Government (Financial Management) Amendment Regulations (No. 2) 2012</w:t>
              </w:r>
            </w:ins>
          </w:p>
        </w:tc>
        <w:tc>
          <w:tcPr>
            <w:tcW w:w="1276" w:type="dxa"/>
            <w:tcBorders>
              <w:bottom w:val="single" w:sz="4" w:space="0" w:color="auto"/>
            </w:tcBorders>
          </w:tcPr>
          <w:p>
            <w:pPr>
              <w:pStyle w:val="nTable"/>
              <w:spacing w:after="40"/>
              <w:rPr>
                <w:ins w:id="543" w:author="Master Repository Process" w:date="2021-08-29T02:23:00Z"/>
                <w:sz w:val="19"/>
              </w:rPr>
            </w:pPr>
            <w:ins w:id="544" w:author="Master Repository Process" w:date="2021-08-29T02:23:00Z">
              <w:r>
                <w:rPr>
                  <w:sz w:val="19"/>
                </w:rPr>
                <w:t>29 Jun 2012 p. 2952-4</w:t>
              </w:r>
            </w:ins>
          </w:p>
        </w:tc>
        <w:tc>
          <w:tcPr>
            <w:tcW w:w="2693" w:type="dxa"/>
            <w:tcBorders>
              <w:bottom w:val="single" w:sz="4" w:space="0" w:color="auto"/>
            </w:tcBorders>
          </w:tcPr>
          <w:p>
            <w:pPr>
              <w:pStyle w:val="nTable"/>
              <w:spacing w:after="40"/>
              <w:rPr>
                <w:ins w:id="545" w:author="Master Repository Process" w:date="2021-08-29T02:23:00Z"/>
                <w:snapToGrid w:val="0"/>
                <w:sz w:val="19"/>
                <w:lang w:val="en-US"/>
              </w:rPr>
            </w:pPr>
            <w:ins w:id="546" w:author="Master Repository Process" w:date="2021-08-29T02:23:00Z">
              <w:r>
                <w:rPr>
                  <w:snapToGrid w:val="0"/>
                  <w:sz w:val="19"/>
                  <w:lang w:val="en-US"/>
                </w:rPr>
                <w:t>r. 1 and 2: 29 Jun 2012 (see r. 2(a));</w:t>
              </w:r>
              <w:r>
                <w:rPr>
                  <w:snapToGrid w:val="0"/>
                  <w:sz w:val="19"/>
                  <w:lang w:val="en-US"/>
                </w:rPr>
                <w:br/>
                <w:t>Regulations other than r. 1 and 2: 30 Jun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11"/>
    <w:docVar w:name="WAFER_20151207141711" w:val="RemoveTrackChanges"/>
    <w:docVar w:name="WAFER_20151207141711_GUID" w:val="2663c089-32da-4fbc-89f6-df2b53931a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FCEB4E3-1234-4792-B161-E28CCAF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15920</Words>
  <Characters>79286</Characters>
  <Application>Microsoft Office Word</Application>
  <DocSecurity>0</DocSecurity>
  <Lines>2402</Lines>
  <Paragraphs>1560</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02-d0-03 - 02-e0-02</dc:title>
  <dc:subject/>
  <dc:creator/>
  <cp:keywords/>
  <dc:description/>
  <cp:lastModifiedBy>Master Repository Process</cp:lastModifiedBy>
  <cp:revision>2</cp:revision>
  <cp:lastPrinted>2006-02-21T03:11:00Z</cp:lastPrinted>
  <dcterms:created xsi:type="dcterms:W3CDTF">2021-08-28T18:22:00Z</dcterms:created>
  <dcterms:modified xsi:type="dcterms:W3CDTF">2021-08-28T18:23:00Z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21 Apr 2012</vt:lpwstr>
  </property>
  <property fmtid="{D5CDD505-2E9C-101B-9397-08002B2CF9AE}" pid="9" name="ToSuffix">
    <vt:lpwstr>02-e0-02</vt:lpwstr>
  </property>
  <property fmtid="{D5CDD505-2E9C-101B-9397-08002B2CF9AE}" pid="10" name="ToAsAtDate">
    <vt:lpwstr>30 Jun 2012</vt:lpwstr>
  </property>
</Properties>
</file>