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Feb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Public Sector Management Act 1994</w:t>
      </w:r>
    </w:p>
    <w:p>
      <w:pPr>
        <w:pStyle w:val="NameofActReg"/>
        <w:ind w:left="360" w:right="376"/>
      </w:pPr>
      <w:r>
        <w:t>Western Australian Public Sector Code of Ethics 2008</w:t>
      </w:r>
    </w:p>
    <w:p>
      <w:pPr>
        <w:pStyle w:val="WA"/>
        <w:rPr>
          <w:b/>
          <w:bCs/>
        </w:rPr>
      </w:pPr>
      <w:r>
        <w:rPr>
          <w:b/>
          <w:bCs/>
        </w:rPr>
        <w:t>M</w:t>
      </w:r>
      <w:bookmarkStart w:id="1" w:name="_GoBack"/>
      <w:bookmarkEnd w:id="1"/>
      <w:r>
        <w:rPr>
          <w:b/>
          <w:bCs/>
        </w:rPr>
        <w:t>inimum Standards of Conduct and Integrity for the</w:t>
      </w:r>
      <w:r>
        <w:rPr>
          <w:b/>
          <w:bCs/>
        </w:rPr>
        <w:br/>
        <w:t xml:space="preserve">Western Australian Public Sector </w:t>
      </w:r>
    </w:p>
    <w:p>
      <w:pPr>
        <w:pStyle w:val="MiscellaneousBody"/>
        <w:spacing w:before="360"/>
      </w:pPr>
      <w:r>
        <w:t xml:space="preserve">I, Ruth Shean, Commissioner for Public Sector Standards, in accordance with Section 21 (5) of the </w:t>
      </w:r>
      <w:r>
        <w:rPr>
          <w:i/>
        </w:rPr>
        <w:t>Public Sector Management Act 1994</w:t>
      </w:r>
      <w:r>
        <w:t xml:space="preserve">, hereby gazette the </w:t>
      </w:r>
      <w:bookmarkStart w:id="2" w:name="OLE_LINK5"/>
      <w:r>
        <w:t>Western Australian Public Sector Code of Ethics.</w:t>
      </w:r>
      <w:bookmarkEnd w:id="2"/>
    </w:p>
    <w:p>
      <w:pPr>
        <w:pStyle w:val="Heading5"/>
        <w:rPr>
          <w:del w:id="3" w:author="Master Repository Process" w:date="2021-09-18T18:09:00Z"/>
          <w:rStyle w:val="CharSectno"/>
        </w:rPr>
      </w:pP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Commencement</w:t>
      </w:r>
    </w:p>
    <w:p>
      <w:pPr>
        <w:pStyle w:val="MiscellaneousBody"/>
        <w:spacing w:before="120"/>
      </w:pPr>
      <w:r>
        <w:t>The Western Australian Public Sector Code of Ethics takes effect on and from 1 February 2008.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Scope and Coverage</w:t>
      </w:r>
    </w:p>
    <w:p>
      <w:pPr>
        <w:pStyle w:val="MiscellaneousBody"/>
        <w:spacing w:before="120"/>
      </w:pPr>
      <w:r>
        <w:t xml:space="preserve">The Western Australian Public Sector Code of Ethics applies equally to all public sector employees, including chief executive officers, chief employees and ministerial staff; and public sector bodies covered by the </w:t>
      </w:r>
      <w:bookmarkStart w:id="4" w:name="UpToHere"/>
      <w:r>
        <w:rPr>
          <w:i/>
          <w:iCs/>
        </w:rPr>
        <w:t>Public Sector Management Act 1994</w:t>
      </w:r>
      <w:bookmarkEnd w:id="4"/>
      <w:r>
        <w:t>, which may include boards and committees established under their own legislation.</w:t>
      </w:r>
    </w:p>
    <w:p>
      <w:pPr>
        <w:pStyle w:val="MiscellaneousBody"/>
        <w:spacing w:before="120"/>
      </w:pPr>
      <w:r>
        <w:t>All public sector employees must observe the Code of Ethics and their agency’s code of conduct.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revised Code of Ethics now comprises three principles—</w:t>
      </w:r>
    </w:p>
    <w:p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Personal integrity</w:t>
      </w:r>
    </w:p>
    <w:p>
      <w:pPr>
        <w:pStyle w:val="MiscellaneousBody"/>
        <w:spacing w:before="120"/>
        <w:ind w:left="480"/>
      </w:pPr>
      <w:r>
        <w:t>We act with care and diligence and make decisions that are honest, fair, impartial, and timely, and consider all relevant information.</w:t>
      </w:r>
    </w:p>
    <w:p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Relationships with Others</w:t>
      </w:r>
    </w:p>
    <w:p>
      <w:pPr>
        <w:pStyle w:val="MiscellaneousBody"/>
        <w:spacing w:before="120"/>
        <w:ind w:left="480"/>
      </w:pPr>
      <w:r>
        <w:t>We treat people with respect, courtesy and sensitivity and recognise their interests, rights, safety and welfare.</w:t>
      </w:r>
    </w:p>
    <w:p>
      <w:pPr>
        <w:pStyle w:val="MiscellaneousHeading"/>
        <w:ind w:left="480"/>
        <w:jc w:val="left"/>
        <w:rPr>
          <w:b/>
          <w:bCs/>
        </w:rPr>
      </w:pPr>
      <w:r>
        <w:rPr>
          <w:b/>
          <w:bCs/>
        </w:rPr>
        <w:t>Accountability</w:t>
      </w:r>
    </w:p>
    <w:p>
      <w:pPr>
        <w:pStyle w:val="MiscellaneousBody"/>
        <w:spacing w:before="120"/>
        <w:ind w:left="480"/>
      </w:pPr>
      <w:r>
        <w:t>We use the resources of the state in a responsible and accountable manner that ensures the efficient, effective and appropriate use of human, natural, financial and physical resources, property and information.</w:t>
      </w:r>
    </w:p>
    <w:p>
      <w:pPr>
        <w:pStyle w:val="MiscellaneousBody"/>
        <w:spacing w:before="120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426122341"/>
      <w:bookmarkStart w:id="6" w:name="_Toc188852075"/>
      <w:bookmarkStart w:id="7" w:name="_Toc188862237"/>
      <w:r>
        <w:t>Notes</w:t>
      </w:r>
      <w:bookmarkEnd w:id="5"/>
      <w:bookmarkEnd w:id="6"/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Western Australian Public Sector Code of Ethics 2008.</w:t>
      </w:r>
    </w:p>
    <w:p>
      <w:pPr>
        <w:pStyle w:val="nHeading3"/>
      </w:pPr>
      <w:bookmarkStart w:id="8" w:name="_Toc426122342"/>
      <w:bookmarkStart w:id="9" w:name="_Toc188862238"/>
      <w:r>
        <w:t>Compilation table</w:t>
      </w:r>
      <w:bookmarkEnd w:id="8"/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Western Australian Public Sector Code of Ethics 2008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18 Jan 2008 p. 164-5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 Feb 2008</w:t>
            </w:r>
          </w:p>
        </w:tc>
      </w:tr>
      <w:tr>
        <w:trPr>
          <w:cantSplit/>
          <w:ins w:id="10" w:author="Master Repository Process" w:date="2021-09-18T18:09:00Z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1" w:author="Master Repository Process" w:date="2021-09-18T18:09:00Z"/>
                <w:b/>
                <w:bCs/>
                <w:color w:val="FF0000"/>
              </w:rPr>
            </w:pPr>
            <w:ins w:id="12" w:author="Master Repository Process" w:date="2021-09-18T18:09:00Z">
              <w:r>
                <w:rPr>
                  <w:b/>
                  <w:color w:val="FF0000"/>
                </w:rPr>
                <w:t xml:space="preserve">This Code was repealed by the </w:t>
              </w:r>
              <w:r>
                <w:rPr>
                  <w:b/>
                  <w:i/>
                  <w:color w:val="FF0000"/>
                </w:rPr>
                <w:t>Commissioner’s Instruction No. 7: Code of Ethics</w:t>
              </w:r>
              <w:r>
                <w:rPr>
                  <w:b/>
                  <w:color w:val="FF0000"/>
                </w:rPr>
                <w:t xml:space="preserve"> as at 3 July 2012 (see </w:t>
              </w:r>
              <w:r>
                <w:rPr>
                  <w:b/>
                  <w:i/>
                  <w:iCs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3 July 2012 p. 3004)</w:t>
              </w:r>
            </w:ins>
          </w:p>
        </w:tc>
      </w:tr>
    </w:tbl>
    <w:p/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9A68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06F9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C83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46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8684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29E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25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09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8DE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CE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17434A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5004"/>
    <w:docVar w:name="WAFER_20140110162210" w:val="RemoveTocBookmarks,RemoveUnusedBookmarks,RemoveLanguageTags,UsedStyles,ResetPageSize,UpdateArrangement"/>
    <w:docVar w:name="WAFER_20140110162210_GUID" w:val="25056973-7e86-4ca5-b362-900ee9a38272"/>
    <w:docVar w:name="WAFER_20140110162445" w:val="RemoveTocBookmarks,RunningHeaders"/>
    <w:docVar w:name="WAFER_20140110162445_GUID" w:val="55a7921c-684a-4fcb-b420-ee62a6d281c8"/>
    <w:docVar w:name="WAFER_20150731150738" w:val="ResetPageSize,UpdateArrangement,UpdateNTable"/>
    <w:docVar w:name="WAFER_20150731150738_GUID" w:val="df42c237-049c-496e-975f-fcb41c7c4999"/>
    <w:docVar w:name="WAFER_20151117145004" w:val="UpdateStyles,UsedStyles"/>
    <w:docVar w:name="WAFER_20151117145004_GUID" w:val="1f3d10e9-dc14-41b1-9919-c6ac57b0752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951DAD-92C4-486D-8F0B-A4FFAF32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1845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2008 00-a0-03 - 00-b0-04</dc:title>
  <dc:subject/>
  <dc:creator/>
  <cp:keywords/>
  <dc:description/>
  <cp:lastModifiedBy>Master Repository Process</cp:lastModifiedBy>
  <cp:revision>2</cp:revision>
  <dcterms:created xsi:type="dcterms:W3CDTF">2021-09-18T10:08:00Z</dcterms:created>
  <dcterms:modified xsi:type="dcterms:W3CDTF">2021-09-18T10:09:00Z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2008 p 164-5</vt:lpwstr>
  </property>
  <property fmtid="{D5CDD505-2E9C-101B-9397-08002B2CF9AE}" pid="3" name="CommencementDate">
    <vt:lpwstr>20120703</vt:lpwstr>
  </property>
  <property fmtid="{D5CDD505-2E9C-101B-9397-08002B2CF9AE}" pid="4" name="OwlsUID">
    <vt:i4>40462</vt:i4>
  </property>
  <property fmtid="{D5CDD505-2E9C-101B-9397-08002B2CF9AE}" pid="5" name="DocumentType">
    <vt:lpwstr>Reg</vt:lpwstr>
  </property>
  <property fmtid="{D5CDD505-2E9C-101B-9397-08002B2CF9AE}" pid="6" name="Status">
    <vt:lpwstr>NIF</vt:lpwstr>
  </property>
  <property fmtid="{D5CDD505-2E9C-101B-9397-08002B2CF9AE}" pid="7" name="FromSuffix">
    <vt:lpwstr>00-a0-03</vt:lpwstr>
  </property>
  <property fmtid="{D5CDD505-2E9C-101B-9397-08002B2CF9AE}" pid="8" name="FromAsAtDate">
    <vt:lpwstr>01 Feb 2008</vt:lpwstr>
  </property>
  <property fmtid="{D5CDD505-2E9C-101B-9397-08002B2CF9AE}" pid="9" name="ToSuffix">
    <vt:lpwstr>00-b0-04</vt:lpwstr>
  </property>
  <property fmtid="{D5CDD505-2E9C-101B-9397-08002B2CF9AE}" pid="10" name="ToAsAtDate">
    <vt:lpwstr>03 Jul 2012</vt:lpwstr>
  </property>
</Properties>
</file>