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Chemical Control and Animal Feeding Stuffs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2006</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20T06:16:00Z"/>
        </w:trPr>
        <w:tc>
          <w:tcPr>
            <w:tcW w:w="2434" w:type="dxa"/>
            <w:vMerge w:val="restart"/>
          </w:tcPr>
          <w:p>
            <w:pPr>
              <w:rPr>
                <w:del w:id="1" w:author="svcMRProcess" w:date="2020-02-20T06:16:00Z"/>
              </w:rPr>
            </w:pPr>
          </w:p>
        </w:tc>
        <w:tc>
          <w:tcPr>
            <w:tcW w:w="2434" w:type="dxa"/>
            <w:vMerge w:val="restart"/>
          </w:tcPr>
          <w:p>
            <w:pPr>
              <w:jc w:val="center"/>
              <w:rPr>
                <w:del w:id="2" w:author="svcMRProcess" w:date="2020-02-20T06:16:00Z"/>
              </w:rPr>
            </w:pPr>
            <w:del w:id="3" w:author="svcMRProcess" w:date="2020-02-20T06:1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20T06:16:00Z"/>
              </w:rPr>
            </w:pPr>
          </w:p>
        </w:tc>
      </w:tr>
      <w:tr>
        <w:trPr>
          <w:cantSplit/>
          <w:del w:id="5" w:author="svcMRProcess" w:date="2020-02-20T06:16:00Z"/>
        </w:trPr>
        <w:tc>
          <w:tcPr>
            <w:tcW w:w="2434" w:type="dxa"/>
            <w:vMerge/>
          </w:tcPr>
          <w:p>
            <w:pPr>
              <w:rPr>
                <w:del w:id="6" w:author="svcMRProcess" w:date="2020-02-20T06:16:00Z"/>
              </w:rPr>
            </w:pPr>
          </w:p>
        </w:tc>
        <w:tc>
          <w:tcPr>
            <w:tcW w:w="2434" w:type="dxa"/>
            <w:vMerge/>
          </w:tcPr>
          <w:p>
            <w:pPr>
              <w:jc w:val="center"/>
              <w:rPr>
                <w:del w:id="7" w:author="svcMRProcess" w:date="2020-02-20T06:16:00Z"/>
              </w:rPr>
            </w:pPr>
          </w:p>
        </w:tc>
        <w:tc>
          <w:tcPr>
            <w:tcW w:w="2434" w:type="dxa"/>
          </w:tcPr>
          <w:p>
            <w:pPr>
              <w:keepNext/>
              <w:rPr>
                <w:del w:id="8" w:author="svcMRProcess" w:date="2020-02-20T06:16:00Z"/>
                <w:b/>
                <w:sz w:val="22"/>
              </w:rPr>
            </w:pPr>
            <w:del w:id="9" w:author="svcMRProcess" w:date="2020-02-20T06:16:00Z">
              <w:r>
                <w:rPr>
                  <w:b/>
                  <w:sz w:val="22"/>
                </w:rPr>
                <w:delText xml:space="preserve">Reprinted under the </w:delText>
              </w:r>
              <w:r>
                <w:rPr>
                  <w:b/>
                  <w:i/>
                  <w:sz w:val="22"/>
                </w:rPr>
                <w:delText>Reprints Act 1984</w:delText>
              </w:r>
              <w:r>
                <w:rPr>
                  <w:b/>
                  <w:sz w:val="22"/>
                </w:rPr>
                <w:delText xml:space="preserve"> as at 3</w:delText>
              </w:r>
              <w:r>
                <w:rPr>
                  <w:b/>
                  <w:snapToGrid w:val="0"/>
                  <w:sz w:val="22"/>
                </w:rPr>
                <w:delText xml:space="preserve"> February 2006</w:delText>
              </w:r>
            </w:del>
          </w:p>
        </w:tc>
      </w:tr>
    </w:tbl>
    <w:p>
      <w:pPr>
        <w:pStyle w:val="WA"/>
      </w:pPr>
      <w:r>
        <w:t>Western Australia</w:t>
      </w:r>
    </w:p>
    <w:p>
      <w:pPr>
        <w:pStyle w:val="NameofActReg"/>
      </w:pPr>
      <w:r>
        <w:t>Veterinary Chemical Control and Animal Feeding Stuffs Act 1976</w:t>
      </w:r>
    </w:p>
    <w:p>
      <w:pPr>
        <w:pStyle w:val="LongTitle"/>
      </w:pPr>
      <w:bookmarkStart w:id="10" w:name="_Toc89767772"/>
      <w:bookmarkStart w:id="11" w:name="_Toc89767832"/>
      <w:bookmarkStart w:id="12" w:name="_Toc89767892"/>
      <w:bookmarkStart w:id="13" w:name="_Toc89767952"/>
      <w:bookmarkStart w:id="14" w:name="_Toc89768013"/>
      <w:bookmarkStart w:id="15" w:name="_Toc90871477"/>
      <w:bookmarkStart w:id="16" w:name="_Toc90872167"/>
      <w:bookmarkStart w:id="17" w:name="_Toc92776559"/>
      <w:r>
        <w:t>A</w:t>
      </w:r>
      <w:bookmarkStart w:id="18" w:name="_GoBack"/>
      <w:bookmarkEnd w:id="18"/>
      <w:r>
        <w:t xml:space="preserve">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by No. 76 of 2004 s. 3.]</w:t>
      </w:r>
    </w:p>
    <w:p>
      <w:pPr>
        <w:pStyle w:val="Heading2"/>
      </w:pPr>
      <w:bookmarkStart w:id="19" w:name="_Toc92948125"/>
      <w:bookmarkStart w:id="20" w:name="_Toc92948191"/>
      <w:bookmarkStart w:id="21" w:name="_Toc93116842"/>
      <w:bookmarkStart w:id="22" w:name="_Toc93116998"/>
      <w:bookmarkStart w:id="23" w:name="_Toc96755069"/>
      <w:bookmarkStart w:id="24" w:name="_Toc102451561"/>
      <w:bookmarkStart w:id="25" w:name="_Toc103069850"/>
      <w:bookmarkStart w:id="26" w:name="_Toc104784147"/>
      <w:bookmarkStart w:id="27" w:name="_Toc107909499"/>
      <w:bookmarkStart w:id="28" w:name="_Toc121108695"/>
      <w:bookmarkStart w:id="29" w:name="_Toc121108895"/>
      <w:bookmarkStart w:id="30" w:name="_Toc125272089"/>
      <w:bookmarkStart w:id="31" w:name="_Toc128798243"/>
      <w:bookmarkStart w:id="32" w:name="_Toc157310968"/>
      <w:r>
        <w:rPr>
          <w:rStyle w:val="CharPartNo"/>
        </w:rPr>
        <w:lastRenderedPageBreak/>
        <w:t>Part I</w:t>
      </w:r>
      <w:r>
        <w:rPr>
          <w:rStyle w:val="CharDivNo"/>
        </w:rPr>
        <w:t> </w:t>
      </w:r>
      <w:r>
        <w:t>—</w:t>
      </w:r>
      <w:r>
        <w:rPr>
          <w:rStyle w:val="CharDivText"/>
        </w:rPr>
        <w:t> </w:t>
      </w:r>
      <w:r>
        <w:rPr>
          <w:rStyle w:val="CharPartText"/>
        </w:rPr>
        <w:t>Introductory provisions</w:t>
      </w:r>
      <w:bookmarkEnd w:id="10"/>
      <w:bookmarkEnd w:id="11"/>
      <w:bookmarkEnd w:id="12"/>
      <w:bookmarkEnd w:id="13"/>
      <w:bookmarkEnd w:id="14"/>
      <w:bookmarkEnd w:id="15"/>
      <w:bookmarkEnd w:id="16"/>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35260488"/>
      <w:bookmarkStart w:id="34" w:name="_Toc89767893"/>
      <w:bookmarkStart w:id="35" w:name="_Toc128798244"/>
      <w:bookmarkStart w:id="36" w:name="_Toc157310969"/>
      <w:r>
        <w:rPr>
          <w:rStyle w:val="CharSectno"/>
        </w:rPr>
        <w:t>1</w:t>
      </w:r>
      <w:r>
        <w:rPr>
          <w:snapToGrid w:val="0"/>
        </w:rPr>
        <w:t>.</w:t>
      </w:r>
      <w:r>
        <w:rPr>
          <w:snapToGrid w:val="0"/>
        </w:rPr>
        <w:tab/>
        <w:t>Short title</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t> </w:t>
      </w:r>
      <w:r>
        <w:rPr>
          <w:snapToGrid w:val="0"/>
          <w:vertAlign w:val="superscript"/>
        </w:rPr>
        <w:t>1</w:t>
      </w:r>
      <w:r>
        <w:rPr>
          <w:snapToGrid w:val="0"/>
        </w:rPr>
        <w:t>.</w:t>
      </w:r>
    </w:p>
    <w:p>
      <w:pPr>
        <w:pStyle w:val="Footnotesection"/>
      </w:pPr>
      <w:r>
        <w:tab/>
        <w:t>[Section 1 amended by No. 76 of 2004 s. 4(1).]</w:t>
      </w:r>
    </w:p>
    <w:p>
      <w:pPr>
        <w:pStyle w:val="Heading5"/>
        <w:rPr>
          <w:snapToGrid w:val="0"/>
        </w:rPr>
      </w:pPr>
      <w:bookmarkStart w:id="37" w:name="_Toc435260489"/>
      <w:bookmarkStart w:id="38" w:name="_Toc89767894"/>
      <w:bookmarkStart w:id="39" w:name="_Toc128798245"/>
      <w:bookmarkStart w:id="40" w:name="_Toc157310970"/>
      <w:r>
        <w:rPr>
          <w:rStyle w:val="CharSectno"/>
        </w:rPr>
        <w:t>2</w:t>
      </w:r>
      <w:r>
        <w:rPr>
          <w:snapToGrid w:val="0"/>
        </w:rPr>
        <w:t>.</w:t>
      </w:r>
      <w:r>
        <w:rPr>
          <w:snapToGrid w:val="0"/>
        </w:rPr>
        <w:tab/>
        <w:t>Commencement</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r>
        <w:rPr>
          <w:snapToGrid w:val="0"/>
          <w:vertAlign w:val="superscript"/>
        </w:rPr>
        <w:t xml:space="preserve"> 1</w:t>
      </w:r>
      <w:r>
        <w:rPr>
          <w:snapToGrid w:val="0"/>
        </w:rPr>
        <w:t>.</w:t>
      </w:r>
    </w:p>
    <w:p>
      <w:pPr>
        <w:pStyle w:val="Ednotesection"/>
      </w:pPr>
      <w:bookmarkStart w:id="41" w:name="_Toc435260490"/>
      <w:bookmarkStart w:id="42" w:name="_Toc89767895"/>
      <w:r>
        <w:t>[</w:t>
      </w:r>
      <w:r>
        <w:rPr>
          <w:b/>
          <w:bCs/>
        </w:rPr>
        <w:t>3.</w:t>
      </w:r>
      <w:r>
        <w:tab/>
      </w:r>
      <w:bookmarkEnd w:id="41"/>
      <w:bookmarkEnd w:id="42"/>
      <w:r>
        <w:t>Omitted under the Reprints Act 1984 s.7(4)(f) and (g).]</w:t>
      </w:r>
    </w:p>
    <w:p>
      <w:pPr>
        <w:pStyle w:val="Ednotesection"/>
      </w:pPr>
      <w:r>
        <w:t>[</w:t>
      </w:r>
      <w:r>
        <w:rPr>
          <w:b/>
        </w:rPr>
        <w:t>4.</w:t>
      </w:r>
      <w:r>
        <w:tab/>
        <w:t xml:space="preserve">Repealed by No. 20 of 1993 s. 4.] </w:t>
      </w:r>
    </w:p>
    <w:p>
      <w:pPr>
        <w:pStyle w:val="Heading5"/>
        <w:rPr>
          <w:snapToGrid w:val="0"/>
        </w:rPr>
      </w:pPr>
      <w:bookmarkStart w:id="43" w:name="_Toc435260491"/>
      <w:bookmarkStart w:id="44" w:name="_Toc89767896"/>
      <w:bookmarkStart w:id="45" w:name="_Toc128798246"/>
      <w:bookmarkStart w:id="46" w:name="_Toc157310971"/>
      <w:r>
        <w:rPr>
          <w:rStyle w:val="CharSectno"/>
        </w:rPr>
        <w:t>5</w:t>
      </w:r>
      <w:r>
        <w:rPr>
          <w:snapToGrid w:val="0"/>
        </w:rPr>
        <w:t>.</w:t>
      </w:r>
      <w:r>
        <w:rPr>
          <w:snapToGrid w:val="0"/>
        </w:rPr>
        <w:tab/>
        <w:t>Interpretation</w:t>
      </w:r>
      <w:bookmarkEnd w:id="43"/>
      <w:bookmarkEnd w:id="44"/>
      <w:bookmarkEnd w:id="45"/>
      <w:bookmarkEnd w:id="46"/>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t>“</w:t>
      </w:r>
      <w:r>
        <w:rPr>
          <w:rStyle w:val="CharDefText"/>
        </w:rPr>
        <w:t>additive</w:t>
      </w:r>
      <w:r>
        <w:rPr>
          <w:b/>
        </w:rPr>
        <w:t>”</w:t>
      </w:r>
      <w:r>
        <w:t xml:space="preserve"> means a substance or combination of substances added to the basic feed mix for continuous long term administration to stock for a specific purpose;</w:t>
      </w:r>
    </w:p>
    <w:p>
      <w:pPr>
        <w:pStyle w:val="Defstart"/>
      </w:pPr>
      <w:r>
        <w:rPr>
          <w:b/>
        </w:rPr>
        <w:tab/>
        <w:t>“</w:t>
      </w:r>
      <w:r>
        <w:rPr>
          <w:rStyle w:val="CharDefText"/>
        </w:rPr>
        <w:t>adulterant</w:t>
      </w:r>
      <w:r>
        <w:rPr>
          <w:b/>
        </w:rPr>
        <w: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t>“</w:t>
      </w:r>
      <w:r>
        <w:rPr>
          <w:rStyle w:val="CharDefText"/>
        </w:rPr>
        <w:t>advertisement</w:t>
      </w:r>
      <w:r>
        <w:rPr>
          <w:b/>
        </w:rPr>
        <w: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rPr>
          <w:b/>
        </w:rPr>
        <w:lastRenderedPageBreak/>
        <w:tab/>
        <w:t>“</w:t>
      </w:r>
      <w:r>
        <w:rPr>
          <w:rStyle w:val="CharDefText"/>
        </w:rPr>
        <w:t>analysis</w:t>
      </w:r>
      <w:r>
        <w:rPr>
          <w:b/>
        </w:rPr>
        <w:t>”</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t>“</w:t>
      </w:r>
      <w:r>
        <w:rPr>
          <w:rStyle w:val="CharDefText"/>
        </w:rPr>
        <w:t>analyst</w:t>
      </w:r>
      <w:r>
        <w:rPr>
          <w:b/>
        </w:rPr>
        <w:t>”</w:t>
      </w:r>
      <w:r>
        <w:t xml:space="preserve"> means a person appointed as an analyst under the provisions of section 46;</w:t>
      </w:r>
    </w:p>
    <w:p>
      <w:pPr>
        <w:pStyle w:val="Defstart"/>
      </w:pPr>
      <w:r>
        <w:rPr>
          <w:b/>
        </w:rPr>
        <w:tab/>
        <w:t>“</w:t>
      </w:r>
      <w:r>
        <w:rPr>
          <w:rStyle w:val="CharDefText"/>
        </w:rPr>
        <w:t>animal</w:t>
      </w:r>
      <w:r>
        <w:rPr>
          <w:b/>
        </w:rPr>
        <w:t>”</w:t>
      </w:r>
      <w:r>
        <w:t xml:space="preserve"> includes birds, bees and fish, whether or not kept in captivity;</w:t>
      </w:r>
    </w:p>
    <w:p>
      <w:pPr>
        <w:pStyle w:val="Defstart"/>
      </w:pPr>
      <w:r>
        <w:rPr>
          <w:b/>
        </w:rPr>
        <w:tab/>
        <w:t>“</w:t>
      </w:r>
      <w:r>
        <w:rPr>
          <w:rStyle w:val="CharDefText"/>
        </w:rPr>
        <w:t>animal feeding stuff</w:t>
      </w:r>
      <w:r>
        <w:rPr>
          <w:b/>
        </w:rPr>
        <w:t>”</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b/>
        </w:rPr>
        <w:t>“</w:t>
      </w:r>
      <w:r>
        <w:rPr>
          <w:rStyle w:val="CharDefText"/>
        </w:rPr>
        <w:t>approved label</w:t>
      </w:r>
      <w:r>
        <w:rPr>
          <w:b/>
        </w:rPr>
        <w:t>”</w:t>
      </w:r>
      <w:r>
        <w:t>, in relation to a registered veterinary chemical product, means a label approved under Part 2 of the Agvet Code of Western Australia for containers for the veterinary chemical product;</w:t>
      </w:r>
    </w:p>
    <w:p>
      <w:pPr>
        <w:pStyle w:val="Defstart"/>
      </w:pPr>
      <w:r>
        <w:rPr>
          <w:b/>
        </w:rPr>
        <w:tab/>
        <w:t>“</w:t>
      </w:r>
      <w:r>
        <w:rPr>
          <w:rStyle w:val="CharDefText"/>
        </w:rPr>
        <w:t>basic feed</w:t>
      </w:r>
      <w:r>
        <w:rPr>
          <w:b/>
        </w:rPr>
        <w:t>”</w:t>
      </w:r>
      <w:r>
        <w:t xml:space="preserve"> means any grain, seeds, hay, meat, or fish used as, or in the preparation of, an animal feeding stuff;</w:t>
      </w:r>
    </w:p>
    <w:p>
      <w:pPr>
        <w:pStyle w:val="Defstart"/>
      </w:pPr>
      <w:r>
        <w:rPr>
          <w:b/>
        </w:rPr>
        <w:tab/>
        <w:t>“</w:t>
      </w:r>
      <w:r>
        <w:rPr>
          <w:rStyle w:val="CharDefText"/>
        </w:rPr>
        <w:t>biological product</w:t>
      </w:r>
      <w:r>
        <w:rPr>
          <w:b/>
        </w:rPr>
        <w:t>”</w:t>
      </w:r>
      <w:r>
        <w:t xml:space="preserve"> means any vaccine, serum or virus whether living or dead, aggressin, or gland extract, and any other product of bacterial or fungal growth;</w:t>
      </w:r>
    </w:p>
    <w:p>
      <w:pPr>
        <w:pStyle w:val="Defstart"/>
      </w:pPr>
      <w:r>
        <w:rPr>
          <w:b/>
        </w:rPr>
        <w:lastRenderedPageBreak/>
        <w:tab/>
        <w:t>“</w:t>
      </w:r>
      <w:r>
        <w:rPr>
          <w:rStyle w:val="CharDefText"/>
        </w:rPr>
        <w:t>by</w:t>
      </w:r>
      <w:r>
        <w:rPr>
          <w:rStyle w:val="CharDefText"/>
        </w:rPr>
        <w:noBreakHyphen/>
        <w:t>product</w:t>
      </w:r>
      <w:r>
        <w:rPr>
          <w:b/>
        </w:rPr>
        <w:t>”</w:t>
      </w:r>
      <w:r>
        <w:t xml:space="preserve"> means any substance produced from an animal or plant, in any process of treatment or manufacture, not being the primary object of such process; and includes any other substance, matter or thing used in the feeding or treatment of stock classified as a by</w:t>
      </w:r>
      <w:r>
        <w:noBreakHyphen/>
        <w:t>product for the purposes of this Act;</w:t>
      </w:r>
    </w:p>
    <w:p>
      <w:pPr>
        <w:pStyle w:val="Defstart"/>
      </w:pPr>
      <w:r>
        <w:rPr>
          <w:b/>
        </w:rPr>
        <w:tab/>
        <w:t>“</w:t>
      </w:r>
      <w:r>
        <w:rPr>
          <w:rStyle w:val="CharDefText"/>
        </w:rPr>
        <w:t>carcass</w:t>
      </w:r>
      <w:r>
        <w:rPr>
          <w:b/>
        </w:rPr>
        <w:t>”</w:t>
      </w:r>
      <w:r>
        <w:t>, in relation to any stock, includes skin, hair, wool, offal, viscera, tissue or any portion of the carcass;</w:t>
      </w:r>
    </w:p>
    <w:p>
      <w:pPr>
        <w:pStyle w:val="Defstart"/>
      </w:pPr>
      <w:r>
        <w:rPr>
          <w:b/>
        </w:rPr>
        <w:tab/>
        <w:t>“</w:t>
      </w:r>
      <w:r>
        <w:rPr>
          <w:rStyle w:val="CharDefText"/>
        </w:rPr>
        <w:t>container</w:t>
      </w:r>
      <w:r>
        <w:rPr>
          <w:b/>
        </w:rPr>
        <w:t>”</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rPr>
          <w:b/>
        </w:rPr>
        <w:tab/>
        <w:t>“</w:t>
      </w:r>
      <w:r>
        <w:rPr>
          <w:rStyle w:val="CharDefText"/>
        </w:rPr>
        <w:t>import</w:t>
      </w:r>
      <w:r>
        <w:rPr>
          <w:b/>
        </w:rPr>
        <w:t>”</w:t>
      </w:r>
      <w:r>
        <w:t xml:space="preserve"> means to bring into the State;</w:t>
      </w:r>
    </w:p>
    <w:p>
      <w:pPr>
        <w:pStyle w:val="Defstart"/>
      </w:pPr>
      <w:r>
        <w:rPr>
          <w:b/>
        </w:rPr>
        <w:tab/>
        <w:t>“</w:t>
      </w:r>
      <w:r>
        <w:rPr>
          <w:rStyle w:val="CharDefText"/>
        </w:rPr>
        <w:t>impurity</w:t>
      </w:r>
      <w:r>
        <w:rPr>
          <w:b/>
        </w:rPr>
        <w:t>”</w:t>
      </w:r>
      <w:r>
        <w:t xml:space="preserve"> in relation to any product means any substance, matter or thing classified as an impurity with respect to that product for the purposes of this Act;</w:t>
      </w:r>
    </w:p>
    <w:p>
      <w:pPr>
        <w:pStyle w:val="Defstart"/>
      </w:pPr>
      <w:r>
        <w:rPr>
          <w:b/>
        </w:rPr>
        <w:tab/>
        <w:t>“</w:t>
      </w:r>
      <w:r>
        <w:rPr>
          <w:rStyle w:val="CharDefText"/>
        </w:rPr>
        <w:t>ingredient</w:t>
      </w:r>
      <w:r>
        <w:rPr>
          <w:b/>
        </w:rPr>
        <w: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t>“</w:t>
      </w:r>
      <w:r>
        <w:rPr>
          <w:rStyle w:val="CharDefText"/>
        </w:rPr>
        <w:t>inspector</w:t>
      </w:r>
      <w:r>
        <w:rPr>
          <w:b/>
        </w:rPr>
        <w:t>”</w:t>
      </w:r>
      <w:r>
        <w:t xml:space="preserve"> means a person appointed as an inspector under the provisions of section 37;</w:t>
      </w:r>
    </w:p>
    <w:p>
      <w:pPr>
        <w:pStyle w:val="Defstart"/>
      </w:pPr>
      <w:r>
        <w:rPr>
          <w:b/>
        </w:rPr>
        <w:tab/>
        <w:t>“</w:t>
      </w:r>
      <w:r>
        <w:rPr>
          <w:rStyle w:val="CharDefText"/>
        </w:rPr>
        <w:t>invoice</w:t>
      </w:r>
      <w:r>
        <w:rPr>
          <w:b/>
        </w:rPr>
        <w:t>”</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t>“</w:t>
      </w:r>
      <w:r>
        <w:rPr>
          <w:rStyle w:val="CharDefText"/>
        </w:rPr>
        <w:t>label</w:t>
      </w:r>
      <w:r>
        <w:rPr>
          <w:b/>
        </w:rPr>
        <w:t>”</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t>“</w:t>
      </w:r>
      <w:r>
        <w:rPr>
          <w:rStyle w:val="CharDefText"/>
        </w:rPr>
        <w:t>manufactured stock food</w:t>
      </w:r>
      <w:r>
        <w:rPr>
          <w:b/>
        </w:rPr>
        <w:t>”</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t>“</w:t>
      </w:r>
      <w:r>
        <w:rPr>
          <w:rStyle w:val="CharDefText"/>
        </w:rPr>
        <w:t>package</w:t>
      </w:r>
      <w:r>
        <w:rPr>
          <w:b/>
        </w:rPr>
        <w:t>”</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t>“</w:t>
      </w:r>
      <w:r>
        <w:rPr>
          <w:rStyle w:val="CharDefText"/>
        </w:rPr>
        <w:t>packaging</w:t>
      </w:r>
      <w:r>
        <w:rPr>
          <w:b/>
        </w:rPr>
        <w:t>”</w:t>
      </w:r>
      <w:r>
        <w:t xml:space="preserve"> includes any exterior cover or wrapping or any bottle, carton, tin, material or other thing in or by which any product is or is intended to be contained;</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premises</w:t>
      </w:r>
      <w:r>
        <w:rPr>
          <w:b/>
        </w:rPr>
        <w:t>”</w:t>
      </w:r>
      <w:r>
        <w:t xml:space="preserve"> means any place in which animal feeding stuffs are produced, stored or held or in relation to which there are reasonable grounds for believing that it is so used;</w:t>
      </w:r>
    </w:p>
    <w:p>
      <w:pPr>
        <w:pStyle w:val="Defstart"/>
      </w:pPr>
      <w:r>
        <w:rPr>
          <w:b/>
        </w:rPr>
        <w:tab/>
        <w:t>“</w:t>
      </w:r>
      <w:r>
        <w:rPr>
          <w:rStyle w:val="CharDefText"/>
        </w:rPr>
        <w:t>preparation</w:t>
      </w:r>
      <w:r>
        <w:rPr>
          <w:b/>
        </w:rPr>
        <w:t>”</w:t>
      </w:r>
      <w:r>
        <w:t xml:space="preserve"> in relation to any product includes manufacture and any form of treatment, processing, or packing; and </w:t>
      </w:r>
      <w:r>
        <w:rPr>
          <w:b/>
        </w:rPr>
        <w:t>“</w:t>
      </w:r>
      <w:r>
        <w:rPr>
          <w:rStyle w:val="CharDefText"/>
        </w:rPr>
        <w:t>preparation for sale</w:t>
      </w:r>
      <w:r>
        <w:rPr>
          <w:b/>
        </w:rPr>
        <w:t>”</w:t>
      </w:r>
      <w:r>
        <w:t xml:space="preserve"> shall be construed accordingly;</w:t>
      </w:r>
    </w:p>
    <w:p>
      <w:pPr>
        <w:pStyle w:val="Defstart"/>
        <w:keepNext/>
      </w:pPr>
      <w:r>
        <w:rPr>
          <w:b/>
        </w:rPr>
        <w:tab/>
        <w:t>“</w:t>
      </w:r>
      <w:r>
        <w:rPr>
          <w:rStyle w:val="CharDefText"/>
        </w:rPr>
        <w:t>prescribed substance</w:t>
      </w:r>
      <w:r>
        <w:rPr>
          <w:b/>
        </w:rPr>
        <w:t>”</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t>“</w:t>
      </w:r>
      <w:r>
        <w:rPr>
          <w:rStyle w:val="CharDefText"/>
        </w:rPr>
        <w:t>processed food</w:t>
      </w:r>
      <w:r>
        <w:rPr>
          <w:b/>
        </w:rPr>
        <w:t>”</w:t>
      </w:r>
      <w:r>
        <w:t xml:space="preserve"> means a basic feed which has been changed in form by chemical, physical, or mechanical treatment; and includes by</w:t>
      </w:r>
      <w:r>
        <w:noBreakHyphen/>
        <w:t>products;</w:t>
      </w:r>
    </w:p>
    <w:p>
      <w:pPr>
        <w:pStyle w:val="Defstart"/>
      </w:pPr>
      <w:r>
        <w:rPr>
          <w:b/>
        </w:rPr>
        <w:tab/>
        <w:t>“</w:t>
      </w:r>
      <w:r>
        <w:rPr>
          <w:rStyle w:val="CharDefText"/>
        </w:rPr>
        <w:t>product</w:t>
      </w:r>
      <w:r>
        <w:rPr>
          <w:b/>
        </w:rPr>
        <w:t>”</w:t>
      </w:r>
      <w:r>
        <w:t xml:space="preserve"> means a veterinary chemical product or animal feeding stuff to which this Act applies; and includes an ingredient used or intended to be used in the preparation of any product;</w:t>
      </w:r>
    </w:p>
    <w:p>
      <w:pPr>
        <w:pStyle w:val="Defstart"/>
      </w:pPr>
      <w:r>
        <w:rPr>
          <w:b/>
        </w:rPr>
        <w:tab/>
        <w:t>“</w:t>
      </w:r>
      <w:r>
        <w:rPr>
          <w:rStyle w:val="CharDefText"/>
        </w:rPr>
        <w:t>purchaser</w:t>
      </w:r>
      <w:r>
        <w:rPr>
          <w:b/>
        </w:rPr>
        <w:t>”</w:t>
      </w:r>
      <w:r>
        <w:t xml:space="preserve"> includes any person, other than a carrying agent, acting on behalf of a purchaser;</w:t>
      </w:r>
    </w:p>
    <w:p>
      <w:pPr>
        <w:pStyle w:val="Defstart"/>
      </w:pPr>
      <w:r>
        <w:tab/>
      </w:r>
      <w:r>
        <w:rPr>
          <w:b/>
        </w:rPr>
        <w:t>“</w:t>
      </w:r>
      <w:r>
        <w:rPr>
          <w:rStyle w:val="CharDefText"/>
        </w:rPr>
        <w:t>registered veterinary chemical product</w:t>
      </w:r>
      <w:r>
        <w:rPr>
          <w:b/>
        </w:rPr>
        <w:t>”</w:t>
      </w:r>
      <w:r>
        <w:t xml:space="preserve"> means a veterinary chemical product registered under Part 2 of the Agvet Code of Western Australia;</w:t>
      </w:r>
    </w:p>
    <w:p>
      <w:pPr>
        <w:pStyle w:val="Defstart"/>
        <w:keepNext/>
      </w:pPr>
      <w:r>
        <w:rPr>
          <w:b/>
        </w:rPr>
        <w:tab/>
        <w:t>“</w:t>
      </w:r>
      <w:r>
        <w:rPr>
          <w:rStyle w:val="CharDefText"/>
        </w:rPr>
        <w:t>sell</w:t>
      </w:r>
      <w:r>
        <w:rPr>
          <w:b/>
        </w:rPr>
        <w:t>”</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product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t>“</w:t>
      </w:r>
      <w:r>
        <w:rPr>
          <w:rStyle w:val="CharDefText"/>
        </w:rPr>
        <w:t>seller</w:t>
      </w:r>
      <w:r>
        <w:rPr>
          <w:b/>
        </w:rPr>
        <w:t>”</w:t>
      </w:r>
      <w:r>
        <w:t xml:space="preserve"> includes any person acting or representing himself to be acting for a seller;</w:t>
      </w:r>
    </w:p>
    <w:p>
      <w:pPr>
        <w:pStyle w:val="Defstart"/>
        <w:keepNext/>
      </w:pPr>
      <w:r>
        <w:rPr>
          <w:b/>
        </w:rPr>
        <w:tab/>
        <w:t>“</w:t>
      </w:r>
      <w:r>
        <w:rPr>
          <w:rStyle w:val="CharDefText"/>
        </w:rPr>
        <w:t>stock</w:t>
      </w:r>
      <w:r>
        <w:rPr>
          <w:b/>
        </w:rPr>
        <w:t>”</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b/>
        </w:rPr>
        <w:t>“</w:t>
      </w:r>
      <w:r>
        <w:rPr>
          <w:rStyle w:val="CharDefText"/>
        </w:rPr>
        <w:t>stock product</w:t>
      </w:r>
      <w:r>
        <w:rPr>
          <w:b/>
        </w:rPr>
        <w: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t>“</w:t>
      </w:r>
      <w:r>
        <w:rPr>
          <w:rStyle w:val="CharDefText"/>
        </w:rPr>
        <w:t>substance</w:t>
      </w:r>
      <w:r>
        <w:rPr>
          <w:b/>
        </w:rPr>
        <w:t>”</w:t>
      </w:r>
      <w:r>
        <w:t xml:space="preserve"> includes a liquid or a gas, and any compound or mixture;</w:t>
      </w:r>
    </w:p>
    <w:p>
      <w:pPr>
        <w:pStyle w:val="Defstart"/>
      </w:pPr>
      <w:r>
        <w:rPr>
          <w:b/>
        </w:rPr>
        <w:tab/>
        <w:t>“</w:t>
      </w:r>
      <w:r>
        <w:rPr>
          <w:rStyle w:val="CharDefText"/>
        </w:rPr>
        <w:t>supplement</w:t>
      </w:r>
      <w:r>
        <w:rPr>
          <w:b/>
        </w:rPr>
        <w: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t>“</w:t>
      </w:r>
      <w:r>
        <w:rPr>
          <w:rStyle w:val="CharDefText"/>
        </w:rPr>
        <w:t>the Director</w:t>
      </w:r>
      <w:r>
        <w:rPr>
          <w:b/>
        </w:rPr>
        <w:t>”</w:t>
      </w:r>
      <w:r>
        <w:t xml:space="preserve"> means the Director</w:t>
      </w:r>
      <w:r>
        <w:noBreakHyphen/>
        <w:t>General of the Department of Agriculture;</w:t>
      </w:r>
    </w:p>
    <w:p>
      <w:pPr>
        <w:pStyle w:val="Defstart"/>
      </w:pPr>
      <w:r>
        <w:rPr>
          <w:b/>
        </w:rPr>
        <w:tab/>
        <w:t>“</w:t>
      </w:r>
      <w:r>
        <w:rPr>
          <w:rStyle w:val="CharDefText"/>
        </w:rPr>
        <w:t>tissue</w:t>
      </w:r>
      <w:r>
        <w:rPr>
          <w:b/>
        </w:rPr>
        <w:t>”</w:t>
      </w:r>
      <w:r>
        <w:t>, in relation to any animal or carcass, includes a reference to blood, secretions, or faecal material obtainable from that animal or carcass;</w:t>
      </w:r>
    </w:p>
    <w:p>
      <w:pPr>
        <w:pStyle w:val="Defstart"/>
      </w:pPr>
      <w:r>
        <w:tab/>
      </w:r>
      <w:r>
        <w:rPr>
          <w:b/>
        </w:rPr>
        <w:t>“</w:t>
      </w:r>
      <w:r>
        <w:rPr>
          <w:rStyle w:val="CharDefText"/>
        </w:rPr>
        <w:t>veterinary chemical product</w:t>
      </w:r>
      <w:r>
        <w:rPr>
          <w:b/>
        </w:rPr>
        <w: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pharmaceutical chemist registered under the </w:t>
      </w:r>
      <w:r>
        <w:rPr>
          <w:i/>
        </w:rPr>
        <w:t>Pharmacy Act 1964</w:t>
      </w:r>
      <w:r>
        <w:t>;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r>
        <w:rPr>
          <w:b/>
        </w:rPr>
        <w:t>“</w:t>
      </w:r>
      <w:r>
        <w:rPr>
          <w:rStyle w:val="CharDefText"/>
        </w:rPr>
        <w:t>veterinary surgeon</w:t>
      </w:r>
      <w:r>
        <w:rPr>
          <w:b/>
        </w:rPr>
        <w:t>”</w:t>
      </w:r>
      <w:r>
        <w:t xml:space="preserve"> means a veterinary surgeon registered under the </w:t>
      </w:r>
      <w:r>
        <w:rPr>
          <w:i/>
        </w:rPr>
        <w:t>Veterinary Surgeons Act 1960</w:t>
      </w:r>
      <w:r>
        <w:t>;</w:t>
      </w:r>
    </w:p>
    <w:p>
      <w:pPr>
        <w:pStyle w:val="Defstart"/>
      </w:pPr>
      <w:r>
        <w:rPr>
          <w:b/>
        </w:rPr>
        <w:tab/>
        <w:t>“</w:t>
      </w:r>
      <w:r>
        <w:rPr>
          <w:rStyle w:val="CharDefText"/>
        </w:rPr>
        <w:t>wholesale</w:t>
      </w:r>
      <w:r>
        <w:rPr>
          <w:b/>
        </w:rPr>
        <w:t>”</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 xml:space="preserve">[Section 5 amended by No. 54 of 1981 s. 2; No. 20 of 1993 s. 6; No. 3 of 1995 s. 39; No. 9 of 1998 s. 23; No. 76 of 2004 s. 5 and 27(1).] </w:t>
      </w:r>
    </w:p>
    <w:p>
      <w:pPr>
        <w:pStyle w:val="Heading2"/>
      </w:pPr>
      <w:bookmarkStart w:id="47" w:name="_Toc89767777"/>
      <w:bookmarkStart w:id="48" w:name="_Toc89767837"/>
      <w:bookmarkStart w:id="49" w:name="_Toc89767897"/>
      <w:bookmarkStart w:id="50" w:name="_Toc89767957"/>
      <w:bookmarkStart w:id="51" w:name="_Toc89768018"/>
      <w:bookmarkStart w:id="52" w:name="_Toc90871482"/>
      <w:bookmarkStart w:id="53" w:name="_Toc90872172"/>
      <w:bookmarkStart w:id="54" w:name="_Toc92776564"/>
      <w:bookmarkStart w:id="55" w:name="_Toc92948130"/>
      <w:bookmarkStart w:id="56" w:name="_Toc92948196"/>
      <w:bookmarkStart w:id="57" w:name="_Toc93116847"/>
      <w:bookmarkStart w:id="58" w:name="_Toc93117003"/>
      <w:bookmarkStart w:id="59" w:name="_Toc96755074"/>
      <w:bookmarkStart w:id="60" w:name="_Toc102451566"/>
      <w:bookmarkStart w:id="61" w:name="_Toc103069855"/>
      <w:bookmarkStart w:id="62" w:name="_Toc104784152"/>
      <w:bookmarkStart w:id="63" w:name="_Toc107909504"/>
      <w:bookmarkStart w:id="64" w:name="_Toc121108700"/>
      <w:bookmarkStart w:id="65" w:name="_Toc121108900"/>
      <w:bookmarkStart w:id="66" w:name="_Toc125272093"/>
      <w:bookmarkStart w:id="67" w:name="_Toc128798247"/>
      <w:bookmarkStart w:id="68" w:name="_Toc157310972"/>
      <w:r>
        <w:rPr>
          <w:rStyle w:val="CharPartNo"/>
        </w:rPr>
        <w:t>Part II</w:t>
      </w:r>
      <w:r>
        <w:rPr>
          <w:rStyle w:val="CharDivNo"/>
        </w:rPr>
        <w:t> </w:t>
      </w:r>
      <w:r>
        <w:t>—</w:t>
      </w:r>
      <w:r>
        <w:rPr>
          <w:rStyle w:val="CharDivText"/>
        </w:rPr>
        <w:t> </w:t>
      </w:r>
      <w:r>
        <w:rPr>
          <w:rStyle w:val="CharPartText"/>
        </w:rPr>
        <w:t>Exemptions, prohibitions and construction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rPr>
          <w:snapToGrid w:val="0"/>
        </w:rPr>
      </w:pPr>
      <w:bookmarkStart w:id="69" w:name="_Toc435260492"/>
      <w:bookmarkStart w:id="70" w:name="_Toc89767898"/>
      <w:bookmarkStart w:id="71" w:name="_Toc128798248"/>
      <w:bookmarkStart w:id="72" w:name="_Toc157310973"/>
      <w:r>
        <w:rPr>
          <w:rStyle w:val="CharSectno"/>
        </w:rPr>
        <w:t>6</w:t>
      </w:r>
      <w:r>
        <w:rPr>
          <w:snapToGrid w:val="0"/>
        </w:rPr>
        <w:t>.</w:t>
      </w:r>
      <w:r>
        <w:rPr>
          <w:snapToGrid w:val="0"/>
        </w:rPr>
        <w:tab/>
        <w:t>Application</w:t>
      </w:r>
      <w:bookmarkEnd w:id="69"/>
      <w:bookmarkEnd w:id="70"/>
      <w:bookmarkEnd w:id="71"/>
      <w:bookmarkEnd w:id="72"/>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repealed]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by No. 20 of 1993 s. 7; No. 3 of 1995 s. 40 and 56; No. 9 of 1998 s. 23; No. 76 of 2004 s. 6 and 27(2).] </w:t>
      </w:r>
    </w:p>
    <w:p>
      <w:pPr>
        <w:pStyle w:val="Heading5"/>
        <w:rPr>
          <w:snapToGrid w:val="0"/>
        </w:rPr>
      </w:pPr>
      <w:bookmarkStart w:id="73" w:name="_Toc435260493"/>
      <w:bookmarkStart w:id="74" w:name="_Toc89767899"/>
      <w:bookmarkStart w:id="75" w:name="_Toc128798249"/>
      <w:bookmarkStart w:id="76" w:name="_Toc157310974"/>
      <w:r>
        <w:rPr>
          <w:rStyle w:val="CharSectno"/>
        </w:rPr>
        <w:t>7</w:t>
      </w:r>
      <w:r>
        <w:rPr>
          <w:snapToGrid w:val="0"/>
        </w:rPr>
        <w:t>.</w:t>
      </w:r>
      <w:r>
        <w:rPr>
          <w:snapToGrid w:val="0"/>
        </w:rPr>
        <w:tab/>
        <w:t>Exemptions by Order</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by No. 20 of 1993 s. 8; No. 76 of 2004 s. 7 and 27(3).] </w:t>
      </w:r>
    </w:p>
    <w:p>
      <w:pPr>
        <w:pStyle w:val="Heading5"/>
        <w:rPr>
          <w:snapToGrid w:val="0"/>
        </w:rPr>
      </w:pPr>
      <w:bookmarkStart w:id="77" w:name="_Toc435260494"/>
      <w:bookmarkStart w:id="78" w:name="_Toc89767900"/>
      <w:bookmarkStart w:id="79" w:name="_Toc128798250"/>
      <w:bookmarkStart w:id="80" w:name="_Toc157310975"/>
      <w:r>
        <w:rPr>
          <w:rStyle w:val="CharSectno"/>
        </w:rPr>
        <w:t>8</w:t>
      </w:r>
      <w:r>
        <w:rPr>
          <w:snapToGrid w:val="0"/>
        </w:rPr>
        <w:t>.</w:t>
      </w:r>
      <w:r>
        <w:rPr>
          <w:snapToGrid w:val="0"/>
        </w:rPr>
        <w:tab/>
        <w:t>Prohibition</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by No. 3 of 1995 s. 56; No. 9 of 1998 s. 23.]</w:t>
      </w:r>
    </w:p>
    <w:p>
      <w:pPr>
        <w:pStyle w:val="Heading5"/>
        <w:rPr>
          <w:snapToGrid w:val="0"/>
        </w:rPr>
      </w:pPr>
      <w:bookmarkStart w:id="81" w:name="_Toc435260495"/>
      <w:bookmarkStart w:id="82" w:name="_Toc89767901"/>
      <w:bookmarkStart w:id="83" w:name="_Toc128798251"/>
      <w:bookmarkStart w:id="84" w:name="_Toc157310976"/>
      <w:r>
        <w:rPr>
          <w:rStyle w:val="CharSectno"/>
        </w:rPr>
        <w:t>9</w:t>
      </w:r>
      <w:r>
        <w:rPr>
          <w:snapToGrid w:val="0"/>
        </w:rPr>
        <w:t>.</w:t>
      </w:r>
      <w:r>
        <w:rPr>
          <w:snapToGrid w:val="0"/>
        </w:rPr>
        <w:tab/>
        <w:t>Act to be construed subject to certain laws</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snapToGrid w:val="0"/>
        </w:rPr>
        <w:t>Health Act 1911</w:t>
      </w:r>
      <w:r>
        <w:rPr>
          <w:snapToGrid w:val="0"/>
        </w:rPr>
        <w:t xml:space="preserve">, and the </w:t>
      </w:r>
      <w:r>
        <w:rPr>
          <w:i/>
          <w:snapToGrid w:val="0"/>
        </w:rPr>
        <w:t>Poisons Act 1964</w:t>
      </w:r>
      <w:r>
        <w:rPr>
          <w:snapToGrid w:val="0"/>
        </w:rPr>
        <w:t xml:space="preserve">, but where and to the extent that inconsistency exists between the provisions of this Act, or of any regulations made under this Act, and the provisions of the </w:t>
      </w:r>
      <w:r>
        <w:rPr>
          <w:i/>
          <w:snapToGrid w:val="0"/>
        </w:rPr>
        <w:t>Health Act 1911</w:t>
      </w:r>
      <w:r>
        <w:rPr>
          <w:snapToGrid w:val="0"/>
        </w:rPr>
        <w:t xml:space="preserve">, and the </w:t>
      </w:r>
      <w:r>
        <w:rPr>
          <w:i/>
          <w:snapToGrid w:val="0"/>
        </w:rPr>
        <w:t>Poisons Act 1964</w:t>
      </w:r>
      <w:r>
        <w:rPr>
          <w:snapToGrid w:val="0"/>
        </w:rPr>
        <w:t>, or of any regulations made under those Acts, the provisions of those Acts and any regulations made thereunder prevail.</w:t>
      </w:r>
    </w:p>
    <w:p>
      <w:pPr>
        <w:pStyle w:val="Footnotesection"/>
      </w:pPr>
      <w:r>
        <w:tab/>
        <w:t>[Section 9 amended by No. 70 of 2004 s. 82.]</w:t>
      </w:r>
    </w:p>
    <w:p>
      <w:pPr>
        <w:pStyle w:val="Heading5"/>
        <w:rPr>
          <w:snapToGrid w:val="0"/>
        </w:rPr>
      </w:pPr>
      <w:bookmarkStart w:id="85" w:name="_Toc435260496"/>
      <w:bookmarkStart w:id="86" w:name="_Toc89767902"/>
      <w:bookmarkStart w:id="87" w:name="_Toc128798252"/>
      <w:bookmarkStart w:id="88" w:name="_Toc157310977"/>
      <w:r>
        <w:rPr>
          <w:rStyle w:val="CharSectno"/>
        </w:rPr>
        <w:t>10</w:t>
      </w:r>
      <w:r>
        <w:rPr>
          <w:snapToGrid w:val="0"/>
        </w:rPr>
        <w:t>.</w:t>
      </w:r>
      <w:r>
        <w:rPr>
          <w:snapToGrid w:val="0"/>
        </w:rPr>
        <w:tab/>
        <w:t>Administration</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w:t>
      </w:r>
      <w:r>
        <w:t xml:space="preserve"> </w:t>
      </w:r>
      <w:del w:id="89" w:author="svcMRProcess" w:date="2020-02-20T06:16:00Z">
        <w:r>
          <w:rPr>
            <w:snapToGrid w:val="0"/>
          </w:rPr>
          <w:delText>section 66</w:delText>
        </w:r>
      </w:del>
      <w:ins w:id="90" w:author="svcMRProcess" w:date="2020-02-20T06:16:00Z">
        <w:r>
          <w:t>Part 5</w:t>
        </w:r>
      </w:ins>
      <w:r>
        <w:t xml:space="preserve"> of the </w:t>
      </w:r>
      <w:r>
        <w:rPr>
          <w:i/>
          <w:iCs/>
        </w:rPr>
        <w:t xml:space="preserve">Financial </w:t>
      </w:r>
      <w:del w:id="91" w:author="svcMRProcess" w:date="2020-02-20T06:16:00Z">
        <w:r>
          <w:rPr>
            <w:i/>
            <w:snapToGrid w:val="0"/>
          </w:rPr>
          <w:delText>Administration and Audit</w:delText>
        </w:r>
      </w:del>
      <w:ins w:id="92" w:author="svcMRProcess" w:date="2020-02-20T06:16:00Z">
        <w:r>
          <w:rPr>
            <w:i/>
            <w:iCs/>
          </w:rPr>
          <w:t>Management</w:t>
        </w:r>
      </w:ins>
      <w:r>
        <w:rPr>
          <w:i/>
          <w:iCs/>
        </w:rPr>
        <w:t xml:space="preserve"> Act </w:t>
      </w:r>
      <w:del w:id="93" w:author="svcMRProcess" w:date="2020-02-20T06:16:00Z">
        <w:r>
          <w:rPr>
            <w:i/>
            <w:snapToGrid w:val="0"/>
          </w:rPr>
          <w:delText>1985</w:delText>
        </w:r>
      </w:del>
      <w:ins w:id="94" w:author="svcMRProcess" w:date="2020-02-20T06:16:00Z">
        <w:r>
          <w:rPr>
            <w:i/>
            <w:iCs/>
          </w:rPr>
          <w:t>2006</w:t>
        </w:r>
      </w:ins>
      <w:r>
        <w:t>.</w:t>
      </w:r>
    </w:p>
    <w:p>
      <w:pPr>
        <w:pStyle w:val="Footnotesection"/>
      </w:pPr>
      <w:r>
        <w:tab/>
        <w:t>[Section 10 amended by No. 20 of 1993 s. 9; No. 45 of 2005 s. </w:t>
      </w:r>
      <w:del w:id="95" w:author="svcMRProcess" w:date="2020-02-20T06:16:00Z">
        <w:r>
          <w:delText>45</w:delText>
        </w:r>
      </w:del>
      <w:ins w:id="96" w:author="svcMRProcess" w:date="2020-02-20T06:16:00Z">
        <w:r>
          <w:t>45; No. 77 of 2006 s. 17</w:t>
        </w:r>
      </w:ins>
      <w:r>
        <w:t xml:space="preserve">.] </w:t>
      </w:r>
    </w:p>
    <w:p>
      <w:pPr>
        <w:pStyle w:val="Heading2"/>
      </w:pPr>
      <w:bookmarkStart w:id="97" w:name="_Toc89767783"/>
      <w:bookmarkStart w:id="98" w:name="_Toc89767843"/>
      <w:bookmarkStart w:id="99" w:name="_Toc89767903"/>
      <w:bookmarkStart w:id="100" w:name="_Toc89767963"/>
      <w:bookmarkStart w:id="101" w:name="_Toc89768024"/>
      <w:bookmarkStart w:id="102" w:name="_Toc90871488"/>
      <w:bookmarkStart w:id="103" w:name="_Toc90872178"/>
      <w:bookmarkStart w:id="104" w:name="_Toc92776570"/>
      <w:bookmarkStart w:id="105" w:name="_Toc92948136"/>
      <w:bookmarkStart w:id="106" w:name="_Toc92948202"/>
      <w:bookmarkStart w:id="107" w:name="_Toc93116853"/>
      <w:bookmarkStart w:id="108" w:name="_Toc93117009"/>
      <w:bookmarkStart w:id="109" w:name="_Toc96755080"/>
      <w:bookmarkStart w:id="110" w:name="_Toc102451572"/>
      <w:bookmarkStart w:id="111" w:name="_Toc103069861"/>
      <w:bookmarkStart w:id="112" w:name="_Toc104784158"/>
      <w:bookmarkStart w:id="113" w:name="_Toc107909510"/>
      <w:bookmarkStart w:id="114" w:name="_Toc121108706"/>
      <w:bookmarkStart w:id="115" w:name="_Toc121108906"/>
      <w:bookmarkStart w:id="116" w:name="_Toc125272099"/>
      <w:bookmarkStart w:id="117" w:name="_Toc128798253"/>
      <w:bookmarkStart w:id="118" w:name="_Toc157310978"/>
      <w:r>
        <w:rPr>
          <w:rStyle w:val="CharPartNo"/>
        </w:rPr>
        <w:t>Part III</w:t>
      </w:r>
      <w:r>
        <w:rPr>
          <w:rStyle w:val="CharDivNo"/>
        </w:rPr>
        <w:t> </w:t>
      </w:r>
      <w:r>
        <w:t>—</w:t>
      </w:r>
      <w:r>
        <w:rPr>
          <w:rStyle w:val="CharDivText"/>
        </w:rPr>
        <w:t> </w:t>
      </w:r>
      <w:r>
        <w:rPr>
          <w:rStyle w:val="CharPartText"/>
        </w:rPr>
        <w:t>Control of production and sales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PartText"/>
        </w:rPr>
        <w:t xml:space="preserve"> </w:t>
      </w:r>
    </w:p>
    <w:p>
      <w:pPr>
        <w:pStyle w:val="Heading5"/>
        <w:spacing w:before="120"/>
      </w:pPr>
      <w:bookmarkStart w:id="119" w:name="_Toc435260497"/>
      <w:bookmarkStart w:id="120" w:name="_Toc89767904"/>
      <w:bookmarkStart w:id="121" w:name="_Toc128798254"/>
      <w:bookmarkStart w:id="122" w:name="_Toc157310979"/>
      <w:r>
        <w:rPr>
          <w:rStyle w:val="CharSectno"/>
        </w:rPr>
        <w:t>11</w:t>
      </w:r>
      <w:r>
        <w:t>.</w:t>
      </w:r>
      <w:r>
        <w:tab/>
        <w:t>Unhygienic production etc. of animal feeding stuffs</w:t>
      </w:r>
      <w:bookmarkEnd w:id="119"/>
      <w:bookmarkEnd w:id="120"/>
      <w:bookmarkEnd w:id="121"/>
      <w:bookmarkEnd w:id="122"/>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by No. 9 of 1998 s. 19.] </w:t>
      </w:r>
    </w:p>
    <w:p>
      <w:pPr>
        <w:pStyle w:val="Ednotesection"/>
      </w:pPr>
      <w:r>
        <w:t>[</w:t>
      </w:r>
      <w:r>
        <w:rPr>
          <w:b/>
        </w:rPr>
        <w:t>12.</w:t>
      </w:r>
      <w:r>
        <w:tab/>
        <w:t xml:space="preserve">Repealed by No. 9 of 1998 s. 23.] </w:t>
      </w:r>
    </w:p>
    <w:p>
      <w:pPr>
        <w:pStyle w:val="Heading5"/>
        <w:spacing w:before="120"/>
        <w:rPr>
          <w:snapToGrid w:val="0"/>
        </w:rPr>
      </w:pPr>
      <w:bookmarkStart w:id="123" w:name="_Toc435260498"/>
      <w:bookmarkStart w:id="124" w:name="_Toc89767905"/>
      <w:bookmarkStart w:id="125" w:name="_Toc128798255"/>
      <w:bookmarkStart w:id="126" w:name="_Toc157310980"/>
      <w:r>
        <w:rPr>
          <w:rStyle w:val="CharSectno"/>
        </w:rPr>
        <w:t>13</w:t>
      </w:r>
      <w:r>
        <w:rPr>
          <w:snapToGrid w:val="0"/>
        </w:rPr>
        <w:t>.</w:t>
      </w:r>
      <w:r>
        <w:rPr>
          <w:snapToGrid w:val="0"/>
        </w:rPr>
        <w:tab/>
        <w:t>Prohibition on sale of prohibited products and substances, and use of certain premises</w:t>
      </w:r>
      <w:bookmarkEnd w:id="123"/>
      <w:bookmarkEnd w:id="124"/>
      <w:bookmarkEnd w:id="125"/>
      <w:bookmarkEnd w:id="126"/>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by No. 20 of 1989 s. 3; No. 3 of 1995 s. 56; No. 9 of 1998 s. 23.] </w:t>
      </w:r>
    </w:p>
    <w:p>
      <w:pPr>
        <w:pStyle w:val="Heading5"/>
      </w:pPr>
      <w:bookmarkStart w:id="127" w:name="_Toc435260499"/>
      <w:bookmarkStart w:id="128" w:name="_Toc89767906"/>
      <w:bookmarkStart w:id="129" w:name="_Toc128798256"/>
      <w:bookmarkStart w:id="130" w:name="_Toc157310981"/>
      <w:r>
        <w:rPr>
          <w:rStyle w:val="CharSectno"/>
        </w:rPr>
        <w:t>14</w:t>
      </w:r>
      <w:r>
        <w:t>.</w:t>
      </w:r>
      <w:r>
        <w:tab/>
        <w:t>Sale of sub</w:t>
      </w:r>
      <w:r>
        <w:noBreakHyphen/>
        <w:t>standard animal feeding stuff</w:t>
      </w:r>
      <w:bookmarkEnd w:id="127"/>
      <w:bookmarkEnd w:id="128"/>
      <w:bookmarkEnd w:id="129"/>
      <w:bookmarkEnd w:id="130"/>
    </w:p>
    <w:p>
      <w:pPr>
        <w:pStyle w:val="Subsection"/>
      </w:pPr>
      <w:r>
        <w:tab/>
        <w:t>(1)</w:t>
      </w:r>
      <w:r>
        <w:tab/>
        <w:t xml:space="preserve">In this section — </w:t>
      </w:r>
    </w:p>
    <w:p>
      <w:pPr>
        <w:pStyle w:val="Defstart"/>
      </w:pPr>
      <w:r>
        <w:tab/>
      </w:r>
      <w:r>
        <w:rPr>
          <w:b/>
        </w:rPr>
        <w:t>“</w:t>
      </w:r>
      <w:r>
        <w:rPr>
          <w:rStyle w:val="CharDefText"/>
        </w:rPr>
        <w:t>sub</w:t>
      </w:r>
      <w:r>
        <w:rPr>
          <w:rStyle w:val="CharDefText"/>
        </w:rPr>
        <w:noBreakHyphen/>
        <w:t>standard animal feeding stuff</w:t>
      </w:r>
      <w:r>
        <w:rPr>
          <w:b/>
        </w:rPr>
        <w:t>”</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by No. 9 of 1998 s. 20.]</w:t>
      </w:r>
    </w:p>
    <w:p>
      <w:pPr>
        <w:pStyle w:val="Heading2"/>
      </w:pPr>
      <w:bookmarkStart w:id="131" w:name="_Toc92948140"/>
      <w:bookmarkStart w:id="132" w:name="_Toc92948206"/>
      <w:bookmarkStart w:id="133" w:name="_Toc93116857"/>
      <w:bookmarkStart w:id="134" w:name="_Toc93117013"/>
      <w:bookmarkStart w:id="135" w:name="_Toc96755084"/>
      <w:bookmarkStart w:id="136" w:name="_Toc102451576"/>
      <w:bookmarkStart w:id="137" w:name="_Toc103069865"/>
      <w:bookmarkStart w:id="138" w:name="_Toc104784162"/>
      <w:bookmarkStart w:id="139" w:name="_Toc107909514"/>
      <w:bookmarkStart w:id="140" w:name="_Toc121108710"/>
      <w:bookmarkStart w:id="141" w:name="_Toc121108910"/>
      <w:bookmarkStart w:id="142" w:name="_Toc125272103"/>
      <w:bookmarkStart w:id="143" w:name="_Toc128798257"/>
      <w:bookmarkStart w:id="144" w:name="_Toc157310982"/>
      <w:r>
        <w:rPr>
          <w:rStyle w:val="CharPartNo"/>
        </w:rPr>
        <w:t>Part IV</w:t>
      </w:r>
      <w:r>
        <w:rPr>
          <w:rStyle w:val="CharDivNo"/>
        </w:rPr>
        <w:t> </w:t>
      </w:r>
      <w:r>
        <w:t>—</w:t>
      </w:r>
      <w:r>
        <w:rPr>
          <w:rStyle w:val="CharDivText"/>
        </w:rPr>
        <w:t> </w:t>
      </w:r>
      <w:r>
        <w:rPr>
          <w:rStyle w:val="CharPartText"/>
        </w:rPr>
        <w:t>Control of use of veterinary chemical products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Footnoteheading"/>
        <w:tabs>
          <w:tab w:val="left" w:pos="851"/>
        </w:tabs>
      </w:pPr>
      <w:r>
        <w:tab/>
        <w:t>[Heading inserted by No. 76 of 2004 s. 8.]</w:t>
      </w:r>
    </w:p>
    <w:p>
      <w:pPr>
        <w:pStyle w:val="Heading5"/>
      </w:pPr>
      <w:bookmarkStart w:id="145" w:name="_Toc128798258"/>
      <w:bookmarkStart w:id="146" w:name="_Toc157310983"/>
      <w:r>
        <w:rPr>
          <w:rStyle w:val="CharSectno"/>
        </w:rPr>
        <w:t>15</w:t>
      </w:r>
      <w:r>
        <w:t>.</w:t>
      </w:r>
      <w:r>
        <w:tab/>
        <w:t>Regulations relating to control of use of veterinary chemical products</w:t>
      </w:r>
      <w:bookmarkEnd w:id="145"/>
      <w:bookmarkEnd w:id="146"/>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w:t>
      </w:r>
    </w:p>
    <w:p>
      <w:pPr>
        <w:pStyle w:val="Indenta"/>
      </w:pPr>
      <w:r>
        <w:tab/>
        <w:t>(b)</w:t>
      </w:r>
      <w:r>
        <w:tab/>
        <w:t>may have effect by reference to approved labels or to registration under Part 2 of the Agvet Code of Western Australia;</w:t>
      </w:r>
    </w:p>
    <w:p>
      <w:pPr>
        <w:pStyle w:val="Indenta"/>
      </w:pPr>
      <w:r>
        <w:tab/>
        <w:t>(c)</w:t>
      </w:r>
      <w:r>
        <w:tab/>
        <w:t>may provide for the duties and obligations of veterinary surgeons or other persons in relation to the use of veterinary chemical products;</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by No. 76 of 2004 s. 8.]</w:t>
      </w:r>
    </w:p>
    <w:p>
      <w:pPr>
        <w:pStyle w:val="Heading2"/>
      </w:pPr>
      <w:bookmarkStart w:id="147" w:name="_Toc92948142"/>
      <w:bookmarkStart w:id="148" w:name="_Toc92948208"/>
      <w:bookmarkStart w:id="149" w:name="_Toc93116859"/>
      <w:bookmarkStart w:id="150" w:name="_Toc93117015"/>
      <w:bookmarkStart w:id="151" w:name="_Toc96755086"/>
      <w:bookmarkStart w:id="152" w:name="_Toc102451578"/>
      <w:bookmarkStart w:id="153" w:name="_Toc103069867"/>
      <w:bookmarkStart w:id="154" w:name="_Toc104784164"/>
      <w:bookmarkStart w:id="155" w:name="_Toc107909516"/>
      <w:bookmarkStart w:id="156" w:name="_Toc121108712"/>
      <w:bookmarkStart w:id="157" w:name="_Toc121108912"/>
      <w:bookmarkStart w:id="158" w:name="_Toc125272105"/>
      <w:bookmarkStart w:id="159" w:name="_Toc128798259"/>
      <w:bookmarkStart w:id="160" w:name="_Toc157310984"/>
      <w:r>
        <w:rPr>
          <w:rStyle w:val="CharPartNo"/>
        </w:rPr>
        <w:t>Part V</w:t>
      </w:r>
      <w:r>
        <w:rPr>
          <w:rStyle w:val="CharDivNo"/>
        </w:rPr>
        <w:t> </w:t>
      </w:r>
      <w:r>
        <w:t>—</w:t>
      </w:r>
      <w:r>
        <w:rPr>
          <w:rStyle w:val="CharDivText"/>
        </w:rPr>
        <w:t> </w:t>
      </w:r>
      <w:r>
        <w:rPr>
          <w:rStyle w:val="CharPartText"/>
        </w:rPr>
        <w:t>Regulation of sale of certain stock, stock products and carcasses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tabs>
          <w:tab w:val="left" w:pos="851"/>
        </w:tabs>
      </w:pPr>
      <w:r>
        <w:tab/>
        <w:t>[Heading inserted by No. 76 of 2004 s. 8.]</w:t>
      </w:r>
    </w:p>
    <w:p>
      <w:pPr>
        <w:pStyle w:val="Heading5"/>
      </w:pPr>
      <w:bookmarkStart w:id="161" w:name="_Toc128798260"/>
      <w:bookmarkStart w:id="162" w:name="_Toc157310985"/>
      <w:r>
        <w:rPr>
          <w:rStyle w:val="CharSectno"/>
        </w:rPr>
        <w:t>16</w:t>
      </w:r>
      <w:r>
        <w:t>.</w:t>
      </w:r>
      <w:r>
        <w:tab/>
        <w:t>Regulations relating to sale of certain stock, stock products and carcasses</w:t>
      </w:r>
      <w:bookmarkEnd w:id="161"/>
      <w:bookmarkEnd w:id="162"/>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w:t>
      </w:r>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by No. 76 of 2004 s. 8.]</w:t>
      </w:r>
    </w:p>
    <w:p>
      <w:pPr>
        <w:pStyle w:val="Ednotesection"/>
      </w:pPr>
      <w:r>
        <w:t>[</w:t>
      </w:r>
      <w:r>
        <w:rPr>
          <w:b/>
        </w:rPr>
        <w:t>17</w:t>
      </w:r>
      <w:r>
        <w:rPr>
          <w:b/>
        </w:rPr>
        <w:noBreakHyphen/>
        <w:t>23.</w:t>
      </w:r>
      <w:r>
        <w:rPr>
          <w:b/>
        </w:rPr>
        <w:tab/>
      </w:r>
      <w:r>
        <w:t>Repealed by No. 9 of 1998 s. 21.]</w:t>
      </w:r>
    </w:p>
    <w:p>
      <w:pPr>
        <w:pStyle w:val="Ednotesection"/>
      </w:pPr>
      <w:r>
        <w:t>[</w:t>
      </w:r>
      <w:r>
        <w:rPr>
          <w:b/>
        </w:rPr>
        <w:t>24</w:t>
      </w:r>
      <w:r>
        <w:rPr>
          <w:b/>
        </w:rPr>
        <w:noBreakHyphen/>
        <w:t>36.</w:t>
      </w:r>
      <w:r>
        <w:t xml:space="preserve">  Repealed by No. 9 of 1998 s. 22.]</w:t>
      </w:r>
    </w:p>
    <w:p>
      <w:pPr>
        <w:pStyle w:val="Heading2"/>
      </w:pPr>
      <w:bookmarkStart w:id="163" w:name="_Toc89767787"/>
      <w:bookmarkStart w:id="164" w:name="_Toc89767847"/>
      <w:bookmarkStart w:id="165" w:name="_Toc89767907"/>
      <w:bookmarkStart w:id="166" w:name="_Toc89767967"/>
      <w:bookmarkStart w:id="167" w:name="_Toc89768028"/>
      <w:bookmarkStart w:id="168" w:name="_Toc90871492"/>
      <w:bookmarkStart w:id="169" w:name="_Toc90872182"/>
      <w:bookmarkStart w:id="170" w:name="_Toc92776574"/>
      <w:bookmarkStart w:id="171" w:name="_Toc92948144"/>
      <w:bookmarkStart w:id="172" w:name="_Toc92948210"/>
      <w:bookmarkStart w:id="173" w:name="_Toc93116861"/>
      <w:bookmarkStart w:id="174" w:name="_Toc93117017"/>
      <w:bookmarkStart w:id="175" w:name="_Toc96755088"/>
      <w:bookmarkStart w:id="176" w:name="_Toc102451580"/>
      <w:bookmarkStart w:id="177" w:name="_Toc103069869"/>
      <w:bookmarkStart w:id="178" w:name="_Toc104784166"/>
      <w:bookmarkStart w:id="179" w:name="_Toc107909518"/>
      <w:bookmarkStart w:id="180" w:name="_Toc121108714"/>
      <w:bookmarkStart w:id="181" w:name="_Toc121108914"/>
      <w:bookmarkStart w:id="182" w:name="_Toc125272107"/>
      <w:bookmarkStart w:id="183" w:name="_Toc128798261"/>
      <w:bookmarkStart w:id="184" w:name="_Toc157310986"/>
      <w:r>
        <w:rPr>
          <w:rStyle w:val="CharPartNo"/>
        </w:rPr>
        <w:t>Part VA</w:t>
      </w:r>
      <w:r>
        <w:rPr>
          <w:rStyle w:val="CharDivNo"/>
        </w:rPr>
        <w:t> </w:t>
      </w:r>
      <w:r>
        <w:t>—</w:t>
      </w:r>
      <w:r>
        <w:rPr>
          <w:rStyle w:val="CharDivText"/>
        </w:rPr>
        <w:t> </w:t>
      </w:r>
      <w:r>
        <w:rPr>
          <w:rStyle w:val="CharPartText"/>
        </w:rPr>
        <w:t>Regulation of prescribed substances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Footnoteheading"/>
        <w:rPr>
          <w:snapToGrid w:val="0"/>
        </w:rPr>
      </w:pPr>
      <w:r>
        <w:rPr>
          <w:snapToGrid w:val="0"/>
        </w:rPr>
        <w:tab/>
        <w:t xml:space="preserve">[Heading inserted by No. 20 of 1993 s. 13.] </w:t>
      </w:r>
    </w:p>
    <w:p>
      <w:pPr>
        <w:pStyle w:val="Heading5"/>
      </w:pPr>
      <w:bookmarkStart w:id="185" w:name="_Toc128798262"/>
      <w:bookmarkStart w:id="186" w:name="_Toc157310987"/>
      <w:bookmarkStart w:id="187" w:name="_Toc435260500"/>
      <w:bookmarkStart w:id="188" w:name="_Toc89767908"/>
      <w:r>
        <w:rPr>
          <w:rStyle w:val="CharSectno"/>
        </w:rPr>
        <w:t>36AA</w:t>
      </w:r>
      <w:r>
        <w:t>.</w:t>
      </w:r>
      <w:r>
        <w:tab/>
        <w:t>Definition</w:t>
      </w:r>
      <w:bookmarkEnd w:id="185"/>
      <w:bookmarkEnd w:id="186"/>
    </w:p>
    <w:p>
      <w:pPr>
        <w:pStyle w:val="Subsection"/>
      </w:pPr>
      <w:r>
        <w:tab/>
      </w:r>
      <w:r>
        <w:tab/>
        <w:t xml:space="preserve">In this Part — </w:t>
      </w:r>
    </w:p>
    <w:p>
      <w:pPr>
        <w:pStyle w:val="Defstart"/>
      </w:pPr>
      <w:r>
        <w:tab/>
      </w:r>
      <w:r>
        <w:rPr>
          <w:b/>
        </w:rPr>
        <w:t>“</w:t>
      </w:r>
      <w:r>
        <w:rPr>
          <w:rStyle w:val="CharDefText"/>
        </w:rPr>
        <w:t>treated</w:t>
      </w:r>
      <w:r>
        <w:rPr>
          <w:b/>
        </w:rPr>
        <w:t>”</w:t>
      </w:r>
      <w:r>
        <w:t>, in relation to an animal, means that the animal has been treated with a prescribed substance.</w:t>
      </w:r>
    </w:p>
    <w:p>
      <w:pPr>
        <w:pStyle w:val="Footnotesection"/>
      </w:pPr>
      <w:r>
        <w:tab/>
        <w:t>[Section 36AA inserted by No. 76 of 2004 s. 9.]</w:t>
      </w:r>
    </w:p>
    <w:p>
      <w:pPr>
        <w:pStyle w:val="Heading5"/>
        <w:rPr>
          <w:snapToGrid w:val="0"/>
        </w:rPr>
      </w:pPr>
      <w:bookmarkStart w:id="189" w:name="_Toc128798263"/>
      <w:bookmarkStart w:id="190" w:name="_Toc157310988"/>
      <w:r>
        <w:rPr>
          <w:rStyle w:val="CharSectno"/>
        </w:rPr>
        <w:t>36A</w:t>
      </w:r>
      <w:r>
        <w:rPr>
          <w:snapToGrid w:val="0"/>
        </w:rPr>
        <w:t>.</w:t>
      </w:r>
      <w:r>
        <w:rPr>
          <w:snapToGrid w:val="0"/>
        </w:rPr>
        <w:tab/>
        <w:t>Regulations relating to prescribed substances</w:t>
      </w:r>
      <w:bookmarkEnd w:id="187"/>
      <w:bookmarkEnd w:id="188"/>
      <w:bookmarkEnd w:id="189"/>
      <w:bookmarkEnd w:id="190"/>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t>(d)</w:t>
      </w:r>
      <w:r>
        <w:rPr>
          <w:snapToGrid w:val="0"/>
        </w:rPr>
        <w:tab/>
        <w:t>the treatment of stock with a prescribed substance;</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by No. 20 of 1993 s. 13; amended by No. 9 of 1998 s. 23.] </w:t>
      </w:r>
    </w:p>
    <w:p>
      <w:pPr>
        <w:pStyle w:val="Heading5"/>
        <w:rPr>
          <w:snapToGrid w:val="0"/>
        </w:rPr>
      </w:pPr>
      <w:bookmarkStart w:id="191" w:name="_Toc435260501"/>
      <w:bookmarkStart w:id="192" w:name="_Toc89767909"/>
      <w:bookmarkStart w:id="193" w:name="_Toc128798264"/>
      <w:bookmarkStart w:id="194" w:name="_Toc157310989"/>
      <w:r>
        <w:rPr>
          <w:rStyle w:val="CharSectno"/>
        </w:rPr>
        <w:t>36B</w:t>
      </w:r>
      <w:r>
        <w:rPr>
          <w:snapToGrid w:val="0"/>
        </w:rPr>
        <w:t>.</w:t>
      </w:r>
      <w:r>
        <w:rPr>
          <w:snapToGrid w:val="0"/>
        </w:rPr>
        <w:tab/>
        <w:t>Certain agreements void</w:t>
      </w:r>
      <w:bookmarkEnd w:id="191"/>
      <w:bookmarkEnd w:id="192"/>
      <w:bookmarkEnd w:id="193"/>
      <w:bookmarkEnd w:id="194"/>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 xml:space="preserve">[Section 36B inserted by No. 20 of 1993 s. 13.] </w:t>
      </w:r>
    </w:p>
    <w:p>
      <w:pPr>
        <w:pStyle w:val="Ednotesection"/>
        <w:spacing w:before="100"/>
        <w:ind w:left="890" w:hanging="890"/>
      </w:pPr>
      <w:r>
        <w:t>[</w:t>
      </w:r>
      <w:r>
        <w:rPr>
          <w:b/>
        </w:rPr>
        <w:t>36C.</w:t>
      </w:r>
      <w:r>
        <w:tab/>
        <w:t xml:space="preserve">Repealed by No. 9 of 1998 s. 23.] </w:t>
      </w:r>
    </w:p>
    <w:p>
      <w:pPr>
        <w:pStyle w:val="Heading5"/>
        <w:spacing w:before="120"/>
        <w:rPr>
          <w:snapToGrid w:val="0"/>
        </w:rPr>
      </w:pPr>
      <w:bookmarkStart w:id="195" w:name="_Toc435260502"/>
      <w:bookmarkStart w:id="196" w:name="_Toc89767910"/>
      <w:bookmarkStart w:id="197" w:name="_Toc128798265"/>
      <w:bookmarkStart w:id="198" w:name="_Toc157310990"/>
      <w:r>
        <w:rPr>
          <w:rStyle w:val="CharSectno"/>
        </w:rPr>
        <w:t>36D</w:t>
      </w:r>
      <w:r>
        <w:rPr>
          <w:snapToGrid w:val="0"/>
        </w:rPr>
        <w:t>.</w:t>
      </w:r>
      <w:r>
        <w:rPr>
          <w:snapToGrid w:val="0"/>
        </w:rPr>
        <w:tab/>
        <w:t>False statements as to prescribed substances</w:t>
      </w:r>
      <w:bookmarkEnd w:id="195"/>
      <w:bookmarkEnd w:id="196"/>
      <w:bookmarkEnd w:id="197"/>
      <w:bookmarkEnd w:id="198"/>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by No. 20 of 1993 s. 13.] </w:t>
      </w:r>
    </w:p>
    <w:p>
      <w:pPr>
        <w:pStyle w:val="Heading2"/>
      </w:pPr>
      <w:bookmarkStart w:id="199" w:name="_Toc89767791"/>
      <w:bookmarkStart w:id="200" w:name="_Toc89767851"/>
      <w:bookmarkStart w:id="201" w:name="_Toc89767911"/>
      <w:bookmarkStart w:id="202" w:name="_Toc89767971"/>
      <w:bookmarkStart w:id="203" w:name="_Toc89768032"/>
      <w:bookmarkStart w:id="204" w:name="_Toc90871496"/>
      <w:bookmarkStart w:id="205" w:name="_Toc90872186"/>
      <w:bookmarkStart w:id="206" w:name="_Toc92776578"/>
      <w:bookmarkStart w:id="207" w:name="_Toc92948149"/>
      <w:bookmarkStart w:id="208" w:name="_Toc92948215"/>
      <w:bookmarkStart w:id="209" w:name="_Toc93116866"/>
      <w:bookmarkStart w:id="210" w:name="_Toc93117022"/>
      <w:bookmarkStart w:id="211" w:name="_Toc96755093"/>
      <w:bookmarkStart w:id="212" w:name="_Toc102451585"/>
      <w:bookmarkStart w:id="213" w:name="_Toc103069874"/>
      <w:bookmarkStart w:id="214" w:name="_Toc104784171"/>
      <w:bookmarkStart w:id="215" w:name="_Toc107909523"/>
      <w:bookmarkStart w:id="216" w:name="_Toc121108719"/>
      <w:bookmarkStart w:id="217" w:name="_Toc121108919"/>
      <w:bookmarkStart w:id="218" w:name="_Toc125272112"/>
      <w:bookmarkStart w:id="219" w:name="_Toc128798266"/>
      <w:bookmarkStart w:id="220" w:name="_Toc157310991"/>
      <w:r>
        <w:rPr>
          <w:rStyle w:val="CharPartNo"/>
        </w:rPr>
        <w:t>Part VI</w:t>
      </w:r>
      <w:r>
        <w:rPr>
          <w:rStyle w:val="CharDivNo"/>
        </w:rPr>
        <w:t> </w:t>
      </w:r>
      <w:r>
        <w:t>—</w:t>
      </w:r>
      <w:r>
        <w:rPr>
          <w:rStyle w:val="CharDivText"/>
        </w:rPr>
        <w:t> </w:t>
      </w:r>
      <w:r>
        <w:rPr>
          <w:rStyle w:val="CharPartText"/>
        </w:rPr>
        <w:t>Inspection, sampling and analysis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PartText"/>
        </w:rPr>
        <w:t xml:space="preserve"> </w:t>
      </w:r>
    </w:p>
    <w:p>
      <w:pPr>
        <w:pStyle w:val="Heading5"/>
        <w:rPr>
          <w:snapToGrid w:val="0"/>
        </w:rPr>
      </w:pPr>
      <w:bookmarkStart w:id="221" w:name="_Toc435260503"/>
      <w:bookmarkStart w:id="222" w:name="_Toc89767912"/>
      <w:bookmarkStart w:id="223" w:name="_Toc128798267"/>
      <w:bookmarkStart w:id="224" w:name="_Toc157310992"/>
      <w:r>
        <w:rPr>
          <w:rStyle w:val="CharSectno"/>
        </w:rPr>
        <w:t>37</w:t>
      </w:r>
      <w:r>
        <w:rPr>
          <w:snapToGrid w:val="0"/>
        </w:rPr>
        <w:t>.</w:t>
      </w:r>
      <w:r>
        <w:rPr>
          <w:snapToGrid w:val="0"/>
        </w:rPr>
        <w:tab/>
        <w:t>Appointment of inspectors</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by No. 20 of 1987 s. 3.] </w:t>
      </w:r>
    </w:p>
    <w:p>
      <w:pPr>
        <w:pStyle w:val="Heading5"/>
        <w:rPr>
          <w:snapToGrid w:val="0"/>
        </w:rPr>
      </w:pPr>
      <w:bookmarkStart w:id="225" w:name="_Toc435260504"/>
      <w:bookmarkStart w:id="226" w:name="_Toc89767913"/>
      <w:bookmarkStart w:id="227" w:name="_Toc128798268"/>
      <w:bookmarkStart w:id="228" w:name="_Toc157310993"/>
      <w:r>
        <w:rPr>
          <w:rStyle w:val="CharSectno"/>
        </w:rPr>
        <w:t>38</w:t>
      </w:r>
      <w:r>
        <w:rPr>
          <w:snapToGrid w:val="0"/>
        </w:rPr>
        <w:t>.</w:t>
      </w:r>
      <w:r>
        <w:rPr>
          <w:snapToGrid w:val="0"/>
        </w:rPr>
        <w:tab/>
        <w:t xml:space="preserve">Powers of entry, </w:t>
      </w:r>
      <w:bookmarkEnd w:id="225"/>
      <w:r>
        <w:rPr>
          <w:snapToGrid w:val="0"/>
        </w:rPr>
        <w:t>search and in relation to movement of stock</w:t>
      </w:r>
      <w:bookmarkEnd w:id="226"/>
      <w:bookmarkEnd w:id="227"/>
      <w:bookmarkEnd w:id="228"/>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w:t>
      </w:r>
    </w:p>
    <w:p>
      <w:pPr>
        <w:pStyle w:val="Indenta"/>
        <w:rPr>
          <w:snapToGrid w:val="0"/>
        </w:rPr>
      </w:pPr>
      <w:r>
        <w:rPr>
          <w:snapToGrid w:val="0"/>
        </w:rPr>
        <w:tab/>
        <w:t>(c)</w:t>
      </w:r>
      <w:r>
        <w:rPr>
          <w:snapToGrid w:val="0"/>
        </w:rPr>
        <w:tab/>
        <w:t>break open and search any box or other packaging, or any receptacle (including any thing that could be used as a receptacle);</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 xml:space="preserve">[Section 38 amended by No. 20 of 1989 s. 3; No. 20 of 1993 s. 14; No. 3 of 1995 s. 56; No. 9 of 1998 s. 23; No. 76 of 2004 s. 10.] </w:t>
      </w:r>
    </w:p>
    <w:p>
      <w:pPr>
        <w:pStyle w:val="Heading5"/>
        <w:rPr>
          <w:snapToGrid w:val="0"/>
        </w:rPr>
      </w:pPr>
      <w:bookmarkStart w:id="229" w:name="_Toc435260505"/>
      <w:bookmarkStart w:id="230" w:name="_Toc89767914"/>
      <w:bookmarkStart w:id="231" w:name="_Toc128798269"/>
      <w:bookmarkStart w:id="232" w:name="_Toc157310994"/>
      <w:r>
        <w:rPr>
          <w:rStyle w:val="CharSectno"/>
        </w:rPr>
        <w:t>39</w:t>
      </w:r>
      <w:r>
        <w:rPr>
          <w:snapToGrid w:val="0"/>
        </w:rPr>
        <w:t>.</w:t>
      </w:r>
      <w:r>
        <w:rPr>
          <w:snapToGrid w:val="0"/>
        </w:rPr>
        <w:tab/>
        <w:t>Supply of information</w:t>
      </w:r>
      <w:bookmarkEnd w:id="229"/>
      <w:bookmarkEnd w:id="230"/>
      <w:bookmarkEnd w:id="231"/>
      <w:bookmarkEnd w:id="232"/>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by No. 20 of 1993 s. 15; No. 3 of 1995 s. 56; No. 9 of 1998 s. 23; No. 76 of 2004 s. 11.] </w:t>
      </w:r>
    </w:p>
    <w:p>
      <w:pPr>
        <w:pStyle w:val="Heading5"/>
        <w:rPr>
          <w:snapToGrid w:val="0"/>
        </w:rPr>
      </w:pPr>
      <w:bookmarkStart w:id="233" w:name="_Toc435260506"/>
      <w:bookmarkStart w:id="234" w:name="_Toc89767915"/>
      <w:bookmarkStart w:id="235" w:name="_Toc128798270"/>
      <w:bookmarkStart w:id="236" w:name="_Toc157310995"/>
      <w:r>
        <w:rPr>
          <w:rStyle w:val="CharSectno"/>
        </w:rPr>
        <w:t>40</w:t>
      </w:r>
      <w:r>
        <w:rPr>
          <w:snapToGrid w:val="0"/>
        </w:rPr>
        <w:t>.</w:t>
      </w:r>
      <w:r>
        <w:rPr>
          <w:snapToGrid w:val="0"/>
        </w:rPr>
        <w:tab/>
        <w:t>Power to seize and detain</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by No. 20 of 1993 s. 16; No. 3 of 1995 s. 56; No. 55 of 2004 s. 1273; No. 76 of 2004 s. 12.] </w:t>
      </w:r>
    </w:p>
    <w:p>
      <w:pPr>
        <w:pStyle w:val="Heading5"/>
        <w:rPr>
          <w:snapToGrid w:val="0"/>
        </w:rPr>
      </w:pPr>
      <w:bookmarkStart w:id="237" w:name="_Toc435260507"/>
      <w:bookmarkStart w:id="238" w:name="_Toc89767916"/>
      <w:bookmarkStart w:id="239" w:name="_Toc128798271"/>
      <w:bookmarkStart w:id="240" w:name="_Toc157310996"/>
      <w:r>
        <w:rPr>
          <w:rStyle w:val="CharSectno"/>
        </w:rPr>
        <w:t>40A</w:t>
      </w:r>
      <w:r>
        <w:rPr>
          <w:snapToGrid w:val="0"/>
        </w:rPr>
        <w:t>.</w:t>
      </w:r>
      <w:r>
        <w:rPr>
          <w:snapToGrid w:val="0"/>
        </w:rPr>
        <w:tab/>
        <w:t>Other powers of an inspector</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w:t>
      </w:r>
    </w:p>
    <w:p>
      <w:pPr>
        <w:pStyle w:val="Indenta"/>
        <w:rPr>
          <w:snapToGrid w:val="0"/>
        </w:rPr>
      </w:pPr>
      <w:r>
        <w:rPr>
          <w:snapToGrid w:val="0"/>
        </w:rPr>
        <w:tab/>
        <w:t>(c)</w:t>
      </w:r>
      <w:r>
        <w:rPr>
          <w:snapToGrid w:val="0"/>
        </w:rPr>
        <w:tab/>
        <w:t>to permit the sampling procedures required for the purposes of Part IV, V or VA;</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 xml:space="preserve">[Section 40A inserted by No. 20 of 1993 s. 17; amended by No. 76 of 2004 s. 13.] </w:t>
      </w:r>
    </w:p>
    <w:p>
      <w:pPr>
        <w:pStyle w:val="Heading5"/>
        <w:spacing w:before="260"/>
        <w:rPr>
          <w:snapToGrid w:val="0"/>
        </w:rPr>
      </w:pPr>
      <w:bookmarkStart w:id="241" w:name="_Toc435260508"/>
      <w:bookmarkStart w:id="242" w:name="_Toc89767917"/>
      <w:bookmarkStart w:id="243" w:name="_Toc128798272"/>
      <w:bookmarkStart w:id="244" w:name="_Toc157310997"/>
      <w:r>
        <w:rPr>
          <w:rStyle w:val="CharSectno"/>
        </w:rPr>
        <w:t>40B</w:t>
      </w:r>
      <w:r>
        <w:rPr>
          <w:snapToGrid w:val="0"/>
        </w:rPr>
        <w:t>.</w:t>
      </w:r>
      <w:r>
        <w:rPr>
          <w:snapToGrid w:val="0"/>
        </w:rPr>
        <w:tab/>
        <w:t>Recovery of inspection costs</w:t>
      </w:r>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by No. 20 of 1993 s. 17; amended by No. 76 of 2004 s. 14.] </w:t>
      </w:r>
    </w:p>
    <w:p>
      <w:pPr>
        <w:pStyle w:val="Heading5"/>
        <w:spacing w:before="260"/>
        <w:rPr>
          <w:snapToGrid w:val="0"/>
        </w:rPr>
      </w:pPr>
      <w:bookmarkStart w:id="245" w:name="_Toc435260509"/>
      <w:bookmarkStart w:id="246" w:name="_Toc89767918"/>
      <w:bookmarkStart w:id="247" w:name="_Toc128798273"/>
      <w:bookmarkStart w:id="248" w:name="_Toc157310998"/>
      <w:r>
        <w:rPr>
          <w:rStyle w:val="CharSectno"/>
        </w:rPr>
        <w:t>41</w:t>
      </w:r>
      <w:r>
        <w:rPr>
          <w:snapToGrid w:val="0"/>
        </w:rPr>
        <w:t>.</w:t>
      </w:r>
      <w:r>
        <w:rPr>
          <w:snapToGrid w:val="0"/>
        </w:rPr>
        <w:tab/>
        <w:t>Powers of sampling</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41 amended by No. 20 of 1993 s. 18; No. 3 of 1995 s. 56; No. 76 of 2004 s. 15.] </w:t>
      </w:r>
    </w:p>
    <w:p>
      <w:pPr>
        <w:pStyle w:val="Heading5"/>
        <w:rPr>
          <w:snapToGrid w:val="0"/>
        </w:rPr>
      </w:pPr>
      <w:bookmarkStart w:id="249" w:name="_Toc435260510"/>
      <w:bookmarkStart w:id="250" w:name="_Toc89767919"/>
      <w:bookmarkStart w:id="251" w:name="_Toc128798274"/>
      <w:bookmarkStart w:id="252" w:name="_Toc157310999"/>
      <w:r>
        <w:rPr>
          <w:rStyle w:val="CharSectno"/>
        </w:rPr>
        <w:t>42</w:t>
      </w:r>
      <w:r>
        <w:rPr>
          <w:snapToGrid w:val="0"/>
        </w:rPr>
        <w:t>.</w:t>
      </w:r>
      <w:r>
        <w:rPr>
          <w:snapToGrid w:val="0"/>
        </w:rPr>
        <w:tab/>
        <w:t>Duty of dealers to provide samples and information when required</w:t>
      </w:r>
      <w:bookmarkEnd w:id="249"/>
      <w:bookmarkEnd w:id="250"/>
      <w:bookmarkEnd w:id="251"/>
      <w:bookmarkEnd w:id="252"/>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by No. 3 of 1995 s. 56; No. 9 of 1998 s. 23.]</w:t>
      </w:r>
    </w:p>
    <w:p>
      <w:pPr>
        <w:pStyle w:val="Heading5"/>
        <w:rPr>
          <w:snapToGrid w:val="0"/>
        </w:rPr>
      </w:pPr>
      <w:bookmarkStart w:id="253" w:name="_Toc435260511"/>
      <w:bookmarkStart w:id="254" w:name="_Toc89767920"/>
      <w:bookmarkStart w:id="255" w:name="_Toc128798275"/>
      <w:bookmarkStart w:id="256" w:name="_Toc157311000"/>
      <w:r>
        <w:rPr>
          <w:rStyle w:val="CharSectno"/>
        </w:rPr>
        <w:t>42A</w:t>
      </w:r>
      <w:r>
        <w:rPr>
          <w:snapToGrid w:val="0"/>
        </w:rPr>
        <w:t>.</w:t>
      </w:r>
      <w:r>
        <w:rPr>
          <w:snapToGrid w:val="0"/>
        </w:rPr>
        <w:tab/>
        <w:t>Duty of persons to facilitate the operation of Parts IV, V and VA</w:t>
      </w:r>
      <w:bookmarkEnd w:id="253"/>
      <w:bookmarkEnd w:id="254"/>
      <w:bookmarkEnd w:id="255"/>
      <w:bookmarkEnd w:id="256"/>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by No. 20 of 1993 s. 19; amended by No. 9 of 1998 s. 23; No. 76 of 2004 s. 16.] </w:t>
      </w:r>
    </w:p>
    <w:p>
      <w:pPr>
        <w:pStyle w:val="Heading5"/>
        <w:rPr>
          <w:snapToGrid w:val="0"/>
        </w:rPr>
      </w:pPr>
      <w:bookmarkStart w:id="257" w:name="_Toc435260512"/>
      <w:bookmarkStart w:id="258" w:name="_Toc89767921"/>
      <w:bookmarkStart w:id="259" w:name="_Toc128798276"/>
      <w:bookmarkStart w:id="260" w:name="_Toc157311001"/>
      <w:r>
        <w:rPr>
          <w:rStyle w:val="CharSectno"/>
        </w:rPr>
        <w:t>43</w:t>
      </w:r>
      <w:r>
        <w:rPr>
          <w:snapToGrid w:val="0"/>
        </w:rPr>
        <w:t>.</w:t>
      </w:r>
      <w:r>
        <w:rPr>
          <w:snapToGrid w:val="0"/>
        </w:rPr>
        <w:tab/>
        <w:t>Tampering with samples</w:t>
      </w:r>
      <w:bookmarkEnd w:id="257"/>
      <w:bookmarkEnd w:id="258"/>
      <w:bookmarkEnd w:id="259"/>
      <w:bookmarkEnd w:id="260"/>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by No. 20 of 1993 s. 20; No. 3 of 1995 s. 48; No. 76 of 2004 s. 17.] </w:t>
      </w:r>
    </w:p>
    <w:p>
      <w:pPr>
        <w:pStyle w:val="Heading5"/>
        <w:rPr>
          <w:snapToGrid w:val="0"/>
        </w:rPr>
      </w:pPr>
      <w:bookmarkStart w:id="261" w:name="_Toc435260513"/>
      <w:bookmarkStart w:id="262" w:name="_Toc89767922"/>
      <w:bookmarkStart w:id="263" w:name="_Toc128798277"/>
      <w:bookmarkStart w:id="264" w:name="_Toc157311002"/>
      <w:r>
        <w:rPr>
          <w:rStyle w:val="CharSectno"/>
        </w:rPr>
        <w:t>44</w:t>
      </w:r>
      <w:r>
        <w:rPr>
          <w:snapToGrid w:val="0"/>
        </w:rPr>
        <w:t>.</w:t>
      </w:r>
      <w:r>
        <w:rPr>
          <w:snapToGrid w:val="0"/>
        </w:rPr>
        <w:tab/>
        <w:t>Use of samples for prosecutions</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by No. 20 of 1993 s. 21; No. 76 of 2004 s. 18; No. 84 of 2004 s. 80.] </w:t>
      </w:r>
    </w:p>
    <w:p>
      <w:pPr>
        <w:pStyle w:val="Heading5"/>
        <w:rPr>
          <w:snapToGrid w:val="0"/>
        </w:rPr>
      </w:pPr>
      <w:bookmarkStart w:id="265" w:name="_Toc435260514"/>
      <w:bookmarkStart w:id="266" w:name="_Toc89767923"/>
      <w:bookmarkStart w:id="267" w:name="_Toc128798278"/>
      <w:bookmarkStart w:id="268" w:name="_Toc157311003"/>
      <w:r>
        <w:rPr>
          <w:rStyle w:val="CharSectno"/>
        </w:rPr>
        <w:t>45</w:t>
      </w:r>
      <w:r>
        <w:rPr>
          <w:snapToGrid w:val="0"/>
        </w:rPr>
        <w:t>.</w:t>
      </w:r>
      <w:r>
        <w:rPr>
          <w:snapToGrid w:val="0"/>
        </w:rPr>
        <w:tab/>
        <w:t>Production of part retained for comparison</w:t>
      </w:r>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269" w:name="_Toc435260515"/>
      <w:bookmarkStart w:id="270" w:name="_Toc89767924"/>
      <w:bookmarkStart w:id="271" w:name="_Toc128798279"/>
      <w:bookmarkStart w:id="272" w:name="_Toc157311004"/>
      <w:r>
        <w:rPr>
          <w:rStyle w:val="CharSectno"/>
        </w:rPr>
        <w:t>46</w:t>
      </w:r>
      <w:r>
        <w:rPr>
          <w:snapToGrid w:val="0"/>
        </w:rPr>
        <w:t>.</w:t>
      </w:r>
      <w:r>
        <w:rPr>
          <w:snapToGrid w:val="0"/>
        </w:rPr>
        <w:tab/>
        <w:t>Analysts</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by No. 20 of 1989 s. 3.] </w:t>
      </w:r>
    </w:p>
    <w:p>
      <w:pPr>
        <w:pStyle w:val="Heading5"/>
        <w:rPr>
          <w:snapToGrid w:val="0"/>
        </w:rPr>
      </w:pPr>
      <w:bookmarkStart w:id="273" w:name="_Toc435260516"/>
      <w:bookmarkStart w:id="274" w:name="_Toc89767925"/>
      <w:bookmarkStart w:id="275" w:name="_Toc128798280"/>
      <w:bookmarkStart w:id="276" w:name="_Toc157311005"/>
      <w:r>
        <w:rPr>
          <w:rStyle w:val="CharSectno"/>
        </w:rPr>
        <w:t>47</w:t>
      </w:r>
      <w:r>
        <w:rPr>
          <w:snapToGrid w:val="0"/>
        </w:rPr>
        <w:t>.</w:t>
      </w:r>
      <w:r>
        <w:rPr>
          <w:snapToGrid w:val="0"/>
        </w:rPr>
        <w:tab/>
        <w:t>Analysis</w:t>
      </w:r>
      <w:bookmarkEnd w:id="273"/>
      <w:bookmarkEnd w:id="274"/>
      <w:bookmarkEnd w:id="275"/>
      <w:bookmarkEnd w:id="276"/>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by No. 20 of 1993 s. 22.] </w:t>
      </w:r>
    </w:p>
    <w:p>
      <w:pPr>
        <w:pStyle w:val="Heading5"/>
        <w:rPr>
          <w:snapToGrid w:val="0"/>
        </w:rPr>
      </w:pPr>
      <w:bookmarkStart w:id="277" w:name="_Toc435260517"/>
      <w:bookmarkStart w:id="278" w:name="_Toc89767926"/>
      <w:bookmarkStart w:id="279" w:name="_Toc128798281"/>
      <w:bookmarkStart w:id="280" w:name="_Toc157311006"/>
      <w:r>
        <w:rPr>
          <w:rStyle w:val="CharSectno"/>
        </w:rPr>
        <w:t>48</w:t>
      </w:r>
      <w:r>
        <w:rPr>
          <w:snapToGrid w:val="0"/>
        </w:rPr>
        <w:t>.</w:t>
      </w:r>
      <w:r>
        <w:rPr>
          <w:snapToGrid w:val="0"/>
        </w:rPr>
        <w:tab/>
        <w:t>Results of analysis may be published</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by No. 20 of 1993 s. 23; No. 3 of 1995 s. 56; No. 9 of 1998 s. 23; No. 76 of 2004 s. 19.] </w:t>
      </w:r>
    </w:p>
    <w:p>
      <w:pPr>
        <w:pStyle w:val="Heading5"/>
        <w:rPr>
          <w:snapToGrid w:val="0"/>
        </w:rPr>
      </w:pPr>
      <w:bookmarkStart w:id="281" w:name="_Toc435260518"/>
      <w:bookmarkStart w:id="282" w:name="_Toc89767927"/>
      <w:bookmarkStart w:id="283" w:name="_Toc128798282"/>
      <w:bookmarkStart w:id="284" w:name="_Toc157311007"/>
      <w:r>
        <w:rPr>
          <w:rStyle w:val="CharSectno"/>
        </w:rPr>
        <w:t>49</w:t>
      </w:r>
      <w:r>
        <w:rPr>
          <w:snapToGrid w:val="0"/>
        </w:rPr>
        <w:t>.</w:t>
      </w:r>
      <w:r>
        <w:rPr>
          <w:snapToGrid w:val="0"/>
        </w:rPr>
        <w:tab/>
        <w:t>Evidence of analysis and relation of sample to bulk</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by No. 20 of 1993 s. 24; No. 84 of 2004 s. 80.] </w:t>
      </w:r>
    </w:p>
    <w:p>
      <w:pPr>
        <w:pStyle w:val="Heading5"/>
        <w:rPr>
          <w:snapToGrid w:val="0"/>
        </w:rPr>
      </w:pPr>
      <w:bookmarkStart w:id="285" w:name="_Toc435260519"/>
      <w:bookmarkStart w:id="286" w:name="_Toc89767928"/>
      <w:bookmarkStart w:id="287" w:name="_Toc128798283"/>
      <w:bookmarkStart w:id="288" w:name="_Toc157311008"/>
      <w:r>
        <w:rPr>
          <w:rStyle w:val="CharSectno"/>
        </w:rPr>
        <w:t>50</w:t>
      </w:r>
      <w:r>
        <w:rPr>
          <w:snapToGrid w:val="0"/>
        </w:rPr>
        <w:t>.</w:t>
      </w:r>
      <w:r>
        <w:rPr>
          <w:snapToGrid w:val="0"/>
        </w:rPr>
        <w:tab/>
        <w:t>Omissions not to prejudice proceedings</w:t>
      </w:r>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by No. 84 of 2004 s. 80 and 82.] </w:t>
      </w:r>
    </w:p>
    <w:p>
      <w:pPr>
        <w:pStyle w:val="Heading2"/>
      </w:pPr>
      <w:bookmarkStart w:id="289" w:name="_Toc89767809"/>
      <w:bookmarkStart w:id="290" w:name="_Toc89767869"/>
      <w:bookmarkStart w:id="291" w:name="_Toc89767929"/>
      <w:bookmarkStart w:id="292" w:name="_Toc89767989"/>
      <w:bookmarkStart w:id="293" w:name="_Toc89768050"/>
      <w:bookmarkStart w:id="294" w:name="_Toc90871514"/>
      <w:bookmarkStart w:id="295" w:name="_Toc90872204"/>
      <w:bookmarkStart w:id="296" w:name="_Toc92776596"/>
      <w:bookmarkStart w:id="297" w:name="_Toc92948167"/>
      <w:bookmarkStart w:id="298" w:name="_Toc92948233"/>
      <w:bookmarkStart w:id="299" w:name="_Toc93116884"/>
      <w:bookmarkStart w:id="300" w:name="_Toc93117040"/>
      <w:bookmarkStart w:id="301" w:name="_Toc96755111"/>
      <w:bookmarkStart w:id="302" w:name="_Toc102451603"/>
      <w:bookmarkStart w:id="303" w:name="_Toc103069892"/>
      <w:bookmarkStart w:id="304" w:name="_Toc104784189"/>
      <w:bookmarkStart w:id="305" w:name="_Toc107909541"/>
      <w:bookmarkStart w:id="306" w:name="_Toc121108737"/>
      <w:bookmarkStart w:id="307" w:name="_Toc121108937"/>
      <w:bookmarkStart w:id="308" w:name="_Toc125272130"/>
      <w:bookmarkStart w:id="309" w:name="_Toc128798284"/>
      <w:bookmarkStart w:id="310" w:name="_Toc157311009"/>
      <w:r>
        <w:rPr>
          <w:rStyle w:val="CharPartNo"/>
        </w:rPr>
        <w:t>Part VII</w:t>
      </w:r>
      <w:r>
        <w:rPr>
          <w:rStyle w:val="CharDivNo"/>
        </w:rPr>
        <w:t> </w:t>
      </w:r>
      <w:r>
        <w:t>—</w:t>
      </w:r>
      <w:r>
        <w:rPr>
          <w:rStyle w:val="CharDivText"/>
        </w:rPr>
        <w:t> </w:t>
      </w:r>
      <w:r>
        <w:rPr>
          <w:rStyle w:val="CharPartText"/>
        </w:rPr>
        <w:t>Packaging, labelling and standards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PartText"/>
        </w:rPr>
        <w:t xml:space="preserve"> </w:t>
      </w:r>
    </w:p>
    <w:p>
      <w:pPr>
        <w:pStyle w:val="Ednotesection"/>
      </w:pPr>
      <w:r>
        <w:t>[</w:t>
      </w:r>
      <w:r>
        <w:rPr>
          <w:b/>
        </w:rPr>
        <w:t>51.</w:t>
      </w:r>
      <w:r>
        <w:tab/>
        <w:t xml:space="preserve">Repealed by No. 69 of 1982 s. 5.] </w:t>
      </w:r>
    </w:p>
    <w:p>
      <w:pPr>
        <w:pStyle w:val="Heading5"/>
        <w:rPr>
          <w:snapToGrid w:val="0"/>
        </w:rPr>
      </w:pPr>
      <w:bookmarkStart w:id="311" w:name="_Toc435260520"/>
      <w:bookmarkStart w:id="312" w:name="_Toc89767930"/>
      <w:bookmarkStart w:id="313" w:name="_Toc128798285"/>
      <w:bookmarkStart w:id="314" w:name="_Toc157311010"/>
      <w:r>
        <w:rPr>
          <w:rStyle w:val="CharSectno"/>
        </w:rPr>
        <w:t>52</w:t>
      </w:r>
      <w:r>
        <w:rPr>
          <w:snapToGrid w:val="0"/>
        </w:rPr>
        <w:t>.</w:t>
      </w:r>
      <w:r>
        <w:rPr>
          <w:snapToGrid w:val="0"/>
        </w:rPr>
        <w:tab/>
        <w:t>Regulations</w:t>
      </w:r>
      <w:bookmarkEnd w:id="311"/>
      <w:bookmarkEnd w:id="312"/>
      <w:bookmarkEnd w:id="313"/>
      <w:bookmarkEnd w:id="314"/>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w:t>
      </w:r>
    </w:p>
    <w:p>
      <w:pPr>
        <w:pStyle w:val="Indenti"/>
        <w:rPr>
          <w:snapToGrid w:val="0"/>
        </w:rPr>
      </w:pPr>
      <w:r>
        <w:rPr>
          <w:snapToGrid w:val="0"/>
        </w:rPr>
        <w:tab/>
        <w:t>(iii)</w:t>
      </w:r>
      <w:r>
        <w:rPr>
          <w:snapToGrid w:val="0"/>
        </w:rPr>
        <w:tab/>
        <w:t>otherwise than in the amounts that are prescribed;</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w:t>
      </w:r>
    </w:p>
    <w:p>
      <w:pPr>
        <w:pStyle w:val="Indenti"/>
        <w:rPr>
          <w:snapToGrid w:val="0"/>
        </w:rPr>
      </w:pPr>
      <w:r>
        <w:rPr>
          <w:snapToGrid w:val="0"/>
        </w:rPr>
        <w:tab/>
        <w:t>(v)</w:t>
      </w:r>
      <w:r>
        <w:rPr>
          <w:snapToGrid w:val="0"/>
        </w:rPr>
        <w:tab/>
        <w:t>after the expiration of the prescribed period from the date of manufacture;</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w:t>
      </w:r>
    </w:p>
    <w:p>
      <w:pPr>
        <w:pStyle w:val="Indenti"/>
        <w:rPr>
          <w:snapToGrid w:val="0"/>
        </w:rPr>
      </w:pPr>
      <w:r>
        <w:rPr>
          <w:snapToGrid w:val="0"/>
        </w:rPr>
        <w:tab/>
        <w:t>(ix)</w:t>
      </w:r>
      <w:r>
        <w:rPr>
          <w:snapToGrid w:val="0"/>
        </w:rPr>
        <w:tab/>
        <w:t>unless, in the case of bulk supply, it has an invoice issued with it;</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t>(b)</w:t>
      </w:r>
      <w:r>
        <w:rPr>
          <w:snapToGrid w:val="0"/>
        </w:rPr>
        <w:tab/>
        <w:t>regulating the advertising of that animal feeding stuff, and the descriptions which may be applied thereto;</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w:t>
      </w:r>
    </w:p>
    <w:p>
      <w:pPr>
        <w:pStyle w:val="Indenti"/>
        <w:rPr>
          <w:snapToGrid w:val="0"/>
        </w:rPr>
      </w:pPr>
      <w:r>
        <w:rPr>
          <w:snapToGrid w:val="0"/>
        </w:rPr>
        <w:tab/>
        <w:t>(ii)</w:t>
      </w:r>
      <w:r>
        <w:rPr>
          <w:snapToGrid w:val="0"/>
        </w:rPr>
        <w:tab/>
        <w:t>the prescribing of maximum, minimum or actual percentages, proportions or amounts of ingredients to be used;</w:t>
      </w:r>
    </w:p>
    <w:p>
      <w:pPr>
        <w:pStyle w:val="Indenti"/>
        <w:rPr>
          <w:snapToGrid w:val="0"/>
        </w:rPr>
      </w:pPr>
      <w:r>
        <w:rPr>
          <w:snapToGrid w:val="0"/>
        </w:rPr>
        <w:tab/>
        <w:t>(iii)</w:t>
      </w:r>
      <w:r>
        <w:rPr>
          <w:snapToGrid w:val="0"/>
        </w:rPr>
        <w:tab/>
        <w:t>the prescribing of chemical or physical standards or conditions of ingredients;</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rPr>
          <w:snapToGrid w:val="0"/>
        </w:rPr>
      </w:pPr>
      <w:r>
        <w:rPr>
          <w:snapToGrid w:val="0"/>
        </w:rPr>
        <w:tab/>
        <w:t>(v)</w:t>
      </w:r>
      <w:r>
        <w:rPr>
          <w:snapToGrid w:val="0"/>
        </w:rPr>
        <w:tab/>
        <w:t>any other matters or things capable of denoting any properties of use in evaluating substances for the purposes of this Act;</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w:t>
      </w:r>
    </w:p>
    <w:p>
      <w:pPr>
        <w:pStyle w:val="Indenti"/>
        <w:rPr>
          <w:snapToGrid w:val="0"/>
        </w:rPr>
      </w:pPr>
      <w:r>
        <w:rPr>
          <w:snapToGrid w:val="0"/>
        </w:rPr>
        <w:tab/>
        <w:t>(ii)</w:t>
      </w:r>
      <w:r>
        <w:rPr>
          <w:snapToGrid w:val="0"/>
        </w:rPr>
        <w:tab/>
        <w:t>the payment of deposits and charges;</w:t>
      </w:r>
    </w:p>
    <w:p>
      <w:pPr>
        <w:pStyle w:val="Indenti"/>
        <w:rPr>
          <w:snapToGrid w:val="0"/>
        </w:rPr>
      </w:pPr>
      <w:r>
        <w:rPr>
          <w:snapToGrid w:val="0"/>
        </w:rPr>
        <w:tab/>
        <w:t>(iii)</w:t>
      </w:r>
      <w:r>
        <w:rPr>
          <w:snapToGrid w:val="0"/>
        </w:rPr>
        <w:tab/>
        <w:t>the provision of information, including recommended usages, treatments and precautions;</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 xml:space="preserve">[Section 52 amended by No. 69 of 1982 s. 6; No. 3 of 1995 s. 49 and 56; No. 9 of 1998 s. 23.] </w:t>
      </w:r>
    </w:p>
    <w:p>
      <w:pPr>
        <w:pStyle w:val="Heading5"/>
        <w:rPr>
          <w:snapToGrid w:val="0"/>
        </w:rPr>
      </w:pPr>
      <w:bookmarkStart w:id="315" w:name="_Toc435260521"/>
      <w:bookmarkStart w:id="316" w:name="_Toc89767931"/>
      <w:bookmarkStart w:id="317" w:name="_Toc128798286"/>
      <w:bookmarkStart w:id="318" w:name="_Toc157311011"/>
      <w:r>
        <w:rPr>
          <w:rStyle w:val="CharSectno"/>
        </w:rPr>
        <w:t>53</w:t>
      </w:r>
      <w:r>
        <w:rPr>
          <w:snapToGrid w:val="0"/>
        </w:rPr>
        <w:t>.</w:t>
      </w:r>
      <w:r>
        <w:rPr>
          <w:snapToGrid w:val="0"/>
        </w:rPr>
        <w:tab/>
        <w:t>Offences relating to labelling</w:t>
      </w:r>
      <w:bookmarkEnd w:id="315"/>
      <w:bookmarkEnd w:id="316"/>
      <w:bookmarkEnd w:id="317"/>
      <w:bookmarkEnd w:id="318"/>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by No. 3 of 1995 s. 56; No. 9 of 1998 s. 23.] </w:t>
      </w:r>
    </w:p>
    <w:p>
      <w:pPr>
        <w:pStyle w:val="Heading2"/>
      </w:pPr>
      <w:bookmarkStart w:id="319" w:name="_Toc89767812"/>
      <w:bookmarkStart w:id="320" w:name="_Toc89767872"/>
      <w:bookmarkStart w:id="321" w:name="_Toc89767932"/>
      <w:bookmarkStart w:id="322" w:name="_Toc89767992"/>
      <w:bookmarkStart w:id="323" w:name="_Toc89768053"/>
      <w:bookmarkStart w:id="324" w:name="_Toc90871517"/>
      <w:bookmarkStart w:id="325" w:name="_Toc90872207"/>
      <w:bookmarkStart w:id="326" w:name="_Toc92776599"/>
      <w:bookmarkStart w:id="327" w:name="_Toc92948170"/>
      <w:bookmarkStart w:id="328" w:name="_Toc92948236"/>
      <w:bookmarkStart w:id="329" w:name="_Toc93116887"/>
      <w:bookmarkStart w:id="330" w:name="_Toc93117043"/>
      <w:bookmarkStart w:id="331" w:name="_Toc96755114"/>
      <w:bookmarkStart w:id="332" w:name="_Toc102451606"/>
      <w:bookmarkStart w:id="333" w:name="_Toc103069895"/>
      <w:bookmarkStart w:id="334" w:name="_Toc104784192"/>
      <w:bookmarkStart w:id="335" w:name="_Toc107909544"/>
      <w:bookmarkStart w:id="336" w:name="_Toc121108740"/>
      <w:bookmarkStart w:id="337" w:name="_Toc121108940"/>
      <w:bookmarkStart w:id="338" w:name="_Toc125272133"/>
      <w:bookmarkStart w:id="339" w:name="_Toc128798287"/>
      <w:bookmarkStart w:id="340" w:name="_Toc157311012"/>
      <w:r>
        <w:rPr>
          <w:rStyle w:val="CharPartNo"/>
        </w:rPr>
        <w:t>Part VIII</w:t>
      </w:r>
      <w:r>
        <w:rPr>
          <w:rStyle w:val="CharDivNo"/>
        </w:rPr>
        <w:t> </w:t>
      </w:r>
      <w:r>
        <w:t>—</w:t>
      </w:r>
      <w:r>
        <w:rPr>
          <w:rStyle w:val="CharDivText"/>
        </w:rPr>
        <w:t> </w:t>
      </w:r>
      <w:r>
        <w:rPr>
          <w:rStyle w:val="CharPartText"/>
        </w:rPr>
        <w:t>Advertisements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PartText"/>
        </w:rPr>
        <w:t xml:space="preserve"> </w:t>
      </w:r>
    </w:p>
    <w:p>
      <w:pPr>
        <w:pStyle w:val="Heading5"/>
        <w:rPr>
          <w:snapToGrid w:val="0"/>
        </w:rPr>
      </w:pPr>
      <w:bookmarkStart w:id="341" w:name="_Toc435260522"/>
      <w:bookmarkStart w:id="342" w:name="_Toc89767933"/>
      <w:bookmarkStart w:id="343" w:name="_Toc128798288"/>
      <w:bookmarkStart w:id="344" w:name="_Toc157311013"/>
      <w:r>
        <w:rPr>
          <w:rStyle w:val="CharSectno"/>
        </w:rPr>
        <w:t>54</w:t>
      </w:r>
      <w:r>
        <w:rPr>
          <w:snapToGrid w:val="0"/>
        </w:rPr>
        <w:t>.</w:t>
      </w:r>
      <w:r>
        <w:rPr>
          <w:snapToGrid w:val="0"/>
        </w:rPr>
        <w:tab/>
        <w:t>Advertisements</w:t>
      </w:r>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by No. 69 of 1982 s. 7; No. 3 of 1995 s. 56; No. 9 of 1998 s. 23.] </w:t>
      </w:r>
    </w:p>
    <w:p>
      <w:pPr>
        <w:pStyle w:val="Heading5"/>
        <w:rPr>
          <w:snapToGrid w:val="0"/>
        </w:rPr>
      </w:pPr>
      <w:bookmarkStart w:id="345" w:name="_Toc435260523"/>
      <w:bookmarkStart w:id="346" w:name="_Toc89767934"/>
      <w:bookmarkStart w:id="347" w:name="_Toc128798289"/>
      <w:bookmarkStart w:id="348" w:name="_Toc157311014"/>
      <w:r>
        <w:rPr>
          <w:rStyle w:val="CharSectno"/>
        </w:rPr>
        <w:t>55</w:t>
      </w:r>
      <w:r>
        <w:rPr>
          <w:snapToGrid w:val="0"/>
        </w:rPr>
        <w:t>.</w:t>
      </w:r>
      <w:r>
        <w:rPr>
          <w:snapToGrid w:val="0"/>
        </w:rPr>
        <w:tab/>
        <w:t>Prohibited statements</w:t>
      </w:r>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w:t>
      </w:r>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by No. 3 of 1995 s. 56.] </w:t>
      </w:r>
    </w:p>
    <w:p>
      <w:pPr>
        <w:pStyle w:val="Heading2"/>
      </w:pPr>
      <w:bookmarkStart w:id="349" w:name="_Toc89767815"/>
      <w:bookmarkStart w:id="350" w:name="_Toc89767875"/>
      <w:bookmarkStart w:id="351" w:name="_Toc89767935"/>
      <w:bookmarkStart w:id="352" w:name="_Toc89767995"/>
      <w:bookmarkStart w:id="353" w:name="_Toc89768056"/>
      <w:bookmarkStart w:id="354" w:name="_Toc90871520"/>
      <w:bookmarkStart w:id="355" w:name="_Toc90872210"/>
      <w:bookmarkStart w:id="356" w:name="_Toc92776602"/>
      <w:bookmarkStart w:id="357" w:name="_Toc92948173"/>
      <w:bookmarkStart w:id="358" w:name="_Toc92948239"/>
      <w:bookmarkStart w:id="359" w:name="_Toc93116890"/>
      <w:bookmarkStart w:id="360" w:name="_Toc93117046"/>
      <w:bookmarkStart w:id="361" w:name="_Toc96755117"/>
      <w:bookmarkStart w:id="362" w:name="_Toc102451609"/>
      <w:bookmarkStart w:id="363" w:name="_Toc103069898"/>
      <w:bookmarkStart w:id="364" w:name="_Toc104784195"/>
      <w:bookmarkStart w:id="365" w:name="_Toc107909547"/>
      <w:bookmarkStart w:id="366" w:name="_Toc121108743"/>
      <w:bookmarkStart w:id="367" w:name="_Toc121108943"/>
      <w:bookmarkStart w:id="368" w:name="_Toc125272136"/>
      <w:bookmarkStart w:id="369" w:name="_Toc128798290"/>
      <w:bookmarkStart w:id="370" w:name="_Toc157311015"/>
      <w:r>
        <w:rPr>
          <w:rStyle w:val="CharPartNo"/>
        </w:rPr>
        <w:t>Part IX</w:t>
      </w:r>
      <w:r>
        <w:rPr>
          <w:rStyle w:val="CharDivNo"/>
        </w:rPr>
        <w:t> </w:t>
      </w:r>
      <w:r>
        <w:t>—</w:t>
      </w:r>
      <w:r>
        <w:rPr>
          <w:rStyle w:val="CharDivText"/>
        </w:rPr>
        <w:t> </w:t>
      </w:r>
      <w:r>
        <w:rPr>
          <w:rStyle w:val="CharPartText"/>
        </w:rPr>
        <w:t>Invoices and warranties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PartText"/>
        </w:rPr>
        <w:t xml:space="preserve"> </w:t>
      </w:r>
    </w:p>
    <w:p>
      <w:pPr>
        <w:pStyle w:val="Ednotesection"/>
      </w:pPr>
      <w:r>
        <w:t>[</w:t>
      </w:r>
      <w:r>
        <w:rPr>
          <w:b/>
        </w:rPr>
        <w:t>56.</w:t>
      </w:r>
      <w:r>
        <w:tab/>
        <w:t xml:space="preserve">Repealed by No. 69 of 1982 s. 8.] </w:t>
      </w:r>
    </w:p>
    <w:p>
      <w:pPr>
        <w:pStyle w:val="Heading5"/>
        <w:rPr>
          <w:snapToGrid w:val="0"/>
        </w:rPr>
      </w:pPr>
      <w:bookmarkStart w:id="371" w:name="_Toc435260524"/>
      <w:bookmarkStart w:id="372" w:name="_Toc89767936"/>
      <w:bookmarkStart w:id="373" w:name="_Toc128798291"/>
      <w:bookmarkStart w:id="374" w:name="_Toc157311016"/>
      <w:r>
        <w:rPr>
          <w:rStyle w:val="CharSectno"/>
        </w:rPr>
        <w:t>57</w:t>
      </w:r>
      <w:r>
        <w:rPr>
          <w:snapToGrid w:val="0"/>
        </w:rPr>
        <w:t>.</w:t>
      </w:r>
      <w:r>
        <w:rPr>
          <w:snapToGrid w:val="0"/>
        </w:rPr>
        <w:tab/>
        <w:t>Invoices</w:t>
      </w:r>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by No. 69 of 1982 s. 9; No. 3 of 1995 s. 50 and 56; No. 9 of 1998 s. 23.] </w:t>
      </w:r>
    </w:p>
    <w:p>
      <w:pPr>
        <w:pStyle w:val="Heading5"/>
        <w:rPr>
          <w:snapToGrid w:val="0"/>
        </w:rPr>
      </w:pPr>
      <w:bookmarkStart w:id="375" w:name="_Toc435260525"/>
      <w:bookmarkStart w:id="376" w:name="_Toc89767937"/>
      <w:bookmarkStart w:id="377" w:name="_Toc128798292"/>
      <w:bookmarkStart w:id="378" w:name="_Toc157311017"/>
      <w:r>
        <w:rPr>
          <w:rStyle w:val="CharSectno"/>
        </w:rPr>
        <w:t>58</w:t>
      </w:r>
      <w:r>
        <w:rPr>
          <w:snapToGrid w:val="0"/>
        </w:rPr>
        <w:t>.</w:t>
      </w:r>
      <w:r>
        <w:rPr>
          <w:snapToGrid w:val="0"/>
        </w:rPr>
        <w:tab/>
        <w:t>Warranties</w:t>
      </w:r>
      <w:bookmarkEnd w:id="375"/>
      <w:bookmarkEnd w:id="376"/>
      <w:bookmarkEnd w:id="377"/>
      <w:bookmarkEnd w:id="378"/>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by No. 69 of 1982 s. 10; No. 3 of 1995 s. 51 and 56; No. 9 of 1998 s. 23.] </w:t>
      </w:r>
    </w:p>
    <w:p>
      <w:pPr>
        <w:pStyle w:val="Heading5"/>
        <w:rPr>
          <w:snapToGrid w:val="0"/>
        </w:rPr>
      </w:pPr>
      <w:bookmarkStart w:id="379" w:name="_Toc435260526"/>
      <w:bookmarkStart w:id="380" w:name="_Toc89767938"/>
      <w:bookmarkStart w:id="381" w:name="_Toc128798293"/>
      <w:bookmarkStart w:id="382" w:name="_Toc157311018"/>
      <w:r>
        <w:rPr>
          <w:rStyle w:val="CharSectno"/>
        </w:rPr>
        <w:t>59</w:t>
      </w:r>
      <w:r>
        <w:rPr>
          <w:snapToGrid w:val="0"/>
        </w:rPr>
        <w:t>.</w:t>
      </w:r>
      <w:r>
        <w:rPr>
          <w:snapToGrid w:val="0"/>
        </w:rPr>
        <w:tab/>
        <w:t>Breach of duty by seller is an offence</w:t>
      </w:r>
      <w:bookmarkEnd w:id="379"/>
      <w:bookmarkEnd w:id="380"/>
      <w:bookmarkEnd w:id="381"/>
      <w:bookmarkEnd w:id="382"/>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by No. 69 of 1982 s. 11; No. 3 of 1995 s. 52.] </w:t>
      </w:r>
    </w:p>
    <w:p>
      <w:pPr>
        <w:pStyle w:val="Heading2"/>
      </w:pPr>
      <w:bookmarkStart w:id="383" w:name="_Toc89767819"/>
      <w:bookmarkStart w:id="384" w:name="_Toc89767879"/>
      <w:bookmarkStart w:id="385" w:name="_Toc89767939"/>
      <w:bookmarkStart w:id="386" w:name="_Toc89767999"/>
      <w:bookmarkStart w:id="387" w:name="_Toc89768060"/>
      <w:bookmarkStart w:id="388" w:name="_Toc90871524"/>
      <w:bookmarkStart w:id="389" w:name="_Toc90872214"/>
      <w:bookmarkStart w:id="390" w:name="_Toc92776606"/>
      <w:bookmarkStart w:id="391" w:name="_Toc92948177"/>
      <w:bookmarkStart w:id="392" w:name="_Toc92948243"/>
      <w:bookmarkStart w:id="393" w:name="_Toc93116894"/>
      <w:bookmarkStart w:id="394" w:name="_Toc93117050"/>
      <w:bookmarkStart w:id="395" w:name="_Toc96755121"/>
      <w:bookmarkStart w:id="396" w:name="_Toc102451613"/>
      <w:bookmarkStart w:id="397" w:name="_Toc103069902"/>
      <w:bookmarkStart w:id="398" w:name="_Toc104784199"/>
      <w:bookmarkStart w:id="399" w:name="_Toc107909551"/>
      <w:bookmarkStart w:id="400" w:name="_Toc121108747"/>
      <w:bookmarkStart w:id="401" w:name="_Toc121108947"/>
      <w:bookmarkStart w:id="402" w:name="_Toc125272140"/>
      <w:bookmarkStart w:id="403" w:name="_Toc128798294"/>
      <w:bookmarkStart w:id="404" w:name="_Toc157311019"/>
      <w:r>
        <w:rPr>
          <w:rStyle w:val="CharPartNo"/>
        </w:rPr>
        <w:t>Part X</w:t>
      </w:r>
      <w:r>
        <w:rPr>
          <w:rStyle w:val="CharDivNo"/>
        </w:rPr>
        <w:t> </w:t>
      </w:r>
      <w:r>
        <w:t>—</w:t>
      </w:r>
      <w:r>
        <w:rPr>
          <w:rStyle w:val="CharDivText"/>
        </w:rPr>
        <w:t> </w:t>
      </w:r>
      <w:r>
        <w:rPr>
          <w:rStyle w:val="CharPartText"/>
        </w:rPr>
        <w:t>Miscellaneous and general</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rPr>
          <w:snapToGrid w:val="0"/>
        </w:rPr>
      </w:pPr>
      <w:bookmarkStart w:id="405" w:name="_Toc435260527"/>
      <w:bookmarkStart w:id="406" w:name="_Toc89767940"/>
      <w:bookmarkStart w:id="407" w:name="_Toc128798295"/>
      <w:bookmarkStart w:id="408" w:name="_Toc157311020"/>
      <w:r>
        <w:rPr>
          <w:rStyle w:val="CharSectno"/>
        </w:rPr>
        <w:t>59A</w:t>
      </w:r>
      <w:r>
        <w:rPr>
          <w:snapToGrid w:val="0"/>
        </w:rPr>
        <w:t>.</w:t>
      </w:r>
      <w:r>
        <w:rPr>
          <w:snapToGrid w:val="0"/>
        </w:rPr>
        <w:tab/>
        <w:t>Application of</w:t>
      </w:r>
      <w:bookmarkEnd w:id="405"/>
      <w:bookmarkEnd w:id="406"/>
      <w:bookmarkEnd w:id="407"/>
      <w:bookmarkEnd w:id="408"/>
      <w:r>
        <w:rPr>
          <w:i/>
          <w:iCs/>
        </w:rPr>
        <w:t xml:space="preserve"> Financial </w:t>
      </w:r>
      <w:del w:id="409" w:author="svcMRProcess" w:date="2020-02-20T06:16:00Z">
        <w:r>
          <w:rPr>
            <w:i/>
            <w:snapToGrid w:val="0"/>
          </w:rPr>
          <w:delText>Administration and Audit Act 1985</w:delText>
        </w:r>
      </w:del>
      <w:ins w:id="410" w:author="svcMRProcess" w:date="2020-02-20T06:16:00Z">
        <w:r>
          <w:rPr>
            <w:i/>
            <w:iCs/>
          </w:rPr>
          <w:t>Management Act 2006</w:t>
        </w:r>
        <w:r>
          <w:t xml:space="preserve"> and the </w:t>
        </w:r>
        <w:r>
          <w:rPr>
            <w:i/>
            <w:iCs/>
          </w:rPr>
          <w:t>Auditor General Act 2006</w:t>
        </w:r>
      </w:ins>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w:t>
      </w:r>
      <w:del w:id="411" w:author="svcMRProcess" w:date="2020-02-20T06:16:00Z">
        <w:r>
          <w:rPr>
            <w:i/>
            <w:snapToGrid w:val="0"/>
          </w:rPr>
          <w:delText>Administration</w:delText>
        </w:r>
      </w:del>
      <w:ins w:id="412" w:author="svcMRProcess" w:date="2020-02-20T06:16:00Z">
        <w:r>
          <w:rPr>
            <w:i/>
            <w:iCs/>
          </w:rPr>
          <w:t>Management Act 2006</w:t>
        </w:r>
      </w:ins>
      <w:r>
        <w:t xml:space="preserve"> and </w:t>
      </w:r>
      <w:del w:id="413" w:author="svcMRProcess" w:date="2020-02-20T06:16:00Z">
        <w:r>
          <w:rPr>
            <w:i/>
            <w:snapToGrid w:val="0"/>
          </w:rPr>
          <w:delText>Audit</w:delText>
        </w:r>
      </w:del>
      <w:ins w:id="414" w:author="svcMRProcess" w:date="2020-02-20T06:16:00Z">
        <w:r>
          <w:t xml:space="preserve">the </w:t>
        </w:r>
        <w:r>
          <w:rPr>
            <w:i/>
            <w:iCs/>
          </w:rPr>
          <w:t>Auditor General</w:t>
        </w:r>
      </w:ins>
      <w:r>
        <w:rPr>
          <w:i/>
          <w:iCs/>
        </w:rPr>
        <w:t xml:space="preserve"> Act </w:t>
      </w:r>
      <w:del w:id="415" w:author="svcMRProcess" w:date="2020-02-20T06:16:00Z">
        <w:r>
          <w:rPr>
            <w:i/>
            <w:snapToGrid w:val="0"/>
          </w:rPr>
          <w:delText>1985</w:delText>
        </w:r>
      </w:del>
      <w:ins w:id="416" w:author="svcMRProcess" w:date="2020-02-20T06:16:00Z">
        <w:r>
          <w:rPr>
            <w:i/>
            <w:iCs/>
          </w:rPr>
          <w:t>2006</w:t>
        </w:r>
      </w:ins>
      <w:r>
        <w:rPr>
          <w:snapToGrid w:val="0"/>
        </w:rPr>
        <w:t xml:space="preserve"> regulating the financial administration, audit and reporting of departments apply to and in respect of the Department of Agriculture and its operations under this Act.</w:t>
      </w:r>
    </w:p>
    <w:p>
      <w:pPr>
        <w:pStyle w:val="Footnotesection"/>
      </w:pPr>
      <w:r>
        <w:tab/>
        <w:t>[Section 59A inserted by No. 98 of 1985 s. </w:t>
      </w:r>
      <w:del w:id="417" w:author="svcMRProcess" w:date="2020-02-20T06:16:00Z">
        <w:r>
          <w:delText>3</w:delText>
        </w:r>
      </w:del>
      <w:ins w:id="418" w:author="svcMRProcess" w:date="2020-02-20T06:16:00Z">
        <w:r>
          <w:t>3; amended by No. 77 of 2006 s. 17</w:t>
        </w:r>
      </w:ins>
      <w:r>
        <w:t xml:space="preserve">.] </w:t>
      </w:r>
    </w:p>
    <w:p>
      <w:pPr>
        <w:pStyle w:val="Heading5"/>
        <w:rPr>
          <w:snapToGrid w:val="0"/>
        </w:rPr>
      </w:pPr>
      <w:bookmarkStart w:id="419" w:name="_Toc435260528"/>
      <w:bookmarkStart w:id="420" w:name="_Toc89767941"/>
      <w:bookmarkStart w:id="421" w:name="_Toc128798296"/>
      <w:bookmarkStart w:id="422" w:name="_Toc157311021"/>
      <w:r>
        <w:rPr>
          <w:rStyle w:val="CharSectno"/>
        </w:rPr>
        <w:t>60</w:t>
      </w:r>
      <w:r>
        <w:rPr>
          <w:snapToGrid w:val="0"/>
        </w:rPr>
        <w:t>.</w:t>
      </w:r>
      <w:r>
        <w:rPr>
          <w:snapToGrid w:val="0"/>
        </w:rPr>
        <w:tab/>
        <w:t>Persons obstructing execution of this Act</w:t>
      </w:r>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by No. 20 of 1993 s. 25; No. 74 of 2003 s. 124; No. 76 of 2004 s. 20.] </w:t>
      </w:r>
    </w:p>
    <w:p>
      <w:pPr>
        <w:pStyle w:val="Heading5"/>
        <w:rPr>
          <w:snapToGrid w:val="0"/>
        </w:rPr>
      </w:pPr>
      <w:bookmarkStart w:id="423" w:name="_Toc435260529"/>
      <w:bookmarkStart w:id="424" w:name="_Toc89767942"/>
      <w:bookmarkStart w:id="425" w:name="_Toc128798297"/>
      <w:bookmarkStart w:id="426" w:name="_Toc157311022"/>
      <w:r>
        <w:rPr>
          <w:rStyle w:val="CharSectno"/>
        </w:rPr>
        <w:t>61</w:t>
      </w:r>
      <w:r>
        <w:rPr>
          <w:snapToGrid w:val="0"/>
        </w:rPr>
        <w:t>.</w:t>
      </w:r>
      <w:r>
        <w:rPr>
          <w:snapToGrid w:val="0"/>
        </w:rPr>
        <w:tab/>
        <w:t>Vicarious liability</w:t>
      </w:r>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by No. 20 of 1993 s. 26; No. 3 of 1995 s. 53; No. 9 of 1998 s. 23; No. 76 of 2004 s. 21; No. 84 of 2004 s. 80.] </w:t>
      </w:r>
    </w:p>
    <w:p>
      <w:pPr>
        <w:pStyle w:val="Heading5"/>
        <w:rPr>
          <w:snapToGrid w:val="0"/>
        </w:rPr>
      </w:pPr>
      <w:bookmarkStart w:id="427" w:name="_Toc435260530"/>
      <w:bookmarkStart w:id="428" w:name="_Toc89767943"/>
      <w:bookmarkStart w:id="429" w:name="_Toc128798298"/>
      <w:bookmarkStart w:id="430" w:name="_Toc157311023"/>
      <w:r>
        <w:rPr>
          <w:rStyle w:val="CharSectno"/>
        </w:rPr>
        <w:t>62</w:t>
      </w:r>
      <w:r>
        <w:rPr>
          <w:snapToGrid w:val="0"/>
        </w:rPr>
        <w:t>.</w:t>
      </w:r>
      <w:r>
        <w:rPr>
          <w:snapToGrid w:val="0"/>
        </w:rPr>
        <w:tab/>
        <w:t>Forfeiture</w:t>
      </w:r>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by No. 20 of 1993 s. 27; No. 3 of 1995 s. 56; No. 76 of 2004 s. 22; No. 84 of 2004 s. 82.] </w:t>
      </w:r>
    </w:p>
    <w:p>
      <w:pPr>
        <w:pStyle w:val="Heading5"/>
        <w:rPr>
          <w:snapToGrid w:val="0"/>
        </w:rPr>
      </w:pPr>
      <w:bookmarkStart w:id="431" w:name="_Toc435260531"/>
      <w:bookmarkStart w:id="432" w:name="_Toc89767944"/>
      <w:bookmarkStart w:id="433" w:name="_Toc128798299"/>
      <w:bookmarkStart w:id="434" w:name="_Toc157311024"/>
      <w:r>
        <w:rPr>
          <w:rStyle w:val="CharSectno"/>
        </w:rPr>
        <w:t>63</w:t>
      </w:r>
      <w:r>
        <w:rPr>
          <w:snapToGrid w:val="0"/>
        </w:rPr>
        <w:t>.</w:t>
      </w:r>
      <w:r>
        <w:rPr>
          <w:snapToGrid w:val="0"/>
        </w:rPr>
        <w:tab/>
        <w:t>Offences and penalties</w:t>
      </w:r>
      <w:bookmarkEnd w:id="431"/>
      <w:bookmarkEnd w:id="432"/>
      <w:bookmarkEnd w:id="433"/>
      <w:bookmarkEnd w:id="434"/>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rPr>
          <w:snapToGrid w:val="0"/>
        </w:rPr>
      </w:pPr>
      <w:r>
        <w:rPr>
          <w:snapToGrid w:val="0"/>
        </w:rPr>
        <w:tab/>
        <w:t>(i)</w:t>
      </w:r>
      <w:r>
        <w:rPr>
          <w:snapToGrid w:val="0"/>
        </w:rPr>
        <w:tab/>
        <w:t>a penalty of $1 000; or</w:t>
      </w:r>
    </w:p>
    <w:p>
      <w:pPr>
        <w:pStyle w:val="Ednotesubpara"/>
        <w:rPr>
          <w:iCs/>
          <w:snapToGrid w:val="0"/>
        </w:rPr>
      </w:pPr>
      <w:r>
        <w:rPr>
          <w:snapToGrid w:val="0"/>
        </w:rPr>
        <w:tab/>
      </w:r>
      <w:r>
        <w:rPr>
          <w:iCs/>
          <w:snapToGrid w:val="0"/>
        </w:rPr>
        <w:t>[(ii)</w:t>
      </w:r>
      <w:r>
        <w:rPr>
          <w:iCs/>
          <w:snapToGrid w:val="0"/>
        </w:rPr>
        <w:tab/>
        <w:t xml:space="preserve">deleted] </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by No. 20 of 1989 s. 3; No. 78 of 1995 s. 147.] </w:t>
      </w:r>
    </w:p>
    <w:p>
      <w:pPr>
        <w:pStyle w:val="Heading5"/>
        <w:rPr>
          <w:snapToGrid w:val="0"/>
        </w:rPr>
      </w:pPr>
      <w:bookmarkStart w:id="435" w:name="_Toc435260532"/>
      <w:bookmarkStart w:id="436" w:name="_Toc89767945"/>
      <w:bookmarkStart w:id="437" w:name="_Toc128798300"/>
      <w:bookmarkStart w:id="438" w:name="_Toc157311025"/>
      <w:r>
        <w:rPr>
          <w:rStyle w:val="CharSectno"/>
        </w:rPr>
        <w:t>64</w:t>
      </w:r>
      <w:r>
        <w:rPr>
          <w:snapToGrid w:val="0"/>
        </w:rPr>
        <w:t>.</w:t>
      </w:r>
      <w:r>
        <w:rPr>
          <w:snapToGrid w:val="0"/>
        </w:rPr>
        <w:tab/>
        <w:t>Proceedings for</w:t>
      </w:r>
      <w:del w:id="439" w:author="svcMRProcess" w:date="2020-02-20T06:16:00Z">
        <w:r>
          <w:rPr>
            <w:snapToGrid w:val="0"/>
          </w:rPr>
          <w:delText xml:space="preserve"> </w:delText>
        </w:r>
      </w:del>
      <w:ins w:id="440" w:author="svcMRProcess" w:date="2020-02-20T06:16:00Z">
        <w:r>
          <w:rPr>
            <w:snapToGrid w:val="0"/>
          </w:rPr>
          <w:t> </w:t>
        </w:r>
      </w:ins>
      <w:r>
        <w:rPr>
          <w:snapToGrid w:val="0"/>
        </w:rPr>
        <w:t>offences</w:t>
      </w:r>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pPr>
      <w:bookmarkStart w:id="441" w:name="_Toc435260533"/>
      <w:bookmarkStart w:id="442" w:name="_Toc89767946"/>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by No. 59 of 2004 s. 141; No. 76 of 2004 s. 23; No. 84 of 2004 s. 78.]</w:t>
      </w:r>
    </w:p>
    <w:p>
      <w:pPr>
        <w:pStyle w:val="Heading5"/>
        <w:rPr>
          <w:snapToGrid w:val="0"/>
        </w:rPr>
      </w:pPr>
      <w:bookmarkStart w:id="443" w:name="_Toc128798301"/>
      <w:bookmarkStart w:id="444" w:name="_Toc157311026"/>
      <w:r>
        <w:rPr>
          <w:rStyle w:val="CharSectno"/>
        </w:rPr>
        <w:t>65</w:t>
      </w:r>
      <w:r>
        <w:rPr>
          <w:snapToGrid w:val="0"/>
        </w:rPr>
        <w:t>.</w:t>
      </w:r>
      <w:r>
        <w:rPr>
          <w:snapToGrid w:val="0"/>
        </w:rPr>
        <w:tab/>
        <w:t>Evidence of</w:t>
      </w:r>
      <w:del w:id="445" w:author="svcMRProcess" w:date="2020-02-20T06:16:00Z">
        <w:r>
          <w:rPr>
            <w:snapToGrid w:val="0"/>
          </w:rPr>
          <w:delText xml:space="preserve"> </w:delText>
        </w:r>
      </w:del>
      <w:ins w:id="446" w:author="svcMRProcess" w:date="2020-02-20T06:16:00Z">
        <w:r>
          <w:rPr>
            <w:snapToGrid w:val="0"/>
          </w:rPr>
          <w:t> </w:t>
        </w:r>
      </w:ins>
      <w:r>
        <w:rPr>
          <w:snapToGrid w:val="0"/>
        </w:rPr>
        <w:t>qualifications</w:t>
      </w:r>
      <w:bookmarkEnd w:id="441"/>
      <w:bookmarkEnd w:id="442"/>
      <w:bookmarkEnd w:id="443"/>
      <w:bookmarkEnd w:id="444"/>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Indenta"/>
        <w:rPr>
          <w:snapToGrid w:val="0"/>
        </w:rPr>
      </w:pPr>
      <w:r>
        <w:rPr>
          <w:snapToGrid w:val="0"/>
        </w:rPr>
        <w:tab/>
        <w:t>(b)</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pharmaceutical chemists or veterinary surgeons, shall, if the name of the accused does not appear in any of such registers or lists, be sufficient </w:t>
      </w:r>
      <w:r>
        <w:rPr>
          <w:i/>
          <w:snapToGrid w:val="0"/>
        </w:rPr>
        <w:t>prima facie</w:t>
      </w:r>
      <w:r>
        <w:rPr>
          <w:snapToGrid w:val="0"/>
        </w:rPr>
        <w:t xml:space="preserve"> evidence that he is not a pharmaceutical chemist or veterinary surgeon so registered;</w:t>
      </w:r>
    </w:p>
    <w:p>
      <w:pPr>
        <w:pStyle w:val="Indenta"/>
        <w:rPr>
          <w:snapToGrid w:val="0"/>
        </w:rPr>
      </w:pPr>
      <w:r>
        <w:rPr>
          <w:snapToGrid w:val="0"/>
        </w:rPr>
        <w:tab/>
        <w:t>(c)</w:t>
      </w:r>
      <w:r>
        <w:rPr>
          <w:snapToGrid w:val="0"/>
        </w:rPr>
        <w:tab/>
        <w:t xml:space="preserve">a certificate that any person is or is not, or was or was not, on a certain date or for a certain period a registered pharmaceutical chemist, 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rPr>
          <w:snapToGrid w:val="0"/>
        </w:rPr>
      </w:pPr>
      <w:r>
        <w:rPr>
          <w:snapToGrid w:val="0"/>
        </w:rPr>
        <w:tab/>
        <w:t>(i)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by No. 69 of 1982 s. 12; No. 20 of 1993 s. 28; No. 3 of 1995 s. 56; No. 9 of 1998 s. 23; No. 76 of 2004 s. 24; No. 84 of 2004 s. 82.] </w:t>
      </w:r>
    </w:p>
    <w:p>
      <w:pPr>
        <w:pStyle w:val="Heading5"/>
        <w:rPr>
          <w:snapToGrid w:val="0"/>
        </w:rPr>
      </w:pPr>
      <w:bookmarkStart w:id="447" w:name="_Toc435260534"/>
      <w:bookmarkStart w:id="448" w:name="_Toc89767947"/>
      <w:bookmarkStart w:id="449" w:name="_Toc128798302"/>
      <w:bookmarkStart w:id="450" w:name="_Toc157311027"/>
      <w:r>
        <w:rPr>
          <w:rStyle w:val="CharSectno"/>
        </w:rPr>
        <w:t>66</w:t>
      </w:r>
      <w:r>
        <w:rPr>
          <w:snapToGrid w:val="0"/>
        </w:rPr>
        <w:t>.</w:t>
      </w:r>
      <w:r>
        <w:rPr>
          <w:snapToGrid w:val="0"/>
        </w:rPr>
        <w:tab/>
        <w:t>Onus of proof</w:t>
      </w:r>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by No. 20 of 1993 s. 29; No. 3 of 1995 s. 54; No. 76 of 2004 s. 25; No. 84 of 2004 s. 82.] </w:t>
      </w:r>
    </w:p>
    <w:p>
      <w:pPr>
        <w:pStyle w:val="Heading5"/>
        <w:rPr>
          <w:snapToGrid w:val="0"/>
        </w:rPr>
      </w:pPr>
      <w:bookmarkStart w:id="451" w:name="_Toc435260535"/>
      <w:bookmarkStart w:id="452" w:name="_Toc89767948"/>
      <w:bookmarkStart w:id="453" w:name="_Toc128798303"/>
      <w:bookmarkStart w:id="454" w:name="_Toc157311028"/>
      <w:r>
        <w:rPr>
          <w:rStyle w:val="CharSectno"/>
        </w:rPr>
        <w:t>67</w:t>
      </w:r>
      <w:r>
        <w:rPr>
          <w:snapToGrid w:val="0"/>
        </w:rPr>
        <w:t>.</w:t>
      </w:r>
      <w:r>
        <w:rPr>
          <w:snapToGrid w:val="0"/>
        </w:rPr>
        <w:tab/>
        <w:t>Protection from liability</w:t>
      </w:r>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by No. 9 of 1998 s. 23; No. 42 of 1999 s. 11.]</w:t>
      </w:r>
    </w:p>
    <w:p>
      <w:pPr>
        <w:pStyle w:val="Heading5"/>
        <w:rPr>
          <w:snapToGrid w:val="0"/>
        </w:rPr>
      </w:pPr>
      <w:bookmarkStart w:id="455" w:name="_Toc435260536"/>
      <w:bookmarkStart w:id="456" w:name="_Toc89767949"/>
      <w:bookmarkStart w:id="457" w:name="_Toc128798304"/>
      <w:bookmarkStart w:id="458" w:name="_Toc157311029"/>
      <w:r>
        <w:rPr>
          <w:rStyle w:val="CharSectno"/>
        </w:rPr>
        <w:t>68</w:t>
      </w:r>
      <w:r>
        <w:rPr>
          <w:snapToGrid w:val="0"/>
        </w:rPr>
        <w:t>.</w:t>
      </w:r>
      <w:r>
        <w:rPr>
          <w:snapToGrid w:val="0"/>
        </w:rPr>
        <w:tab/>
        <w:t>Regulations</w:t>
      </w:r>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The</w:t>
      </w:r>
      <w:del w:id="459" w:author="svcMRProcess" w:date="2020-02-20T06:16:00Z">
        <w:r>
          <w:rPr>
            <w:snapToGrid w:val="0"/>
          </w:rPr>
          <w:delText xml:space="preserve"> </w:delText>
        </w:r>
      </w:del>
      <w:ins w:id="460" w:author="svcMRProcess" w:date="2020-02-20T06:16:00Z">
        <w:r>
          <w:rPr>
            <w:snapToGrid w:val="0"/>
          </w:rPr>
          <w:t> </w:t>
        </w:r>
      </w:ins>
      <w:r>
        <w:rPr>
          <w:snapToGrid w:val="0"/>
        </w:rPr>
        <w:t>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w:t>
      </w:r>
    </w:p>
    <w:p>
      <w:pPr>
        <w:pStyle w:val="Indenta"/>
      </w:pPr>
      <w:r>
        <w:tab/>
        <w:t>(aa)</w:t>
      </w:r>
      <w:r>
        <w:tab/>
        <w:t>the matters referred to in sections 15 and 16;</w:t>
      </w:r>
    </w:p>
    <w:p>
      <w:pPr>
        <w:pStyle w:val="Indenta"/>
        <w:rPr>
          <w:snapToGrid w:val="0"/>
        </w:rPr>
      </w:pPr>
      <w:r>
        <w:rPr>
          <w:snapToGrid w:val="0"/>
        </w:rPr>
        <w:tab/>
        <w:t>(b)</w:t>
      </w:r>
      <w:r>
        <w:rPr>
          <w:snapToGrid w:val="0"/>
        </w:rPr>
        <w:tab/>
        <w:t>the conditions, restrictions and limitations to be imposed on any grant;</w:t>
      </w:r>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w:t>
      </w:r>
    </w:p>
    <w:p>
      <w:pPr>
        <w:pStyle w:val="Indenta"/>
        <w:rPr>
          <w:snapToGrid w:val="0"/>
        </w:rPr>
      </w:pPr>
      <w:r>
        <w:rPr>
          <w:snapToGrid w:val="0"/>
        </w:rPr>
        <w:tab/>
        <w:t>(h)</w:t>
      </w:r>
      <w:r>
        <w:rPr>
          <w:snapToGrid w:val="0"/>
        </w:rPr>
        <w:tab/>
        <w:t>the accounts and returns to be kept and furnished by wholesalers, salesmen, and others for the purposes of this Act;</w:t>
      </w:r>
    </w:p>
    <w:p>
      <w:pPr>
        <w:pStyle w:val="Indenta"/>
        <w:rPr>
          <w:snapToGrid w:val="0"/>
        </w:rPr>
      </w:pPr>
      <w:r>
        <w:rPr>
          <w:snapToGrid w:val="0"/>
        </w:rPr>
        <w:tab/>
        <w:t>(i)</w:t>
      </w:r>
      <w:r>
        <w:rPr>
          <w:snapToGrid w:val="0"/>
        </w:rPr>
        <w:tab/>
        <w:t>controlling the sale of specified products for specified purposes;</w:t>
      </w:r>
    </w:p>
    <w:p>
      <w:pPr>
        <w:pStyle w:val="Indenta"/>
        <w:rPr>
          <w:snapToGrid w:val="0"/>
        </w:rPr>
      </w:pPr>
      <w:r>
        <w:rPr>
          <w:snapToGrid w:val="0"/>
        </w:rPr>
        <w:tab/>
        <w:t>(j)</w:t>
      </w:r>
      <w:r>
        <w:rPr>
          <w:snapToGrid w:val="0"/>
        </w:rPr>
        <w:tab/>
        <w:t>controlling the matters included in directions and recommendations for the use of specified products;</w:t>
      </w:r>
    </w:p>
    <w:p>
      <w:pPr>
        <w:pStyle w:val="Indenta"/>
        <w:rPr>
          <w:snapToGrid w:val="0"/>
        </w:rPr>
      </w:pPr>
      <w:r>
        <w:rPr>
          <w:snapToGrid w:val="0"/>
        </w:rPr>
        <w:tab/>
        <w:t>(k)</w:t>
      </w:r>
      <w:r>
        <w:rPr>
          <w:snapToGrid w:val="0"/>
        </w:rPr>
        <w:tab/>
        <w:t>the names that may or may not be used with reference to specified substances for the purposes of this Act;</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w:t>
      </w:r>
    </w:p>
    <w:p>
      <w:pPr>
        <w:pStyle w:val="Indenta"/>
        <w:rPr>
          <w:snapToGrid w:val="0"/>
        </w:rPr>
      </w:pPr>
      <w:r>
        <w:rPr>
          <w:snapToGrid w:val="0"/>
        </w:rPr>
        <w:tab/>
        <w:t>(m)</w:t>
      </w:r>
      <w:r>
        <w:rPr>
          <w:snapToGrid w:val="0"/>
        </w:rPr>
        <w:tab/>
        <w:t>the investigation as to the efficacy of products or ingredients;</w:t>
      </w:r>
    </w:p>
    <w:p>
      <w:pPr>
        <w:pStyle w:val="Indenta"/>
        <w:rPr>
          <w:snapToGrid w:val="0"/>
        </w:rPr>
      </w:pPr>
      <w:r>
        <w:rPr>
          <w:snapToGrid w:val="0"/>
        </w:rPr>
        <w:tab/>
        <w:t>(n)</w:t>
      </w:r>
      <w:r>
        <w:rPr>
          <w:snapToGrid w:val="0"/>
        </w:rPr>
        <w:tab/>
        <w:t>the taking of samples by inspectors and purchasers;</w:t>
      </w:r>
    </w:p>
    <w:p>
      <w:pPr>
        <w:pStyle w:val="Indenta"/>
        <w:rPr>
          <w:snapToGrid w:val="0"/>
        </w:rPr>
      </w:pPr>
      <w:r>
        <w:rPr>
          <w:snapToGrid w:val="0"/>
        </w:rPr>
        <w:tab/>
        <w:t>(o)</w:t>
      </w:r>
      <w:r>
        <w:rPr>
          <w:snapToGrid w:val="0"/>
        </w:rPr>
        <w:tab/>
        <w:t>the conduct and methods of analysis;</w:t>
      </w:r>
    </w:p>
    <w:p>
      <w:pPr>
        <w:pStyle w:val="Indenta"/>
        <w:rPr>
          <w:snapToGrid w:val="0"/>
        </w:rPr>
      </w:pPr>
      <w:r>
        <w:rPr>
          <w:snapToGrid w:val="0"/>
        </w:rPr>
        <w:tab/>
        <w:t>(p)</w:t>
      </w:r>
      <w:r>
        <w:rPr>
          <w:snapToGrid w:val="0"/>
        </w:rPr>
        <w:tab/>
        <w:t>methods of treatment, processing and storage of products or ingredients;</w:t>
      </w:r>
    </w:p>
    <w:p>
      <w:pPr>
        <w:pStyle w:val="Indenta"/>
        <w:rPr>
          <w:snapToGrid w:val="0"/>
        </w:rPr>
      </w:pPr>
      <w:r>
        <w:rPr>
          <w:snapToGrid w:val="0"/>
        </w:rPr>
        <w:tab/>
        <w:t>(q)</w:t>
      </w:r>
      <w:r>
        <w:rPr>
          <w:snapToGrid w:val="0"/>
        </w:rPr>
        <w:tab/>
        <w:t>the classifying of substances for the purposes of this Act as animal feeding stuffs, or as prescribed substances under Part VA;</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w:t>
      </w:r>
    </w:p>
    <w:p>
      <w:pPr>
        <w:pStyle w:val="Indenta"/>
        <w:rPr>
          <w:snapToGrid w:val="0"/>
        </w:rPr>
      </w:pPr>
      <w:r>
        <w:rPr>
          <w:snapToGrid w:val="0"/>
        </w:rPr>
        <w:tab/>
        <w:t>(t)</w:t>
      </w:r>
      <w:r>
        <w:rPr>
          <w:snapToGrid w:val="0"/>
        </w:rPr>
        <w:tab/>
        <w:t>the definition of terms for the purposes of this Act including the use of chemical and physical expressions;</w:t>
      </w:r>
    </w:p>
    <w:p>
      <w:pPr>
        <w:pStyle w:val="Indenta"/>
        <w:rPr>
          <w:snapToGrid w:val="0"/>
        </w:rPr>
      </w:pPr>
      <w:r>
        <w:rPr>
          <w:snapToGrid w:val="0"/>
        </w:rPr>
        <w:tab/>
        <w:t>(u)</w:t>
      </w:r>
      <w:r>
        <w:rPr>
          <w:snapToGrid w:val="0"/>
        </w:rPr>
        <w:tab/>
        <w:t>the manner in which animal feeding stuffs are held or stored for the purposes of sale;</w:t>
      </w:r>
    </w:p>
    <w:p>
      <w:pPr>
        <w:pStyle w:val="Indenta"/>
        <w:rPr>
          <w:snapToGrid w:val="0"/>
        </w:rPr>
      </w:pPr>
      <w:r>
        <w:rPr>
          <w:snapToGrid w:val="0"/>
        </w:rPr>
        <w:tab/>
        <w:t>(v)</w:t>
      </w:r>
      <w:r>
        <w:rPr>
          <w:snapToGrid w:val="0"/>
        </w:rPr>
        <w:tab/>
        <w:t>the use of premises for the production of animal feeding stuffs for the purposes of sale;</w:t>
      </w:r>
    </w:p>
    <w:p>
      <w:pPr>
        <w:pStyle w:val="Indenta"/>
        <w:rPr>
          <w:snapToGrid w:val="0"/>
        </w:rPr>
      </w:pPr>
      <w:r>
        <w:rPr>
          <w:snapToGrid w:val="0"/>
        </w:rPr>
        <w:tab/>
        <w:t>(w)</w:t>
      </w:r>
      <w:r>
        <w:rPr>
          <w:snapToGrid w:val="0"/>
        </w:rPr>
        <w:tab/>
        <w:t>the sale and use of products the residues of which may have deleterious effects if consumed by humans;</w:t>
      </w:r>
    </w:p>
    <w:p>
      <w:pPr>
        <w:pStyle w:val="Indenta"/>
        <w:rPr>
          <w:snapToGrid w:val="0"/>
        </w:rPr>
      </w:pPr>
      <w:r>
        <w:rPr>
          <w:snapToGrid w:val="0"/>
        </w:rPr>
        <w:tab/>
        <w:t>(x)</w:t>
      </w:r>
      <w:r>
        <w:rPr>
          <w:snapToGrid w:val="0"/>
        </w:rPr>
        <w:tab/>
        <w:t>the disposal of any substance or thing seized or forfeited pursuant to the provisions of this Act;</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by No. 69 of 1982 s. 13; No. 20 of 1989 s. 3; No. 20 of 1993 s. 30; No. 3 of 1995 s. 55 and 56; No. 78 of 1995 s. 147; No. 9 of 1998 s. 23; No. 55 of 2004 s. 1274; No. 76 of 2004 s. 26 and 27(4) and (5).] </w:t>
      </w:r>
    </w:p>
    <w:p>
      <w:pPr>
        <w:pStyle w:val="yEdnoteschedule"/>
      </w:pPr>
      <w:r>
        <w:t>[Schedule</w:t>
      </w:r>
      <w:del w:id="461" w:author="svcMRProcess" w:date="2020-02-20T06:16:00Z">
        <w:r>
          <w:delText xml:space="preserve"> </w:delText>
        </w:r>
      </w:del>
      <w:ins w:id="462" w:author="svcMRProcess" w:date="2020-02-20T06:16:00Z">
        <w:r>
          <w:t> </w:t>
        </w:r>
      </w:ins>
      <w:r>
        <w:t>omitted</w:t>
      </w:r>
      <w:del w:id="463" w:author="svcMRProcess" w:date="2020-02-20T06:16:00Z">
        <w:r>
          <w:delText xml:space="preserve"> </w:delText>
        </w:r>
      </w:del>
      <w:ins w:id="464" w:author="svcMRProcess" w:date="2020-02-20T06:16:00Z">
        <w:r>
          <w:t> </w:t>
        </w:r>
      </w:ins>
      <w:r>
        <w:t>under the Reprints Act 1984 s. 7(4)(f).]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465" w:name="_Toc89767831"/>
      <w:bookmarkStart w:id="466" w:name="_Toc89767891"/>
      <w:bookmarkStart w:id="467" w:name="_Toc89767951"/>
      <w:bookmarkStart w:id="468" w:name="_Toc89768011"/>
      <w:bookmarkStart w:id="469" w:name="_Toc89768072"/>
      <w:bookmarkStart w:id="470" w:name="_Toc90871536"/>
      <w:bookmarkStart w:id="471" w:name="_Toc90872226"/>
      <w:bookmarkStart w:id="472" w:name="_Toc92776618"/>
      <w:bookmarkStart w:id="473" w:name="_Toc92948188"/>
      <w:bookmarkStart w:id="474" w:name="_Toc92948254"/>
      <w:bookmarkStart w:id="475" w:name="_Toc93116905"/>
      <w:bookmarkStart w:id="476" w:name="_Toc93117061"/>
      <w:bookmarkStart w:id="477" w:name="_Toc96755132"/>
      <w:bookmarkStart w:id="478" w:name="_Toc102451624"/>
      <w:bookmarkStart w:id="479" w:name="_Toc103069913"/>
      <w:bookmarkStart w:id="480" w:name="_Toc104784210"/>
      <w:bookmarkStart w:id="481" w:name="_Toc107909562"/>
      <w:bookmarkStart w:id="482" w:name="_Toc121108758"/>
      <w:bookmarkStart w:id="483" w:name="_Toc121108958"/>
      <w:bookmarkStart w:id="484" w:name="_Toc125272151"/>
      <w:bookmarkStart w:id="485" w:name="_Toc128798305"/>
      <w:bookmarkStart w:id="486" w:name="_Toc157311030"/>
      <w:r>
        <w:t>Notes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nSubsection"/>
        <w:rPr>
          <w:snapToGrid w:val="0"/>
        </w:rPr>
      </w:pPr>
      <w:r>
        <w:rPr>
          <w:snapToGrid w:val="0"/>
          <w:vertAlign w:val="superscript"/>
        </w:rPr>
        <w:t>1</w:t>
      </w:r>
      <w:r>
        <w:rPr>
          <w:snapToGrid w:val="0"/>
        </w:rPr>
        <w:tab/>
        <w:t xml:space="preserve">This </w:t>
      </w:r>
      <w:del w:id="487" w:author="svcMRProcess" w:date="2020-02-20T06:16:00Z">
        <w:r>
          <w:rPr>
            <w:snapToGrid w:val="0"/>
          </w:rPr>
          <w:delText xml:space="preserve">reprint </w:delText>
        </w:r>
      </w:del>
      <w:r>
        <w:rPr>
          <w:snapToGrid w:val="0"/>
        </w:rPr>
        <w:t xml:space="preserve">is a compilation </w:t>
      </w:r>
      <w:del w:id="488" w:author="svcMRProcess" w:date="2020-02-20T06:16:00Z">
        <w:r>
          <w:rPr>
            <w:snapToGrid w:val="0"/>
          </w:rPr>
          <w:delText xml:space="preserve">as at 3 February 2006 </w:delText>
        </w:r>
      </w:del>
      <w:r>
        <w:rPr>
          <w:snapToGrid w:val="0"/>
        </w:rPr>
        <w:t xml:space="preserve">of the </w:t>
      </w:r>
      <w:r>
        <w:rPr>
          <w:i/>
          <w:noProof/>
          <w:snapToGrid w:val="0"/>
        </w:rPr>
        <w:t>Veterinary</w:t>
      </w:r>
      <w:del w:id="489" w:author="svcMRProcess" w:date="2020-02-20T06:16:00Z">
        <w:r>
          <w:rPr>
            <w:i/>
            <w:noProof/>
            <w:snapToGrid w:val="0"/>
          </w:rPr>
          <w:delText xml:space="preserve"> </w:delText>
        </w:r>
      </w:del>
      <w:ins w:id="490" w:author="svcMRProcess" w:date="2020-02-20T06:16:00Z">
        <w:r>
          <w:rPr>
            <w:i/>
            <w:noProof/>
            <w:snapToGrid w:val="0"/>
          </w:rPr>
          <w:t> </w:t>
        </w:r>
      </w:ins>
      <w:r>
        <w:rPr>
          <w:i/>
          <w:noProof/>
          <w:snapToGrid w:val="0"/>
        </w:rPr>
        <w:t>Chemical Control and Animal Feeding Stuffs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91" w:name="_Toc128798306"/>
      <w:bookmarkStart w:id="492" w:name="_Toc157311031"/>
      <w:r>
        <w:rPr>
          <w:snapToGrid w:val="0"/>
        </w:rPr>
        <w:t>Compilation table</w:t>
      </w:r>
      <w:bookmarkEnd w:id="491"/>
      <w:bookmarkEnd w:id="49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Veterinary Preparations and Animal Feeding Stuffs Act 1976</w:t>
            </w:r>
            <w:r>
              <w:rPr>
                <w:sz w:val="19"/>
                <w:vertAlign w:val="superscript"/>
              </w:rPr>
              <w:t>2</w:t>
            </w:r>
          </w:p>
        </w:tc>
        <w:tc>
          <w:tcPr>
            <w:tcW w:w="1134" w:type="dxa"/>
          </w:tcPr>
          <w:p>
            <w:pPr>
              <w:pStyle w:val="nTable"/>
              <w:spacing w:after="40"/>
              <w:rPr>
                <w:sz w:val="19"/>
              </w:rPr>
            </w:pPr>
            <w:r>
              <w:rPr>
                <w:sz w:val="19"/>
              </w:rPr>
              <w:t>56 of 1976</w:t>
            </w:r>
          </w:p>
        </w:tc>
        <w:tc>
          <w:tcPr>
            <w:tcW w:w="1134" w:type="dxa"/>
          </w:tcPr>
          <w:p>
            <w:pPr>
              <w:pStyle w:val="nTable"/>
              <w:spacing w:after="40"/>
              <w:rPr>
                <w:sz w:val="19"/>
              </w:rPr>
            </w:pPr>
            <w:r>
              <w:rPr>
                <w:sz w:val="19"/>
              </w:rPr>
              <w:t>16 Sep 1976</w:t>
            </w:r>
          </w:p>
        </w:tc>
        <w:tc>
          <w:tcPr>
            <w:tcW w:w="2551" w:type="dxa"/>
          </w:tcPr>
          <w:p>
            <w:pPr>
              <w:pStyle w:val="nTable"/>
              <w:spacing w:after="40"/>
              <w:rPr>
                <w:sz w:val="19"/>
              </w:rPr>
            </w:pPr>
            <w:r>
              <w:rPr>
                <w:sz w:val="19"/>
              </w:rPr>
              <w:t xml:space="preserve">15 Jul 1977 (see s. 2 and </w:t>
            </w:r>
            <w:r>
              <w:rPr>
                <w:i/>
                <w:sz w:val="19"/>
              </w:rPr>
              <w:t>Gazette</w:t>
            </w:r>
            <w:r>
              <w:rPr>
                <w:sz w:val="19"/>
              </w:rPr>
              <w:t xml:space="preserve"> 15 Jul 1977 p. 2200)</w:t>
            </w:r>
          </w:p>
        </w:tc>
      </w:tr>
      <w:tr>
        <w:trPr>
          <w:cantSplit/>
        </w:trPr>
        <w:tc>
          <w:tcPr>
            <w:tcW w:w="2268" w:type="dxa"/>
          </w:tcPr>
          <w:p>
            <w:pPr>
              <w:pStyle w:val="nTable"/>
              <w:spacing w:after="40"/>
              <w:ind w:right="113"/>
              <w:rPr>
                <w:i/>
                <w:sz w:val="19"/>
              </w:rPr>
            </w:pPr>
            <w:r>
              <w:rPr>
                <w:i/>
                <w:sz w:val="19"/>
              </w:rPr>
              <w:t>Veterinary Preparations and Animal Feeding Stuffs Amendment Act 1981</w:t>
            </w:r>
          </w:p>
        </w:tc>
        <w:tc>
          <w:tcPr>
            <w:tcW w:w="1134" w:type="dxa"/>
          </w:tcPr>
          <w:p>
            <w:pPr>
              <w:pStyle w:val="nTable"/>
              <w:spacing w:after="40"/>
              <w:rPr>
                <w:sz w:val="19"/>
              </w:rPr>
            </w:pPr>
            <w:r>
              <w:rPr>
                <w:sz w:val="19"/>
              </w:rPr>
              <w:t>54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Veterinary Preparations and Animal Feeding Stuffs Amendment Act 1982</w:t>
            </w:r>
          </w:p>
        </w:tc>
        <w:tc>
          <w:tcPr>
            <w:tcW w:w="1134" w:type="dxa"/>
          </w:tcPr>
          <w:p>
            <w:pPr>
              <w:pStyle w:val="nTable"/>
              <w:spacing w:after="40"/>
              <w:rPr>
                <w:sz w:val="19"/>
              </w:rPr>
            </w:pPr>
            <w:r>
              <w:rPr>
                <w:sz w:val="19"/>
              </w:rPr>
              <w:t>69 of 1982</w:t>
            </w:r>
          </w:p>
        </w:tc>
        <w:tc>
          <w:tcPr>
            <w:tcW w:w="1134" w:type="dxa"/>
          </w:tcPr>
          <w:p>
            <w:pPr>
              <w:pStyle w:val="nTable"/>
              <w:spacing w:after="40"/>
              <w:rPr>
                <w:sz w:val="19"/>
              </w:rPr>
            </w:pPr>
            <w:r>
              <w:rPr>
                <w:sz w:val="19"/>
              </w:rPr>
              <w:t>19 Oct 1982</w:t>
            </w:r>
          </w:p>
        </w:tc>
        <w:tc>
          <w:tcPr>
            <w:tcW w:w="2551" w:type="dxa"/>
          </w:tcPr>
          <w:p>
            <w:pPr>
              <w:pStyle w:val="nTable"/>
              <w:spacing w:after="40"/>
              <w:rPr>
                <w:sz w:val="19"/>
              </w:rPr>
            </w:pPr>
            <w:r>
              <w:rPr>
                <w:sz w:val="19"/>
              </w:rPr>
              <w:t xml:space="preserve">13 Sep 1991 (see s. 2 and </w:t>
            </w:r>
            <w:r>
              <w:rPr>
                <w:i/>
                <w:sz w:val="19"/>
              </w:rPr>
              <w:t>Gazette</w:t>
            </w:r>
            <w:r>
              <w:rPr>
                <w:sz w:val="19"/>
              </w:rPr>
              <w:t xml:space="preserve"> 13 Sep 1991 p. 4767)</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after="40"/>
              <w:ind w:right="113"/>
              <w:rPr>
                <w:sz w:val="19"/>
              </w:rPr>
            </w:pPr>
            <w:r>
              <w:rPr>
                <w:i/>
                <w:sz w:val="19"/>
              </w:rPr>
              <w:t>Acts Amendment (Chemistry Centre (WA)) Act 1990</w:t>
            </w:r>
            <w:r>
              <w:rPr>
                <w:sz w:val="19"/>
              </w:rPr>
              <w:t xml:space="preserve"> Pt. 4</w:t>
            </w:r>
            <w:r>
              <w:rPr>
                <w:sz w:val="19"/>
                <w:vertAlign w:val="superscript"/>
              </w:rPr>
              <w:t> 3</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1"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Veterinary Preparations and Animal Feeding Stuffs Amendment Act 1993</w:t>
            </w:r>
          </w:p>
        </w:tc>
        <w:tc>
          <w:tcPr>
            <w:tcW w:w="1134" w:type="dxa"/>
          </w:tcPr>
          <w:p>
            <w:pPr>
              <w:pStyle w:val="nTable"/>
              <w:spacing w:after="40"/>
              <w:rPr>
                <w:sz w:val="19"/>
              </w:rPr>
            </w:pPr>
            <w:r>
              <w:rPr>
                <w:sz w:val="19"/>
              </w:rPr>
              <w:t>20 of 1993</w:t>
            </w:r>
          </w:p>
        </w:tc>
        <w:tc>
          <w:tcPr>
            <w:tcW w:w="1134" w:type="dxa"/>
          </w:tcPr>
          <w:p>
            <w:pPr>
              <w:pStyle w:val="nTable"/>
              <w:spacing w:after="40"/>
              <w:rPr>
                <w:sz w:val="19"/>
              </w:rPr>
            </w:pPr>
            <w:r>
              <w:rPr>
                <w:sz w:val="19"/>
              </w:rPr>
              <w:t>9 Dec 1993</w:t>
            </w:r>
          </w:p>
        </w:tc>
        <w:tc>
          <w:tcPr>
            <w:tcW w:w="2551" w:type="dxa"/>
          </w:tcPr>
          <w:p>
            <w:pPr>
              <w:pStyle w:val="nTable"/>
              <w:spacing w:after="40"/>
              <w:rPr>
                <w:sz w:val="19"/>
              </w:rPr>
            </w:pPr>
            <w:r>
              <w:rPr>
                <w:sz w:val="19"/>
              </w:rPr>
              <w:t xml:space="preserve">1 Jul 1994 (see s. 2 and </w:t>
            </w:r>
            <w:r>
              <w:rPr>
                <w:i/>
                <w:sz w:val="19"/>
              </w:rPr>
              <w:t>Gazette</w:t>
            </w:r>
            <w:r>
              <w:rPr>
                <w:sz w:val="19"/>
              </w:rPr>
              <w:t xml:space="preserve"> 24 Jun 1994 p. 2819)</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3(1</w:t>
            </w:r>
            <w:r>
              <w:rPr>
                <w:i/>
                <w:sz w:val="19"/>
              </w:rPr>
              <w:t>)</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Agricultural and Veterinary Chemicals (Western Australia) Act 1995</w:t>
            </w:r>
            <w:r>
              <w:rPr>
                <w:sz w:val="19"/>
              </w:rPr>
              <w:t xml:space="preserve"> Pt. 11 Div. 1</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Agricultural Legislation Amendment and Repeal Act 1998</w:t>
            </w:r>
            <w:r>
              <w:rPr>
                <w:sz w:val="19"/>
              </w:rPr>
              <w:t xml:space="preserve"> Pt. 8</w:t>
            </w:r>
            <w:r>
              <w:rPr>
                <w:sz w:val="19"/>
                <w:vertAlign w:val="superscript"/>
              </w:rPr>
              <w:t> 4</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 xml:space="preserve">1 Nov 1998 (see s. 2 and </w:t>
            </w:r>
            <w:r>
              <w:rPr>
                <w:i/>
                <w:sz w:val="19"/>
              </w:rPr>
              <w:t>Gazette</w:t>
            </w:r>
            <w:r>
              <w:rPr>
                <w:sz w:val="19"/>
              </w:rPr>
              <w:t xml:space="preserve"> 30 Oct 1998 p. 5993)</w:t>
            </w:r>
          </w:p>
        </w:tc>
      </w:tr>
      <w:tr>
        <w:trPr>
          <w:cantSplit/>
        </w:trPr>
        <w:tc>
          <w:tcPr>
            <w:tcW w:w="7087" w:type="dxa"/>
            <w:gridSpan w:val="4"/>
          </w:tcPr>
          <w:p>
            <w:pPr>
              <w:pStyle w:val="nTable"/>
              <w:spacing w:after="40"/>
              <w:rPr>
                <w:sz w:val="19"/>
              </w:rPr>
            </w:pPr>
            <w:r>
              <w:rPr>
                <w:b/>
                <w:bCs/>
                <w:sz w:val="19"/>
              </w:rPr>
              <w:t xml:space="preserve">Reprint of the </w:t>
            </w:r>
            <w:r>
              <w:rPr>
                <w:b/>
                <w:bCs/>
                <w:i/>
                <w:sz w:val="19"/>
              </w:rPr>
              <w:t>Veterinary Preparations and Animal Feeding Stuffs Act 1976</w:t>
            </w:r>
            <w:r>
              <w:rPr>
                <w:b/>
                <w:bCs/>
                <w:sz w:val="19"/>
              </w:rPr>
              <w:t xml:space="preserve"> as at 20 Aug 1999</w:t>
            </w:r>
            <w:r>
              <w:rPr>
                <w:sz w:val="19"/>
              </w:rPr>
              <w:t xml:space="preserve"> (includes amendments listed above)</w:t>
            </w:r>
          </w:p>
        </w:tc>
      </w:tr>
      <w:tr>
        <w:tc>
          <w:tcPr>
            <w:tcW w:w="2268" w:type="dxa"/>
          </w:tcPr>
          <w:p>
            <w:pPr>
              <w:pStyle w:val="nTable"/>
              <w:spacing w:after="40"/>
              <w:rPr>
                <w:sz w:val="19"/>
              </w:rPr>
            </w:pPr>
            <w:r>
              <w:rPr>
                <w:i/>
                <w:sz w:val="19"/>
              </w:rPr>
              <w:t xml:space="preserve">Acts Amendment (Police Immunity) Act 1999 </w:t>
            </w:r>
            <w:r>
              <w:rPr>
                <w:sz w:val="19"/>
              </w:rPr>
              <w:t>s. 11</w:t>
            </w:r>
          </w:p>
        </w:tc>
        <w:tc>
          <w:tcPr>
            <w:tcW w:w="1134" w:type="dxa"/>
          </w:tcPr>
          <w:p>
            <w:pPr>
              <w:pStyle w:val="nTable"/>
              <w:spacing w:after="40"/>
              <w:rPr>
                <w:sz w:val="19"/>
              </w:rPr>
            </w:pPr>
            <w:r>
              <w:rPr>
                <w:sz w:val="19"/>
              </w:rPr>
              <w:t>42 of 1999</w:t>
            </w:r>
          </w:p>
        </w:tc>
        <w:tc>
          <w:tcPr>
            <w:tcW w:w="1134" w:type="dxa"/>
          </w:tcPr>
          <w:p>
            <w:pPr>
              <w:pStyle w:val="nTable"/>
              <w:spacing w:after="40"/>
              <w:rPr>
                <w:sz w:val="19"/>
              </w:rPr>
            </w:pPr>
            <w:r>
              <w:rPr>
                <w:sz w:val="19"/>
              </w:rPr>
              <w:t>25 Nov 1999</w:t>
            </w:r>
          </w:p>
        </w:tc>
        <w:tc>
          <w:tcPr>
            <w:tcW w:w="2551" w:type="dxa"/>
          </w:tcPr>
          <w:p>
            <w:pPr>
              <w:pStyle w:val="nTable"/>
              <w:spacing w:after="40"/>
              <w:rPr>
                <w:sz w:val="19"/>
              </w:rPr>
            </w:pPr>
            <w:r>
              <w:rPr>
                <w:sz w:val="19"/>
              </w:rPr>
              <w:t>25 Nov 1999 (see s. 2)</w:t>
            </w:r>
          </w:p>
        </w:tc>
      </w:tr>
      <w:tr>
        <w:tc>
          <w:tcPr>
            <w:tcW w:w="2268" w:type="dxa"/>
          </w:tcPr>
          <w:p>
            <w:pPr>
              <w:pStyle w:val="nTable"/>
              <w:spacing w:after="40"/>
              <w:rPr>
                <w:sz w:val="19"/>
              </w:rPr>
            </w:pPr>
            <w:r>
              <w:rPr>
                <w:i/>
                <w:sz w:val="19"/>
              </w:rPr>
              <w:t>Statutes (Repeals and Minor Amendments) Act 2003</w:t>
            </w:r>
            <w:r>
              <w:rPr>
                <w:sz w:val="19"/>
              </w:rPr>
              <w:t xml:space="preserve"> s. 124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i/>
                <w:sz w:val="19"/>
              </w:rPr>
              <w:t xml:space="preserve">State Administrative Tribunal (Conferral of Jurisdiction) Amendment and Repeal Act 2004 </w:t>
            </w:r>
            <w:r>
              <w:rPr>
                <w:sz w:val="19"/>
              </w:rPr>
              <w:t>Pt. 2 Div. 130</w:t>
            </w:r>
            <w:r>
              <w:rPr>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68" w:type="dxa"/>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pacing w:val="-2"/>
                <w:sz w:val="19"/>
              </w:rPr>
            </w:pPr>
            <w:r>
              <w:rPr>
                <w:snapToGrid w:val="0"/>
                <w:spacing w:val="-2"/>
                <w:sz w:val="19"/>
                <w:lang w:val="en-US"/>
              </w:rPr>
              <w:t xml:space="preserve">31 May 2005 (see s. 2 and </w:t>
            </w:r>
            <w:r>
              <w:rPr>
                <w:i/>
                <w:iCs/>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z w:val="19"/>
              </w:rPr>
            </w:pPr>
            <w:r>
              <w:rPr>
                <w:i/>
                <w:sz w:val="19"/>
              </w:rPr>
              <w:t>Veterinary Preparations and Animal Feeding Stuffs Amendment Act 2004</w:t>
            </w:r>
          </w:p>
        </w:tc>
        <w:tc>
          <w:tcPr>
            <w:tcW w:w="1134" w:type="dxa"/>
          </w:tcPr>
          <w:p>
            <w:pPr>
              <w:pStyle w:val="nTable"/>
              <w:spacing w:after="40"/>
              <w:rPr>
                <w:iCs/>
                <w:sz w:val="19"/>
              </w:rPr>
            </w:pPr>
            <w:r>
              <w:rPr>
                <w:iCs/>
                <w:sz w:val="19"/>
              </w:rPr>
              <w:t>76 of 2004</w:t>
            </w:r>
          </w:p>
        </w:tc>
        <w:tc>
          <w:tcPr>
            <w:tcW w:w="1134" w:type="dxa"/>
          </w:tcPr>
          <w:p>
            <w:pPr>
              <w:pStyle w:val="nTable"/>
              <w:spacing w:after="40"/>
              <w:rPr>
                <w:iCs/>
                <w:sz w:val="19"/>
              </w:rPr>
            </w:pPr>
            <w:r>
              <w:rPr>
                <w:iCs/>
                <w:sz w:val="19"/>
              </w:rPr>
              <w:t>8 Dec 2004</w:t>
            </w:r>
          </w:p>
        </w:tc>
        <w:tc>
          <w:tcPr>
            <w:tcW w:w="2551" w:type="dxa"/>
          </w:tcPr>
          <w:p>
            <w:pPr>
              <w:pStyle w:val="nTable"/>
              <w:spacing w:after="40"/>
              <w:rPr>
                <w:iCs/>
                <w:sz w:val="19"/>
              </w:rPr>
            </w:pPr>
            <w:r>
              <w:rPr>
                <w:iCs/>
                <w:sz w:val="19"/>
              </w:rPr>
              <w:t>5 Jan 2005</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iCs/>
                <w:sz w:val="19"/>
              </w:rPr>
            </w:pPr>
            <w:r>
              <w:rPr>
                <w:snapToGrid w:val="0"/>
                <w:sz w:val="19"/>
                <w:lang w:val="en-US"/>
              </w:rPr>
              <w:t>84 of 2004</w:t>
            </w:r>
          </w:p>
        </w:tc>
        <w:tc>
          <w:tcPr>
            <w:tcW w:w="1134" w:type="dxa"/>
          </w:tcPr>
          <w:p>
            <w:pPr>
              <w:pStyle w:val="nTable"/>
              <w:spacing w:after="40"/>
              <w:rPr>
                <w:iCs/>
                <w:sz w:val="19"/>
              </w:rPr>
            </w:pPr>
            <w:r>
              <w:rPr>
                <w:sz w:val="19"/>
              </w:rPr>
              <w:t>16 Dec 2004</w:t>
            </w:r>
          </w:p>
        </w:tc>
        <w:tc>
          <w:tcPr>
            <w:tcW w:w="2551" w:type="dxa"/>
          </w:tcPr>
          <w:p>
            <w:pPr>
              <w:pStyle w:val="nTable"/>
              <w:spacing w:after="40"/>
              <w:rPr>
                <w:iCs/>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c>
          <w:tcPr>
            <w:tcW w:w="2268" w:type="dxa"/>
          </w:tcPr>
          <w:p>
            <w:pPr>
              <w:pStyle w:val="nTable"/>
              <w:spacing w:after="40"/>
              <w:rPr>
                <w:i/>
                <w:snapToGrid w:val="0"/>
                <w:sz w:val="19"/>
                <w:lang w:val="en-US"/>
              </w:rPr>
            </w:pPr>
            <w:r>
              <w:rPr>
                <w:i/>
                <w:iCs/>
                <w:snapToGrid w:val="0"/>
                <w:sz w:val="19"/>
                <w:lang w:val="en-US"/>
              </w:rPr>
              <w:t>Financial Administration Legislation Amendment Act 2005</w:t>
            </w:r>
            <w:r>
              <w:rPr>
                <w:snapToGrid w:val="0"/>
                <w:sz w:val="19"/>
                <w:lang w:val="en-US"/>
              </w:rPr>
              <w:t xml:space="preserve"> s. 45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 of 2005</w:t>
            </w:r>
          </w:p>
        </w:tc>
        <w:tc>
          <w:tcPr>
            <w:tcW w:w="1134" w:type="dxa"/>
          </w:tcPr>
          <w:p>
            <w:pPr>
              <w:pStyle w:val="nTable"/>
              <w:spacing w:after="40"/>
              <w:rPr>
                <w:sz w:val="19"/>
              </w:rPr>
            </w:pPr>
            <w:r>
              <w:rPr>
                <w:sz w:val="19"/>
              </w:rPr>
              <w:t>27 Jun 2005</w:t>
            </w:r>
          </w:p>
        </w:tc>
        <w:tc>
          <w:tcPr>
            <w:tcW w:w="2551" w:type="dxa"/>
          </w:tcPr>
          <w:p>
            <w:pPr>
              <w:pStyle w:val="nTable"/>
              <w:spacing w:after="40"/>
              <w:rPr>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7087" w:type="dxa"/>
            <w:gridSpan w:val="4"/>
          </w:tcPr>
          <w:p>
            <w:pPr>
              <w:pStyle w:val="nTable"/>
              <w:spacing w:after="40"/>
              <w:rPr>
                <w:sz w:val="19"/>
              </w:rPr>
            </w:pPr>
            <w:r>
              <w:rPr>
                <w:b/>
                <w:bCs/>
                <w:sz w:val="19"/>
              </w:rPr>
              <w:t xml:space="preserve">Reprint 2: The </w:t>
            </w:r>
            <w:r>
              <w:rPr>
                <w:b/>
                <w:bCs/>
                <w:i/>
                <w:iCs/>
                <w:sz w:val="19"/>
              </w:rPr>
              <w:t>Veterinary Chemical Control and Animal Feeding Stuffs Act 1976</w:t>
            </w:r>
            <w:r>
              <w:rPr>
                <w:b/>
                <w:bCs/>
                <w:sz w:val="19"/>
              </w:rPr>
              <w:t xml:space="preserve"> as at 3 Feb 2006 </w:t>
            </w:r>
            <w:r>
              <w:rPr>
                <w:sz w:val="19"/>
              </w:rPr>
              <w:t>(includes amendments listed above)</w:t>
            </w:r>
          </w:p>
        </w:tc>
      </w:tr>
      <w:tr>
        <w:trPr>
          <w:ins w:id="493" w:author="svcMRProcess" w:date="2020-02-20T06:16:00Z"/>
        </w:trPr>
        <w:tc>
          <w:tcPr>
            <w:tcW w:w="2268" w:type="dxa"/>
            <w:tcBorders>
              <w:bottom w:val="single" w:sz="4" w:space="0" w:color="auto"/>
            </w:tcBorders>
          </w:tcPr>
          <w:p>
            <w:pPr>
              <w:pStyle w:val="nTable"/>
              <w:spacing w:after="40"/>
              <w:rPr>
                <w:ins w:id="494" w:author="svcMRProcess" w:date="2020-02-20T06:16:00Z"/>
                <w:i/>
                <w:snapToGrid w:val="0"/>
                <w:sz w:val="19"/>
                <w:lang w:val="en-US"/>
              </w:rPr>
            </w:pPr>
            <w:ins w:id="495" w:author="svcMRProcess" w:date="2020-02-20T06:16:00Z">
              <w:r>
                <w:rPr>
                  <w:i/>
                  <w:iCs/>
                  <w:snapToGrid w:val="0"/>
                  <w:sz w:val="19"/>
                  <w:lang w:val="en-US"/>
                </w:rPr>
                <w:t>Financial Legislation Amendment and Repeal Act 2006</w:t>
              </w:r>
              <w:r>
                <w:rPr>
                  <w:snapToGrid w:val="0"/>
                  <w:sz w:val="19"/>
                  <w:lang w:val="en-US"/>
                </w:rPr>
                <w:t xml:space="preserve"> s. 17</w:t>
              </w:r>
            </w:ins>
          </w:p>
        </w:tc>
        <w:tc>
          <w:tcPr>
            <w:tcW w:w="1134" w:type="dxa"/>
            <w:tcBorders>
              <w:bottom w:val="single" w:sz="4" w:space="0" w:color="auto"/>
            </w:tcBorders>
          </w:tcPr>
          <w:p>
            <w:pPr>
              <w:pStyle w:val="nTable"/>
              <w:spacing w:after="40"/>
              <w:rPr>
                <w:ins w:id="496" w:author="svcMRProcess" w:date="2020-02-20T06:16:00Z"/>
                <w:snapToGrid w:val="0"/>
                <w:sz w:val="19"/>
                <w:lang w:val="en-US"/>
              </w:rPr>
            </w:pPr>
            <w:ins w:id="497" w:author="svcMRProcess" w:date="2020-02-20T06:16:00Z">
              <w:r>
                <w:rPr>
                  <w:snapToGrid w:val="0"/>
                  <w:sz w:val="19"/>
                  <w:lang w:val="en-US"/>
                </w:rPr>
                <w:t>77 of 2006</w:t>
              </w:r>
            </w:ins>
          </w:p>
        </w:tc>
        <w:tc>
          <w:tcPr>
            <w:tcW w:w="1134" w:type="dxa"/>
            <w:tcBorders>
              <w:bottom w:val="single" w:sz="4" w:space="0" w:color="auto"/>
            </w:tcBorders>
          </w:tcPr>
          <w:p>
            <w:pPr>
              <w:pStyle w:val="nTable"/>
              <w:spacing w:after="40"/>
              <w:rPr>
                <w:ins w:id="498" w:author="svcMRProcess" w:date="2020-02-20T06:16:00Z"/>
                <w:sz w:val="19"/>
              </w:rPr>
            </w:pPr>
            <w:ins w:id="499" w:author="svcMRProcess" w:date="2020-02-20T06:16:00Z">
              <w:r>
                <w:rPr>
                  <w:sz w:val="19"/>
                </w:rPr>
                <w:t>21 Dec 2006</w:t>
              </w:r>
            </w:ins>
          </w:p>
        </w:tc>
        <w:tc>
          <w:tcPr>
            <w:tcW w:w="2551" w:type="dxa"/>
            <w:tcBorders>
              <w:bottom w:val="single" w:sz="4" w:space="0" w:color="auto"/>
            </w:tcBorders>
          </w:tcPr>
          <w:p>
            <w:pPr>
              <w:pStyle w:val="nTable"/>
              <w:spacing w:after="40"/>
              <w:rPr>
                <w:ins w:id="500" w:author="svcMRProcess" w:date="2020-02-20T06:16:00Z"/>
                <w:sz w:val="19"/>
              </w:rPr>
            </w:pPr>
            <w:ins w:id="501" w:author="svcMRProcess" w:date="2020-02-20T06:16:00Z">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w:t>
      </w:r>
      <w:bookmarkStart w:id="502" w:name="_Hlt507390729"/>
      <w:bookmarkEnd w:id="502"/>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503" w:name="_Toc128798307"/>
      <w:bookmarkStart w:id="504" w:name="_Toc157311032"/>
      <w:r>
        <w:rPr>
          <w:snapToGrid w:val="0"/>
        </w:rPr>
        <w:t>Provisions that have not come into operation</w:t>
      </w:r>
      <w:bookmarkEnd w:id="503"/>
      <w:bookmarkEnd w:id="504"/>
    </w:p>
    <w:tbl>
      <w:tblPr>
        <w:tblW w:w="7081" w:type="dxa"/>
        <w:tblInd w:w="40" w:type="dxa"/>
        <w:tblLayout w:type="fixed"/>
        <w:tblCellMar>
          <w:left w:w="56" w:type="dxa"/>
          <w:right w:w="56" w:type="dxa"/>
        </w:tblCellMar>
        <w:tblLook w:val="0000" w:firstRow="0" w:lastRow="0" w:firstColumn="0" w:lastColumn="0" w:noHBand="0" w:noVBand="0"/>
      </w:tblPr>
      <w:tblGrid>
        <w:gridCol w:w="2264"/>
        <w:gridCol w:w="1133"/>
        <w:gridCol w:w="1134"/>
        <w:gridCol w:w="2550"/>
      </w:tblGrid>
      <w:tr>
        <w:tc>
          <w:tcPr>
            <w:tcW w:w="2264" w:type="dxa"/>
            <w:tcBorders>
              <w:top w:val="single" w:sz="8" w:space="0" w:color="auto"/>
              <w:bottom w:val="single" w:sz="8" w:space="0" w:color="auto"/>
            </w:tcBorders>
          </w:tcPr>
          <w:p>
            <w:pPr>
              <w:pStyle w:val="nTable"/>
              <w:spacing w:after="40"/>
              <w:rPr>
                <w:b/>
                <w:bCs/>
                <w:sz w:val="19"/>
                <w:lang w:val="en-US"/>
              </w:rPr>
            </w:pPr>
            <w:r>
              <w:rPr>
                <w:b/>
                <w:bCs/>
                <w:sz w:val="19"/>
                <w:lang w:val="en-US"/>
              </w:rPr>
              <w:t>Short title</w:t>
            </w:r>
          </w:p>
        </w:tc>
        <w:tc>
          <w:tcPr>
            <w:tcW w:w="1133" w:type="dxa"/>
            <w:tcBorders>
              <w:top w:val="single" w:sz="8" w:space="0" w:color="auto"/>
              <w:bottom w:val="single" w:sz="8" w:space="0" w:color="auto"/>
            </w:tcBorders>
          </w:tcPr>
          <w:p>
            <w:pPr>
              <w:pStyle w:val="nTable"/>
              <w:spacing w:after="40"/>
              <w:rPr>
                <w:b/>
                <w:bCs/>
                <w:sz w:val="19"/>
                <w:lang w:val="en-US"/>
              </w:rPr>
            </w:pPr>
            <w:r>
              <w:rPr>
                <w:b/>
                <w:bCs/>
                <w:sz w:val="19"/>
                <w:lang w:val="en-US"/>
              </w:rPr>
              <w:t>Number and year</w:t>
            </w:r>
          </w:p>
        </w:tc>
        <w:tc>
          <w:tcPr>
            <w:tcW w:w="1134" w:type="dxa"/>
            <w:tcBorders>
              <w:top w:val="single" w:sz="8" w:space="0" w:color="auto"/>
              <w:bottom w:val="single" w:sz="8" w:space="0" w:color="auto"/>
            </w:tcBorders>
          </w:tcPr>
          <w:p>
            <w:pPr>
              <w:pStyle w:val="nTable"/>
              <w:spacing w:after="40"/>
              <w:rPr>
                <w:b/>
                <w:bCs/>
                <w:sz w:val="19"/>
                <w:lang w:val="en-US"/>
              </w:rPr>
            </w:pPr>
            <w:r>
              <w:rPr>
                <w:b/>
                <w:bCs/>
                <w:sz w:val="19"/>
                <w:lang w:val="en-US"/>
              </w:rPr>
              <w:t>Assent</w:t>
            </w:r>
          </w:p>
        </w:tc>
        <w:tc>
          <w:tcPr>
            <w:tcW w:w="2550" w:type="dxa"/>
            <w:tcBorders>
              <w:top w:val="single" w:sz="8" w:space="0" w:color="auto"/>
              <w:bottom w:val="single" w:sz="8" w:space="0" w:color="auto"/>
            </w:tcBorders>
          </w:tcPr>
          <w:p>
            <w:pPr>
              <w:pStyle w:val="nTable"/>
              <w:spacing w:after="40"/>
              <w:rPr>
                <w:b/>
                <w:bCs/>
                <w:sz w:val="19"/>
                <w:lang w:val="en-US"/>
              </w:rPr>
            </w:pPr>
            <w:r>
              <w:rPr>
                <w:b/>
                <w:bCs/>
                <w:sz w:val="19"/>
                <w:lang w:val="en-US"/>
              </w:rPr>
              <w:t>Commencement</w:t>
            </w:r>
          </w:p>
        </w:tc>
      </w:tr>
      <w:tr>
        <w:tc>
          <w:tcPr>
            <w:tcW w:w="2264" w:type="dxa"/>
            <w:tcBorders>
              <w:top w:val="single" w:sz="8" w:space="0" w:color="auto"/>
              <w:bottom w:val="single" w:sz="8" w:space="0" w:color="auto"/>
            </w:tcBorders>
          </w:tcPr>
          <w:p>
            <w:pPr>
              <w:pStyle w:val="nTable"/>
              <w:spacing w:after="40"/>
              <w:rPr>
                <w:position w:val="6"/>
                <w:sz w:val="19"/>
                <w:szCs w:val="28"/>
                <w:lang w:val="en-US"/>
              </w:rPr>
            </w:pPr>
            <w:r>
              <w:rPr>
                <w:i/>
                <w:snapToGrid w:val="0"/>
                <w:sz w:val="19"/>
                <w:lang w:val="en-US"/>
              </w:rPr>
              <w:t>Courts Legislation Amendment and Repeal Act 2004</w:t>
            </w:r>
            <w:r>
              <w:rPr>
                <w:snapToGrid w:val="0"/>
                <w:sz w:val="19"/>
                <w:lang w:val="en-US"/>
              </w:rPr>
              <w:t xml:space="preserve"> </w:t>
            </w:r>
            <w:r>
              <w:rPr>
                <w:sz w:val="19"/>
                <w:lang w:val="en-US"/>
              </w:rPr>
              <w:t xml:space="preserve"> s. 142</w:t>
            </w:r>
            <w:r>
              <w:rPr>
                <w:sz w:val="19"/>
                <w:vertAlign w:val="superscript"/>
                <w:lang w:val="en-US"/>
              </w:rPr>
              <w:t> 6</w:t>
            </w:r>
          </w:p>
        </w:tc>
        <w:tc>
          <w:tcPr>
            <w:tcW w:w="1133" w:type="dxa"/>
            <w:tcBorders>
              <w:top w:val="single" w:sz="8" w:space="0" w:color="auto"/>
              <w:bottom w:val="single" w:sz="8" w:space="0" w:color="auto"/>
            </w:tcBorders>
          </w:tcPr>
          <w:p>
            <w:pPr>
              <w:pStyle w:val="nTable"/>
              <w:spacing w:after="40"/>
              <w:rPr>
                <w:sz w:val="19"/>
                <w:lang w:val="en-US"/>
              </w:rPr>
            </w:pPr>
            <w:r>
              <w:rPr>
                <w:sz w:val="19"/>
                <w:lang w:val="en-US"/>
              </w:rPr>
              <w:t>59 of 2004</w:t>
            </w:r>
          </w:p>
        </w:tc>
        <w:tc>
          <w:tcPr>
            <w:tcW w:w="1134" w:type="dxa"/>
            <w:tcBorders>
              <w:top w:val="single" w:sz="8" w:space="0" w:color="auto"/>
              <w:bottom w:val="single" w:sz="8" w:space="0" w:color="auto"/>
            </w:tcBorders>
          </w:tcPr>
          <w:p>
            <w:pPr>
              <w:pStyle w:val="nTable"/>
              <w:spacing w:after="40"/>
              <w:rPr>
                <w:sz w:val="19"/>
                <w:lang w:val="en-US"/>
              </w:rPr>
            </w:pPr>
            <w:r>
              <w:rPr>
                <w:sz w:val="19"/>
                <w:lang w:val="en-US"/>
              </w:rPr>
              <w:t>23 Nov 2004</w:t>
            </w:r>
          </w:p>
        </w:tc>
        <w:tc>
          <w:tcPr>
            <w:tcW w:w="2550" w:type="dxa"/>
            <w:tcBorders>
              <w:top w:val="single" w:sz="8" w:space="0" w:color="auto"/>
              <w:bottom w:val="single" w:sz="8" w:space="0" w:color="auto"/>
            </w:tcBorders>
          </w:tcPr>
          <w:p>
            <w:pPr>
              <w:pStyle w:val="nTable"/>
              <w:spacing w:after="40"/>
              <w:rPr>
                <w:sz w:val="19"/>
                <w:lang w:val="en-US"/>
              </w:rPr>
            </w:pPr>
            <w:r>
              <w:rPr>
                <w:sz w:val="19"/>
              </w:rPr>
              <w:t>To be proclaimed (see s. 2)</w:t>
            </w:r>
          </w:p>
        </w:tc>
      </w:tr>
    </w:tbl>
    <w:p>
      <w:pPr>
        <w:pStyle w:val="nSubsection"/>
        <w:spacing w:before="160"/>
      </w:pPr>
      <w:r>
        <w:rPr>
          <w:vertAlign w:val="superscript"/>
        </w:rPr>
        <w:t>2</w:t>
      </w:r>
      <w:r>
        <w:tab/>
        <w:t xml:space="preserve">Now known as the </w:t>
      </w:r>
      <w:r>
        <w:rPr>
          <w:i/>
        </w:rPr>
        <w:t>Veterinary Chemical Control and Animal Feeding Stuffs Act 1976</w:t>
      </w:r>
      <w:r>
        <w:t>; short title changed (see note under s. 1).</w:t>
      </w:r>
    </w:p>
    <w:p>
      <w:pPr>
        <w:pStyle w:val="nSubsection"/>
        <w:spacing w:before="6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13 reads as follows:</w:t>
      </w:r>
    </w:p>
    <w:p>
      <w:pPr>
        <w:pStyle w:val="nSubsection"/>
        <w:spacing w:before="60"/>
        <w:rPr>
          <w:snapToGrid w:val="0"/>
        </w:rPr>
      </w:pPr>
      <w:r>
        <w:rPr>
          <w:snapToGrid w:val="0"/>
        </w:rPr>
        <w:t>“</w:t>
      </w: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MiscClose"/>
        <w:keepLines w:val="0"/>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On the date as at which this reprint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 xml:space="preserve"> “</w:t>
      </w:r>
    </w:p>
    <w:p>
      <w:pPr>
        <w:pStyle w:val="nzHeading5"/>
      </w:pPr>
      <w:bookmarkStart w:id="505" w:name="_Toc88630545"/>
      <w:r>
        <w:rPr>
          <w:rStyle w:val="CharSectno"/>
        </w:rPr>
        <w:t>142</w:t>
      </w:r>
      <w:r>
        <w:t>.</w:t>
      </w:r>
      <w:r>
        <w:tab/>
        <w:t>Other amendments to various Acts</w:t>
      </w:r>
      <w:bookmarkEnd w:id="505"/>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Subsection"/>
        <w:keepNext/>
        <w:rPr>
          <w:snapToGrid w:val="0"/>
        </w:rPr>
      </w:pPr>
      <w:r>
        <w:rPr>
          <w:snapToGrid w:val="0"/>
        </w:rPr>
        <w:tab/>
        <w:t>Schedule 2 cl. 51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506" w:name="_Toc497185940"/>
      <w:bookmarkStart w:id="507" w:name="_Toc88630773"/>
      <w:r>
        <w:t>51.</w:t>
      </w:r>
      <w:r>
        <w:tab/>
      </w:r>
      <w:r>
        <w:rPr>
          <w:i/>
        </w:rPr>
        <w:t>Veterinary Preparations and Animal Feeding Stuffs Act 1976</w:t>
      </w:r>
      <w:bookmarkEnd w:id="506"/>
      <w:bookmarkEnd w:id="507"/>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701"/>
      </w:tblGrid>
      <w:tr>
        <w:trPr>
          <w:cantSplit/>
        </w:trPr>
        <w:tc>
          <w:tcPr>
            <w:tcW w:w="1148" w:type="dxa"/>
          </w:tcPr>
          <w:p>
            <w:pPr>
              <w:pStyle w:val="nzTable"/>
              <w:rPr>
                <w:vertAlign w:val="superscript"/>
              </w:rPr>
            </w:pPr>
            <w:r>
              <w:t>s. 40(3)</w:t>
            </w:r>
            <w:r>
              <w:rPr>
                <w:vertAlign w:val="superscript"/>
              </w:rPr>
              <w:t> 7</w:t>
            </w:r>
          </w:p>
        </w:tc>
        <w:tc>
          <w:tcPr>
            <w:tcW w:w="4701" w:type="dxa"/>
          </w:tcPr>
          <w:p>
            <w:pPr>
              <w:pStyle w:val="nzTable"/>
            </w:pPr>
            <w:r>
              <w:t xml:space="preserve">Delete “a stipendiary magistrate sitting as a court of summary jurisdiction who may make such order in the matter as he thinks just.” and insert instead — </w:t>
            </w:r>
          </w:p>
          <w:p>
            <w:pPr>
              <w:pStyle w:val="nzTable"/>
            </w:pPr>
            <w:r>
              <w:t>“    the Magistrates Court.    ”.</w:t>
            </w:r>
          </w:p>
        </w:tc>
      </w:tr>
    </w:tbl>
    <w:p>
      <w:pPr>
        <w:pStyle w:val="MiscClose"/>
        <w:keepLines w:val="0"/>
        <w:rPr>
          <w:snapToGrid w:val="0"/>
        </w:rPr>
      </w:pPr>
      <w:r>
        <w:rPr>
          <w:snapToGrid w:val="0"/>
        </w:rPr>
        <w:t>”.</w:t>
      </w:r>
    </w:p>
    <w:p>
      <w:pPr>
        <w:pStyle w:val="nSubsection"/>
      </w:pPr>
      <w:r>
        <w:rPr>
          <w:snapToGrid w:val="0"/>
          <w:vertAlign w:val="superscript"/>
        </w:rPr>
        <w:t>7</w:t>
      </w:r>
      <w:r>
        <w:rPr>
          <w:snapToGrid w:val="0"/>
        </w:rPr>
        <w:tab/>
        <w:t xml:space="preserve">The amendment to s. 40(3) in the </w:t>
      </w:r>
      <w:r>
        <w:rPr>
          <w:i/>
          <w:snapToGrid w:val="0"/>
          <w:lang w:val="en-US"/>
        </w:rPr>
        <w:t>Courts Legislation Amendment and Repeal Act 2004</w:t>
      </w:r>
      <w:r>
        <w:rPr>
          <w:snapToGrid w:val="0"/>
          <w:lang w:val="en-US"/>
        </w:rPr>
        <w:t xml:space="preserve"> s. 142 would conflict with amendments in the </w:t>
      </w:r>
      <w:r>
        <w:rPr>
          <w:i/>
          <w:iCs/>
          <w:snapToGrid w:val="0"/>
        </w:rPr>
        <w:t>State Administrative Tribunal (Conferral of Jurisdiction) Amendment and Repeal Act 2004</w:t>
      </w:r>
      <w:r>
        <w:rPr>
          <w:snapToGrid w:val="0"/>
        </w:rPr>
        <w:t xml:space="preserve"> s. 1273.</w:t>
      </w:r>
    </w:p>
    <w:p/>
    <w:p>
      <w:pPr>
        <w:sectPr>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 provisions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Chemical Control and Animal Feeding Stuffs Act 1976</w:t>
            </w:r>
          </w:fldSimple>
        </w:p>
      </w:tc>
    </w:tr>
    <w:tr>
      <w:tc>
        <w:tcPr>
          <w:tcW w:w="5715" w:type="dxa"/>
          <w:vAlign w:val="bottom"/>
        </w:tcPr>
        <w:p>
          <w:pPr>
            <w:pStyle w:val="HeaderTextRight"/>
          </w:pPr>
          <w:fldSimple w:instr=" styleref CharPartText ">
            <w:r>
              <w:rPr>
                <w:noProof/>
              </w:rPr>
              <w:t>Introductory provisions</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Veterinary Chemical Control and Animal Feeding Stuffs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0C46441"/>
    <w:multiLevelType w:val="hybridMultilevel"/>
    <w:tmpl w:val="A88A55F4"/>
    <w:lvl w:ilvl="0" w:tplc="DC1A73B6">
      <w:start w:val="1"/>
      <w:numFmt w:val="bullet"/>
      <w:lvlText w:val=""/>
      <w:lvlJc w:val="left"/>
      <w:pPr>
        <w:tabs>
          <w:tab w:val="num" w:pos="720"/>
        </w:tabs>
        <w:ind w:left="720" w:hanging="360"/>
      </w:pPr>
      <w:rPr>
        <w:rFonts w:ascii="Symbol" w:hAnsi="Symbol" w:hint="default"/>
      </w:rPr>
    </w:lvl>
    <w:lvl w:ilvl="1" w:tplc="8C88B18C" w:tentative="1">
      <w:start w:val="1"/>
      <w:numFmt w:val="bullet"/>
      <w:lvlText w:val="o"/>
      <w:lvlJc w:val="left"/>
      <w:pPr>
        <w:tabs>
          <w:tab w:val="num" w:pos="1440"/>
        </w:tabs>
        <w:ind w:left="1440" w:hanging="360"/>
      </w:pPr>
      <w:rPr>
        <w:rFonts w:ascii="Courier New" w:hAnsi="Courier New" w:hint="default"/>
      </w:rPr>
    </w:lvl>
    <w:lvl w:ilvl="2" w:tplc="DC18406A" w:tentative="1">
      <w:start w:val="1"/>
      <w:numFmt w:val="bullet"/>
      <w:lvlText w:val=""/>
      <w:lvlJc w:val="left"/>
      <w:pPr>
        <w:tabs>
          <w:tab w:val="num" w:pos="2160"/>
        </w:tabs>
        <w:ind w:left="2160" w:hanging="360"/>
      </w:pPr>
      <w:rPr>
        <w:rFonts w:ascii="Wingdings" w:hAnsi="Wingdings" w:hint="default"/>
      </w:rPr>
    </w:lvl>
    <w:lvl w:ilvl="3" w:tplc="85DE27CA" w:tentative="1">
      <w:start w:val="1"/>
      <w:numFmt w:val="bullet"/>
      <w:lvlText w:val=""/>
      <w:lvlJc w:val="left"/>
      <w:pPr>
        <w:tabs>
          <w:tab w:val="num" w:pos="2880"/>
        </w:tabs>
        <w:ind w:left="2880" w:hanging="360"/>
      </w:pPr>
      <w:rPr>
        <w:rFonts w:ascii="Symbol" w:hAnsi="Symbol" w:hint="default"/>
      </w:rPr>
    </w:lvl>
    <w:lvl w:ilvl="4" w:tplc="FAFAFC72" w:tentative="1">
      <w:start w:val="1"/>
      <w:numFmt w:val="bullet"/>
      <w:lvlText w:val="o"/>
      <w:lvlJc w:val="left"/>
      <w:pPr>
        <w:tabs>
          <w:tab w:val="num" w:pos="3600"/>
        </w:tabs>
        <w:ind w:left="3600" w:hanging="360"/>
      </w:pPr>
      <w:rPr>
        <w:rFonts w:ascii="Courier New" w:hAnsi="Courier New" w:hint="default"/>
      </w:rPr>
    </w:lvl>
    <w:lvl w:ilvl="5" w:tplc="2FB810A4" w:tentative="1">
      <w:start w:val="1"/>
      <w:numFmt w:val="bullet"/>
      <w:lvlText w:val=""/>
      <w:lvlJc w:val="left"/>
      <w:pPr>
        <w:tabs>
          <w:tab w:val="num" w:pos="4320"/>
        </w:tabs>
        <w:ind w:left="4320" w:hanging="360"/>
      </w:pPr>
      <w:rPr>
        <w:rFonts w:ascii="Wingdings" w:hAnsi="Wingdings" w:hint="default"/>
      </w:rPr>
    </w:lvl>
    <w:lvl w:ilvl="6" w:tplc="CEA87902" w:tentative="1">
      <w:start w:val="1"/>
      <w:numFmt w:val="bullet"/>
      <w:lvlText w:val=""/>
      <w:lvlJc w:val="left"/>
      <w:pPr>
        <w:tabs>
          <w:tab w:val="num" w:pos="5040"/>
        </w:tabs>
        <w:ind w:left="5040" w:hanging="360"/>
      </w:pPr>
      <w:rPr>
        <w:rFonts w:ascii="Symbol" w:hAnsi="Symbol" w:hint="default"/>
      </w:rPr>
    </w:lvl>
    <w:lvl w:ilvl="7" w:tplc="CA6C155E" w:tentative="1">
      <w:start w:val="1"/>
      <w:numFmt w:val="bullet"/>
      <w:lvlText w:val="o"/>
      <w:lvlJc w:val="left"/>
      <w:pPr>
        <w:tabs>
          <w:tab w:val="num" w:pos="5760"/>
        </w:tabs>
        <w:ind w:left="5760" w:hanging="360"/>
      </w:pPr>
      <w:rPr>
        <w:rFonts w:ascii="Courier New" w:hAnsi="Courier New" w:hint="default"/>
      </w:rPr>
    </w:lvl>
    <w:lvl w:ilvl="8" w:tplc="013244E4"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13627</Words>
  <Characters>63778</Characters>
  <Application>Microsoft Office Word</Application>
  <DocSecurity>0</DocSecurity>
  <Lines>1723</Lines>
  <Paragraphs>823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02-a0-02 - 02-b0-03</dc:title>
  <dc:subject/>
  <dc:creator/>
  <cp:keywords/>
  <dc:description/>
  <cp:lastModifiedBy>svcMRProcess</cp:lastModifiedBy>
  <cp:revision>2</cp:revision>
  <cp:lastPrinted>2006-02-01T01:13:00Z</cp:lastPrinted>
  <dcterms:created xsi:type="dcterms:W3CDTF">2020-02-19T22:16:00Z</dcterms:created>
  <dcterms:modified xsi:type="dcterms:W3CDTF">2020-02-19T22:16:00Z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854</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03 Feb 2006</vt:lpwstr>
  </property>
  <property fmtid="{D5CDD505-2E9C-101B-9397-08002B2CF9AE}" pid="9" name="ToSuffix">
    <vt:lpwstr>02-b0-03</vt:lpwstr>
  </property>
  <property fmtid="{D5CDD505-2E9C-101B-9397-08002B2CF9AE}" pid="10" name="ToAsAtDate">
    <vt:lpwstr>01 Feb 2007</vt:lpwstr>
  </property>
</Properties>
</file>