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07 Jul 2012</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bookmarkStart w:id="15" w:name="_Toc233693660"/>
      <w:bookmarkStart w:id="16" w:name="_Toc237246415"/>
      <w:bookmarkStart w:id="17" w:name="_Toc237406724"/>
      <w:bookmarkStart w:id="18" w:name="_Toc238868084"/>
      <w:bookmarkStart w:id="19" w:name="_Toc238872118"/>
      <w:bookmarkStart w:id="20" w:name="_Toc241044098"/>
      <w:bookmarkStart w:id="21" w:name="_Toc249347235"/>
      <w:bookmarkStart w:id="22" w:name="_Toc310858873"/>
      <w:bookmarkStart w:id="23" w:name="_Toc320194436"/>
      <w:bookmarkStart w:id="24" w:name="_Toc329268386"/>
      <w:bookmarkStart w:id="25" w:name="_Toc329268479"/>
      <w:bookmarkStart w:id="26" w:name="_Toc329268565"/>
      <w:bookmarkStart w:id="27" w:name="_Toc329269269"/>
      <w:r>
        <w:rPr>
          <w:rStyle w:val="CharPartNo"/>
        </w:rPr>
        <w:t>P</w:t>
      </w:r>
      <w:bookmarkStart w:id="28" w:name="_GoBack"/>
      <w:bookmarkEnd w:id="28"/>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519583783"/>
      <w:bookmarkStart w:id="30" w:name="_Toc19340093"/>
      <w:bookmarkStart w:id="31" w:name="_Toc127932190"/>
      <w:bookmarkStart w:id="32" w:name="_Toc329269270"/>
      <w:bookmarkStart w:id="33" w:name="_Toc320194437"/>
      <w:r>
        <w:rPr>
          <w:rStyle w:val="CharSectno"/>
        </w:rPr>
        <w:t>1</w:t>
      </w:r>
      <w:r>
        <w:rPr>
          <w:snapToGrid w:val="0"/>
        </w:rPr>
        <w:t>.</w:t>
      </w:r>
      <w:r>
        <w:rPr>
          <w:snapToGrid w:val="0"/>
        </w:rPr>
        <w:tab/>
        <w:t>Citation</w:t>
      </w:r>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34" w:name="_Toc519583784"/>
      <w:bookmarkStart w:id="35" w:name="_Toc19340094"/>
      <w:bookmarkStart w:id="36" w:name="_Toc127932191"/>
      <w:bookmarkStart w:id="37" w:name="_Toc329269271"/>
      <w:bookmarkStart w:id="38" w:name="_Toc320194438"/>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9" w:name="_Toc88370402"/>
      <w:bookmarkStart w:id="40" w:name="_Toc88371587"/>
      <w:bookmarkStart w:id="41" w:name="_Toc88626101"/>
      <w:bookmarkStart w:id="42" w:name="_Toc89059346"/>
      <w:bookmarkStart w:id="43" w:name="_Toc89066888"/>
      <w:bookmarkStart w:id="44" w:name="_Toc127932192"/>
      <w:bookmarkStart w:id="45" w:name="_Toc127932338"/>
      <w:bookmarkStart w:id="46" w:name="_Toc134863509"/>
      <w:bookmarkStart w:id="47" w:name="_Toc134866636"/>
      <w:bookmarkStart w:id="48" w:name="_Toc136657194"/>
      <w:bookmarkStart w:id="49" w:name="_Toc136659054"/>
      <w:bookmarkStart w:id="50" w:name="_Toc139777710"/>
      <w:bookmarkStart w:id="51" w:name="_Toc155167886"/>
      <w:bookmarkStart w:id="52" w:name="_Toc170795431"/>
      <w:bookmarkStart w:id="53" w:name="_Toc202511179"/>
      <w:bookmarkStart w:id="54" w:name="_Toc233693663"/>
      <w:bookmarkStart w:id="55" w:name="_Toc237246418"/>
      <w:bookmarkStart w:id="56" w:name="_Toc237406727"/>
      <w:bookmarkStart w:id="57" w:name="_Toc238868087"/>
      <w:bookmarkStart w:id="58" w:name="_Toc238872121"/>
      <w:bookmarkStart w:id="59" w:name="_Toc241044101"/>
      <w:bookmarkStart w:id="60" w:name="_Toc249347238"/>
      <w:bookmarkStart w:id="61" w:name="_Toc310858876"/>
      <w:bookmarkStart w:id="62" w:name="_Toc320194439"/>
      <w:bookmarkStart w:id="63" w:name="_Toc329268389"/>
      <w:bookmarkStart w:id="64" w:name="_Toc329268482"/>
      <w:bookmarkStart w:id="65" w:name="_Toc329268568"/>
      <w:bookmarkStart w:id="66" w:name="_Toc329269272"/>
      <w:r>
        <w:rPr>
          <w:rStyle w:val="CharPartNo"/>
        </w:rPr>
        <w:t>Part 2</w:t>
      </w:r>
      <w:r>
        <w:rPr>
          <w:rStyle w:val="CharDivNo"/>
        </w:rPr>
        <w:t> </w:t>
      </w:r>
      <w:r>
        <w:t>—</w:t>
      </w:r>
      <w:r>
        <w:rPr>
          <w:rStyle w:val="CharDivText"/>
        </w:rPr>
        <w:t>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29269273"/>
      <w:bookmarkStart w:id="68" w:name="_Toc320194440"/>
      <w:bookmarkStart w:id="69" w:name="_Toc519583785"/>
      <w:bookmarkStart w:id="70" w:name="_Toc19340095"/>
      <w:bookmarkStart w:id="71" w:name="_Toc127932193"/>
      <w:r>
        <w:rPr>
          <w:rStyle w:val="CharSectno"/>
        </w:rPr>
        <w:t>3</w:t>
      </w:r>
      <w:r>
        <w:t>.</w:t>
      </w:r>
      <w:r>
        <w:tab/>
      </w:r>
      <w:del w:id="72" w:author="Master Repository Process" w:date="2021-08-29T03:12:00Z">
        <w:r>
          <w:rPr>
            <w:snapToGrid w:val="0"/>
          </w:rPr>
          <w:delText>Telecommunications network services</w:delText>
        </w:r>
      </w:del>
      <w:ins w:id="73" w:author="Master Repository Process" w:date="2021-08-29T03:12:00Z">
        <w:r>
          <w:t>Services</w:t>
        </w:r>
      </w:ins>
      <w:r>
        <w:t xml:space="preserve"> prescribed as public utility services</w:t>
      </w:r>
      <w:bookmarkEnd w:id="67"/>
      <w:bookmarkEnd w:id="68"/>
    </w:p>
    <w:p>
      <w:pPr>
        <w:pStyle w:val="Subsection"/>
        <w:rPr>
          <w:ins w:id="74" w:author="Master Repository Process" w:date="2021-08-29T03:12:00Z"/>
        </w:rPr>
      </w:pPr>
      <w:r>
        <w:tab/>
        <w:t>(1)</w:t>
      </w:r>
      <w:r>
        <w:tab/>
      </w:r>
      <w:del w:id="75" w:author="Master Repository Process" w:date="2021-08-29T03:12:00Z">
        <w:r>
          <w:rPr>
            <w:snapToGrid w:val="0"/>
          </w:rPr>
          <w:delText xml:space="preserve">The services supplied by </w:delText>
        </w:r>
      </w:del>
      <w:ins w:id="76" w:author="Master Repository Process" w:date="2021-08-29T03:12:00Z">
        <w:r>
          <w:t xml:space="preserve">In this regulation — </w:t>
        </w:r>
      </w:ins>
    </w:p>
    <w:p>
      <w:pPr>
        <w:pStyle w:val="Defstart"/>
        <w:rPr>
          <w:ins w:id="77" w:author="Master Repository Process" w:date="2021-08-29T03:12:00Z"/>
        </w:rPr>
      </w:pPr>
      <w:ins w:id="78" w:author="Master Repository Process" w:date="2021-08-29T03:12:00Z">
        <w:r>
          <w:tab/>
        </w:r>
        <w:r>
          <w:rPr>
            <w:rStyle w:val="CharDefText"/>
          </w:rPr>
          <w:t>marine navigational aid</w:t>
        </w:r>
        <w:r>
          <w:t xml:space="preserve"> means </w:t>
        </w:r>
      </w:ins>
      <w:r>
        <w:t xml:space="preserve">a </w:t>
      </w:r>
      <w:del w:id="79" w:author="Master Repository Process" w:date="2021-08-29T03:12:00Z">
        <w:r>
          <w:delText>telecommunications network are prescribed for</w:delText>
        </w:r>
      </w:del>
      <w:ins w:id="80" w:author="Master Repository Process" w:date="2021-08-29T03:12:00Z">
        <w:r>
          <w:t>lighthouse or other structure intended to aid</w:t>
        </w:r>
      </w:ins>
      <w:r>
        <w:t xml:space="preserve"> the </w:t>
      </w:r>
      <w:del w:id="81" w:author="Master Repository Process" w:date="2021-08-29T03:12:00Z">
        <w:r>
          <w:delText>purposes</w:delText>
        </w:r>
      </w:del>
      <w:ins w:id="82" w:author="Master Repository Process" w:date="2021-08-29T03:12:00Z">
        <w:r>
          <w:t>navigation</w:t>
        </w:r>
      </w:ins>
      <w:r>
        <w:t xml:space="preserve"> of </w:t>
      </w:r>
      <w:ins w:id="83" w:author="Master Repository Process" w:date="2021-08-29T03:12:00Z">
        <w:r>
          <w:t xml:space="preserve">vessels at sea and includes a helicopter landing pad if necessary to access </w:t>
        </w:r>
      </w:ins>
      <w:r>
        <w:t xml:space="preserve">the </w:t>
      </w:r>
      <w:del w:id="84" w:author="Master Repository Process" w:date="2021-08-29T03:12:00Z">
        <w:r>
          <w:delText xml:space="preserve">definition of </w:delText>
        </w:r>
        <w:r>
          <w:rPr>
            <w:b/>
            <w:bCs/>
            <w:i/>
            <w:iCs/>
          </w:rPr>
          <w:delText>public utility services</w:delText>
        </w:r>
      </w:del>
      <w:ins w:id="85" w:author="Master Repository Process" w:date="2021-08-29T03:12:00Z">
        <w:r>
          <w:t>lighthouse or other structure by helicopter;</w:t>
        </w:r>
      </w:ins>
    </w:p>
    <w:p>
      <w:pPr>
        <w:pStyle w:val="Defstart"/>
      </w:pPr>
      <w:ins w:id="86" w:author="Master Repository Process" w:date="2021-08-29T03:12:00Z">
        <w:r>
          <w:tab/>
        </w:r>
        <w:r>
          <w:rPr>
            <w:rStyle w:val="CharDefText"/>
          </w:rPr>
          <w:t>survey mark</w:t>
        </w:r>
        <w:r>
          <w:t xml:space="preserve"> has the same meaning as</w:t>
        </w:r>
      </w:ins>
      <w:r>
        <w:t xml:space="preserve"> in </w:t>
      </w:r>
      <w:ins w:id="87" w:author="Master Repository Process" w:date="2021-08-29T03:12:00Z">
        <w:r>
          <w:t xml:space="preserve">the Act </w:t>
        </w:r>
      </w:ins>
      <w:r>
        <w:t>section </w:t>
      </w:r>
      <w:ins w:id="88" w:author="Master Repository Process" w:date="2021-08-29T03:12:00Z">
        <w:r>
          <w:t>268(</w:t>
        </w:r>
      </w:ins>
      <w:r>
        <w:t>3</w:t>
      </w:r>
      <w:del w:id="89" w:author="Master Repository Process" w:date="2021-08-29T03:12:00Z">
        <w:r>
          <w:delText>(1) of the Act.</w:delText>
        </w:r>
      </w:del>
      <w:ins w:id="90" w:author="Master Repository Process" w:date="2021-08-29T03:12:00Z">
        <w:r>
          <w:t>);</w:t>
        </w:r>
      </w:ins>
    </w:p>
    <w:p>
      <w:pPr>
        <w:pStyle w:val="Subsection"/>
        <w:rPr>
          <w:del w:id="91" w:author="Master Repository Process" w:date="2021-08-29T03:12:00Z"/>
          <w:snapToGrid w:val="0"/>
        </w:rPr>
      </w:pPr>
      <w:del w:id="92" w:author="Master Repository Process" w:date="2021-08-29T03:12:00Z">
        <w:r>
          <w:rPr>
            <w:snapToGrid w:val="0"/>
          </w:rPr>
          <w:tab/>
          <w:delText>(2)</w:delText>
        </w:r>
        <w:r>
          <w:rPr>
            <w:snapToGrid w:val="0"/>
          </w:rPr>
          <w:tab/>
          <w:delText>In subregulation (1) —</w:delText>
        </w:r>
      </w:del>
    </w:p>
    <w:p>
      <w:pPr>
        <w:pStyle w:val="Defstart"/>
      </w:pPr>
      <w:r>
        <w:tab/>
      </w:r>
      <w:r>
        <w:rPr>
          <w:rStyle w:val="CharDefText"/>
        </w:rPr>
        <w:t>telecommunications network</w:t>
      </w:r>
      <w:r>
        <w:t xml:space="preserve"> has the same meaning as in the </w:t>
      </w:r>
      <w:r>
        <w:rPr>
          <w:i/>
        </w:rPr>
        <w:t>Telecommunications Act 1997</w:t>
      </w:r>
      <w:r>
        <w:t xml:space="preserve"> </w:t>
      </w:r>
      <w:del w:id="93" w:author="Master Repository Process" w:date="2021-08-29T03:12:00Z">
        <w:r>
          <w:delText xml:space="preserve">of the </w:delText>
        </w:r>
      </w:del>
      <w:ins w:id="94" w:author="Master Repository Process" w:date="2021-08-29T03:12:00Z">
        <w:r>
          <w:t>(</w:t>
        </w:r>
      </w:ins>
      <w:r>
        <w:t>Commonwealth</w:t>
      </w:r>
      <w:ins w:id="95" w:author="Master Repository Process" w:date="2021-08-29T03:12:00Z">
        <w:r>
          <w:t>) section 7</w:t>
        </w:r>
      </w:ins>
      <w:r>
        <w:t>.</w:t>
      </w:r>
    </w:p>
    <w:p>
      <w:pPr>
        <w:pStyle w:val="Subsection"/>
        <w:rPr>
          <w:ins w:id="96" w:author="Master Repository Process" w:date="2021-08-29T03:12:00Z"/>
        </w:rPr>
      </w:pPr>
      <w:ins w:id="97" w:author="Master Repository Process" w:date="2021-08-29T03:12:00Z">
        <w:r>
          <w:tab/>
          <w:t>(2)</w:t>
        </w:r>
        <w:r>
          <w:tab/>
          <w:t xml:space="preserve">For the purposes of the definition of </w:t>
        </w:r>
        <w:r>
          <w:rPr>
            <w:b/>
            <w:i/>
          </w:rPr>
          <w:t xml:space="preserve">public utility services </w:t>
        </w:r>
        <w:r>
          <w:t xml:space="preserve">in section 3(1) of the Act, the following services are prescribed — </w:t>
        </w:r>
      </w:ins>
    </w:p>
    <w:p>
      <w:pPr>
        <w:pStyle w:val="Indenta"/>
        <w:rPr>
          <w:ins w:id="98" w:author="Master Repository Process" w:date="2021-08-29T03:12:00Z"/>
        </w:rPr>
      </w:pPr>
      <w:ins w:id="99" w:author="Master Repository Process" w:date="2021-08-29T03:12:00Z">
        <w:r>
          <w:tab/>
          <w:t>(a)</w:t>
        </w:r>
        <w:r>
          <w:tab/>
          <w:t>services provided by a telecommunications network;</w:t>
        </w:r>
      </w:ins>
    </w:p>
    <w:p>
      <w:pPr>
        <w:pStyle w:val="Indenta"/>
        <w:rPr>
          <w:ins w:id="100" w:author="Master Repository Process" w:date="2021-08-29T03:12:00Z"/>
        </w:rPr>
      </w:pPr>
      <w:ins w:id="101" w:author="Master Repository Process" w:date="2021-08-29T03:12:00Z">
        <w:r>
          <w:tab/>
          <w:t>(b)</w:t>
        </w:r>
        <w:r>
          <w:tab/>
          <w:t>services provided by a marine navigational aid;</w:t>
        </w:r>
      </w:ins>
    </w:p>
    <w:p>
      <w:pPr>
        <w:pStyle w:val="Indenta"/>
        <w:rPr>
          <w:ins w:id="102" w:author="Master Repository Process" w:date="2021-08-29T03:12:00Z"/>
        </w:rPr>
      </w:pPr>
      <w:ins w:id="103" w:author="Master Repository Process" w:date="2021-08-29T03:12:00Z">
        <w:r>
          <w:tab/>
          <w:t>(c)</w:t>
        </w:r>
        <w:r>
          <w:tab/>
          <w:t>geocentric datum services provided by a survey mark.</w:t>
        </w:r>
      </w:ins>
    </w:p>
    <w:p>
      <w:pPr>
        <w:pStyle w:val="Footnotesection"/>
        <w:rPr>
          <w:ins w:id="104" w:author="Master Repository Process" w:date="2021-08-29T03:12:00Z"/>
        </w:rPr>
      </w:pPr>
      <w:ins w:id="105" w:author="Master Repository Process" w:date="2021-08-29T03:12:00Z">
        <w:r>
          <w:tab/>
          <w:t>[Regulation 3 inserted in Gazette 6 Jul 2012 p. 3024.]</w:t>
        </w:r>
      </w:ins>
    </w:p>
    <w:p>
      <w:pPr>
        <w:pStyle w:val="Heading5"/>
      </w:pPr>
      <w:bookmarkStart w:id="106" w:name="_Toc519583786"/>
      <w:bookmarkStart w:id="107" w:name="_Toc19340096"/>
      <w:bookmarkStart w:id="108" w:name="_Toc127932194"/>
      <w:bookmarkStart w:id="109" w:name="_Toc329269274"/>
      <w:bookmarkStart w:id="110" w:name="_Toc320194441"/>
      <w:bookmarkEnd w:id="69"/>
      <w:bookmarkEnd w:id="70"/>
      <w:bookmarkEnd w:id="71"/>
      <w:r>
        <w:t>3A.</w:t>
      </w:r>
      <w:r>
        <w:tab/>
        <w:t>Classes of prescribed persons to whom Minister may delegate powers under section 18</w:t>
      </w:r>
      <w:bookmarkEnd w:id="106"/>
      <w:bookmarkEnd w:id="107"/>
      <w:bookmarkEnd w:id="108"/>
      <w:r>
        <w:t xml:space="preserve"> of the Act</w:t>
      </w:r>
      <w:bookmarkEnd w:id="109"/>
      <w:bookmarkEnd w:id="110"/>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11" w:name="_Toc127932195"/>
      <w:bookmarkStart w:id="112" w:name="_Toc329269275"/>
      <w:bookmarkStart w:id="113" w:name="_Toc320194442"/>
      <w:bookmarkStart w:id="114" w:name="_Toc519583788"/>
      <w:bookmarkStart w:id="115" w:name="_Toc19340098"/>
      <w:r>
        <w:rPr>
          <w:rStyle w:val="CharSectno"/>
        </w:rPr>
        <w:t>3B</w:t>
      </w:r>
      <w:r>
        <w:t>.</w:t>
      </w:r>
      <w:r>
        <w:tab/>
        <w:t>Prescribed person for the purposes of section 9(1)(c) of the Act</w:t>
      </w:r>
      <w:bookmarkEnd w:id="111"/>
      <w:bookmarkEnd w:id="112"/>
      <w:bookmarkEnd w:id="113"/>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116" w:name="_Toc127932196"/>
      <w:bookmarkStart w:id="117" w:name="_Toc329269276"/>
      <w:bookmarkStart w:id="118" w:name="_Toc320194443"/>
      <w:r>
        <w:rPr>
          <w:rStyle w:val="CharSectno"/>
        </w:rPr>
        <w:t>4</w:t>
      </w:r>
      <w:r>
        <w:rPr>
          <w:snapToGrid w:val="0"/>
        </w:rPr>
        <w:t>.</w:t>
      </w:r>
      <w:r>
        <w:rPr>
          <w:snapToGrid w:val="0"/>
        </w:rPr>
        <w:tab/>
        <w:t>Conditions of delegation by Minister of powers to convey or transfer fee simple in Crown land</w:t>
      </w:r>
      <w:bookmarkEnd w:id="114"/>
      <w:bookmarkEnd w:id="115"/>
      <w:bookmarkEnd w:id="116"/>
      <w:bookmarkEnd w:id="117"/>
      <w:bookmarkEnd w:id="118"/>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119" w:name="_Toc519583789"/>
      <w:bookmarkStart w:id="120" w:name="_Toc19340099"/>
      <w:r>
        <w:t>[</w:t>
      </w:r>
      <w:r>
        <w:rPr>
          <w:b/>
          <w:bCs/>
        </w:rPr>
        <w:t>4A.</w:t>
      </w:r>
      <w:r>
        <w:tab/>
        <w:t>Deleted in Gazette 18 Sep 2009 p. 3619.]</w:t>
      </w:r>
    </w:p>
    <w:p>
      <w:pPr>
        <w:pStyle w:val="Heading5"/>
      </w:pPr>
      <w:bookmarkStart w:id="121" w:name="_Toc329269277"/>
      <w:bookmarkStart w:id="122" w:name="_Toc320194444"/>
      <w:bookmarkStart w:id="123" w:name="_Toc127932198"/>
      <w:r>
        <w:rPr>
          <w:rStyle w:val="CharSectno"/>
        </w:rPr>
        <w:t>5A</w:t>
      </w:r>
      <w:r>
        <w:t>.</w:t>
      </w:r>
      <w:r>
        <w:tab/>
        <w:t xml:space="preserve">Certain City </w:t>
      </w:r>
      <w:smartTag w:uri="urn:schemas-microsoft-com:office:smarttags" w:element="place">
        <w:r>
          <w:t>Arcade</w:t>
        </w:r>
      </w:smartTag>
      <w:r>
        <w:t xml:space="preserve"> transactions have authorisation under s. 18(7)</w:t>
      </w:r>
      <w:bookmarkEnd w:id="121"/>
      <w:bookmarkEnd w:id="122"/>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124" w:name="_Toc329269278"/>
      <w:bookmarkStart w:id="125" w:name="_Toc320194445"/>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have authorisation under s. 18(7)</w:t>
      </w:r>
      <w:bookmarkEnd w:id="124"/>
      <w:bookmarkEnd w:id="125"/>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126" w:name="_Toc329269279"/>
      <w:bookmarkStart w:id="127" w:name="_Toc320194446"/>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have authorisation under s. 18(7)</w:t>
      </w:r>
      <w:bookmarkEnd w:id="126"/>
      <w:bookmarkEnd w:id="12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128" w:name="_Toc329269280"/>
      <w:bookmarkStart w:id="129" w:name="_Toc320194447"/>
      <w:r>
        <w:rPr>
          <w:rStyle w:val="CharSectno"/>
        </w:rPr>
        <w:t>5D</w:t>
      </w:r>
      <w:r>
        <w:t>.</w:t>
      </w:r>
      <w:r>
        <w:tab/>
        <w:t>Certain Old Swan Brewery transactions have authorisation under s. 18(7)</w:t>
      </w:r>
      <w:bookmarkEnd w:id="128"/>
      <w:bookmarkEnd w:id="129"/>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130" w:name="_Toc329269281"/>
      <w:bookmarkStart w:id="131" w:name="_Toc320194448"/>
      <w:r>
        <w:rPr>
          <w:rStyle w:val="CharSectno"/>
        </w:rPr>
        <w:t>5E</w:t>
      </w:r>
      <w:r>
        <w:t>.</w:t>
      </w:r>
      <w:r>
        <w:tab/>
        <w:t>Land to be regarded as having been reserved under s. 41</w:t>
      </w:r>
      <w:bookmarkEnd w:id="130"/>
      <w:bookmarkEnd w:id="131"/>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132" w:name="_Toc329269282"/>
      <w:bookmarkStart w:id="133" w:name="_Toc320194449"/>
      <w:r>
        <w:rPr>
          <w:rStyle w:val="CharSectno"/>
        </w:rPr>
        <w:t>5</w:t>
      </w:r>
      <w:r>
        <w:rPr>
          <w:snapToGrid w:val="0"/>
        </w:rPr>
        <w:t>.</w:t>
      </w:r>
      <w:r>
        <w:rPr>
          <w:snapToGrid w:val="0"/>
        </w:rPr>
        <w:tab/>
        <w:t>Procedures to be followed by local government before requesting acquisition of alienated land designated for public purpose</w:t>
      </w:r>
      <w:bookmarkEnd w:id="119"/>
      <w:bookmarkEnd w:id="120"/>
      <w:bookmarkEnd w:id="123"/>
      <w:bookmarkEnd w:id="132"/>
      <w:bookmarkEnd w:id="133"/>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134" w:name="_Toc519583790"/>
      <w:bookmarkStart w:id="135" w:name="_Toc19340100"/>
      <w:bookmarkStart w:id="136" w:name="_Toc127932199"/>
      <w:bookmarkStart w:id="137" w:name="_Toc329269283"/>
      <w:bookmarkStart w:id="138" w:name="_Toc320194450"/>
      <w:r>
        <w:rPr>
          <w:rStyle w:val="CharSectno"/>
        </w:rPr>
        <w:t>6</w:t>
      </w:r>
      <w:r>
        <w:rPr>
          <w:snapToGrid w:val="0"/>
        </w:rPr>
        <w:t>.</w:t>
      </w:r>
      <w:r>
        <w:rPr>
          <w:snapToGrid w:val="0"/>
        </w:rPr>
        <w:tab/>
        <w:t>Procedures to be followed by local government before requesting acquisition of private road</w:t>
      </w:r>
      <w:bookmarkEnd w:id="134"/>
      <w:bookmarkEnd w:id="135"/>
      <w:bookmarkEnd w:id="136"/>
      <w:bookmarkEnd w:id="137"/>
      <w:bookmarkEnd w:id="138"/>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139" w:name="_Toc519583791"/>
      <w:bookmarkStart w:id="140" w:name="_Toc19340101"/>
      <w:bookmarkStart w:id="141" w:name="_Toc127932200"/>
      <w:bookmarkStart w:id="142" w:name="_Toc329269284"/>
      <w:bookmarkStart w:id="143" w:name="_Toc320194451"/>
      <w:r>
        <w:rPr>
          <w:rStyle w:val="CharSectno"/>
        </w:rPr>
        <w:t>7</w:t>
      </w:r>
      <w:r>
        <w:rPr>
          <w:snapToGrid w:val="0"/>
        </w:rPr>
        <w:t>.</w:t>
      </w:r>
      <w:r>
        <w:rPr>
          <w:snapToGrid w:val="0"/>
        </w:rPr>
        <w:tab/>
        <w:t>Procedures to be followed by local government before requesting acquisition of alienated land in a townsite</w:t>
      </w:r>
      <w:bookmarkEnd w:id="139"/>
      <w:bookmarkEnd w:id="140"/>
      <w:bookmarkEnd w:id="141"/>
      <w:bookmarkEnd w:id="142"/>
      <w:bookmarkEnd w:id="14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144" w:name="_Toc519583792"/>
      <w:bookmarkStart w:id="145" w:name="_Toc19340102"/>
      <w:bookmarkStart w:id="146" w:name="_Toc127932201"/>
      <w:bookmarkStart w:id="147" w:name="_Toc329269285"/>
      <w:bookmarkStart w:id="148" w:name="_Toc320194452"/>
      <w:r>
        <w:rPr>
          <w:rStyle w:val="CharSectno"/>
        </w:rPr>
        <w:t>8</w:t>
      </w:r>
      <w:r>
        <w:rPr>
          <w:snapToGrid w:val="0"/>
        </w:rPr>
        <w:t>.</w:t>
      </w:r>
      <w:r>
        <w:rPr>
          <w:snapToGrid w:val="0"/>
        </w:rPr>
        <w:tab/>
        <w:t>Preparation and delivery by local government of request to dedicate land as a road</w:t>
      </w:r>
      <w:bookmarkEnd w:id="144"/>
      <w:bookmarkEnd w:id="145"/>
      <w:bookmarkEnd w:id="146"/>
      <w:bookmarkEnd w:id="147"/>
      <w:bookmarkEnd w:id="148"/>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49" w:name="_Toc519583793"/>
      <w:bookmarkStart w:id="150" w:name="_Toc19340103"/>
      <w:bookmarkStart w:id="151" w:name="_Toc127932202"/>
      <w:bookmarkStart w:id="152" w:name="_Toc329269286"/>
      <w:bookmarkStart w:id="153" w:name="_Toc320194453"/>
      <w:r>
        <w:rPr>
          <w:rStyle w:val="CharSectno"/>
        </w:rPr>
        <w:t>9</w:t>
      </w:r>
      <w:r>
        <w:rPr>
          <w:snapToGrid w:val="0"/>
        </w:rPr>
        <w:t>.</w:t>
      </w:r>
      <w:r>
        <w:rPr>
          <w:snapToGrid w:val="0"/>
        </w:rPr>
        <w:tab/>
        <w:t>Preparation and delivery by local government of request to close a road permanently</w:t>
      </w:r>
      <w:bookmarkEnd w:id="149"/>
      <w:bookmarkEnd w:id="150"/>
      <w:bookmarkEnd w:id="151"/>
      <w:bookmarkEnd w:id="152"/>
      <w:bookmarkEnd w:id="153"/>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54" w:name="_Toc519583794"/>
      <w:bookmarkStart w:id="155" w:name="_Toc19340104"/>
      <w:bookmarkStart w:id="156" w:name="_Toc127932203"/>
      <w:bookmarkStart w:id="157" w:name="_Toc329269287"/>
      <w:bookmarkStart w:id="158" w:name="_Toc320194454"/>
      <w:r>
        <w:rPr>
          <w:rStyle w:val="CharSectno"/>
        </w:rPr>
        <w:t>10</w:t>
      </w:r>
      <w:r>
        <w:rPr>
          <w:snapToGrid w:val="0"/>
        </w:rPr>
        <w:t>.</w:t>
      </w:r>
      <w:r>
        <w:rPr>
          <w:snapToGrid w:val="0"/>
        </w:rPr>
        <w:tab/>
        <w:t>Prescribed manner of advertising requests to reserve Crown land as mall reserve</w:t>
      </w:r>
      <w:bookmarkEnd w:id="154"/>
      <w:bookmarkEnd w:id="155"/>
      <w:bookmarkEnd w:id="156"/>
      <w:bookmarkEnd w:id="157"/>
      <w:bookmarkEnd w:id="158"/>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59" w:name="_Toc519583795"/>
      <w:bookmarkStart w:id="160" w:name="_Toc19340105"/>
      <w:bookmarkStart w:id="161" w:name="_Toc127932204"/>
      <w:bookmarkStart w:id="162" w:name="_Toc329269288"/>
      <w:bookmarkStart w:id="163" w:name="_Toc320194455"/>
      <w:r>
        <w:rPr>
          <w:rStyle w:val="CharSectno"/>
        </w:rPr>
        <w:t>11</w:t>
      </w:r>
      <w:r>
        <w:rPr>
          <w:snapToGrid w:val="0"/>
        </w:rPr>
        <w:t>.</w:t>
      </w:r>
      <w:r>
        <w:rPr>
          <w:snapToGrid w:val="0"/>
        </w:rPr>
        <w:tab/>
        <w:t>Prescribed manner of advertising requests to cancel mall reserve</w:t>
      </w:r>
      <w:bookmarkEnd w:id="159"/>
      <w:bookmarkEnd w:id="160"/>
      <w:bookmarkEnd w:id="161"/>
      <w:bookmarkEnd w:id="162"/>
      <w:bookmarkEnd w:id="163"/>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64" w:name="_Toc519583796"/>
      <w:bookmarkStart w:id="165" w:name="_Toc19340106"/>
      <w:bookmarkStart w:id="166" w:name="_Toc127932205"/>
      <w:bookmarkStart w:id="167" w:name="_Toc329269289"/>
      <w:bookmarkStart w:id="168" w:name="_Toc320194456"/>
      <w:r>
        <w:rPr>
          <w:rStyle w:val="CharSectno"/>
        </w:rPr>
        <w:t>12</w:t>
      </w:r>
      <w:r>
        <w:rPr>
          <w:snapToGrid w:val="0"/>
        </w:rPr>
        <w:t>.</w:t>
      </w:r>
      <w:r>
        <w:rPr>
          <w:snapToGrid w:val="0"/>
        </w:rPr>
        <w:tab/>
        <w:t>Procedure to be followed by Minister when determining and altering prices of Crown land</w:t>
      </w:r>
      <w:bookmarkEnd w:id="164"/>
      <w:bookmarkEnd w:id="165"/>
      <w:bookmarkEnd w:id="166"/>
      <w:bookmarkEnd w:id="167"/>
      <w:bookmarkEnd w:id="168"/>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69" w:name="_Toc519583797"/>
      <w:bookmarkStart w:id="170" w:name="_Toc19340107"/>
      <w:bookmarkStart w:id="171" w:name="_Toc127932206"/>
      <w:bookmarkStart w:id="172" w:name="_Toc329269290"/>
      <w:bookmarkStart w:id="173" w:name="_Toc320194457"/>
      <w:r>
        <w:rPr>
          <w:rStyle w:val="CharSectno"/>
        </w:rPr>
        <w:t>13</w:t>
      </w:r>
      <w:r>
        <w:rPr>
          <w:snapToGrid w:val="0"/>
        </w:rPr>
        <w:t>.</w:t>
      </w:r>
      <w:r>
        <w:rPr>
          <w:snapToGrid w:val="0"/>
        </w:rPr>
        <w:tab/>
        <w:t>Prescribed requirements for entering joint ventures to develop and sell Crown land</w:t>
      </w:r>
      <w:bookmarkEnd w:id="169"/>
      <w:bookmarkEnd w:id="170"/>
      <w:bookmarkEnd w:id="171"/>
      <w:bookmarkEnd w:id="172"/>
      <w:bookmarkEnd w:id="173"/>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74" w:name="_Toc519583798"/>
      <w:bookmarkStart w:id="175" w:name="_Toc19340108"/>
      <w:bookmarkStart w:id="176" w:name="_Toc127932207"/>
      <w:bookmarkStart w:id="177" w:name="_Toc329269291"/>
      <w:bookmarkStart w:id="178" w:name="_Toc320194458"/>
      <w:r>
        <w:rPr>
          <w:rStyle w:val="CharSectno"/>
        </w:rPr>
        <w:t>14</w:t>
      </w:r>
      <w:r>
        <w:rPr>
          <w:snapToGrid w:val="0"/>
        </w:rPr>
        <w:t>.</w:t>
      </w:r>
      <w:r>
        <w:rPr>
          <w:snapToGrid w:val="0"/>
        </w:rPr>
        <w:tab/>
        <w:t>Prescribed conditions to be complied with by applicant to purchase fee simple, or option to purchase fee simple, in Crown land</w:t>
      </w:r>
      <w:bookmarkEnd w:id="174"/>
      <w:bookmarkEnd w:id="175"/>
      <w:bookmarkEnd w:id="176"/>
      <w:bookmarkEnd w:id="177"/>
      <w:bookmarkEnd w:id="178"/>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79" w:name="_Toc329269292"/>
      <w:bookmarkStart w:id="180" w:name="_Toc320194459"/>
      <w:bookmarkStart w:id="181" w:name="_Toc519583800"/>
      <w:bookmarkStart w:id="182" w:name="_Toc19340110"/>
      <w:bookmarkStart w:id="183" w:name="_Toc127932209"/>
      <w:r>
        <w:rPr>
          <w:rStyle w:val="CharSectno"/>
        </w:rPr>
        <w:t>15</w:t>
      </w:r>
      <w:r>
        <w:t>.</w:t>
      </w:r>
      <w:r>
        <w:tab/>
        <w:t>Phasing in of increased rents for pastoral leases</w:t>
      </w:r>
      <w:bookmarkEnd w:id="179"/>
      <w:bookmarkEnd w:id="180"/>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184" w:name="_Toc329269293"/>
      <w:bookmarkStart w:id="185" w:name="_Toc320194460"/>
      <w:r>
        <w:rPr>
          <w:rStyle w:val="CharSectno"/>
        </w:rPr>
        <w:t>16</w:t>
      </w:r>
      <w:r>
        <w:rPr>
          <w:snapToGrid w:val="0"/>
        </w:rPr>
        <w:t>.</w:t>
      </w:r>
      <w:r>
        <w:rPr>
          <w:snapToGrid w:val="0"/>
        </w:rPr>
        <w:tab/>
        <w:t>Prescribed rate of interest if pastoral lessee fails to pay rent on due date</w:t>
      </w:r>
      <w:bookmarkEnd w:id="181"/>
      <w:bookmarkEnd w:id="182"/>
      <w:bookmarkEnd w:id="183"/>
      <w:bookmarkEnd w:id="184"/>
      <w:bookmarkEnd w:id="185"/>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86" w:name="_Toc519583801"/>
      <w:bookmarkStart w:id="187" w:name="_Toc19340111"/>
      <w:bookmarkStart w:id="188" w:name="_Toc127932210"/>
      <w:bookmarkStart w:id="189" w:name="_Toc329269294"/>
      <w:bookmarkStart w:id="190" w:name="_Toc320194461"/>
      <w:r>
        <w:rPr>
          <w:rStyle w:val="CharSectno"/>
        </w:rPr>
        <w:t>17</w:t>
      </w:r>
      <w:r>
        <w:rPr>
          <w:snapToGrid w:val="0"/>
        </w:rPr>
        <w:t>.</w:t>
      </w:r>
      <w:r>
        <w:rPr>
          <w:snapToGrid w:val="0"/>
        </w:rPr>
        <w:tab/>
        <w:t>Fees</w:t>
      </w:r>
      <w:bookmarkEnd w:id="186"/>
      <w:bookmarkEnd w:id="187"/>
      <w:bookmarkEnd w:id="188"/>
      <w:bookmarkEnd w:id="189"/>
      <w:bookmarkEnd w:id="190"/>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91" w:name="_Toc519583802"/>
      <w:bookmarkStart w:id="192" w:name="_Toc19340112"/>
      <w:bookmarkStart w:id="193" w:name="_Toc127932211"/>
      <w:bookmarkStart w:id="194" w:name="_Toc329269295"/>
      <w:bookmarkStart w:id="195" w:name="_Toc320194462"/>
      <w:r>
        <w:rPr>
          <w:rStyle w:val="CharSectno"/>
        </w:rPr>
        <w:t>17A</w:t>
      </w:r>
      <w:r>
        <w:t>.</w:t>
      </w:r>
      <w:r>
        <w:tab/>
        <w:t>Prescribed Australian datum for determining Divisions of State</w:t>
      </w:r>
      <w:bookmarkEnd w:id="191"/>
      <w:bookmarkEnd w:id="192"/>
      <w:bookmarkEnd w:id="193"/>
      <w:bookmarkEnd w:id="194"/>
      <w:bookmarkEnd w:id="195"/>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96" w:name="_Toc519583803"/>
      <w:bookmarkStart w:id="197" w:name="_Toc19340113"/>
      <w:bookmarkStart w:id="198" w:name="_Toc127932212"/>
      <w:bookmarkStart w:id="199" w:name="_Toc329269296"/>
      <w:bookmarkStart w:id="200" w:name="_Toc320194463"/>
      <w:r>
        <w:rPr>
          <w:rStyle w:val="CharSectno"/>
        </w:rPr>
        <w:t>17B</w:t>
      </w:r>
      <w:r>
        <w:t>.</w:t>
      </w:r>
      <w:r>
        <w:tab/>
        <w:t>Acts prescribed for the purposes of section 18(8)(b)(ii) of the Act</w:t>
      </w:r>
      <w:bookmarkEnd w:id="196"/>
      <w:bookmarkEnd w:id="197"/>
      <w:bookmarkEnd w:id="198"/>
      <w:bookmarkEnd w:id="199"/>
      <w:bookmarkEnd w:id="200"/>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201" w:name="_Toc519583804"/>
      <w:bookmarkStart w:id="202" w:name="_Toc19340114"/>
      <w:bookmarkStart w:id="203" w:name="_Toc127932213"/>
      <w:bookmarkStart w:id="204" w:name="_Toc329269297"/>
      <w:bookmarkStart w:id="205" w:name="_Toc320194464"/>
      <w:r>
        <w:rPr>
          <w:rStyle w:val="CharSectno"/>
        </w:rPr>
        <w:t>17C</w:t>
      </w:r>
      <w:r>
        <w:t>.</w:t>
      </w:r>
      <w:r>
        <w:tab/>
        <w:t>Stock prescribed for the purposes of the definition of authorised stock in section 93 of the Act</w:t>
      </w:r>
      <w:bookmarkEnd w:id="201"/>
      <w:bookmarkEnd w:id="202"/>
      <w:bookmarkEnd w:id="203"/>
      <w:bookmarkEnd w:id="204"/>
      <w:bookmarkEnd w:id="205"/>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206" w:name="_Toc127932214"/>
      <w:bookmarkStart w:id="207" w:name="_Toc329269298"/>
      <w:bookmarkStart w:id="208" w:name="_Toc320194465"/>
      <w:r>
        <w:rPr>
          <w:rStyle w:val="CharSectno"/>
        </w:rPr>
        <w:t>17D</w:t>
      </w:r>
      <w:r>
        <w:t>.</w:t>
      </w:r>
      <w:r>
        <w:tab/>
        <w:t>Extension of period for agreement between certain pastoral lessees and Minister</w:t>
      </w:r>
      <w:bookmarkEnd w:id="206"/>
      <w:bookmarkEnd w:id="207"/>
      <w:bookmarkEnd w:id="208"/>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209" w:name="_Toc329269299"/>
      <w:bookmarkStart w:id="210" w:name="_Toc320194466"/>
      <w:r>
        <w:rPr>
          <w:rStyle w:val="CharSectno"/>
        </w:rPr>
        <w:t>17E</w:t>
      </w:r>
      <w:r>
        <w:t>.</w:t>
      </w:r>
      <w:r>
        <w:tab/>
        <w:t>Prescribed circumstance under s. 75(7a) of the Act</w:t>
      </w:r>
      <w:bookmarkEnd w:id="209"/>
      <w:bookmarkEnd w:id="210"/>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5"/>
        <w:rPr>
          <w:ins w:id="211" w:author="Master Repository Process" w:date="2021-08-29T03:12:00Z"/>
        </w:rPr>
      </w:pPr>
      <w:bookmarkStart w:id="212" w:name="_Toc329269300"/>
      <w:bookmarkStart w:id="213" w:name="_Toc88370424"/>
      <w:bookmarkStart w:id="214" w:name="_Toc88371609"/>
      <w:bookmarkStart w:id="215" w:name="_Toc88626123"/>
      <w:bookmarkStart w:id="216" w:name="_Toc89059369"/>
      <w:bookmarkStart w:id="217" w:name="_Toc89066911"/>
      <w:bookmarkStart w:id="218" w:name="_Toc127932215"/>
      <w:bookmarkStart w:id="219" w:name="_Toc127932361"/>
      <w:bookmarkStart w:id="220" w:name="_Toc134863532"/>
      <w:bookmarkStart w:id="221" w:name="_Toc134866659"/>
      <w:bookmarkStart w:id="222" w:name="_Toc136657217"/>
      <w:bookmarkStart w:id="223" w:name="_Toc136659077"/>
      <w:bookmarkStart w:id="224" w:name="_Toc139777733"/>
      <w:bookmarkStart w:id="225" w:name="_Toc155167909"/>
      <w:bookmarkStart w:id="226" w:name="_Toc170795454"/>
      <w:bookmarkStart w:id="227" w:name="_Toc202511202"/>
      <w:bookmarkStart w:id="228" w:name="_Toc233693686"/>
      <w:bookmarkStart w:id="229" w:name="_Toc237246441"/>
      <w:bookmarkStart w:id="230" w:name="_Toc237406750"/>
      <w:bookmarkStart w:id="231" w:name="_Toc238868110"/>
      <w:bookmarkStart w:id="232" w:name="_Toc238872144"/>
      <w:bookmarkStart w:id="233" w:name="_Toc241044128"/>
      <w:bookmarkStart w:id="234" w:name="_Toc249347265"/>
      <w:bookmarkStart w:id="235" w:name="_Toc310858903"/>
      <w:bookmarkStart w:id="236" w:name="_Toc320194467"/>
      <w:ins w:id="237" w:author="Master Repository Process" w:date="2021-08-29T03:12:00Z">
        <w:r>
          <w:rPr>
            <w:rStyle w:val="CharSectno"/>
          </w:rPr>
          <w:t>17F</w:t>
        </w:r>
        <w:r>
          <w:t>.</w:t>
        </w:r>
        <w:r>
          <w:tab/>
          <w:t>Commonwealth agencies: section 275A</w:t>
        </w:r>
        <w:bookmarkEnd w:id="212"/>
      </w:ins>
    </w:p>
    <w:p>
      <w:pPr>
        <w:pStyle w:val="Subsection"/>
        <w:rPr>
          <w:ins w:id="238" w:author="Master Repository Process" w:date="2021-08-29T03:12:00Z"/>
        </w:rPr>
      </w:pPr>
      <w:ins w:id="239" w:author="Master Repository Process" w:date="2021-08-29T03:12:00Z">
        <w:r>
          <w:tab/>
        </w:r>
        <w:r>
          <w:tab/>
          <w:t xml:space="preserve">For the purposes of the definition of </w:t>
        </w:r>
        <w:r>
          <w:rPr>
            <w:b/>
            <w:i/>
          </w:rPr>
          <w:t>public authority</w:t>
        </w:r>
        <w:r>
          <w:t xml:space="preserve"> in section 275A(1) of the Act, the following Commonwealth agencies are prescribed — </w:t>
        </w:r>
      </w:ins>
    </w:p>
    <w:p>
      <w:pPr>
        <w:pStyle w:val="Indenta"/>
        <w:rPr>
          <w:ins w:id="240" w:author="Master Repository Process" w:date="2021-08-29T03:12:00Z"/>
        </w:rPr>
      </w:pPr>
      <w:ins w:id="241" w:author="Master Repository Process" w:date="2021-08-29T03:12:00Z">
        <w:r>
          <w:tab/>
          <w:t>(a)</w:t>
        </w:r>
        <w:r>
          <w:tab/>
          <w:t xml:space="preserve">the Australian Electoral Commission established by the </w:t>
        </w:r>
        <w:r>
          <w:rPr>
            <w:i/>
          </w:rPr>
          <w:t>Commonwealth Electoral Act 1918</w:t>
        </w:r>
        <w:r>
          <w:t xml:space="preserve"> (Commonwealth);</w:t>
        </w:r>
      </w:ins>
    </w:p>
    <w:p>
      <w:pPr>
        <w:pStyle w:val="Indenta"/>
        <w:rPr>
          <w:ins w:id="242" w:author="Master Repository Process" w:date="2021-08-29T03:12:00Z"/>
        </w:rPr>
      </w:pPr>
      <w:ins w:id="243" w:author="Master Repository Process" w:date="2021-08-29T03:12:00Z">
        <w:r>
          <w:tab/>
          <w:t>(b)</w:t>
        </w:r>
        <w:r>
          <w:tab/>
          <w:t xml:space="preserve">the Australian Air Force established by the </w:t>
        </w:r>
        <w:r>
          <w:rPr>
            <w:i/>
          </w:rPr>
          <w:t>Defence Act 1903</w:t>
        </w:r>
        <w:r>
          <w:t xml:space="preserve"> (Commonwealth);</w:t>
        </w:r>
      </w:ins>
    </w:p>
    <w:p>
      <w:pPr>
        <w:pStyle w:val="Indenta"/>
        <w:rPr>
          <w:ins w:id="244" w:author="Master Repository Process" w:date="2021-08-29T03:12:00Z"/>
        </w:rPr>
      </w:pPr>
      <w:ins w:id="245" w:author="Master Repository Process" w:date="2021-08-29T03:12:00Z">
        <w:r>
          <w:tab/>
          <w:t>(c)</w:t>
        </w:r>
        <w:r>
          <w:tab/>
          <w:t xml:space="preserve">the Australian Regular Army established by the </w:t>
        </w:r>
        <w:r>
          <w:rPr>
            <w:i/>
          </w:rPr>
          <w:t>Defence Act 1903</w:t>
        </w:r>
        <w:r>
          <w:t xml:space="preserve"> (Commonwealth);</w:t>
        </w:r>
      </w:ins>
    </w:p>
    <w:p>
      <w:pPr>
        <w:pStyle w:val="Indenta"/>
        <w:rPr>
          <w:ins w:id="246" w:author="Master Repository Process" w:date="2021-08-29T03:12:00Z"/>
        </w:rPr>
      </w:pPr>
      <w:ins w:id="247" w:author="Master Repository Process" w:date="2021-08-29T03:12:00Z">
        <w:r>
          <w:tab/>
          <w:t>(d)</w:t>
        </w:r>
        <w:r>
          <w:tab/>
          <w:t xml:space="preserve">the Australian Bureau of Statistics established by the </w:t>
        </w:r>
        <w:r>
          <w:rPr>
            <w:i/>
          </w:rPr>
          <w:t>Australian Bureau of Statistics Act 1975</w:t>
        </w:r>
        <w:r>
          <w:t xml:space="preserve"> (Commonwealth);</w:t>
        </w:r>
      </w:ins>
    </w:p>
    <w:p>
      <w:pPr>
        <w:pStyle w:val="Indenta"/>
        <w:rPr>
          <w:ins w:id="248" w:author="Master Repository Process" w:date="2021-08-29T03:12:00Z"/>
        </w:rPr>
      </w:pPr>
      <w:ins w:id="249" w:author="Master Repository Process" w:date="2021-08-29T03:12:00Z">
        <w:r>
          <w:tab/>
          <w:t>(e)</w:t>
        </w:r>
        <w:r>
          <w:tab/>
          <w:t xml:space="preserve">the Commonwealth agency known as Centrelink at the time the </w:t>
        </w:r>
        <w:r>
          <w:rPr>
            <w:i/>
          </w:rPr>
          <w:t>Land Administration Amendment Regulations 2012</w:t>
        </w:r>
        <w:r>
          <w:t xml:space="preserve"> came into operation;</w:t>
        </w:r>
      </w:ins>
    </w:p>
    <w:p>
      <w:pPr>
        <w:pStyle w:val="Indenta"/>
        <w:rPr>
          <w:ins w:id="250" w:author="Master Repository Process" w:date="2021-08-29T03:12:00Z"/>
        </w:rPr>
      </w:pPr>
      <w:ins w:id="251" w:author="Master Repository Process" w:date="2021-08-29T03:12:00Z">
        <w:r>
          <w:tab/>
          <w:t>(f)</w:t>
        </w:r>
        <w:r>
          <w:tab/>
          <w:t xml:space="preserve">the department of the Commonwealth public service principally assisting the Commonwealth Minister in the administration of any of the following Acts — </w:t>
        </w:r>
      </w:ins>
    </w:p>
    <w:p>
      <w:pPr>
        <w:pStyle w:val="Indenti"/>
        <w:rPr>
          <w:ins w:id="252" w:author="Master Repository Process" w:date="2021-08-29T03:12:00Z"/>
        </w:rPr>
      </w:pPr>
      <w:ins w:id="253" w:author="Master Repository Process" w:date="2021-08-29T03:12:00Z">
        <w:r>
          <w:tab/>
          <w:t>(i)</w:t>
        </w:r>
        <w:r>
          <w:tab/>
        </w:r>
        <w:r>
          <w:rPr>
            <w:szCs w:val="24"/>
          </w:rPr>
          <w:t xml:space="preserve">the </w:t>
        </w:r>
        <w:r>
          <w:rPr>
            <w:i/>
            <w:szCs w:val="24"/>
          </w:rPr>
          <w:t>Primary Industries Levies and Charges Collection Act 1991</w:t>
        </w:r>
        <w:r>
          <w:rPr>
            <w:szCs w:val="24"/>
          </w:rPr>
          <w:t>;</w:t>
        </w:r>
      </w:ins>
    </w:p>
    <w:p>
      <w:pPr>
        <w:pStyle w:val="Indenti"/>
        <w:rPr>
          <w:ins w:id="254" w:author="Master Repository Process" w:date="2021-08-29T03:12:00Z"/>
          <w:iCs/>
        </w:rPr>
      </w:pPr>
      <w:ins w:id="255" w:author="Master Repository Process" w:date="2021-08-29T03:12:00Z">
        <w:r>
          <w:tab/>
          <w:t>(ii)</w:t>
        </w:r>
        <w:r>
          <w:tab/>
          <w:t xml:space="preserve">the </w:t>
        </w:r>
        <w:r>
          <w:rPr>
            <w:i/>
            <w:iCs/>
          </w:rPr>
          <w:t>Quarantine Act 1908</w:t>
        </w:r>
        <w:r>
          <w:rPr>
            <w:iCs/>
          </w:rPr>
          <w:t xml:space="preserve">; </w:t>
        </w:r>
      </w:ins>
    </w:p>
    <w:p>
      <w:pPr>
        <w:pStyle w:val="Indenti"/>
        <w:rPr>
          <w:ins w:id="256" w:author="Master Repository Process" w:date="2021-08-29T03:12:00Z"/>
        </w:rPr>
      </w:pPr>
      <w:ins w:id="257" w:author="Master Repository Process" w:date="2021-08-29T03:12:00Z">
        <w:r>
          <w:tab/>
          <w:t>(iii)</w:t>
        </w:r>
        <w:r>
          <w:tab/>
          <w:t xml:space="preserve">the </w:t>
        </w:r>
        <w:r>
          <w:rPr>
            <w:i/>
          </w:rPr>
          <w:t>Export Control Act 1982</w:t>
        </w:r>
        <w:r>
          <w:t xml:space="preserve">; </w:t>
        </w:r>
      </w:ins>
    </w:p>
    <w:p>
      <w:pPr>
        <w:pStyle w:val="Indenti"/>
        <w:keepNext/>
        <w:rPr>
          <w:ins w:id="258" w:author="Master Repository Process" w:date="2021-08-29T03:12:00Z"/>
        </w:rPr>
      </w:pPr>
      <w:ins w:id="259" w:author="Master Repository Process" w:date="2021-08-29T03:12:00Z">
        <w:r>
          <w:tab/>
          <w:t>(iv)</w:t>
        </w:r>
        <w:r>
          <w:tab/>
          <w:t xml:space="preserve">the </w:t>
        </w:r>
        <w:r>
          <w:rPr>
            <w:i/>
          </w:rPr>
          <w:t>Imported Food Control Act 1992</w:t>
        </w:r>
        <w:r>
          <w:t>.</w:t>
        </w:r>
      </w:ins>
    </w:p>
    <w:p>
      <w:pPr>
        <w:pStyle w:val="Footnotesection"/>
        <w:rPr>
          <w:ins w:id="260" w:author="Master Repository Process" w:date="2021-08-29T03:12:00Z"/>
        </w:rPr>
      </w:pPr>
      <w:ins w:id="261" w:author="Master Repository Process" w:date="2021-08-29T03:12:00Z">
        <w:r>
          <w:tab/>
          <w:t>[Regulation 17F inserted in Gazette 6 Jul 2012 p. 3024</w:t>
        </w:r>
        <w:r>
          <w:noBreakHyphen/>
          <w:t>5.]</w:t>
        </w:r>
      </w:ins>
    </w:p>
    <w:p>
      <w:pPr>
        <w:pStyle w:val="Heading2"/>
      </w:pPr>
      <w:bookmarkStart w:id="262" w:name="_Toc329268418"/>
      <w:bookmarkStart w:id="263" w:name="_Toc329268511"/>
      <w:bookmarkStart w:id="264" w:name="_Toc329268597"/>
      <w:bookmarkStart w:id="265" w:name="_Toc329269301"/>
      <w:r>
        <w:rPr>
          <w:rStyle w:val="CharPartNo"/>
        </w:rPr>
        <w:t>Part 3</w:t>
      </w:r>
      <w:r>
        <w:rPr>
          <w:rStyle w:val="CharDivNo"/>
        </w:rPr>
        <w:t> </w:t>
      </w:r>
      <w:r>
        <w:t>—</w:t>
      </w:r>
      <w:r>
        <w:rPr>
          <w:rStyle w:val="CharDivText"/>
        </w:rPr>
        <w:t> </w:t>
      </w:r>
      <w:r>
        <w:rPr>
          <w:rStyle w:val="CharPartText"/>
        </w:rPr>
        <w:t>Surveys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62"/>
      <w:bookmarkEnd w:id="263"/>
      <w:bookmarkEnd w:id="264"/>
      <w:bookmarkEnd w:id="265"/>
    </w:p>
    <w:p>
      <w:pPr>
        <w:pStyle w:val="Heading5"/>
        <w:rPr>
          <w:snapToGrid w:val="0"/>
        </w:rPr>
      </w:pPr>
      <w:bookmarkStart w:id="266" w:name="_Toc519583805"/>
      <w:bookmarkStart w:id="267" w:name="_Toc19340115"/>
      <w:bookmarkStart w:id="268" w:name="_Toc127932216"/>
      <w:bookmarkStart w:id="269" w:name="_Toc329269302"/>
      <w:bookmarkStart w:id="270" w:name="_Toc320194468"/>
      <w:r>
        <w:rPr>
          <w:rStyle w:val="CharSectno"/>
        </w:rPr>
        <w:t>18</w:t>
      </w:r>
      <w:r>
        <w:rPr>
          <w:snapToGrid w:val="0"/>
        </w:rPr>
        <w:t>.</w:t>
      </w:r>
      <w:r>
        <w:rPr>
          <w:snapToGrid w:val="0"/>
        </w:rPr>
        <w:tab/>
      </w:r>
      <w:bookmarkEnd w:id="266"/>
      <w:bookmarkEnd w:id="267"/>
      <w:bookmarkEnd w:id="268"/>
      <w:r>
        <w:rPr>
          <w:snapToGrid w:val="0"/>
        </w:rPr>
        <w:t>Terms used</w:t>
      </w:r>
      <w:bookmarkEnd w:id="269"/>
      <w:bookmarkEnd w:id="270"/>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271" w:name="_Toc519583806"/>
      <w:bookmarkStart w:id="272" w:name="_Toc19340116"/>
      <w:bookmarkStart w:id="273" w:name="_Toc127932217"/>
      <w:bookmarkStart w:id="274" w:name="_Toc329269303"/>
      <w:bookmarkStart w:id="275" w:name="_Toc320194469"/>
      <w:r>
        <w:rPr>
          <w:rStyle w:val="CharSectno"/>
        </w:rPr>
        <w:t>19</w:t>
      </w:r>
      <w:r>
        <w:rPr>
          <w:snapToGrid w:val="0"/>
        </w:rPr>
        <w:t>.</w:t>
      </w:r>
      <w:r>
        <w:rPr>
          <w:snapToGrid w:val="0"/>
        </w:rPr>
        <w:tab/>
        <w:t>Notification of problems</w:t>
      </w:r>
      <w:bookmarkEnd w:id="271"/>
      <w:bookmarkEnd w:id="272"/>
      <w:bookmarkEnd w:id="273"/>
      <w:bookmarkEnd w:id="274"/>
      <w:bookmarkEnd w:id="275"/>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276" w:name="_Toc519583807"/>
      <w:bookmarkStart w:id="277" w:name="_Toc19340117"/>
      <w:bookmarkStart w:id="278" w:name="_Toc127932218"/>
      <w:bookmarkStart w:id="279" w:name="_Toc329269304"/>
      <w:bookmarkStart w:id="280" w:name="_Toc320194470"/>
      <w:r>
        <w:rPr>
          <w:rStyle w:val="CharSectno"/>
        </w:rPr>
        <w:t>20</w:t>
      </w:r>
      <w:r>
        <w:rPr>
          <w:snapToGrid w:val="0"/>
        </w:rPr>
        <w:t>.</w:t>
      </w:r>
      <w:r>
        <w:rPr>
          <w:snapToGrid w:val="0"/>
        </w:rPr>
        <w:tab/>
        <w:t>Authorised land officer may issue requisitions</w:t>
      </w:r>
      <w:bookmarkEnd w:id="276"/>
      <w:bookmarkEnd w:id="277"/>
      <w:bookmarkEnd w:id="278"/>
      <w:bookmarkEnd w:id="279"/>
      <w:bookmarkEnd w:id="280"/>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281" w:name="_Toc519583808"/>
      <w:bookmarkStart w:id="282" w:name="_Toc19340118"/>
      <w:bookmarkStart w:id="283" w:name="_Toc127932219"/>
      <w:bookmarkStart w:id="284" w:name="_Toc329269305"/>
      <w:bookmarkStart w:id="285" w:name="_Toc320194471"/>
      <w:r>
        <w:rPr>
          <w:rStyle w:val="CharSectno"/>
        </w:rPr>
        <w:t>21</w:t>
      </w:r>
      <w:r>
        <w:rPr>
          <w:snapToGrid w:val="0"/>
        </w:rPr>
        <w:t>.</w:t>
      </w:r>
      <w:r>
        <w:rPr>
          <w:snapToGrid w:val="0"/>
        </w:rPr>
        <w:tab/>
        <w:t>Alternative methodology for authorised surveys in special cases</w:t>
      </w:r>
      <w:bookmarkEnd w:id="281"/>
      <w:bookmarkEnd w:id="282"/>
      <w:bookmarkEnd w:id="283"/>
      <w:bookmarkEnd w:id="284"/>
      <w:bookmarkEnd w:id="28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286" w:name="_Toc519583809"/>
      <w:bookmarkStart w:id="287" w:name="_Toc19340119"/>
      <w:bookmarkStart w:id="288" w:name="_Toc127932220"/>
      <w:bookmarkStart w:id="289" w:name="_Toc329269306"/>
      <w:bookmarkStart w:id="290" w:name="_Toc320194472"/>
      <w:r>
        <w:rPr>
          <w:rStyle w:val="CharSectno"/>
        </w:rPr>
        <w:t>22</w:t>
      </w:r>
      <w:r>
        <w:rPr>
          <w:snapToGrid w:val="0"/>
        </w:rPr>
        <w:t>.</w:t>
      </w:r>
      <w:r>
        <w:rPr>
          <w:snapToGrid w:val="0"/>
        </w:rPr>
        <w:tab/>
        <w:t>Ownership of survey documents</w:t>
      </w:r>
      <w:bookmarkEnd w:id="286"/>
      <w:bookmarkEnd w:id="287"/>
      <w:bookmarkEnd w:id="288"/>
      <w:bookmarkEnd w:id="289"/>
      <w:bookmarkEnd w:id="290"/>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91" w:name="_Toc519583810"/>
      <w:bookmarkStart w:id="292" w:name="_Toc19340120"/>
      <w:bookmarkStart w:id="293" w:name="_Toc127932221"/>
      <w:bookmarkStart w:id="294" w:name="_Toc329269307"/>
      <w:bookmarkStart w:id="295" w:name="_Toc320194473"/>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91"/>
      <w:bookmarkEnd w:id="292"/>
      <w:bookmarkEnd w:id="293"/>
      <w:bookmarkEnd w:id="294"/>
      <w:bookmarkEnd w:id="295"/>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96" w:name="_Toc88370431"/>
      <w:bookmarkStart w:id="297" w:name="_Toc88371616"/>
      <w:bookmarkStart w:id="298" w:name="_Toc88626130"/>
      <w:bookmarkStart w:id="299" w:name="_Toc89059376"/>
      <w:bookmarkStart w:id="300" w:name="_Toc89066918"/>
      <w:bookmarkStart w:id="301" w:name="_Toc127932222"/>
      <w:bookmarkStart w:id="302" w:name="_Toc127932368"/>
      <w:bookmarkStart w:id="303" w:name="_Toc134863539"/>
      <w:bookmarkStart w:id="304" w:name="_Toc134866666"/>
      <w:bookmarkStart w:id="305" w:name="_Toc136657224"/>
      <w:bookmarkStart w:id="306" w:name="_Toc136659084"/>
      <w:bookmarkStart w:id="307" w:name="_Toc139777740"/>
      <w:bookmarkStart w:id="308" w:name="_Toc155167916"/>
      <w:bookmarkStart w:id="309" w:name="_Toc170795461"/>
      <w:bookmarkStart w:id="310" w:name="_Toc202511209"/>
      <w:bookmarkStart w:id="311" w:name="_Toc233693693"/>
      <w:bookmarkStart w:id="312" w:name="_Toc237246448"/>
      <w:bookmarkStart w:id="313" w:name="_Toc237406757"/>
      <w:bookmarkStart w:id="314" w:name="_Toc238868117"/>
      <w:bookmarkStart w:id="315" w:name="_Toc238872151"/>
      <w:bookmarkStart w:id="316" w:name="_Toc241044135"/>
      <w:bookmarkStart w:id="317" w:name="_Toc249347272"/>
      <w:bookmarkStart w:id="318" w:name="_Toc310858910"/>
      <w:bookmarkStart w:id="319" w:name="_Toc320194474"/>
      <w:bookmarkStart w:id="320" w:name="_Toc329268425"/>
      <w:bookmarkStart w:id="321" w:name="_Toc329268518"/>
      <w:bookmarkStart w:id="322" w:name="_Toc329268604"/>
      <w:bookmarkStart w:id="323" w:name="_Toc329269308"/>
      <w:r>
        <w:rPr>
          <w:rStyle w:val="CharPartNo"/>
        </w:rPr>
        <w:t>Part 4</w:t>
      </w:r>
      <w:r>
        <w:rPr>
          <w:rStyle w:val="CharDivNo"/>
        </w:rPr>
        <w:t> </w:t>
      </w:r>
      <w:r>
        <w:t>—</w:t>
      </w:r>
      <w:r>
        <w:rPr>
          <w:rStyle w:val="CharDivText"/>
        </w:rPr>
        <w:t> </w:t>
      </w:r>
      <w:r>
        <w:rPr>
          <w:rStyle w:val="CharPartText"/>
        </w:rPr>
        <w:t>Advisory panels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519583811"/>
      <w:bookmarkStart w:id="325" w:name="_Toc19340121"/>
      <w:bookmarkStart w:id="326" w:name="_Toc127932223"/>
      <w:bookmarkStart w:id="327" w:name="_Toc329269309"/>
      <w:bookmarkStart w:id="328" w:name="_Toc320194475"/>
      <w:r>
        <w:rPr>
          <w:rStyle w:val="CharSectno"/>
        </w:rPr>
        <w:t>24</w:t>
      </w:r>
      <w:r>
        <w:rPr>
          <w:snapToGrid w:val="0"/>
        </w:rPr>
        <w:t>.</w:t>
      </w:r>
      <w:r>
        <w:rPr>
          <w:snapToGrid w:val="0"/>
        </w:rPr>
        <w:tab/>
      </w:r>
      <w:bookmarkEnd w:id="324"/>
      <w:bookmarkEnd w:id="325"/>
      <w:bookmarkEnd w:id="326"/>
      <w:r>
        <w:rPr>
          <w:snapToGrid w:val="0"/>
        </w:rPr>
        <w:t>Terms used</w:t>
      </w:r>
      <w:bookmarkEnd w:id="327"/>
      <w:bookmarkEnd w:id="328"/>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329" w:name="_Toc519583812"/>
      <w:bookmarkStart w:id="330" w:name="_Toc19340122"/>
      <w:bookmarkStart w:id="331" w:name="_Toc127932224"/>
      <w:bookmarkStart w:id="332" w:name="_Toc329269310"/>
      <w:bookmarkStart w:id="333" w:name="_Toc320194476"/>
      <w:r>
        <w:rPr>
          <w:rStyle w:val="CharSectno"/>
        </w:rPr>
        <w:t>25</w:t>
      </w:r>
      <w:r>
        <w:rPr>
          <w:snapToGrid w:val="0"/>
        </w:rPr>
        <w:t>.</w:t>
      </w:r>
      <w:r>
        <w:rPr>
          <w:snapToGrid w:val="0"/>
        </w:rPr>
        <w:tab/>
        <w:t>Number of members</w:t>
      </w:r>
      <w:bookmarkEnd w:id="329"/>
      <w:bookmarkEnd w:id="330"/>
      <w:bookmarkEnd w:id="331"/>
      <w:bookmarkEnd w:id="332"/>
      <w:bookmarkEnd w:id="333"/>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334" w:name="_Toc519583813"/>
      <w:bookmarkStart w:id="335" w:name="_Toc19340123"/>
      <w:bookmarkStart w:id="336" w:name="_Toc127932225"/>
      <w:bookmarkStart w:id="337" w:name="_Toc329269311"/>
      <w:bookmarkStart w:id="338" w:name="_Toc320194477"/>
      <w:r>
        <w:rPr>
          <w:rStyle w:val="CharSectno"/>
        </w:rPr>
        <w:t>26</w:t>
      </w:r>
      <w:r>
        <w:rPr>
          <w:snapToGrid w:val="0"/>
        </w:rPr>
        <w:t>.</w:t>
      </w:r>
      <w:r>
        <w:rPr>
          <w:snapToGrid w:val="0"/>
        </w:rPr>
        <w:tab/>
        <w:t>Remuneration of members</w:t>
      </w:r>
      <w:bookmarkEnd w:id="334"/>
      <w:bookmarkEnd w:id="335"/>
      <w:bookmarkEnd w:id="336"/>
      <w:bookmarkEnd w:id="337"/>
      <w:bookmarkEnd w:id="338"/>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339" w:name="_Toc519583814"/>
      <w:bookmarkStart w:id="340" w:name="_Toc19340124"/>
      <w:bookmarkStart w:id="341" w:name="_Toc127932226"/>
      <w:bookmarkStart w:id="342" w:name="_Toc329269312"/>
      <w:bookmarkStart w:id="343" w:name="_Toc320194478"/>
      <w:r>
        <w:rPr>
          <w:rStyle w:val="CharSectno"/>
        </w:rPr>
        <w:t>27</w:t>
      </w:r>
      <w:r>
        <w:rPr>
          <w:snapToGrid w:val="0"/>
        </w:rPr>
        <w:t>.</w:t>
      </w:r>
      <w:r>
        <w:rPr>
          <w:snapToGrid w:val="0"/>
        </w:rPr>
        <w:tab/>
        <w:t>Term of office</w:t>
      </w:r>
      <w:bookmarkEnd w:id="339"/>
      <w:bookmarkEnd w:id="340"/>
      <w:bookmarkEnd w:id="341"/>
      <w:bookmarkEnd w:id="342"/>
      <w:bookmarkEnd w:id="343"/>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344" w:name="_Toc519583815"/>
      <w:bookmarkStart w:id="345" w:name="_Toc19340125"/>
      <w:bookmarkStart w:id="346" w:name="_Toc127932227"/>
      <w:bookmarkStart w:id="347" w:name="_Toc329269313"/>
      <w:bookmarkStart w:id="348" w:name="_Toc320194479"/>
      <w:r>
        <w:rPr>
          <w:rStyle w:val="CharSectno"/>
        </w:rPr>
        <w:t>28</w:t>
      </w:r>
      <w:r>
        <w:rPr>
          <w:snapToGrid w:val="0"/>
        </w:rPr>
        <w:t>.</w:t>
      </w:r>
      <w:r>
        <w:rPr>
          <w:snapToGrid w:val="0"/>
        </w:rPr>
        <w:tab/>
        <w:t>Member unable to act</w:t>
      </w:r>
      <w:bookmarkEnd w:id="344"/>
      <w:bookmarkEnd w:id="345"/>
      <w:bookmarkEnd w:id="346"/>
      <w:bookmarkEnd w:id="347"/>
      <w:bookmarkEnd w:id="348"/>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349" w:name="_Toc519583816"/>
      <w:bookmarkStart w:id="350" w:name="_Toc19340126"/>
      <w:bookmarkStart w:id="351" w:name="_Toc127932228"/>
      <w:bookmarkStart w:id="352" w:name="_Toc329269314"/>
      <w:bookmarkStart w:id="353" w:name="_Toc320194480"/>
      <w:r>
        <w:rPr>
          <w:rStyle w:val="CharSectno"/>
        </w:rPr>
        <w:t>29</w:t>
      </w:r>
      <w:r>
        <w:rPr>
          <w:snapToGrid w:val="0"/>
        </w:rPr>
        <w:t>.</w:t>
      </w:r>
      <w:r>
        <w:rPr>
          <w:snapToGrid w:val="0"/>
        </w:rPr>
        <w:tab/>
        <w:t>Calling of meetings</w:t>
      </w:r>
      <w:bookmarkEnd w:id="349"/>
      <w:bookmarkEnd w:id="350"/>
      <w:bookmarkEnd w:id="351"/>
      <w:bookmarkEnd w:id="352"/>
      <w:bookmarkEnd w:id="353"/>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354" w:name="_Toc519583817"/>
      <w:bookmarkStart w:id="355" w:name="_Toc19340127"/>
      <w:bookmarkStart w:id="356" w:name="_Toc127932229"/>
      <w:bookmarkStart w:id="357" w:name="_Toc329269315"/>
      <w:bookmarkStart w:id="358" w:name="_Toc320194481"/>
      <w:r>
        <w:rPr>
          <w:rStyle w:val="CharSectno"/>
        </w:rPr>
        <w:t>30</w:t>
      </w:r>
      <w:r>
        <w:rPr>
          <w:snapToGrid w:val="0"/>
        </w:rPr>
        <w:t>.</w:t>
      </w:r>
      <w:r>
        <w:rPr>
          <w:snapToGrid w:val="0"/>
        </w:rPr>
        <w:tab/>
        <w:t>Presiding officer</w:t>
      </w:r>
      <w:bookmarkEnd w:id="354"/>
      <w:bookmarkEnd w:id="355"/>
      <w:bookmarkEnd w:id="356"/>
      <w:bookmarkEnd w:id="357"/>
      <w:bookmarkEnd w:id="358"/>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359" w:name="_Toc519583818"/>
      <w:bookmarkStart w:id="360" w:name="_Toc19340128"/>
      <w:bookmarkStart w:id="361" w:name="_Toc127932230"/>
      <w:bookmarkStart w:id="362" w:name="_Toc329269316"/>
      <w:bookmarkStart w:id="363" w:name="_Toc320194482"/>
      <w:r>
        <w:rPr>
          <w:rStyle w:val="CharSectno"/>
        </w:rPr>
        <w:t>31</w:t>
      </w:r>
      <w:r>
        <w:rPr>
          <w:snapToGrid w:val="0"/>
        </w:rPr>
        <w:t>.</w:t>
      </w:r>
      <w:r>
        <w:rPr>
          <w:snapToGrid w:val="0"/>
        </w:rPr>
        <w:tab/>
        <w:t>Quorum</w:t>
      </w:r>
      <w:bookmarkEnd w:id="359"/>
      <w:bookmarkEnd w:id="360"/>
      <w:bookmarkEnd w:id="361"/>
      <w:bookmarkEnd w:id="362"/>
      <w:bookmarkEnd w:id="363"/>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364" w:name="_Toc519583819"/>
      <w:bookmarkStart w:id="365" w:name="_Toc19340129"/>
      <w:bookmarkStart w:id="366" w:name="_Toc127932231"/>
      <w:bookmarkStart w:id="367" w:name="_Toc329269317"/>
      <w:bookmarkStart w:id="368" w:name="_Toc320194483"/>
      <w:r>
        <w:rPr>
          <w:rStyle w:val="CharSectno"/>
        </w:rPr>
        <w:t>32</w:t>
      </w:r>
      <w:r>
        <w:rPr>
          <w:snapToGrid w:val="0"/>
        </w:rPr>
        <w:t>.</w:t>
      </w:r>
      <w:r>
        <w:rPr>
          <w:snapToGrid w:val="0"/>
        </w:rPr>
        <w:tab/>
        <w:t>Voting</w:t>
      </w:r>
      <w:bookmarkEnd w:id="364"/>
      <w:bookmarkEnd w:id="365"/>
      <w:bookmarkEnd w:id="366"/>
      <w:bookmarkEnd w:id="367"/>
      <w:bookmarkEnd w:id="368"/>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369" w:name="_Toc519583820"/>
      <w:bookmarkStart w:id="370" w:name="_Toc19340130"/>
      <w:bookmarkStart w:id="371" w:name="_Toc127932232"/>
      <w:bookmarkStart w:id="372" w:name="_Toc329269318"/>
      <w:bookmarkStart w:id="373" w:name="_Toc320194484"/>
      <w:r>
        <w:rPr>
          <w:rStyle w:val="CharSectno"/>
        </w:rPr>
        <w:t>33</w:t>
      </w:r>
      <w:r>
        <w:rPr>
          <w:snapToGrid w:val="0"/>
        </w:rPr>
        <w:t>.</w:t>
      </w:r>
      <w:r>
        <w:rPr>
          <w:snapToGrid w:val="0"/>
        </w:rPr>
        <w:tab/>
        <w:t>Minutes</w:t>
      </w:r>
      <w:bookmarkEnd w:id="369"/>
      <w:bookmarkEnd w:id="370"/>
      <w:bookmarkEnd w:id="371"/>
      <w:bookmarkEnd w:id="372"/>
      <w:bookmarkEnd w:id="373"/>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374" w:name="_Toc519583821"/>
      <w:bookmarkStart w:id="375" w:name="_Toc19340131"/>
      <w:bookmarkStart w:id="376" w:name="_Toc127932233"/>
      <w:bookmarkStart w:id="377" w:name="_Toc329269319"/>
      <w:bookmarkStart w:id="378" w:name="_Toc320194485"/>
      <w:r>
        <w:rPr>
          <w:rStyle w:val="CharSectno"/>
        </w:rPr>
        <w:t>34</w:t>
      </w:r>
      <w:r>
        <w:rPr>
          <w:snapToGrid w:val="0"/>
        </w:rPr>
        <w:t>.</w:t>
      </w:r>
      <w:r>
        <w:rPr>
          <w:snapToGrid w:val="0"/>
        </w:rPr>
        <w:tab/>
        <w:t>Telephone or video meetings</w:t>
      </w:r>
      <w:bookmarkEnd w:id="374"/>
      <w:bookmarkEnd w:id="375"/>
      <w:bookmarkEnd w:id="376"/>
      <w:bookmarkEnd w:id="377"/>
      <w:bookmarkEnd w:id="378"/>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379" w:name="_Toc519583822"/>
      <w:bookmarkStart w:id="380" w:name="_Toc19340132"/>
      <w:bookmarkStart w:id="381" w:name="_Toc127932234"/>
      <w:bookmarkStart w:id="382" w:name="_Toc329269320"/>
      <w:bookmarkStart w:id="383" w:name="_Toc320194486"/>
      <w:r>
        <w:rPr>
          <w:rStyle w:val="CharSectno"/>
        </w:rPr>
        <w:t>35</w:t>
      </w:r>
      <w:r>
        <w:rPr>
          <w:snapToGrid w:val="0"/>
        </w:rPr>
        <w:t>.</w:t>
      </w:r>
      <w:r>
        <w:rPr>
          <w:snapToGrid w:val="0"/>
        </w:rPr>
        <w:tab/>
        <w:t>How panel is to inform itself</w:t>
      </w:r>
      <w:bookmarkEnd w:id="379"/>
      <w:bookmarkEnd w:id="380"/>
      <w:bookmarkEnd w:id="381"/>
      <w:bookmarkEnd w:id="382"/>
      <w:bookmarkEnd w:id="383"/>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384" w:name="_Toc519583823"/>
      <w:bookmarkStart w:id="385" w:name="_Toc19340133"/>
      <w:r>
        <w:tab/>
        <w:t>[Regulation 35 amended in Gazette 5 Mar 2004 p. 700.]</w:t>
      </w:r>
    </w:p>
    <w:p>
      <w:pPr>
        <w:pStyle w:val="Heading5"/>
        <w:spacing w:before="200"/>
        <w:rPr>
          <w:snapToGrid w:val="0"/>
        </w:rPr>
      </w:pPr>
      <w:bookmarkStart w:id="386" w:name="_Toc127932235"/>
      <w:bookmarkStart w:id="387" w:name="_Toc329269321"/>
      <w:bookmarkStart w:id="388" w:name="_Toc320194487"/>
      <w:r>
        <w:rPr>
          <w:rStyle w:val="CharSectno"/>
        </w:rPr>
        <w:t>36</w:t>
      </w:r>
      <w:r>
        <w:rPr>
          <w:snapToGrid w:val="0"/>
        </w:rPr>
        <w:t>.</w:t>
      </w:r>
      <w:r>
        <w:rPr>
          <w:snapToGrid w:val="0"/>
        </w:rPr>
        <w:tab/>
        <w:t>Public hearings</w:t>
      </w:r>
      <w:bookmarkEnd w:id="384"/>
      <w:bookmarkEnd w:id="385"/>
      <w:bookmarkEnd w:id="386"/>
      <w:bookmarkEnd w:id="387"/>
      <w:bookmarkEnd w:id="388"/>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389" w:name="_Toc519583824"/>
      <w:bookmarkStart w:id="390" w:name="_Toc19340134"/>
      <w:bookmarkStart w:id="391" w:name="_Toc127932236"/>
      <w:bookmarkStart w:id="392" w:name="_Toc329269322"/>
      <w:bookmarkStart w:id="393" w:name="_Toc320194488"/>
      <w:r>
        <w:rPr>
          <w:rStyle w:val="CharSectno"/>
        </w:rPr>
        <w:t>37</w:t>
      </w:r>
      <w:r>
        <w:rPr>
          <w:snapToGrid w:val="0"/>
        </w:rPr>
        <w:t>.</w:t>
      </w:r>
      <w:r>
        <w:rPr>
          <w:snapToGrid w:val="0"/>
        </w:rPr>
        <w:tab/>
        <w:t>Panel to determine own procedures</w:t>
      </w:r>
      <w:bookmarkEnd w:id="389"/>
      <w:bookmarkEnd w:id="390"/>
      <w:bookmarkEnd w:id="391"/>
      <w:bookmarkEnd w:id="392"/>
      <w:bookmarkEnd w:id="393"/>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394" w:name="_Toc519583825"/>
      <w:bookmarkStart w:id="395" w:name="_Toc19340135"/>
      <w:bookmarkStart w:id="396" w:name="_Toc127932237"/>
      <w:bookmarkStart w:id="397" w:name="_Toc329269323"/>
      <w:bookmarkStart w:id="398" w:name="_Toc320194489"/>
      <w:r>
        <w:rPr>
          <w:rStyle w:val="CharSectno"/>
        </w:rPr>
        <w:t>38</w:t>
      </w:r>
      <w:r>
        <w:rPr>
          <w:snapToGrid w:val="0"/>
        </w:rPr>
        <w:t>.</w:t>
      </w:r>
      <w:r>
        <w:rPr>
          <w:snapToGrid w:val="0"/>
        </w:rPr>
        <w:tab/>
        <w:t>Conflict of interest</w:t>
      </w:r>
      <w:bookmarkEnd w:id="394"/>
      <w:bookmarkEnd w:id="395"/>
      <w:bookmarkEnd w:id="396"/>
      <w:bookmarkEnd w:id="397"/>
      <w:bookmarkEnd w:id="398"/>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399" w:name="_Toc519583826"/>
      <w:bookmarkStart w:id="400" w:name="_Toc19340136"/>
      <w:bookmarkStart w:id="401" w:name="_Toc127932238"/>
      <w:bookmarkStart w:id="402" w:name="_Toc329269324"/>
      <w:bookmarkStart w:id="403" w:name="_Toc320194490"/>
      <w:r>
        <w:rPr>
          <w:rStyle w:val="CharSectno"/>
        </w:rPr>
        <w:t>39</w:t>
      </w:r>
      <w:r>
        <w:rPr>
          <w:snapToGrid w:val="0"/>
        </w:rPr>
        <w:t>.</w:t>
      </w:r>
      <w:r>
        <w:rPr>
          <w:snapToGrid w:val="0"/>
        </w:rPr>
        <w:tab/>
        <w:t>Confidentiality</w:t>
      </w:r>
      <w:bookmarkEnd w:id="399"/>
      <w:bookmarkEnd w:id="400"/>
      <w:bookmarkEnd w:id="401"/>
      <w:bookmarkEnd w:id="402"/>
      <w:bookmarkEnd w:id="403"/>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04" w:name="_Toc127932239"/>
      <w:bookmarkStart w:id="405" w:name="_Toc127932385"/>
      <w:bookmarkStart w:id="406" w:name="_Toc134863556"/>
      <w:bookmarkStart w:id="407" w:name="_Toc134866683"/>
      <w:bookmarkStart w:id="408" w:name="_Toc136657241"/>
      <w:bookmarkStart w:id="409" w:name="_Toc136659101"/>
      <w:bookmarkStart w:id="410" w:name="_Toc139777757"/>
      <w:bookmarkStart w:id="411" w:name="_Toc155167933"/>
      <w:bookmarkStart w:id="412" w:name="_Toc170795478"/>
      <w:bookmarkStart w:id="413" w:name="_Toc202511226"/>
      <w:bookmarkStart w:id="414" w:name="_Toc233693710"/>
      <w:bookmarkStart w:id="415" w:name="_Toc237246465"/>
      <w:bookmarkStart w:id="416" w:name="_Toc237406774"/>
      <w:bookmarkStart w:id="417" w:name="_Toc238868134"/>
      <w:bookmarkStart w:id="418" w:name="_Toc238872168"/>
      <w:bookmarkStart w:id="419" w:name="_Toc241044152"/>
      <w:bookmarkStart w:id="420" w:name="_Toc249347289"/>
      <w:bookmarkStart w:id="421" w:name="_Toc310858927"/>
      <w:bookmarkStart w:id="422" w:name="_Toc320194491"/>
      <w:bookmarkStart w:id="423" w:name="_Toc329268442"/>
      <w:bookmarkStart w:id="424" w:name="_Toc329268535"/>
      <w:bookmarkStart w:id="425" w:name="_Toc329268621"/>
      <w:bookmarkStart w:id="426" w:name="_Toc329269325"/>
      <w:r>
        <w:rPr>
          <w:rStyle w:val="CharSchNo"/>
        </w:rPr>
        <w:t>Schedule 1</w:t>
      </w:r>
      <w:bookmarkEnd w:id="404"/>
      <w:bookmarkEnd w:id="405"/>
      <w:bookmarkEnd w:id="406"/>
      <w:r>
        <w:t> —</w:t>
      </w:r>
      <w:bookmarkEnd w:id="407"/>
      <w:r>
        <w:t> </w:t>
      </w:r>
      <w:bookmarkStart w:id="427" w:name="_Toc134866684"/>
      <w:r>
        <w:rPr>
          <w:rStyle w:val="CharSchText"/>
        </w:rPr>
        <w:t>Fees payable to chief executive officer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tabs>
          <w:tab w:val="left" w:pos="1058"/>
        </w:tabs>
        <w:ind w:left="1058" w:hanging="105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28" w:name="_Toc88370449"/>
      <w:bookmarkStart w:id="429" w:name="_Toc88371634"/>
      <w:bookmarkStart w:id="430" w:name="_Toc88626148"/>
      <w:bookmarkStart w:id="431" w:name="_Toc89059394"/>
      <w:bookmarkStart w:id="432" w:name="_Toc89066936"/>
      <w:bookmarkStart w:id="433" w:name="_Toc127932240"/>
      <w:bookmarkStart w:id="434" w:name="_Toc127932386"/>
      <w:bookmarkStart w:id="435" w:name="_Toc134863557"/>
      <w:bookmarkStart w:id="436" w:name="_Toc134866685"/>
      <w:bookmarkStart w:id="437" w:name="_Toc136657242"/>
      <w:bookmarkStart w:id="438" w:name="_Toc136659102"/>
      <w:bookmarkStart w:id="439" w:name="_Toc139777758"/>
      <w:bookmarkStart w:id="440" w:name="_Toc155167934"/>
      <w:bookmarkStart w:id="441" w:name="_Toc170795479"/>
      <w:bookmarkStart w:id="442" w:name="_Toc202511227"/>
      <w:bookmarkStart w:id="443" w:name="_Toc233693711"/>
      <w:bookmarkStart w:id="444" w:name="_Toc237246466"/>
      <w:bookmarkStart w:id="445" w:name="_Toc237406775"/>
      <w:bookmarkStart w:id="446" w:name="_Toc238868135"/>
      <w:bookmarkStart w:id="447" w:name="_Toc238872169"/>
      <w:bookmarkStart w:id="448" w:name="_Toc241044153"/>
      <w:bookmarkStart w:id="449" w:name="_Toc249347290"/>
      <w:bookmarkStart w:id="450" w:name="_Toc310858928"/>
      <w:bookmarkStart w:id="451" w:name="_Toc320194492"/>
      <w:bookmarkStart w:id="452" w:name="_Toc329268443"/>
      <w:bookmarkStart w:id="453" w:name="_Toc329268536"/>
      <w:bookmarkStart w:id="454" w:name="_Toc329268622"/>
      <w:bookmarkStart w:id="455" w:name="_Toc329269326"/>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6" w:name="_Toc329269327"/>
      <w:bookmarkStart w:id="457" w:name="_Toc320194493"/>
      <w:r>
        <w:rPr>
          <w:snapToGrid w:val="0"/>
        </w:rPr>
        <w:t>Compilation table</w:t>
      </w:r>
      <w:bookmarkEnd w:id="456"/>
      <w:bookmarkEnd w:id="4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Sep 2009 (see r. 2(a));</w:t>
            </w:r>
            <w:r>
              <w:rPr>
                <w:rFonts w:ascii="Times" w:hAnsi="Times"/>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4: 1 Jul 2009 (see r. 2(c));</w:t>
            </w:r>
            <w:r>
              <w:rPr>
                <w:rFonts w:ascii="Times" w:hAnsi="Times"/>
                <w:snapToGrid w:val="0"/>
                <w:sz w:val="19"/>
                <w:lang w:val="en-US"/>
              </w:rPr>
              <w:br/>
              <w:t>r. 1 and 2: 24 Dec 2009 (see r. 2(a));</w:t>
            </w:r>
            <w:r>
              <w:rPr>
                <w:rFonts w:ascii="Times" w:hAnsi="Times"/>
                <w:snapToGrid w:val="0"/>
                <w:sz w:val="19"/>
                <w:lang w:val="en-US"/>
              </w:rPr>
              <w:br/>
              <w:t>r. 3: 25 Dec 2009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c>
          <w:tcPr>
            <w:tcW w:w="3119" w:type="dxa"/>
          </w:tcPr>
          <w:p>
            <w:pPr>
              <w:pStyle w:val="nTable"/>
              <w:spacing w:after="40"/>
              <w:rPr>
                <w:i/>
                <w:sz w:val="19"/>
              </w:rPr>
            </w:pPr>
            <w:r>
              <w:rPr>
                <w:i/>
                <w:sz w:val="19"/>
              </w:rPr>
              <w:t>Land Administration Amendment Regulations 2011</w:t>
            </w:r>
          </w:p>
        </w:tc>
        <w:tc>
          <w:tcPr>
            <w:tcW w:w="1276" w:type="dxa"/>
          </w:tcPr>
          <w:p>
            <w:pPr>
              <w:pStyle w:val="nTable"/>
              <w:spacing w:after="40"/>
              <w:rPr>
                <w:sz w:val="19"/>
              </w:rPr>
            </w:pPr>
            <w:r>
              <w:rPr>
                <w:sz w:val="19"/>
              </w:rPr>
              <w:t>6 Dec 2011 p. 5130-1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c>
          <w:tcPr>
            <w:tcW w:w="3119" w:type="dxa"/>
          </w:tcPr>
          <w:p>
            <w:pPr>
              <w:pStyle w:val="nTable"/>
              <w:spacing w:after="40"/>
              <w:rPr>
                <w:i/>
                <w:sz w:val="19"/>
              </w:rPr>
            </w:pPr>
            <w:r>
              <w:rPr>
                <w:i/>
                <w:sz w:val="19"/>
              </w:rPr>
              <w:t>Land Administration Amendment Regulations (No. 2) 2012</w:t>
            </w:r>
          </w:p>
        </w:tc>
        <w:tc>
          <w:tcPr>
            <w:tcW w:w="1276" w:type="dxa"/>
          </w:tcPr>
          <w:p>
            <w:pPr>
              <w:pStyle w:val="nTable"/>
              <w:spacing w:after="40"/>
              <w:rPr>
                <w:sz w:val="19"/>
              </w:rPr>
            </w:pPr>
            <w:r>
              <w:rPr>
                <w:sz w:val="19"/>
              </w:rPr>
              <w:t>23 Mar 2012 p. 1370</w:t>
            </w:r>
            <w:r>
              <w:rPr>
                <w:sz w:val="19"/>
              </w:rPr>
              <w:noBreakHyphen/>
              <w:t>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Mar 2012 (see r. 2(a));</w:t>
            </w:r>
            <w:r>
              <w:rPr>
                <w:rFonts w:ascii="Times" w:hAnsi="Times"/>
                <w:snapToGrid w:val="0"/>
                <w:sz w:val="19"/>
                <w:lang w:val="en-US"/>
              </w:rPr>
              <w:br/>
              <w:t>Regulations other than r. 1 and 2: 24 Mar 2012 (see r. 2(b))</w:t>
            </w:r>
          </w:p>
        </w:tc>
      </w:tr>
      <w:tr>
        <w:trPr>
          <w:ins w:id="458" w:author="Master Repository Process" w:date="2021-08-29T03:12:00Z"/>
        </w:trPr>
        <w:tc>
          <w:tcPr>
            <w:tcW w:w="3119" w:type="dxa"/>
            <w:tcBorders>
              <w:bottom w:val="single" w:sz="4" w:space="0" w:color="auto"/>
            </w:tcBorders>
          </w:tcPr>
          <w:p>
            <w:pPr>
              <w:pStyle w:val="nTable"/>
              <w:spacing w:after="40"/>
              <w:rPr>
                <w:ins w:id="459" w:author="Master Repository Process" w:date="2021-08-29T03:12:00Z"/>
                <w:i/>
                <w:sz w:val="19"/>
              </w:rPr>
            </w:pPr>
            <w:ins w:id="460" w:author="Master Repository Process" w:date="2021-08-29T03:12:00Z">
              <w:r>
                <w:rPr>
                  <w:i/>
                  <w:sz w:val="19"/>
                </w:rPr>
                <w:t>Land Administration Amendment Regulations 2012</w:t>
              </w:r>
            </w:ins>
          </w:p>
        </w:tc>
        <w:tc>
          <w:tcPr>
            <w:tcW w:w="1276" w:type="dxa"/>
            <w:tcBorders>
              <w:bottom w:val="single" w:sz="4" w:space="0" w:color="auto"/>
            </w:tcBorders>
          </w:tcPr>
          <w:p>
            <w:pPr>
              <w:pStyle w:val="nTable"/>
              <w:spacing w:after="40"/>
              <w:rPr>
                <w:ins w:id="461" w:author="Master Repository Process" w:date="2021-08-29T03:12:00Z"/>
                <w:sz w:val="19"/>
              </w:rPr>
            </w:pPr>
            <w:ins w:id="462" w:author="Master Repository Process" w:date="2021-08-29T03:12:00Z">
              <w:r>
                <w:rPr>
                  <w:sz w:val="19"/>
                </w:rPr>
                <w:t>6 Jul 2012 p. 3023</w:t>
              </w:r>
              <w:r>
                <w:rPr>
                  <w:sz w:val="19"/>
                </w:rPr>
                <w:noBreakHyphen/>
                <w:t>5</w:t>
              </w:r>
            </w:ins>
          </w:p>
        </w:tc>
        <w:tc>
          <w:tcPr>
            <w:tcW w:w="2693" w:type="dxa"/>
            <w:tcBorders>
              <w:bottom w:val="single" w:sz="4" w:space="0" w:color="auto"/>
            </w:tcBorders>
          </w:tcPr>
          <w:p>
            <w:pPr>
              <w:pStyle w:val="nTable"/>
              <w:spacing w:after="40"/>
              <w:rPr>
                <w:ins w:id="463" w:author="Master Repository Process" w:date="2021-08-29T03:12:00Z"/>
                <w:rFonts w:ascii="Times" w:hAnsi="Times"/>
                <w:snapToGrid w:val="0"/>
                <w:sz w:val="19"/>
                <w:lang w:val="en-US"/>
              </w:rPr>
            </w:pPr>
            <w:ins w:id="464" w:author="Master Repository Process" w:date="2021-08-29T03:12:00Z">
              <w:r>
                <w:rPr>
                  <w:rFonts w:ascii="Times" w:hAnsi="Times"/>
                  <w:snapToGrid w:val="0"/>
                  <w:sz w:val="19"/>
                  <w:lang w:val="en-US"/>
                </w:rPr>
                <w:t>r. 1 and 2: 6 Jul 2012 (see r. 2(a));</w:t>
              </w:r>
              <w:r>
                <w:rPr>
                  <w:rFonts w:ascii="Times" w:hAnsi="Times"/>
                  <w:snapToGrid w:val="0"/>
                  <w:sz w:val="19"/>
                  <w:lang w:val="en-US"/>
                </w:rPr>
                <w:br/>
                <w:t>Regulations other than r. 1 and 2: 7 Jul 2012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1351"/>
    <w:docVar w:name="WAFER_20151204111351" w:val="RemoveTrackChanges"/>
    <w:docVar w:name="WAFER_20151204111351_GUID" w:val="5e780fee-7706-4c90-a9b0-5245f3a39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B61841A-C5D9-46CD-A103-34B343A3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7545</Words>
  <Characters>36144</Characters>
  <Application>Microsoft Office Word</Application>
  <DocSecurity>0</DocSecurity>
  <Lines>1063</Lines>
  <Paragraphs>598</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03-f0-02 - 03-g0-02</dc:title>
  <dc:subject/>
  <dc:creator/>
  <cp:keywords/>
  <dc:description/>
  <cp:lastModifiedBy>Master Repository Process</cp:lastModifiedBy>
  <cp:revision>2</cp:revision>
  <cp:lastPrinted>2009-08-24T02:13:00Z</cp:lastPrinted>
  <dcterms:created xsi:type="dcterms:W3CDTF">2021-08-28T19:12:00Z</dcterms:created>
  <dcterms:modified xsi:type="dcterms:W3CDTF">2021-08-28T19:12:00Z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20120707</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24 Mar 2012</vt:lpwstr>
  </property>
  <property fmtid="{D5CDD505-2E9C-101B-9397-08002B2CF9AE}" pid="9" name="ToSuffix">
    <vt:lpwstr>03-g0-02</vt:lpwstr>
  </property>
  <property fmtid="{D5CDD505-2E9C-101B-9397-08002B2CF9AE}" pid="10" name="ToAsAtDate">
    <vt:lpwstr>07 Jul 2012</vt:lpwstr>
  </property>
</Properties>
</file>