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Dec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after="40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0" w:name="_Toc439570758"/>
      <w:bookmarkStart w:id="1" w:name="_Toc23744446"/>
      <w:bookmarkStart w:id="2" w:name="_Toc150580248"/>
      <w:bookmarkStart w:id="3" w:name="_Toc329681334"/>
      <w:bookmarkStart w:id="4" w:name="_Toc312921624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9570759"/>
      <w:bookmarkStart w:id="7" w:name="_Toc23744447"/>
      <w:bookmarkStart w:id="8" w:name="_Toc150580249"/>
      <w:bookmarkStart w:id="9" w:name="_Toc329681335"/>
      <w:bookmarkStart w:id="10" w:name="_Toc3129216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</w:t>
      </w:r>
      <w:del w:id="11" w:author="Master Repository Process" w:date="2021-07-31T18:08:00Z">
        <w:r>
          <w:rPr>
            <w:snapToGrid w:val="0"/>
          </w:rPr>
          <w:delText xml:space="preserve"> the first column of</w:delText>
        </w:r>
      </w:del>
      <w:r>
        <w:rPr>
          <w:snapToGrid w:val="0"/>
        </w:rPr>
        <w:t xml:space="preserve"> Schedule 1 are prescribed under section 3(4)(b) of the Act.</w:t>
      </w:r>
    </w:p>
    <w:p>
      <w:pPr>
        <w:pStyle w:val="Footnotesection"/>
      </w:pPr>
      <w:r>
        <w:tab/>
        <w:t>[Regulation 2 amended in Gazette 20 Feb 2004 p. 603</w:t>
      </w:r>
      <w:ins w:id="12" w:author="Master Repository Process" w:date="2021-07-31T18:08:00Z">
        <w:r>
          <w:t>; 10 Jul 2012 p. 3057</w:t>
        </w:r>
      </w:ins>
      <w:r>
        <w:t>.]</w:t>
      </w:r>
    </w:p>
    <w:p>
      <w:pPr>
        <w:pStyle w:val="Heading5"/>
        <w:rPr>
          <w:snapToGrid w:val="0"/>
        </w:rPr>
      </w:pPr>
      <w:bookmarkStart w:id="13" w:name="_Toc439570760"/>
      <w:bookmarkStart w:id="14" w:name="_Toc23744448"/>
      <w:bookmarkStart w:id="15" w:name="_Toc150580250"/>
      <w:bookmarkStart w:id="16" w:name="_Toc329681336"/>
      <w:bookmarkStart w:id="17" w:name="_Toc3129216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Subject to subregulation (2), all classifications of work referred to in an award mentioned in </w:t>
      </w:r>
      <w:del w:id="18" w:author="Master Repository Process" w:date="2021-07-31T18:08:00Z">
        <w:r>
          <w:rPr>
            <w:snapToGrid w:val="0"/>
          </w:rPr>
          <w:delText xml:space="preserve">the first column of </w:delText>
        </w:r>
      </w:del>
      <w:r>
        <w:rPr>
          <w:snapToGrid w:val="0"/>
        </w:rPr>
        <w:t>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 an exception, condition or limitation appears </w:t>
      </w:r>
      <w:del w:id="19" w:author="Master Repository Process" w:date="2021-07-31T18:08:00Z">
        <w:r>
          <w:rPr>
            <w:snapToGrid w:val="0"/>
          </w:rPr>
          <w:delText xml:space="preserve">in the second column </w:delText>
        </w:r>
      </w:del>
      <w:r>
        <w:rPr>
          <w:snapToGrid w:val="0"/>
        </w:rPr>
        <w:t>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In</w:t>
      </w:r>
      <w:del w:id="20" w:author="Master Repository Process" w:date="2021-07-31T18:08:00Z">
        <w:r>
          <w:rPr>
            <w:snapToGrid w:val="0"/>
          </w:rPr>
          <w:delText xml:space="preserve"> the second column of</w:delText>
        </w:r>
      </w:del>
      <w:r>
        <w:rPr>
          <w:snapToGrid w:val="0"/>
        </w:rPr>
        <w:t xml:space="preserve">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  <w:rPr>
          <w:ins w:id="21" w:author="Master Repository Process" w:date="2021-07-31T18:08:00Z"/>
        </w:rPr>
      </w:pPr>
      <w:bookmarkStart w:id="22" w:name="_Toc439570761"/>
      <w:bookmarkStart w:id="23" w:name="_Toc23744449"/>
      <w:bookmarkStart w:id="24" w:name="_Toc150580251"/>
      <w:ins w:id="25" w:author="Master Repository Process" w:date="2021-07-31T18:08:00Z">
        <w:r>
          <w:tab/>
          <w:t>[Regulation 3 amended in Gazette 10 Jul 2012 p. 3057.]</w:t>
        </w:r>
      </w:ins>
    </w:p>
    <w:p>
      <w:pPr>
        <w:pStyle w:val="Heading5"/>
        <w:rPr>
          <w:snapToGrid w:val="0"/>
        </w:rPr>
      </w:pPr>
      <w:bookmarkStart w:id="26" w:name="_Toc329681337"/>
      <w:bookmarkStart w:id="27" w:name="_Toc312921627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22"/>
      <w:bookmarkEnd w:id="23"/>
      <w:bookmarkEnd w:id="24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28" w:name="_Toc439570762"/>
      <w:bookmarkStart w:id="29" w:name="_Toc23744450"/>
      <w:bookmarkStart w:id="30" w:name="_Toc150580252"/>
      <w:bookmarkStart w:id="31" w:name="_Toc329681338"/>
      <w:bookmarkStart w:id="32" w:name="_Toc31292162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28"/>
      <w:bookmarkEnd w:id="29"/>
      <w:bookmarkEnd w:id="30"/>
      <w:bookmarkEnd w:id="31"/>
      <w:bookmarkEnd w:id="3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 $40 000.</w:t>
      </w:r>
    </w:p>
    <w:p>
      <w:pPr>
        <w:pStyle w:val="Heading5"/>
      </w:pPr>
      <w:bookmarkStart w:id="33" w:name="_Toc329681339"/>
      <w:bookmarkStart w:id="34" w:name="_Toc312921629"/>
      <w:bookmarkStart w:id="35" w:name="_Toc439570763"/>
      <w:bookmarkStart w:id="36" w:name="_Toc23744451"/>
      <w:bookmarkStart w:id="37" w:name="_Toc150580253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33"/>
      <w:bookmarkEnd w:id="34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bookmarkStart w:id="38" w:name="RuleErr_1"/>
      <w:r>
        <w:rPr>
          <w:i/>
        </w:rPr>
        <w:t>Construction Industry Long Service Leave Act 1987</w:t>
      </w:r>
      <w:bookmarkEnd w:id="38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bookmarkStart w:id="39" w:name="RuleErr_2"/>
      <w:r>
        <w:rPr>
          <w:i/>
        </w:rPr>
        <w:t>Long Service Leave (Portable Schemes) Act 2009</w:t>
      </w:r>
      <w:bookmarkEnd w:id="39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40" w:name="_Toc439570764"/>
      <w:bookmarkStart w:id="41" w:name="_Toc23744452"/>
      <w:bookmarkStart w:id="42" w:name="_Toc150580254"/>
      <w:bookmarkStart w:id="43" w:name="_Toc329681340"/>
      <w:bookmarkStart w:id="44" w:name="_Toc312921630"/>
      <w:bookmarkEnd w:id="35"/>
      <w:bookmarkEnd w:id="36"/>
      <w:bookmarkEnd w:id="3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40"/>
      <w:bookmarkEnd w:id="41"/>
      <w:bookmarkEnd w:id="42"/>
      <w:bookmarkEnd w:id="43"/>
      <w:bookmarkEnd w:id="44"/>
    </w:p>
    <w:p>
      <w:pPr>
        <w:pStyle w:val="Subsection"/>
        <w:spacing w:before="80" w:after="4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spacing w:before="80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45" w:name="_Toc439570765"/>
      <w:bookmarkStart w:id="46" w:name="_Toc23744453"/>
      <w:bookmarkStart w:id="47" w:name="_Toc150580255"/>
      <w:bookmarkStart w:id="48" w:name="_Toc329681341"/>
      <w:bookmarkStart w:id="49" w:name="_Toc31292163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45"/>
      <w:bookmarkEnd w:id="46"/>
      <w:bookmarkEnd w:id="47"/>
      <w:bookmarkEnd w:id="48"/>
      <w:bookmarkEnd w:id="49"/>
      <w:r>
        <w:rPr>
          <w:snapToGrid w:val="0"/>
        </w:rPr>
        <w:t xml:space="preserve"> </w:t>
      </w:r>
    </w:p>
    <w:p>
      <w:pPr>
        <w:pStyle w:val="Subsection"/>
        <w:spacing w:before="80" w:after="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rPr>
          <w:snapToGrid w:val="0"/>
        </w:rPr>
      </w:pPr>
      <w:bookmarkStart w:id="50" w:name="_Toc439570766"/>
      <w:bookmarkStart w:id="51" w:name="_Toc23744454"/>
      <w:bookmarkStart w:id="52" w:name="_Toc150580256"/>
      <w:bookmarkStart w:id="53" w:name="_Toc329681342"/>
      <w:bookmarkStart w:id="54" w:name="_Toc31292163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50"/>
      <w:bookmarkEnd w:id="51"/>
      <w:bookmarkEnd w:id="52"/>
      <w:bookmarkEnd w:id="53"/>
      <w:bookmarkEnd w:id="54"/>
      <w:r>
        <w:rPr>
          <w:snapToGrid w:val="0"/>
        </w:rPr>
        <w:t xml:space="preserve"> </w:t>
      </w:r>
    </w:p>
    <w:p>
      <w:pPr>
        <w:pStyle w:val="Subsection"/>
        <w:spacing w:before="80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>The amount payable in respect of an employee for the purposes of section 34 of the Act is 2% of the ordinary pay of that employee.</w:t>
      </w:r>
    </w:p>
    <w:p>
      <w:pPr>
        <w:pStyle w:val="Footnotesection"/>
        <w:keepLines w:val="0"/>
        <w:spacing w:after="80"/>
        <w:ind w:left="890" w:hanging="890"/>
      </w:pPr>
      <w:r>
        <w:tab/>
        <w:t xml:space="preserve"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5575.] </w:t>
      </w:r>
    </w:p>
    <w:p>
      <w:pPr>
        <w:pStyle w:val="Heading5"/>
        <w:rPr>
          <w:snapToGrid w:val="0"/>
        </w:rPr>
      </w:pPr>
      <w:bookmarkStart w:id="55" w:name="_Toc439570767"/>
      <w:bookmarkStart w:id="56" w:name="_Toc23744455"/>
      <w:bookmarkStart w:id="57" w:name="_Toc150580257"/>
      <w:bookmarkStart w:id="58" w:name="_Toc329681343"/>
      <w:bookmarkStart w:id="59" w:name="_Toc31292163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55"/>
      <w:bookmarkEnd w:id="56"/>
      <w:bookmarkEnd w:id="57"/>
      <w:bookmarkEnd w:id="58"/>
      <w:bookmarkEnd w:id="59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  <w:bookmarkStart w:id="60" w:name="_Toc23744456"/>
    </w:p>
    <w:p>
      <w:pPr>
        <w:pStyle w:val="yScheduleHeading"/>
      </w:pPr>
      <w:bookmarkStart w:id="61" w:name="_Toc329596870"/>
      <w:bookmarkStart w:id="62" w:name="_Toc329597248"/>
      <w:bookmarkStart w:id="63" w:name="_Toc329597629"/>
      <w:bookmarkStart w:id="64" w:name="_Toc329597936"/>
      <w:bookmarkStart w:id="65" w:name="_Toc329681344"/>
      <w:bookmarkStart w:id="66" w:name="_Toc150580258"/>
      <w:bookmarkStart w:id="67" w:name="_Toc150580389"/>
      <w:bookmarkStart w:id="68" w:name="_Toc150652470"/>
      <w:bookmarkStart w:id="69" w:name="_Toc155071973"/>
      <w:bookmarkStart w:id="70" w:name="_Toc155080671"/>
      <w:bookmarkStart w:id="71" w:name="_Toc173209201"/>
      <w:bookmarkStart w:id="72" w:name="_Toc173210376"/>
      <w:bookmarkStart w:id="73" w:name="_Toc175548950"/>
      <w:bookmarkStart w:id="74" w:name="_Toc176336035"/>
      <w:bookmarkStart w:id="75" w:name="_Toc312921516"/>
      <w:bookmarkStart w:id="76" w:name="_Toc312921554"/>
      <w:bookmarkStart w:id="77" w:name="_Toc312921634"/>
      <w:r>
        <w:rPr>
          <w:rStyle w:val="CharSchNo"/>
        </w:rPr>
        <w:t>Schedule 1</w:t>
      </w:r>
      <w:del w:id="78" w:author="Master Repository Process" w:date="2021-07-31T18:08:00Z">
        <w:r>
          <w:rPr>
            <w:rStyle w:val="CharSchText"/>
          </w:rPr>
          <w:delText xml:space="preserve"> </w:delText>
        </w:r>
      </w:del>
      <w:ins w:id="79" w:author="Master Repository Process" w:date="2021-07-31T18:08:00Z">
        <w:r>
          <w:t> — </w:t>
        </w:r>
        <w:r>
          <w:rPr>
            <w:rStyle w:val="CharSchText"/>
          </w:rPr>
          <w:t>Prescribed awards and classifications of work</w:t>
        </w:r>
      </w:ins>
      <w:bookmarkEnd w:id="61"/>
      <w:bookmarkEnd w:id="62"/>
      <w:bookmarkEnd w:id="63"/>
      <w:bookmarkEnd w:id="64"/>
      <w:bookmarkEnd w:id="65"/>
    </w:p>
    <w:p>
      <w:pPr>
        <w:pStyle w:val="yShoulderClause"/>
      </w:pPr>
      <w:r>
        <w:t>[</w:t>
      </w:r>
      <w:del w:id="80" w:author="Master Repository Process" w:date="2021-07-31T18:08:00Z">
        <w:r>
          <w:rPr>
            <w:snapToGrid w:val="0"/>
          </w:rPr>
          <w:delText>Regulations</w:delText>
        </w:r>
      </w:del>
      <w:ins w:id="81" w:author="Master Repository Process" w:date="2021-07-31T18:08:00Z">
        <w:r>
          <w:t>r.</w:t>
        </w:r>
      </w:ins>
      <w:r>
        <w:t xml:space="preserve"> 2 and 3]</w:t>
      </w:r>
    </w:p>
    <w:p>
      <w:pPr>
        <w:pStyle w:val="yFootnoteheading"/>
        <w:rPr>
          <w:ins w:id="82" w:author="Master Repository Process" w:date="2021-07-31T18:08:00Z"/>
        </w:rPr>
      </w:pPr>
      <w:ins w:id="83" w:author="Master Repository Process" w:date="2021-07-31T18:08:00Z">
        <w:r>
          <w:tab/>
          <w:t>[Heading inserted in Gazette 10 Jul 2012 p. 3058.]</w:t>
        </w:r>
      </w:ins>
    </w:p>
    <w:p>
      <w:pPr>
        <w:pStyle w:val="yHeading3"/>
        <w:rPr>
          <w:ins w:id="84" w:author="Master Repository Process" w:date="2021-07-31T18:08:00Z"/>
        </w:rPr>
      </w:pPr>
      <w:bookmarkStart w:id="85" w:name="_Toc329596871"/>
      <w:bookmarkStart w:id="86" w:name="_Toc329597249"/>
      <w:bookmarkStart w:id="87" w:name="_Toc329597630"/>
      <w:bookmarkStart w:id="88" w:name="_Toc329597937"/>
      <w:bookmarkStart w:id="89" w:name="_Toc329681345"/>
      <w:ins w:id="90" w:author="Master Repository Process" w:date="2021-07-31T18:08:00Z">
        <w:r>
          <w:rPr>
            <w:rStyle w:val="CharSDivNo"/>
          </w:rPr>
          <w:t>Division 1</w:t>
        </w:r>
        <w:r>
          <w:rPr>
            <w:b w:val="0"/>
          </w:rPr>
          <w:t> — </w:t>
        </w:r>
        <w:r>
          <w:rPr>
            <w:rStyle w:val="CharSDivText"/>
          </w:rPr>
          <w:t xml:space="preserve">Awards given continuing effect under the </w:t>
        </w:r>
        <w:r>
          <w:rPr>
            <w:rStyle w:val="CharSDivText"/>
            <w:i/>
          </w:rPr>
          <w:t>Fair Work (Transitional Provisions and Consequential Amendments) Act 2009</w:t>
        </w:r>
        <w:r>
          <w:rPr>
            <w:rStyle w:val="CharSDivText"/>
          </w:rPr>
          <w:t xml:space="preserve"> (Commonwealth)</w:t>
        </w:r>
        <w:bookmarkEnd w:id="85"/>
        <w:bookmarkEnd w:id="86"/>
        <w:bookmarkEnd w:id="87"/>
        <w:bookmarkEnd w:id="88"/>
        <w:bookmarkEnd w:id="89"/>
      </w:ins>
    </w:p>
    <w:p>
      <w:pPr>
        <w:pStyle w:val="yFootnoteheading"/>
        <w:spacing w:after="120"/>
        <w:rPr>
          <w:ins w:id="91" w:author="Master Repository Process" w:date="2021-07-31T18:08:00Z"/>
        </w:rPr>
      </w:pPr>
      <w:ins w:id="92" w:author="Master Repository Process" w:date="2021-07-31T18:08:00Z">
        <w:r>
          <w:tab/>
          <w:t>[Heading inserted in Gazette 10 Jul 2012 p. 3058.]</w:t>
        </w:r>
      </w:ins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93" w:author="Master Repository Process" w:date="2021-07-31T18:08:00Z"/>
          </w:tcPr>
          <w:p>
            <w:pPr>
              <w:pStyle w:val="yTableNAm"/>
              <w:jc w:val="center"/>
              <w:rPr>
                <w:b/>
                <w:bCs/>
              </w:rPr>
            </w:pPr>
            <w:ins w:id="94" w:author="Master Repository Process" w:date="2021-07-31T18:08:00Z">
              <w:r>
                <w:rPr>
                  <w:b/>
                  <w:bCs/>
                </w:rPr>
                <w:t>Item</w:t>
              </w:r>
            </w:ins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del w:id="95" w:author="Master Repository Process" w:date="2021-07-31T18:08:00Z">
              <w:r>
                <w:rPr>
                  <w:b/>
                  <w:sz w:val="18"/>
                </w:rPr>
                <w:delText>Classifications of work</w:delText>
              </w:r>
            </w:del>
            <w:ins w:id="96" w:author="Master Repository Process" w:date="2021-07-31T18:08:00Z">
              <w:r>
                <w:rPr>
                  <w:b/>
                  <w:bCs/>
                </w:rPr>
                <w:t>Exceptions, conditions and limitations</w:t>
              </w:r>
            </w:ins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97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ind w:left="568" w:hanging="568"/>
              <w:rPr>
                <w:del w:id="98" w:author="Master Repository Process" w:date="2021-07-31T18:08:00Z"/>
                <w:sz w:val="18"/>
              </w:rPr>
            </w:pPr>
            <w:del w:id="99" w:author="Master Repository Process" w:date="2021-07-31T18:08:00Z">
              <w:r>
                <w:rPr>
                  <w:sz w:val="18"/>
                </w:rPr>
                <w:delText>1.</w:delText>
              </w:r>
              <w:r>
                <w:rPr>
                  <w:sz w:val="18"/>
                </w:rPr>
                <w:tab/>
                <w:delText>Awards as at 26 March 2006</w:delText>
              </w:r>
              <w:r>
                <w:delText xml:space="preserve"> </w:delText>
              </w:r>
              <w:r>
                <w:rPr>
                  <w:sz w:val="18"/>
                </w:rPr>
                <w:delText xml:space="preserve">under the </w:delText>
              </w:r>
              <w:r>
                <w:rPr>
                  <w:i/>
                  <w:sz w:val="18"/>
                </w:rPr>
                <w:delText>Workplace Relations Act 1996</w:delText>
              </w:r>
              <w:r>
                <w:rPr>
                  <w:sz w:val="18"/>
                </w:rPr>
                <w:delText xml:space="preserve"> of the Commonwealth Parliament.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rPr>
                <w:del w:id="100" w:author="Master Repository Process" w:date="2021-07-31T18:08:00Z"/>
                <w:sz w:val="18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cellIns w:id="101" w:author="Master Repository Process" w:date="2021-07-31T18:08:00Z"/>
          </w:tcPr>
          <w:p>
            <w:pPr>
              <w:pStyle w:val="yTableNAm"/>
            </w:pPr>
            <w:ins w:id="102" w:author="Master Repository Process" w:date="2021-07-31T18:08:00Z">
              <w:r>
                <w:t>1.</w:t>
              </w:r>
            </w:ins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del w:id="103" w:author="Master Repository Process" w:date="2021-07-31T18:08:00Z">
              <w:r>
                <w:rPr>
                  <w:sz w:val="18"/>
                </w:rPr>
                <w:tab/>
                <w:delText>(1)</w:delText>
              </w:r>
              <w:r>
                <w:rPr>
                  <w:sz w:val="18"/>
                </w:rPr>
                <w:tab/>
              </w:r>
            </w:del>
            <w:r>
              <w:t>Australian Workers’ Union Asphalt and Bitumen Industry (WA) Award 1988</w:t>
            </w:r>
            <w:del w:id="104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cellIns w:id="105" w:author="Master Repository Process" w:date="2021-07-31T18:08:00Z"/>
          </w:tcPr>
          <w:p>
            <w:pPr>
              <w:pStyle w:val="yTableNAm"/>
            </w:pPr>
            <w:ins w:id="106" w:author="Master Repository Process" w:date="2021-07-31T18:08:00Z">
              <w:r>
                <w:t>2.</w:t>
              </w:r>
            </w:ins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del w:id="107" w:author="Master Repository Process" w:date="2021-07-31T18:08:00Z">
              <w:r>
                <w:rPr>
                  <w:sz w:val="18"/>
                </w:rPr>
                <w:tab/>
                <w:delText>(1a)</w:delText>
              </w:r>
              <w:r>
                <w:rPr>
                  <w:sz w:val="18"/>
                </w:rPr>
                <w:tab/>
              </w:r>
            </w:del>
            <w:r>
              <w:t>Australian Workers’ Union Construction and Maintenance (Consolidated) Award 1987</w:t>
            </w:r>
            <w:del w:id="108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cellIns w:id="109" w:author="Master Repository Process" w:date="2021-07-31T18:08:00Z"/>
          </w:tcPr>
          <w:p>
            <w:pPr>
              <w:pStyle w:val="yTableNAm"/>
            </w:pPr>
            <w:ins w:id="110" w:author="Master Repository Process" w:date="2021-07-31T18:08:00Z">
              <w:r>
                <w:t>3.</w:t>
              </w:r>
            </w:ins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del w:id="111" w:author="Master Repository Process" w:date="2021-07-31T18:08:00Z">
              <w:r>
                <w:rPr>
                  <w:sz w:val="18"/>
                </w:rPr>
                <w:tab/>
                <w:delText>(1b)</w:delText>
              </w:r>
              <w:r>
                <w:rPr>
                  <w:sz w:val="18"/>
                </w:rPr>
                <w:tab/>
              </w:r>
            </w:del>
            <w:r>
              <w:t>Australian Workers’ Union Construction and Maintenance Award 1989</w:t>
            </w:r>
            <w:del w:id="112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13" w:author="Master Repository Process" w:date="2021-07-31T18:08:00Z"/>
          </w:tcPr>
          <w:p>
            <w:pPr>
              <w:pStyle w:val="yTableNAm"/>
            </w:pPr>
            <w:ins w:id="114" w:author="Master Repository Process" w:date="2021-07-31T18:08:00Z">
              <w:r>
                <w:t>4.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15" w:author="Master Repository Process" w:date="2021-07-31T18:08:00Z">
              <w:r>
                <w:rPr>
                  <w:sz w:val="18"/>
                </w:rPr>
                <w:tab/>
                <w:delText>(2)</w:delText>
              </w:r>
              <w:r>
                <w:rPr>
                  <w:sz w:val="18"/>
                </w:rPr>
                <w:tab/>
              </w:r>
            </w:del>
            <w:r>
              <w:t>Australian Workers’ Union Construction, Maintenance and Services (</w:t>
            </w:r>
            <w:del w:id="116" w:author="Master Repository Process" w:date="2021-07-31T18:08:00Z">
              <w:r>
                <w:rPr>
                  <w:sz w:val="18"/>
                </w:rPr>
                <w:delText>W.A.</w:delText>
              </w:r>
            </w:del>
            <w:ins w:id="117" w:author="Master Repository Process" w:date="2021-07-31T18:08:00Z">
              <w:r>
                <w:t>WA</w:t>
              </w:r>
            </w:ins>
            <w:r>
              <w:t xml:space="preserve"> Government) Award, 1984</w:t>
            </w:r>
            <w:del w:id="118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  <w:del w:id="119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20" w:author="Master Repository Process" w:date="2021-07-31T18:08:00Z"/>
          </w:tcPr>
          <w:p>
            <w:pPr>
              <w:pStyle w:val="yTableNAm"/>
              <w:keepNext/>
            </w:pPr>
            <w:ins w:id="121" w:author="Master Repository Process" w:date="2021-07-31T18:08:00Z">
              <w:r>
                <w:t>5.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22" w:author="Master Repository Process" w:date="2021-07-31T18:08:00Z">
              <w:r>
                <w:rPr>
                  <w:sz w:val="18"/>
                </w:rPr>
                <w:tab/>
                <w:delText>(2a)</w:delText>
              </w:r>
              <w:r>
                <w:rPr>
                  <w:sz w:val="18"/>
                </w:rPr>
                <w:tab/>
              </w:r>
            </w:del>
            <w:r>
              <w:t>Australian Workers’ Union Geomembrane and Geotextile Installation Award</w:t>
            </w:r>
            <w:del w:id="123" w:author="Master Repository Process" w:date="2021-07-31T18:08:00Z">
              <w:r>
                <w:rPr>
                  <w:sz w:val="18"/>
                </w:rPr>
                <w:delText xml:space="preserve"> </w:delText>
              </w:r>
            </w:del>
            <w:ins w:id="124" w:author="Master Repository Process" w:date="2021-07-31T18:08:00Z">
              <w:r>
                <w:t> </w:t>
              </w:r>
            </w:ins>
            <w:r>
              <w:t>1989</w:t>
            </w:r>
            <w:del w:id="125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26" w:author="Master Repository Process" w:date="2021-07-31T18:08:00Z"/>
          </w:tcPr>
          <w:p>
            <w:pPr>
              <w:pStyle w:val="yTableNAm"/>
            </w:pPr>
            <w:ins w:id="127" w:author="Master Repository Process" w:date="2021-07-31T18:08:00Z">
              <w:r>
                <w:t>6.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28" w:author="Master Repository Process" w:date="2021-07-31T18:08:00Z">
              <w:r>
                <w:rPr>
                  <w:sz w:val="18"/>
                </w:rPr>
                <w:tab/>
                <w:delText>(3)</w:delText>
              </w:r>
              <w:r>
                <w:rPr>
                  <w:sz w:val="18"/>
                </w:rPr>
                <w:tab/>
              </w:r>
            </w:del>
            <w:r>
              <w:t>Bitumen Spraying Services Award 1985</w:t>
            </w:r>
            <w:del w:id="129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30" w:author="Master Repository Process" w:date="2021-07-31T18:08:00Z"/>
          </w:tcPr>
          <w:p>
            <w:pPr>
              <w:pStyle w:val="yTableNAm"/>
            </w:pPr>
            <w:ins w:id="131" w:author="Master Repository Process" w:date="2021-07-31T18:08:00Z">
              <w:r>
                <w:t>7.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del w:id="132" w:author="Master Repository Process" w:date="2021-07-31T18:08:00Z">
              <w:r>
                <w:rPr>
                  <w:sz w:val="18"/>
                </w:rPr>
                <w:tab/>
                <w:delText>(3a)</w:delText>
              </w:r>
              <w:r>
                <w:rPr>
                  <w:sz w:val="18"/>
                </w:rPr>
                <w:tab/>
              </w:r>
            </w:del>
            <w:r>
              <w:t>Drilling and Exploration Industry (AWU) Award 1998</w:t>
            </w:r>
            <w:del w:id="133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34" w:author="Master Repository Process" w:date="2021-07-31T18:08:00Z"/>
          </w:tcPr>
          <w:p>
            <w:pPr>
              <w:pStyle w:val="yTableNAm"/>
            </w:pPr>
            <w:ins w:id="135" w:author="Master Repository Process" w:date="2021-07-31T18:08:00Z">
              <w:r>
                <w:t>8.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del w:id="136" w:author="Master Repository Process" w:date="2021-07-31T18:08:00Z">
              <w:r>
                <w:rPr>
                  <w:sz w:val="18"/>
                </w:rPr>
                <w:tab/>
                <w:delText>(4)</w:delText>
              </w:r>
              <w:r>
                <w:rPr>
                  <w:sz w:val="18"/>
                </w:rPr>
                <w:tab/>
              </w:r>
            </w:del>
            <w:r>
              <w:t>Mobile Crane Hiring Award</w:t>
            </w:r>
            <w:del w:id="137" w:author="Master Repository Process" w:date="2021-07-31T18:08:00Z">
              <w:r>
                <w:rPr>
                  <w:sz w:val="18"/>
                </w:rPr>
                <w:delText xml:space="preserve"> </w:delText>
              </w:r>
            </w:del>
            <w:ins w:id="138" w:author="Master Repository Process" w:date="2021-07-31T18:08:00Z">
              <w:r>
                <w:t> </w:t>
              </w:r>
            </w:ins>
            <w:r>
              <w:t>1990</w:t>
            </w:r>
            <w:del w:id="139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40" w:author="Master Repository Process" w:date="2021-07-31T18:08:00Z"/>
          </w:tcPr>
          <w:p>
            <w:pPr>
              <w:pStyle w:val="yTableNAm"/>
            </w:pPr>
            <w:ins w:id="141" w:author="Master Repository Process" w:date="2021-07-31T18:08:00Z">
              <w:r>
                <w:t>9.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42" w:author="Master Repository Process" w:date="2021-07-31T18:08:00Z">
              <w:r>
                <w:rPr>
                  <w:sz w:val="18"/>
                </w:rPr>
                <w:tab/>
                <w:delText>(5)</w:delText>
              </w:r>
              <w:r>
                <w:rPr>
                  <w:sz w:val="18"/>
                </w:rPr>
                <w:tab/>
              </w:r>
            </w:del>
            <w:smartTag w:uri="urn:schemas-microsoft-com:office:smarttags" w:element="place">
              <w:smartTag w:uri="urn:schemas-microsoft-com:office:smarttags" w:element="PlaceName">
                <w:r>
                  <w:t>National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and Construction Industry Award 1990</w:t>
            </w:r>
            <w:del w:id="143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44" w:author="Master Repository Process" w:date="2021-07-31T18:08:00Z"/>
          </w:tcPr>
          <w:p>
            <w:pPr>
              <w:pStyle w:val="yTableNAm"/>
            </w:pPr>
            <w:ins w:id="145" w:author="Master Repository Process" w:date="2021-07-31T18:08:00Z">
              <w:r>
                <w:t>10.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46" w:author="Master Repository Process" w:date="2021-07-31T18:08:00Z">
              <w:r>
                <w:rPr>
                  <w:sz w:val="18"/>
                </w:rPr>
                <w:tab/>
                <w:delText>(6)</w:delText>
              </w:r>
              <w:r>
                <w:rPr>
                  <w:sz w:val="18"/>
                </w:rPr>
                <w:tab/>
              </w:r>
            </w:del>
            <w:r>
              <w:t xml:space="preserve">Plumbing Industry (Qld and </w:t>
            </w:r>
            <w:del w:id="147" w:author="Master Repository Process" w:date="2021-07-31T18:08:00Z">
              <w:r>
                <w:rPr>
                  <w:sz w:val="18"/>
                </w:rPr>
                <w:delText>W.A.)</w:delText>
              </w:r>
            </w:del>
            <w:ins w:id="148" w:author="Master Repository Process" w:date="2021-07-31T18:08:00Z">
              <w:r>
                <w:t>WA)</w:t>
              </w:r>
            </w:ins>
            <w:r>
              <w:t xml:space="preserve"> Award 1979</w:t>
            </w:r>
            <w:del w:id="149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50" w:author="Master Repository Process" w:date="2021-07-31T18:08:00Z"/>
          </w:tcPr>
          <w:p>
            <w:pPr>
              <w:pStyle w:val="yTableNAm"/>
            </w:pPr>
            <w:ins w:id="151" w:author="Master Repository Process" w:date="2021-07-31T18:08:00Z">
              <w:r>
                <w:t>11.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52" w:author="Master Repository Process" w:date="2021-07-31T18:08:00Z">
              <w:r>
                <w:rPr>
                  <w:sz w:val="18"/>
                </w:rPr>
                <w:tab/>
                <w:delText>(7)</w:delText>
              </w:r>
              <w:r>
                <w:rPr>
                  <w:sz w:val="18"/>
                </w:rPr>
                <w:tab/>
              </w:r>
            </w:del>
            <w:r>
              <w:t>Professional Divers’ Award</w:t>
            </w:r>
            <w:del w:id="153" w:author="Master Repository Process" w:date="2021-07-31T18:08:00Z">
              <w:r>
                <w:rPr>
                  <w:sz w:val="18"/>
                </w:rPr>
                <w:delText xml:space="preserve"> </w:delText>
              </w:r>
            </w:del>
            <w:ins w:id="154" w:author="Master Repository Process" w:date="2021-07-31T18:08:00Z">
              <w:r>
                <w:t> </w:t>
              </w:r>
            </w:ins>
            <w:r>
              <w:t>1988</w:t>
            </w:r>
            <w:del w:id="155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56" w:author="Master Repository Process" w:date="2021-07-31T18:08:00Z"/>
          </w:tcPr>
          <w:p>
            <w:pPr>
              <w:pStyle w:val="yTableNAm"/>
            </w:pPr>
            <w:ins w:id="157" w:author="Master Repository Process" w:date="2021-07-31T18:08:00Z">
              <w:r>
                <w:t>12.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58" w:author="Master Repository Process" w:date="2021-07-31T18:08:00Z">
              <w:r>
                <w:rPr>
                  <w:sz w:val="18"/>
                </w:rPr>
                <w:tab/>
                <w:delText>(8)</w:delText>
              </w:r>
              <w:r>
                <w:rPr>
                  <w:sz w:val="18"/>
                </w:rPr>
                <w:tab/>
              </w:r>
            </w:del>
            <w:r>
              <w:t>Transport Workers Spraypave Pty</w:t>
            </w:r>
            <w:del w:id="159" w:author="Master Repository Process" w:date="2021-07-31T18:08:00Z">
              <w:r>
                <w:rPr>
                  <w:sz w:val="18"/>
                </w:rPr>
                <w:delText xml:space="preserve"> </w:delText>
              </w:r>
            </w:del>
            <w:ins w:id="160" w:author="Master Repository Process" w:date="2021-07-31T18:08:00Z">
              <w:r>
                <w:t> </w:t>
              </w:r>
            </w:ins>
            <w:r>
              <w:t>Ltd Award</w:t>
            </w:r>
            <w:del w:id="161" w:author="Master Repository Process" w:date="2021-07-31T18:08:00Z">
              <w:r>
                <w:rPr>
                  <w:sz w:val="18"/>
                </w:rPr>
                <w:delText xml:space="preserve"> </w:delText>
              </w:r>
            </w:del>
            <w:ins w:id="162" w:author="Master Repository Process" w:date="2021-07-31T18:08:00Z">
              <w:r>
                <w:t> </w:t>
              </w:r>
            </w:ins>
            <w:r>
              <w:t>1990</w:t>
            </w:r>
            <w:del w:id="163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4" w:author="Master Repository Process" w:date="2021-07-31T18:08:00Z"/>
          </w:tcPr>
          <w:p>
            <w:pPr>
              <w:pStyle w:val="yTableNAm"/>
            </w:pPr>
            <w:ins w:id="165" w:author="Master Repository Process" w:date="2021-07-31T18:08:00Z">
              <w:r>
                <w:t>13.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66" w:author="Master Repository Process" w:date="2021-07-31T18:08:00Z">
              <w:r>
                <w:rPr>
                  <w:sz w:val="18"/>
                </w:rPr>
                <w:tab/>
                <w:delText>(9)</w:delText>
              </w:r>
              <w:r>
                <w:rPr>
                  <w:sz w:val="18"/>
                </w:rPr>
                <w:tab/>
              </w:r>
            </w:del>
            <w:r>
              <w:t>Sprinkler Pipe Fitters’ Award 1975</w:t>
            </w:r>
            <w:del w:id="167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8" w:author="Master Repository Process" w:date="2021-07-31T18:08:00Z"/>
          </w:tcPr>
          <w:p>
            <w:pPr>
              <w:pStyle w:val="yTableNAm"/>
            </w:pPr>
            <w:ins w:id="169" w:author="Master Repository Process" w:date="2021-07-31T18:08:00Z">
              <w:r>
                <w:t>14.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70" w:author="Master Repository Process" w:date="2021-07-31T18:08:00Z">
              <w:r>
                <w:rPr>
                  <w:sz w:val="18"/>
                </w:rPr>
                <w:tab/>
                <w:delText>(10)</w:delText>
              </w:r>
              <w:r>
                <w:rPr>
                  <w:sz w:val="18"/>
                </w:rPr>
                <w:tab/>
              </w:r>
            </w:del>
            <w:r>
              <w:t>Western Australian Civil Contracting Award 1998</w:t>
            </w:r>
            <w:del w:id="171" w:author="Master Repository Process" w:date="2021-07-31T18:08:00Z">
              <w:r>
                <w:rPr>
                  <w:sz w:val="18"/>
                </w:rPr>
                <w:delText>.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172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ind w:left="567" w:hanging="567"/>
              <w:rPr>
                <w:del w:id="173" w:author="Master Repository Process" w:date="2021-07-31T18:08:00Z"/>
                <w:sz w:val="18"/>
              </w:rPr>
            </w:pPr>
            <w:del w:id="174" w:author="Master Repository Process" w:date="2021-07-31T18:08:00Z">
              <w:r>
                <w:rPr>
                  <w:sz w:val="18"/>
                </w:rPr>
                <w:delText>2.</w:delText>
              </w:r>
              <w:r>
                <w:rPr>
                  <w:sz w:val="18"/>
                </w:rPr>
                <w:tab/>
                <w:delText xml:space="preserve">Awards under the </w:delText>
              </w:r>
              <w:r>
                <w:rPr>
                  <w:i/>
                  <w:sz w:val="18"/>
                </w:rPr>
                <w:delText>Industrial Relations Act 1979</w:delText>
              </w:r>
              <w:r>
                <w:rPr>
                  <w:sz w:val="18"/>
                </w:rPr>
                <w:delText>.</w:delText>
              </w:r>
            </w:del>
          </w:p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175" w:author="Master Repository Process" w:date="2021-07-31T18:08:00Z"/>
                <w:sz w:val="18"/>
              </w:rPr>
            </w:pPr>
            <w:del w:id="176" w:author="Master Repository Process" w:date="2021-07-31T18:08:00Z">
              <w:r>
                <w:rPr>
                  <w:sz w:val="18"/>
                </w:rPr>
                <w:tab/>
                <w:delText>(1)</w:delText>
              </w:r>
              <w:r>
                <w:rPr>
                  <w:sz w:val="18"/>
                </w:rPr>
                <w:tab/>
                <w:delText>Airconditioning and Refrigeration Industry (Construction and Servicing) Award.</w:delText>
              </w:r>
            </w:del>
          </w:p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177" w:author="Master Repository Process" w:date="2021-07-31T18:08:00Z"/>
                <w:sz w:val="18"/>
              </w:rPr>
            </w:pPr>
            <w:del w:id="178" w:author="Master Repository Process" w:date="2021-07-31T18:08:00Z">
              <w:r>
                <w:rPr>
                  <w:sz w:val="18"/>
                </w:rPr>
                <w:tab/>
                <w:delText>(2)</w:delText>
              </w:r>
              <w:r>
                <w:rPr>
                  <w:sz w:val="18"/>
                </w:rPr>
                <w:tab/>
                <w:delText>Building Trades Award 1968.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179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180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181" w:author="Master Repository Process" w:date="2021-07-31T18:08:00Z"/>
                <w:sz w:val="18"/>
              </w:rPr>
            </w:pPr>
            <w:del w:id="182" w:author="Master Repository Process" w:date="2021-07-31T18:08:00Z">
              <w:r>
                <w:rPr>
                  <w:sz w:val="18"/>
                </w:rPr>
                <w:tab/>
                <w:delText>(3)</w:delText>
              </w:r>
              <w:r>
                <w:rPr>
                  <w:sz w:val="18"/>
                </w:rPr>
                <w:tab/>
                <w:delText>Building Trades (Construction) Award 1987.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183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184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185" w:author="Master Repository Process" w:date="2021-07-31T18:08:00Z"/>
                <w:sz w:val="18"/>
              </w:rPr>
            </w:pPr>
            <w:del w:id="186" w:author="Master Repository Process" w:date="2021-07-31T18:08:00Z">
              <w:r>
                <w:rPr>
                  <w:sz w:val="18"/>
                </w:rPr>
                <w:tab/>
                <w:delText>(4)</w:delText>
              </w:r>
              <w:r>
                <w:rPr>
                  <w:sz w:val="18"/>
                </w:rPr>
                <w:tab/>
                <w:delText>Building Trades (Fremantle Port Authority) Award 1968.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187" w:author="Master Repository Process" w:date="2021-07-31T18:08:00Z"/>
                <w:sz w:val="18"/>
              </w:rPr>
            </w:pPr>
            <w:del w:id="188" w:author="Master Repository Process" w:date="2021-07-31T18:08:00Z">
              <w:r>
                <w:rPr>
                  <w:sz w:val="18"/>
                </w:rPr>
                <w:delText>Limited to temporary employees.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189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190" w:author="Master Repository Process" w:date="2021-07-31T18:08:00Z"/>
                <w:sz w:val="18"/>
              </w:rPr>
            </w:pPr>
            <w:del w:id="191" w:author="Master Repository Process" w:date="2021-07-31T18:08:00Z">
              <w:r>
                <w:rPr>
                  <w:sz w:val="18"/>
                </w:rPr>
                <w:tab/>
                <w:delText>(5)</w:delText>
              </w:r>
              <w:r>
                <w:rPr>
                  <w:sz w:val="18"/>
                </w:rPr>
                <w:tab/>
                <w:delText>Building Trades (Government) Award 1968.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192" w:author="Master Repository Process" w:date="2021-07-31T18:08:00Z"/>
                <w:sz w:val="18"/>
              </w:rPr>
            </w:pPr>
            <w:del w:id="193" w:author="Master Repository Process" w:date="2021-07-31T18:08:00Z">
              <w:r>
                <w:rPr>
                  <w:sz w:val="18"/>
                </w:rPr>
                <w:delText>Limited to temporary employees.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194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keepNext/>
              <w:keepLines/>
              <w:tabs>
                <w:tab w:val="left" w:pos="568"/>
              </w:tabs>
              <w:spacing w:before="0"/>
              <w:ind w:left="1135" w:hanging="1135"/>
              <w:rPr>
                <w:del w:id="195" w:author="Master Repository Process" w:date="2021-07-31T18:08:00Z"/>
                <w:sz w:val="18"/>
              </w:rPr>
            </w:pPr>
            <w:del w:id="196" w:author="Master Repository Process" w:date="2021-07-31T18:08:00Z">
              <w:r>
                <w:rPr>
                  <w:sz w:val="18"/>
                </w:rPr>
                <w:tab/>
                <w:delText>(6)</w:delText>
              </w:r>
              <w:r>
                <w:rPr>
                  <w:sz w:val="18"/>
                </w:rPr>
                <w:tab/>
                <w:delText>Building Trades (State Energy Commission)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keepNext/>
              <w:keepLines/>
              <w:spacing w:before="0"/>
              <w:rPr>
                <w:del w:id="197" w:author="Master Repository Process" w:date="2021-07-31T18:08:00Z"/>
                <w:sz w:val="18"/>
              </w:rPr>
            </w:pPr>
            <w:del w:id="198" w:author="Master Repository Process" w:date="2021-07-31T18:08:00Z">
              <w:r>
                <w:rPr>
                  <w:sz w:val="18"/>
                </w:rPr>
                <w:delText>Limited to temporary employees in receipt of construction industry rates of pay under the award.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199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00" w:author="Master Repository Process" w:date="2021-07-31T18:08:00Z"/>
                <w:sz w:val="18"/>
              </w:rPr>
            </w:pPr>
            <w:del w:id="201" w:author="Master Repository Process" w:date="2021-07-31T18:08:00Z">
              <w:r>
                <w:rPr>
                  <w:sz w:val="18"/>
                </w:rPr>
                <w:tab/>
                <w:delText>(7)</w:delText>
              </w:r>
              <w:r>
                <w:rPr>
                  <w:sz w:val="18"/>
                </w:rPr>
                <w:tab/>
                <w:delText>Earth Moving and Construction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02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03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04" w:author="Master Repository Process" w:date="2021-07-31T18:08:00Z"/>
                <w:sz w:val="18"/>
              </w:rPr>
            </w:pPr>
            <w:del w:id="205" w:author="Master Repository Process" w:date="2021-07-31T18:08:00Z">
              <w:r>
                <w:rPr>
                  <w:sz w:val="18"/>
                </w:rPr>
                <w:tab/>
                <w:delText>(8)</w:delText>
              </w:r>
              <w:r>
                <w:rPr>
                  <w:sz w:val="18"/>
                </w:rPr>
                <w:tab/>
                <w:delText>Electrical Contracting Industry Award 1979.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06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07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08" w:author="Master Repository Process" w:date="2021-07-31T18:08:00Z"/>
                <w:sz w:val="18"/>
              </w:rPr>
            </w:pPr>
            <w:del w:id="209" w:author="Master Repository Process" w:date="2021-07-31T18:08:00Z">
              <w:r>
                <w:rPr>
                  <w:sz w:val="18"/>
                </w:rPr>
                <w:tab/>
                <w:delText>(8a)</w:delText>
              </w:r>
              <w:r>
                <w:rPr>
                  <w:sz w:val="18"/>
                </w:rPr>
                <w:tab/>
                <w:delText>Electrical Trades (Security Alarms Industry) Award 1980.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10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11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12" w:author="Master Repository Process" w:date="2021-07-31T18:08:00Z"/>
                <w:sz w:val="18"/>
              </w:rPr>
            </w:pPr>
            <w:del w:id="213" w:author="Master Repository Process" w:date="2021-07-31T18:08:00Z">
              <w:r>
                <w:rPr>
                  <w:sz w:val="18"/>
                </w:rPr>
                <w:tab/>
                <w:delText>(8b)</w:delText>
              </w:r>
              <w:r>
                <w:rPr>
                  <w:sz w:val="18"/>
                </w:rPr>
                <w:tab/>
                <w:delText>Electronics Industry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14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15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16" w:author="Master Repository Process" w:date="2021-07-31T18:08:00Z"/>
                <w:sz w:val="18"/>
              </w:rPr>
            </w:pPr>
            <w:del w:id="217" w:author="Master Repository Process" w:date="2021-07-31T18:08:00Z">
              <w:r>
                <w:rPr>
                  <w:sz w:val="18"/>
                </w:rPr>
                <w:tab/>
                <w:delText>(9)</w:delText>
              </w:r>
              <w:r>
                <w:rPr>
                  <w:sz w:val="18"/>
                </w:rPr>
                <w:tab/>
                <w:delText>Engine Drivers’ (Building and Steel Construction)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18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19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20" w:author="Master Repository Process" w:date="2021-07-31T18:08:00Z"/>
                <w:sz w:val="18"/>
              </w:rPr>
            </w:pPr>
            <w:del w:id="221" w:author="Master Repository Process" w:date="2021-07-31T18:08:00Z">
              <w:r>
                <w:rPr>
                  <w:sz w:val="18"/>
                </w:rPr>
                <w:tab/>
                <w:delText>(10)</w:delText>
              </w:r>
              <w:r>
                <w:rPr>
                  <w:sz w:val="18"/>
                </w:rPr>
                <w:tab/>
                <w:delText>Engineering Trades (Government) Award 1967.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22" w:author="Master Repository Process" w:date="2021-07-31T18:08:00Z"/>
                <w:sz w:val="18"/>
              </w:rPr>
            </w:pPr>
            <w:del w:id="223" w:author="Master Repository Process" w:date="2021-07-31T18:08:00Z">
              <w:r>
                <w:rPr>
                  <w:sz w:val="18"/>
                </w:rPr>
                <w:delText>Limited to temporary employees in receipt of an allowance for construction work under the award.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24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25" w:author="Master Repository Process" w:date="2021-07-31T18:08:00Z"/>
                <w:sz w:val="18"/>
              </w:rPr>
            </w:pPr>
            <w:del w:id="226" w:author="Master Repository Process" w:date="2021-07-31T18:08:00Z">
              <w:r>
                <w:rPr>
                  <w:sz w:val="18"/>
                </w:rPr>
                <w:tab/>
                <w:delText>(11)</w:delText>
              </w:r>
              <w:r>
                <w:rPr>
                  <w:sz w:val="18"/>
                </w:rPr>
                <w:tab/>
                <w:delText>Engineering Trades (State Energy Commission) Consolidated Award 1978.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27" w:author="Master Repository Process" w:date="2021-07-31T18:08:00Z"/>
                <w:sz w:val="18"/>
              </w:rPr>
            </w:pPr>
            <w:del w:id="228" w:author="Master Repository Process" w:date="2021-07-31T18:08:00Z">
              <w:r>
                <w:rPr>
                  <w:sz w:val="18"/>
                </w:rPr>
                <w:delText>Limited to temporary employees.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29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30" w:author="Master Repository Process" w:date="2021-07-31T18:08:00Z"/>
                <w:sz w:val="18"/>
              </w:rPr>
            </w:pPr>
            <w:del w:id="231" w:author="Master Repository Process" w:date="2021-07-31T18:08:00Z">
              <w:r>
                <w:rPr>
                  <w:sz w:val="18"/>
                </w:rPr>
                <w:tab/>
                <w:delText>(12)</w:delText>
              </w:r>
              <w:r>
                <w:rPr>
                  <w:sz w:val="18"/>
                </w:rPr>
                <w:tab/>
                <w:delText>Foremen (Building Trades) Award 1991.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32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33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34" w:author="Master Repository Process" w:date="2021-07-31T18:08:00Z"/>
                <w:sz w:val="18"/>
              </w:rPr>
            </w:pPr>
            <w:del w:id="235" w:author="Master Repository Process" w:date="2021-07-31T18:08:00Z">
              <w:r>
                <w:rPr>
                  <w:sz w:val="18"/>
                </w:rPr>
                <w:tab/>
                <w:delText>(13)</w:delText>
              </w:r>
              <w:r>
                <w:rPr>
                  <w:sz w:val="18"/>
                </w:rPr>
                <w:tab/>
                <w:delText>Furniture Trades Industry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36" w:author="Master Repository Process" w:date="2021-07-31T18:08:00Z"/>
                <w:sz w:val="18"/>
              </w:rPr>
            </w:pPr>
            <w:del w:id="237" w:author="Master Repository Process" w:date="2021-07-31T18:08:00Z">
              <w:r>
                <w:rPr>
                  <w:sz w:val="18"/>
                </w:rPr>
                <w:delText>Limited to cabinet making and floor covering.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38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39" w:author="Master Repository Process" w:date="2021-07-31T18:08:00Z"/>
                <w:sz w:val="18"/>
              </w:rPr>
            </w:pPr>
            <w:del w:id="240" w:author="Master Repository Process" w:date="2021-07-31T18:08:00Z">
              <w:r>
                <w:rPr>
                  <w:sz w:val="18"/>
                </w:rPr>
                <w:tab/>
                <w:delText>(13a)</w:delText>
              </w:r>
              <w:r>
                <w:rPr>
                  <w:sz w:val="18"/>
                </w:rPr>
                <w:tab/>
                <w:delText>Gate, Fence and Frames Manufacturing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41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42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43" w:author="Master Repository Process" w:date="2021-07-31T18:08:00Z"/>
                <w:sz w:val="18"/>
              </w:rPr>
            </w:pPr>
            <w:del w:id="244" w:author="Master Repository Process" w:date="2021-07-31T18:08:00Z">
              <w:r>
                <w:rPr>
                  <w:sz w:val="18"/>
                </w:rPr>
                <w:tab/>
                <w:delText>(14)</w:delText>
              </w:r>
              <w:r>
                <w:rPr>
                  <w:sz w:val="18"/>
                </w:rPr>
                <w:tab/>
                <w:delText>Government Engineering and Building Trades Foremen and Sub</w:delText>
              </w:r>
              <w:r>
                <w:rPr>
                  <w:sz w:val="18"/>
                </w:rPr>
                <w:noBreakHyphen/>
                <w:delText>foremen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45" w:author="Master Repository Process" w:date="2021-07-31T18:08:00Z"/>
                <w:sz w:val="18"/>
              </w:rPr>
            </w:pPr>
            <w:del w:id="246" w:author="Master Repository Process" w:date="2021-07-31T18:08:00Z">
              <w:r>
                <w:rPr>
                  <w:sz w:val="18"/>
                </w:rPr>
                <w:delText>Limited to temporary employees in receipt of an allowance for construction work under the award.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47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48" w:author="Master Repository Process" w:date="2021-07-31T18:08:00Z"/>
                <w:sz w:val="18"/>
              </w:rPr>
            </w:pPr>
            <w:del w:id="249" w:author="Master Repository Process" w:date="2021-07-31T18:08:00Z">
              <w:r>
                <w:rPr>
                  <w:sz w:val="18"/>
                </w:rPr>
                <w:tab/>
                <w:delText>(15)</w:delText>
              </w:r>
              <w:r>
                <w:rPr>
                  <w:sz w:val="18"/>
                </w:rPr>
                <w:tab/>
                <w:delText>Government Water Supply (Kalgoorlie Pipe</w:delText>
              </w:r>
              <w:r>
                <w:rPr>
                  <w:sz w:val="18"/>
                </w:rPr>
                <w:noBreakHyphen/>
                <w:delText>line) Award 1981.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50" w:author="Master Repository Process" w:date="2021-07-31T18:08:00Z"/>
                <w:sz w:val="18"/>
              </w:rPr>
            </w:pPr>
            <w:del w:id="251" w:author="Master Repository Process" w:date="2021-07-31T18:08:00Z">
              <w:r>
                <w:rPr>
                  <w:sz w:val="18"/>
                </w:rPr>
                <w:delText>Limited to temporary employees in receipt of an allowance for construction work under the award.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52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53" w:author="Master Repository Process" w:date="2021-07-31T18:08:00Z"/>
                <w:sz w:val="18"/>
              </w:rPr>
            </w:pPr>
            <w:del w:id="254" w:author="Master Repository Process" w:date="2021-07-31T18:08:00Z">
              <w:r>
                <w:rPr>
                  <w:sz w:val="18"/>
                </w:rPr>
                <w:tab/>
                <w:delText>(16)</w:delText>
              </w:r>
              <w:r>
                <w:rPr>
                  <w:sz w:val="18"/>
                </w:rPr>
                <w:tab/>
                <w:delText>Government Water Supply, Sewerage and Drainage Employees Award 1981.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55" w:author="Master Repository Process" w:date="2021-07-31T18:08:00Z"/>
                <w:sz w:val="18"/>
              </w:rPr>
            </w:pPr>
            <w:del w:id="256" w:author="Master Repository Process" w:date="2021-07-31T18:08:00Z">
              <w:r>
                <w:rPr>
                  <w:sz w:val="18"/>
                </w:rPr>
                <w:delText>Limited to temporary employees in receipt of an allowance for construction work under the award.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57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58" w:author="Master Repository Process" w:date="2021-07-31T18:08:00Z"/>
                <w:sz w:val="18"/>
              </w:rPr>
            </w:pPr>
            <w:del w:id="259" w:author="Master Repository Process" w:date="2021-07-31T18:08:00Z">
              <w:r>
                <w:rPr>
                  <w:sz w:val="18"/>
                </w:rPr>
                <w:tab/>
                <w:delText>(17)</w:delText>
              </w:r>
              <w:r>
                <w:rPr>
                  <w:sz w:val="18"/>
                </w:rPr>
                <w:tab/>
                <w:delText>Government Water Supply, Sewerage and Drainage Foremen’s Award 1984.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60" w:author="Master Repository Process" w:date="2021-07-31T18:08:00Z"/>
                <w:sz w:val="18"/>
              </w:rPr>
            </w:pPr>
            <w:del w:id="261" w:author="Master Repository Process" w:date="2021-07-31T18:08:00Z">
              <w:r>
                <w:rPr>
                  <w:sz w:val="18"/>
                </w:rPr>
                <w:delText>Limited to temporary employees in receipt of an allowance for construction work under the award.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62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63" w:author="Master Repository Process" w:date="2021-07-31T18:08:00Z"/>
                <w:sz w:val="18"/>
              </w:rPr>
            </w:pPr>
            <w:del w:id="264" w:author="Master Repository Process" w:date="2021-07-31T18:08:00Z">
              <w:r>
                <w:rPr>
                  <w:sz w:val="18"/>
                </w:rPr>
                <w:tab/>
                <w:delText>(17aa)</w:delText>
              </w:r>
              <w:r>
                <w:rPr>
                  <w:sz w:val="18"/>
                </w:rPr>
                <w:tab/>
                <w:delText>Industrial Spraypainting and Sandblasting Award 1991.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65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66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67" w:author="Master Repository Process" w:date="2021-07-31T18:08:00Z"/>
                <w:sz w:val="18"/>
              </w:rPr>
            </w:pPr>
            <w:del w:id="268" w:author="Master Repository Process" w:date="2021-07-31T18:08:00Z">
              <w:r>
                <w:rPr>
                  <w:sz w:val="18"/>
                </w:rPr>
                <w:tab/>
                <w:delText>(17a)</w:delText>
              </w:r>
              <w:r>
                <w:rPr>
                  <w:sz w:val="18"/>
                </w:rPr>
                <w:tab/>
                <w:delText>Lift Industry (Electrical and Metal Trades) Award 1973.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69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70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71" w:author="Master Repository Process" w:date="2021-07-31T18:08:00Z"/>
                <w:sz w:val="18"/>
              </w:rPr>
            </w:pPr>
            <w:del w:id="272" w:author="Master Repository Process" w:date="2021-07-31T18:08:00Z">
              <w:r>
                <w:rPr>
                  <w:sz w:val="18"/>
                </w:rPr>
                <w:tab/>
                <w:delText>(17b)</w:delText>
              </w:r>
              <w:r>
                <w:rPr>
                  <w:sz w:val="18"/>
                </w:rPr>
                <w:tab/>
                <w:delText>Materials Testing Employees Award 1984.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73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74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75" w:author="Master Repository Process" w:date="2021-07-31T18:08:00Z"/>
                <w:sz w:val="18"/>
              </w:rPr>
            </w:pPr>
            <w:del w:id="276" w:author="Master Repository Process" w:date="2021-07-31T18:08:00Z">
              <w:r>
                <w:rPr>
                  <w:sz w:val="18"/>
                </w:rPr>
                <w:tab/>
                <w:delText>(18)</w:delText>
              </w:r>
              <w:r>
                <w:rPr>
                  <w:sz w:val="18"/>
                </w:rPr>
                <w:tab/>
                <w:delText>Mechanical and Electrical Contractors (North West Shelf Project Platform) Award 1984.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77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78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79" w:author="Master Repository Process" w:date="2021-07-31T18:08:00Z"/>
                <w:sz w:val="18"/>
              </w:rPr>
            </w:pPr>
            <w:del w:id="280" w:author="Master Repository Process" w:date="2021-07-31T18:08:00Z">
              <w:r>
                <w:rPr>
                  <w:sz w:val="18"/>
                </w:rPr>
                <w:tab/>
                <w:delText>(19)</w:delText>
              </w:r>
              <w:r>
                <w:rPr>
                  <w:sz w:val="18"/>
                </w:rPr>
                <w:tab/>
                <w:delText>Metal Trades (General) Award 1966.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81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82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83" w:author="Master Repository Process" w:date="2021-07-31T18:08:00Z"/>
                <w:sz w:val="18"/>
              </w:rPr>
            </w:pPr>
            <w:del w:id="284" w:author="Master Repository Process" w:date="2021-07-31T18:08:00Z">
              <w:r>
                <w:rPr>
                  <w:sz w:val="18"/>
                </w:rPr>
                <w:tab/>
                <w:delText>(19a)</w:delText>
              </w:r>
              <w:r>
                <w:rPr>
                  <w:sz w:val="18"/>
                </w:rPr>
                <w:tab/>
                <w:delText>North Rankin Construction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85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86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87" w:author="Master Repository Process" w:date="2021-07-31T18:08:00Z"/>
                <w:sz w:val="18"/>
              </w:rPr>
            </w:pPr>
            <w:del w:id="288" w:author="Master Repository Process" w:date="2021-07-31T18:08:00Z">
              <w:r>
                <w:rPr>
                  <w:sz w:val="18"/>
                </w:rPr>
                <w:tab/>
                <w:delText>(20)</w:delText>
              </w:r>
              <w:r>
                <w:rPr>
                  <w:sz w:val="18"/>
                </w:rPr>
                <w:tab/>
                <w:delText>Pest Control Industry Award 1982.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89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90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91" w:author="Master Repository Process" w:date="2021-07-31T18:08:00Z"/>
                <w:sz w:val="18"/>
              </w:rPr>
            </w:pPr>
            <w:del w:id="292" w:author="Master Repository Process" w:date="2021-07-31T18:08:00Z">
              <w:r>
                <w:rPr>
                  <w:sz w:val="18"/>
                </w:rPr>
                <w:tab/>
                <w:delText>(20aa)</w:delText>
              </w:r>
              <w:r>
                <w:rPr>
                  <w:sz w:val="18"/>
                </w:rPr>
                <w:tab/>
                <w:delText>Platform Modification and Hook</w:delText>
              </w:r>
              <w:r>
                <w:rPr>
                  <w:sz w:val="18"/>
                </w:rPr>
                <w:noBreakHyphen/>
                <w:delText>Up Agreement.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93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94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95" w:author="Master Repository Process" w:date="2021-07-31T18:08:00Z"/>
                <w:sz w:val="18"/>
              </w:rPr>
            </w:pPr>
            <w:del w:id="296" w:author="Master Repository Process" w:date="2021-07-31T18:08:00Z">
              <w:r>
                <w:rPr>
                  <w:sz w:val="18"/>
                </w:rPr>
                <w:tab/>
                <w:delText>(20a)</w:delText>
              </w:r>
              <w:r>
                <w:rPr>
                  <w:sz w:val="18"/>
                </w:rPr>
                <w:tab/>
                <w:delText>Radio and Television Employees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297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298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299" w:author="Master Repository Process" w:date="2021-07-31T18:08:00Z"/>
                <w:sz w:val="18"/>
              </w:rPr>
            </w:pPr>
            <w:del w:id="300" w:author="Master Repository Process" w:date="2021-07-31T18:08:00Z">
              <w:r>
                <w:rPr>
                  <w:sz w:val="18"/>
                </w:rPr>
                <w:tab/>
                <w:delText>(21)</w:delText>
              </w:r>
              <w:r>
                <w:rPr>
                  <w:sz w:val="18"/>
                </w:rPr>
                <w:tab/>
                <w:delText>Roof Tile Fixers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301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302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303" w:author="Master Repository Process" w:date="2021-07-31T18:08:00Z"/>
                <w:sz w:val="18"/>
              </w:rPr>
            </w:pPr>
            <w:del w:id="304" w:author="Master Repository Process" w:date="2021-07-31T18:08:00Z">
              <w:r>
                <w:rPr>
                  <w:sz w:val="18"/>
                </w:rPr>
                <w:tab/>
                <w:delText>(22)</w:delText>
              </w:r>
              <w:r>
                <w:rPr>
                  <w:sz w:val="18"/>
                </w:rPr>
                <w:tab/>
                <w:delText>Sheet Metal Workers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305" w:author="Master Repository Process" w:date="2021-07-31T18:08:00Z"/>
                <w:sz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306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307" w:author="Master Repository Process" w:date="2021-07-31T18:08:00Z"/>
                <w:sz w:val="18"/>
              </w:rPr>
            </w:pPr>
            <w:del w:id="308" w:author="Master Repository Process" w:date="2021-07-31T18:08:00Z">
              <w:r>
                <w:rPr>
                  <w:sz w:val="18"/>
                </w:rPr>
                <w:tab/>
                <w:delText>(23)</w:delText>
              </w:r>
              <w:r>
                <w:rPr>
                  <w:sz w:val="18"/>
                </w:rPr>
                <w:tab/>
                <w:delText>Sheet Metal Workers (Government) Award 1973.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309" w:author="Master Repository Process" w:date="2021-07-31T18:08:00Z"/>
                <w:sz w:val="18"/>
              </w:rPr>
            </w:pPr>
            <w:del w:id="310" w:author="Master Repository Process" w:date="2021-07-31T18:08:00Z">
              <w:r>
                <w:rPr>
                  <w:sz w:val="18"/>
                </w:rPr>
                <w:delText>Limited to temporary employees in receipt of an allowance for construction work under the award.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311" w:author="Master Repository Process" w:date="2021-07-31T18:08:00Z"/>
        </w:trPr>
        <w:tc>
          <w:tcPr>
            <w:tcW w:w="4111" w:type="dxa"/>
            <w:gridSpan w:val="2"/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312" w:author="Master Repository Process" w:date="2021-07-31T18:08:00Z"/>
                <w:sz w:val="18"/>
              </w:rPr>
            </w:pPr>
            <w:del w:id="313" w:author="Master Repository Process" w:date="2021-07-31T18:08:00Z">
              <w:r>
                <w:rPr>
                  <w:sz w:val="18"/>
                </w:rPr>
                <w:tab/>
                <w:delText>(24)</w:delText>
              </w:r>
              <w:r>
                <w:rPr>
                  <w:sz w:val="18"/>
                </w:rPr>
                <w:tab/>
                <w:delText>State Energy Commission Construction Award.</w:delText>
              </w:r>
            </w:del>
          </w:p>
        </w:tc>
        <w:tc>
          <w:tcPr>
            <w:tcW w:w="2975" w:type="dxa"/>
          </w:tcPr>
          <w:p>
            <w:pPr>
              <w:pStyle w:val="yTable"/>
              <w:spacing w:before="0"/>
              <w:rPr>
                <w:del w:id="314" w:author="Master Repository Process" w:date="2021-07-31T18:08:00Z"/>
                <w:sz w:val="18"/>
              </w:rPr>
            </w:pPr>
            <w:del w:id="315" w:author="Master Repository Process" w:date="2021-07-31T18:08:00Z">
              <w:r>
                <w:rPr>
                  <w:sz w:val="18"/>
                </w:rPr>
                <w:delText>Limited to temporary employees.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bottom w:w="0" w:type="dxa"/>
            <w:right w:w="141" w:type="dxa"/>
          </w:tblCellMar>
        </w:tblPrEx>
        <w:trPr>
          <w:del w:id="316" w:author="Master Repository Process" w:date="2021-07-31T18:08:00Z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568"/>
              </w:tabs>
              <w:spacing w:before="0"/>
              <w:ind w:left="1135" w:hanging="1135"/>
              <w:rPr>
                <w:del w:id="317" w:author="Master Repository Process" w:date="2021-07-31T18:08:00Z"/>
                <w:sz w:val="18"/>
              </w:rPr>
            </w:pPr>
            <w:del w:id="318" w:author="Master Repository Process" w:date="2021-07-31T18:08:00Z">
              <w:r>
                <w:rPr>
                  <w:sz w:val="18"/>
                </w:rPr>
                <w:tab/>
                <w:delText>(25)</w:delText>
              </w:r>
              <w:r>
                <w:rPr>
                  <w:sz w:val="18"/>
                </w:rPr>
                <w:tab/>
                <w:delText>Thermal Insulation Contracting Industry Award.</w:delText>
              </w:r>
            </w:del>
          </w:p>
        </w:tc>
        <w:tc>
          <w:tcPr>
            <w:tcW w:w="2975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del w:id="319" w:author="Master Repository Process" w:date="2021-07-31T18:08:00Z"/>
                <w:sz w:val="18"/>
              </w:rPr>
            </w:pPr>
          </w:p>
        </w:tc>
      </w:tr>
    </w:tbl>
    <w:p>
      <w:pPr>
        <w:pStyle w:val="yFootnotesection"/>
        <w:tabs>
          <w:tab w:val="clear" w:pos="893"/>
        </w:tabs>
        <w:ind w:left="0" w:firstLine="0"/>
        <w:rPr>
          <w:del w:id="320" w:author="Master Repository Process" w:date="2021-07-31T18:08:00Z"/>
        </w:rPr>
      </w:pPr>
      <w:del w:id="321" w:author="Master Repository Process" w:date="2021-07-31T18:08:00Z">
        <w:r>
          <w:delText>[Schedule 1 amended in Gazette 29 May 1987 p. 2233; 30 Sep 1988 p. 4006; 30 Jun 1989 p. 1899; 1 Dec 1989 p. 4430; 29 Dec 1989 p. 4669; 2 Nov 1990 p. 5453; 24 Dec 1991 p. 6469; 28 Jul 1992 p. 3729; 5 Nov 2002 p. 5417-18; 20 Feb 2004 p. 603; 7 Nov 2006 p. 4678.]</w:delText>
        </w:r>
      </w:del>
    </w:p>
    <w:p>
      <w:pPr>
        <w:pStyle w:val="yFootnotesection"/>
        <w:rPr>
          <w:ins w:id="322" w:author="Master Repository Process" w:date="2021-07-31T18:08:00Z"/>
        </w:rPr>
      </w:pPr>
      <w:ins w:id="323" w:author="Master Repository Process" w:date="2021-07-31T18:08:00Z">
        <w:r>
          <w:tab/>
          <w:t>[Division 1 inserted in Gazette 10 Jul 2012 p. 3058</w:t>
        </w:r>
        <w:r>
          <w:noBreakHyphen/>
          <w:t>9.]</w:t>
        </w:r>
      </w:ins>
    </w:p>
    <w:p>
      <w:pPr>
        <w:pStyle w:val="yHeading3"/>
        <w:rPr>
          <w:ins w:id="324" w:author="Master Repository Process" w:date="2021-07-31T18:08:00Z"/>
        </w:rPr>
      </w:pPr>
      <w:bookmarkStart w:id="325" w:name="_Toc329596872"/>
      <w:bookmarkStart w:id="326" w:name="_Toc329597250"/>
      <w:bookmarkStart w:id="327" w:name="_Toc329597631"/>
      <w:bookmarkStart w:id="328" w:name="_Toc329597938"/>
      <w:bookmarkStart w:id="329" w:name="_Toc329681346"/>
      <w:ins w:id="330" w:author="Master Repository Process" w:date="2021-07-31T18:08:00Z">
        <w:r>
          <w:rPr>
            <w:rStyle w:val="CharSDivNo"/>
          </w:rPr>
          <w:t>Division 2</w:t>
        </w:r>
        <w:r>
          <w:rPr>
            <w:b w:val="0"/>
          </w:rPr>
          <w:t> — </w:t>
        </w:r>
        <w:r>
          <w:rPr>
            <w:rStyle w:val="CharSDivText"/>
          </w:rPr>
          <w:t xml:space="preserve">Awards under the </w:t>
        </w:r>
        <w:r>
          <w:rPr>
            <w:rStyle w:val="CharSDivText"/>
            <w:i/>
          </w:rPr>
          <w:t>Industrial Relations Act 1979</w:t>
        </w:r>
        <w:bookmarkEnd w:id="325"/>
        <w:bookmarkEnd w:id="326"/>
        <w:bookmarkEnd w:id="327"/>
        <w:bookmarkEnd w:id="328"/>
        <w:bookmarkEnd w:id="329"/>
      </w:ins>
    </w:p>
    <w:p>
      <w:pPr>
        <w:pStyle w:val="yFootnoteheading"/>
        <w:spacing w:after="120"/>
        <w:rPr>
          <w:ins w:id="331" w:author="Master Repository Process" w:date="2021-07-31T18:08:00Z"/>
        </w:rPr>
      </w:pPr>
      <w:ins w:id="332" w:author="Master Repository Process" w:date="2021-07-31T18:08:00Z">
        <w:r>
          <w:tab/>
          <w:t>[Heading inserted in Gazette 10 Jul 2012 p. 3059.]</w:t>
        </w:r>
      </w:ins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3261"/>
      </w:tblGrid>
      <w:tr>
        <w:trPr>
          <w:tblHeader/>
          <w:ins w:id="333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ins w:id="334" w:author="Master Repository Process" w:date="2021-07-31T18:08:00Z"/>
                <w:b/>
                <w:bCs/>
              </w:rPr>
            </w:pPr>
            <w:ins w:id="335" w:author="Master Repository Process" w:date="2021-07-31T18:08:00Z">
              <w:r>
                <w:rPr>
                  <w:b/>
                  <w:bCs/>
                </w:rPr>
                <w:t>Item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ins w:id="336" w:author="Master Repository Process" w:date="2021-07-31T18:08:00Z"/>
                <w:b/>
                <w:bCs/>
              </w:rPr>
            </w:pPr>
            <w:ins w:id="337" w:author="Master Repository Process" w:date="2021-07-31T18:08:00Z">
              <w:r>
                <w:rPr>
                  <w:b/>
                  <w:bCs/>
                </w:rPr>
                <w:t>Prescribed awards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ins w:id="338" w:author="Master Repository Process" w:date="2021-07-31T18:08:00Z"/>
                <w:b/>
                <w:bCs/>
              </w:rPr>
            </w:pPr>
            <w:ins w:id="339" w:author="Master Repository Process" w:date="2021-07-31T18:08:00Z">
              <w:r>
                <w:rPr>
                  <w:b/>
                  <w:bCs/>
                </w:rPr>
                <w:t>Exceptions, conditions and limitations</w:t>
              </w:r>
            </w:ins>
          </w:p>
        </w:tc>
      </w:tr>
      <w:tr>
        <w:trPr>
          <w:ins w:id="340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41" w:author="Master Repository Process" w:date="2021-07-31T18:08:00Z"/>
              </w:rPr>
            </w:pPr>
            <w:ins w:id="342" w:author="Master Repository Process" w:date="2021-07-31T18:08:00Z">
              <w:r>
                <w:t>1.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43" w:author="Master Repository Process" w:date="2021-07-31T18:08:00Z"/>
              </w:rPr>
            </w:pPr>
            <w:ins w:id="344" w:author="Master Repository Process" w:date="2021-07-31T18:08:00Z">
              <w:r>
                <w:t>Air Conditioning and Refrigeration Industry (Construction and Servicing) Award No. 10 of 1979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45" w:author="Master Repository Process" w:date="2021-07-31T18:08:00Z"/>
              </w:rPr>
            </w:pPr>
          </w:p>
        </w:tc>
      </w:tr>
      <w:tr>
        <w:trPr>
          <w:ins w:id="346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47" w:author="Master Repository Process" w:date="2021-07-31T18:08:00Z"/>
              </w:rPr>
            </w:pPr>
            <w:ins w:id="348" w:author="Master Repository Process" w:date="2021-07-31T18:08:00Z">
              <w:r>
                <w:t>2.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49" w:author="Master Repository Process" w:date="2021-07-31T18:08:00Z"/>
              </w:rPr>
            </w:pPr>
            <w:ins w:id="350" w:author="Master Repository Process" w:date="2021-07-31T18:08:00Z">
              <w:r>
                <w:t>Building Trades Award 1968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51" w:author="Master Repository Process" w:date="2021-07-31T18:08:00Z"/>
              </w:rPr>
            </w:pPr>
          </w:p>
        </w:tc>
      </w:tr>
      <w:tr>
        <w:trPr>
          <w:ins w:id="352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53" w:author="Master Repository Process" w:date="2021-07-31T18:08:00Z"/>
              </w:rPr>
            </w:pPr>
            <w:ins w:id="354" w:author="Master Repository Process" w:date="2021-07-31T18:08:00Z">
              <w:r>
                <w:t>3.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  <w:rPr>
                <w:ins w:id="355" w:author="Master Repository Process" w:date="2021-07-31T18:08:00Z"/>
              </w:rPr>
            </w:pPr>
            <w:ins w:id="356" w:author="Master Repository Process" w:date="2021-07-31T18:08:00Z">
              <w:r>
                <w:t>Building Trades (Construction) Award 1987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  <w:rPr>
                <w:ins w:id="357" w:author="Master Repository Process" w:date="2021-07-31T18:08:00Z"/>
              </w:rPr>
            </w:pPr>
          </w:p>
        </w:tc>
      </w:tr>
      <w:tr>
        <w:trPr>
          <w:ins w:id="358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59" w:author="Master Repository Process" w:date="2021-07-31T18:08:00Z"/>
              </w:rPr>
            </w:pPr>
            <w:ins w:id="360" w:author="Master Repository Process" w:date="2021-07-31T18:08:00Z">
              <w:r>
                <w:t>4.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  <w:rPr>
                <w:ins w:id="361" w:author="Master Repository Process" w:date="2021-07-31T18:08:00Z"/>
              </w:rPr>
            </w:pPr>
            <w:ins w:id="362" w:author="Master Repository Process" w:date="2021-07-31T18:08:00Z">
              <w:r>
                <w:t>Building Trades (Government) Award 1968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63" w:author="Master Repository Process" w:date="2021-07-31T18:08:00Z"/>
              </w:rPr>
            </w:pPr>
            <w:ins w:id="364" w:author="Master Repository Process" w:date="2021-07-31T18:08:00Z">
              <w:r>
                <w:t>Limited to temporary employees</w:t>
              </w:r>
            </w:ins>
          </w:p>
        </w:tc>
      </w:tr>
      <w:tr>
        <w:trPr>
          <w:ins w:id="365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66" w:author="Master Repository Process" w:date="2021-07-31T18:08:00Z"/>
              </w:rPr>
            </w:pPr>
            <w:ins w:id="367" w:author="Master Repository Process" w:date="2021-07-31T18:08:00Z">
              <w:r>
                <w:t>5.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68" w:author="Master Repository Process" w:date="2021-07-31T18:08:00Z"/>
              </w:rPr>
            </w:pPr>
            <w:ins w:id="369" w:author="Master Repository Process" w:date="2021-07-31T18:08:00Z">
              <w:r>
                <w:t>Earth Moving and Construction Award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70" w:author="Master Repository Process" w:date="2021-07-31T18:08:00Z"/>
              </w:rPr>
            </w:pPr>
          </w:p>
        </w:tc>
      </w:tr>
      <w:tr>
        <w:trPr>
          <w:ins w:id="371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72" w:author="Master Repository Process" w:date="2021-07-31T18:08:00Z"/>
              </w:rPr>
            </w:pPr>
            <w:ins w:id="373" w:author="Master Repository Process" w:date="2021-07-31T18:08:00Z">
              <w:r>
                <w:t>6.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74" w:author="Master Repository Process" w:date="2021-07-31T18:08:00Z"/>
              </w:rPr>
            </w:pPr>
            <w:ins w:id="375" w:author="Master Repository Process" w:date="2021-07-31T18:08:00Z">
              <w:r>
                <w:t>Electrical Contracting Industry Award R 22 of 1978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76" w:author="Master Repository Process" w:date="2021-07-31T18:08:00Z"/>
              </w:rPr>
            </w:pPr>
          </w:p>
        </w:tc>
      </w:tr>
      <w:tr>
        <w:trPr>
          <w:ins w:id="377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78" w:author="Master Repository Process" w:date="2021-07-31T18:08:00Z"/>
              </w:rPr>
            </w:pPr>
            <w:ins w:id="379" w:author="Master Repository Process" w:date="2021-07-31T18:08:00Z">
              <w:r>
                <w:t>7.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80" w:author="Master Repository Process" w:date="2021-07-31T18:08:00Z"/>
              </w:rPr>
            </w:pPr>
            <w:ins w:id="381" w:author="Master Repository Process" w:date="2021-07-31T18:08:00Z">
              <w:r>
                <w:t>Electrical Trades (Security Alarms Industry) Award 1980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82" w:author="Master Repository Process" w:date="2021-07-31T18:08:00Z"/>
              </w:rPr>
            </w:pPr>
          </w:p>
        </w:tc>
      </w:tr>
      <w:tr>
        <w:trPr>
          <w:ins w:id="383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84" w:author="Master Repository Process" w:date="2021-07-31T18:08:00Z"/>
              </w:rPr>
            </w:pPr>
            <w:ins w:id="385" w:author="Master Repository Process" w:date="2021-07-31T18:08:00Z">
              <w:r>
                <w:t>8.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86" w:author="Master Repository Process" w:date="2021-07-31T18:08:00Z"/>
              </w:rPr>
            </w:pPr>
            <w:ins w:id="387" w:author="Master Repository Process" w:date="2021-07-31T18:08:00Z">
              <w:r>
                <w:t>Electronics Industry Award No. A22 of 1985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88" w:author="Master Repository Process" w:date="2021-07-31T18:08:00Z"/>
              </w:rPr>
            </w:pPr>
          </w:p>
        </w:tc>
      </w:tr>
      <w:tr>
        <w:trPr>
          <w:ins w:id="389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90" w:author="Master Repository Process" w:date="2021-07-31T18:08:00Z"/>
              </w:rPr>
            </w:pPr>
            <w:ins w:id="391" w:author="Master Repository Process" w:date="2021-07-31T18:08:00Z">
              <w:r>
                <w:t>9.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92" w:author="Master Repository Process" w:date="2021-07-31T18:08:00Z"/>
              </w:rPr>
            </w:pPr>
            <w:ins w:id="393" w:author="Master Repository Process" w:date="2021-07-31T18:08:00Z">
              <w:r>
                <w:t>Engine Drivers’ (Building and Steel Construction) Award No. 20 of 1973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94" w:author="Master Repository Process" w:date="2021-07-31T18:08:00Z"/>
              </w:rPr>
            </w:pPr>
          </w:p>
        </w:tc>
      </w:tr>
      <w:tr>
        <w:trPr>
          <w:ins w:id="395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96" w:author="Master Repository Process" w:date="2021-07-31T18:08:00Z"/>
              </w:rPr>
            </w:pPr>
            <w:ins w:id="397" w:author="Master Repository Process" w:date="2021-07-31T18:08:00Z">
              <w:r>
                <w:t>10.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98" w:author="Master Repository Process" w:date="2021-07-31T18:08:00Z"/>
              </w:rPr>
            </w:pPr>
            <w:ins w:id="399" w:author="Master Repository Process" w:date="2021-07-31T18:08:00Z">
              <w:r>
                <w:t>Engineering Trades (Government) Award, 1967 Award Nos. 29, 30 and 31 of 1961 and 3 of 1962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00" w:author="Master Repository Process" w:date="2021-07-31T18:08:00Z"/>
              </w:rPr>
            </w:pPr>
            <w:ins w:id="401" w:author="Master Repository Process" w:date="2021-07-31T18:08:00Z">
              <w:r>
                <w:t>Limited to temporary employees in receipt of an allowance for construction work under the award</w:t>
              </w:r>
            </w:ins>
          </w:p>
        </w:tc>
      </w:tr>
      <w:tr>
        <w:trPr>
          <w:ins w:id="402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  <w:rPr>
                <w:ins w:id="403" w:author="Master Repository Process" w:date="2021-07-31T18:08:00Z"/>
              </w:rPr>
            </w:pPr>
            <w:ins w:id="404" w:author="Master Repository Process" w:date="2021-07-31T18:08:00Z">
              <w:r>
                <w:t>11.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05" w:author="Master Repository Process" w:date="2021-07-31T18:08:00Z"/>
              </w:rPr>
            </w:pPr>
            <w:ins w:id="406" w:author="Master Repository Process" w:date="2021-07-31T18:08:00Z">
              <w:r>
                <w:t>Foremen (Building Trades) Award 1991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07" w:author="Master Repository Process" w:date="2021-07-31T18:08:00Z"/>
              </w:rPr>
            </w:pPr>
          </w:p>
        </w:tc>
      </w:tr>
      <w:tr>
        <w:trPr>
          <w:ins w:id="408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09" w:author="Master Repository Process" w:date="2021-07-31T18:08:00Z"/>
              </w:rPr>
            </w:pPr>
            <w:ins w:id="410" w:author="Master Repository Process" w:date="2021-07-31T18:08:00Z">
              <w:r>
                <w:t>12.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11" w:author="Master Repository Process" w:date="2021-07-31T18:08:00Z"/>
              </w:rPr>
            </w:pPr>
            <w:ins w:id="412" w:author="Master Repository Process" w:date="2021-07-31T18:08:00Z">
              <w:r>
                <w:t>Furniture Trades Industry Award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13" w:author="Master Repository Process" w:date="2021-07-31T18:08:00Z"/>
              </w:rPr>
            </w:pPr>
            <w:ins w:id="414" w:author="Master Repository Process" w:date="2021-07-31T18:08:00Z">
              <w:r>
                <w:t>Limited to cabinet making and flooring covering</w:t>
              </w:r>
            </w:ins>
          </w:p>
        </w:tc>
      </w:tr>
      <w:tr>
        <w:trPr>
          <w:ins w:id="415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16" w:author="Master Repository Process" w:date="2021-07-31T18:08:00Z"/>
              </w:rPr>
            </w:pPr>
            <w:ins w:id="417" w:author="Master Repository Process" w:date="2021-07-31T18:08:00Z">
              <w:r>
                <w:t>13.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18" w:author="Master Repository Process" w:date="2021-07-31T18:08:00Z"/>
              </w:rPr>
            </w:pPr>
            <w:ins w:id="419" w:author="Master Repository Process" w:date="2021-07-31T18:08:00Z">
              <w:r>
                <w:t>Gate, Fence and Frames Manufacturing Award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20" w:author="Master Repository Process" w:date="2021-07-31T18:08:00Z"/>
              </w:rPr>
            </w:pPr>
          </w:p>
        </w:tc>
      </w:tr>
      <w:tr>
        <w:trPr>
          <w:ins w:id="421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22" w:author="Master Repository Process" w:date="2021-07-31T18:08:00Z"/>
              </w:rPr>
            </w:pPr>
            <w:ins w:id="423" w:author="Master Repository Process" w:date="2021-07-31T18:08:00Z">
              <w:r>
                <w:t>14.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24" w:author="Master Repository Process" w:date="2021-07-31T18:08:00Z"/>
              </w:rPr>
            </w:pPr>
            <w:ins w:id="425" w:author="Master Repository Process" w:date="2021-07-31T18:08:00Z">
              <w:r>
                <w:t>Industrial Spraypainting and Sandblasting Award 1991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26" w:author="Master Repository Process" w:date="2021-07-31T18:08:00Z"/>
              </w:rPr>
            </w:pPr>
          </w:p>
        </w:tc>
      </w:tr>
      <w:tr>
        <w:trPr>
          <w:ins w:id="427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28" w:author="Master Repository Process" w:date="2021-07-31T18:08:00Z"/>
              </w:rPr>
            </w:pPr>
            <w:ins w:id="429" w:author="Master Repository Process" w:date="2021-07-31T18:08:00Z">
              <w:r>
                <w:t>15.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30" w:author="Master Repository Process" w:date="2021-07-31T18:08:00Z"/>
              </w:rPr>
            </w:pPr>
            <w:ins w:id="431" w:author="Master Repository Process" w:date="2021-07-31T18:08:00Z">
              <w:r>
                <w:t>Lift Industry (Electrical and Metal Trades) Award 1973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32" w:author="Master Repository Process" w:date="2021-07-31T18:08:00Z"/>
              </w:rPr>
            </w:pPr>
          </w:p>
        </w:tc>
      </w:tr>
      <w:tr>
        <w:trPr>
          <w:ins w:id="433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34" w:author="Master Repository Process" w:date="2021-07-31T18:08:00Z"/>
              </w:rPr>
            </w:pPr>
            <w:ins w:id="435" w:author="Master Repository Process" w:date="2021-07-31T18:08:00Z">
              <w:r>
                <w:t>16.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36" w:author="Master Repository Process" w:date="2021-07-31T18:08:00Z"/>
              </w:rPr>
            </w:pPr>
            <w:ins w:id="437" w:author="Master Repository Process" w:date="2021-07-31T18:08:00Z">
              <w:r>
                <w:t>Materials Testing Employees’ Award, 1984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38" w:author="Master Repository Process" w:date="2021-07-31T18:08:00Z"/>
              </w:rPr>
            </w:pPr>
          </w:p>
        </w:tc>
      </w:tr>
      <w:tr>
        <w:trPr>
          <w:ins w:id="439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40" w:author="Master Repository Process" w:date="2021-07-31T18:08:00Z"/>
              </w:rPr>
            </w:pPr>
            <w:ins w:id="441" w:author="Master Repository Process" w:date="2021-07-31T18:08:00Z">
              <w:r>
                <w:t>17.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42" w:author="Master Repository Process" w:date="2021-07-31T18:08:00Z"/>
              </w:rPr>
            </w:pPr>
            <w:ins w:id="443" w:author="Master Repository Process" w:date="2021-07-31T18:08:00Z">
              <w:r>
                <w:t>Mechanical and Electrical Contractors (North West Shelf Project Platform) Award 1986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44" w:author="Master Repository Process" w:date="2021-07-31T18:08:00Z"/>
              </w:rPr>
            </w:pPr>
          </w:p>
        </w:tc>
      </w:tr>
      <w:tr>
        <w:trPr>
          <w:ins w:id="445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46" w:author="Master Repository Process" w:date="2021-07-31T18:08:00Z"/>
              </w:rPr>
            </w:pPr>
            <w:ins w:id="447" w:author="Master Repository Process" w:date="2021-07-31T18:08:00Z">
              <w:r>
                <w:t>18.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48" w:author="Master Repository Process" w:date="2021-07-31T18:08:00Z"/>
              </w:rPr>
            </w:pPr>
            <w:ins w:id="449" w:author="Master Repository Process" w:date="2021-07-31T18:08:00Z">
              <w:r>
                <w:t>Metal Trades (General) Award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50" w:author="Master Repository Process" w:date="2021-07-31T18:08:00Z"/>
              </w:rPr>
            </w:pPr>
          </w:p>
        </w:tc>
      </w:tr>
      <w:tr>
        <w:trPr>
          <w:ins w:id="451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52" w:author="Master Repository Process" w:date="2021-07-31T18:08:00Z"/>
              </w:rPr>
            </w:pPr>
            <w:ins w:id="453" w:author="Master Repository Process" w:date="2021-07-31T18:08:00Z">
              <w:r>
                <w:t>19.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54" w:author="Master Repository Process" w:date="2021-07-31T18:08:00Z"/>
              </w:rPr>
            </w:pPr>
            <w:ins w:id="455" w:author="Master Repository Process" w:date="2021-07-31T18:08:00Z">
              <w:r>
                <w:t>Pest Control Industry Award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56" w:author="Master Repository Process" w:date="2021-07-31T18:08:00Z"/>
              </w:rPr>
            </w:pPr>
          </w:p>
        </w:tc>
      </w:tr>
      <w:tr>
        <w:trPr>
          <w:ins w:id="457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58" w:author="Master Repository Process" w:date="2021-07-31T18:08:00Z"/>
              </w:rPr>
            </w:pPr>
            <w:ins w:id="459" w:author="Master Repository Process" w:date="2021-07-31T18:08:00Z">
              <w:r>
                <w:t>20.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60" w:author="Master Repository Process" w:date="2021-07-31T18:08:00Z"/>
              </w:rPr>
            </w:pPr>
            <w:ins w:id="461" w:author="Master Repository Process" w:date="2021-07-31T18:08:00Z">
              <w:r>
                <w:t>Radio and Television Employees’ Award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62" w:author="Master Repository Process" w:date="2021-07-31T18:08:00Z"/>
              </w:rPr>
            </w:pPr>
          </w:p>
        </w:tc>
      </w:tr>
      <w:tr>
        <w:trPr>
          <w:ins w:id="463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64" w:author="Master Repository Process" w:date="2021-07-31T18:08:00Z"/>
              </w:rPr>
            </w:pPr>
            <w:ins w:id="465" w:author="Master Repository Process" w:date="2021-07-31T18:08:00Z">
              <w:r>
                <w:t>21.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66" w:author="Master Repository Process" w:date="2021-07-31T18:08:00Z"/>
              </w:rPr>
            </w:pPr>
            <w:ins w:id="467" w:author="Master Repository Process" w:date="2021-07-31T18:08:00Z">
              <w:r>
                <w:t>Sheet Metal Workers’ Award No. 10 of 1973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68" w:author="Master Repository Process" w:date="2021-07-31T18:08:00Z"/>
              </w:rPr>
            </w:pPr>
          </w:p>
        </w:tc>
      </w:tr>
      <w:tr>
        <w:trPr>
          <w:ins w:id="469" w:author="Master Repository Process" w:date="2021-07-31T18:08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70" w:author="Master Repository Process" w:date="2021-07-31T18:08:00Z"/>
              </w:rPr>
            </w:pPr>
            <w:ins w:id="471" w:author="Master Repository Process" w:date="2021-07-31T18:08:00Z">
              <w:r>
                <w:t>22.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72" w:author="Master Repository Process" w:date="2021-07-31T18:08:00Z"/>
              </w:rPr>
            </w:pPr>
            <w:ins w:id="473" w:author="Master Repository Process" w:date="2021-07-31T18:08:00Z">
              <w:r>
                <w:t>Thermal Insulation Contracting Industry Award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74" w:author="Master Repository Process" w:date="2021-07-31T18:08:00Z"/>
              </w:rPr>
            </w:pPr>
          </w:p>
        </w:tc>
      </w:tr>
    </w:tbl>
    <w:p>
      <w:pPr>
        <w:pStyle w:val="yFootnotesection"/>
        <w:rPr>
          <w:ins w:id="475" w:author="Master Repository Process" w:date="2021-07-31T18:08:00Z"/>
        </w:rPr>
      </w:pPr>
      <w:ins w:id="476" w:author="Master Repository Process" w:date="2021-07-31T18:08:00Z">
        <w:r>
          <w:tab/>
          <w:t>[Division 2 inserted in Gazette 10 Jul 2012 p. 3059</w:t>
        </w:r>
        <w:r>
          <w:noBreakHyphen/>
          <w:t>60.]</w:t>
        </w:r>
      </w:ins>
    </w:p>
    <w:bookmarkEnd w:id="60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>
      <w:pPr>
        <w:pStyle w:val="yFootnotesection"/>
        <w:tabs>
          <w:tab w:val="clear" w:pos="893"/>
        </w:tabs>
        <w:ind w:left="0" w:firstLine="0"/>
        <w:rPr>
          <w:ins w:id="477" w:author="Master Repository Process" w:date="2021-07-31T18:08:00Z"/>
        </w:rPr>
      </w:pPr>
    </w:p>
    <w:p>
      <w:pPr>
        <w:rPr>
          <w:ins w:id="478" w:author="Master Repository Process" w:date="2021-07-31T18:08:00Z"/>
        </w:rPr>
        <w:sectPr>
          <w:headerReference w:type="even" r:id="rId20"/>
          <w:headerReference w:type="default" r:id="rId21"/>
          <w:headerReference w:type="first" r:id="rId22"/>
          <w:type w:val="oddPage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  <w:bookmarkStart w:id="479" w:name="_Toc23744457"/>
      <w:bookmarkStart w:id="480" w:name="_Toc150580259"/>
      <w:bookmarkStart w:id="481" w:name="_Toc150580390"/>
      <w:bookmarkStart w:id="482" w:name="_Toc150652471"/>
      <w:bookmarkStart w:id="483" w:name="_Toc155071974"/>
      <w:bookmarkStart w:id="484" w:name="_Toc155080672"/>
      <w:bookmarkStart w:id="485" w:name="_Toc173209202"/>
      <w:bookmarkStart w:id="486" w:name="_Toc173210377"/>
      <w:bookmarkStart w:id="487" w:name="_Toc175548951"/>
      <w:bookmarkStart w:id="488" w:name="_Toc176336036"/>
      <w:bookmarkStart w:id="489" w:name="_Toc312921517"/>
      <w:bookmarkStart w:id="490" w:name="_Toc312921555"/>
      <w:bookmarkStart w:id="491" w:name="_Toc312921635"/>
      <w:bookmarkStart w:id="492" w:name="_Toc329596873"/>
      <w:bookmarkStart w:id="493" w:name="_Toc329597251"/>
      <w:bookmarkStart w:id="494" w:name="_Toc329597632"/>
    </w:p>
    <w:p>
      <w:pPr>
        <w:pStyle w:val="yScheduleHeading"/>
      </w:pPr>
      <w:bookmarkStart w:id="495" w:name="_Toc329597939"/>
      <w:bookmarkStart w:id="496" w:name="_Toc329681347"/>
      <w:r>
        <w:rPr>
          <w:rStyle w:val="CharSchNo"/>
        </w:rPr>
        <w:t>Schedule 2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</w:p>
    <w:p>
      <w:pPr>
        <w:pStyle w:val="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sectPr>
          <w:headerReference w:type="even" r:id="rId23"/>
          <w:headerReference w:type="default" r:id="rId24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97" w:name="_Toc85279542"/>
      <w:bookmarkStart w:id="498" w:name="_Toc90791563"/>
      <w:bookmarkStart w:id="499" w:name="_Toc91478533"/>
      <w:bookmarkStart w:id="500" w:name="_Toc92426922"/>
      <w:bookmarkStart w:id="501" w:name="_Toc92427035"/>
      <w:bookmarkStart w:id="502" w:name="_Toc108582254"/>
      <w:bookmarkStart w:id="503" w:name="_Toc150580260"/>
      <w:bookmarkStart w:id="504" w:name="_Toc150580391"/>
      <w:bookmarkStart w:id="505" w:name="_Toc150652472"/>
      <w:bookmarkStart w:id="506" w:name="_Toc155071975"/>
      <w:bookmarkStart w:id="507" w:name="_Toc155080673"/>
      <w:bookmarkStart w:id="508" w:name="_Toc173209203"/>
      <w:bookmarkStart w:id="509" w:name="_Toc173210378"/>
      <w:bookmarkStart w:id="510" w:name="_Toc175548952"/>
      <w:bookmarkStart w:id="511" w:name="_Toc176336037"/>
      <w:bookmarkStart w:id="512" w:name="_Toc312921518"/>
      <w:bookmarkStart w:id="513" w:name="_Toc312921556"/>
      <w:bookmarkStart w:id="514" w:name="_Toc312921636"/>
      <w:bookmarkStart w:id="515" w:name="_Toc329596874"/>
      <w:bookmarkStart w:id="516" w:name="_Toc329597252"/>
      <w:bookmarkStart w:id="517" w:name="_Toc329597633"/>
      <w:bookmarkStart w:id="518" w:name="_Toc329597940"/>
      <w:bookmarkStart w:id="519" w:name="_Toc329681348"/>
      <w:r>
        <w:t>Notes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20" w:name="_Toc329681349"/>
      <w:bookmarkStart w:id="521" w:name="_Toc312921637"/>
      <w:r>
        <w:rPr>
          <w:snapToGrid w:val="0"/>
        </w:rPr>
        <w:t>Compilation table</w:t>
      </w:r>
      <w:bookmarkEnd w:id="520"/>
      <w:bookmarkEnd w:id="5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 p. 4924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 Dec 1989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4652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1991 p. 6042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 1992 p. 6137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1 Jul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Construction Industry Portable Paid Long Service Leave Amendment Regulations 2002 </w:t>
            </w:r>
            <w:r>
              <w:rPr>
                <w:sz w:val="19"/>
              </w:rP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2002</w:t>
            </w:r>
            <w:r>
              <w:rPr>
                <w:sz w:val="19"/>
              </w:rP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5 Nov 2002 [Published again in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3 Jan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2004 p. 4753</w:t>
            </w:r>
            <w:r>
              <w:rPr>
                <w:sz w:val="19"/>
              </w:rPr>
              <w:noBreakHyphen/>
              <w:t>4 (as amended in 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Nov 2006 p. 4677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 r. 4: 7 Nov 2006 (see r. 2(1));</w:t>
            </w:r>
            <w:r>
              <w:rPr>
                <w:sz w:val="19"/>
              </w:rP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24 Aug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2008 (see r. 2(a));</w:t>
            </w:r>
            <w:r>
              <w:rPr>
                <w:sz w:val="19"/>
              </w:rPr>
              <w:br/>
              <w:t xml:space="preserve">Regulations other than r. 1 and 2: 1 </w:t>
            </w:r>
            <w:r>
              <w:t>Jan 2009</w:t>
            </w:r>
            <w:r>
              <w:rPr>
                <w:sz w:val="19"/>
              </w:rPr>
              <w:t xml:space="preserve">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2011 (see r. 2(a));</w:t>
            </w:r>
            <w:r>
              <w:rPr>
                <w:sz w:val="19"/>
              </w:rPr>
              <w:br/>
              <w:t>Regulations other than r. 1 and 2: 31 Dec</w:t>
            </w:r>
            <w:r>
              <w:t> 2011</w:t>
            </w:r>
            <w:r>
              <w:rPr>
                <w:sz w:val="19"/>
              </w:rPr>
              <w:t xml:space="preserve"> (see r. 2(b))</w:t>
            </w:r>
          </w:p>
        </w:tc>
      </w:tr>
      <w:tr>
        <w:trPr>
          <w:ins w:id="522" w:author="Master Repository Process" w:date="2021-07-31T18:08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23" w:author="Master Repository Process" w:date="2021-07-31T18:08:00Z"/>
                <w:i/>
                <w:sz w:val="19"/>
              </w:rPr>
            </w:pPr>
            <w:ins w:id="524" w:author="Master Repository Process" w:date="2021-07-31T18:08:00Z">
              <w:r>
                <w:rPr>
                  <w:i/>
                  <w:sz w:val="19"/>
                </w:rPr>
                <w:t>Construction Industry Portable Paid Long Service Leave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25" w:author="Master Repository Process" w:date="2021-07-31T18:08:00Z"/>
                <w:sz w:val="19"/>
              </w:rPr>
            </w:pPr>
            <w:ins w:id="526" w:author="Master Repository Process" w:date="2021-07-31T18:08:00Z">
              <w:r>
                <w:rPr>
                  <w:sz w:val="19"/>
                </w:rPr>
                <w:t>10 Jul 2012 p. 3057</w:t>
              </w:r>
              <w:r>
                <w:rPr>
                  <w:sz w:val="19"/>
                </w:rPr>
                <w:noBreakHyphen/>
                <w:t>60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27" w:author="Master Repository Process" w:date="2021-07-31T18:08:00Z"/>
                <w:sz w:val="19"/>
              </w:rPr>
            </w:pPr>
            <w:ins w:id="528" w:author="Master Repository Process" w:date="2021-07-31T18:08:00Z">
              <w:r>
                <w:rPr>
                  <w:sz w:val="19"/>
                </w:rPr>
                <w:t>r. 1 and 2: 10 Jul 2012 (see r. 2(a));</w:t>
              </w:r>
              <w:r>
                <w:rPr>
                  <w:sz w:val="19"/>
                </w:rPr>
                <w:br/>
                <w:t>Regulations other than r. 1 and 2: 11 Jul 2012 (see r. 2(b))</w:t>
              </w:r>
            </w:ins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headerReference w:type="firs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Construction Industry Portable Paid Long Service Leave Regulations 1986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5251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10305"/>
    <w:docVar w:name="WAFER_20151209110305" w:val="RemoveTrackChanges"/>
    <w:docVar w:name="WAFER_20151209110305_GUID" w:val="0f4e2b82-2012-4bcc-bbed-570b96bdac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2584C66-B47E-4019-8C77-2C2A6EEF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r">
    <w:name w:val="nor"/>
    <w:basedOn w:val="Subsection"/>
    <w:pPr>
      <w:keepLines/>
      <w:tabs>
        <w:tab w:val="left" w:pos="1418"/>
      </w:tabs>
      <w:spacing w:before="0" w:line="240" w:lineRule="auto"/>
      <w:ind w:left="1418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2648</Words>
  <Characters>13692</Characters>
  <Application>Microsoft Office Word</Application>
  <DocSecurity>0</DocSecurity>
  <Lines>760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03-c0-02 - 03-d0-02</dc:title>
  <dc:subject/>
  <dc:creator/>
  <cp:keywords/>
  <dc:description/>
  <cp:lastModifiedBy>Master Repository Process</cp:lastModifiedBy>
  <cp:revision>2</cp:revision>
  <cp:lastPrinted>2007-07-26T02:52:00Z</cp:lastPrinted>
  <dcterms:created xsi:type="dcterms:W3CDTF">2021-07-31T10:08:00Z</dcterms:created>
  <dcterms:modified xsi:type="dcterms:W3CDTF">2021-07-31T10:08:00Z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CommencementDate">
    <vt:lpwstr>20120711</vt:lpwstr>
  </property>
  <property fmtid="{D5CDD505-2E9C-101B-9397-08002B2CF9AE}" pid="4" name="DocumentType">
    <vt:lpwstr>Reg</vt:lpwstr>
  </property>
  <property fmtid="{D5CDD505-2E9C-101B-9397-08002B2CF9AE}" pid="5" name="OwlsUID">
    <vt:i4>4365</vt:i4>
  </property>
  <property fmtid="{D5CDD505-2E9C-101B-9397-08002B2CF9AE}" pid="6" name="ReprintNo">
    <vt:lpwstr>3</vt:lpwstr>
  </property>
  <property fmtid="{D5CDD505-2E9C-101B-9397-08002B2CF9AE}" pid="7" name="FromSuffix">
    <vt:lpwstr>03-c0-02</vt:lpwstr>
  </property>
  <property fmtid="{D5CDD505-2E9C-101B-9397-08002B2CF9AE}" pid="8" name="FromAsAtDate">
    <vt:lpwstr>31 Dec 2011</vt:lpwstr>
  </property>
  <property fmtid="{D5CDD505-2E9C-101B-9397-08002B2CF9AE}" pid="9" name="ToSuffix">
    <vt:lpwstr>03-d0-02</vt:lpwstr>
  </property>
  <property fmtid="{D5CDD505-2E9C-101B-9397-08002B2CF9AE}" pid="10" name="ToAsAtDate">
    <vt:lpwstr>11 Jul 2012</vt:lpwstr>
  </property>
</Properties>
</file>