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Jetties Regulations 1940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2011</w:t>
      </w:r>
      <w:r>
        <w:fldChar w:fldCharType="end"/>
      </w:r>
      <w:r>
        <w:t xml:space="preserve">, </w:t>
      </w:r>
      <w:r>
        <w:fldChar w:fldCharType="begin"/>
      </w:r>
      <w:r>
        <w:instrText xml:space="preserve"> DocProperty FromSuffix </w:instrText>
      </w:r>
      <w:r>
        <w:fldChar w:fldCharType="separate"/>
      </w:r>
      <w:r>
        <w:t>07-e0-01</w:t>
      </w:r>
      <w:r>
        <w:fldChar w:fldCharType="end"/>
      </w:r>
      <w:r>
        <w:t>] and [</w:t>
      </w:r>
      <w:r>
        <w:fldChar w:fldCharType="begin"/>
      </w:r>
      <w:r>
        <w:instrText xml:space="preserve"> DocProperty ToAsAtDate</w:instrText>
      </w:r>
      <w:r>
        <w:fldChar w:fldCharType="separate"/>
      </w:r>
      <w:r>
        <w:t>14 Jul 2012</w:t>
      </w:r>
      <w:r>
        <w:fldChar w:fldCharType="end"/>
      </w:r>
      <w:r>
        <w:t xml:space="preserve">, </w:t>
      </w:r>
      <w:r>
        <w:fldChar w:fldCharType="begin"/>
      </w:r>
      <w:r>
        <w:instrText xml:space="preserve"> DocProperty ToSuffix</w:instrText>
      </w:r>
      <w:r>
        <w:fldChar w:fldCharType="separate"/>
      </w:r>
      <w:r>
        <w:t>07-f0-01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Jetties Act 1926</w:t>
      </w:r>
    </w:p>
    <w:p>
      <w:pPr>
        <w:pStyle w:val="NameofActReg"/>
      </w:pPr>
      <w:r>
        <w:t>Jetties Regulations 1940</w:t>
      </w:r>
    </w:p>
    <w:p>
      <w:pPr>
        <w:pStyle w:val="Heading5"/>
        <w:rPr>
          <w:snapToGrid w:val="0"/>
        </w:rPr>
      </w:pPr>
      <w:bookmarkStart w:id="0" w:name="_Toc329864501"/>
      <w:bookmarkStart w:id="1" w:name="_Toc297293673"/>
      <w:r>
        <w:rPr>
          <w:rStyle w:val="CharSectno"/>
        </w:rPr>
        <w:t>1</w:t>
      </w:r>
      <w:bookmarkStart w:id="2" w:name="_GoBack"/>
      <w:bookmarkEnd w:id="2"/>
      <w:r>
        <w:rPr>
          <w:snapToGrid w:val="0"/>
        </w:rPr>
        <w:t>.</w:t>
      </w:r>
      <w:r>
        <w:rPr>
          <w:snapToGrid w:val="0"/>
        </w:rPr>
        <w:tab/>
        <w:t>Citation</w:t>
      </w:r>
      <w:bookmarkEnd w:id="0"/>
      <w:bookmarkEnd w:id="1"/>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Jetties Regulations 1940</w:t>
      </w:r>
      <w:r>
        <w:rPr>
          <w:snapToGrid w:val="0"/>
        </w:rPr>
        <w:t> </w:t>
      </w:r>
      <w:r>
        <w:rPr>
          <w:snapToGrid w:val="0"/>
          <w:vertAlign w:val="superscript"/>
        </w:rPr>
        <w:t>1</w:t>
      </w:r>
      <w:r>
        <w:rPr>
          <w:snapToGrid w:val="0"/>
        </w:rPr>
        <w:t>.</w:t>
      </w:r>
    </w:p>
    <w:p>
      <w:pPr>
        <w:pStyle w:val="Footnotesection"/>
      </w:pPr>
      <w:r>
        <w:tab/>
        <w:t>[Regulation 1 amended in Gazette 24 Aug 2004 p. 3659.]</w:t>
      </w:r>
    </w:p>
    <w:p>
      <w:pPr>
        <w:pStyle w:val="Heading5"/>
      </w:pPr>
      <w:bookmarkStart w:id="3" w:name="_Toc329864502"/>
      <w:bookmarkStart w:id="4" w:name="_Toc297293674"/>
      <w:r>
        <w:rPr>
          <w:rStyle w:val="CharSectno"/>
        </w:rPr>
        <w:t>2</w:t>
      </w:r>
      <w:r>
        <w:t>.</w:t>
      </w:r>
      <w:r>
        <w:tab/>
        <w:t>Liability for dues, charges and fees</w:t>
      </w:r>
      <w:bookmarkEnd w:id="3"/>
      <w:bookmarkEnd w:id="4"/>
    </w:p>
    <w:p>
      <w:pPr>
        <w:pStyle w:val="Subsection"/>
      </w:pPr>
      <w:r>
        <w:tab/>
      </w:r>
      <w:r>
        <w:tab/>
        <w:t>Unless otherwise stated in a specific regulation, the owner and the master of a vessel are jointly and severally liable for the dues, charges and fees incurred by, or in relation to, the vessel or its cargo under these regulations.</w:t>
      </w:r>
    </w:p>
    <w:p>
      <w:pPr>
        <w:pStyle w:val="Footnotesection"/>
      </w:pPr>
      <w:r>
        <w:tab/>
        <w:t>[Regulation 2 inserted in Gazette 14 Jun 2002 p. 2799.]</w:t>
      </w:r>
    </w:p>
    <w:p>
      <w:pPr>
        <w:pStyle w:val="Heading5"/>
        <w:rPr>
          <w:snapToGrid w:val="0"/>
        </w:rPr>
      </w:pPr>
      <w:bookmarkStart w:id="5" w:name="_Toc329864503"/>
      <w:bookmarkStart w:id="6" w:name="_Toc297293675"/>
      <w:r>
        <w:rPr>
          <w:rStyle w:val="CharSectno"/>
        </w:rPr>
        <w:t>3</w:t>
      </w:r>
      <w:r>
        <w:rPr>
          <w:snapToGrid w:val="0"/>
        </w:rPr>
        <w:t>.</w:t>
      </w:r>
      <w:r>
        <w:rPr>
          <w:snapToGrid w:val="0"/>
        </w:rPr>
        <w:tab/>
        <w:t>Terms used</w:t>
      </w:r>
      <w:bookmarkEnd w:id="5"/>
      <w:bookmarkEnd w:id="6"/>
      <w:r>
        <w:rPr>
          <w:snapToGrid w:val="0"/>
        </w:rPr>
        <w:t xml:space="preserve"> </w:t>
      </w:r>
    </w:p>
    <w:p>
      <w:pPr>
        <w:pStyle w:val="Subsection"/>
        <w:rPr>
          <w:snapToGrid w:val="0"/>
        </w:rPr>
      </w:pPr>
      <w:r>
        <w:rPr>
          <w:snapToGrid w:val="0"/>
        </w:rPr>
        <w:tab/>
        <w:t>(1)</w:t>
      </w:r>
      <w:r>
        <w:rPr>
          <w:snapToGrid w:val="0"/>
        </w:rPr>
        <w:tab/>
        <w:t>In the construction and for the purposes of these regulations, the following terms shall, if not inconsistent with the context or subject</w:t>
      </w:r>
      <w:r>
        <w:rPr>
          <w:snapToGrid w:val="0"/>
        </w:rPr>
        <w:noBreakHyphen/>
        <w:t>matter, have the respective meanings hereby assigned to them:</w:t>
      </w:r>
    </w:p>
    <w:p>
      <w:pPr>
        <w:pStyle w:val="Defstart"/>
      </w:pPr>
      <w:r>
        <w:rPr>
          <w:b/>
        </w:rPr>
        <w:tab/>
      </w:r>
      <w:r>
        <w:rPr>
          <w:rStyle w:val="CharDefText"/>
        </w:rPr>
        <w:t>commercial vessel</w:t>
      </w:r>
      <w:r>
        <w:t xml:space="preserve"> has the meaning assigned to it in the </w:t>
      </w:r>
      <w:r>
        <w:rPr>
          <w:i/>
          <w:iCs/>
        </w:rPr>
        <w:t>Western Australian Marine Act 1982</w:t>
      </w:r>
      <w:r>
        <w:t>;</w:t>
      </w:r>
    </w:p>
    <w:p>
      <w:pPr>
        <w:pStyle w:val="Defstart"/>
      </w:pPr>
      <w:r>
        <w:rPr>
          <w:b/>
        </w:rPr>
        <w:tab/>
      </w:r>
      <w:r>
        <w:rPr>
          <w:rStyle w:val="CharDefText"/>
        </w:rPr>
        <w:t>Department</w:t>
      </w:r>
      <w:r>
        <w:t xml:space="preserve"> means the Department concerned, subject to the control of the Minister, with the administration of the Act;</w:t>
      </w:r>
    </w:p>
    <w:p>
      <w:pPr>
        <w:pStyle w:val="Defstart"/>
        <w:rPr>
          <w:ins w:id="7" w:author="Master Repository Process" w:date="2021-08-28T20:17:00Z"/>
        </w:rPr>
      </w:pPr>
      <w:ins w:id="8" w:author="Master Repository Process" w:date="2021-08-28T20:17:00Z">
        <w:r>
          <w:tab/>
        </w:r>
        <w:r>
          <w:rPr>
            <w:rStyle w:val="CharDefText"/>
          </w:rPr>
          <w:t>fishing vessel</w:t>
        </w:r>
        <w:r>
          <w:t xml:space="preserve"> has the meaning given to that term in the </w:t>
        </w:r>
        <w:r>
          <w:rPr>
            <w:i/>
          </w:rPr>
          <w:t>Western Australian Marine Act 1982</w:t>
        </w:r>
        <w:r>
          <w:t xml:space="preserve"> section 3(1);</w:t>
        </w:r>
      </w:ins>
    </w:p>
    <w:p>
      <w:pPr>
        <w:pStyle w:val="Defstart"/>
      </w:pPr>
      <w:r>
        <w:rPr>
          <w:b/>
        </w:rPr>
        <w:tab/>
      </w:r>
      <w:r>
        <w:rPr>
          <w:rStyle w:val="CharDefText"/>
        </w:rPr>
        <w:t>jetty</w:t>
      </w:r>
      <w:r>
        <w:t xml:space="preserve"> means any jetty, pier, wharf, grid, slip or landing place;</w:t>
      </w:r>
    </w:p>
    <w:p>
      <w:pPr>
        <w:pStyle w:val="Defstart"/>
      </w:pPr>
      <w:r>
        <w:tab/>
      </w:r>
      <w:r>
        <w:rPr>
          <w:rStyle w:val="CharDefText"/>
        </w:rPr>
        <w:t>master</w:t>
      </w:r>
      <w:r>
        <w:t xml:space="preserve"> means a person, other than a pilot, having command or charge of a vessel;</w:t>
      </w:r>
    </w:p>
    <w:p>
      <w:pPr>
        <w:pStyle w:val="Defstart"/>
      </w:pPr>
      <w:r>
        <w:rPr>
          <w:b/>
        </w:rPr>
        <w:tab/>
      </w:r>
      <w:r>
        <w:rPr>
          <w:rStyle w:val="CharDefText"/>
        </w:rPr>
        <w:t>officer</w:t>
      </w:r>
      <w:r>
        <w:t xml:space="preserve"> means any wharfinger or servant of the Department;</w:t>
      </w:r>
    </w:p>
    <w:p>
      <w:pPr>
        <w:pStyle w:val="Defstart"/>
      </w:pPr>
      <w:r>
        <w:tab/>
      </w:r>
      <w:r>
        <w:rPr>
          <w:rStyle w:val="CharDefText"/>
        </w:rPr>
        <w:t>owner</w:t>
      </w:r>
      <w:r>
        <w:t xml:space="preserve">, in relation to a vessel, means — </w:t>
      </w:r>
    </w:p>
    <w:p>
      <w:pPr>
        <w:pStyle w:val="Defpara"/>
      </w:pPr>
      <w:r>
        <w:tab/>
        <w:t>(a)</w:t>
      </w:r>
      <w:r>
        <w:tab/>
        <w:t>if the vessel is owned by an individual, that individual;</w:t>
      </w:r>
    </w:p>
    <w:p>
      <w:pPr>
        <w:pStyle w:val="Defpara"/>
      </w:pPr>
      <w:r>
        <w:tab/>
        <w:t>(b)</w:t>
      </w:r>
      <w:r>
        <w:tab/>
        <w:t>if the vessel is owned by a body corporate or unincorporate, that body;</w:t>
      </w:r>
    </w:p>
    <w:p>
      <w:pPr>
        <w:pStyle w:val="Defpara"/>
      </w:pPr>
      <w:r>
        <w:tab/>
        <w:t>(c)</w:t>
      </w:r>
      <w:r>
        <w:tab/>
        <w:t xml:space="preserve">a person who is purchasing the vessel under a contract that is a credit sale contract for the purposes of the </w:t>
      </w:r>
      <w:r>
        <w:rPr>
          <w:i/>
        </w:rPr>
        <w:t>Credit Act 1984</w:t>
      </w:r>
      <w:r>
        <w:t>;</w:t>
      </w:r>
    </w:p>
    <w:p>
      <w:pPr>
        <w:pStyle w:val="Defpara"/>
      </w:pPr>
      <w:r>
        <w:tab/>
        <w:t>(d)</w:t>
      </w:r>
      <w:r>
        <w:tab/>
        <w:t xml:space="preserve">a person who is the purchaser or hirer of the vessel under a contract that for the purposes of the </w:t>
      </w:r>
      <w:r>
        <w:rPr>
          <w:i/>
        </w:rPr>
        <w:t>Consumer Credit (</w:t>
      </w:r>
      <w:smartTag w:uri="urn:schemas-microsoft-com:office:smarttags" w:element="place">
        <w:smartTag w:uri="urn:schemas-microsoft-com:office:smarttags" w:element="State">
          <w:r>
            <w:rPr>
              <w:i/>
            </w:rPr>
            <w:t>Western Australia</w:t>
          </w:r>
        </w:smartTag>
      </w:smartTag>
      <w:r>
        <w:rPr>
          <w:i/>
        </w:rPr>
        <w:t>) Code</w:t>
      </w:r>
      <w:r>
        <w:t xml:space="preserve"> is a credit contract, or is to be regarded as a credit contract, to which that Code applies;</w:t>
      </w:r>
    </w:p>
    <w:p>
      <w:pPr>
        <w:pStyle w:val="Defpara"/>
      </w:pPr>
      <w:r>
        <w:tab/>
        <w:t>(e)</w:t>
      </w:r>
      <w:r>
        <w:tab/>
        <w:t xml:space="preserve">a person who has the use of the vessel under a hiring, hire purchase, lease, loan, charter or other agreement; </w:t>
      </w:r>
    </w:p>
    <w:p>
      <w:pPr>
        <w:pStyle w:val="Defpara"/>
      </w:pPr>
      <w:r>
        <w:tab/>
        <w:t>(f)</w:t>
      </w:r>
      <w:r>
        <w:tab/>
        <w:t>a person who holds a current Certificate of Survey of the vessel, or in whose name the vessel is registered, but does not include an unpaid vendor under a hire purchase agreement or the lessor under a lease;</w:t>
      </w:r>
    </w:p>
    <w:p>
      <w:pPr>
        <w:pStyle w:val="Defstart"/>
        <w:rPr>
          <w:del w:id="9" w:author="Master Repository Process" w:date="2021-08-28T20:17:00Z"/>
        </w:rPr>
      </w:pPr>
      <w:del w:id="10" w:author="Master Repository Process" w:date="2021-08-28T20:17:00Z">
        <w:r>
          <w:tab/>
        </w:r>
        <w:r>
          <w:rPr>
            <w:rStyle w:val="CharDefText"/>
          </w:rPr>
          <w:delText>pleasure vessel</w:delText>
        </w:r>
        <w:r>
          <w:delText xml:space="preserve"> or </w:delText>
        </w:r>
        <w:r>
          <w:rPr>
            <w:rStyle w:val="CharDefText"/>
          </w:rPr>
          <w:delText>recreational vessel</w:delText>
        </w:r>
        <w:r>
          <w:rPr>
            <w:b/>
          </w:rPr>
          <w:delText xml:space="preserve"> </w:delText>
        </w:r>
        <w:r>
          <w:delText xml:space="preserve">have the meaning assigned to “pleasure vessel” in the </w:delText>
        </w:r>
        <w:r>
          <w:rPr>
            <w:i/>
            <w:iCs/>
          </w:rPr>
          <w:delText>Western Australian Marine Act 1982</w:delText>
        </w:r>
        <w:r>
          <w:delText>;</w:delText>
        </w:r>
      </w:del>
    </w:p>
    <w:p>
      <w:pPr>
        <w:pStyle w:val="Defstart"/>
      </w:pPr>
      <w:r>
        <w:rPr>
          <w:b/>
        </w:rPr>
        <w:tab/>
      </w:r>
      <w:r>
        <w:rPr>
          <w:rStyle w:val="CharDefText"/>
        </w:rPr>
        <w:t>premises</w:t>
      </w:r>
      <w:r>
        <w:t xml:space="preserve"> means any premises appurtenant to jetties controlled by the Department;</w:t>
      </w:r>
    </w:p>
    <w:p>
      <w:pPr>
        <w:pStyle w:val="Defstart"/>
      </w:pPr>
      <w:r>
        <w:rPr>
          <w:b/>
        </w:rPr>
        <w:tab/>
      </w:r>
      <w:r>
        <w:rPr>
          <w:rStyle w:val="CharDefText"/>
        </w:rPr>
        <w:t>public jetty</w:t>
      </w:r>
      <w:r>
        <w:t xml:space="preserve"> means a jetty the property of Her Majesty and includes a jetty the property of Her Majesty vested in any person on behalf of Her Majesty;</w:t>
      </w:r>
    </w:p>
    <w:p>
      <w:pPr>
        <w:pStyle w:val="Defstart"/>
        <w:rPr>
          <w:ins w:id="11" w:author="Master Repository Process" w:date="2021-08-28T20:17:00Z"/>
        </w:rPr>
      </w:pPr>
      <w:ins w:id="12" w:author="Master Repository Process" w:date="2021-08-28T20:17:00Z">
        <w:r>
          <w:tab/>
        </w:r>
        <w:r>
          <w:rPr>
            <w:rStyle w:val="CharDefText"/>
          </w:rPr>
          <w:t>recreational vessel</w:t>
        </w:r>
        <w:r>
          <w:t xml:space="preserve"> has the meaning given to the term </w:t>
        </w:r>
        <w:r>
          <w:rPr>
            <w:b/>
            <w:i/>
          </w:rPr>
          <w:t>pleasure vessel</w:t>
        </w:r>
        <w:r>
          <w:t xml:space="preserve"> in the </w:t>
        </w:r>
        <w:r>
          <w:rPr>
            <w:i/>
          </w:rPr>
          <w:t>Western Australian Marine Act 1982</w:t>
        </w:r>
        <w:r>
          <w:t xml:space="preserve"> section 98(1);</w:t>
        </w:r>
      </w:ins>
    </w:p>
    <w:p>
      <w:pPr>
        <w:pStyle w:val="Defstart"/>
        <w:rPr>
          <w:ins w:id="13" w:author="Master Repository Process" w:date="2021-08-28T20:17:00Z"/>
        </w:rPr>
      </w:pPr>
      <w:ins w:id="14" w:author="Master Repository Process" w:date="2021-08-28T20:17:00Z">
        <w:r>
          <w:tab/>
        </w:r>
        <w:r>
          <w:rPr>
            <w:rStyle w:val="CharDefText"/>
          </w:rPr>
          <w:t>tourism vessel</w:t>
        </w:r>
        <w:r>
          <w:t xml:space="preserve"> means a vessel used for commercial tourism purposes;</w:t>
        </w:r>
      </w:ins>
    </w:p>
    <w:p>
      <w:pPr>
        <w:pStyle w:val="Defstart"/>
      </w:pPr>
      <w:r>
        <w:rPr>
          <w:b/>
        </w:rPr>
        <w:tab/>
      </w:r>
      <w:r>
        <w:rPr>
          <w:rStyle w:val="CharDefText"/>
        </w:rPr>
        <w:t>vessel</w:t>
      </w:r>
      <w:r>
        <w:t xml:space="preserve"> means any ship, lighter, barge, boat, raft or craft of whatsoever description and howsoever navigated.</w:t>
      </w:r>
    </w:p>
    <w:p>
      <w:pPr>
        <w:pStyle w:val="Subsection"/>
      </w:pPr>
      <w:r>
        <w:tab/>
        <w:t>(2)</w:t>
      </w:r>
      <w:r>
        <w:tab/>
        <w:t>For the purposes of calculation of fees, charges or dues under these regulations —</w:t>
      </w:r>
    </w:p>
    <w:p>
      <w:pPr>
        <w:pStyle w:val="Defstart"/>
      </w:pPr>
      <w:r>
        <w:tab/>
      </w:r>
      <w:r>
        <w:rPr>
          <w:rStyle w:val="CharDefText"/>
        </w:rPr>
        <w:t>day</w:t>
      </w:r>
      <w:r>
        <w:t xml:space="preserve"> means a period of 24 hours;</w:t>
      </w:r>
    </w:p>
    <w:p>
      <w:pPr>
        <w:pStyle w:val="Defstart"/>
      </w:pPr>
      <w:r>
        <w:tab/>
      </w:r>
      <w:r>
        <w:rPr>
          <w:rStyle w:val="CharDefText"/>
        </w:rPr>
        <w:t>week</w:t>
      </w:r>
      <w:r>
        <w:t xml:space="preserve"> means 7 consecutive days.</w:t>
      </w:r>
    </w:p>
    <w:p>
      <w:pPr>
        <w:pStyle w:val="Subsection"/>
      </w:pPr>
      <w:r>
        <w:tab/>
        <w:t>(3)</w:t>
      </w:r>
      <w:r>
        <w:tab/>
        <w:t>For the purposes of calculating fees, charges or dues prescribed in a schedule —</w:t>
      </w:r>
    </w:p>
    <w:p>
      <w:pPr>
        <w:pStyle w:val="Indenta"/>
      </w:pPr>
      <w:r>
        <w:tab/>
        <w:t>(a)</w:t>
      </w:r>
      <w:r>
        <w:tab/>
        <w:t>an amount payable per day is payable for any part of a day;</w:t>
      </w:r>
    </w:p>
    <w:p>
      <w:pPr>
        <w:pStyle w:val="Indenta"/>
      </w:pPr>
      <w:r>
        <w:tab/>
        <w:t>(b)</w:t>
      </w:r>
      <w:r>
        <w:tab/>
        <w:t xml:space="preserve">the length of a vessel is its overall length or, if it has a valid certificate of survey under the </w:t>
      </w:r>
      <w:r>
        <w:rPr>
          <w:i/>
        </w:rPr>
        <w:t>Western Australian Marine Act 1982</w:t>
      </w:r>
      <w:r>
        <w:t>, its measured length, measured to 2 decimal places.</w:t>
      </w:r>
    </w:p>
    <w:p>
      <w:pPr>
        <w:pStyle w:val="Footnotesection"/>
        <w:ind w:left="890" w:hanging="890"/>
      </w:pPr>
      <w:r>
        <w:tab/>
        <w:t>[Regulation 3 amended in Gazette 17 Mar 1960 p. 777; 7 May 1993 p. 2361; 27 Jul 2001 p. 3814; 14 Jun 2002 p. 2799</w:t>
      </w:r>
      <w:r>
        <w:noBreakHyphen/>
        <w:t>800; 24 Jun 2005 p. 2815-16; 22 Jun 2007 p. 2908; 8 Feb 2008 p. 315</w:t>
      </w:r>
      <w:ins w:id="15" w:author="Master Repository Process" w:date="2021-08-28T20:17:00Z">
        <w:r>
          <w:t>; 13 Jul 2012 p. 3173</w:t>
        </w:r>
        <w:r>
          <w:noBreakHyphen/>
          <w:t>4</w:t>
        </w:r>
      </w:ins>
      <w:r>
        <w:t xml:space="preserve">.] </w:t>
      </w:r>
    </w:p>
    <w:p>
      <w:pPr>
        <w:pStyle w:val="Heading2"/>
      </w:pPr>
      <w:bookmarkStart w:id="16" w:name="_Toc190232003"/>
      <w:bookmarkStart w:id="17" w:name="_Toc202676713"/>
      <w:bookmarkStart w:id="18" w:name="_Toc202691487"/>
      <w:bookmarkStart w:id="19" w:name="_Toc219773345"/>
      <w:bookmarkStart w:id="20" w:name="_Toc219773600"/>
      <w:bookmarkStart w:id="21" w:name="_Toc221592534"/>
      <w:bookmarkStart w:id="22" w:name="_Toc221609220"/>
      <w:bookmarkStart w:id="23" w:name="_Toc221609402"/>
      <w:bookmarkStart w:id="24" w:name="_Toc223835723"/>
      <w:bookmarkStart w:id="25" w:name="_Toc233539413"/>
      <w:bookmarkStart w:id="26" w:name="_Toc236796512"/>
      <w:bookmarkStart w:id="27" w:name="_Toc266960772"/>
      <w:bookmarkStart w:id="28" w:name="_Toc297293676"/>
      <w:bookmarkStart w:id="29" w:name="_Toc329788375"/>
      <w:bookmarkStart w:id="30" w:name="_Toc329850687"/>
      <w:bookmarkStart w:id="31" w:name="_Toc329850887"/>
      <w:bookmarkStart w:id="32" w:name="_Toc329863166"/>
      <w:bookmarkStart w:id="33" w:name="_Toc329864504"/>
      <w:r>
        <w:rPr>
          <w:rStyle w:val="CharPartNo"/>
        </w:rPr>
        <w:t>Part 1</w:t>
      </w:r>
      <w:r>
        <w:t> — </w:t>
      </w:r>
      <w:r>
        <w:rPr>
          <w:rStyle w:val="CharPartText"/>
        </w:rPr>
        <w:t>Regulations applying to jetties controlled by the Department</w:t>
      </w:r>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r>
        <w:rPr>
          <w:rStyle w:val="CharPartText"/>
        </w:rPr>
        <w:t xml:space="preserve"> </w:t>
      </w:r>
    </w:p>
    <w:p>
      <w:pPr>
        <w:pStyle w:val="Footnoteheading"/>
      </w:pPr>
      <w:r>
        <w:tab/>
        <w:t xml:space="preserve">[Heading inserted in Gazette 19 May 1989 p. 1494.] </w:t>
      </w:r>
    </w:p>
    <w:p>
      <w:pPr>
        <w:pStyle w:val="Heading3"/>
        <w:rPr>
          <w:snapToGrid w:val="0"/>
        </w:rPr>
      </w:pPr>
      <w:bookmarkStart w:id="34" w:name="_Toc190232004"/>
      <w:bookmarkStart w:id="35" w:name="_Toc202676714"/>
      <w:bookmarkStart w:id="36" w:name="_Toc202691488"/>
      <w:bookmarkStart w:id="37" w:name="_Toc219773346"/>
      <w:bookmarkStart w:id="38" w:name="_Toc219773601"/>
      <w:bookmarkStart w:id="39" w:name="_Toc221592535"/>
      <w:bookmarkStart w:id="40" w:name="_Toc221609221"/>
      <w:bookmarkStart w:id="41" w:name="_Toc221609403"/>
      <w:bookmarkStart w:id="42" w:name="_Toc223835724"/>
      <w:bookmarkStart w:id="43" w:name="_Toc233539414"/>
      <w:bookmarkStart w:id="44" w:name="_Toc236796513"/>
      <w:bookmarkStart w:id="45" w:name="_Toc266960773"/>
      <w:bookmarkStart w:id="46" w:name="_Toc297293677"/>
      <w:bookmarkStart w:id="47" w:name="_Toc329788376"/>
      <w:bookmarkStart w:id="48" w:name="_Toc329850688"/>
      <w:bookmarkStart w:id="49" w:name="_Toc329850888"/>
      <w:bookmarkStart w:id="50" w:name="_Toc329863167"/>
      <w:bookmarkStart w:id="51" w:name="_Toc329864505"/>
      <w:r>
        <w:rPr>
          <w:rStyle w:val="CharDivNo"/>
        </w:rPr>
        <w:t>Division 1</w:t>
      </w:r>
      <w:r>
        <w:rPr>
          <w:snapToGrid w:val="0"/>
        </w:rPr>
        <w:t> — </w:t>
      </w:r>
      <w:r>
        <w:rPr>
          <w:rStyle w:val="CharDivText"/>
        </w:rPr>
        <w:t>Application of this Part</w:t>
      </w:r>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r>
        <w:rPr>
          <w:rStyle w:val="CharDivText"/>
        </w:rPr>
        <w:t xml:space="preserve"> </w:t>
      </w:r>
    </w:p>
    <w:p>
      <w:pPr>
        <w:pStyle w:val="Footnoteheading"/>
      </w:pPr>
      <w:r>
        <w:tab/>
        <w:t xml:space="preserve">[Heading inserted in Gazette 19 May 1989 p. 1494.] </w:t>
      </w:r>
    </w:p>
    <w:p>
      <w:pPr>
        <w:pStyle w:val="Heading5"/>
        <w:rPr>
          <w:snapToGrid w:val="0"/>
        </w:rPr>
      </w:pPr>
      <w:bookmarkStart w:id="52" w:name="_Toc329864506"/>
      <w:bookmarkStart w:id="53" w:name="_Toc297293678"/>
      <w:r>
        <w:rPr>
          <w:rStyle w:val="CharSectno"/>
        </w:rPr>
        <w:t>3A</w:t>
      </w:r>
      <w:r>
        <w:rPr>
          <w:snapToGrid w:val="0"/>
        </w:rPr>
        <w:t>.</w:t>
      </w:r>
      <w:r>
        <w:rPr>
          <w:snapToGrid w:val="0"/>
        </w:rPr>
        <w:tab/>
        <w:t>Application</w:t>
      </w:r>
      <w:bookmarkEnd w:id="52"/>
      <w:bookmarkEnd w:id="53"/>
      <w:r>
        <w:rPr>
          <w:snapToGrid w:val="0"/>
        </w:rPr>
        <w:t xml:space="preserve"> </w:t>
      </w:r>
    </w:p>
    <w:p>
      <w:pPr>
        <w:pStyle w:val="Subsection"/>
        <w:rPr>
          <w:snapToGrid w:val="0"/>
        </w:rPr>
      </w:pPr>
      <w:r>
        <w:rPr>
          <w:snapToGrid w:val="0"/>
        </w:rPr>
        <w:tab/>
      </w:r>
      <w:r>
        <w:rPr>
          <w:snapToGrid w:val="0"/>
        </w:rPr>
        <w:tab/>
        <w:t>This Part applies to all jetties controlled by the Department.</w:t>
      </w:r>
    </w:p>
    <w:p>
      <w:pPr>
        <w:pStyle w:val="Footnotesection"/>
      </w:pPr>
      <w:r>
        <w:tab/>
        <w:t xml:space="preserve">[Regulation 3A inserted in Gazette 19 May 1989 p. 1494.] </w:t>
      </w:r>
    </w:p>
    <w:p>
      <w:pPr>
        <w:pStyle w:val="Heading3"/>
        <w:rPr>
          <w:snapToGrid w:val="0"/>
        </w:rPr>
      </w:pPr>
      <w:bookmarkStart w:id="54" w:name="_Toc190232006"/>
      <w:bookmarkStart w:id="55" w:name="_Toc202676716"/>
      <w:bookmarkStart w:id="56" w:name="_Toc202691490"/>
      <w:bookmarkStart w:id="57" w:name="_Toc219773348"/>
      <w:bookmarkStart w:id="58" w:name="_Toc219773603"/>
      <w:bookmarkStart w:id="59" w:name="_Toc221592537"/>
      <w:bookmarkStart w:id="60" w:name="_Toc221609223"/>
      <w:bookmarkStart w:id="61" w:name="_Toc221609405"/>
      <w:bookmarkStart w:id="62" w:name="_Toc223835726"/>
      <w:bookmarkStart w:id="63" w:name="_Toc233539416"/>
      <w:bookmarkStart w:id="64" w:name="_Toc236796515"/>
      <w:bookmarkStart w:id="65" w:name="_Toc266960775"/>
      <w:bookmarkStart w:id="66" w:name="_Toc297293679"/>
      <w:bookmarkStart w:id="67" w:name="_Toc329788378"/>
      <w:bookmarkStart w:id="68" w:name="_Toc329850690"/>
      <w:bookmarkStart w:id="69" w:name="_Toc329850890"/>
      <w:bookmarkStart w:id="70" w:name="_Toc329863169"/>
      <w:bookmarkStart w:id="71" w:name="_Toc329864507"/>
      <w:r>
        <w:rPr>
          <w:rStyle w:val="CharDivNo"/>
        </w:rPr>
        <w:t>Division 2</w:t>
      </w:r>
      <w:r>
        <w:rPr>
          <w:snapToGrid w:val="0"/>
        </w:rPr>
        <w:t> — </w:t>
      </w:r>
      <w:r>
        <w:rPr>
          <w:rStyle w:val="CharDivText"/>
        </w:rPr>
        <w:t>Arrival and movement of vessels</w:t>
      </w:r>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r>
        <w:rPr>
          <w:rStyle w:val="CharDivText"/>
        </w:rPr>
        <w:t xml:space="preserve"> </w:t>
      </w:r>
    </w:p>
    <w:p>
      <w:pPr>
        <w:pStyle w:val="Footnoteheading"/>
      </w:pPr>
      <w:r>
        <w:tab/>
        <w:t xml:space="preserve">[Heading inserted in Gazette 19 May 1989 p. 1494.] </w:t>
      </w:r>
    </w:p>
    <w:p>
      <w:pPr>
        <w:pStyle w:val="Heading5"/>
        <w:rPr>
          <w:snapToGrid w:val="0"/>
        </w:rPr>
      </w:pPr>
      <w:bookmarkStart w:id="72" w:name="_Toc329864508"/>
      <w:bookmarkStart w:id="73" w:name="_Toc297293680"/>
      <w:r>
        <w:rPr>
          <w:rStyle w:val="CharSectno"/>
        </w:rPr>
        <w:t>4</w:t>
      </w:r>
      <w:r>
        <w:rPr>
          <w:snapToGrid w:val="0"/>
        </w:rPr>
        <w:t>.</w:t>
      </w:r>
      <w:r>
        <w:rPr>
          <w:snapToGrid w:val="0"/>
        </w:rPr>
        <w:tab/>
        <w:t>Master or agent to report arrival</w:t>
      </w:r>
      <w:bookmarkEnd w:id="72"/>
      <w:bookmarkEnd w:id="73"/>
      <w:r>
        <w:rPr>
          <w:snapToGrid w:val="0"/>
        </w:rPr>
        <w:t xml:space="preserve"> </w:t>
      </w:r>
    </w:p>
    <w:p>
      <w:pPr>
        <w:pStyle w:val="Subsection"/>
        <w:rPr>
          <w:snapToGrid w:val="0"/>
        </w:rPr>
      </w:pPr>
      <w:r>
        <w:rPr>
          <w:snapToGrid w:val="0"/>
        </w:rPr>
        <w:tab/>
      </w:r>
      <w:r>
        <w:rPr>
          <w:snapToGrid w:val="0"/>
        </w:rPr>
        <w:tab/>
        <w:t>The master or agent of a vessel shall immediately report the arrival of the vessel at any jetty to the officer in charge and make all arrangements for the discharge and receipt of cargo in accordance with these regulations, and such vessel shall not leave the jetty until all charges have been paid in accordance with these regulations.</w:t>
      </w:r>
    </w:p>
    <w:p>
      <w:pPr>
        <w:pStyle w:val="Footnotesection"/>
      </w:pPr>
      <w:r>
        <w:tab/>
        <w:t xml:space="preserve">[Regulation 4 amended in Gazette 19 May 1989 p. 1494.] </w:t>
      </w:r>
    </w:p>
    <w:p>
      <w:pPr>
        <w:pStyle w:val="Heading5"/>
        <w:rPr>
          <w:snapToGrid w:val="0"/>
        </w:rPr>
      </w:pPr>
      <w:bookmarkStart w:id="74" w:name="_Toc329864509"/>
      <w:bookmarkStart w:id="75" w:name="_Toc297293681"/>
      <w:r>
        <w:rPr>
          <w:rStyle w:val="CharSectno"/>
        </w:rPr>
        <w:t>5</w:t>
      </w:r>
      <w:r>
        <w:rPr>
          <w:snapToGrid w:val="0"/>
        </w:rPr>
        <w:t>.</w:t>
      </w:r>
      <w:r>
        <w:rPr>
          <w:snapToGrid w:val="0"/>
        </w:rPr>
        <w:tab/>
        <w:t>Vessels to change berths</w:t>
      </w:r>
      <w:bookmarkEnd w:id="74"/>
      <w:bookmarkEnd w:id="75"/>
      <w:r>
        <w:rPr>
          <w:snapToGrid w:val="0"/>
        </w:rPr>
        <w:t xml:space="preserve"> </w:t>
      </w:r>
    </w:p>
    <w:p>
      <w:pPr>
        <w:pStyle w:val="Subsection"/>
        <w:rPr>
          <w:snapToGrid w:val="0"/>
        </w:rPr>
      </w:pPr>
      <w:r>
        <w:rPr>
          <w:snapToGrid w:val="0"/>
        </w:rPr>
        <w:tab/>
      </w:r>
      <w:r>
        <w:rPr>
          <w:snapToGrid w:val="0"/>
        </w:rPr>
        <w:tab/>
        <w:t>Vessels, after having discharged or taken in their cargo, shall be moved to any berth or anchorage pointed out by the officer in charge.</w:t>
      </w:r>
    </w:p>
    <w:p>
      <w:pPr>
        <w:pStyle w:val="Footnotesection"/>
      </w:pPr>
      <w:r>
        <w:tab/>
        <w:t xml:space="preserve">[Regulation 5 amended in Gazette 19 May 1989 p. 1494.] </w:t>
      </w:r>
    </w:p>
    <w:p>
      <w:pPr>
        <w:pStyle w:val="Heading3"/>
        <w:keepLines/>
        <w:rPr>
          <w:snapToGrid w:val="0"/>
        </w:rPr>
      </w:pPr>
      <w:bookmarkStart w:id="76" w:name="_Toc190232009"/>
      <w:bookmarkStart w:id="77" w:name="_Toc202676719"/>
      <w:bookmarkStart w:id="78" w:name="_Toc202691493"/>
      <w:bookmarkStart w:id="79" w:name="_Toc219773351"/>
      <w:bookmarkStart w:id="80" w:name="_Toc219773606"/>
      <w:bookmarkStart w:id="81" w:name="_Toc221592540"/>
      <w:bookmarkStart w:id="82" w:name="_Toc221609226"/>
      <w:bookmarkStart w:id="83" w:name="_Toc221609408"/>
      <w:bookmarkStart w:id="84" w:name="_Toc223835729"/>
      <w:bookmarkStart w:id="85" w:name="_Toc233539419"/>
      <w:bookmarkStart w:id="86" w:name="_Toc236796518"/>
      <w:bookmarkStart w:id="87" w:name="_Toc266960778"/>
      <w:bookmarkStart w:id="88" w:name="_Toc297293682"/>
      <w:bookmarkStart w:id="89" w:name="_Toc329788381"/>
      <w:bookmarkStart w:id="90" w:name="_Toc329850693"/>
      <w:bookmarkStart w:id="91" w:name="_Toc329850893"/>
      <w:bookmarkStart w:id="92" w:name="_Toc329863172"/>
      <w:bookmarkStart w:id="93" w:name="_Toc329864510"/>
      <w:r>
        <w:rPr>
          <w:rStyle w:val="CharDivNo"/>
        </w:rPr>
        <w:t>Division 3</w:t>
      </w:r>
      <w:r>
        <w:rPr>
          <w:snapToGrid w:val="0"/>
        </w:rPr>
        <w:t> — </w:t>
      </w:r>
      <w:r>
        <w:rPr>
          <w:rStyle w:val="CharDivText"/>
        </w:rPr>
        <w:t>Berthing dues</w:t>
      </w:r>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r>
        <w:rPr>
          <w:rStyle w:val="CharDivText"/>
        </w:rPr>
        <w:t xml:space="preserve"> </w:t>
      </w:r>
    </w:p>
    <w:p>
      <w:pPr>
        <w:pStyle w:val="Footnoteheading"/>
        <w:keepNext/>
        <w:keepLines/>
      </w:pPr>
      <w:r>
        <w:tab/>
        <w:t xml:space="preserve">[Heading inserted in Gazette 19 May 1989 p. 1494.] </w:t>
      </w:r>
    </w:p>
    <w:p>
      <w:pPr>
        <w:pStyle w:val="Heading5"/>
        <w:rPr>
          <w:snapToGrid w:val="0"/>
        </w:rPr>
      </w:pPr>
      <w:bookmarkStart w:id="94" w:name="_Toc329864511"/>
      <w:bookmarkStart w:id="95" w:name="_Toc297293683"/>
      <w:r>
        <w:rPr>
          <w:rStyle w:val="CharSectno"/>
        </w:rPr>
        <w:t>6</w:t>
      </w:r>
      <w:r>
        <w:rPr>
          <w:snapToGrid w:val="0"/>
        </w:rPr>
        <w:t>.</w:t>
      </w:r>
      <w:r>
        <w:rPr>
          <w:snapToGrid w:val="0"/>
        </w:rPr>
        <w:tab/>
        <w:t>Berthing dues to be charged</w:t>
      </w:r>
      <w:bookmarkEnd w:id="94"/>
      <w:bookmarkEnd w:id="95"/>
      <w:r>
        <w:rPr>
          <w:snapToGrid w:val="0"/>
        </w:rPr>
        <w:t xml:space="preserve"> </w:t>
      </w:r>
    </w:p>
    <w:p>
      <w:pPr>
        <w:pStyle w:val="Subsection"/>
        <w:rPr>
          <w:snapToGrid w:val="0"/>
        </w:rPr>
      </w:pPr>
      <w:r>
        <w:rPr>
          <w:snapToGrid w:val="0"/>
        </w:rPr>
        <w:tab/>
        <w:t>(a)</w:t>
      </w:r>
      <w:r>
        <w:rPr>
          <w:snapToGrid w:val="0"/>
        </w:rPr>
        <w:tab/>
        <w:t xml:space="preserve">All vessels using jetties shall be charged berthing dues, as provided for in </w:t>
      </w:r>
      <w:r>
        <w:t>Schedule 1.</w:t>
      </w:r>
    </w:p>
    <w:p>
      <w:pPr>
        <w:pStyle w:val="Subsection"/>
        <w:rPr>
          <w:snapToGrid w:val="0"/>
        </w:rPr>
      </w:pPr>
      <w:r>
        <w:rPr>
          <w:snapToGrid w:val="0"/>
        </w:rPr>
        <w:tab/>
        <w:t>(b)</w:t>
      </w:r>
      <w:r>
        <w:rPr>
          <w:snapToGrid w:val="0"/>
        </w:rPr>
        <w:tab/>
        <w:t>All vessels lying alongside jetties and transhipping cargo to or from lighters or other vessels shall be charged the like berthing dues in respect thereof, as if the said cargo had been landed on or taken off the jetties in place of being taken from or placed in such lighters or vessels as aforesaid.</w:t>
      </w:r>
    </w:p>
    <w:p>
      <w:pPr>
        <w:pStyle w:val="Footnotesection"/>
      </w:pPr>
      <w:r>
        <w:tab/>
        <w:t xml:space="preserve">[Regulation 6 amended in Gazette 19 May 1989 p. 1494; 24 Jun 2005 p. 2816.] </w:t>
      </w:r>
    </w:p>
    <w:p>
      <w:pPr>
        <w:pStyle w:val="Heading5"/>
        <w:spacing w:before="240"/>
      </w:pPr>
      <w:bookmarkStart w:id="96" w:name="_Toc329864512"/>
      <w:bookmarkStart w:id="97" w:name="_Toc297293684"/>
      <w:r>
        <w:rPr>
          <w:rStyle w:val="CharSectno"/>
        </w:rPr>
        <w:t>6A</w:t>
      </w:r>
      <w:r>
        <w:t>.</w:t>
      </w:r>
      <w:r>
        <w:tab/>
        <w:t>Requirement to pay berthing dues</w:t>
      </w:r>
      <w:bookmarkEnd w:id="96"/>
      <w:bookmarkEnd w:id="97"/>
    </w:p>
    <w:p>
      <w:pPr>
        <w:pStyle w:val="Subsection"/>
      </w:pPr>
      <w:r>
        <w:tab/>
        <w:t>(1)</w:t>
      </w:r>
      <w:r>
        <w:tab/>
        <w:t>If a service jetty is used by a vessel and the berthing dues, as provided for in Schedule 1, for that use of the jetty have not been paid in advance or within 7 days of that use, the chief executive officer may give the owner of the vessel a notice in writing requiring that the dues specified in the notice be paid to the Department by the day specified in the notice, which day must not be less than 28 days after the day on which the service jetty was used by vessel.</w:t>
      </w:r>
    </w:p>
    <w:p>
      <w:pPr>
        <w:pStyle w:val="Subsection"/>
      </w:pPr>
      <w:r>
        <w:tab/>
        <w:t>(2)</w:t>
      </w:r>
      <w:r>
        <w:tab/>
        <w:t>A person given a notice under subregulation (1) must pay the berthing dues specified in the notice before the day specified in the notice.</w:t>
      </w:r>
    </w:p>
    <w:p>
      <w:pPr>
        <w:pStyle w:val="Penstart"/>
      </w:pPr>
      <w:r>
        <w:tab/>
        <w:t>Penalty: a fine of $500.</w:t>
      </w:r>
    </w:p>
    <w:p>
      <w:pPr>
        <w:pStyle w:val="Footnotesection"/>
      </w:pPr>
      <w:r>
        <w:tab/>
        <w:t>[Regulation 6A inserted in Gazette 7 Dec 2007 p. 5984.]</w:t>
      </w:r>
    </w:p>
    <w:p>
      <w:pPr>
        <w:pStyle w:val="Heading5"/>
        <w:rPr>
          <w:snapToGrid w:val="0"/>
        </w:rPr>
      </w:pPr>
      <w:bookmarkStart w:id="98" w:name="_Toc329864513"/>
      <w:bookmarkStart w:id="99" w:name="_Toc297293685"/>
      <w:r>
        <w:rPr>
          <w:rStyle w:val="CharSectno"/>
        </w:rPr>
        <w:t>7</w:t>
      </w:r>
      <w:r>
        <w:rPr>
          <w:snapToGrid w:val="0"/>
        </w:rPr>
        <w:t>.</w:t>
      </w:r>
      <w:r>
        <w:rPr>
          <w:snapToGrid w:val="0"/>
        </w:rPr>
        <w:tab/>
        <w:t>Computation of berthing dues</w:t>
      </w:r>
      <w:bookmarkEnd w:id="98"/>
      <w:bookmarkEnd w:id="99"/>
      <w:r>
        <w:rPr>
          <w:snapToGrid w:val="0"/>
        </w:rPr>
        <w:t xml:space="preserve"> </w:t>
      </w:r>
    </w:p>
    <w:p>
      <w:pPr>
        <w:pStyle w:val="Subsection"/>
        <w:rPr>
          <w:snapToGrid w:val="0"/>
        </w:rPr>
      </w:pPr>
      <w:r>
        <w:rPr>
          <w:snapToGrid w:val="0"/>
        </w:rPr>
        <w:tab/>
      </w:r>
      <w:r>
        <w:rPr>
          <w:snapToGrid w:val="0"/>
        </w:rPr>
        <w:tab/>
        <w:t>In the computation of berthing dues for cargo carrying vessels the officer in charge shall have the option in determining the dues of proceeding on a weight basis of a tonne or a measurement basis of one cubic metre or in the case of bulk oils and fuels one kilolitre for the cargo in respect of which such dues are levied except as follows:</w:t>
      </w:r>
    </w:p>
    <w:p>
      <w:pPr>
        <w:pStyle w:val="Indenta"/>
        <w:rPr>
          <w:snapToGrid w:val="0"/>
        </w:rPr>
      </w:pPr>
      <w:r>
        <w:rPr>
          <w:snapToGrid w:val="0"/>
        </w:rPr>
        <w:tab/>
      </w:r>
      <w:r>
        <w:rPr>
          <w:snapToGrid w:val="0"/>
        </w:rPr>
        <w:tab/>
        <w:t>one bullock, cow, steer, heifer or suchlike animal one tonne, 15 sheep, pigs, goats or suchlike one tonne.</w:t>
      </w:r>
    </w:p>
    <w:p>
      <w:pPr>
        <w:pStyle w:val="Footnotesection"/>
      </w:pPr>
      <w:r>
        <w:tab/>
        <w:t xml:space="preserve">[Regulation 7 inserted in Gazette 15 Jun 1973 p. 2237; amended in Gazette 19 May 1989 p. 1494.] </w:t>
      </w:r>
    </w:p>
    <w:p>
      <w:pPr>
        <w:pStyle w:val="Heading5"/>
        <w:spacing w:before="240"/>
        <w:rPr>
          <w:snapToGrid w:val="0"/>
        </w:rPr>
      </w:pPr>
      <w:bookmarkStart w:id="100" w:name="_Toc329864514"/>
      <w:bookmarkStart w:id="101" w:name="_Toc297293686"/>
      <w:r>
        <w:rPr>
          <w:rStyle w:val="CharSectno"/>
        </w:rPr>
        <w:t>8</w:t>
      </w:r>
      <w:r>
        <w:rPr>
          <w:snapToGrid w:val="0"/>
        </w:rPr>
        <w:t>.</w:t>
      </w:r>
      <w:r>
        <w:rPr>
          <w:snapToGrid w:val="0"/>
        </w:rPr>
        <w:tab/>
        <w:t>Inwards manifests</w:t>
      </w:r>
      <w:bookmarkEnd w:id="100"/>
      <w:bookmarkEnd w:id="101"/>
      <w:r>
        <w:rPr>
          <w:snapToGrid w:val="0"/>
        </w:rPr>
        <w:t xml:space="preserve"> </w:t>
      </w:r>
    </w:p>
    <w:p>
      <w:pPr>
        <w:pStyle w:val="Subsection"/>
        <w:spacing w:before="180"/>
        <w:rPr>
          <w:snapToGrid w:val="0"/>
        </w:rPr>
      </w:pPr>
      <w:r>
        <w:rPr>
          <w:snapToGrid w:val="0"/>
        </w:rPr>
        <w:tab/>
      </w:r>
      <w:r>
        <w:rPr>
          <w:snapToGrid w:val="0"/>
        </w:rPr>
        <w:tab/>
        <w:t>The master of every vessel arriving shall deliver at the office of the officer in charge, prior to commencing to discharge cargo, a true, legible, and complete copy of the manifest of the said vessel, certified to by himself as being true and complete, and shall also furnish within 48 hours a certified statement of all alterations (if any) which may be made in such manifest by reason of re</w:t>
      </w:r>
      <w:r>
        <w:rPr>
          <w:snapToGrid w:val="0"/>
        </w:rPr>
        <w:noBreakHyphen/>
        <w:t>measurement of goods included therein or otherwise. In the event of a vessel not discharging any cargo, a “Nil” manifest must be furnished.</w:t>
      </w:r>
    </w:p>
    <w:p>
      <w:pPr>
        <w:pStyle w:val="Footnotesection"/>
      </w:pPr>
      <w:r>
        <w:tab/>
        <w:t xml:space="preserve">[Regulation 8 amended in Gazette 19 May 1989 p. 1494.] </w:t>
      </w:r>
    </w:p>
    <w:p>
      <w:pPr>
        <w:pStyle w:val="Heading5"/>
        <w:spacing w:before="240"/>
        <w:rPr>
          <w:snapToGrid w:val="0"/>
        </w:rPr>
      </w:pPr>
      <w:bookmarkStart w:id="102" w:name="_Toc329864515"/>
      <w:bookmarkStart w:id="103" w:name="_Toc297293687"/>
      <w:r>
        <w:rPr>
          <w:rStyle w:val="CharSectno"/>
        </w:rPr>
        <w:t>9</w:t>
      </w:r>
      <w:r>
        <w:rPr>
          <w:snapToGrid w:val="0"/>
        </w:rPr>
        <w:t>.</w:t>
      </w:r>
      <w:r>
        <w:rPr>
          <w:snapToGrid w:val="0"/>
        </w:rPr>
        <w:tab/>
        <w:t>Outwards manifests</w:t>
      </w:r>
      <w:bookmarkEnd w:id="102"/>
      <w:bookmarkEnd w:id="103"/>
      <w:r>
        <w:rPr>
          <w:snapToGrid w:val="0"/>
        </w:rPr>
        <w:t xml:space="preserve"> </w:t>
      </w:r>
    </w:p>
    <w:p>
      <w:pPr>
        <w:pStyle w:val="Subsection"/>
        <w:spacing w:before="180"/>
        <w:rPr>
          <w:snapToGrid w:val="0"/>
        </w:rPr>
      </w:pPr>
      <w:r>
        <w:rPr>
          <w:snapToGrid w:val="0"/>
        </w:rPr>
        <w:tab/>
      </w:r>
      <w:r>
        <w:rPr>
          <w:snapToGrid w:val="0"/>
        </w:rPr>
        <w:tab/>
        <w:t>The master of every vessel shall deliver at the office of the officer in charge, prior to the clearance of the vessel in which outward cargo is shipped, a certified copy of the manifest, giving true, legible, and complete particulars of such goods as will enable the amount of outward wharfage dues payable thereon to be readily computed. In the event of a vessel not shipping any cargo a “Nil” manifest must be furnished.</w:t>
      </w:r>
    </w:p>
    <w:p>
      <w:pPr>
        <w:pStyle w:val="Footnotesection"/>
      </w:pPr>
      <w:r>
        <w:tab/>
        <w:t xml:space="preserve">[Regulation 9 amended in Gazette 19 May 1989 p. 1494.] </w:t>
      </w:r>
    </w:p>
    <w:p>
      <w:pPr>
        <w:pStyle w:val="Heading3"/>
        <w:keepLines/>
        <w:rPr>
          <w:snapToGrid w:val="0"/>
        </w:rPr>
      </w:pPr>
      <w:bookmarkStart w:id="104" w:name="_Toc190232015"/>
      <w:bookmarkStart w:id="105" w:name="_Toc202676725"/>
      <w:bookmarkStart w:id="106" w:name="_Toc202691499"/>
      <w:bookmarkStart w:id="107" w:name="_Toc219773357"/>
      <w:bookmarkStart w:id="108" w:name="_Toc219773612"/>
      <w:bookmarkStart w:id="109" w:name="_Toc221592546"/>
      <w:bookmarkStart w:id="110" w:name="_Toc221609232"/>
      <w:bookmarkStart w:id="111" w:name="_Toc221609414"/>
      <w:bookmarkStart w:id="112" w:name="_Toc223835735"/>
      <w:bookmarkStart w:id="113" w:name="_Toc233539425"/>
      <w:bookmarkStart w:id="114" w:name="_Toc236796524"/>
      <w:bookmarkStart w:id="115" w:name="_Toc266960784"/>
      <w:bookmarkStart w:id="116" w:name="_Toc297293688"/>
      <w:bookmarkStart w:id="117" w:name="_Toc329788387"/>
      <w:bookmarkStart w:id="118" w:name="_Toc329850699"/>
      <w:bookmarkStart w:id="119" w:name="_Toc329850899"/>
      <w:bookmarkStart w:id="120" w:name="_Toc329863178"/>
      <w:bookmarkStart w:id="121" w:name="_Toc329864516"/>
      <w:r>
        <w:rPr>
          <w:rStyle w:val="CharDivNo"/>
        </w:rPr>
        <w:t>Division 4</w:t>
      </w:r>
      <w:r>
        <w:rPr>
          <w:snapToGrid w:val="0"/>
        </w:rPr>
        <w:t> — </w:t>
      </w:r>
      <w:r>
        <w:rPr>
          <w:rStyle w:val="CharDivText"/>
        </w:rPr>
        <w:t>Wharfage dues, handling and haulage charges</w:t>
      </w:r>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r>
        <w:rPr>
          <w:rStyle w:val="CharDivText"/>
        </w:rPr>
        <w:t xml:space="preserve"> </w:t>
      </w:r>
    </w:p>
    <w:p>
      <w:pPr>
        <w:pStyle w:val="Footnoteheading"/>
        <w:keepNext/>
        <w:keepLines/>
        <w:rPr>
          <w:snapToGrid w:val="0"/>
        </w:rPr>
      </w:pPr>
      <w:r>
        <w:rPr>
          <w:snapToGrid w:val="0"/>
        </w:rPr>
        <w:tab/>
        <w:t xml:space="preserve">[Heading inserted in Gazette 19 May 1989 p. 1494.] </w:t>
      </w:r>
    </w:p>
    <w:p>
      <w:pPr>
        <w:pStyle w:val="Ednotesection"/>
        <w:keepNext/>
        <w:keepLines/>
        <w:spacing w:before="180"/>
        <w:ind w:left="0" w:firstLine="0"/>
      </w:pPr>
      <w:r>
        <w:t>[</w:t>
      </w:r>
      <w:r>
        <w:rPr>
          <w:b/>
        </w:rPr>
        <w:t>10.</w:t>
      </w:r>
      <w:r>
        <w:tab/>
        <w:t>Disallowed (see Gazette 6 Sep 1940 p. 1622).]</w:t>
      </w:r>
    </w:p>
    <w:p>
      <w:pPr>
        <w:pStyle w:val="Heading5"/>
        <w:spacing w:before="180"/>
        <w:rPr>
          <w:snapToGrid w:val="0"/>
        </w:rPr>
      </w:pPr>
      <w:bookmarkStart w:id="122" w:name="_Toc329864517"/>
      <w:bookmarkStart w:id="123" w:name="_Toc297293689"/>
      <w:r>
        <w:rPr>
          <w:rStyle w:val="CharSectno"/>
        </w:rPr>
        <w:t>10A</w:t>
      </w:r>
      <w:r>
        <w:rPr>
          <w:snapToGrid w:val="0"/>
        </w:rPr>
        <w:t>.</w:t>
      </w:r>
      <w:r>
        <w:rPr>
          <w:snapToGrid w:val="0"/>
        </w:rPr>
        <w:tab/>
        <w:t>Payment of dues and charges</w:t>
      </w:r>
      <w:bookmarkEnd w:id="122"/>
      <w:bookmarkEnd w:id="123"/>
      <w:r>
        <w:rPr>
          <w:snapToGrid w:val="0"/>
        </w:rPr>
        <w:t xml:space="preserve"> </w:t>
      </w:r>
    </w:p>
    <w:p>
      <w:pPr>
        <w:pStyle w:val="Subsection"/>
        <w:rPr>
          <w:snapToGrid w:val="0"/>
        </w:rPr>
      </w:pPr>
      <w:r>
        <w:rPr>
          <w:snapToGrid w:val="0"/>
        </w:rPr>
        <w:tab/>
        <w:t>(1)</w:t>
      </w:r>
      <w:r>
        <w:rPr>
          <w:snapToGrid w:val="0"/>
        </w:rPr>
        <w:tab/>
        <w:t xml:space="preserve">The appropriate wharfage dues, and handling and haulage charges as prescribed in </w:t>
      </w:r>
      <w:r>
        <w:t xml:space="preserve">Schedule 1 </w:t>
      </w:r>
      <w:r>
        <w:rPr>
          <w:snapToGrid w:val="0"/>
        </w:rPr>
        <w:t>shall, unless otherwise provided, be paid in respect of goods landed from or loaded into any vessel.</w:t>
      </w:r>
    </w:p>
    <w:p>
      <w:pPr>
        <w:pStyle w:val="Subsection"/>
        <w:rPr>
          <w:snapToGrid w:val="0"/>
        </w:rPr>
      </w:pPr>
      <w:r>
        <w:rPr>
          <w:snapToGrid w:val="0"/>
        </w:rPr>
        <w:tab/>
        <w:t>(2)</w:t>
      </w:r>
      <w:r>
        <w:rPr>
          <w:snapToGrid w:val="0"/>
        </w:rPr>
        <w:tab/>
        <w:t>The dues and charges so payable shall be based, at the option of the wharfinger or officer in charge, on the measurement or weight of the goods as declared on the vessel’s manifest.</w:t>
      </w:r>
    </w:p>
    <w:p>
      <w:pPr>
        <w:pStyle w:val="Footnotesection"/>
      </w:pPr>
      <w:r>
        <w:tab/>
        <w:t xml:space="preserve">[Regulation 10A inserted in Gazette 12 Jul 1957 p. 2269; amended in Gazette 19 May 1989 p. 1495; 24 Jun 2005 p. 2816.] </w:t>
      </w:r>
    </w:p>
    <w:p>
      <w:pPr>
        <w:pStyle w:val="Ednotesection"/>
        <w:spacing w:before="180"/>
      </w:pPr>
      <w:r>
        <w:t>[</w:t>
      </w:r>
      <w:r>
        <w:rPr>
          <w:b/>
        </w:rPr>
        <w:t>10B.</w:t>
      </w:r>
      <w:r>
        <w:tab/>
        <w:t xml:space="preserve">Deleted in Gazette 30 Jun 1995 p. 2699.] </w:t>
      </w:r>
    </w:p>
    <w:p>
      <w:pPr>
        <w:pStyle w:val="Ednotesection"/>
        <w:spacing w:before="180"/>
      </w:pPr>
      <w:r>
        <w:t>[</w:t>
      </w:r>
      <w:r>
        <w:rPr>
          <w:b/>
        </w:rPr>
        <w:t>10C.</w:t>
      </w:r>
      <w:r>
        <w:tab/>
        <w:t xml:space="preserve">Deleted in Gazette 24 Nov 1972 p. 4487.] </w:t>
      </w:r>
    </w:p>
    <w:p>
      <w:pPr>
        <w:pStyle w:val="Heading5"/>
        <w:spacing w:before="180"/>
        <w:rPr>
          <w:snapToGrid w:val="0"/>
        </w:rPr>
      </w:pPr>
      <w:bookmarkStart w:id="124" w:name="_Toc329864518"/>
      <w:bookmarkStart w:id="125" w:name="_Toc297293690"/>
      <w:r>
        <w:rPr>
          <w:rStyle w:val="CharSectno"/>
        </w:rPr>
        <w:t>11</w:t>
      </w:r>
      <w:r>
        <w:rPr>
          <w:snapToGrid w:val="0"/>
        </w:rPr>
        <w:t>.</w:t>
      </w:r>
      <w:r>
        <w:rPr>
          <w:snapToGrid w:val="0"/>
        </w:rPr>
        <w:tab/>
        <w:t>Charges for transhipment cargo</w:t>
      </w:r>
      <w:bookmarkEnd w:id="124"/>
      <w:bookmarkEnd w:id="125"/>
      <w:r>
        <w:rPr>
          <w:snapToGrid w:val="0"/>
        </w:rPr>
        <w:t xml:space="preserve"> </w:t>
      </w:r>
    </w:p>
    <w:p>
      <w:pPr>
        <w:pStyle w:val="Subsection"/>
        <w:rPr>
          <w:snapToGrid w:val="0"/>
        </w:rPr>
      </w:pPr>
      <w:r>
        <w:rPr>
          <w:snapToGrid w:val="0"/>
        </w:rPr>
        <w:tab/>
        <w:t>(1)</w:t>
      </w:r>
      <w:r>
        <w:rPr>
          <w:snapToGrid w:val="0"/>
        </w:rPr>
        <w:tab/>
        <w:t xml:space="preserve">Full wharfage dues one way only shall be payable on cargo for transhipment if landed on a jetty, but if passed overside from one vessel to another for conveyance to destination, or temporarily, the wharfage dues shall be those set out in </w:t>
      </w:r>
      <w:r>
        <w:t xml:space="preserve">Schedule 1; </w:t>
      </w:r>
      <w:r>
        <w:rPr>
          <w:snapToGrid w:val="0"/>
        </w:rPr>
        <w:t>in both cases handling and haulage charges shall be payable as per rates shown for other cargo, according to the services rendered in each case.</w:t>
      </w:r>
    </w:p>
    <w:p>
      <w:pPr>
        <w:pStyle w:val="Ednotesubsection"/>
        <w:spacing w:before="120"/>
      </w:pPr>
      <w:r>
        <w:tab/>
        <w:t>[(2)</w:t>
      </w:r>
      <w:r>
        <w:tab/>
        <w:t>deleted]</w:t>
      </w:r>
    </w:p>
    <w:p>
      <w:pPr>
        <w:pStyle w:val="Footnotesection"/>
      </w:pPr>
      <w:r>
        <w:tab/>
        <w:t xml:space="preserve">[Regulation 11 amended in Gazette 12 Jul 1957 p. 2270; 24 Nov 1972 p. 4487; 15 Jun 1973 p. 2237; 19 May 1989 p. 1495; 29 Jun 1993 p. 3191; 14 Jun 1994 p. 2476; 30 Jun 1995 p. 2699; 24 Jun 2005 p. 2816.] </w:t>
      </w:r>
    </w:p>
    <w:p>
      <w:pPr>
        <w:pStyle w:val="Ednotesection"/>
        <w:spacing w:before="160"/>
        <w:ind w:left="890" w:hanging="890"/>
      </w:pPr>
      <w:r>
        <w:t>[</w:t>
      </w:r>
      <w:r>
        <w:rPr>
          <w:b/>
        </w:rPr>
        <w:t>11A.</w:t>
      </w:r>
      <w:r>
        <w:rPr>
          <w:b/>
        </w:rPr>
        <w:tab/>
      </w:r>
      <w:r>
        <w:t xml:space="preserve">Deleted in Gazette 24 Nov 1972 p. 4487.] </w:t>
      </w:r>
    </w:p>
    <w:p>
      <w:pPr>
        <w:pStyle w:val="Heading5"/>
        <w:rPr>
          <w:snapToGrid w:val="0"/>
        </w:rPr>
      </w:pPr>
      <w:bookmarkStart w:id="126" w:name="_Toc329864519"/>
      <w:bookmarkStart w:id="127" w:name="_Toc297293691"/>
      <w:r>
        <w:rPr>
          <w:rStyle w:val="CharSectno"/>
        </w:rPr>
        <w:t>11B</w:t>
      </w:r>
      <w:r>
        <w:rPr>
          <w:snapToGrid w:val="0"/>
        </w:rPr>
        <w:t>.</w:t>
      </w:r>
      <w:r>
        <w:rPr>
          <w:snapToGrid w:val="0"/>
        </w:rPr>
        <w:tab/>
        <w:t>Charges on vessels’ stores, including fuel oil</w:t>
      </w:r>
      <w:bookmarkEnd w:id="126"/>
      <w:bookmarkEnd w:id="127"/>
      <w:r>
        <w:rPr>
          <w:snapToGrid w:val="0"/>
        </w:rPr>
        <w:t xml:space="preserve"> </w:t>
      </w:r>
    </w:p>
    <w:p>
      <w:pPr>
        <w:pStyle w:val="Subsection"/>
        <w:rPr>
          <w:snapToGrid w:val="0"/>
        </w:rPr>
      </w:pPr>
      <w:r>
        <w:rPr>
          <w:snapToGrid w:val="0"/>
        </w:rPr>
        <w:tab/>
        <w:t>(1)</w:t>
      </w:r>
      <w:r>
        <w:rPr>
          <w:snapToGrid w:val="0"/>
        </w:rPr>
        <w:tab/>
        <w:t>Material and equipment passing over jetties and to be used for the repair and refitting of a vessel, its machinery or equipment whilst it is in the port, and all consumable stores loaded into a vessel for the vessel’s own use, excepting fuel oil on which an inwards wharfage rate has not been paid at the port, shall be exempt from the payment of outwards wharfage.</w:t>
      </w:r>
    </w:p>
    <w:p>
      <w:pPr>
        <w:pStyle w:val="Subsection"/>
      </w:pPr>
      <w:r>
        <w:tab/>
        <w:t>(2)</w:t>
      </w:r>
      <w:r>
        <w:tab/>
        <w:t>The outwards wharfage rate on fuel oil loaded into a vessel as bunkers for that vessel’s own use, and on which an inwards wharfage rate has not been paid, is set out in Schedule 1A and shall be paid by the supplier of the oil.</w:t>
      </w:r>
    </w:p>
    <w:p>
      <w:pPr>
        <w:pStyle w:val="Subsection"/>
        <w:rPr>
          <w:snapToGrid w:val="0"/>
        </w:rPr>
      </w:pPr>
      <w:r>
        <w:rPr>
          <w:snapToGrid w:val="0"/>
        </w:rPr>
        <w:tab/>
        <w:t>(3)</w:t>
      </w:r>
      <w:r>
        <w:rPr>
          <w:snapToGrid w:val="0"/>
        </w:rPr>
        <w:tab/>
        <w:t>The supplier of fuel oil under subregulation (2) shall compile and forward to the Department, within 28 days of the end of each calendar month, a record of the total volume of fuel oil dispensed from each facility by that supplier during that month.</w:t>
      </w:r>
    </w:p>
    <w:p>
      <w:pPr>
        <w:pStyle w:val="Footnotesection"/>
        <w:keepLines w:val="0"/>
      </w:pPr>
      <w:r>
        <w:tab/>
        <w:t>[Regulation 11B inserted as regulation 11A in Gazette 17 Mar 1960 p. 778; renumbered as regulation 11B in the reprint published in the Gazette 10 Dec 1974 p. 5291</w:t>
      </w:r>
      <w:r>
        <w:noBreakHyphen/>
        <w:t xml:space="preserve">318; amended in Gazette 24 Nov 1972 p. 4487; 15 Jun 1973 p. 2237; 19 May 1989 p. 1495; 30 Jun 1992 p. 2892; 29 Jun 1993 p. 3192; 30 Jun 1995 p. 2699; 20 Jun 2000 p. 3044; 24 Jun 2005 p. 2816-17; 22 Jun 2007 p. 2908.] </w:t>
      </w:r>
    </w:p>
    <w:p>
      <w:pPr>
        <w:pStyle w:val="Heading5"/>
        <w:rPr>
          <w:snapToGrid w:val="0"/>
        </w:rPr>
      </w:pPr>
      <w:bookmarkStart w:id="128" w:name="_Toc329864520"/>
      <w:bookmarkStart w:id="129" w:name="_Toc297293692"/>
      <w:r>
        <w:rPr>
          <w:rStyle w:val="CharSectno"/>
        </w:rPr>
        <w:t>12</w:t>
      </w:r>
      <w:r>
        <w:rPr>
          <w:snapToGrid w:val="0"/>
        </w:rPr>
        <w:t>.</w:t>
      </w:r>
      <w:r>
        <w:rPr>
          <w:snapToGrid w:val="0"/>
        </w:rPr>
        <w:tab/>
        <w:t>Charges to be paid before delivery of cargo</w:t>
      </w:r>
      <w:bookmarkEnd w:id="128"/>
      <w:bookmarkEnd w:id="129"/>
      <w:r>
        <w:rPr>
          <w:snapToGrid w:val="0"/>
        </w:rPr>
        <w:t xml:space="preserve"> </w:t>
      </w:r>
    </w:p>
    <w:p>
      <w:pPr>
        <w:pStyle w:val="Subsection"/>
        <w:rPr>
          <w:snapToGrid w:val="0"/>
        </w:rPr>
      </w:pPr>
      <w:r>
        <w:rPr>
          <w:snapToGrid w:val="0"/>
        </w:rPr>
        <w:tab/>
      </w:r>
      <w:r>
        <w:rPr>
          <w:snapToGrid w:val="0"/>
        </w:rPr>
        <w:tab/>
        <w:t>All wharfage dues and handling or other charges incurred, payable in respect of cargo discharged or shipped, shall become payable to the officer in charge on the discharge or shipment of the said cargo, and shall be paid on demand, and each bill of lading, as shown on the manifest, must be cleared by one payment. No inward cargo shall be delivered to the consignee or owner thereof, nor outward cargo to the vessel in which it is intended that same shall be shipped, until the written receipt of the officer in charge shall have been presented to the consignee or owner, or to the shipper or master of the vessel, respectively, for the payment of all wharfage dues and charges as aforesaid in respect of such cargo: Provided always, that it shall be competent, but not compulsory (in the case of outward cargo) for the officer in charge to accept from the agent or the master a guarantee in writing that such dues shall be paid to him within 24 hours of the clearance of the vessel.</w:t>
      </w:r>
    </w:p>
    <w:p>
      <w:pPr>
        <w:pStyle w:val="Footnotesection"/>
      </w:pPr>
      <w:r>
        <w:tab/>
        <w:t xml:space="preserve">[Regulation 12 amended in Gazette 19 May 1989 p. 1495.] </w:t>
      </w:r>
    </w:p>
    <w:p>
      <w:pPr>
        <w:pStyle w:val="Heading5"/>
        <w:rPr>
          <w:snapToGrid w:val="0"/>
        </w:rPr>
      </w:pPr>
      <w:bookmarkStart w:id="130" w:name="_Toc329864521"/>
      <w:bookmarkStart w:id="131" w:name="_Toc297293693"/>
      <w:r>
        <w:rPr>
          <w:rStyle w:val="CharSectno"/>
        </w:rPr>
        <w:t>13</w:t>
      </w:r>
      <w:r>
        <w:rPr>
          <w:snapToGrid w:val="0"/>
        </w:rPr>
        <w:t>.</w:t>
      </w:r>
      <w:r>
        <w:rPr>
          <w:snapToGrid w:val="0"/>
        </w:rPr>
        <w:tab/>
        <w:t>Extra charges</w:t>
      </w:r>
      <w:bookmarkEnd w:id="130"/>
      <w:bookmarkEnd w:id="131"/>
      <w:r>
        <w:rPr>
          <w:snapToGrid w:val="0"/>
        </w:rPr>
        <w:t xml:space="preserve"> </w:t>
      </w:r>
    </w:p>
    <w:p>
      <w:pPr>
        <w:pStyle w:val="Subsection"/>
        <w:rPr>
          <w:snapToGrid w:val="0"/>
        </w:rPr>
      </w:pPr>
      <w:r>
        <w:rPr>
          <w:snapToGrid w:val="0"/>
        </w:rPr>
        <w:tab/>
      </w:r>
      <w:r>
        <w:rPr>
          <w:snapToGrid w:val="0"/>
        </w:rPr>
        <w:tab/>
        <w:t>The officer in charge may make extra charges for handling packages over one tonne in weight, or of an exceptional shape, or where extra labour is required or unusual risk is involved.</w:t>
      </w:r>
    </w:p>
    <w:p>
      <w:pPr>
        <w:pStyle w:val="Footnotesection"/>
        <w:keepLines w:val="0"/>
      </w:pPr>
      <w:r>
        <w:tab/>
        <w:t xml:space="preserve">[Regulation 13 amended in Gazette 15 Jun 1973 p. 2237; 19 May 1989 p. 1495.] </w:t>
      </w:r>
    </w:p>
    <w:p>
      <w:pPr>
        <w:pStyle w:val="Ednotesection"/>
      </w:pPr>
      <w:r>
        <w:t>[</w:t>
      </w:r>
      <w:r>
        <w:rPr>
          <w:b/>
        </w:rPr>
        <w:t>13A.</w:t>
      </w:r>
      <w:r>
        <w:tab/>
        <w:t xml:space="preserve">Deleted in Gazette 30 Jun 1995 p. 2699.] </w:t>
      </w:r>
    </w:p>
    <w:p>
      <w:pPr>
        <w:pStyle w:val="Heading3"/>
        <w:rPr>
          <w:snapToGrid w:val="0"/>
        </w:rPr>
      </w:pPr>
      <w:bookmarkStart w:id="132" w:name="_Toc190232021"/>
      <w:bookmarkStart w:id="133" w:name="_Toc202676731"/>
      <w:bookmarkStart w:id="134" w:name="_Toc202691505"/>
      <w:bookmarkStart w:id="135" w:name="_Toc219773363"/>
      <w:bookmarkStart w:id="136" w:name="_Toc219773618"/>
      <w:bookmarkStart w:id="137" w:name="_Toc221592552"/>
      <w:bookmarkStart w:id="138" w:name="_Toc221609238"/>
      <w:bookmarkStart w:id="139" w:name="_Toc221609420"/>
      <w:bookmarkStart w:id="140" w:name="_Toc223835741"/>
      <w:bookmarkStart w:id="141" w:name="_Toc233539431"/>
      <w:bookmarkStart w:id="142" w:name="_Toc236796530"/>
      <w:bookmarkStart w:id="143" w:name="_Toc266960790"/>
      <w:bookmarkStart w:id="144" w:name="_Toc297293694"/>
      <w:bookmarkStart w:id="145" w:name="_Toc329788393"/>
      <w:bookmarkStart w:id="146" w:name="_Toc329850705"/>
      <w:bookmarkStart w:id="147" w:name="_Toc329850905"/>
      <w:bookmarkStart w:id="148" w:name="_Toc329863184"/>
      <w:bookmarkStart w:id="149" w:name="_Toc329864522"/>
      <w:r>
        <w:rPr>
          <w:rStyle w:val="CharDivNo"/>
        </w:rPr>
        <w:t>Division 5</w:t>
      </w:r>
      <w:r>
        <w:rPr>
          <w:snapToGrid w:val="0"/>
        </w:rPr>
        <w:t> — </w:t>
      </w:r>
      <w:r>
        <w:rPr>
          <w:rStyle w:val="CharDivText"/>
        </w:rPr>
        <w:t>Handling of cargo</w:t>
      </w:r>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r>
        <w:rPr>
          <w:rStyle w:val="CharDivText"/>
        </w:rPr>
        <w:t xml:space="preserve"> </w:t>
      </w:r>
    </w:p>
    <w:p>
      <w:pPr>
        <w:pStyle w:val="Footnoteheading"/>
        <w:keepNext/>
      </w:pPr>
      <w:r>
        <w:tab/>
        <w:t xml:space="preserve">[Heading inserted in Gazette 19 May 1989 p. 1494.] </w:t>
      </w:r>
    </w:p>
    <w:p>
      <w:pPr>
        <w:pStyle w:val="Heading5"/>
        <w:keepNext w:val="0"/>
        <w:keepLines w:val="0"/>
        <w:rPr>
          <w:snapToGrid w:val="0"/>
        </w:rPr>
      </w:pPr>
      <w:bookmarkStart w:id="150" w:name="_Toc329864523"/>
      <w:bookmarkStart w:id="151" w:name="_Toc297293695"/>
      <w:r>
        <w:rPr>
          <w:rStyle w:val="CharSectno"/>
        </w:rPr>
        <w:t>14</w:t>
      </w:r>
      <w:r>
        <w:rPr>
          <w:snapToGrid w:val="0"/>
        </w:rPr>
        <w:t>.</w:t>
      </w:r>
      <w:r>
        <w:rPr>
          <w:snapToGrid w:val="0"/>
        </w:rPr>
        <w:tab/>
        <w:t>Cargo not to be placed on jetties or premises without authority</w:t>
      </w:r>
      <w:bookmarkEnd w:id="150"/>
      <w:bookmarkEnd w:id="151"/>
      <w:r>
        <w:rPr>
          <w:snapToGrid w:val="0"/>
        </w:rPr>
        <w:t xml:space="preserve"> </w:t>
      </w:r>
    </w:p>
    <w:p>
      <w:pPr>
        <w:pStyle w:val="Subsection"/>
        <w:rPr>
          <w:snapToGrid w:val="0"/>
        </w:rPr>
      </w:pPr>
      <w:r>
        <w:rPr>
          <w:snapToGrid w:val="0"/>
        </w:rPr>
        <w:tab/>
      </w:r>
      <w:r>
        <w:rPr>
          <w:snapToGrid w:val="0"/>
        </w:rPr>
        <w:tab/>
        <w:t>No goods shall be landed or placed on any jetty or any premises appurtenant thereto or used in connection therewith without the written authority of the officer in charge. Cargo discharged without such authority having been first obtained shall not be deemed to be in the custody of the Department, nor shall the Department be held responsible for any loss or damage that may accrue to any such cargo from any cause whatsoever.</w:t>
      </w:r>
    </w:p>
    <w:p>
      <w:pPr>
        <w:pStyle w:val="Footnotesection"/>
        <w:keepLines w:val="0"/>
        <w:ind w:left="890" w:hanging="890"/>
      </w:pPr>
      <w:r>
        <w:tab/>
        <w:t xml:space="preserve">[Regulation 14 amended in Gazette 3 Nov 1950 p. 2461; 19 May 1989 p. 1495.] </w:t>
      </w:r>
    </w:p>
    <w:p>
      <w:pPr>
        <w:pStyle w:val="Heading5"/>
        <w:spacing w:before="180"/>
        <w:rPr>
          <w:snapToGrid w:val="0"/>
        </w:rPr>
      </w:pPr>
      <w:bookmarkStart w:id="152" w:name="_Toc329864524"/>
      <w:bookmarkStart w:id="153" w:name="_Toc297293696"/>
      <w:r>
        <w:rPr>
          <w:rStyle w:val="CharSectno"/>
        </w:rPr>
        <w:t>15</w:t>
      </w:r>
      <w:r>
        <w:rPr>
          <w:snapToGrid w:val="0"/>
        </w:rPr>
        <w:t>.</w:t>
      </w:r>
      <w:r>
        <w:rPr>
          <w:snapToGrid w:val="0"/>
        </w:rPr>
        <w:tab/>
        <w:t>Discharging of cargo may be stopped</w:t>
      </w:r>
      <w:bookmarkEnd w:id="152"/>
      <w:bookmarkEnd w:id="153"/>
      <w:r>
        <w:rPr>
          <w:snapToGrid w:val="0"/>
        </w:rPr>
        <w:t xml:space="preserve"> </w:t>
      </w:r>
    </w:p>
    <w:p>
      <w:pPr>
        <w:pStyle w:val="Subsection"/>
        <w:rPr>
          <w:snapToGrid w:val="0"/>
        </w:rPr>
      </w:pPr>
      <w:r>
        <w:rPr>
          <w:snapToGrid w:val="0"/>
        </w:rPr>
        <w:tab/>
      </w:r>
      <w:r>
        <w:rPr>
          <w:snapToGrid w:val="0"/>
        </w:rPr>
        <w:tab/>
        <w:t>If it appears that goods are being landed and cannot, in the opinion of the officer in charge, be removed in time to prevent a “block”, the officer in charge may give notice in writing to the masters or person in charge of vessels, or lighters, from which goods are being discharged, to stop discharging cargo, and upon such notice being given no further cargo shall be discharged until such time as the officer in charge may direct.</w:t>
      </w:r>
    </w:p>
    <w:p>
      <w:pPr>
        <w:pStyle w:val="Footnotesection"/>
        <w:ind w:left="890" w:hanging="890"/>
      </w:pPr>
      <w:r>
        <w:tab/>
        <w:t xml:space="preserve">[Regulation 15 amended in Gazette 19 May 1989 p. 1495.] </w:t>
      </w:r>
    </w:p>
    <w:p>
      <w:pPr>
        <w:pStyle w:val="Heading5"/>
        <w:keepNext w:val="0"/>
        <w:keepLines w:val="0"/>
        <w:rPr>
          <w:snapToGrid w:val="0"/>
        </w:rPr>
      </w:pPr>
      <w:bookmarkStart w:id="154" w:name="_Toc329864525"/>
      <w:bookmarkStart w:id="155" w:name="_Toc297293697"/>
      <w:r>
        <w:rPr>
          <w:rStyle w:val="CharSectno"/>
        </w:rPr>
        <w:t>16</w:t>
      </w:r>
      <w:r>
        <w:rPr>
          <w:snapToGrid w:val="0"/>
        </w:rPr>
        <w:t>.</w:t>
      </w:r>
      <w:r>
        <w:rPr>
          <w:snapToGrid w:val="0"/>
        </w:rPr>
        <w:tab/>
        <w:t>Goods not to be shifted without authority</w:t>
      </w:r>
      <w:bookmarkEnd w:id="154"/>
      <w:bookmarkEnd w:id="155"/>
      <w:r>
        <w:rPr>
          <w:snapToGrid w:val="0"/>
        </w:rPr>
        <w:t xml:space="preserve"> </w:t>
      </w:r>
    </w:p>
    <w:p>
      <w:pPr>
        <w:pStyle w:val="Subsection"/>
        <w:rPr>
          <w:snapToGrid w:val="0"/>
        </w:rPr>
      </w:pPr>
      <w:r>
        <w:rPr>
          <w:snapToGrid w:val="0"/>
        </w:rPr>
        <w:tab/>
      </w:r>
      <w:r>
        <w:rPr>
          <w:snapToGrid w:val="0"/>
        </w:rPr>
        <w:tab/>
        <w:t>No person shall shift from one vessel to another, or from any part of a jetty to any other part thereof, any goods or luggage without the authority of the officer in charge.</w:t>
      </w:r>
    </w:p>
    <w:p>
      <w:pPr>
        <w:pStyle w:val="Footnotesection"/>
        <w:ind w:left="890" w:hanging="890"/>
      </w:pPr>
      <w:r>
        <w:tab/>
        <w:t xml:space="preserve">[Regulation 16 amended in Gazette 19 May 1989 p. 1495.] </w:t>
      </w:r>
    </w:p>
    <w:p>
      <w:pPr>
        <w:pStyle w:val="Heading5"/>
        <w:keepLines w:val="0"/>
        <w:rPr>
          <w:snapToGrid w:val="0"/>
        </w:rPr>
      </w:pPr>
      <w:bookmarkStart w:id="156" w:name="_Toc329864526"/>
      <w:bookmarkStart w:id="157" w:name="_Toc297293698"/>
      <w:r>
        <w:rPr>
          <w:rStyle w:val="CharSectno"/>
        </w:rPr>
        <w:t>17</w:t>
      </w:r>
      <w:r>
        <w:rPr>
          <w:snapToGrid w:val="0"/>
        </w:rPr>
        <w:t>.</w:t>
      </w:r>
      <w:r>
        <w:rPr>
          <w:snapToGrid w:val="0"/>
        </w:rPr>
        <w:tab/>
        <w:t>Bulk cargo not to be deposited without authority</w:t>
      </w:r>
      <w:bookmarkEnd w:id="156"/>
      <w:bookmarkEnd w:id="157"/>
      <w:r>
        <w:rPr>
          <w:snapToGrid w:val="0"/>
        </w:rPr>
        <w:t xml:space="preserve"> </w:t>
      </w:r>
    </w:p>
    <w:p>
      <w:pPr>
        <w:pStyle w:val="Subsection"/>
        <w:rPr>
          <w:snapToGrid w:val="0"/>
        </w:rPr>
      </w:pPr>
      <w:r>
        <w:rPr>
          <w:snapToGrid w:val="0"/>
        </w:rPr>
        <w:tab/>
      </w:r>
      <w:r>
        <w:rPr>
          <w:snapToGrid w:val="0"/>
        </w:rPr>
        <w:tab/>
        <w:t>No ballast, stone, coal, coke, timber, sand, or other goods or other materials in bulk shall be deposited on any jetty without special permission in writing of the officer in charge.</w:t>
      </w:r>
    </w:p>
    <w:p>
      <w:pPr>
        <w:pStyle w:val="Footnotesection"/>
        <w:keepLines w:val="0"/>
        <w:spacing w:before="100"/>
        <w:ind w:left="890" w:hanging="890"/>
      </w:pPr>
      <w:r>
        <w:tab/>
        <w:t xml:space="preserve">[Regulation 17 amended in Gazette 19 May 1989 p. 1495.] </w:t>
      </w:r>
    </w:p>
    <w:p>
      <w:pPr>
        <w:pStyle w:val="Heading5"/>
        <w:rPr>
          <w:snapToGrid w:val="0"/>
        </w:rPr>
      </w:pPr>
      <w:bookmarkStart w:id="158" w:name="_Toc329864527"/>
      <w:bookmarkStart w:id="159" w:name="_Toc297293699"/>
      <w:r>
        <w:rPr>
          <w:rStyle w:val="CharSectno"/>
        </w:rPr>
        <w:t>18</w:t>
      </w:r>
      <w:r>
        <w:rPr>
          <w:snapToGrid w:val="0"/>
        </w:rPr>
        <w:t>.</w:t>
      </w:r>
      <w:r>
        <w:rPr>
          <w:snapToGrid w:val="0"/>
        </w:rPr>
        <w:tab/>
        <w:t>Outward cargo advice notes</w:t>
      </w:r>
      <w:bookmarkEnd w:id="158"/>
      <w:bookmarkEnd w:id="159"/>
      <w:r>
        <w:rPr>
          <w:snapToGrid w:val="0"/>
        </w:rPr>
        <w:t xml:space="preserve"> </w:t>
      </w:r>
    </w:p>
    <w:p>
      <w:pPr>
        <w:pStyle w:val="Subsection"/>
        <w:rPr>
          <w:snapToGrid w:val="0"/>
        </w:rPr>
      </w:pPr>
      <w:r>
        <w:rPr>
          <w:snapToGrid w:val="0"/>
        </w:rPr>
        <w:tab/>
      </w:r>
      <w:r>
        <w:rPr>
          <w:snapToGrid w:val="0"/>
        </w:rPr>
        <w:tab/>
        <w:t>No person shall enter on any jetty with goods for shipment without first delivering to the officer in charge an outward cargo advice note, as required by the Department, containing true and full account, with gross measurements or weights of such goods then under his immediate control.</w:t>
      </w:r>
    </w:p>
    <w:p>
      <w:pPr>
        <w:pStyle w:val="Footnotesection"/>
      </w:pPr>
      <w:r>
        <w:tab/>
        <w:t xml:space="preserve">[Regulation 18 amended in Gazette 19 May 1989 p. 1495.] </w:t>
      </w:r>
    </w:p>
    <w:p>
      <w:pPr>
        <w:pStyle w:val="Heading5"/>
        <w:rPr>
          <w:snapToGrid w:val="0"/>
        </w:rPr>
      </w:pPr>
      <w:bookmarkStart w:id="160" w:name="_Toc329864528"/>
      <w:bookmarkStart w:id="161" w:name="_Toc297293700"/>
      <w:r>
        <w:rPr>
          <w:rStyle w:val="CharSectno"/>
        </w:rPr>
        <w:t>19</w:t>
      </w:r>
      <w:r>
        <w:rPr>
          <w:snapToGrid w:val="0"/>
        </w:rPr>
        <w:t>.</w:t>
      </w:r>
      <w:r>
        <w:rPr>
          <w:snapToGrid w:val="0"/>
        </w:rPr>
        <w:tab/>
        <w:t>Outward cargo</w:t>
      </w:r>
      <w:bookmarkEnd w:id="160"/>
      <w:bookmarkEnd w:id="161"/>
      <w:r>
        <w:rPr>
          <w:snapToGrid w:val="0"/>
        </w:rPr>
        <w:t xml:space="preserve"> </w:t>
      </w:r>
    </w:p>
    <w:p>
      <w:pPr>
        <w:pStyle w:val="Subsection"/>
        <w:rPr>
          <w:snapToGrid w:val="0"/>
        </w:rPr>
      </w:pPr>
      <w:r>
        <w:rPr>
          <w:snapToGrid w:val="0"/>
        </w:rPr>
        <w:tab/>
      </w:r>
      <w:r>
        <w:rPr>
          <w:snapToGrid w:val="0"/>
        </w:rPr>
        <w:tab/>
        <w:t>All outward cargo must be delivered into the shed at least 4 working hours prior to vessel’s advertised time of arrival.</w:t>
      </w:r>
    </w:p>
    <w:p>
      <w:pPr>
        <w:pStyle w:val="Footnotesection"/>
      </w:pPr>
      <w:r>
        <w:tab/>
        <w:t xml:space="preserve">[Regulation 19 amended in Gazette 19 Jul 1956 p. 1781; 19 May 1989 p. 1495.] </w:t>
      </w:r>
    </w:p>
    <w:p>
      <w:pPr>
        <w:pStyle w:val="Heading5"/>
        <w:rPr>
          <w:snapToGrid w:val="0"/>
        </w:rPr>
      </w:pPr>
      <w:bookmarkStart w:id="162" w:name="_Toc329864529"/>
      <w:bookmarkStart w:id="163" w:name="_Toc297293701"/>
      <w:r>
        <w:rPr>
          <w:rStyle w:val="CharSectno"/>
        </w:rPr>
        <w:t>20</w:t>
      </w:r>
      <w:r>
        <w:rPr>
          <w:snapToGrid w:val="0"/>
        </w:rPr>
        <w:t>.</w:t>
      </w:r>
      <w:r>
        <w:rPr>
          <w:snapToGrid w:val="0"/>
        </w:rPr>
        <w:tab/>
        <w:t>Dangerous cargo not to be shipped without permission</w:t>
      </w:r>
      <w:bookmarkEnd w:id="162"/>
      <w:bookmarkEnd w:id="163"/>
      <w:r>
        <w:rPr>
          <w:snapToGrid w:val="0"/>
        </w:rPr>
        <w:t xml:space="preserve"> </w:t>
      </w:r>
    </w:p>
    <w:p>
      <w:pPr>
        <w:pStyle w:val="Subsection"/>
        <w:rPr>
          <w:snapToGrid w:val="0"/>
        </w:rPr>
      </w:pPr>
      <w:r>
        <w:rPr>
          <w:snapToGrid w:val="0"/>
        </w:rPr>
        <w:tab/>
      </w:r>
      <w:r>
        <w:rPr>
          <w:snapToGrid w:val="0"/>
        </w:rPr>
        <w:tab/>
        <w:t>No person shall carry, send or deposit, or attempt to carry, send, or deposit, or permit to be sent, carried, or deposited on any jetty or premises of the Department, any loaded firearm or dangerous cargo which is by these regulations or any other jetty regulations now or hereafter to be in force, declared to be of a dangerous nature, or any package containing such goods, without the consent in writing of the officer in charge of such jetty, and without distinctly marking such package on the outside with a description of its contents sufficiently for its identification.</w:t>
      </w:r>
    </w:p>
    <w:p>
      <w:pPr>
        <w:pStyle w:val="Footnotesection"/>
      </w:pPr>
      <w:r>
        <w:tab/>
        <w:t xml:space="preserve">[Regulation 20 amended in Gazette 19 May 1989 p. 1495.] </w:t>
      </w:r>
    </w:p>
    <w:p>
      <w:pPr>
        <w:pStyle w:val="Heading5"/>
        <w:rPr>
          <w:snapToGrid w:val="0"/>
        </w:rPr>
      </w:pPr>
      <w:bookmarkStart w:id="164" w:name="_Toc329864530"/>
      <w:bookmarkStart w:id="165" w:name="_Toc297293702"/>
      <w:r>
        <w:rPr>
          <w:rStyle w:val="CharSectno"/>
        </w:rPr>
        <w:t>21</w:t>
      </w:r>
      <w:r>
        <w:rPr>
          <w:snapToGrid w:val="0"/>
        </w:rPr>
        <w:t>.</w:t>
      </w:r>
      <w:r>
        <w:rPr>
          <w:snapToGrid w:val="0"/>
        </w:rPr>
        <w:tab/>
        <w:t>Dangerous cargo may be refused or examined</w:t>
      </w:r>
      <w:bookmarkEnd w:id="164"/>
      <w:bookmarkEnd w:id="165"/>
      <w:r>
        <w:rPr>
          <w:snapToGrid w:val="0"/>
        </w:rPr>
        <w:t xml:space="preserve"> </w:t>
      </w:r>
    </w:p>
    <w:p>
      <w:pPr>
        <w:pStyle w:val="Subsection"/>
        <w:rPr>
          <w:snapToGrid w:val="0"/>
        </w:rPr>
      </w:pPr>
      <w:r>
        <w:rPr>
          <w:snapToGrid w:val="0"/>
        </w:rPr>
        <w:tab/>
      </w:r>
      <w:r>
        <w:rPr>
          <w:snapToGrid w:val="0"/>
        </w:rPr>
        <w:tab/>
        <w:t>The officer in charge of any jetty may refuse to take any parcel which he may suspect to contain goods of a dangerous nature, or may require any parcel to be opened and examined for the purpose of ascertaining its contents.</w:t>
      </w:r>
    </w:p>
    <w:p>
      <w:pPr>
        <w:pStyle w:val="Footnotesection"/>
        <w:ind w:left="890" w:hanging="890"/>
      </w:pPr>
      <w:r>
        <w:tab/>
        <w:t xml:space="preserve">[Regulation 21 amended in Gazette 19 May 1989 p. 1495.] </w:t>
      </w:r>
    </w:p>
    <w:p>
      <w:pPr>
        <w:pStyle w:val="Heading5"/>
        <w:rPr>
          <w:snapToGrid w:val="0"/>
        </w:rPr>
      </w:pPr>
      <w:bookmarkStart w:id="166" w:name="_Toc329864531"/>
      <w:bookmarkStart w:id="167" w:name="_Toc297293703"/>
      <w:r>
        <w:rPr>
          <w:rStyle w:val="CharSectno"/>
        </w:rPr>
        <w:t>22</w:t>
      </w:r>
      <w:r>
        <w:rPr>
          <w:snapToGrid w:val="0"/>
        </w:rPr>
        <w:t>.</w:t>
      </w:r>
      <w:r>
        <w:rPr>
          <w:snapToGrid w:val="0"/>
        </w:rPr>
        <w:tab/>
        <w:t>Marking of heavy packages</w:t>
      </w:r>
      <w:bookmarkEnd w:id="166"/>
      <w:bookmarkEnd w:id="167"/>
      <w:r>
        <w:rPr>
          <w:snapToGrid w:val="0"/>
        </w:rPr>
        <w:t xml:space="preserve"> </w:t>
      </w:r>
    </w:p>
    <w:p>
      <w:pPr>
        <w:pStyle w:val="Subsection"/>
        <w:rPr>
          <w:snapToGrid w:val="0"/>
        </w:rPr>
      </w:pPr>
      <w:r>
        <w:rPr>
          <w:snapToGrid w:val="0"/>
        </w:rPr>
        <w:tab/>
        <w:t>(a)</w:t>
      </w:r>
      <w:r>
        <w:rPr>
          <w:snapToGrid w:val="0"/>
        </w:rPr>
        <w:tab/>
        <w:t>Every package or article of a gross weight of one tonne or over, intended for shipment as cargo, shall, before being delivered to and received by the Department for the purpose of being loaded on to a vessel, have prominently marked thereon, or on a label securely attached thereto, in legible and non</w:t>
      </w:r>
      <w:r>
        <w:rPr>
          <w:snapToGrid w:val="0"/>
        </w:rPr>
        <w:noBreakHyphen/>
        <w:t>erasable characters not less than 25 millimetres in height, a statement of the approximate gross weight set out in tonnes (expressed to one decimal place) of such package or article.</w:t>
      </w:r>
    </w:p>
    <w:p>
      <w:pPr>
        <w:pStyle w:val="Subsection"/>
        <w:rPr>
          <w:snapToGrid w:val="0"/>
        </w:rPr>
      </w:pPr>
      <w:r>
        <w:rPr>
          <w:snapToGrid w:val="0"/>
        </w:rPr>
        <w:tab/>
        <w:t>(b)</w:t>
      </w:r>
      <w:r>
        <w:rPr>
          <w:snapToGrid w:val="0"/>
        </w:rPr>
        <w:tab/>
        <w:t>No package or article of cargo of a gross weight of one tonne or over shall be unloaded from any vessel on to any jetty of the Department unless and until it shall have prominently marked thereon, or upon a label securely attached thereto, in legible and non</w:t>
      </w:r>
      <w:r>
        <w:rPr>
          <w:snapToGrid w:val="0"/>
        </w:rPr>
        <w:noBreakHyphen/>
        <w:t>erasable characters not less than 25 millimetres in height, a statement of the approximate gross weight set out in tonnes (expressed to one decimal place) of such package or article.</w:t>
      </w:r>
    </w:p>
    <w:p>
      <w:pPr>
        <w:pStyle w:val="Subsection"/>
        <w:rPr>
          <w:snapToGrid w:val="0"/>
        </w:rPr>
      </w:pPr>
      <w:r>
        <w:rPr>
          <w:snapToGrid w:val="0"/>
        </w:rPr>
        <w:tab/>
        <w:t>(c)</w:t>
      </w:r>
      <w:r>
        <w:rPr>
          <w:snapToGrid w:val="0"/>
        </w:rPr>
        <w:tab/>
        <w:t>Provided that — </w:t>
      </w:r>
    </w:p>
    <w:p>
      <w:pPr>
        <w:pStyle w:val="Indenta"/>
        <w:rPr>
          <w:snapToGrid w:val="0"/>
        </w:rPr>
      </w:pPr>
      <w:r>
        <w:rPr>
          <w:snapToGrid w:val="0"/>
        </w:rPr>
        <w:tab/>
        <w:t>(i)</w:t>
      </w:r>
      <w:r>
        <w:rPr>
          <w:snapToGrid w:val="0"/>
        </w:rPr>
        <w:tab/>
        <w:t>in the case of articles such as logs, baulks of timber, or other articles, which by reason of their nature or place of consignment or despatch for shipment, or for any other good reason it is not practicable to weigh, but which apparently weigh more than one tonne, the gross weight of the article may be stated approximately within a limit of one tonne, that is to say, as follows: “Over one but under 2 tonnes,” or as the case may be;</w:t>
      </w:r>
    </w:p>
    <w:p>
      <w:pPr>
        <w:pStyle w:val="Indenta"/>
        <w:rPr>
          <w:snapToGrid w:val="0"/>
        </w:rPr>
      </w:pPr>
      <w:r>
        <w:rPr>
          <w:snapToGrid w:val="0"/>
        </w:rPr>
        <w:tab/>
        <w:t>(ii)</w:t>
      </w:r>
      <w:r>
        <w:rPr>
          <w:snapToGrid w:val="0"/>
        </w:rPr>
        <w:tab/>
        <w:t>when it is neither practicable to weigh nor to mark or label legibly any package or article as required by paragraph (a) or paragraph (b), and such package or article is sought to be unloaded from a vessel which has conveyed the same from a place beyond Australia, and, if the package or article is not marked or labelled with the gross weight thereof to a limit of one tonne, as exemplified in subparagraph (i) then, before such package or article is unloaded from such vessel on to any jetty of the Department, the master of such vessel shall arrange for some competent person, on his behalf, to supply the officer in charge of such jetty with particulars of the approximate weight of such package or article, if the same appears to weigh more than one tonne.</w:t>
      </w:r>
    </w:p>
    <w:p>
      <w:pPr>
        <w:pStyle w:val="Footnotesection"/>
      </w:pPr>
      <w:r>
        <w:tab/>
        <w:t xml:space="preserve">[Regulation 22 amended in Gazette 15 Jun 1973 p. 2237; 19 May 1989 p. 1495.] </w:t>
      </w:r>
    </w:p>
    <w:p>
      <w:pPr>
        <w:pStyle w:val="Heading5"/>
        <w:rPr>
          <w:snapToGrid w:val="0"/>
        </w:rPr>
      </w:pPr>
      <w:bookmarkStart w:id="168" w:name="_Toc329864532"/>
      <w:bookmarkStart w:id="169" w:name="_Toc297293704"/>
      <w:r>
        <w:rPr>
          <w:rStyle w:val="CharSectno"/>
        </w:rPr>
        <w:t>23</w:t>
      </w:r>
      <w:r>
        <w:rPr>
          <w:snapToGrid w:val="0"/>
        </w:rPr>
        <w:t>.</w:t>
      </w:r>
      <w:r>
        <w:rPr>
          <w:snapToGrid w:val="0"/>
        </w:rPr>
        <w:tab/>
        <w:t>False statements</w:t>
      </w:r>
      <w:bookmarkEnd w:id="168"/>
      <w:bookmarkEnd w:id="169"/>
      <w:r>
        <w:rPr>
          <w:snapToGrid w:val="0"/>
        </w:rPr>
        <w:t xml:space="preserve"> </w:t>
      </w:r>
    </w:p>
    <w:p>
      <w:pPr>
        <w:pStyle w:val="Subsection"/>
        <w:rPr>
          <w:snapToGrid w:val="0"/>
        </w:rPr>
      </w:pPr>
      <w:r>
        <w:rPr>
          <w:snapToGrid w:val="0"/>
        </w:rPr>
        <w:tab/>
      </w:r>
      <w:r>
        <w:rPr>
          <w:snapToGrid w:val="0"/>
        </w:rPr>
        <w:tab/>
        <w:t>No person shall make a false statement as to the nature, quantity, weight, measurement, value or otherwise of any goods delivered upon any jetty or premises of the Department in any consignment note, waybill, exemption declaration, or other document which under any regulation now or which shall hereafter be in force he is required to deliver in respect to such goods.</w:t>
      </w:r>
    </w:p>
    <w:p>
      <w:pPr>
        <w:pStyle w:val="Footnotesection"/>
      </w:pPr>
      <w:r>
        <w:tab/>
        <w:t xml:space="preserve">[Regulation 23 amended in Gazette 19 May 1989 p. 1495.] </w:t>
      </w:r>
    </w:p>
    <w:p>
      <w:pPr>
        <w:pStyle w:val="Heading3"/>
        <w:spacing w:before="280"/>
        <w:rPr>
          <w:snapToGrid w:val="0"/>
        </w:rPr>
      </w:pPr>
      <w:bookmarkStart w:id="170" w:name="_Toc190232032"/>
      <w:bookmarkStart w:id="171" w:name="_Toc202676742"/>
      <w:bookmarkStart w:id="172" w:name="_Toc202691516"/>
      <w:bookmarkStart w:id="173" w:name="_Toc219773374"/>
      <w:bookmarkStart w:id="174" w:name="_Toc219773629"/>
      <w:bookmarkStart w:id="175" w:name="_Toc221592563"/>
      <w:bookmarkStart w:id="176" w:name="_Toc221609249"/>
      <w:bookmarkStart w:id="177" w:name="_Toc221609431"/>
      <w:bookmarkStart w:id="178" w:name="_Toc223835752"/>
      <w:bookmarkStart w:id="179" w:name="_Toc233539442"/>
      <w:bookmarkStart w:id="180" w:name="_Toc236796541"/>
      <w:bookmarkStart w:id="181" w:name="_Toc266960801"/>
      <w:bookmarkStart w:id="182" w:name="_Toc297293705"/>
      <w:bookmarkStart w:id="183" w:name="_Toc329788404"/>
      <w:bookmarkStart w:id="184" w:name="_Toc329850716"/>
      <w:bookmarkStart w:id="185" w:name="_Toc329850916"/>
      <w:bookmarkStart w:id="186" w:name="_Toc329863195"/>
      <w:bookmarkStart w:id="187" w:name="_Toc329864533"/>
      <w:r>
        <w:rPr>
          <w:rStyle w:val="CharDivNo"/>
        </w:rPr>
        <w:t>Division 6</w:t>
      </w:r>
      <w:r>
        <w:rPr>
          <w:snapToGrid w:val="0"/>
        </w:rPr>
        <w:t> — </w:t>
      </w:r>
      <w:r>
        <w:rPr>
          <w:rStyle w:val="CharDivText"/>
        </w:rPr>
        <w:t>Receipt, delivery and storage of cargo</w:t>
      </w:r>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r>
        <w:rPr>
          <w:rStyle w:val="CharDivText"/>
        </w:rPr>
        <w:t xml:space="preserve"> </w:t>
      </w:r>
    </w:p>
    <w:p>
      <w:pPr>
        <w:pStyle w:val="Footnoteheading"/>
      </w:pPr>
      <w:r>
        <w:tab/>
        <w:t xml:space="preserve">[Heading inserted in Gazette 19 May 1989 p. 1494.] </w:t>
      </w:r>
    </w:p>
    <w:p>
      <w:pPr>
        <w:pStyle w:val="Heading5"/>
        <w:spacing w:before="180"/>
        <w:rPr>
          <w:snapToGrid w:val="0"/>
        </w:rPr>
      </w:pPr>
      <w:bookmarkStart w:id="188" w:name="_Toc329864534"/>
      <w:bookmarkStart w:id="189" w:name="_Toc297293706"/>
      <w:r>
        <w:rPr>
          <w:rStyle w:val="CharSectno"/>
        </w:rPr>
        <w:t>24</w:t>
      </w:r>
      <w:r>
        <w:rPr>
          <w:snapToGrid w:val="0"/>
        </w:rPr>
        <w:t>.</w:t>
      </w:r>
      <w:r>
        <w:rPr>
          <w:snapToGrid w:val="0"/>
        </w:rPr>
        <w:tab/>
        <w:t>Removal of cargo</w:t>
      </w:r>
      <w:bookmarkEnd w:id="188"/>
      <w:bookmarkEnd w:id="189"/>
      <w:r>
        <w:rPr>
          <w:snapToGrid w:val="0"/>
        </w:rPr>
        <w:t xml:space="preserve"> </w:t>
      </w:r>
    </w:p>
    <w:p>
      <w:pPr>
        <w:pStyle w:val="Subsection"/>
        <w:spacing w:before="120"/>
        <w:rPr>
          <w:snapToGrid w:val="0"/>
        </w:rPr>
      </w:pPr>
      <w:r>
        <w:rPr>
          <w:snapToGrid w:val="0"/>
        </w:rPr>
        <w:tab/>
        <w:t>(1)</w:t>
      </w:r>
      <w:r>
        <w:rPr>
          <w:snapToGrid w:val="0"/>
        </w:rPr>
        <w:tab/>
        <w:t>The officer in charge shall, as early as possible, remove all cargo landed on a jetty to the goods shed, or other convenient place.</w:t>
      </w:r>
    </w:p>
    <w:p>
      <w:pPr>
        <w:pStyle w:val="Subsection"/>
        <w:keepNext/>
        <w:keepLines/>
        <w:spacing w:before="120"/>
        <w:rPr>
          <w:snapToGrid w:val="0"/>
        </w:rPr>
      </w:pPr>
      <w:r>
        <w:rPr>
          <w:snapToGrid w:val="0"/>
        </w:rPr>
        <w:tab/>
        <w:t>(2)</w:t>
      </w:r>
      <w:r>
        <w:rPr>
          <w:snapToGrid w:val="0"/>
        </w:rPr>
        <w:tab/>
        <w:t>Subject to subregulation (3) a consignee shall take delivery of and remove his cargo from the goods shed or yard within 3 days of the cargo being received into the goods shed or yard unless otherwise directed by the Minister.</w:t>
      </w:r>
    </w:p>
    <w:p>
      <w:pPr>
        <w:pStyle w:val="Subsection"/>
        <w:spacing w:before="120"/>
        <w:rPr>
          <w:snapToGrid w:val="0"/>
        </w:rPr>
      </w:pPr>
      <w:r>
        <w:rPr>
          <w:snapToGrid w:val="0"/>
        </w:rPr>
        <w:tab/>
        <w:t>(3)</w:t>
      </w:r>
      <w:r>
        <w:rPr>
          <w:snapToGrid w:val="0"/>
        </w:rPr>
        <w:tab/>
        <w:t xml:space="preserve">Cargo consigned through the ports of </w:t>
      </w:r>
      <w:smartTag w:uri="urn:schemas-microsoft-com:office:smarttags" w:element="place">
        <w:smartTag w:uri="urn:schemas-microsoft-com:office:smarttags" w:element="City">
          <w:r>
            <w:rPr>
              <w:snapToGrid w:val="0"/>
            </w:rPr>
            <w:t>Derby</w:t>
          </w:r>
        </w:smartTag>
      </w:smartTag>
      <w:r>
        <w:rPr>
          <w:snapToGrid w:val="0"/>
        </w:rPr>
        <w:t xml:space="preserve"> and Wyndham for delivery to stations or other isolated consignees outside those townsites, shall take delivery of and remove their cargo from the goods shed or yard within 7 days of it being received into the goods shed or yard.</w:t>
      </w:r>
    </w:p>
    <w:p>
      <w:pPr>
        <w:pStyle w:val="Footnotesection"/>
      </w:pPr>
      <w:r>
        <w:tab/>
        <w:t xml:space="preserve">[Regulation 24 inserted in Gazette 19 Oct 1973 p. 3818; amended in Gazette 19 May 1989 p. 1495; 20 Jun 2000 p. 3044.] </w:t>
      </w:r>
    </w:p>
    <w:p>
      <w:pPr>
        <w:pStyle w:val="Heading5"/>
        <w:spacing w:before="180"/>
        <w:rPr>
          <w:snapToGrid w:val="0"/>
        </w:rPr>
      </w:pPr>
      <w:bookmarkStart w:id="190" w:name="_Toc329864535"/>
      <w:bookmarkStart w:id="191" w:name="_Toc297293707"/>
      <w:r>
        <w:rPr>
          <w:rStyle w:val="CharSectno"/>
        </w:rPr>
        <w:t>25</w:t>
      </w:r>
      <w:r>
        <w:rPr>
          <w:snapToGrid w:val="0"/>
        </w:rPr>
        <w:t>.</w:t>
      </w:r>
      <w:r>
        <w:rPr>
          <w:snapToGrid w:val="0"/>
        </w:rPr>
        <w:tab/>
        <w:t>Storage charges</w:t>
      </w:r>
      <w:bookmarkEnd w:id="190"/>
      <w:bookmarkEnd w:id="191"/>
      <w:r>
        <w:rPr>
          <w:snapToGrid w:val="0"/>
        </w:rPr>
        <w:t xml:space="preserve"> </w:t>
      </w:r>
    </w:p>
    <w:p>
      <w:pPr>
        <w:pStyle w:val="Subsection"/>
        <w:spacing w:before="120"/>
        <w:rPr>
          <w:snapToGrid w:val="0"/>
        </w:rPr>
      </w:pPr>
      <w:r>
        <w:rPr>
          <w:snapToGrid w:val="0"/>
        </w:rPr>
        <w:tab/>
        <w:t>(1)</w:t>
      </w:r>
      <w:r>
        <w:rPr>
          <w:snapToGrid w:val="0"/>
        </w:rPr>
        <w:tab/>
        <w:t xml:space="preserve">Subject to these regulations, where goods have not been removed from a jetty, shed or yard within the time prescribed by these regulations the storage charges set out in </w:t>
      </w:r>
      <w:r>
        <w:t xml:space="preserve">Schedule 1 </w:t>
      </w:r>
      <w:r>
        <w:rPr>
          <w:snapToGrid w:val="0"/>
        </w:rPr>
        <w:t>shall be payable to the officer in charge.</w:t>
      </w:r>
    </w:p>
    <w:p>
      <w:pPr>
        <w:pStyle w:val="Subsection"/>
        <w:spacing w:before="120"/>
        <w:rPr>
          <w:snapToGrid w:val="0"/>
        </w:rPr>
      </w:pPr>
      <w:r>
        <w:rPr>
          <w:snapToGrid w:val="0"/>
        </w:rPr>
        <w:tab/>
        <w:t>(1a)</w:t>
      </w:r>
      <w:r>
        <w:rPr>
          <w:snapToGrid w:val="0"/>
        </w:rPr>
        <w:tab/>
        <w:t>For the purposes of calculating storage charges set out in</w:t>
      </w:r>
      <w:r>
        <w:t xml:space="preserve"> Schedule 1</w:t>
      </w:r>
      <w:r>
        <w:rPr>
          <w:snapToGrid w:val="0"/>
        </w:rPr>
        <w:t> — </w:t>
      </w:r>
    </w:p>
    <w:p>
      <w:pPr>
        <w:pStyle w:val="Indenta"/>
        <w:rPr>
          <w:snapToGrid w:val="0"/>
        </w:rPr>
      </w:pPr>
      <w:r>
        <w:rPr>
          <w:snapToGrid w:val="0"/>
        </w:rPr>
        <w:tab/>
        <w:t>(a)</w:t>
      </w:r>
      <w:r>
        <w:rPr>
          <w:snapToGrid w:val="0"/>
        </w:rPr>
        <w:tab/>
        <w:t>a fraction of a tonne shall be deemed to be a tonne;</w:t>
      </w:r>
    </w:p>
    <w:p>
      <w:pPr>
        <w:pStyle w:val="Indenta"/>
        <w:rPr>
          <w:snapToGrid w:val="0"/>
        </w:rPr>
      </w:pPr>
      <w:r>
        <w:rPr>
          <w:snapToGrid w:val="0"/>
        </w:rPr>
        <w:tab/>
        <w:t>(b)</w:t>
      </w:r>
      <w:r>
        <w:rPr>
          <w:snapToGrid w:val="0"/>
        </w:rPr>
        <w:tab/>
        <w:t>a fraction of a cubic metre shall be deemed to be a cubic metre;</w:t>
      </w:r>
    </w:p>
    <w:p>
      <w:pPr>
        <w:pStyle w:val="Indenta"/>
        <w:rPr>
          <w:snapToGrid w:val="0"/>
        </w:rPr>
      </w:pPr>
      <w:r>
        <w:rPr>
          <w:snapToGrid w:val="0"/>
        </w:rPr>
        <w:tab/>
        <w:t>(c)</w:t>
      </w:r>
      <w:r>
        <w:rPr>
          <w:snapToGrid w:val="0"/>
        </w:rPr>
        <w:tab/>
        <w:t>a fraction of a kilolitre shall be deemed to be a kilolitre; and</w:t>
      </w:r>
    </w:p>
    <w:p>
      <w:pPr>
        <w:pStyle w:val="Indenta"/>
        <w:rPr>
          <w:snapToGrid w:val="0"/>
        </w:rPr>
      </w:pPr>
      <w:r>
        <w:rPr>
          <w:snapToGrid w:val="0"/>
        </w:rPr>
        <w:tab/>
        <w:t>(d)</w:t>
      </w:r>
      <w:r>
        <w:rPr>
          <w:snapToGrid w:val="0"/>
        </w:rPr>
        <w:tab/>
        <w:t>a part of a week shall be reckoned as one week.</w:t>
      </w:r>
    </w:p>
    <w:p>
      <w:pPr>
        <w:pStyle w:val="Subsection"/>
        <w:rPr>
          <w:snapToGrid w:val="0"/>
        </w:rPr>
      </w:pPr>
      <w:r>
        <w:rPr>
          <w:snapToGrid w:val="0"/>
        </w:rPr>
        <w:tab/>
        <w:t>(2)</w:t>
      </w:r>
      <w:r>
        <w:rPr>
          <w:snapToGrid w:val="0"/>
        </w:rPr>
        <w:tab/>
        <w:t>If the consignee or owner hands to the Department an indemnity in the form provided and approved by the officer in charge, relieving the Department from all liability, the storage charges on goods for which goods shed accommodation is not provided, and which are not protected from the weather, may be reduced by one</w:t>
      </w:r>
      <w:r>
        <w:rPr>
          <w:snapToGrid w:val="0"/>
        </w:rPr>
        <w:noBreakHyphen/>
        <w:t>half.</w:t>
      </w:r>
    </w:p>
    <w:p>
      <w:pPr>
        <w:pStyle w:val="Subsection"/>
        <w:rPr>
          <w:snapToGrid w:val="0"/>
        </w:rPr>
      </w:pPr>
      <w:r>
        <w:rPr>
          <w:snapToGrid w:val="0"/>
        </w:rPr>
        <w:tab/>
        <w:t>(3)</w:t>
      </w:r>
      <w:r>
        <w:rPr>
          <w:snapToGrid w:val="0"/>
        </w:rPr>
        <w:tab/>
        <w:t>Notwithstanding anything herein contained, the officer in charge may remove or order the removal of all or any goods at any time after the time hereinbefore appointed for their removal by the consignee, and in the event of such goods being removed by or on the orders of the officer in charge the Department shall not be responsible for any loss, damage or injury whatsoever or howsoever occasioned to the goods by reason of their being removed into the open.</w:t>
      </w:r>
    </w:p>
    <w:p>
      <w:pPr>
        <w:pStyle w:val="Footnotesection"/>
      </w:pPr>
      <w:r>
        <w:tab/>
        <w:t xml:space="preserve">[Regulation 25 inserted in Gazette 19 Oct 1973 p. 3818; amended in Gazette 9 Nov 1973 p. 4192; 5 Aug 1983 p. 2834; 8 Aug 1986 p. 2828; 19 May 1989 p. 1495; 30 Jun 1989 p. 917; 1 Aug 1990 p. 3633; 29 Jun 1993 p. 3192; 14 Jun 1994 p. 2476; 30 Jun 1995 p. 2699; 27 Jun 1997 p. 3152; 24 Jun 2005 p. 2817.] </w:t>
      </w:r>
    </w:p>
    <w:p>
      <w:pPr>
        <w:pStyle w:val="Ednotesection"/>
      </w:pPr>
      <w:r>
        <w:t>[</w:t>
      </w:r>
      <w:r>
        <w:rPr>
          <w:b/>
        </w:rPr>
        <w:t>25A.</w:t>
      </w:r>
      <w:r>
        <w:tab/>
        <w:t xml:space="preserve">Deleted in Gazette 24 Nov 1972 p. 4487.] </w:t>
      </w:r>
    </w:p>
    <w:p>
      <w:pPr>
        <w:pStyle w:val="Heading5"/>
        <w:rPr>
          <w:snapToGrid w:val="0"/>
        </w:rPr>
      </w:pPr>
      <w:bookmarkStart w:id="192" w:name="_Toc329864536"/>
      <w:bookmarkStart w:id="193" w:name="_Toc297293708"/>
      <w:r>
        <w:rPr>
          <w:rStyle w:val="CharSectno"/>
        </w:rPr>
        <w:t>26</w:t>
      </w:r>
      <w:r>
        <w:rPr>
          <w:snapToGrid w:val="0"/>
        </w:rPr>
        <w:t>.</w:t>
      </w:r>
      <w:r>
        <w:rPr>
          <w:snapToGrid w:val="0"/>
        </w:rPr>
        <w:tab/>
        <w:t>Department not bound to find storage accommodation</w:t>
      </w:r>
      <w:bookmarkEnd w:id="192"/>
      <w:bookmarkEnd w:id="193"/>
      <w:r>
        <w:rPr>
          <w:snapToGrid w:val="0"/>
        </w:rPr>
        <w:t xml:space="preserve"> </w:t>
      </w:r>
    </w:p>
    <w:p>
      <w:pPr>
        <w:pStyle w:val="Subsection"/>
        <w:rPr>
          <w:snapToGrid w:val="0"/>
        </w:rPr>
      </w:pPr>
      <w:r>
        <w:rPr>
          <w:snapToGrid w:val="0"/>
        </w:rPr>
        <w:tab/>
      </w:r>
      <w:r>
        <w:rPr>
          <w:snapToGrid w:val="0"/>
        </w:rPr>
        <w:tab/>
        <w:t>The Department shall not be bound to find storage room for any goods, either in any shed or on any jetty. After notification to the owners, shippers, or consignees of any goods, or to the vessel’s agent, that room is not available for the storage of such goods within a shed, or that such goods are owing to their character not permitted by some authority other than the Department to be stored in a shed, the Department shall not be held responsible for any loss or damage that may accrue to the goods, by the elements or otherwise during the time they remain on the Department’s premises.</w:t>
      </w:r>
    </w:p>
    <w:p>
      <w:pPr>
        <w:pStyle w:val="Footnotesection"/>
      </w:pPr>
      <w:r>
        <w:tab/>
        <w:t xml:space="preserve">[Regulation 26 amended in Gazette 19 May 1989 p. 1495.] </w:t>
      </w:r>
    </w:p>
    <w:p>
      <w:pPr>
        <w:pStyle w:val="Heading5"/>
        <w:spacing w:before="180"/>
        <w:rPr>
          <w:snapToGrid w:val="0"/>
        </w:rPr>
      </w:pPr>
      <w:bookmarkStart w:id="194" w:name="_Toc329864537"/>
      <w:bookmarkStart w:id="195" w:name="_Toc297293709"/>
      <w:r>
        <w:rPr>
          <w:rStyle w:val="CharSectno"/>
        </w:rPr>
        <w:t>27</w:t>
      </w:r>
      <w:r>
        <w:rPr>
          <w:snapToGrid w:val="0"/>
        </w:rPr>
        <w:t>.</w:t>
      </w:r>
      <w:r>
        <w:rPr>
          <w:snapToGrid w:val="0"/>
        </w:rPr>
        <w:tab/>
        <w:t>Goods may be disposed of</w:t>
      </w:r>
      <w:bookmarkEnd w:id="194"/>
      <w:bookmarkEnd w:id="195"/>
      <w:r>
        <w:rPr>
          <w:snapToGrid w:val="0"/>
        </w:rPr>
        <w:t xml:space="preserve"> </w:t>
      </w:r>
    </w:p>
    <w:p>
      <w:pPr>
        <w:pStyle w:val="Subsection"/>
        <w:rPr>
          <w:snapToGrid w:val="0"/>
        </w:rPr>
      </w:pPr>
      <w:r>
        <w:rPr>
          <w:snapToGrid w:val="0"/>
        </w:rPr>
        <w:tab/>
      </w:r>
      <w:r>
        <w:rPr>
          <w:snapToGrid w:val="0"/>
        </w:rPr>
        <w:tab/>
        <w:t>The officer in charge shall (unless an agreement has been made by the consignee with him to the contrary) be at liberty to sell by public auction any goods which have been left on the premises of the Department for a period exceeding 6 months, and out of the proceeds of such sale shall pay to the Department all charges due, and the balance of such proceeds, after deducting any expenses incurred by such sale, shall be paid by the officer in charge into the Trust Fund, and be refunded to the owner of the goods on demand.</w:t>
      </w:r>
    </w:p>
    <w:p>
      <w:pPr>
        <w:pStyle w:val="Footnotesection"/>
      </w:pPr>
      <w:r>
        <w:tab/>
        <w:t xml:space="preserve">[Regulation 27 amended in Gazette 19 May 1989 p. 1495.] </w:t>
      </w:r>
    </w:p>
    <w:p>
      <w:pPr>
        <w:pStyle w:val="Heading5"/>
        <w:spacing w:before="180"/>
        <w:rPr>
          <w:snapToGrid w:val="0"/>
        </w:rPr>
      </w:pPr>
      <w:bookmarkStart w:id="196" w:name="_Toc329864538"/>
      <w:bookmarkStart w:id="197" w:name="_Toc297293710"/>
      <w:r>
        <w:rPr>
          <w:rStyle w:val="CharSectno"/>
        </w:rPr>
        <w:t>28</w:t>
      </w:r>
      <w:r>
        <w:rPr>
          <w:snapToGrid w:val="0"/>
        </w:rPr>
        <w:t>.</w:t>
      </w:r>
      <w:r>
        <w:rPr>
          <w:snapToGrid w:val="0"/>
        </w:rPr>
        <w:tab/>
        <w:t>Goods to be checked before delivery</w:t>
      </w:r>
      <w:bookmarkEnd w:id="196"/>
      <w:bookmarkEnd w:id="197"/>
      <w:r>
        <w:rPr>
          <w:snapToGrid w:val="0"/>
        </w:rPr>
        <w:t xml:space="preserve"> </w:t>
      </w:r>
    </w:p>
    <w:p>
      <w:pPr>
        <w:pStyle w:val="Subsection"/>
        <w:rPr>
          <w:snapToGrid w:val="0"/>
        </w:rPr>
      </w:pPr>
      <w:r>
        <w:rPr>
          <w:snapToGrid w:val="0"/>
        </w:rPr>
        <w:tab/>
      </w:r>
      <w:r>
        <w:rPr>
          <w:snapToGrid w:val="0"/>
        </w:rPr>
        <w:tab/>
        <w:t>No person shall remove any goods or luggage from any jetty or shed without first satisfying the officer in charge of his right to do so; and shall, before removing same, sign for such goods or luggage to the officer in charge.</w:t>
      </w:r>
    </w:p>
    <w:p>
      <w:pPr>
        <w:pStyle w:val="Footnotesection"/>
      </w:pPr>
      <w:r>
        <w:tab/>
        <w:t xml:space="preserve">[Regulation 28 amended in Gazette 19 May 1989 p. 1495.] </w:t>
      </w:r>
    </w:p>
    <w:p>
      <w:pPr>
        <w:pStyle w:val="Heading5"/>
        <w:rPr>
          <w:snapToGrid w:val="0"/>
        </w:rPr>
      </w:pPr>
      <w:bookmarkStart w:id="198" w:name="_Toc329864539"/>
      <w:bookmarkStart w:id="199" w:name="_Toc297293711"/>
      <w:r>
        <w:rPr>
          <w:rStyle w:val="CharSectno"/>
        </w:rPr>
        <w:t>29</w:t>
      </w:r>
      <w:r>
        <w:rPr>
          <w:snapToGrid w:val="0"/>
        </w:rPr>
        <w:t>.</w:t>
      </w:r>
      <w:r>
        <w:rPr>
          <w:snapToGrid w:val="0"/>
        </w:rPr>
        <w:tab/>
        <w:t>Delay in delivery</w:t>
      </w:r>
      <w:bookmarkEnd w:id="198"/>
      <w:bookmarkEnd w:id="199"/>
      <w:r>
        <w:rPr>
          <w:snapToGrid w:val="0"/>
        </w:rPr>
        <w:t xml:space="preserve"> </w:t>
      </w:r>
    </w:p>
    <w:p>
      <w:pPr>
        <w:pStyle w:val="Subsection"/>
        <w:rPr>
          <w:snapToGrid w:val="0"/>
        </w:rPr>
      </w:pPr>
      <w:r>
        <w:rPr>
          <w:snapToGrid w:val="0"/>
        </w:rPr>
        <w:tab/>
      </w:r>
      <w:r>
        <w:rPr>
          <w:snapToGrid w:val="0"/>
        </w:rPr>
        <w:tab/>
        <w:t>The Department will not be responsible for any claim arising from delay in the delivery of goods from any cause whatsoever.</w:t>
      </w:r>
    </w:p>
    <w:p>
      <w:pPr>
        <w:pStyle w:val="Footnotesection"/>
      </w:pPr>
      <w:r>
        <w:tab/>
        <w:t xml:space="preserve">[Regulation 29 amended in Gazette 19 May 1989 p. 1495.] </w:t>
      </w:r>
    </w:p>
    <w:p>
      <w:pPr>
        <w:pStyle w:val="Heading5"/>
        <w:rPr>
          <w:snapToGrid w:val="0"/>
        </w:rPr>
      </w:pPr>
      <w:bookmarkStart w:id="200" w:name="_Toc329864540"/>
      <w:bookmarkStart w:id="201" w:name="_Toc297293712"/>
      <w:r>
        <w:rPr>
          <w:rStyle w:val="CharSectno"/>
        </w:rPr>
        <w:t>30</w:t>
      </w:r>
      <w:r>
        <w:rPr>
          <w:snapToGrid w:val="0"/>
        </w:rPr>
        <w:t>.</w:t>
      </w:r>
      <w:r>
        <w:rPr>
          <w:snapToGrid w:val="0"/>
        </w:rPr>
        <w:tab/>
        <w:t>Wrong delivery</w:t>
      </w:r>
      <w:bookmarkEnd w:id="200"/>
      <w:bookmarkEnd w:id="201"/>
      <w:r>
        <w:rPr>
          <w:snapToGrid w:val="0"/>
        </w:rPr>
        <w:t xml:space="preserve"> </w:t>
      </w:r>
    </w:p>
    <w:p>
      <w:pPr>
        <w:pStyle w:val="Subsection"/>
        <w:rPr>
          <w:snapToGrid w:val="0"/>
        </w:rPr>
      </w:pPr>
      <w:r>
        <w:rPr>
          <w:snapToGrid w:val="0"/>
        </w:rPr>
        <w:tab/>
      </w:r>
      <w:r>
        <w:rPr>
          <w:snapToGrid w:val="0"/>
        </w:rPr>
        <w:tab/>
        <w:t>The Department will not be responsible for the wrong or non</w:t>
      </w:r>
      <w:r>
        <w:rPr>
          <w:snapToGrid w:val="0"/>
        </w:rPr>
        <w:noBreakHyphen/>
        <w:t>delivery of goods which are erroneously or deficiently marked, or which have numerous old or imperfectly erased marks thereon.</w:t>
      </w:r>
    </w:p>
    <w:p>
      <w:pPr>
        <w:pStyle w:val="Footnotesection"/>
      </w:pPr>
      <w:r>
        <w:tab/>
        <w:t xml:space="preserve">[Regulation 30 amended in Gazette 19 May 1989 p. 1495.] </w:t>
      </w:r>
    </w:p>
    <w:p>
      <w:pPr>
        <w:pStyle w:val="Heading3"/>
        <w:rPr>
          <w:snapToGrid w:val="0"/>
        </w:rPr>
      </w:pPr>
      <w:bookmarkStart w:id="202" w:name="_Toc190232040"/>
      <w:bookmarkStart w:id="203" w:name="_Toc202676750"/>
      <w:bookmarkStart w:id="204" w:name="_Toc202691524"/>
      <w:bookmarkStart w:id="205" w:name="_Toc219773382"/>
      <w:bookmarkStart w:id="206" w:name="_Toc219773637"/>
      <w:bookmarkStart w:id="207" w:name="_Toc221592571"/>
      <w:bookmarkStart w:id="208" w:name="_Toc221609257"/>
      <w:bookmarkStart w:id="209" w:name="_Toc221609439"/>
      <w:bookmarkStart w:id="210" w:name="_Toc223835760"/>
      <w:bookmarkStart w:id="211" w:name="_Toc233539450"/>
      <w:bookmarkStart w:id="212" w:name="_Toc236796549"/>
      <w:bookmarkStart w:id="213" w:name="_Toc266960809"/>
      <w:bookmarkStart w:id="214" w:name="_Toc297293713"/>
      <w:bookmarkStart w:id="215" w:name="_Toc329788412"/>
      <w:bookmarkStart w:id="216" w:name="_Toc329850724"/>
      <w:bookmarkStart w:id="217" w:name="_Toc329850924"/>
      <w:bookmarkStart w:id="218" w:name="_Toc329863203"/>
      <w:bookmarkStart w:id="219" w:name="_Toc329864541"/>
      <w:r>
        <w:rPr>
          <w:rStyle w:val="CharDivNo"/>
        </w:rPr>
        <w:t>Division 7</w:t>
      </w:r>
      <w:r>
        <w:rPr>
          <w:snapToGrid w:val="0"/>
        </w:rPr>
        <w:t> — </w:t>
      </w:r>
      <w:r>
        <w:rPr>
          <w:rStyle w:val="CharDivText"/>
        </w:rPr>
        <w:t>Responsibility of Department</w:t>
      </w:r>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r>
        <w:rPr>
          <w:rStyle w:val="CharDivText"/>
        </w:rPr>
        <w:t xml:space="preserve"> </w:t>
      </w:r>
    </w:p>
    <w:p>
      <w:pPr>
        <w:pStyle w:val="Footnoteheading"/>
      </w:pPr>
      <w:r>
        <w:tab/>
        <w:t xml:space="preserve">[Heading inserted in Gazette of 19 May 1989 p. 1494.] </w:t>
      </w:r>
    </w:p>
    <w:p>
      <w:pPr>
        <w:pStyle w:val="Heading5"/>
        <w:rPr>
          <w:snapToGrid w:val="0"/>
        </w:rPr>
      </w:pPr>
      <w:bookmarkStart w:id="220" w:name="_Toc329864542"/>
      <w:bookmarkStart w:id="221" w:name="_Toc297293714"/>
      <w:r>
        <w:rPr>
          <w:rStyle w:val="CharSectno"/>
        </w:rPr>
        <w:t>31</w:t>
      </w:r>
      <w:r>
        <w:rPr>
          <w:snapToGrid w:val="0"/>
        </w:rPr>
        <w:t>.</w:t>
      </w:r>
      <w:r>
        <w:rPr>
          <w:snapToGrid w:val="0"/>
        </w:rPr>
        <w:tab/>
        <w:t>Custody of cargo</w:t>
      </w:r>
      <w:bookmarkEnd w:id="220"/>
      <w:bookmarkEnd w:id="221"/>
      <w:r>
        <w:rPr>
          <w:snapToGrid w:val="0"/>
        </w:rPr>
        <w:t xml:space="preserve"> </w:t>
      </w:r>
    </w:p>
    <w:p>
      <w:pPr>
        <w:pStyle w:val="Subsection"/>
        <w:rPr>
          <w:snapToGrid w:val="0"/>
        </w:rPr>
      </w:pPr>
      <w:r>
        <w:rPr>
          <w:snapToGrid w:val="0"/>
        </w:rPr>
        <w:tab/>
        <w:t>(a)</w:t>
      </w:r>
      <w:r>
        <w:rPr>
          <w:snapToGrid w:val="0"/>
        </w:rPr>
        <w:tab/>
        <w:t>Inward cargo shall not for any purpose whatever be deemed to be in the custody of the officer in charge until the sling is released from the ship’s crane or hoisting hook, or deposited on the jetty or conveyance provided by the officer in charge to receive the same.</w:t>
      </w:r>
    </w:p>
    <w:p>
      <w:pPr>
        <w:pStyle w:val="Subsection"/>
        <w:rPr>
          <w:snapToGrid w:val="0"/>
        </w:rPr>
      </w:pPr>
      <w:r>
        <w:rPr>
          <w:snapToGrid w:val="0"/>
        </w:rPr>
        <w:tab/>
        <w:t>(b)</w:t>
      </w:r>
      <w:r>
        <w:rPr>
          <w:snapToGrid w:val="0"/>
        </w:rPr>
        <w:tab/>
        <w:t>Outward cargo shall be deemed to be in the custody of the vessel when the vessel’s crane, or hoisting hook, is inserted in the sling.</w:t>
      </w:r>
    </w:p>
    <w:p>
      <w:pPr>
        <w:pStyle w:val="Footnotesection"/>
      </w:pPr>
      <w:r>
        <w:tab/>
        <w:t xml:space="preserve">[Regulation 31 amended in Gazette 19 May 1989 p. 1495.] </w:t>
      </w:r>
    </w:p>
    <w:p>
      <w:pPr>
        <w:pStyle w:val="Heading5"/>
        <w:rPr>
          <w:snapToGrid w:val="0"/>
        </w:rPr>
      </w:pPr>
      <w:bookmarkStart w:id="222" w:name="_Toc329864543"/>
      <w:bookmarkStart w:id="223" w:name="_Toc297293715"/>
      <w:r>
        <w:rPr>
          <w:rStyle w:val="CharSectno"/>
        </w:rPr>
        <w:t>32</w:t>
      </w:r>
      <w:r>
        <w:rPr>
          <w:snapToGrid w:val="0"/>
        </w:rPr>
        <w:t>.</w:t>
      </w:r>
      <w:r>
        <w:rPr>
          <w:snapToGrid w:val="0"/>
        </w:rPr>
        <w:tab/>
        <w:t>Goods without receipts</w:t>
      </w:r>
      <w:bookmarkEnd w:id="222"/>
      <w:bookmarkEnd w:id="223"/>
      <w:r>
        <w:rPr>
          <w:snapToGrid w:val="0"/>
        </w:rPr>
        <w:t xml:space="preserve"> </w:t>
      </w:r>
    </w:p>
    <w:p>
      <w:pPr>
        <w:pStyle w:val="Subsection"/>
        <w:rPr>
          <w:snapToGrid w:val="0"/>
        </w:rPr>
      </w:pPr>
      <w:r>
        <w:rPr>
          <w:snapToGrid w:val="0"/>
        </w:rPr>
        <w:tab/>
      </w:r>
      <w:r>
        <w:rPr>
          <w:snapToGrid w:val="0"/>
        </w:rPr>
        <w:tab/>
        <w:t>No goods for which receipts have not been given by the Department shall be deemed, for any purpose, to be in the custody of the Department as wharfingers, nor shall the Department be responsible for the safe custody, or for any loss or damage that may accrue to same in any manner whatsoever.</w:t>
      </w:r>
    </w:p>
    <w:p>
      <w:pPr>
        <w:pStyle w:val="Footnotesection"/>
      </w:pPr>
      <w:r>
        <w:tab/>
        <w:t xml:space="preserve">[Regulation 32 amended in Gazette 19 May 1989 p. 1495.] </w:t>
      </w:r>
    </w:p>
    <w:p>
      <w:pPr>
        <w:pStyle w:val="Heading5"/>
        <w:rPr>
          <w:snapToGrid w:val="0"/>
        </w:rPr>
      </w:pPr>
      <w:bookmarkStart w:id="224" w:name="_Toc329864544"/>
      <w:bookmarkStart w:id="225" w:name="_Toc297293716"/>
      <w:r>
        <w:rPr>
          <w:rStyle w:val="CharSectno"/>
        </w:rPr>
        <w:t>33</w:t>
      </w:r>
      <w:r>
        <w:rPr>
          <w:snapToGrid w:val="0"/>
        </w:rPr>
        <w:t>.</w:t>
      </w:r>
      <w:r>
        <w:rPr>
          <w:snapToGrid w:val="0"/>
        </w:rPr>
        <w:tab/>
        <w:t>Goods stacked on jetties</w:t>
      </w:r>
      <w:bookmarkEnd w:id="224"/>
      <w:bookmarkEnd w:id="225"/>
      <w:r>
        <w:rPr>
          <w:snapToGrid w:val="0"/>
        </w:rPr>
        <w:t xml:space="preserve"> </w:t>
      </w:r>
    </w:p>
    <w:p>
      <w:pPr>
        <w:pStyle w:val="Subsection"/>
        <w:rPr>
          <w:snapToGrid w:val="0"/>
        </w:rPr>
      </w:pPr>
      <w:r>
        <w:rPr>
          <w:snapToGrid w:val="0"/>
        </w:rPr>
        <w:tab/>
      </w:r>
      <w:r>
        <w:rPr>
          <w:snapToGrid w:val="0"/>
        </w:rPr>
        <w:tab/>
        <w:t>The Department and the officer in charge shall not be liable for any loss, damage, or injury whatsoever or howsoever occasioned to any goods stacked on any jetty for the convenience of owners, consignors, or consignees, unless such loss, damage, or injury is proved to have been occasioned by the wilful misconduct of some officer of the Department.</w:t>
      </w:r>
    </w:p>
    <w:p>
      <w:pPr>
        <w:pStyle w:val="Footnotesection"/>
      </w:pPr>
      <w:r>
        <w:tab/>
        <w:t xml:space="preserve">[Regulation 33 amended in Gazette 19 May 1989 p. 1495.] </w:t>
      </w:r>
    </w:p>
    <w:p>
      <w:pPr>
        <w:pStyle w:val="Heading5"/>
        <w:rPr>
          <w:snapToGrid w:val="0"/>
        </w:rPr>
      </w:pPr>
      <w:bookmarkStart w:id="226" w:name="_Toc329864545"/>
      <w:bookmarkStart w:id="227" w:name="_Toc297293717"/>
      <w:r>
        <w:rPr>
          <w:rStyle w:val="CharSectno"/>
        </w:rPr>
        <w:t>34</w:t>
      </w:r>
      <w:r>
        <w:rPr>
          <w:snapToGrid w:val="0"/>
        </w:rPr>
        <w:t>.</w:t>
      </w:r>
      <w:r>
        <w:rPr>
          <w:snapToGrid w:val="0"/>
        </w:rPr>
        <w:tab/>
        <w:t>Cargo damaged by fire etc.</w:t>
      </w:r>
      <w:bookmarkEnd w:id="226"/>
      <w:bookmarkEnd w:id="227"/>
      <w:r>
        <w:rPr>
          <w:snapToGrid w:val="0"/>
        </w:rPr>
        <w:t xml:space="preserve"> </w:t>
      </w:r>
    </w:p>
    <w:p>
      <w:pPr>
        <w:pStyle w:val="Subsection"/>
        <w:rPr>
          <w:snapToGrid w:val="0"/>
        </w:rPr>
      </w:pPr>
      <w:r>
        <w:rPr>
          <w:snapToGrid w:val="0"/>
        </w:rPr>
        <w:tab/>
      </w:r>
      <w:r>
        <w:rPr>
          <w:snapToGrid w:val="0"/>
        </w:rPr>
        <w:tab/>
        <w:t>The Department shall not be responsible for loss or damage to goods while in their custody, by fire, water used in extinguishing fire, or vermin.</w:t>
      </w:r>
    </w:p>
    <w:p>
      <w:pPr>
        <w:pStyle w:val="Footnotesection"/>
      </w:pPr>
      <w:r>
        <w:tab/>
        <w:t xml:space="preserve">[Regulation 34 amended in Gazette 19 May 1989 p. 1495.] </w:t>
      </w:r>
    </w:p>
    <w:p>
      <w:pPr>
        <w:pStyle w:val="Heading5"/>
        <w:rPr>
          <w:snapToGrid w:val="0"/>
        </w:rPr>
      </w:pPr>
      <w:bookmarkStart w:id="228" w:name="_Toc329864546"/>
      <w:bookmarkStart w:id="229" w:name="_Toc297293718"/>
      <w:r>
        <w:rPr>
          <w:rStyle w:val="CharSectno"/>
        </w:rPr>
        <w:t>35</w:t>
      </w:r>
      <w:r>
        <w:rPr>
          <w:snapToGrid w:val="0"/>
        </w:rPr>
        <w:t>.</w:t>
      </w:r>
      <w:r>
        <w:rPr>
          <w:snapToGrid w:val="0"/>
        </w:rPr>
        <w:tab/>
        <w:t>Goods insufficiently packed</w:t>
      </w:r>
      <w:bookmarkEnd w:id="228"/>
      <w:bookmarkEnd w:id="229"/>
      <w:r>
        <w:rPr>
          <w:snapToGrid w:val="0"/>
        </w:rPr>
        <w:t xml:space="preserve"> </w:t>
      </w:r>
    </w:p>
    <w:p>
      <w:pPr>
        <w:pStyle w:val="Subsection"/>
        <w:rPr>
          <w:snapToGrid w:val="0"/>
        </w:rPr>
      </w:pPr>
      <w:r>
        <w:rPr>
          <w:snapToGrid w:val="0"/>
        </w:rPr>
        <w:tab/>
      </w:r>
      <w:r>
        <w:rPr>
          <w:snapToGrid w:val="0"/>
        </w:rPr>
        <w:tab/>
        <w:t>Whenever in the opinion of the officer in charge goods are wholly unprotected, or insufficiently packed or protected, so as, in his opinion to require additional labour in handling, or to involve the Department in additional risk in handling, an additional charge for labour shall be imposed on such goods, and the Department shall in no case be liable for damage to goods caused by or contributed to by insufficient packing or protection. The additional charge in each case shall be determined by the officer in charge.</w:t>
      </w:r>
    </w:p>
    <w:p>
      <w:pPr>
        <w:pStyle w:val="Footnotesection"/>
      </w:pPr>
      <w:r>
        <w:tab/>
        <w:t xml:space="preserve">[Regulation 35 amended in Gazette 19 May 1989 p. 1495.] </w:t>
      </w:r>
    </w:p>
    <w:p>
      <w:pPr>
        <w:pStyle w:val="Heading5"/>
        <w:rPr>
          <w:snapToGrid w:val="0"/>
        </w:rPr>
      </w:pPr>
      <w:bookmarkStart w:id="230" w:name="_Toc329864547"/>
      <w:bookmarkStart w:id="231" w:name="_Toc297293719"/>
      <w:r>
        <w:rPr>
          <w:rStyle w:val="CharSectno"/>
        </w:rPr>
        <w:t>36</w:t>
      </w:r>
      <w:r>
        <w:rPr>
          <w:snapToGrid w:val="0"/>
        </w:rPr>
        <w:t>.</w:t>
      </w:r>
      <w:r>
        <w:rPr>
          <w:snapToGrid w:val="0"/>
        </w:rPr>
        <w:tab/>
        <w:t>Claims in respect of cargo</w:t>
      </w:r>
      <w:bookmarkEnd w:id="230"/>
      <w:bookmarkEnd w:id="231"/>
      <w:r>
        <w:rPr>
          <w:snapToGrid w:val="0"/>
        </w:rPr>
        <w:t xml:space="preserve"> </w:t>
      </w:r>
    </w:p>
    <w:p>
      <w:pPr>
        <w:pStyle w:val="Subsection"/>
        <w:rPr>
          <w:snapToGrid w:val="0"/>
        </w:rPr>
      </w:pPr>
      <w:r>
        <w:rPr>
          <w:snapToGrid w:val="0"/>
        </w:rPr>
        <w:tab/>
      </w:r>
      <w:r>
        <w:rPr>
          <w:snapToGrid w:val="0"/>
        </w:rPr>
        <w:tab/>
        <w:t>No claim will be entertained by the Department in respect of goods landed, or alleged to be landed, unless such claim has been received by the officer in charge, in writing within 4 days of the vessel leaving the port, nor in respect of outward goods, unless received by the officer in charge within 24 hours after the vessel in which it was intended to ship such goods leaves the port. Each claim must be rendered on the form recognised by the Department, which form will be supplied on application.</w:t>
      </w:r>
    </w:p>
    <w:p>
      <w:pPr>
        <w:pStyle w:val="Footnotesection"/>
      </w:pPr>
      <w:r>
        <w:tab/>
        <w:t xml:space="preserve">[Regulation 36 amended in Gazette 24 Nov 1972 p. 4487; 19 May 1989 p. 1495.] </w:t>
      </w:r>
    </w:p>
    <w:p>
      <w:pPr>
        <w:pStyle w:val="Heading3"/>
        <w:keepLines/>
        <w:rPr>
          <w:snapToGrid w:val="0"/>
        </w:rPr>
      </w:pPr>
      <w:bookmarkStart w:id="232" w:name="_Toc190232047"/>
      <w:bookmarkStart w:id="233" w:name="_Toc202676757"/>
      <w:bookmarkStart w:id="234" w:name="_Toc202691531"/>
      <w:bookmarkStart w:id="235" w:name="_Toc219773389"/>
      <w:bookmarkStart w:id="236" w:name="_Toc219773644"/>
      <w:bookmarkStart w:id="237" w:name="_Toc221592578"/>
      <w:bookmarkStart w:id="238" w:name="_Toc221609264"/>
      <w:bookmarkStart w:id="239" w:name="_Toc221609446"/>
      <w:bookmarkStart w:id="240" w:name="_Toc223835767"/>
      <w:bookmarkStart w:id="241" w:name="_Toc233539457"/>
      <w:bookmarkStart w:id="242" w:name="_Toc236796556"/>
      <w:bookmarkStart w:id="243" w:name="_Toc266960816"/>
      <w:bookmarkStart w:id="244" w:name="_Toc297293720"/>
      <w:bookmarkStart w:id="245" w:name="_Toc329788419"/>
      <w:bookmarkStart w:id="246" w:name="_Toc329850731"/>
      <w:bookmarkStart w:id="247" w:name="_Toc329850931"/>
      <w:bookmarkStart w:id="248" w:name="_Toc329863210"/>
      <w:bookmarkStart w:id="249" w:name="_Toc329864548"/>
      <w:r>
        <w:rPr>
          <w:rStyle w:val="CharDivNo"/>
        </w:rPr>
        <w:t>Division 8</w:t>
      </w:r>
      <w:r>
        <w:rPr>
          <w:snapToGrid w:val="0"/>
        </w:rPr>
        <w:t> — </w:t>
      </w:r>
      <w:r>
        <w:rPr>
          <w:rStyle w:val="CharDivText"/>
        </w:rPr>
        <w:t>Working hours</w:t>
      </w:r>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r>
        <w:rPr>
          <w:rStyle w:val="CharDivText"/>
        </w:rPr>
        <w:t xml:space="preserve"> </w:t>
      </w:r>
    </w:p>
    <w:p>
      <w:pPr>
        <w:pStyle w:val="Footnoteheading"/>
        <w:keepNext/>
        <w:keepLines/>
      </w:pPr>
      <w:r>
        <w:tab/>
        <w:t xml:space="preserve">[Heading inserted in Gazette 19 May 1989 p. 1494.] </w:t>
      </w:r>
    </w:p>
    <w:p>
      <w:pPr>
        <w:pStyle w:val="Heading5"/>
        <w:rPr>
          <w:snapToGrid w:val="0"/>
        </w:rPr>
      </w:pPr>
      <w:bookmarkStart w:id="250" w:name="_Toc329864549"/>
      <w:bookmarkStart w:id="251" w:name="_Toc297293721"/>
      <w:r>
        <w:rPr>
          <w:rStyle w:val="CharSectno"/>
        </w:rPr>
        <w:t>37</w:t>
      </w:r>
      <w:r>
        <w:rPr>
          <w:snapToGrid w:val="0"/>
        </w:rPr>
        <w:t>.</w:t>
      </w:r>
      <w:r>
        <w:rPr>
          <w:snapToGrid w:val="0"/>
        </w:rPr>
        <w:tab/>
        <w:t>Ordinary time</w:t>
      </w:r>
      <w:bookmarkEnd w:id="250"/>
      <w:bookmarkEnd w:id="251"/>
      <w:r>
        <w:rPr>
          <w:snapToGrid w:val="0"/>
        </w:rPr>
        <w:t xml:space="preserve"> </w:t>
      </w:r>
    </w:p>
    <w:p>
      <w:pPr>
        <w:pStyle w:val="Subsection"/>
        <w:rPr>
          <w:snapToGrid w:val="0"/>
        </w:rPr>
      </w:pPr>
      <w:r>
        <w:rPr>
          <w:snapToGrid w:val="0"/>
        </w:rPr>
        <w:tab/>
      </w:r>
      <w:r>
        <w:rPr>
          <w:snapToGrid w:val="0"/>
        </w:rPr>
        <w:tab/>
        <w:t>The working hours of any port shall be and include the hours from 8 a.m. till noon and from 1 p.m. to 5 p.m., Monday to Friday inclusive.</w:t>
      </w:r>
    </w:p>
    <w:p>
      <w:pPr>
        <w:pStyle w:val="Footnotesection"/>
      </w:pPr>
      <w:r>
        <w:tab/>
        <w:t xml:space="preserve">[Regulation 37 amended in Gazette 17 Mar 1960 p. 778; 19 May 1989 p. 1495.] </w:t>
      </w:r>
    </w:p>
    <w:p>
      <w:pPr>
        <w:pStyle w:val="Heading5"/>
        <w:rPr>
          <w:snapToGrid w:val="0"/>
        </w:rPr>
      </w:pPr>
      <w:bookmarkStart w:id="252" w:name="_Toc329864550"/>
      <w:bookmarkStart w:id="253" w:name="_Toc297293722"/>
      <w:r>
        <w:rPr>
          <w:rStyle w:val="CharSectno"/>
        </w:rPr>
        <w:t>38</w:t>
      </w:r>
      <w:r>
        <w:rPr>
          <w:snapToGrid w:val="0"/>
        </w:rPr>
        <w:t>.</w:t>
      </w:r>
      <w:r>
        <w:rPr>
          <w:snapToGrid w:val="0"/>
        </w:rPr>
        <w:tab/>
        <w:t>Overtime</w:t>
      </w:r>
      <w:bookmarkEnd w:id="252"/>
      <w:bookmarkEnd w:id="253"/>
      <w:r>
        <w:rPr>
          <w:snapToGrid w:val="0"/>
        </w:rPr>
        <w:t xml:space="preserve"> </w:t>
      </w:r>
    </w:p>
    <w:p>
      <w:pPr>
        <w:pStyle w:val="Subsection"/>
        <w:rPr>
          <w:snapToGrid w:val="0"/>
        </w:rPr>
      </w:pPr>
      <w:r>
        <w:rPr>
          <w:snapToGrid w:val="0"/>
        </w:rPr>
        <w:tab/>
      </w:r>
      <w:r>
        <w:rPr>
          <w:snapToGrid w:val="0"/>
        </w:rPr>
        <w:tab/>
        <w:t>The cost over and above the ordinary cost of day work, of all labour and supervision, etc., employed during any hours, not being working hours as above defined, or on holidays, shall be paid for by the vessel in addition to the usual charges. The extra cost of lighting a shed or berth to enable a vessel to work during any hours, not being working hours, or on holidays as aforesaid, shall also be paid by the vessel.</w:t>
      </w:r>
    </w:p>
    <w:p>
      <w:pPr>
        <w:pStyle w:val="Footnotesection"/>
      </w:pPr>
      <w:r>
        <w:tab/>
        <w:t xml:space="preserve">[Regulation 38 amended in Gazette 19 May 1989 p. 1495.] </w:t>
      </w:r>
    </w:p>
    <w:p>
      <w:pPr>
        <w:pStyle w:val="Heading5"/>
        <w:rPr>
          <w:snapToGrid w:val="0"/>
        </w:rPr>
      </w:pPr>
      <w:bookmarkStart w:id="254" w:name="_Toc329864551"/>
      <w:bookmarkStart w:id="255" w:name="_Toc297293723"/>
      <w:r>
        <w:rPr>
          <w:rStyle w:val="CharSectno"/>
        </w:rPr>
        <w:t>38A</w:t>
      </w:r>
      <w:r>
        <w:rPr>
          <w:snapToGrid w:val="0"/>
        </w:rPr>
        <w:t>.</w:t>
      </w:r>
      <w:r>
        <w:rPr>
          <w:snapToGrid w:val="0"/>
        </w:rPr>
        <w:tab/>
        <w:t>Wages incurred through ships’ delays to be paid for</w:t>
      </w:r>
      <w:bookmarkEnd w:id="254"/>
      <w:bookmarkEnd w:id="255"/>
      <w:r>
        <w:rPr>
          <w:snapToGrid w:val="0"/>
        </w:rPr>
        <w:t xml:space="preserve"> </w:t>
      </w:r>
    </w:p>
    <w:p>
      <w:pPr>
        <w:pStyle w:val="Subsection"/>
        <w:rPr>
          <w:snapToGrid w:val="0"/>
        </w:rPr>
      </w:pPr>
      <w:r>
        <w:rPr>
          <w:snapToGrid w:val="0"/>
        </w:rPr>
        <w:tab/>
      </w:r>
      <w:r>
        <w:rPr>
          <w:snapToGrid w:val="0"/>
        </w:rPr>
        <w:tab/>
        <w:t>Where by reason of delay which is caused by a vessel through the breakdown of the gear, or through the time occupied in the rigging of its gear, or through the fact that more than average time is taken in handling its cargo, the Department is involved in the payment of wages to persons engaged to handle its cargo, the master or owner of the vessel shall, on demand by the Department, pay to the Department the amount of those wages.</w:t>
      </w:r>
    </w:p>
    <w:p>
      <w:pPr>
        <w:pStyle w:val="Footnotesection"/>
      </w:pPr>
      <w:r>
        <w:tab/>
        <w:t xml:space="preserve">[Regulation 38A inserted in Gazette 12 Jul 1957 p. 2271; amended in Gazette 19 May 1989 p. 1495.] </w:t>
      </w:r>
    </w:p>
    <w:p>
      <w:pPr>
        <w:pStyle w:val="Heading5"/>
        <w:rPr>
          <w:snapToGrid w:val="0"/>
        </w:rPr>
      </w:pPr>
      <w:bookmarkStart w:id="256" w:name="_Toc329864552"/>
      <w:bookmarkStart w:id="257" w:name="_Toc297293724"/>
      <w:r>
        <w:rPr>
          <w:rStyle w:val="CharSectno"/>
        </w:rPr>
        <w:t>39</w:t>
      </w:r>
      <w:r>
        <w:rPr>
          <w:snapToGrid w:val="0"/>
        </w:rPr>
        <w:t>.</w:t>
      </w:r>
      <w:r>
        <w:rPr>
          <w:snapToGrid w:val="0"/>
        </w:rPr>
        <w:tab/>
        <w:t>Master to give notice of desire to work</w:t>
      </w:r>
      <w:bookmarkEnd w:id="256"/>
      <w:bookmarkEnd w:id="257"/>
      <w:r>
        <w:rPr>
          <w:snapToGrid w:val="0"/>
        </w:rPr>
        <w:t xml:space="preserve"> </w:t>
      </w:r>
    </w:p>
    <w:p>
      <w:pPr>
        <w:pStyle w:val="Subsection"/>
        <w:rPr>
          <w:snapToGrid w:val="0"/>
        </w:rPr>
      </w:pPr>
      <w:r>
        <w:rPr>
          <w:snapToGrid w:val="0"/>
        </w:rPr>
        <w:tab/>
      </w:r>
      <w:r>
        <w:rPr>
          <w:snapToGrid w:val="0"/>
        </w:rPr>
        <w:tab/>
        <w:t>The master of a vessel desiring to work any hours, not being working hours as defined above, shall give to the officer in charge, 2 hours’ notice, and on holidays 12 hours’ notice, of his desire to do so.</w:t>
      </w:r>
    </w:p>
    <w:p>
      <w:pPr>
        <w:pStyle w:val="Footnotesection"/>
      </w:pPr>
      <w:r>
        <w:tab/>
        <w:t xml:space="preserve">[Regulation 39 amended in Gazette 19 May 1989 p. 1495.] </w:t>
      </w:r>
    </w:p>
    <w:p>
      <w:pPr>
        <w:pStyle w:val="Heading3"/>
        <w:rPr>
          <w:snapToGrid w:val="0"/>
        </w:rPr>
      </w:pPr>
      <w:bookmarkStart w:id="258" w:name="_Toc190232052"/>
      <w:bookmarkStart w:id="259" w:name="_Toc202676762"/>
      <w:bookmarkStart w:id="260" w:name="_Toc202691536"/>
      <w:bookmarkStart w:id="261" w:name="_Toc219773394"/>
      <w:bookmarkStart w:id="262" w:name="_Toc219773649"/>
      <w:bookmarkStart w:id="263" w:name="_Toc221592583"/>
      <w:bookmarkStart w:id="264" w:name="_Toc221609269"/>
      <w:bookmarkStart w:id="265" w:name="_Toc221609451"/>
      <w:bookmarkStart w:id="266" w:name="_Toc223835772"/>
      <w:bookmarkStart w:id="267" w:name="_Toc233539462"/>
      <w:bookmarkStart w:id="268" w:name="_Toc236796561"/>
      <w:bookmarkStart w:id="269" w:name="_Toc266960821"/>
      <w:bookmarkStart w:id="270" w:name="_Toc297293725"/>
      <w:bookmarkStart w:id="271" w:name="_Toc329788424"/>
      <w:bookmarkStart w:id="272" w:name="_Toc329850736"/>
      <w:bookmarkStart w:id="273" w:name="_Toc329850936"/>
      <w:bookmarkStart w:id="274" w:name="_Toc329863215"/>
      <w:bookmarkStart w:id="275" w:name="_Toc329864553"/>
      <w:r>
        <w:rPr>
          <w:rStyle w:val="CharDivNo"/>
        </w:rPr>
        <w:t>Division 9</w:t>
      </w:r>
      <w:r>
        <w:rPr>
          <w:snapToGrid w:val="0"/>
        </w:rPr>
        <w:t> — </w:t>
      </w:r>
      <w:r>
        <w:rPr>
          <w:rStyle w:val="CharDivText"/>
        </w:rPr>
        <w:t>Livestock or vehicles on jetties or premises</w:t>
      </w:r>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r>
        <w:rPr>
          <w:rStyle w:val="CharDivText"/>
        </w:rPr>
        <w:t xml:space="preserve"> </w:t>
      </w:r>
    </w:p>
    <w:p>
      <w:pPr>
        <w:pStyle w:val="Footnoteheading"/>
      </w:pPr>
      <w:r>
        <w:tab/>
        <w:t xml:space="preserve">[Heading inserted in Gazette 19 May 1989 p. 1494.] </w:t>
      </w:r>
    </w:p>
    <w:p>
      <w:pPr>
        <w:pStyle w:val="Heading5"/>
        <w:rPr>
          <w:snapToGrid w:val="0"/>
        </w:rPr>
      </w:pPr>
      <w:bookmarkStart w:id="276" w:name="_Toc329864554"/>
      <w:bookmarkStart w:id="277" w:name="_Toc297293726"/>
      <w:r>
        <w:rPr>
          <w:rStyle w:val="CharSectno"/>
        </w:rPr>
        <w:t>40</w:t>
      </w:r>
      <w:r>
        <w:rPr>
          <w:snapToGrid w:val="0"/>
        </w:rPr>
        <w:t>.</w:t>
      </w:r>
      <w:r>
        <w:rPr>
          <w:snapToGrid w:val="0"/>
        </w:rPr>
        <w:tab/>
        <w:t>Livestock on jetties or premises</w:t>
      </w:r>
      <w:bookmarkEnd w:id="276"/>
      <w:bookmarkEnd w:id="277"/>
      <w:r>
        <w:rPr>
          <w:snapToGrid w:val="0"/>
        </w:rPr>
        <w:t xml:space="preserve"> </w:t>
      </w:r>
    </w:p>
    <w:p>
      <w:pPr>
        <w:pStyle w:val="Subsection"/>
        <w:rPr>
          <w:snapToGrid w:val="0"/>
        </w:rPr>
      </w:pPr>
      <w:r>
        <w:rPr>
          <w:snapToGrid w:val="0"/>
        </w:rPr>
        <w:tab/>
      </w:r>
      <w:r>
        <w:rPr>
          <w:snapToGrid w:val="0"/>
        </w:rPr>
        <w:tab/>
        <w:t>No person shall drive or negligently allow any cattle, horse, sheep, swine, or other animal to stray upon any jetty or premises of the Department.</w:t>
      </w:r>
    </w:p>
    <w:p>
      <w:pPr>
        <w:pStyle w:val="Footnotesection"/>
      </w:pPr>
      <w:r>
        <w:tab/>
        <w:t xml:space="preserve">[Regulation 40 amended in Gazette 19 May 1989 p. 1495.] </w:t>
      </w:r>
    </w:p>
    <w:p>
      <w:pPr>
        <w:pStyle w:val="Heading5"/>
        <w:rPr>
          <w:snapToGrid w:val="0"/>
        </w:rPr>
      </w:pPr>
      <w:bookmarkStart w:id="278" w:name="_Toc329864555"/>
      <w:bookmarkStart w:id="279" w:name="_Toc297293727"/>
      <w:r>
        <w:rPr>
          <w:rStyle w:val="CharSectno"/>
        </w:rPr>
        <w:t>41</w:t>
      </w:r>
      <w:r>
        <w:rPr>
          <w:snapToGrid w:val="0"/>
        </w:rPr>
        <w:t>.</w:t>
      </w:r>
      <w:r>
        <w:rPr>
          <w:snapToGrid w:val="0"/>
        </w:rPr>
        <w:tab/>
        <w:t>Riding vehicles etc. on jetties or premises</w:t>
      </w:r>
      <w:bookmarkEnd w:id="278"/>
      <w:bookmarkEnd w:id="279"/>
      <w:r>
        <w:rPr>
          <w:snapToGrid w:val="0"/>
        </w:rPr>
        <w:t xml:space="preserve"> </w:t>
      </w:r>
    </w:p>
    <w:p>
      <w:pPr>
        <w:pStyle w:val="Subsection"/>
        <w:rPr>
          <w:snapToGrid w:val="0"/>
        </w:rPr>
      </w:pPr>
      <w:r>
        <w:rPr>
          <w:snapToGrid w:val="0"/>
        </w:rPr>
        <w:tab/>
      </w:r>
      <w:r>
        <w:rPr>
          <w:snapToGrid w:val="0"/>
        </w:rPr>
        <w:tab/>
        <w:t>No person shall ride or drive any horse or bicycle, motor car, or other vehicle upon or along any jetty or premises, or any pathway or other way used in connection with the jetty or premises of the Department without the permission of the officer in charge of the jetty.</w:t>
      </w:r>
    </w:p>
    <w:p>
      <w:pPr>
        <w:pStyle w:val="Footnotesection"/>
      </w:pPr>
      <w:r>
        <w:tab/>
        <w:t xml:space="preserve">[Regulation 41 amended in Gazette 17 Mar 1960 p. 779; 19 May 1989 p. 1495.] </w:t>
      </w:r>
    </w:p>
    <w:p>
      <w:pPr>
        <w:pStyle w:val="Heading5"/>
        <w:rPr>
          <w:snapToGrid w:val="0"/>
        </w:rPr>
      </w:pPr>
      <w:bookmarkStart w:id="280" w:name="_Toc329864556"/>
      <w:bookmarkStart w:id="281" w:name="_Toc297293728"/>
      <w:r>
        <w:rPr>
          <w:rStyle w:val="CharSectno"/>
        </w:rPr>
        <w:t>41A</w:t>
      </w:r>
      <w:r>
        <w:rPr>
          <w:snapToGrid w:val="0"/>
        </w:rPr>
        <w:t>.</w:t>
      </w:r>
      <w:r>
        <w:rPr>
          <w:snapToGrid w:val="0"/>
        </w:rPr>
        <w:tab/>
        <w:t>Vehicles not to be parked on jetties</w:t>
      </w:r>
      <w:bookmarkEnd w:id="280"/>
      <w:bookmarkEnd w:id="281"/>
      <w:r>
        <w:rPr>
          <w:snapToGrid w:val="0"/>
        </w:rPr>
        <w:t xml:space="preserve"> </w:t>
      </w:r>
    </w:p>
    <w:p>
      <w:pPr>
        <w:pStyle w:val="Subsection"/>
        <w:rPr>
          <w:snapToGrid w:val="0"/>
        </w:rPr>
      </w:pPr>
      <w:r>
        <w:rPr>
          <w:snapToGrid w:val="0"/>
        </w:rPr>
        <w:tab/>
      </w:r>
      <w:r>
        <w:rPr>
          <w:snapToGrid w:val="0"/>
        </w:rPr>
        <w:tab/>
        <w:t>No person shall drive, park, stand, or leave unattended a vehicle on a jetty or the approaches to a jetty unless he is expressly authorised to do so by the officer in charge of the jetty and then only if that person drives, parks, stands, or leaves unattended, the vehicle for the purpose of loading or unloading stores or cargo on or from the vehicle.</w:t>
      </w:r>
    </w:p>
    <w:p>
      <w:pPr>
        <w:pStyle w:val="Footnotesection"/>
      </w:pPr>
      <w:r>
        <w:tab/>
        <w:t xml:space="preserve">[Regulation 41A inserted in Gazette 17 Mar 1960 p. 779; amended in Gazette 19 May 1989 p. 1495.] </w:t>
      </w:r>
    </w:p>
    <w:p>
      <w:pPr>
        <w:pStyle w:val="Heading5"/>
        <w:rPr>
          <w:snapToGrid w:val="0"/>
        </w:rPr>
      </w:pPr>
      <w:bookmarkStart w:id="282" w:name="_Toc329864557"/>
      <w:bookmarkStart w:id="283" w:name="_Toc297293729"/>
      <w:r>
        <w:rPr>
          <w:rStyle w:val="CharSectno"/>
        </w:rPr>
        <w:t>41B</w:t>
      </w:r>
      <w:r>
        <w:rPr>
          <w:snapToGrid w:val="0"/>
        </w:rPr>
        <w:t>.</w:t>
      </w:r>
      <w:r>
        <w:rPr>
          <w:snapToGrid w:val="0"/>
        </w:rPr>
        <w:tab/>
        <w:t>Department not responsible for vehicles on jetties</w:t>
      </w:r>
      <w:bookmarkEnd w:id="282"/>
      <w:bookmarkEnd w:id="283"/>
      <w:r>
        <w:rPr>
          <w:snapToGrid w:val="0"/>
        </w:rPr>
        <w:t xml:space="preserve"> </w:t>
      </w:r>
    </w:p>
    <w:p>
      <w:pPr>
        <w:pStyle w:val="Subsection"/>
        <w:rPr>
          <w:snapToGrid w:val="0"/>
        </w:rPr>
      </w:pPr>
      <w:r>
        <w:rPr>
          <w:snapToGrid w:val="0"/>
        </w:rPr>
        <w:tab/>
      </w:r>
      <w:r>
        <w:rPr>
          <w:snapToGrid w:val="0"/>
        </w:rPr>
        <w:tab/>
        <w:t>Where permission has been granted under these regulations to a person to drive a vehicle on to a jetty the Department will not be responsible to any person for damage caused to the vehicle, or to any other vehicle, or to any person by that vehicle while on the jetty or the approaches to the jetty.</w:t>
      </w:r>
    </w:p>
    <w:p>
      <w:pPr>
        <w:pStyle w:val="Footnotesection"/>
      </w:pPr>
      <w:r>
        <w:tab/>
        <w:t xml:space="preserve">[Regulation 41B inserted in Gazette 17 Mar 1960 p. 779; amended in Gazette 19 May 1989 p. 1495.] </w:t>
      </w:r>
    </w:p>
    <w:p>
      <w:pPr>
        <w:pStyle w:val="Heading5"/>
        <w:rPr>
          <w:snapToGrid w:val="0"/>
        </w:rPr>
      </w:pPr>
      <w:bookmarkStart w:id="284" w:name="_Toc329864558"/>
      <w:bookmarkStart w:id="285" w:name="_Toc297293730"/>
      <w:r>
        <w:rPr>
          <w:rStyle w:val="CharSectno"/>
        </w:rPr>
        <w:t>42</w:t>
      </w:r>
      <w:r>
        <w:rPr>
          <w:snapToGrid w:val="0"/>
        </w:rPr>
        <w:t>.</w:t>
      </w:r>
      <w:r>
        <w:rPr>
          <w:snapToGrid w:val="0"/>
        </w:rPr>
        <w:tab/>
        <w:t>Drivers of vehicles to obey instructions</w:t>
      </w:r>
      <w:bookmarkEnd w:id="284"/>
      <w:bookmarkEnd w:id="285"/>
      <w:r>
        <w:rPr>
          <w:snapToGrid w:val="0"/>
        </w:rPr>
        <w:t xml:space="preserve"> </w:t>
      </w:r>
    </w:p>
    <w:p>
      <w:pPr>
        <w:pStyle w:val="Subsection"/>
        <w:rPr>
          <w:snapToGrid w:val="0"/>
        </w:rPr>
      </w:pPr>
      <w:r>
        <w:rPr>
          <w:snapToGrid w:val="0"/>
        </w:rPr>
        <w:tab/>
      </w:r>
      <w:r>
        <w:rPr>
          <w:snapToGrid w:val="0"/>
        </w:rPr>
        <w:tab/>
        <w:t>Every driver of a car, cart, dray, or other vehicle shall, while in or upon any jetty or premises of the Department, obey the reasonable instructions and directions of any authorised employee of the Department.</w:t>
      </w:r>
    </w:p>
    <w:p>
      <w:pPr>
        <w:pStyle w:val="Footnotesection"/>
        <w:keepLines w:val="0"/>
      </w:pPr>
      <w:r>
        <w:tab/>
        <w:t xml:space="preserve">[Regulation 42 amended in Gazette 19 May 1989 p. 1495.] </w:t>
      </w:r>
    </w:p>
    <w:p>
      <w:pPr>
        <w:pStyle w:val="Heading5"/>
      </w:pPr>
      <w:bookmarkStart w:id="286" w:name="_Toc329864559"/>
      <w:bookmarkStart w:id="287" w:name="_Toc297293731"/>
      <w:r>
        <w:rPr>
          <w:rStyle w:val="CharSectno"/>
        </w:rPr>
        <w:t>42A</w:t>
      </w:r>
      <w:r>
        <w:t>.</w:t>
      </w:r>
      <w:r>
        <w:tab/>
        <w:t>Fees for vehicular use of jetty</w:t>
      </w:r>
      <w:bookmarkEnd w:id="286"/>
      <w:bookmarkEnd w:id="287"/>
    </w:p>
    <w:p>
      <w:pPr>
        <w:pStyle w:val="Subsection"/>
      </w:pPr>
      <w:r>
        <w:tab/>
      </w:r>
      <w:r>
        <w:tab/>
        <w:t>The fees (if any) payable for vehicular use of a jetty and land adjacent to it are as set out —</w:t>
      </w:r>
    </w:p>
    <w:p>
      <w:pPr>
        <w:pStyle w:val="Indenta"/>
      </w:pPr>
      <w:r>
        <w:tab/>
        <w:t>(a)</w:t>
      </w:r>
      <w:r>
        <w:tab/>
        <w:t xml:space="preserve">for a jetty at a place outside the </w:t>
      </w:r>
      <w:smartTag w:uri="urn:schemas-microsoft-com:office:smarttags" w:element="place">
        <w:smartTag w:uri="urn:schemas-microsoft-com:office:smarttags" w:element="PlaceType">
          <w:r>
            <w:t>Port</w:t>
          </w:r>
        </w:smartTag>
        <w:r>
          <w:t xml:space="preserve"> of </w:t>
        </w:r>
        <w:smartTag w:uri="urn:schemas-microsoft-com:office:smarttags" w:element="PlaceName">
          <w:r>
            <w:t>Perth</w:t>
          </w:r>
        </w:smartTag>
      </w:smartTag>
      <w:r>
        <w:t>, in Schedule 1;</w:t>
      </w:r>
    </w:p>
    <w:p>
      <w:pPr>
        <w:pStyle w:val="Indenta"/>
      </w:pPr>
      <w:r>
        <w:tab/>
        <w:t>(b)</w:t>
      </w:r>
      <w:r>
        <w:tab/>
        <w:t xml:space="preserve">for a jetty in the </w:t>
      </w:r>
      <w:smartTag w:uri="urn:schemas-microsoft-com:office:smarttags" w:element="place">
        <w:smartTag w:uri="urn:schemas-microsoft-com:office:smarttags" w:element="PlaceType">
          <w:r>
            <w:t>Port</w:t>
          </w:r>
        </w:smartTag>
        <w:r>
          <w:t xml:space="preserve"> of </w:t>
        </w:r>
        <w:smartTag w:uri="urn:schemas-microsoft-com:office:smarttags" w:element="PlaceName">
          <w:r>
            <w:t>Perth</w:t>
          </w:r>
        </w:smartTag>
      </w:smartTag>
      <w:r>
        <w:t>, in Schedule 2.</w:t>
      </w:r>
    </w:p>
    <w:p>
      <w:pPr>
        <w:pStyle w:val="Footnotesection"/>
        <w:rPr>
          <w:rStyle w:val="CharSectno"/>
        </w:rPr>
      </w:pPr>
      <w:r>
        <w:tab/>
        <w:t>[Regulation 42A inserted in Gazette 22 Jun 2007 p. 2908</w:t>
      </w:r>
      <w:r>
        <w:noBreakHyphen/>
        <w:t>9.]</w:t>
      </w:r>
    </w:p>
    <w:p>
      <w:pPr>
        <w:pStyle w:val="Heading5"/>
        <w:rPr>
          <w:snapToGrid w:val="0"/>
        </w:rPr>
      </w:pPr>
      <w:bookmarkStart w:id="288" w:name="_Toc329864560"/>
      <w:bookmarkStart w:id="289" w:name="_Toc297293732"/>
      <w:r>
        <w:rPr>
          <w:rStyle w:val="CharSectno"/>
        </w:rPr>
        <w:t>43</w:t>
      </w:r>
      <w:r>
        <w:rPr>
          <w:snapToGrid w:val="0"/>
        </w:rPr>
        <w:t>.</w:t>
      </w:r>
      <w:r>
        <w:rPr>
          <w:snapToGrid w:val="0"/>
        </w:rPr>
        <w:tab/>
        <w:t>Persons not to be on jetties when livestock is being handled</w:t>
      </w:r>
      <w:bookmarkEnd w:id="288"/>
      <w:bookmarkEnd w:id="289"/>
      <w:r>
        <w:rPr>
          <w:snapToGrid w:val="0"/>
        </w:rPr>
        <w:t xml:space="preserve"> </w:t>
      </w:r>
    </w:p>
    <w:p>
      <w:pPr>
        <w:pStyle w:val="Subsection"/>
        <w:rPr>
          <w:snapToGrid w:val="0"/>
        </w:rPr>
      </w:pPr>
      <w:r>
        <w:rPr>
          <w:snapToGrid w:val="0"/>
        </w:rPr>
        <w:tab/>
      </w:r>
      <w:r>
        <w:rPr>
          <w:snapToGrid w:val="0"/>
        </w:rPr>
        <w:tab/>
        <w:t>No person shall remain on or pass over any jetty while livestock is being landed or shipped, unless by the permission of the officer in charge.</w:t>
      </w:r>
    </w:p>
    <w:p>
      <w:pPr>
        <w:pStyle w:val="Footnotesection"/>
      </w:pPr>
      <w:r>
        <w:tab/>
        <w:t xml:space="preserve">[Regulation 43 amended in Gazette 19 May 1989 p. 1495.] </w:t>
      </w:r>
    </w:p>
    <w:p>
      <w:pPr>
        <w:pStyle w:val="Heading3"/>
        <w:keepLines/>
        <w:rPr>
          <w:snapToGrid w:val="0"/>
        </w:rPr>
      </w:pPr>
      <w:bookmarkStart w:id="290" w:name="_Toc190232060"/>
      <w:bookmarkStart w:id="291" w:name="_Toc202676770"/>
      <w:bookmarkStart w:id="292" w:name="_Toc202691544"/>
      <w:bookmarkStart w:id="293" w:name="_Toc219773402"/>
      <w:bookmarkStart w:id="294" w:name="_Toc219773657"/>
      <w:bookmarkStart w:id="295" w:name="_Toc221592591"/>
      <w:bookmarkStart w:id="296" w:name="_Toc221609277"/>
      <w:bookmarkStart w:id="297" w:name="_Toc221609459"/>
      <w:bookmarkStart w:id="298" w:name="_Toc223835780"/>
      <w:bookmarkStart w:id="299" w:name="_Toc233539470"/>
      <w:bookmarkStart w:id="300" w:name="_Toc236796569"/>
      <w:bookmarkStart w:id="301" w:name="_Toc266960829"/>
      <w:bookmarkStart w:id="302" w:name="_Toc297293733"/>
      <w:bookmarkStart w:id="303" w:name="_Toc329788432"/>
      <w:bookmarkStart w:id="304" w:name="_Toc329850744"/>
      <w:bookmarkStart w:id="305" w:name="_Toc329850944"/>
      <w:bookmarkStart w:id="306" w:name="_Toc329863223"/>
      <w:bookmarkStart w:id="307" w:name="_Toc329864561"/>
      <w:r>
        <w:rPr>
          <w:rStyle w:val="CharDivNo"/>
        </w:rPr>
        <w:t>Division 10</w:t>
      </w:r>
      <w:r>
        <w:rPr>
          <w:snapToGrid w:val="0"/>
        </w:rPr>
        <w:t> — </w:t>
      </w:r>
      <w:r>
        <w:rPr>
          <w:rStyle w:val="CharDivText"/>
        </w:rPr>
        <w:t>Miscellaneous</w:t>
      </w:r>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r>
        <w:rPr>
          <w:rStyle w:val="CharDivText"/>
        </w:rPr>
        <w:t xml:space="preserve"> </w:t>
      </w:r>
    </w:p>
    <w:p>
      <w:pPr>
        <w:pStyle w:val="Footnoteheading"/>
        <w:keepNext/>
        <w:keepLines/>
      </w:pPr>
      <w:r>
        <w:tab/>
        <w:t xml:space="preserve">[Heading inserted in Gazette 19 May 1989 p. 1494.] </w:t>
      </w:r>
    </w:p>
    <w:p>
      <w:pPr>
        <w:pStyle w:val="Heading5"/>
        <w:rPr>
          <w:snapToGrid w:val="0"/>
        </w:rPr>
      </w:pPr>
      <w:bookmarkStart w:id="308" w:name="_Toc329864562"/>
      <w:bookmarkStart w:id="309" w:name="_Toc297293734"/>
      <w:r>
        <w:rPr>
          <w:rStyle w:val="CharSectno"/>
        </w:rPr>
        <w:t>44</w:t>
      </w:r>
      <w:r>
        <w:rPr>
          <w:snapToGrid w:val="0"/>
        </w:rPr>
        <w:t>.</w:t>
      </w:r>
      <w:r>
        <w:rPr>
          <w:snapToGrid w:val="0"/>
        </w:rPr>
        <w:tab/>
        <w:t>Bill posting, defacement and obscenity</w:t>
      </w:r>
      <w:bookmarkEnd w:id="308"/>
      <w:bookmarkEnd w:id="309"/>
      <w:r>
        <w:rPr>
          <w:snapToGrid w:val="0"/>
        </w:rPr>
        <w:t xml:space="preserve"> </w:t>
      </w:r>
    </w:p>
    <w:p>
      <w:pPr>
        <w:pStyle w:val="Subsection"/>
        <w:rPr>
          <w:snapToGrid w:val="0"/>
        </w:rPr>
      </w:pPr>
      <w:r>
        <w:rPr>
          <w:snapToGrid w:val="0"/>
        </w:rPr>
        <w:tab/>
      </w:r>
      <w:r>
        <w:rPr>
          <w:snapToGrid w:val="0"/>
        </w:rPr>
        <w:tab/>
        <w:t>No person, unless authorised in writing by the Department, shall — </w:t>
      </w:r>
    </w:p>
    <w:p>
      <w:pPr>
        <w:pStyle w:val="Indenta"/>
        <w:rPr>
          <w:snapToGrid w:val="0"/>
        </w:rPr>
      </w:pPr>
      <w:r>
        <w:rPr>
          <w:snapToGrid w:val="0"/>
        </w:rPr>
        <w:tab/>
        <w:t>(a)</w:t>
      </w:r>
      <w:r>
        <w:rPr>
          <w:snapToGrid w:val="0"/>
        </w:rPr>
        <w:tab/>
        <w:t>post, stick, paint, or write, or cause to be posted, stuck, painted, or written any placard, bill, advertisement, sign, or other matter within or on any jetty post, fence, gate, platform, wall, building, or other property or premises of the Department;</w:t>
      </w:r>
    </w:p>
    <w:p>
      <w:pPr>
        <w:pStyle w:val="Indenta"/>
        <w:rPr>
          <w:snapToGrid w:val="0"/>
        </w:rPr>
      </w:pPr>
      <w:r>
        <w:rPr>
          <w:snapToGrid w:val="0"/>
        </w:rPr>
        <w:tab/>
        <w:t>(b)</w:t>
      </w:r>
      <w:r>
        <w:rPr>
          <w:snapToGrid w:val="0"/>
        </w:rPr>
        <w:tab/>
        <w:t>deface any writing or printing on or attached to any board or any notice authorised to be maintained on any jetty, or on any carriage or rolling stock, or on any fence or building upon any jetty or premises of the Department;</w:t>
      </w:r>
    </w:p>
    <w:p>
      <w:pPr>
        <w:pStyle w:val="Indenta"/>
        <w:rPr>
          <w:snapToGrid w:val="0"/>
        </w:rPr>
      </w:pPr>
      <w:r>
        <w:rPr>
          <w:snapToGrid w:val="0"/>
        </w:rPr>
        <w:tab/>
        <w:t>(c)</w:t>
      </w:r>
      <w:r>
        <w:rPr>
          <w:snapToGrid w:val="0"/>
        </w:rPr>
        <w:tab/>
        <w:t>write any indecent words or draw any indecent or obscene picture or representation on any part of any jetty, or on any carriage or rolling stock, or on any fence or building upon any jetty or premises of the Department.</w:t>
      </w:r>
    </w:p>
    <w:p>
      <w:pPr>
        <w:pStyle w:val="Footnotesection"/>
      </w:pPr>
      <w:r>
        <w:tab/>
        <w:t xml:space="preserve">[Regulation 44 amended in Gazette 19 May 1989 p. 1495.] </w:t>
      </w:r>
    </w:p>
    <w:p>
      <w:pPr>
        <w:pStyle w:val="Heading5"/>
        <w:rPr>
          <w:snapToGrid w:val="0"/>
        </w:rPr>
      </w:pPr>
      <w:bookmarkStart w:id="310" w:name="_Toc329864563"/>
      <w:bookmarkStart w:id="311" w:name="_Toc297293735"/>
      <w:r>
        <w:rPr>
          <w:rStyle w:val="CharSectno"/>
        </w:rPr>
        <w:t>45</w:t>
      </w:r>
      <w:r>
        <w:rPr>
          <w:snapToGrid w:val="0"/>
        </w:rPr>
        <w:t>.</w:t>
      </w:r>
      <w:r>
        <w:rPr>
          <w:snapToGrid w:val="0"/>
        </w:rPr>
        <w:tab/>
        <w:t>Disorderly persons</w:t>
      </w:r>
      <w:bookmarkEnd w:id="310"/>
      <w:bookmarkEnd w:id="311"/>
      <w:r>
        <w:rPr>
          <w:snapToGrid w:val="0"/>
        </w:rPr>
        <w:t xml:space="preserve"> </w:t>
      </w:r>
    </w:p>
    <w:p>
      <w:pPr>
        <w:pStyle w:val="Subsection"/>
        <w:rPr>
          <w:snapToGrid w:val="0"/>
        </w:rPr>
      </w:pPr>
      <w:r>
        <w:rPr>
          <w:snapToGrid w:val="0"/>
        </w:rPr>
        <w:tab/>
        <w:t>(a)</w:t>
      </w:r>
      <w:r>
        <w:rPr>
          <w:snapToGrid w:val="0"/>
        </w:rPr>
        <w:tab/>
        <w:t>No drunk, idle, or disorderly person shall enter or remain in or upon any jetty, shed, vehicle, or premises of the Department.</w:t>
      </w:r>
    </w:p>
    <w:p>
      <w:pPr>
        <w:pStyle w:val="Subsection"/>
        <w:rPr>
          <w:snapToGrid w:val="0"/>
        </w:rPr>
      </w:pPr>
      <w:r>
        <w:rPr>
          <w:snapToGrid w:val="0"/>
        </w:rPr>
        <w:tab/>
        <w:t>(b)</w:t>
      </w:r>
      <w:r>
        <w:rPr>
          <w:snapToGrid w:val="0"/>
        </w:rPr>
        <w:tab/>
        <w:t>No person shall behave in a violent or offensive manner to the annoyance of others, or write or use any insulting, indecent, obscene, blasphemous, or abusive words, or wilfully interfere with the comfort of any person in or upon any jetty, shed, vehicle, or premises of the Department.</w:t>
      </w:r>
    </w:p>
    <w:p>
      <w:pPr>
        <w:pStyle w:val="Subsection"/>
        <w:keepNext/>
        <w:rPr>
          <w:snapToGrid w:val="0"/>
        </w:rPr>
      </w:pPr>
      <w:r>
        <w:rPr>
          <w:snapToGrid w:val="0"/>
        </w:rPr>
        <w:tab/>
        <w:t>(c)</w:t>
      </w:r>
      <w:r>
        <w:rPr>
          <w:snapToGrid w:val="0"/>
        </w:rPr>
        <w:tab/>
        <w:t>No person shall commit any nuisance or gamble in or upon any jetty, shed, vehicle, or premises of the Department.</w:t>
      </w:r>
    </w:p>
    <w:p>
      <w:pPr>
        <w:pStyle w:val="Footnotesection"/>
      </w:pPr>
      <w:r>
        <w:tab/>
        <w:t xml:space="preserve">[Regulation 45 amended in Gazette 19 May 1989 p. 1495.] </w:t>
      </w:r>
    </w:p>
    <w:p>
      <w:pPr>
        <w:pStyle w:val="Heading5"/>
        <w:rPr>
          <w:snapToGrid w:val="0"/>
        </w:rPr>
      </w:pPr>
      <w:bookmarkStart w:id="312" w:name="_Toc329864564"/>
      <w:bookmarkStart w:id="313" w:name="_Toc297293736"/>
      <w:r>
        <w:rPr>
          <w:rStyle w:val="CharSectno"/>
        </w:rPr>
        <w:t>46</w:t>
      </w:r>
      <w:r>
        <w:rPr>
          <w:snapToGrid w:val="0"/>
        </w:rPr>
        <w:t>.</w:t>
      </w:r>
      <w:r>
        <w:rPr>
          <w:snapToGrid w:val="0"/>
        </w:rPr>
        <w:tab/>
        <w:t>Fires not to be lit</w:t>
      </w:r>
      <w:bookmarkEnd w:id="312"/>
      <w:bookmarkEnd w:id="313"/>
      <w:r>
        <w:rPr>
          <w:snapToGrid w:val="0"/>
        </w:rPr>
        <w:t xml:space="preserve"> </w:t>
      </w:r>
    </w:p>
    <w:p>
      <w:pPr>
        <w:pStyle w:val="Subsection"/>
        <w:rPr>
          <w:snapToGrid w:val="0"/>
        </w:rPr>
      </w:pPr>
      <w:r>
        <w:rPr>
          <w:snapToGrid w:val="0"/>
        </w:rPr>
        <w:tab/>
      </w:r>
      <w:r>
        <w:rPr>
          <w:snapToGrid w:val="0"/>
        </w:rPr>
        <w:tab/>
        <w:t>No person shall, under any pretext whatever, light, place, or keep a fire upon or so near as to endanger any jetty, shed, car, carriage, or other work of a like nature, nor in or upon any tramway or premises whatsoever of the Department constructed entirely or in part of wood.</w:t>
      </w:r>
    </w:p>
    <w:p>
      <w:pPr>
        <w:pStyle w:val="Footnotesection"/>
      </w:pPr>
      <w:r>
        <w:tab/>
        <w:t xml:space="preserve">[Regulation 46 amended in Gazette 19 May 1989 p. 1495.] </w:t>
      </w:r>
    </w:p>
    <w:p>
      <w:pPr>
        <w:pStyle w:val="Heading5"/>
        <w:rPr>
          <w:snapToGrid w:val="0"/>
        </w:rPr>
      </w:pPr>
      <w:bookmarkStart w:id="314" w:name="_Toc329864565"/>
      <w:bookmarkStart w:id="315" w:name="_Toc297293737"/>
      <w:r>
        <w:rPr>
          <w:rStyle w:val="CharSectno"/>
        </w:rPr>
        <w:t>47</w:t>
      </w:r>
      <w:r>
        <w:rPr>
          <w:snapToGrid w:val="0"/>
        </w:rPr>
        <w:t>.</w:t>
      </w:r>
      <w:r>
        <w:rPr>
          <w:snapToGrid w:val="0"/>
        </w:rPr>
        <w:tab/>
        <w:t>Gates to be shut</w:t>
      </w:r>
      <w:bookmarkEnd w:id="314"/>
      <w:bookmarkEnd w:id="315"/>
      <w:r>
        <w:rPr>
          <w:snapToGrid w:val="0"/>
        </w:rPr>
        <w:t xml:space="preserve"> </w:t>
      </w:r>
    </w:p>
    <w:p>
      <w:pPr>
        <w:pStyle w:val="Subsection"/>
        <w:rPr>
          <w:snapToGrid w:val="0"/>
        </w:rPr>
      </w:pPr>
      <w:r>
        <w:rPr>
          <w:snapToGrid w:val="0"/>
        </w:rPr>
        <w:tab/>
      </w:r>
      <w:r>
        <w:rPr>
          <w:snapToGrid w:val="0"/>
        </w:rPr>
        <w:tab/>
        <w:t>No person shall neglect to shut any gate or slip panel in any fence forming the boundary of or upon or adjoining any jetty or premises of the Department.</w:t>
      </w:r>
    </w:p>
    <w:p>
      <w:pPr>
        <w:pStyle w:val="Footnotesection"/>
      </w:pPr>
      <w:r>
        <w:tab/>
        <w:t xml:space="preserve">[Regulation 47 amended in Gazette 19 May 1989 p. 1495.] </w:t>
      </w:r>
    </w:p>
    <w:p>
      <w:pPr>
        <w:pStyle w:val="Heading5"/>
        <w:rPr>
          <w:snapToGrid w:val="0"/>
        </w:rPr>
      </w:pPr>
      <w:bookmarkStart w:id="316" w:name="_Toc329864566"/>
      <w:bookmarkStart w:id="317" w:name="_Toc297293738"/>
      <w:r>
        <w:rPr>
          <w:rStyle w:val="CharSectno"/>
        </w:rPr>
        <w:t>48</w:t>
      </w:r>
      <w:r>
        <w:rPr>
          <w:snapToGrid w:val="0"/>
        </w:rPr>
        <w:t>.</w:t>
      </w:r>
      <w:r>
        <w:rPr>
          <w:snapToGrid w:val="0"/>
        </w:rPr>
        <w:tab/>
        <w:t>Interference with lights</w:t>
      </w:r>
      <w:bookmarkEnd w:id="316"/>
      <w:bookmarkEnd w:id="317"/>
      <w:r>
        <w:rPr>
          <w:snapToGrid w:val="0"/>
        </w:rPr>
        <w:t xml:space="preserve"> </w:t>
      </w:r>
    </w:p>
    <w:p>
      <w:pPr>
        <w:pStyle w:val="Subsection"/>
        <w:rPr>
          <w:snapToGrid w:val="0"/>
        </w:rPr>
      </w:pPr>
      <w:r>
        <w:rPr>
          <w:snapToGrid w:val="0"/>
        </w:rPr>
        <w:tab/>
      </w:r>
      <w:r>
        <w:rPr>
          <w:snapToGrid w:val="0"/>
        </w:rPr>
        <w:tab/>
        <w:t>No person shall interfere with, damage, or remove any portion of any electric or other type of light or lamp or the mains or fittings thereof, on any jetty, vehicle or premises of the Department.</w:t>
      </w:r>
    </w:p>
    <w:p>
      <w:pPr>
        <w:pStyle w:val="Footnotesection"/>
      </w:pPr>
      <w:r>
        <w:tab/>
        <w:t xml:space="preserve">[Regulation 48 amended in Gazette 19 May 1989 p. 1495.] </w:t>
      </w:r>
    </w:p>
    <w:p>
      <w:pPr>
        <w:pStyle w:val="Heading5"/>
        <w:rPr>
          <w:snapToGrid w:val="0"/>
        </w:rPr>
      </w:pPr>
      <w:bookmarkStart w:id="318" w:name="_Toc329864567"/>
      <w:bookmarkStart w:id="319" w:name="_Toc297293739"/>
      <w:r>
        <w:rPr>
          <w:rStyle w:val="CharSectno"/>
        </w:rPr>
        <w:t>49</w:t>
      </w:r>
      <w:r>
        <w:rPr>
          <w:snapToGrid w:val="0"/>
        </w:rPr>
        <w:t>.</w:t>
      </w:r>
      <w:r>
        <w:rPr>
          <w:snapToGrid w:val="0"/>
        </w:rPr>
        <w:tab/>
        <w:t>Interference with or damaging property</w:t>
      </w:r>
      <w:bookmarkEnd w:id="318"/>
      <w:bookmarkEnd w:id="319"/>
      <w:r>
        <w:rPr>
          <w:snapToGrid w:val="0"/>
        </w:rPr>
        <w:t xml:space="preserve"> </w:t>
      </w:r>
    </w:p>
    <w:p>
      <w:pPr>
        <w:pStyle w:val="Subsection"/>
        <w:keepNext/>
        <w:keepLines/>
        <w:rPr>
          <w:snapToGrid w:val="0"/>
        </w:rPr>
      </w:pPr>
      <w:r>
        <w:rPr>
          <w:snapToGrid w:val="0"/>
        </w:rPr>
        <w:tab/>
      </w:r>
      <w:r>
        <w:rPr>
          <w:snapToGrid w:val="0"/>
        </w:rPr>
        <w:tab/>
        <w:t>No person shall do, attempt to do, assist or aid in doing, cause or procure to be done, any of the following things:</w:t>
      </w:r>
    </w:p>
    <w:p>
      <w:pPr>
        <w:pStyle w:val="Indenta"/>
        <w:rPr>
          <w:snapToGrid w:val="0"/>
        </w:rPr>
      </w:pPr>
      <w:r>
        <w:rPr>
          <w:snapToGrid w:val="0"/>
        </w:rPr>
        <w:tab/>
        <w:t>(a)</w:t>
      </w:r>
      <w:r>
        <w:rPr>
          <w:snapToGrid w:val="0"/>
        </w:rPr>
        <w:tab/>
        <w:t>place any rolling stock or appliance on any tramway or premises without lawful authority so to do;</w:t>
      </w:r>
    </w:p>
    <w:p>
      <w:pPr>
        <w:pStyle w:val="Indenta"/>
        <w:rPr>
          <w:snapToGrid w:val="0"/>
        </w:rPr>
      </w:pPr>
      <w:r>
        <w:rPr>
          <w:snapToGrid w:val="0"/>
        </w:rPr>
        <w:tab/>
        <w:t>(b)</w:t>
      </w:r>
      <w:r>
        <w:rPr>
          <w:snapToGrid w:val="0"/>
        </w:rPr>
        <w:tab/>
        <w:t>move any part of the rolling stock or appliances on any tramway or premises, or leave the same on any part of the tramway or premises without lawful authority so to do;</w:t>
      </w:r>
    </w:p>
    <w:p>
      <w:pPr>
        <w:pStyle w:val="Indenta"/>
        <w:rPr>
          <w:snapToGrid w:val="0"/>
        </w:rPr>
      </w:pPr>
      <w:r>
        <w:rPr>
          <w:snapToGrid w:val="0"/>
        </w:rPr>
        <w:tab/>
        <w:t>(c)</w:t>
      </w:r>
      <w:r>
        <w:rPr>
          <w:snapToGrid w:val="0"/>
        </w:rPr>
        <w:tab/>
        <w:t>move or in any way interfere with any signals, points, stop blocks, or show any signal whatsoever likely to mislead;</w:t>
      </w:r>
    </w:p>
    <w:p>
      <w:pPr>
        <w:pStyle w:val="Indenta"/>
        <w:rPr>
          <w:snapToGrid w:val="0"/>
        </w:rPr>
      </w:pPr>
      <w:r>
        <w:rPr>
          <w:snapToGrid w:val="0"/>
        </w:rPr>
        <w:tab/>
        <w:t>(d)</w:t>
      </w:r>
      <w:r>
        <w:rPr>
          <w:snapToGrid w:val="0"/>
        </w:rPr>
        <w:tab/>
        <w:t>remove from any jetty or premises of the Department any rolling stock, tarpaulins, tools, appliances, or property of any kind, or permit any of such rolling stock, tarpaulins, tools, appliances, or property to be unlawfully in his possession or on his premises;</w:t>
      </w:r>
    </w:p>
    <w:p>
      <w:pPr>
        <w:pStyle w:val="Indenta"/>
        <w:rPr>
          <w:snapToGrid w:val="0"/>
        </w:rPr>
      </w:pPr>
      <w:r>
        <w:rPr>
          <w:snapToGrid w:val="0"/>
        </w:rPr>
        <w:tab/>
        <w:t>(e)</w:t>
      </w:r>
      <w:r>
        <w:rPr>
          <w:snapToGrid w:val="0"/>
        </w:rPr>
        <w:tab/>
        <w:t>damage any jetty or any locomotive, carriage, wagon, rolling stock, machinery, material, or thing used upon or belonging to any jetty or premises of the Department.</w:t>
      </w:r>
    </w:p>
    <w:p>
      <w:pPr>
        <w:pStyle w:val="Footnotesection"/>
      </w:pPr>
      <w:r>
        <w:tab/>
        <w:t xml:space="preserve">[Regulation 49 amended in Gazette 19 May 1985 p. 1495.] </w:t>
      </w:r>
    </w:p>
    <w:p>
      <w:pPr>
        <w:pStyle w:val="Heading5"/>
        <w:rPr>
          <w:snapToGrid w:val="0"/>
        </w:rPr>
      </w:pPr>
      <w:bookmarkStart w:id="320" w:name="_Toc329864568"/>
      <w:bookmarkStart w:id="321" w:name="_Toc297293740"/>
      <w:r>
        <w:rPr>
          <w:rStyle w:val="CharSectno"/>
        </w:rPr>
        <w:t>50</w:t>
      </w:r>
      <w:r>
        <w:rPr>
          <w:snapToGrid w:val="0"/>
        </w:rPr>
        <w:t>.</w:t>
      </w:r>
      <w:r>
        <w:rPr>
          <w:snapToGrid w:val="0"/>
        </w:rPr>
        <w:tab/>
        <w:t>Lost property</w:t>
      </w:r>
      <w:bookmarkEnd w:id="320"/>
      <w:bookmarkEnd w:id="321"/>
      <w:r>
        <w:rPr>
          <w:snapToGrid w:val="0"/>
        </w:rPr>
        <w:t xml:space="preserve"> </w:t>
      </w:r>
    </w:p>
    <w:p>
      <w:pPr>
        <w:pStyle w:val="Subsection"/>
        <w:rPr>
          <w:snapToGrid w:val="0"/>
        </w:rPr>
      </w:pPr>
      <w:r>
        <w:rPr>
          <w:snapToGrid w:val="0"/>
        </w:rPr>
        <w:tab/>
      </w:r>
      <w:r>
        <w:rPr>
          <w:snapToGrid w:val="0"/>
        </w:rPr>
        <w:tab/>
        <w:t>Any person who finds any lost property upon any jetty or premises, or in any carriage or other vehicle of the Department shall immediately hand same over to the officer in charge, either of the jetty or premises, or in charge of the carriage or vehicle, as the case may be.</w:t>
      </w:r>
    </w:p>
    <w:p>
      <w:pPr>
        <w:pStyle w:val="Footnotesection"/>
        <w:ind w:left="890" w:hanging="890"/>
      </w:pPr>
      <w:r>
        <w:tab/>
        <w:t xml:space="preserve">[Regulation 50 amended in Gazette 19 May 1985 p. 1495.] </w:t>
      </w:r>
    </w:p>
    <w:p>
      <w:pPr>
        <w:pStyle w:val="Heading5"/>
        <w:rPr>
          <w:snapToGrid w:val="0"/>
        </w:rPr>
      </w:pPr>
      <w:bookmarkStart w:id="322" w:name="_Toc329864569"/>
      <w:bookmarkStart w:id="323" w:name="_Toc297293741"/>
      <w:r>
        <w:rPr>
          <w:rStyle w:val="CharSectno"/>
        </w:rPr>
        <w:t>51</w:t>
      </w:r>
      <w:r>
        <w:rPr>
          <w:snapToGrid w:val="0"/>
        </w:rPr>
        <w:t>.</w:t>
      </w:r>
      <w:r>
        <w:rPr>
          <w:snapToGrid w:val="0"/>
        </w:rPr>
        <w:tab/>
        <w:t>Obstruction of officers, or premises</w:t>
      </w:r>
      <w:bookmarkEnd w:id="322"/>
      <w:bookmarkEnd w:id="323"/>
      <w:r>
        <w:rPr>
          <w:snapToGrid w:val="0"/>
        </w:rPr>
        <w:t xml:space="preserve"> </w:t>
      </w:r>
    </w:p>
    <w:p>
      <w:pPr>
        <w:pStyle w:val="Subsection"/>
        <w:keepNext/>
        <w:keepLines/>
        <w:rPr>
          <w:snapToGrid w:val="0"/>
        </w:rPr>
      </w:pPr>
      <w:r>
        <w:rPr>
          <w:snapToGrid w:val="0"/>
        </w:rPr>
        <w:tab/>
      </w:r>
      <w:r>
        <w:rPr>
          <w:snapToGrid w:val="0"/>
        </w:rPr>
        <w:tab/>
        <w:t>No person shall do, attempt to do, assist or aid in doing, cause or procure to be done, any of the following things:</w:t>
      </w:r>
    </w:p>
    <w:p>
      <w:pPr>
        <w:pStyle w:val="Indenta"/>
        <w:rPr>
          <w:snapToGrid w:val="0"/>
        </w:rPr>
      </w:pPr>
      <w:r>
        <w:rPr>
          <w:snapToGrid w:val="0"/>
        </w:rPr>
        <w:tab/>
        <w:t>(a)</w:t>
      </w:r>
      <w:r>
        <w:rPr>
          <w:snapToGrid w:val="0"/>
        </w:rPr>
        <w:tab/>
        <w:t>obstruct any officer or servant employed on any jetty or premises of the Department, in the due performance of his duty;</w:t>
      </w:r>
    </w:p>
    <w:p>
      <w:pPr>
        <w:pStyle w:val="Indenta"/>
        <w:rPr>
          <w:snapToGrid w:val="0"/>
        </w:rPr>
      </w:pPr>
      <w:r>
        <w:rPr>
          <w:snapToGrid w:val="0"/>
        </w:rPr>
        <w:tab/>
        <w:t>(b)</w:t>
      </w:r>
      <w:r>
        <w:rPr>
          <w:snapToGrid w:val="0"/>
        </w:rPr>
        <w:tab/>
        <w:t>do any act which obstructs or may obstruct the working of any jetty or premises of the Department, or endanger the lives of any person or persons travelling thereon.</w:t>
      </w:r>
    </w:p>
    <w:p>
      <w:pPr>
        <w:pStyle w:val="Footnotesection"/>
      </w:pPr>
      <w:r>
        <w:tab/>
        <w:t xml:space="preserve">[Regulation 51 amended in Gazette 19 May 1989 p. 1495.] </w:t>
      </w:r>
    </w:p>
    <w:p>
      <w:pPr>
        <w:pStyle w:val="Heading5"/>
        <w:spacing w:before="120"/>
        <w:rPr>
          <w:snapToGrid w:val="0"/>
        </w:rPr>
      </w:pPr>
      <w:bookmarkStart w:id="324" w:name="_Toc329864570"/>
      <w:bookmarkStart w:id="325" w:name="_Toc297293742"/>
      <w:r>
        <w:rPr>
          <w:rStyle w:val="CharSectno"/>
        </w:rPr>
        <w:t>52</w:t>
      </w:r>
      <w:r>
        <w:rPr>
          <w:snapToGrid w:val="0"/>
        </w:rPr>
        <w:t>.</w:t>
      </w:r>
      <w:r>
        <w:rPr>
          <w:snapToGrid w:val="0"/>
        </w:rPr>
        <w:tab/>
        <w:t>Obstruction of or damage to jetties or premises</w:t>
      </w:r>
      <w:bookmarkEnd w:id="324"/>
      <w:bookmarkEnd w:id="325"/>
      <w:r>
        <w:rPr>
          <w:snapToGrid w:val="0"/>
        </w:rPr>
        <w:t xml:space="preserve"> </w:t>
      </w:r>
    </w:p>
    <w:p>
      <w:pPr>
        <w:pStyle w:val="Subsection"/>
        <w:keepNext/>
        <w:keepLines/>
        <w:rPr>
          <w:snapToGrid w:val="0"/>
        </w:rPr>
      </w:pPr>
      <w:r>
        <w:rPr>
          <w:snapToGrid w:val="0"/>
        </w:rPr>
        <w:tab/>
      </w:r>
      <w:r>
        <w:rPr>
          <w:snapToGrid w:val="0"/>
        </w:rPr>
        <w:tab/>
        <w:t>No person, without having lawful authority or written permission from the officer in charge of any jetty, shall cause or procure to be done any of the following acts:</w:t>
      </w:r>
    </w:p>
    <w:p>
      <w:pPr>
        <w:pStyle w:val="Indenta"/>
        <w:rPr>
          <w:snapToGrid w:val="0"/>
        </w:rPr>
      </w:pPr>
      <w:r>
        <w:rPr>
          <w:snapToGrid w:val="0"/>
        </w:rPr>
        <w:tab/>
        <w:t>(a)</w:t>
      </w:r>
      <w:r>
        <w:rPr>
          <w:snapToGrid w:val="0"/>
        </w:rPr>
        <w:tab/>
        <w:t>encroach upon any jetty or premises of the Department by making any building, fence, ditch, or other obstacle thereon;</w:t>
      </w:r>
    </w:p>
    <w:p>
      <w:pPr>
        <w:pStyle w:val="Indenta"/>
        <w:rPr>
          <w:snapToGrid w:val="0"/>
        </w:rPr>
      </w:pPr>
      <w:r>
        <w:rPr>
          <w:snapToGrid w:val="0"/>
        </w:rPr>
        <w:tab/>
        <w:t>(b)</w:t>
      </w:r>
      <w:r>
        <w:rPr>
          <w:snapToGrid w:val="0"/>
        </w:rPr>
        <w:tab/>
        <w:t>damage, dig up, destroy, remove, or alter in any way the material or soil thereof;</w:t>
      </w:r>
    </w:p>
    <w:p>
      <w:pPr>
        <w:pStyle w:val="Indenta"/>
        <w:rPr>
          <w:snapToGrid w:val="0"/>
        </w:rPr>
      </w:pPr>
      <w:r>
        <w:rPr>
          <w:snapToGrid w:val="0"/>
        </w:rPr>
        <w:tab/>
        <w:t>(c)</w:t>
      </w:r>
      <w:r>
        <w:rPr>
          <w:snapToGrid w:val="0"/>
        </w:rPr>
        <w:tab/>
        <w:t>fill up, divert, alter, or obstruct any drain or watercourse directly carrying water off, or made to protect the same, or do any act whereby any drain or watercourse is stopped or the flow of water therein is obstructed;</w:t>
      </w:r>
    </w:p>
    <w:p>
      <w:pPr>
        <w:pStyle w:val="Indenta"/>
        <w:rPr>
          <w:snapToGrid w:val="0"/>
        </w:rPr>
      </w:pPr>
      <w:r>
        <w:rPr>
          <w:snapToGrid w:val="0"/>
        </w:rPr>
        <w:tab/>
        <w:t>(d)</w:t>
      </w:r>
      <w:r>
        <w:rPr>
          <w:snapToGrid w:val="0"/>
        </w:rPr>
        <w:tab/>
        <w:t>interfere with or divert or dig any such drain or watercourse;</w:t>
      </w:r>
    </w:p>
    <w:p>
      <w:pPr>
        <w:pStyle w:val="Indenta"/>
        <w:rPr>
          <w:snapToGrid w:val="0"/>
        </w:rPr>
      </w:pPr>
      <w:r>
        <w:rPr>
          <w:snapToGrid w:val="0"/>
        </w:rPr>
        <w:tab/>
        <w:t>(e)</w:t>
      </w:r>
      <w:r>
        <w:rPr>
          <w:snapToGrid w:val="0"/>
        </w:rPr>
        <w:tab/>
        <w:t>unlawfully throw or put any stone, gravel, or timber, or any substance, whether solid or liquid, or any other matter or thing, on any jetty or premises of the Department;</w:t>
      </w:r>
    </w:p>
    <w:p>
      <w:pPr>
        <w:pStyle w:val="Indenta"/>
        <w:rPr>
          <w:snapToGrid w:val="0"/>
        </w:rPr>
      </w:pPr>
      <w:r>
        <w:rPr>
          <w:snapToGrid w:val="0"/>
        </w:rPr>
        <w:tab/>
        <w:t>(f)</w:t>
      </w:r>
      <w:r>
        <w:rPr>
          <w:snapToGrid w:val="0"/>
        </w:rPr>
        <w:tab/>
        <w:t>cut down, break, remove, or destroy any fence, building, or bridge, or any telegraph line or post in or upon any jetty or premises of the Department.</w:t>
      </w:r>
    </w:p>
    <w:p>
      <w:pPr>
        <w:pStyle w:val="Footnotesection"/>
        <w:keepLines w:val="0"/>
      </w:pPr>
      <w:r>
        <w:tab/>
        <w:t xml:space="preserve">[Regulation 52 amended in Gazette 19 May 1989 p. 1495.] </w:t>
      </w:r>
    </w:p>
    <w:p>
      <w:pPr>
        <w:pStyle w:val="Heading5"/>
        <w:rPr>
          <w:snapToGrid w:val="0"/>
        </w:rPr>
      </w:pPr>
      <w:bookmarkStart w:id="326" w:name="_Toc329864571"/>
      <w:bookmarkStart w:id="327" w:name="_Toc297293743"/>
      <w:r>
        <w:rPr>
          <w:rStyle w:val="CharSectno"/>
        </w:rPr>
        <w:t>53</w:t>
      </w:r>
      <w:r>
        <w:rPr>
          <w:snapToGrid w:val="0"/>
        </w:rPr>
        <w:t>.</w:t>
      </w:r>
      <w:r>
        <w:rPr>
          <w:snapToGrid w:val="0"/>
        </w:rPr>
        <w:tab/>
        <w:t>Rubbish etc. not to be thrown</w:t>
      </w:r>
      <w:bookmarkEnd w:id="326"/>
      <w:bookmarkEnd w:id="327"/>
      <w:r>
        <w:rPr>
          <w:snapToGrid w:val="0"/>
        </w:rPr>
        <w:t xml:space="preserve"> </w:t>
      </w:r>
    </w:p>
    <w:p>
      <w:pPr>
        <w:pStyle w:val="Subsection"/>
        <w:rPr>
          <w:snapToGrid w:val="0"/>
        </w:rPr>
      </w:pPr>
      <w:r>
        <w:rPr>
          <w:snapToGrid w:val="0"/>
        </w:rPr>
        <w:tab/>
      </w:r>
      <w:r>
        <w:rPr>
          <w:snapToGrid w:val="0"/>
        </w:rPr>
        <w:tab/>
        <w:t>No person shall throw or cause to be thrown at or from any car, carriage, or other vehicle of the Department, or on to any jetty, or premises vested in, used by, or under the control of the Department, any glass, stone, or other missile, or any filth, dirt, rubbish, or other matter of a similar nature.</w:t>
      </w:r>
    </w:p>
    <w:p>
      <w:pPr>
        <w:pStyle w:val="Footnotesection"/>
      </w:pPr>
      <w:r>
        <w:tab/>
        <w:t xml:space="preserve">[Regulation 53 amended in Gazette 19 May 1989 p. 1495.] </w:t>
      </w:r>
    </w:p>
    <w:p>
      <w:pPr>
        <w:pStyle w:val="Heading5"/>
      </w:pPr>
      <w:bookmarkStart w:id="328" w:name="_Toc329864572"/>
      <w:bookmarkStart w:id="329" w:name="_Toc297293744"/>
      <w:r>
        <w:rPr>
          <w:rStyle w:val="CharSectno"/>
        </w:rPr>
        <w:t>53A</w:t>
      </w:r>
      <w:r>
        <w:t>.</w:t>
      </w:r>
      <w:r>
        <w:tab/>
        <w:t>Fees for rubbish removal</w:t>
      </w:r>
      <w:bookmarkEnd w:id="328"/>
      <w:bookmarkEnd w:id="329"/>
    </w:p>
    <w:p>
      <w:pPr>
        <w:pStyle w:val="Subsection"/>
      </w:pPr>
      <w:r>
        <w:tab/>
      </w:r>
      <w:r>
        <w:tab/>
        <w:t>The fees (if any) payable for removal of rubbish by the Department are as set out —</w:t>
      </w:r>
    </w:p>
    <w:p>
      <w:pPr>
        <w:pStyle w:val="Indenta"/>
      </w:pPr>
      <w:r>
        <w:tab/>
        <w:t>(a)</w:t>
      </w:r>
      <w:r>
        <w:tab/>
        <w:t xml:space="preserve">for a jetty at a place outside the </w:t>
      </w:r>
      <w:smartTag w:uri="urn:schemas-microsoft-com:office:smarttags" w:element="place">
        <w:smartTag w:uri="urn:schemas-microsoft-com:office:smarttags" w:element="PlaceType">
          <w:r>
            <w:t>Port</w:t>
          </w:r>
        </w:smartTag>
        <w:r>
          <w:t xml:space="preserve"> of </w:t>
        </w:r>
        <w:smartTag w:uri="urn:schemas-microsoft-com:office:smarttags" w:element="PlaceName">
          <w:r>
            <w:t>Perth</w:t>
          </w:r>
        </w:smartTag>
      </w:smartTag>
      <w:r>
        <w:t>, in Schedule 1;</w:t>
      </w:r>
    </w:p>
    <w:p>
      <w:pPr>
        <w:pStyle w:val="Indenta"/>
      </w:pPr>
      <w:r>
        <w:tab/>
        <w:t>(b)</w:t>
      </w:r>
      <w:r>
        <w:tab/>
        <w:t xml:space="preserve">for a jetty in the </w:t>
      </w:r>
      <w:smartTag w:uri="urn:schemas-microsoft-com:office:smarttags" w:element="place">
        <w:smartTag w:uri="urn:schemas-microsoft-com:office:smarttags" w:element="PlaceType">
          <w:r>
            <w:t>Port</w:t>
          </w:r>
        </w:smartTag>
        <w:r>
          <w:t xml:space="preserve"> of </w:t>
        </w:r>
        <w:smartTag w:uri="urn:schemas-microsoft-com:office:smarttags" w:element="PlaceName">
          <w:r>
            <w:t>Perth</w:t>
          </w:r>
        </w:smartTag>
      </w:smartTag>
      <w:r>
        <w:t>, in Schedule 2.</w:t>
      </w:r>
    </w:p>
    <w:p>
      <w:pPr>
        <w:pStyle w:val="Footnotesection"/>
      </w:pPr>
      <w:r>
        <w:tab/>
        <w:t>[Regulation 53A inserted in Gazette 22 Jun 2007 p. 2909.]</w:t>
      </w:r>
    </w:p>
    <w:p>
      <w:pPr>
        <w:pStyle w:val="Heading5"/>
        <w:rPr>
          <w:snapToGrid w:val="0"/>
        </w:rPr>
      </w:pPr>
      <w:bookmarkStart w:id="330" w:name="_Toc329864573"/>
      <w:bookmarkStart w:id="331" w:name="_Toc297293745"/>
      <w:r>
        <w:rPr>
          <w:rStyle w:val="CharSectno"/>
        </w:rPr>
        <w:t>54</w:t>
      </w:r>
      <w:r>
        <w:rPr>
          <w:snapToGrid w:val="0"/>
        </w:rPr>
        <w:t>.</w:t>
      </w:r>
      <w:r>
        <w:rPr>
          <w:snapToGrid w:val="0"/>
        </w:rPr>
        <w:tab/>
      </w:r>
      <w:smartTag w:uri="urn:schemas-microsoft-com:office:smarttags" w:element="place">
        <w:smartTag w:uri="urn:schemas-microsoft-com:office:smarttags" w:element="City">
          <w:r>
            <w:rPr>
              <w:snapToGrid w:val="0"/>
            </w:rPr>
            <w:t>Sale</w:t>
          </w:r>
        </w:smartTag>
      </w:smartTag>
      <w:r>
        <w:rPr>
          <w:snapToGrid w:val="0"/>
        </w:rPr>
        <w:t xml:space="preserve"> of articles prohibited</w:t>
      </w:r>
      <w:bookmarkEnd w:id="330"/>
      <w:bookmarkEnd w:id="331"/>
      <w:r>
        <w:rPr>
          <w:snapToGrid w:val="0"/>
        </w:rPr>
        <w:t xml:space="preserve"> </w:t>
      </w:r>
    </w:p>
    <w:p>
      <w:pPr>
        <w:pStyle w:val="Subsection"/>
        <w:rPr>
          <w:snapToGrid w:val="0"/>
        </w:rPr>
      </w:pPr>
      <w:r>
        <w:rPr>
          <w:snapToGrid w:val="0"/>
        </w:rPr>
        <w:tab/>
      </w:r>
      <w:r>
        <w:rPr>
          <w:snapToGrid w:val="0"/>
        </w:rPr>
        <w:tab/>
        <w:t>No person, unless authorised by the Department, shall sell or attempt to sell any article on any jetty or premises, or in any car, carriage, or other vehicle of the Department.</w:t>
      </w:r>
    </w:p>
    <w:p>
      <w:pPr>
        <w:pStyle w:val="Footnotesection"/>
      </w:pPr>
      <w:r>
        <w:tab/>
        <w:t xml:space="preserve">[Regulation 54 amended in Gazette 19 May 1989 p. 1495.] </w:t>
      </w:r>
    </w:p>
    <w:p>
      <w:pPr>
        <w:pStyle w:val="Heading5"/>
        <w:rPr>
          <w:snapToGrid w:val="0"/>
        </w:rPr>
      </w:pPr>
      <w:bookmarkStart w:id="332" w:name="_Toc329864574"/>
      <w:bookmarkStart w:id="333" w:name="_Toc297293746"/>
      <w:r>
        <w:rPr>
          <w:rStyle w:val="CharSectno"/>
        </w:rPr>
        <w:t>55</w:t>
      </w:r>
      <w:r>
        <w:rPr>
          <w:snapToGrid w:val="0"/>
        </w:rPr>
        <w:t>.</w:t>
      </w:r>
      <w:r>
        <w:rPr>
          <w:snapToGrid w:val="0"/>
        </w:rPr>
        <w:tab/>
        <w:t>Smoking and loitering</w:t>
      </w:r>
      <w:bookmarkEnd w:id="332"/>
      <w:bookmarkEnd w:id="333"/>
      <w:r>
        <w:rPr>
          <w:snapToGrid w:val="0"/>
        </w:rPr>
        <w:t xml:space="preserve"> </w:t>
      </w:r>
    </w:p>
    <w:p>
      <w:pPr>
        <w:pStyle w:val="Subsection"/>
        <w:rPr>
          <w:snapToGrid w:val="0"/>
        </w:rPr>
      </w:pPr>
      <w:r>
        <w:rPr>
          <w:snapToGrid w:val="0"/>
        </w:rPr>
        <w:tab/>
      </w:r>
      <w:r>
        <w:rPr>
          <w:snapToGrid w:val="0"/>
        </w:rPr>
        <w:tab/>
        <w:t>No person shall smoke in, under, or near to any shed, or loiter therein or thereunder, or upon any jetty, or lounge or sleep among the cargo placed in or under any shed or upon any jetty, or play at any game, or, without the written consent of the Department, address any assemblage of persons in any shed or on any jetty or any approach thereto.</w:t>
      </w:r>
    </w:p>
    <w:p>
      <w:pPr>
        <w:pStyle w:val="Footnotesection"/>
      </w:pPr>
      <w:r>
        <w:tab/>
        <w:t xml:space="preserve">[Regulation 55 amended in Gazette 19 May 1989 p. 1495.] </w:t>
      </w:r>
    </w:p>
    <w:p>
      <w:pPr>
        <w:pStyle w:val="Heading5"/>
        <w:rPr>
          <w:snapToGrid w:val="0"/>
        </w:rPr>
      </w:pPr>
      <w:bookmarkStart w:id="334" w:name="_Toc329864575"/>
      <w:bookmarkStart w:id="335" w:name="_Toc297293747"/>
      <w:r>
        <w:rPr>
          <w:rStyle w:val="CharSectno"/>
        </w:rPr>
        <w:t>56</w:t>
      </w:r>
      <w:r>
        <w:rPr>
          <w:snapToGrid w:val="0"/>
        </w:rPr>
        <w:t>.</w:t>
      </w:r>
      <w:r>
        <w:rPr>
          <w:snapToGrid w:val="0"/>
        </w:rPr>
        <w:tab/>
        <w:t>Trespassing</w:t>
      </w:r>
      <w:bookmarkEnd w:id="334"/>
      <w:bookmarkEnd w:id="335"/>
      <w:r>
        <w:rPr>
          <w:snapToGrid w:val="0"/>
        </w:rPr>
        <w:t xml:space="preserve"> </w:t>
      </w:r>
    </w:p>
    <w:p>
      <w:pPr>
        <w:pStyle w:val="Subsection"/>
        <w:rPr>
          <w:snapToGrid w:val="0"/>
        </w:rPr>
      </w:pPr>
      <w:r>
        <w:rPr>
          <w:snapToGrid w:val="0"/>
        </w:rPr>
        <w:tab/>
      </w:r>
      <w:r>
        <w:rPr>
          <w:snapToGrid w:val="0"/>
        </w:rPr>
        <w:tab/>
        <w:t>No person shall trespass on any premises, or be in any vehicle or shed of the Department, unless he has business therein, and no person shall remain on such premises or in such vehicle or shed after having been directed by the officer in charge to withdraw.</w:t>
      </w:r>
    </w:p>
    <w:p>
      <w:pPr>
        <w:pStyle w:val="Footnotesection"/>
      </w:pPr>
      <w:r>
        <w:tab/>
        <w:t xml:space="preserve">[Regulation 56 amended in Gazette 19 May 1989 p. 1495.] </w:t>
      </w:r>
    </w:p>
    <w:p>
      <w:pPr>
        <w:pStyle w:val="Ednotesection"/>
      </w:pPr>
      <w:r>
        <w:t>[</w:t>
      </w:r>
      <w:r>
        <w:rPr>
          <w:b/>
        </w:rPr>
        <w:t>57</w:t>
      </w:r>
      <w:r>
        <w:rPr>
          <w:b/>
        </w:rPr>
        <w:noBreakHyphen/>
        <w:t>67.</w:t>
      </w:r>
      <w:r>
        <w:tab/>
        <w:t xml:space="preserve">Deleted in Gazette 24 Nov 1972 p. 4487.] </w:t>
      </w:r>
    </w:p>
    <w:p>
      <w:pPr>
        <w:pStyle w:val="Heading5"/>
        <w:rPr>
          <w:snapToGrid w:val="0"/>
        </w:rPr>
      </w:pPr>
      <w:bookmarkStart w:id="336" w:name="_Toc329864576"/>
      <w:bookmarkStart w:id="337" w:name="_Toc297293748"/>
      <w:r>
        <w:rPr>
          <w:rStyle w:val="CharSectno"/>
        </w:rPr>
        <w:t>67A</w:t>
      </w:r>
      <w:r>
        <w:rPr>
          <w:snapToGrid w:val="0"/>
        </w:rPr>
        <w:t>.</w:t>
      </w:r>
      <w:r>
        <w:rPr>
          <w:snapToGrid w:val="0"/>
        </w:rPr>
        <w:tab/>
        <w:t>Conditions for construction and installation of pipelines</w:t>
      </w:r>
      <w:bookmarkEnd w:id="336"/>
      <w:bookmarkEnd w:id="337"/>
      <w:r>
        <w:rPr>
          <w:snapToGrid w:val="0"/>
        </w:rPr>
        <w:t xml:space="preserve"> </w:t>
      </w:r>
    </w:p>
    <w:p>
      <w:pPr>
        <w:pStyle w:val="Subsection"/>
        <w:rPr>
          <w:snapToGrid w:val="0"/>
        </w:rPr>
      </w:pPr>
      <w:r>
        <w:rPr>
          <w:snapToGrid w:val="0"/>
        </w:rPr>
        <w:tab/>
      </w:r>
      <w:r>
        <w:rPr>
          <w:snapToGrid w:val="0"/>
        </w:rPr>
        <w:tab/>
        <w:t>Standard conditions for construction and installation of pipelines for transmission of liquids derived from petroleum, coal and shale on and from jetties to storage tanks:</w:t>
      </w:r>
    </w:p>
    <w:p>
      <w:pPr>
        <w:pStyle w:val="Indenta"/>
        <w:rPr>
          <w:snapToGrid w:val="0"/>
        </w:rPr>
      </w:pPr>
      <w:r>
        <w:rPr>
          <w:snapToGrid w:val="0"/>
        </w:rPr>
        <w:tab/>
        <w:t>(1)</w:t>
      </w:r>
      <w:r>
        <w:rPr>
          <w:snapToGrid w:val="0"/>
        </w:rPr>
        <w:tab/>
        <w:t>This regulation applies to pipelines for the transmission of inflammable liquid, liquids derived from petroleum, coal or shale and liquids having a flash point less than 61° Celsius from the point of discharge from or intake of the vessel to or from the storage point.</w:t>
      </w:r>
    </w:p>
    <w:p>
      <w:pPr>
        <w:pStyle w:val="Indenta"/>
        <w:rPr>
          <w:snapToGrid w:val="0"/>
        </w:rPr>
      </w:pPr>
      <w:r>
        <w:rPr>
          <w:snapToGrid w:val="0"/>
        </w:rPr>
        <w:tab/>
        <w:t>(2)</w:t>
      </w:r>
      <w:r>
        <w:rPr>
          <w:snapToGrid w:val="0"/>
        </w:rPr>
        <w:tab/>
        <w:t>The various directions and requirements contained in these conditions shall be read as addressed to the owner of the pipelines, valves, hoses or other appliances except where specifically stated otherwise, and he shall be entirely and solely responsible for their full and complete observance.</w:t>
      </w:r>
    </w:p>
    <w:p>
      <w:pPr>
        <w:pStyle w:val="Indenta"/>
        <w:rPr>
          <w:snapToGrid w:val="0"/>
        </w:rPr>
      </w:pPr>
      <w:r>
        <w:rPr>
          <w:snapToGrid w:val="0"/>
        </w:rPr>
        <w:tab/>
        <w:t>(3)</w:t>
      </w:r>
      <w:r>
        <w:rPr>
          <w:snapToGrid w:val="0"/>
        </w:rPr>
        <w:tab/>
        <w:t>Any proposal for the construction or installation of a pipeline on and from any jetty shall be submitted to the Department together with full specifications and details and such construction or installation shall not be commenced and no jetty shall be used for that purpose except by licence from the Minister or chief executive officer.</w:t>
      </w:r>
    </w:p>
    <w:p>
      <w:pPr>
        <w:pStyle w:val="Indenta"/>
        <w:rPr>
          <w:snapToGrid w:val="0"/>
        </w:rPr>
      </w:pPr>
      <w:r>
        <w:rPr>
          <w:snapToGrid w:val="0"/>
        </w:rPr>
        <w:tab/>
        <w:t>(4)(a)</w:t>
      </w:r>
      <w:r>
        <w:rPr>
          <w:snapToGrid w:val="0"/>
        </w:rPr>
        <w:tab/>
        <w:t>When an existing pipeline is to be relaid or renewed, or any major repairs are to be effected, such pipeline or such section thereof as the Department may determine shall be classified as a new pipeline and shall conform to this regulation.</w:t>
      </w:r>
    </w:p>
    <w:p>
      <w:pPr>
        <w:pStyle w:val="Indenta"/>
        <w:rPr>
          <w:snapToGrid w:val="0"/>
        </w:rPr>
      </w:pPr>
      <w:r>
        <w:rPr>
          <w:snapToGrid w:val="0"/>
        </w:rPr>
        <w:tab/>
        <w:t>(b)</w:t>
      </w:r>
      <w:r>
        <w:rPr>
          <w:snapToGrid w:val="0"/>
        </w:rPr>
        <w:tab/>
        <w:t>Major repairs include any repairs or alterations involving welding.</w:t>
      </w:r>
    </w:p>
    <w:p>
      <w:pPr>
        <w:pStyle w:val="Indenta"/>
        <w:rPr>
          <w:snapToGrid w:val="0"/>
        </w:rPr>
      </w:pPr>
      <w:r>
        <w:rPr>
          <w:snapToGrid w:val="0"/>
        </w:rPr>
        <w:tab/>
        <w:t>(5)</w:t>
      </w:r>
      <w:r>
        <w:rPr>
          <w:snapToGrid w:val="0"/>
        </w:rPr>
        <w:tab/>
        <w:t>Where the Department is of the opinion that it is in the interest of public safety so to do it may by notice in writing given to the owner of a pipeline require such owner to relay, renew or repair such pipeline in such manner and within such time as the notice requires.</w:t>
      </w:r>
    </w:p>
    <w:p>
      <w:pPr>
        <w:pStyle w:val="Indenta"/>
        <w:rPr>
          <w:snapToGrid w:val="0"/>
        </w:rPr>
      </w:pPr>
      <w:r>
        <w:rPr>
          <w:snapToGrid w:val="0"/>
        </w:rPr>
        <w:tab/>
        <w:t>(6)</w:t>
      </w:r>
      <w:r>
        <w:rPr>
          <w:snapToGrid w:val="0"/>
        </w:rPr>
        <w:tab/>
        <w:t>Pipelines, valves, flanges and fittings shall comply with the relevant requirements of British Standards, British Institute of Petroleum Safety Codes, American Petroleum Institute Specification for Line Pipe or other specifications approved by the Department.</w:t>
      </w:r>
    </w:p>
    <w:p>
      <w:pPr>
        <w:pStyle w:val="Indenta"/>
        <w:rPr>
          <w:snapToGrid w:val="0"/>
        </w:rPr>
      </w:pPr>
      <w:r>
        <w:rPr>
          <w:snapToGrid w:val="0"/>
        </w:rPr>
        <w:tab/>
        <w:t>(7)</w:t>
      </w:r>
      <w:r>
        <w:rPr>
          <w:snapToGrid w:val="0"/>
        </w:rPr>
        <w:tab/>
        <w:t>Joints in pipelines shall be welded wherever practicable, and otherwise shall be made with flanged ends or other means approved by the Department.</w:t>
      </w:r>
    </w:p>
    <w:p>
      <w:pPr>
        <w:pStyle w:val="Indenta"/>
        <w:rPr>
          <w:snapToGrid w:val="0"/>
        </w:rPr>
      </w:pPr>
      <w:r>
        <w:rPr>
          <w:snapToGrid w:val="0"/>
        </w:rPr>
        <w:tab/>
        <w:t>(8)</w:t>
      </w:r>
      <w:r>
        <w:rPr>
          <w:snapToGrid w:val="0"/>
        </w:rPr>
        <w:tab/>
        <w:t>Where pipelines are supported by a wharf, they shall be secured in an adequate manner, proper provision being made for expansion movement and anchorages.</w:t>
      </w:r>
    </w:p>
    <w:p>
      <w:pPr>
        <w:pStyle w:val="Indenta"/>
        <w:rPr>
          <w:snapToGrid w:val="0"/>
        </w:rPr>
      </w:pPr>
      <w:r>
        <w:rPr>
          <w:snapToGrid w:val="0"/>
        </w:rPr>
        <w:tab/>
        <w:t>(9)</w:t>
      </w:r>
      <w:r>
        <w:rPr>
          <w:snapToGrid w:val="0"/>
        </w:rPr>
        <w:tab/>
        <w:t>Where valves and outlets in pipelines are placed below the deck of a wharf, access openings, with covers, shall be provided to them.</w:t>
      </w:r>
    </w:p>
    <w:p>
      <w:pPr>
        <w:pStyle w:val="Indenta"/>
        <w:rPr>
          <w:snapToGrid w:val="0"/>
        </w:rPr>
      </w:pPr>
      <w:r>
        <w:rPr>
          <w:snapToGrid w:val="0"/>
        </w:rPr>
        <w:tab/>
        <w:t>(10)</w:t>
      </w:r>
      <w:r>
        <w:rPr>
          <w:snapToGrid w:val="0"/>
        </w:rPr>
        <w:tab/>
        <w:t>Pipelines on wharves shall be fitted with a stop valve at the outer or seaward end, and an approved non</w:t>
      </w:r>
      <w:r>
        <w:rPr>
          <w:snapToGrid w:val="0"/>
        </w:rPr>
        <w:noBreakHyphen/>
        <w:t>return valve shall be placed immediately behind the connections between the flexible hose and the shore pipeline. Where required by the Department an approved non</w:t>
      </w:r>
      <w:r>
        <w:rPr>
          <w:snapToGrid w:val="0"/>
        </w:rPr>
        <w:noBreakHyphen/>
        <w:t>return valve shall be placed in the pipeline at the shore end of the wharf or at the shore end of a submarine pipeline. Subject to the approval of the Department the requirement of a non</w:t>
      </w:r>
      <w:r>
        <w:rPr>
          <w:snapToGrid w:val="0"/>
        </w:rPr>
        <w:noBreakHyphen/>
        <w:t>return valve at the seaward end of the pipeline may be dispensed with, if the distance from the outer or seaward end of the line to the non</w:t>
      </w:r>
      <w:r>
        <w:rPr>
          <w:snapToGrid w:val="0"/>
        </w:rPr>
        <w:noBreakHyphen/>
        <w:t>return valve on shore does not exceed 15 metres.</w:t>
      </w:r>
      <w:r>
        <w:rPr>
          <w:snapToGrid w:val="0"/>
        </w:rPr>
        <w:br/>
        <w:t>In special circumstances, and as approved in writing by the Department, a non</w:t>
      </w:r>
      <w:r>
        <w:rPr>
          <w:snapToGrid w:val="0"/>
        </w:rPr>
        <w:noBreakHyphen/>
        <w:t>return valve may be by</w:t>
      </w:r>
      <w:r>
        <w:rPr>
          <w:snapToGrid w:val="0"/>
        </w:rPr>
        <w:noBreakHyphen/>
        <w:t>passed by the installation of a rising spindle gate valve connected to an approved branch line for “Go</w:t>
      </w:r>
      <w:r>
        <w:rPr>
          <w:snapToGrid w:val="0"/>
        </w:rPr>
        <w:noBreakHyphen/>
        <w:t>Devil” or product separation device operation and back loading. This valve must be kept closed and locked except when the pipeline is to be cleared of contents or back loading is taking place or the operations are such as to require insertion of a product separation device.</w:t>
      </w:r>
    </w:p>
    <w:p>
      <w:pPr>
        <w:pStyle w:val="Indenta"/>
        <w:rPr>
          <w:snapToGrid w:val="0"/>
        </w:rPr>
      </w:pPr>
      <w:r>
        <w:rPr>
          <w:snapToGrid w:val="0"/>
        </w:rPr>
        <w:tab/>
        <w:t>(11)</w:t>
      </w:r>
      <w:r>
        <w:rPr>
          <w:snapToGrid w:val="0"/>
        </w:rPr>
        <w:tab/>
        <w:t>Rising spindle gate valves of a type approved by the Department shall be used at pipeline control points.</w:t>
      </w:r>
    </w:p>
    <w:p>
      <w:pPr>
        <w:pStyle w:val="Indenta"/>
        <w:rPr>
          <w:snapToGrid w:val="0"/>
        </w:rPr>
      </w:pPr>
      <w:r>
        <w:rPr>
          <w:snapToGrid w:val="0"/>
        </w:rPr>
        <w:tab/>
        <w:t>(12)</w:t>
      </w:r>
      <w:r>
        <w:rPr>
          <w:snapToGrid w:val="0"/>
        </w:rPr>
        <w:tab/>
        <w:t>Pipelines used for the transmission of inflammable liquid with a flash point less than 61° Celsius shall be suitably bended and earthed in a manner approved by the Department. A suitably designed cathodic protection system may be accepted for the purpose of this paragraph.</w:t>
      </w:r>
    </w:p>
    <w:p>
      <w:pPr>
        <w:pStyle w:val="Indenta"/>
        <w:rPr>
          <w:snapToGrid w:val="0"/>
        </w:rPr>
      </w:pPr>
      <w:r>
        <w:rPr>
          <w:snapToGrid w:val="0"/>
        </w:rPr>
        <w:tab/>
        <w:t>(13)</w:t>
      </w:r>
      <w:r>
        <w:rPr>
          <w:snapToGrid w:val="0"/>
        </w:rPr>
        <w:tab/>
        <w:t>The seaward end of pipelines and hoses left connected thereto on wharves shall be made liquid</w:t>
      </w:r>
      <w:r>
        <w:rPr>
          <w:snapToGrid w:val="0"/>
        </w:rPr>
        <w:noBreakHyphen/>
        <w:t>tight by fitting with either blank flanges properly secured and fastened by at least 4 bolts, or screwed caps.</w:t>
      </w:r>
    </w:p>
    <w:p>
      <w:pPr>
        <w:pStyle w:val="Indenta"/>
        <w:rPr>
          <w:snapToGrid w:val="0"/>
        </w:rPr>
      </w:pPr>
      <w:r>
        <w:rPr>
          <w:snapToGrid w:val="0"/>
        </w:rPr>
        <w:tab/>
        <w:t>(14)</w:t>
      </w:r>
      <w:r>
        <w:rPr>
          <w:snapToGrid w:val="0"/>
        </w:rPr>
        <w:tab/>
        <w:t>Pipelines and the control valves shall be marked as required by the Department.</w:t>
      </w:r>
    </w:p>
    <w:p>
      <w:pPr>
        <w:pStyle w:val="Indenta"/>
        <w:rPr>
          <w:snapToGrid w:val="0"/>
        </w:rPr>
      </w:pPr>
      <w:r>
        <w:rPr>
          <w:snapToGrid w:val="0"/>
        </w:rPr>
        <w:tab/>
        <w:t>(15)</w:t>
      </w:r>
      <w:r>
        <w:rPr>
          <w:snapToGrid w:val="0"/>
        </w:rPr>
        <w:tab/>
        <w:t>Pipelines not situated on wharves shall be laid above ground wherever possible and shall be properly supported at a height of not less than 160 millimetres above ground, but shall not rest directly on wood.</w:t>
      </w:r>
    </w:p>
    <w:p>
      <w:pPr>
        <w:pStyle w:val="Indenta"/>
        <w:rPr>
          <w:snapToGrid w:val="0"/>
        </w:rPr>
      </w:pPr>
      <w:r>
        <w:rPr>
          <w:snapToGrid w:val="0"/>
        </w:rPr>
        <w:tab/>
        <w:t>(16)</w:t>
      </w:r>
      <w:r>
        <w:rPr>
          <w:snapToGrid w:val="0"/>
        </w:rPr>
        <w:tab/>
        <w:t>Pipelines shall receive adequate protection against corrosion and other injury.</w:t>
      </w:r>
    </w:p>
    <w:p>
      <w:pPr>
        <w:pStyle w:val="Indenta"/>
        <w:rPr>
          <w:snapToGrid w:val="0"/>
        </w:rPr>
      </w:pPr>
      <w:r>
        <w:rPr>
          <w:snapToGrid w:val="0"/>
        </w:rPr>
        <w:tab/>
        <w:t>(17)</w:t>
      </w:r>
      <w:r>
        <w:rPr>
          <w:snapToGrid w:val="0"/>
        </w:rPr>
        <w:tab/>
        <w:t>If so required by the Department any pipeline laid under water shall be afforded cathodic protection in an approved manner.</w:t>
      </w:r>
    </w:p>
    <w:p>
      <w:pPr>
        <w:pStyle w:val="Indenta"/>
        <w:rPr>
          <w:snapToGrid w:val="0"/>
        </w:rPr>
      </w:pPr>
      <w:r>
        <w:rPr>
          <w:snapToGrid w:val="0"/>
        </w:rPr>
        <w:tab/>
        <w:t>(18)</w:t>
      </w:r>
      <w:r>
        <w:rPr>
          <w:snapToGrid w:val="0"/>
        </w:rPr>
        <w:tab/>
        <w:t>Pipelines laid under railway tracks, roads or streets, or where they may be subjected to heavy loading, shall be installed in accordance with the plans and specifications of the “Recommended practice on form of agreement and specifications for pipelines crossings under railroad tracks” issued by the American Petroleum Institute (A.P.I. Code No. 26) or other specification or proposal in regard to sleeving or culverting approved by the Department.</w:t>
      </w:r>
    </w:p>
    <w:p>
      <w:pPr>
        <w:pStyle w:val="Indenta"/>
        <w:rPr>
          <w:snapToGrid w:val="0"/>
        </w:rPr>
      </w:pPr>
      <w:r>
        <w:rPr>
          <w:snapToGrid w:val="0"/>
        </w:rPr>
        <w:tab/>
        <w:t>(19)</w:t>
      </w:r>
      <w:r>
        <w:rPr>
          <w:snapToGrid w:val="0"/>
        </w:rPr>
        <w:tab/>
        <w:t>Pipelines laid in ground, the surface of which is subject to loading of vehicular traffic, shall have at least 610 millimetres of approved cover over the top of the pipe, excluding flanges; proper access pits, with covers, shall be provided for valves, and flanged joints shall be readily accessible.</w:t>
      </w:r>
    </w:p>
    <w:p>
      <w:pPr>
        <w:pStyle w:val="Indenta"/>
        <w:rPr>
          <w:snapToGrid w:val="0"/>
        </w:rPr>
      </w:pPr>
      <w:r>
        <w:rPr>
          <w:snapToGrid w:val="0"/>
        </w:rPr>
        <w:tab/>
        <w:t>(20)</w:t>
      </w:r>
      <w:r>
        <w:rPr>
          <w:snapToGrid w:val="0"/>
        </w:rPr>
        <w:tab/>
        <w:t>When first installed, pipe lines shall be tested to a pressure of 2 megapascals with water in sections over the full length of the pipeline, each section not exceeding distance between consecutive flanged joints, and full pressure shall be maintained for the period of each test with a minimum period of 30 minutes.</w:t>
      </w:r>
    </w:p>
    <w:p>
      <w:pPr>
        <w:pStyle w:val="Indenta"/>
        <w:rPr>
          <w:snapToGrid w:val="0"/>
        </w:rPr>
      </w:pPr>
      <w:r>
        <w:rPr>
          <w:snapToGrid w:val="0"/>
        </w:rPr>
        <w:tab/>
        <w:t>(21)</w:t>
      </w:r>
      <w:r>
        <w:rPr>
          <w:snapToGrid w:val="0"/>
        </w:rPr>
        <w:tab/>
        <w:t>Provision shall be made to relieve excessive pressure due to temperature variations in pipelines left full of liquid.</w:t>
      </w:r>
    </w:p>
    <w:p>
      <w:pPr>
        <w:pStyle w:val="Footnotesection"/>
      </w:pPr>
      <w:r>
        <w:tab/>
        <w:t xml:space="preserve">[Regulation 67A inserted in Gazette 17 Mar 1960 p. 779; amended in Gazette 28 Sep 1960 p. 2987; 16 Sep 1963 p. 2829; 15 Jun 1973 p. 2237 (erratum 13 Dec 1974 p. 5344); 30 Dec 2004 p. 6953.] </w:t>
      </w:r>
    </w:p>
    <w:p>
      <w:pPr>
        <w:pStyle w:val="Heading5"/>
        <w:rPr>
          <w:snapToGrid w:val="0"/>
        </w:rPr>
      </w:pPr>
      <w:bookmarkStart w:id="338" w:name="_Toc329864577"/>
      <w:bookmarkStart w:id="339" w:name="_Toc297293749"/>
      <w:r>
        <w:rPr>
          <w:rStyle w:val="CharSectno"/>
        </w:rPr>
        <w:t>67B</w:t>
      </w:r>
      <w:r>
        <w:rPr>
          <w:snapToGrid w:val="0"/>
        </w:rPr>
        <w:t>.</w:t>
      </w:r>
      <w:r>
        <w:rPr>
          <w:snapToGrid w:val="0"/>
        </w:rPr>
        <w:tab/>
        <w:t>Maintenance and operation of pipelines</w:t>
      </w:r>
      <w:bookmarkEnd w:id="338"/>
      <w:bookmarkEnd w:id="339"/>
      <w:r>
        <w:rPr>
          <w:snapToGrid w:val="0"/>
        </w:rPr>
        <w:t xml:space="preserve"> </w:t>
      </w:r>
    </w:p>
    <w:p>
      <w:pPr>
        <w:pStyle w:val="Subsection"/>
        <w:rPr>
          <w:snapToGrid w:val="0"/>
        </w:rPr>
      </w:pPr>
      <w:r>
        <w:rPr>
          <w:snapToGrid w:val="0"/>
        </w:rPr>
        <w:tab/>
      </w:r>
      <w:r>
        <w:rPr>
          <w:snapToGrid w:val="0"/>
        </w:rPr>
        <w:tab/>
        <w:t>Maintenance and operation of pipelines for transmission of liquids derived from petroleum, coal and shale on or from jetties to storage tanks:</w:t>
      </w:r>
    </w:p>
    <w:p>
      <w:pPr>
        <w:pStyle w:val="Indenta"/>
        <w:rPr>
          <w:snapToGrid w:val="0"/>
        </w:rPr>
      </w:pPr>
      <w:r>
        <w:rPr>
          <w:snapToGrid w:val="0"/>
        </w:rPr>
        <w:tab/>
        <w:t>(1)</w:t>
      </w:r>
      <w:r>
        <w:rPr>
          <w:snapToGrid w:val="0"/>
        </w:rPr>
        <w:tab/>
        <w:t xml:space="preserve">Underground pipelines between the wharf and the storage tanks shall be examined by the owner at intervals not exceeding 3 years and a certificate forwarded to the Department that the pipelines are in good order and condition and such certificate shall state the basis on which it is issued, </w:t>
      </w:r>
      <w:r>
        <w:rPr>
          <w:i/>
          <w:snapToGrid w:val="0"/>
        </w:rPr>
        <w:t>e.g</w:t>
      </w:r>
      <w:r>
        <w:rPr>
          <w:snapToGrid w:val="0"/>
        </w:rPr>
        <w:t>., visual examination, pressure tests or metal thickness tests.</w:t>
      </w:r>
    </w:p>
    <w:p>
      <w:pPr>
        <w:pStyle w:val="Indenta"/>
        <w:rPr>
          <w:snapToGrid w:val="0"/>
        </w:rPr>
      </w:pPr>
      <w:r>
        <w:rPr>
          <w:snapToGrid w:val="0"/>
        </w:rPr>
        <w:tab/>
        <w:t>(2)</w:t>
      </w:r>
      <w:r>
        <w:rPr>
          <w:snapToGrid w:val="0"/>
        </w:rPr>
        <w:tab/>
        <w:t>Valves and other appliances used during pumping operations shall be inspected to ensure certainty of operation on each occasion before pumping commences.</w:t>
      </w:r>
    </w:p>
    <w:p>
      <w:pPr>
        <w:pStyle w:val="Indenta"/>
        <w:rPr>
          <w:snapToGrid w:val="0"/>
        </w:rPr>
      </w:pPr>
      <w:r>
        <w:rPr>
          <w:snapToGrid w:val="0"/>
        </w:rPr>
        <w:tab/>
        <w:t>(3)(a)</w:t>
      </w:r>
      <w:r>
        <w:rPr>
          <w:snapToGrid w:val="0"/>
        </w:rPr>
        <w:tab/>
        <w:t>Flexible hoses used in connection with the pumping of liquids derived from inflammable liquid, liquids derived from petroleum, coal or shale and liquids having a flash point less than 61°</w:t>
      </w:r>
      <w:r>
        <w:rPr>
          <w:snapToGrid w:val="0"/>
          <w:vertAlign w:val="superscript"/>
        </w:rPr>
        <w:t xml:space="preserve"> </w:t>
      </w:r>
      <w:r>
        <w:rPr>
          <w:snapToGrid w:val="0"/>
        </w:rPr>
        <w:t>Celsius to or from a vessel shall be of approved quality with a safe working pressure of at least 700 kilopascals.</w:t>
      </w:r>
    </w:p>
    <w:p>
      <w:pPr>
        <w:pStyle w:val="Indenta"/>
        <w:rPr>
          <w:snapToGrid w:val="0"/>
        </w:rPr>
      </w:pPr>
      <w:r>
        <w:rPr>
          <w:snapToGrid w:val="0"/>
        </w:rPr>
        <w:tab/>
        <w:t>(b)</w:t>
      </w:r>
      <w:r>
        <w:rPr>
          <w:snapToGrid w:val="0"/>
        </w:rPr>
        <w:tab/>
        <w:t>Such flexible hoses shall be fitted with Turk’s heads of hemp or sisal rope, or other approved means of protection at intervals of one metre.</w:t>
      </w:r>
    </w:p>
    <w:p>
      <w:pPr>
        <w:pStyle w:val="Indenta"/>
        <w:rPr>
          <w:snapToGrid w:val="0"/>
        </w:rPr>
      </w:pPr>
      <w:r>
        <w:rPr>
          <w:snapToGrid w:val="0"/>
        </w:rPr>
        <w:tab/>
        <w:t>(c)</w:t>
      </w:r>
      <w:r>
        <w:rPr>
          <w:snapToGrid w:val="0"/>
        </w:rPr>
        <w:tab/>
        <w:t>The number of the hose, the safe working pressure and the ownership thereof, shall be indicated on each such flexible hose, by means of an engraved metallic plate incorporated in and forming part of such hose, or in such other manner as may be approved by the Department.</w:t>
      </w:r>
    </w:p>
    <w:p>
      <w:pPr>
        <w:pStyle w:val="Indenta"/>
        <w:rPr>
          <w:snapToGrid w:val="0"/>
        </w:rPr>
      </w:pPr>
      <w:r>
        <w:rPr>
          <w:snapToGrid w:val="0"/>
        </w:rPr>
        <w:tab/>
        <w:t>(d)</w:t>
      </w:r>
      <w:r>
        <w:rPr>
          <w:snapToGrid w:val="0"/>
        </w:rPr>
        <w:tab/>
        <w:t>To prevent the flow of direct current between ship and pipeline an insulating flange shall be fitted in the shore pipeline, or one easily identifiable, non</w:t>
      </w:r>
      <w:r>
        <w:rPr>
          <w:snapToGrid w:val="0"/>
        </w:rPr>
        <w:noBreakHyphen/>
        <w:t>conductive hose inserted in the hose string and the insulating flange or non</w:t>
      </w:r>
      <w:r>
        <w:rPr>
          <w:snapToGrid w:val="0"/>
        </w:rPr>
        <w:noBreakHyphen/>
        <w:t>conductive hose, as the case may be, shall comply in all respects with the Association of Australian Port and Marine Authorities, Rules for the Handling of Dangerous Goods and Oils in Ports, Part 5.</w:t>
      </w:r>
    </w:p>
    <w:p>
      <w:pPr>
        <w:pStyle w:val="Indenta"/>
        <w:rPr>
          <w:snapToGrid w:val="0"/>
        </w:rPr>
      </w:pPr>
      <w:r>
        <w:rPr>
          <w:snapToGrid w:val="0"/>
        </w:rPr>
        <w:tab/>
        <w:t>(4)</w:t>
      </w:r>
      <w:r>
        <w:rPr>
          <w:snapToGrid w:val="0"/>
        </w:rPr>
        <w:tab/>
        <w:t>Flexible hoses used in connection with the pumping of liquids derived from inflammable liquid, liquids derived from petroleum, coal or shale and liquids having a flash point less than 61°</w:t>
      </w:r>
      <w:r>
        <w:rPr>
          <w:snapToGrid w:val="0"/>
          <w:vertAlign w:val="superscript"/>
        </w:rPr>
        <w:t xml:space="preserve"> </w:t>
      </w:r>
      <w:r>
        <w:rPr>
          <w:snapToGrid w:val="0"/>
        </w:rPr>
        <w:t>Celsius to or from a vessel shall be tested under working conditions at intervals of not more than 6 months to at least 25% in excess of the actual maximum working pressure under which it is operated and the results of such test shall be recorded in a register to be kept by the owner and such record shall be made available for examination by the Department as required. A report on tests of hoses used by an owner shall be provided to the Department in January and July of each year. Such flexible hoses shall be properly and adequately supported to prevent chafing and kinking during pumping operations.</w:t>
      </w:r>
    </w:p>
    <w:p>
      <w:pPr>
        <w:pStyle w:val="Indenta"/>
        <w:rPr>
          <w:snapToGrid w:val="0"/>
        </w:rPr>
      </w:pPr>
      <w:r>
        <w:rPr>
          <w:snapToGrid w:val="0"/>
        </w:rPr>
        <w:tab/>
        <w:t>(5)</w:t>
      </w:r>
      <w:r>
        <w:rPr>
          <w:snapToGrid w:val="0"/>
        </w:rPr>
        <w:tab/>
        <w:t>Pipelines used in connection with the pumping to or from a vessel of liquids derived from inflammable liquid, liquids derived from petroleum, coal or shale and liquids having a flash point less than 61° Celsius and unrefined crude petroleum, shall be provided with drip trays or drums under the seaward end of the pipeline of a type approved by the Department.</w:t>
      </w:r>
    </w:p>
    <w:p>
      <w:pPr>
        <w:pStyle w:val="Indenta"/>
        <w:rPr>
          <w:snapToGrid w:val="0"/>
        </w:rPr>
      </w:pPr>
      <w:r>
        <w:rPr>
          <w:snapToGrid w:val="0"/>
        </w:rPr>
        <w:tab/>
        <w:t>(6)</w:t>
      </w:r>
      <w:r>
        <w:rPr>
          <w:snapToGrid w:val="0"/>
        </w:rPr>
        <w:tab/>
        <w:t>Pipelines and fittings shall be inspected each time before use in loading or discharge and tested to a pressure 25% in excess of normal operating pressure at 3 monthly intervals.</w:t>
      </w:r>
    </w:p>
    <w:p>
      <w:pPr>
        <w:pStyle w:val="Indenta"/>
        <w:rPr>
          <w:snapToGrid w:val="0"/>
        </w:rPr>
      </w:pPr>
      <w:r>
        <w:rPr>
          <w:snapToGrid w:val="0"/>
        </w:rPr>
        <w:tab/>
        <w:t>(7)</w:t>
      </w:r>
      <w:r>
        <w:rPr>
          <w:snapToGrid w:val="0"/>
        </w:rPr>
        <w:tab/>
        <w:t>Electrical equipment on oil wharves or located within 15 metres of shore terminal valves in pipelines shall comply with the appropriate section of the Wiring Rules of the Standards Association of Australia</w:t>
      </w:r>
      <w:r>
        <w:rPr>
          <w:snapToGrid w:val="0"/>
          <w:vertAlign w:val="superscript"/>
        </w:rPr>
        <w:t> 2</w:t>
      </w:r>
      <w:r>
        <w:rPr>
          <w:snapToGrid w:val="0"/>
        </w:rPr>
        <w:t xml:space="preserve"> and the requirements of the proper local electrical authority, and shall be inspected at intervals of not more than 6 months to ensure their continued compliance with such rules or requirements.</w:t>
      </w:r>
    </w:p>
    <w:p>
      <w:pPr>
        <w:pStyle w:val="Indenta"/>
        <w:rPr>
          <w:snapToGrid w:val="0"/>
        </w:rPr>
      </w:pPr>
      <w:r>
        <w:rPr>
          <w:snapToGrid w:val="0"/>
        </w:rPr>
        <w:tab/>
        <w:t>(8)</w:t>
      </w:r>
      <w:r>
        <w:rPr>
          <w:snapToGrid w:val="0"/>
        </w:rPr>
        <w:tab/>
        <w:t>Pipelines for transmission of inflammable liquid with a flash point less than 61° Celsius shall be tested at intervals of not more than 12 months to ensure that they are suitably bonded and earthed as required by the Department.</w:t>
      </w:r>
    </w:p>
    <w:p>
      <w:pPr>
        <w:pStyle w:val="Indenta"/>
        <w:rPr>
          <w:snapToGrid w:val="0"/>
        </w:rPr>
      </w:pPr>
      <w:r>
        <w:rPr>
          <w:snapToGrid w:val="0"/>
        </w:rPr>
        <w:tab/>
        <w:t>(9)</w:t>
      </w:r>
      <w:r>
        <w:rPr>
          <w:snapToGrid w:val="0"/>
        </w:rPr>
        <w:tab/>
        <w:t>At the commencement of pumping of inflammable liquids having a flash point less than 61° Celsius, and after each change of grade of liquid at which water clearance is employed, the velocity in the pipelines shall be restricted to a maximum of one metre per second for a period of 30 minutes, or sufficient time to clear the pipeline twice, whichever is the longer, but where a change of grade of inflammable liquid is made by face to face pumping or short water plug separation the velocity need not be so restricted.</w:t>
      </w:r>
      <w:r>
        <w:rPr>
          <w:snapToGrid w:val="0"/>
        </w:rPr>
        <w:br/>
        <w:t>This slow pumping rate shall also be observed when filling empty tanks until the fill pipe is covered. When pipelines vary in bore, the limiting rate shall be applied to that part having the smallest bore.</w:t>
      </w:r>
    </w:p>
    <w:p>
      <w:pPr>
        <w:pStyle w:val="Indenta"/>
        <w:rPr>
          <w:snapToGrid w:val="0"/>
        </w:rPr>
      </w:pPr>
      <w:r>
        <w:rPr>
          <w:snapToGrid w:val="0"/>
        </w:rPr>
        <w:tab/>
        <w:t>(10)</w:t>
      </w:r>
      <w:r>
        <w:rPr>
          <w:snapToGrid w:val="0"/>
        </w:rPr>
        <w:tab/>
        <w:t>During pumping operations, pipelines shall be regularly patrolled throughout their full length so that any leakage may be detected.</w:t>
      </w:r>
    </w:p>
    <w:p>
      <w:pPr>
        <w:pStyle w:val="Indenta"/>
        <w:rPr>
          <w:snapToGrid w:val="0"/>
        </w:rPr>
      </w:pPr>
      <w:r>
        <w:rPr>
          <w:snapToGrid w:val="0"/>
        </w:rPr>
        <w:tab/>
        <w:t>(11)</w:t>
      </w:r>
      <w:r>
        <w:rPr>
          <w:snapToGrid w:val="0"/>
        </w:rPr>
        <w:tab/>
        <w:t>During the whole period of pumping operations, the terminal valves on wharf or jetty, and the delivery or control valve on the vessel, shall be closely watched by competent persons who shall close the valves in the event of any untoward occurrence.</w:t>
      </w:r>
    </w:p>
    <w:p>
      <w:pPr>
        <w:pStyle w:val="Indenta"/>
        <w:rPr>
          <w:snapToGrid w:val="0"/>
        </w:rPr>
      </w:pPr>
      <w:r>
        <w:rPr>
          <w:snapToGrid w:val="0"/>
        </w:rPr>
        <w:tab/>
        <w:t>(12)</w:t>
      </w:r>
      <w:r>
        <w:rPr>
          <w:snapToGrid w:val="0"/>
        </w:rPr>
        <w:tab/>
        <w:t>Pipelines, valves, hoses and other appliances used for transferring inflammable liquids with a flash point less than 61° Celsius shall be maintained free from leakage and gas</w:t>
      </w:r>
      <w:r>
        <w:rPr>
          <w:snapToGrid w:val="0"/>
        </w:rPr>
        <w:noBreakHyphen/>
        <w:t>tight and, unless otherwise authorised by the Department, on the completion of loading or unloading shall be thoroughly freed of inflammable liquid and the hoses disconnected from the shore pipelines. Pipelines, valves, hoses and other appliances used for transferring oil with a flash point not less than 61° Celsius shall be kept in good condition and free from leakage and all due precautions shall be taken to prevent any oil escaping into tidal water.</w:t>
      </w:r>
    </w:p>
    <w:p>
      <w:pPr>
        <w:pStyle w:val="Indenta"/>
        <w:rPr>
          <w:snapToGrid w:val="0"/>
        </w:rPr>
      </w:pPr>
      <w:r>
        <w:rPr>
          <w:snapToGrid w:val="0"/>
        </w:rPr>
        <w:tab/>
        <w:t>(13)</w:t>
      </w:r>
      <w:r>
        <w:rPr>
          <w:snapToGrid w:val="0"/>
        </w:rPr>
        <w:tab/>
        <w:t>Necessary precautions shall be taken to ensure that boats, barges or other small craft shall not moor under or remain near the wharf where pumping operations are being carried out.</w:t>
      </w:r>
    </w:p>
    <w:p>
      <w:pPr>
        <w:pStyle w:val="Indenta"/>
        <w:rPr>
          <w:snapToGrid w:val="0"/>
        </w:rPr>
      </w:pPr>
      <w:r>
        <w:rPr>
          <w:snapToGrid w:val="0"/>
        </w:rPr>
        <w:tab/>
        <w:t>(14)</w:t>
      </w:r>
      <w:r>
        <w:rPr>
          <w:snapToGrid w:val="0"/>
        </w:rPr>
        <w:tab/>
        <w:t>No naked light, matches or other source of ignition shall be brought within a distance of 15 metres of shore terminal valves when pumping operations are being carried out, and any torch used shall be of flame</w:t>
      </w:r>
      <w:r>
        <w:rPr>
          <w:snapToGrid w:val="0"/>
        </w:rPr>
        <w:noBreakHyphen/>
        <w:t>proof construction, and any artificial light used shall also be of flame</w:t>
      </w:r>
      <w:r>
        <w:rPr>
          <w:snapToGrid w:val="0"/>
        </w:rPr>
        <w:noBreakHyphen/>
        <w:t>proof construction unless mounted at least 7.5 metres above the level of the wharf, when it shall be of a type approved by the Department.</w:t>
      </w:r>
    </w:p>
    <w:p>
      <w:pPr>
        <w:pStyle w:val="Indenta"/>
        <w:rPr>
          <w:snapToGrid w:val="0"/>
        </w:rPr>
      </w:pPr>
      <w:r>
        <w:rPr>
          <w:snapToGrid w:val="0"/>
        </w:rPr>
        <w:tab/>
        <w:t>(15)</w:t>
      </w:r>
      <w:r>
        <w:rPr>
          <w:snapToGrid w:val="0"/>
        </w:rPr>
        <w:tab/>
        <w:t>A reliable watchman or watchmen shall be stationed in the vicinity of the vessel during pumping operations and such watchman or watchmen shall be persons approved by the Department and in such number as it may require.</w:t>
      </w:r>
    </w:p>
    <w:p>
      <w:pPr>
        <w:pStyle w:val="Indenta"/>
        <w:rPr>
          <w:snapToGrid w:val="0"/>
        </w:rPr>
      </w:pPr>
      <w:r>
        <w:rPr>
          <w:snapToGrid w:val="0"/>
        </w:rPr>
        <w:tab/>
        <w:t>(16)</w:t>
      </w:r>
      <w:r>
        <w:rPr>
          <w:snapToGrid w:val="0"/>
        </w:rPr>
        <w:tab/>
        <w:t>A responsible representative of the master of a vessel and a representative of the installation to which or from which the inflammable liquid is being transmitted by pipelines, shall be on duty at all times at the point of discharge from or intake of the vessel during preparation for any pumping operation.</w:t>
      </w:r>
    </w:p>
    <w:p>
      <w:pPr>
        <w:pStyle w:val="Indenta"/>
        <w:rPr>
          <w:snapToGrid w:val="0"/>
        </w:rPr>
      </w:pPr>
      <w:r>
        <w:rPr>
          <w:snapToGrid w:val="0"/>
        </w:rPr>
        <w:tab/>
        <w:t>(17)</w:t>
      </w:r>
      <w:r>
        <w:rPr>
          <w:snapToGrid w:val="0"/>
        </w:rPr>
        <w:tab/>
        <w:t>The owner of the vessel and of the installation to or from which pumping operations will be made shall ensure, in his respective sphere, that sufficient fire</w:t>
      </w:r>
      <w:r>
        <w:rPr>
          <w:snapToGrid w:val="0"/>
        </w:rPr>
        <w:noBreakHyphen/>
        <w:t>fighting equipment as approved by the Department is available for immediate use should such be required.</w:t>
      </w:r>
    </w:p>
    <w:p>
      <w:pPr>
        <w:pStyle w:val="Indenta"/>
        <w:rPr>
          <w:snapToGrid w:val="0"/>
        </w:rPr>
      </w:pPr>
      <w:r>
        <w:rPr>
          <w:snapToGrid w:val="0"/>
        </w:rPr>
        <w:tab/>
        <w:t>(18)</w:t>
      </w:r>
      <w:r>
        <w:rPr>
          <w:snapToGrid w:val="0"/>
        </w:rPr>
        <w:tab/>
        <w:t>Any untoward occurrence shall be reported immediately to the Department or its representative.</w:t>
      </w:r>
    </w:p>
    <w:p>
      <w:pPr>
        <w:pStyle w:val="Indenta"/>
        <w:rPr>
          <w:snapToGrid w:val="0"/>
        </w:rPr>
      </w:pPr>
      <w:r>
        <w:rPr>
          <w:snapToGrid w:val="0"/>
        </w:rPr>
        <w:tab/>
        <w:t>(19)</w:t>
      </w:r>
      <w:r>
        <w:rPr>
          <w:snapToGrid w:val="0"/>
        </w:rPr>
        <w:tab/>
        <w:t>The approval of the Department shall be obtained on each occasion in respect of each particular vessel before pumping operations commence and any additional conditions stipulated by it shall be observed.</w:t>
      </w:r>
    </w:p>
    <w:p>
      <w:pPr>
        <w:pStyle w:val="Indenta"/>
        <w:rPr>
          <w:snapToGrid w:val="0"/>
        </w:rPr>
      </w:pPr>
      <w:r>
        <w:rPr>
          <w:snapToGrid w:val="0"/>
        </w:rPr>
        <w:tab/>
        <w:t>(20)</w:t>
      </w:r>
      <w:r>
        <w:rPr>
          <w:snapToGrid w:val="0"/>
        </w:rPr>
        <w:tab/>
        <w:t>Operations shall be discontinued should the Department consider such course necessary in the interests of safety.</w:t>
      </w:r>
    </w:p>
    <w:p>
      <w:pPr>
        <w:pStyle w:val="Indenta"/>
        <w:rPr>
          <w:snapToGrid w:val="0"/>
        </w:rPr>
      </w:pPr>
      <w:r>
        <w:rPr>
          <w:snapToGrid w:val="0"/>
        </w:rPr>
        <w:tab/>
        <w:t>(21)</w:t>
      </w:r>
      <w:r>
        <w:rPr>
          <w:snapToGrid w:val="0"/>
        </w:rPr>
        <w:tab/>
        <w:t>When pumping operations cease temporarily valves on the vessel and on the shore pipeline shall be closed.</w:t>
      </w:r>
    </w:p>
    <w:p>
      <w:pPr>
        <w:pStyle w:val="Indenta"/>
        <w:rPr>
          <w:snapToGrid w:val="0"/>
        </w:rPr>
      </w:pPr>
      <w:r>
        <w:rPr>
          <w:snapToGrid w:val="0"/>
        </w:rPr>
        <w:tab/>
        <w:t>(22)</w:t>
      </w:r>
      <w:r>
        <w:rPr>
          <w:snapToGrid w:val="0"/>
        </w:rPr>
        <w:tab/>
        <w:t>On completion of pumping operations pipelines outside storage installations and used for the transmission of inflammable liquids with a flash point less than 61° Celsius shall be thoroughly cleared of the inflammable liquid by flushing with water and shall be kept full of water.</w:t>
      </w:r>
    </w:p>
    <w:p>
      <w:pPr>
        <w:pStyle w:val="Indenta"/>
        <w:rPr>
          <w:snapToGrid w:val="0"/>
        </w:rPr>
      </w:pPr>
      <w:r>
        <w:rPr>
          <w:snapToGrid w:val="0"/>
        </w:rPr>
        <w:tab/>
        <w:t>(23)</w:t>
      </w:r>
      <w:r>
        <w:rPr>
          <w:snapToGrid w:val="0"/>
        </w:rPr>
        <w:tab/>
        <w:t>Notwithstanding the requirements of subregulation (22), the Department may grant exemption from this provision in the case of underwater pipelines used for the transmission of crude oil having a flash point of less than 61° Celsius or any pipeline provided it is patrolled to the satisfaction of the Department.</w:t>
      </w:r>
    </w:p>
    <w:p>
      <w:pPr>
        <w:pStyle w:val="Indenta"/>
        <w:keepLines/>
        <w:rPr>
          <w:snapToGrid w:val="0"/>
        </w:rPr>
      </w:pPr>
      <w:r>
        <w:rPr>
          <w:snapToGrid w:val="0"/>
        </w:rPr>
        <w:tab/>
        <w:t>(23A)</w:t>
      </w:r>
      <w:r>
        <w:rPr>
          <w:snapToGrid w:val="0"/>
        </w:rPr>
        <w:tab/>
        <w:t>Petroleum substance that is heated above the ambient temperature shall not be pumped through a pipeline or flexible hose unless the pipeline or flexible hose is designed and constructed for use at the elevated temperature of the substance to be pumped.</w:t>
      </w:r>
    </w:p>
    <w:p>
      <w:pPr>
        <w:pStyle w:val="Indenta"/>
        <w:rPr>
          <w:snapToGrid w:val="0"/>
        </w:rPr>
      </w:pPr>
      <w:r>
        <w:rPr>
          <w:snapToGrid w:val="0"/>
        </w:rPr>
        <w:tab/>
        <w:t>(24)</w:t>
      </w:r>
      <w:r>
        <w:rPr>
          <w:snapToGrid w:val="0"/>
        </w:rPr>
        <w:tab/>
        <w:t>Except with the approval of the Department, on completion of pumping operations pipelines shall be cleared of oil with a flash point of not less than 65° Celsius from the point of loading or discharge to the non</w:t>
      </w:r>
      <w:r>
        <w:rPr>
          <w:snapToGrid w:val="0"/>
        </w:rPr>
        <w:noBreakHyphen/>
        <w:t>return valve at the shore end of the wharf.</w:t>
      </w:r>
    </w:p>
    <w:p>
      <w:pPr>
        <w:pStyle w:val="Indenta"/>
        <w:rPr>
          <w:snapToGrid w:val="0"/>
        </w:rPr>
      </w:pPr>
      <w:r>
        <w:rPr>
          <w:snapToGrid w:val="0"/>
        </w:rPr>
        <w:tab/>
        <w:t>(25)</w:t>
      </w:r>
      <w:r>
        <w:rPr>
          <w:snapToGrid w:val="0"/>
        </w:rPr>
        <w:tab/>
        <w:t>Subject to the written approval of the Department, liquids derived from petroleum, coal and shale may be pumped to or from a vessel after sunset, provided that the following conditions and such other conditions as may be stipulated by the Department are complied with:</w:t>
      </w:r>
    </w:p>
    <w:p>
      <w:pPr>
        <w:pStyle w:val="Indenti"/>
        <w:rPr>
          <w:snapToGrid w:val="0"/>
        </w:rPr>
      </w:pPr>
      <w:r>
        <w:rPr>
          <w:snapToGrid w:val="0"/>
        </w:rPr>
        <w:tab/>
        <w:t>(a)</w:t>
      </w:r>
      <w:r>
        <w:rPr>
          <w:snapToGrid w:val="0"/>
        </w:rPr>
        <w:tab/>
        <w:t>Pipelines, hoses, valves and other appliances shall be coupled up and pumping commenced at least one hour before sunset, and such pipelines and hoses shall not be uncoupled or otherwise interfered with except in daylight unless with special permission of the Department and in the presence of its representative.</w:t>
      </w:r>
    </w:p>
    <w:p>
      <w:pPr>
        <w:pStyle w:val="Indenti"/>
        <w:rPr>
          <w:snapToGrid w:val="0"/>
        </w:rPr>
      </w:pPr>
      <w:r>
        <w:rPr>
          <w:snapToGrid w:val="0"/>
        </w:rPr>
        <w:tab/>
        <w:t>(b)</w:t>
      </w:r>
      <w:r>
        <w:rPr>
          <w:snapToGrid w:val="0"/>
        </w:rPr>
        <w:tab/>
        <w:t>Adequate lighting of an approved type shall be provided to the satisfaction of the Department.</w:t>
      </w:r>
    </w:p>
    <w:p>
      <w:pPr>
        <w:pStyle w:val="Indenta"/>
        <w:rPr>
          <w:snapToGrid w:val="0"/>
        </w:rPr>
      </w:pPr>
      <w:r>
        <w:rPr>
          <w:snapToGrid w:val="0"/>
        </w:rPr>
        <w:tab/>
        <w:t>(26)</w:t>
      </w:r>
      <w:r>
        <w:rPr>
          <w:snapToGrid w:val="0"/>
        </w:rPr>
        <w:tab/>
        <w:t>Arrangements shall be made by the master of the vessel to ensure that there shall be sufficient staff of officers and men available at all times to ensure the efficient carrying on of the work or to remove the vessel if so required.</w:t>
      </w:r>
    </w:p>
    <w:p>
      <w:pPr>
        <w:pStyle w:val="Footnotesection"/>
      </w:pPr>
      <w:r>
        <w:tab/>
        <w:t xml:space="preserve">[Regulation 67B inserted in Gazette 17 Mar 1960 p. 780; amended in Gazette 20 Dec 1962 p. 4054; 16 Sep 1963 p. 2829; 15 Jun 1973 p. 2237; 6 Feb 1981 p. 555; 24 Aug 2004 p. 3659.] </w:t>
      </w:r>
    </w:p>
    <w:p>
      <w:pPr>
        <w:pStyle w:val="Ednotesection"/>
      </w:pPr>
      <w:r>
        <w:t>[</w:t>
      </w:r>
      <w:r>
        <w:rPr>
          <w:b/>
        </w:rPr>
        <w:t>67C.</w:t>
      </w:r>
      <w:r>
        <w:tab/>
        <w:t xml:space="preserve">Deleted in Gazette 14 Apr 1966 p. 918.] </w:t>
      </w:r>
    </w:p>
    <w:p>
      <w:pPr>
        <w:pStyle w:val="Heading5"/>
        <w:rPr>
          <w:snapToGrid w:val="0"/>
        </w:rPr>
      </w:pPr>
      <w:bookmarkStart w:id="340" w:name="_Toc329864578"/>
      <w:bookmarkStart w:id="341" w:name="_Toc297293750"/>
      <w:r>
        <w:rPr>
          <w:rStyle w:val="CharSectno"/>
        </w:rPr>
        <w:t>67D</w:t>
      </w:r>
      <w:r>
        <w:rPr>
          <w:snapToGrid w:val="0"/>
        </w:rPr>
        <w:t>.</w:t>
      </w:r>
      <w:r>
        <w:rPr>
          <w:snapToGrid w:val="0"/>
        </w:rPr>
        <w:tab/>
        <w:t>Penalty for failure to remove or amend pipeline</w:t>
      </w:r>
      <w:bookmarkEnd w:id="340"/>
      <w:bookmarkEnd w:id="341"/>
      <w:r>
        <w:rPr>
          <w:snapToGrid w:val="0"/>
        </w:rPr>
        <w:t xml:space="preserve"> </w:t>
      </w:r>
    </w:p>
    <w:p>
      <w:pPr>
        <w:pStyle w:val="Subsection"/>
        <w:rPr>
          <w:snapToGrid w:val="0"/>
        </w:rPr>
      </w:pPr>
      <w:r>
        <w:rPr>
          <w:snapToGrid w:val="0"/>
        </w:rPr>
        <w:tab/>
      </w:r>
      <w:r>
        <w:rPr>
          <w:snapToGrid w:val="0"/>
        </w:rPr>
        <w:tab/>
        <w:t>Where the Minister or chief executive officer requires a person to whom a licence has been granted or assigned under these regulations to remove or amend a pipeline on the expiration of the licence that person if he neglects or fails to comply in all respects with the direction, is guilty of an offence against these regulations.</w:t>
      </w:r>
    </w:p>
    <w:p>
      <w:pPr>
        <w:pStyle w:val="Footnotesection"/>
      </w:pPr>
      <w:r>
        <w:tab/>
        <w:t xml:space="preserve">[Regulation 67D inserted as regulation 67E in Gazette 17 Mar 1960 p. 783; renumbered 67D in Gazette 28 Sep 1960 p. 2988; amended in Gazette 30 Dec 2004 p. 6953.] </w:t>
      </w:r>
    </w:p>
    <w:p>
      <w:pPr>
        <w:pStyle w:val="Heading5"/>
      </w:pPr>
      <w:bookmarkStart w:id="342" w:name="_Toc329864579"/>
      <w:bookmarkStart w:id="343" w:name="_Toc297293751"/>
      <w:r>
        <w:rPr>
          <w:rStyle w:val="CharSectno"/>
        </w:rPr>
        <w:t>67DA</w:t>
      </w:r>
      <w:r>
        <w:t>.</w:t>
      </w:r>
      <w:r>
        <w:tab/>
        <w:t>Fuelling vessels at service jetties limited</w:t>
      </w:r>
      <w:bookmarkEnd w:id="342"/>
      <w:bookmarkEnd w:id="343"/>
    </w:p>
    <w:p>
      <w:pPr>
        <w:pStyle w:val="Subsection"/>
      </w:pPr>
      <w:r>
        <w:tab/>
      </w:r>
      <w:r>
        <w:tab/>
        <w:t xml:space="preserve">A person must not fuel a vessel from a service jetty unless the person does so — </w:t>
      </w:r>
    </w:p>
    <w:p>
      <w:pPr>
        <w:pStyle w:val="Indenta"/>
      </w:pPr>
      <w:r>
        <w:tab/>
        <w:t>(a)</w:t>
      </w:r>
      <w:r>
        <w:tab/>
        <w:t xml:space="preserve">in accordance with a licence issued under the </w:t>
      </w:r>
      <w:r>
        <w:rPr>
          <w:i/>
        </w:rPr>
        <w:t>Jetties Act 1926</w:t>
      </w:r>
      <w:r>
        <w:t xml:space="preserve"> section 7(1); or</w:t>
      </w:r>
    </w:p>
    <w:p>
      <w:pPr>
        <w:pStyle w:val="Indenta"/>
      </w:pPr>
      <w:r>
        <w:tab/>
        <w:t>(b)</w:t>
      </w:r>
      <w:r>
        <w:tab/>
        <w:t>with the prior written approval of the chief executive officer or an Officer appointed by the chief executive officer in writing to give that permission.</w:t>
      </w:r>
    </w:p>
    <w:p>
      <w:pPr>
        <w:pStyle w:val="Penstart"/>
      </w:pPr>
      <w:r>
        <w:tab/>
        <w:t>Penalty: a fine of $500.</w:t>
      </w:r>
    </w:p>
    <w:p>
      <w:pPr>
        <w:pStyle w:val="Footnotesection"/>
      </w:pPr>
      <w:r>
        <w:tab/>
        <w:t>[Regulation 67DA inserted in Gazette 7 Dec 2007 p. 5984.]</w:t>
      </w:r>
    </w:p>
    <w:p>
      <w:pPr>
        <w:pStyle w:val="Heading2"/>
      </w:pPr>
      <w:bookmarkStart w:id="344" w:name="_Toc190232079"/>
      <w:bookmarkStart w:id="345" w:name="_Toc202676789"/>
      <w:bookmarkStart w:id="346" w:name="_Toc202691563"/>
      <w:bookmarkStart w:id="347" w:name="_Toc219773421"/>
      <w:bookmarkStart w:id="348" w:name="_Toc219773676"/>
      <w:bookmarkStart w:id="349" w:name="_Toc221592610"/>
      <w:bookmarkStart w:id="350" w:name="_Toc221609296"/>
      <w:bookmarkStart w:id="351" w:name="_Toc221609478"/>
      <w:bookmarkStart w:id="352" w:name="_Toc223835799"/>
      <w:bookmarkStart w:id="353" w:name="_Toc233539489"/>
      <w:bookmarkStart w:id="354" w:name="_Toc236796588"/>
      <w:bookmarkStart w:id="355" w:name="_Toc266960848"/>
      <w:bookmarkStart w:id="356" w:name="_Toc297293752"/>
      <w:bookmarkStart w:id="357" w:name="_Toc329788451"/>
      <w:bookmarkStart w:id="358" w:name="_Toc329850763"/>
      <w:bookmarkStart w:id="359" w:name="_Toc329850963"/>
      <w:bookmarkStart w:id="360" w:name="_Toc329863242"/>
      <w:bookmarkStart w:id="361" w:name="_Toc329864580"/>
      <w:r>
        <w:rPr>
          <w:rStyle w:val="CharPartNo"/>
        </w:rPr>
        <w:t>Part 2</w:t>
      </w:r>
      <w:r>
        <w:t> — </w:t>
      </w:r>
      <w:r>
        <w:rPr>
          <w:rStyle w:val="CharPartText"/>
        </w:rPr>
        <w:t xml:space="preserve">Regulations applying to jetties within the </w:t>
      </w:r>
      <w:smartTag w:uri="urn:schemas-microsoft-com:office:smarttags" w:element="place">
        <w:smartTag w:uri="urn:schemas-microsoft-com:office:smarttags" w:element="PlaceType">
          <w:r>
            <w:rPr>
              <w:rStyle w:val="CharPartText"/>
            </w:rPr>
            <w:t>Port</w:t>
          </w:r>
        </w:smartTag>
        <w:r>
          <w:rPr>
            <w:rStyle w:val="CharPartText"/>
          </w:rPr>
          <w:t xml:space="preserve"> of </w:t>
        </w:r>
        <w:smartTag w:uri="urn:schemas-microsoft-com:office:smarttags" w:element="PlaceName">
          <w:r>
            <w:rPr>
              <w:rStyle w:val="CharPartText"/>
            </w:rPr>
            <w:t>Perth</w:t>
          </w:r>
        </w:smartTag>
      </w:smartTag>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r>
        <w:rPr>
          <w:rStyle w:val="CharPartText"/>
        </w:rPr>
        <w:t xml:space="preserve"> </w:t>
      </w:r>
    </w:p>
    <w:p>
      <w:pPr>
        <w:pStyle w:val="Footnoteheading"/>
      </w:pPr>
      <w:r>
        <w:tab/>
        <w:t xml:space="preserve">[Heading inserted in Gazette 19 May 1989 p. 1494.] </w:t>
      </w:r>
    </w:p>
    <w:p>
      <w:pPr>
        <w:pStyle w:val="Heading3"/>
        <w:rPr>
          <w:snapToGrid w:val="0"/>
        </w:rPr>
      </w:pPr>
      <w:bookmarkStart w:id="362" w:name="_Toc190232080"/>
      <w:bookmarkStart w:id="363" w:name="_Toc202676790"/>
      <w:bookmarkStart w:id="364" w:name="_Toc202691564"/>
      <w:bookmarkStart w:id="365" w:name="_Toc219773422"/>
      <w:bookmarkStart w:id="366" w:name="_Toc219773677"/>
      <w:bookmarkStart w:id="367" w:name="_Toc221592611"/>
      <w:bookmarkStart w:id="368" w:name="_Toc221609297"/>
      <w:bookmarkStart w:id="369" w:name="_Toc221609479"/>
      <w:bookmarkStart w:id="370" w:name="_Toc223835800"/>
      <w:bookmarkStart w:id="371" w:name="_Toc233539490"/>
      <w:bookmarkStart w:id="372" w:name="_Toc236796589"/>
      <w:bookmarkStart w:id="373" w:name="_Toc266960849"/>
      <w:bookmarkStart w:id="374" w:name="_Toc297293753"/>
      <w:bookmarkStart w:id="375" w:name="_Toc329788452"/>
      <w:bookmarkStart w:id="376" w:name="_Toc329850764"/>
      <w:bookmarkStart w:id="377" w:name="_Toc329850964"/>
      <w:bookmarkStart w:id="378" w:name="_Toc329863243"/>
      <w:bookmarkStart w:id="379" w:name="_Toc329864581"/>
      <w:r>
        <w:rPr>
          <w:rStyle w:val="CharDivNo"/>
        </w:rPr>
        <w:t>Division 1</w:t>
      </w:r>
      <w:r>
        <w:rPr>
          <w:snapToGrid w:val="0"/>
        </w:rPr>
        <w:t> — </w:t>
      </w:r>
      <w:r>
        <w:rPr>
          <w:rStyle w:val="CharDivText"/>
        </w:rPr>
        <w:t>Application of this Part</w:t>
      </w:r>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r>
        <w:rPr>
          <w:rStyle w:val="CharDivText"/>
        </w:rPr>
        <w:t xml:space="preserve"> </w:t>
      </w:r>
    </w:p>
    <w:p>
      <w:pPr>
        <w:pStyle w:val="Footnoteheading"/>
      </w:pPr>
      <w:r>
        <w:tab/>
        <w:t xml:space="preserve">[Heading inserted in Gazette 19 May 1989 p. 1494.] </w:t>
      </w:r>
    </w:p>
    <w:p>
      <w:pPr>
        <w:pStyle w:val="Heading5"/>
        <w:rPr>
          <w:snapToGrid w:val="0"/>
        </w:rPr>
      </w:pPr>
      <w:bookmarkStart w:id="380" w:name="_Toc329864582"/>
      <w:bookmarkStart w:id="381" w:name="_Toc297293754"/>
      <w:r>
        <w:rPr>
          <w:rStyle w:val="CharSectno"/>
        </w:rPr>
        <w:t>67E</w:t>
      </w:r>
      <w:r>
        <w:rPr>
          <w:snapToGrid w:val="0"/>
        </w:rPr>
        <w:t>.</w:t>
      </w:r>
      <w:r>
        <w:rPr>
          <w:snapToGrid w:val="0"/>
        </w:rPr>
        <w:tab/>
        <w:t>Application</w:t>
      </w:r>
      <w:bookmarkEnd w:id="380"/>
      <w:bookmarkEnd w:id="381"/>
      <w:r>
        <w:rPr>
          <w:snapToGrid w:val="0"/>
        </w:rPr>
        <w:t xml:space="preserve"> </w:t>
      </w:r>
    </w:p>
    <w:p>
      <w:pPr>
        <w:pStyle w:val="Subsection"/>
        <w:rPr>
          <w:snapToGrid w:val="0"/>
        </w:rPr>
      </w:pPr>
      <w:r>
        <w:rPr>
          <w:snapToGrid w:val="0"/>
        </w:rPr>
        <w:tab/>
      </w:r>
      <w:r>
        <w:rPr>
          <w:snapToGrid w:val="0"/>
        </w:rPr>
        <w:tab/>
        <w:t xml:space="preserve">This Part applies to all jetties within the </w:t>
      </w:r>
      <w:smartTag w:uri="urn:schemas-microsoft-com:office:smarttags" w:element="place">
        <w:smartTag w:uri="urn:schemas-microsoft-com:office:smarttags" w:element="PlaceType">
          <w:r>
            <w:rPr>
              <w:snapToGrid w:val="0"/>
            </w:rPr>
            <w:t>Port</w:t>
          </w:r>
        </w:smartTag>
        <w:r>
          <w:rPr>
            <w:snapToGrid w:val="0"/>
          </w:rPr>
          <w:t xml:space="preserve"> of </w:t>
        </w:r>
        <w:smartTag w:uri="urn:schemas-microsoft-com:office:smarttags" w:element="PlaceName">
          <w:r>
            <w:rPr>
              <w:snapToGrid w:val="0"/>
            </w:rPr>
            <w:t>Perth</w:t>
          </w:r>
        </w:smartTag>
      </w:smartTag>
      <w:r>
        <w:rPr>
          <w:snapToGrid w:val="0"/>
        </w:rPr>
        <w:t>.</w:t>
      </w:r>
    </w:p>
    <w:p>
      <w:pPr>
        <w:pStyle w:val="Footnoteheading"/>
      </w:pPr>
      <w:r>
        <w:tab/>
        <w:t xml:space="preserve">[Regulation 67E inserted in Gazette 19 May 1989 p. 1494.] </w:t>
      </w:r>
    </w:p>
    <w:p>
      <w:pPr>
        <w:pStyle w:val="Heading3"/>
        <w:rPr>
          <w:snapToGrid w:val="0"/>
        </w:rPr>
      </w:pPr>
      <w:bookmarkStart w:id="382" w:name="_Toc190232082"/>
      <w:bookmarkStart w:id="383" w:name="_Toc202676792"/>
      <w:bookmarkStart w:id="384" w:name="_Toc202691566"/>
      <w:bookmarkStart w:id="385" w:name="_Toc219773424"/>
      <w:bookmarkStart w:id="386" w:name="_Toc219773679"/>
      <w:bookmarkStart w:id="387" w:name="_Toc221592613"/>
      <w:bookmarkStart w:id="388" w:name="_Toc221609299"/>
      <w:bookmarkStart w:id="389" w:name="_Toc221609481"/>
      <w:bookmarkStart w:id="390" w:name="_Toc223835802"/>
      <w:bookmarkStart w:id="391" w:name="_Toc233539492"/>
      <w:bookmarkStart w:id="392" w:name="_Toc236796591"/>
      <w:bookmarkStart w:id="393" w:name="_Toc266960851"/>
      <w:bookmarkStart w:id="394" w:name="_Toc297293755"/>
      <w:bookmarkStart w:id="395" w:name="_Toc329788454"/>
      <w:bookmarkStart w:id="396" w:name="_Toc329850766"/>
      <w:bookmarkStart w:id="397" w:name="_Toc329850966"/>
      <w:bookmarkStart w:id="398" w:name="_Toc329863245"/>
      <w:bookmarkStart w:id="399" w:name="_Toc329864583"/>
      <w:r>
        <w:rPr>
          <w:rStyle w:val="CharDivNo"/>
        </w:rPr>
        <w:t>Division 2</w:t>
      </w:r>
      <w:r>
        <w:rPr>
          <w:snapToGrid w:val="0"/>
        </w:rPr>
        <w:t> — </w:t>
      </w:r>
      <w:r>
        <w:rPr>
          <w:rStyle w:val="CharDivText"/>
        </w:rPr>
        <w:t>Management and use of jetties</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r>
        <w:rPr>
          <w:rStyle w:val="CharDivText"/>
        </w:rPr>
        <w:t xml:space="preserve"> </w:t>
      </w:r>
    </w:p>
    <w:p>
      <w:pPr>
        <w:pStyle w:val="Footnoteheading"/>
        <w:rPr>
          <w:snapToGrid w:val="0"/>
        </w:rPr>
      </w:pPr>
      <w:r>
        <w:rPr>
          <w:snapToGrid w:val="0"/>
        </w:rPr>
        <w:tab/>
        <w:t xml:space="preserve">[Heading inserted in Gazette 19 May 1989 p. 1494.] </w:t>
      </w:r>
    </w:p>
    <w:p>
      <w:pPr>
        <w:pStyle w:val="Heading5"/>
        <w:rPr>
          <w:snapToGrid w:val="0"/>
        </w:rPr>
      </w:pPr>
      <w:bookmarkStart w:id="400" w:name="_Toc329864584"/>
      <w:bookmarkStart w:id="401" w:name="_Toc297293756"/>
      <w:r>
        <w:rPr>
          <w:rStyle w:val="CharSectno"/>
        </w:rPr>
        <w:t>68</w:t>
      </w:r>
      <w:r>
        <w:rPr>
          <w:snapToGrid w:val="0"/>
        </w:rPr>
        <w:t>.</w:t>
      </w:r>
      <w:r>
        <w:rPr>
          <w:snapToGrid w:val="0"/>
        </w:rPr>
        <w:tab/>
        <w:t>Control of jetties</w:t>
      </w:r>
      <w:bookmarkEnd w:id="400"/>
      <w:bookmarkEnd w:id="401"/>
      <w:r>
        <w:rPr>
          <w:snapToGrid w:val="0"/>
        </w:rPr>
        <w:t xml:space="preserve"> </w:t>
      </w:r>
    </w:p>
    <w:p>
      <w:pPr>
        <w:pStyle w:val="Subsection"/>
        <w:rPr>
          <w:snapToGrid w:val="0"/>
        </w:rPr>
      </w:pPr>
      <w:r>
        <w:rPr>
          <w:snapToGrid w:val="0"/>
        </w:rPr>
        <w:tab/>
      </w:r>
      <w:r>
        <w:rPr>
          <w:snapToGrid w:val="0"/>
        </w:rPr>
        <w:tab/>
        <w:t xml:space="preserve">All public jetties in the </w:t>
      </w:r>
      <w:smartTag w:uri="urn:schemas-microsoft-com:office:smarttags" w:element="PlaceType">
        <w:r>
          <w:rPr>
            <w:snapToGrid w:val="0"/>
          </w:rPr>
          <w:t>Port</w:t>
        </w:r>
      </w:smartTag>
      <w:r>
        <w:rPr>
          <w:snapToGrid w:val="0"/>
        </w:rPr>
        <w:t xml:space="preserve"> of </w:t>
      </w:r>
      <w:smartTag w:uri="urn:schemas-microsoft-com:office:smarttags" w:element="PlaceName">
        <w:r>
          <w:rPr>
            <w:snapToGrid w:val="0"/>
          </w:rPr>
          <w:t>Perth</w:t>
        </w:r>
      </w:smartTag>
      <w:r>
        <w:t xml:space="preserve">, except the Main Ferry Jetty at </w:t>
      </w:r>
      <w:smartTag w:uri="urn:schemas-microsoft-com:office:smarttags" w:element="place">
        <w:smartTag w:uri="urn:schemas-microsoft-com:office:smarttags" w:element="PlaceName">
          <w:r>
            <w:t>Rottnest</w:t>
          </w:r>
        </w:smartTag>
        <w:r>
          <w:t xml:space="preserve"> </w:t>
        </w:r>
        <w:smartTag w:uri="urn:schemas-microsoft-com:office:smarttags" w:element="PlaceType">
          <w:r>
            <w:t>Island</w:t>
          </w:r>
        </w:smartTag>
      </w:smartTag>
      <w:r>
        <w:t xml:space="preserve">, </w:t>
      </w:r>
      <w:r>
        <w:rPr>
          <w:snapToGrid w:val="0"/>
        </w:rPr>
        <w:t>shall henceforth be under the control of the Department.</w:t>
      </w:r>
    </w:p>
    <w:p>
      <w:pPr>
        <w:pStyle w:val="Footnotesection"/>
      </w:pPr>
      <w:r>
        <w:tab/>
        <w:t xml:space="preserve">[Regulation 68 amended in Gazette 19 May 1989 p. 1495; </w:t>
      </w:r>
      <w:r>
        <w:rPr>
          <w:color w:val="000000"/>
        </w:rPr>
        <w:t>27 Jun 2003 p. </w:t>
      </w:r>
      <w:r>
        <w:t xml:space="preserve">2502.] </w:t>
      </w:r>
    </w:p>
    <w:p>
      <w:pPr>
        <w:pStyle w:val="Heading5"/>
        <w:rPr>
          <w:snapToGrid w:val="0"/>
        </w:rPr>
      </w:pPr>
      <w:bookmarkStart w:id="402" w:name="_Toc329864585"/>
      <w:bookmarkStart w:id="403" w:name="_Toc297293757"/>
      <w:r>
        <w:rPr>
          <w:rStyle w:val="CharSectno"/>
        </w:rPr>
        <w:t>69</w:t>
      </w:r>
      <w:r>
        <w:rPr>
          <w:snapToGrid w:val="0"/>
        </w:rPr>
        <w:t>.</w:t>
      </w:r>
      <w:r>
        <w:rPr>
          <w:snapToGrid w:val="0"/>
        </w:rPr>
        <w:tab/>
        <w:t>Use of jetties</w:t>
      </w:r>
      <w:bookmarkEnd w:id="402"/>
      <w:bookmarkEnd w:id="403"/>
      <w:r>
        <w:rPr>
          <w:snapToGrid w:val="0"/>
        </w:rPr>
        <w:t xml:space="preserve"> </w:t>
      </w:r>
    </w:p>
    <w:p>
      <w:pPr>
        <w:pStyle w:val="Subsection"/>
        <w:rPr>
          <w:snapToGrid w:val="0"/>
        </w:rPr>
      </w:pPr>
      <w:r>
        <w:rPr>
          <w:snapToGrid w:val="0"/>
        </w:rPr>
        <w:tab/>
        <w:t>(a)</w:t>
      </w:r>
      <w:r>
        <w:rPr>
          <w:snapToGrid w:val="0"/>
        </w:rPr>
        <w:tab/>
        <w:t>No person shall land at, use, or enter upon any public jetty except in accordance with these regulations.</w:t>
      </w:r>
    </w:p>
    <w:p>
      <w:pPr>
        <w:pStyle w:val="Subsection"/>
        <w:rPr>
          <w:snapToGrid w:val="0"/>
        </w:rPr>
      </w:pPr>
      <w:r>
        <w:rPr>
          <w:snapToGrid w:val="0"/>
        </w:rPr>
        <w:tab/>
        <w:t>(b)</w:t>
      </w:r>
      <w:r>
        <w:rPr>
          <w:snapToGrid w:val="0"/>
        </w:rPr>
        <w:tab/>
        <w:t xml:space="preserve">No person shall in any way whatsoever make use of any public jetty under construction, or before the same shall have been declared open to the public by notice published in the </w:t>
      </w:r>
      <w:r>
        <w:rPr>
          <w:i/>
          <w:snapToGrid w:val="0"/>
        </w:rPr>
        <w:t>Government Gazette</w:t>
      </w:r>
      <w:r>
        <w:rPr>
          <w:snapToGrid w:val="0"/>
        </w:rPr>
        <w:t>.</w:t>
      </w:r>
    </w:p>
    <w:p>
      <w:pPr>
        <w:pStyle w:val="Footnotesection"/>
      </w:pPr>
      <w:r>
        <w:tab/>
        <w:t xml:space="preserve">[Regulation 69 amended in Gazette 19 May 1989 p. 1495.] </w:t>
      </w:r>
    </w:p>
    <w:p>
      <w:pPr>
        <w:pStyle w:val="Heading5"/>
        <w:keepLines w:val="0"/>
        <w:rPr>
          <w:snapToGrid w:val="0"/>
        </w:rPr>
      </w:pPr>
      <w:bookmarkStart w:id="404" w:name="_Toc329864586"/>
      <w:bookmarkStart w:id="405" w:name="_Toc297293758"/>
      <w:r>
        <w:rPr>
          <w:rStyle w:val="CharSectno"/>
        </w:rPr>
        <w:t>70</w:t>
      </w:r>
      <w:r>
        <w:rPr>
          <w:snapToGrid w:val="0"/>
        </w:rPr>
        <w:t>.</w:t>
      </w:r>
      <w:r>
        <w:rPr>
          <w:snapToGrid w:val="0"/>
        </w:rPr>
        <w:tab/>
        <w:t>Jetties may be closed</w:t>
      </w:r>
      <w:bookmarkEnd w:id="404"/>
      <w:bookmarkEnd w:id="405"/>
      <w:r>
        <w:rPr>
          <w:snapToGrid w:val="0"/>
        </w:rPr>
        <w:t xml:space="preserve"> </w:t>
      </w:r>
    </w:p>
    <w:p>
      <w:pPr>
        <w:pStyle w:val="Subsection"/>
        <w:rPr>
          <w:snapToGrid w:val="0"/>
        </w:rPr>
      </w:pPr>
      <w:r>
        <w:rPr>
          <w:snapToGrid w:val="0"/>
        </w:rPr>
        <w:tab/>
        <w:t>(a)</w:t>
      </w:r>
      <w:r>
        <w:rPr>
          <w:snapToGrid w:val="0"/>
        </w:rPr>
        <w:tab/>
        <w:t>The Department may at any time temporarily or permanently close any public jetty, because of inclemency of weather, or for any other reason whatsoever, by posting a notice on same to that effect, or by otherwise publicly declaring such public jetty to be closed.</w:t>
      </w:r>
    </w:p>
    <w:p>
      <w:pPr>
        <w:pStyle w:val="Subsection"/>
        <w:rPr>
          <w:snapToGrid w:val="0"/>
        </w:rPr>
      </w:pPr>
      <w:r>
        <w:rPr>
          <w:snapToGrid w:val="0"/>
        </w:rPr>
        <w:tab/>
        <w:t>(b)</w:t>
      </w:r>
      <w:r>
        <w:rPr>
          <w:snapToGrid w:val="0"/>
        </w:rPr>
        <w:tab/>
        <w:t>The Minister for Transport may at any time temporarily or permanently close any public jetty for repairs, alterations, additions, or any other reason whatsoever, by posting a notice on same to that effect, or otherwise publicly declaring such public jetty to be closed.</w:t>
      </w:r>
    </w:p>
    <w:p>
      <w:pPr>
        <w:pStyle w:val="Footnotesection"/>
      </w:pPr>
      <w:r>
        <w:tab/>
        <w:t xml:space="preserve">[Regulation 70 amended in Gazette 19 May 1989 p. 1495.] </w:t>
      </w:r>
    </w:p>
    <w:p>
      <w:pPr>
        <w:pStyle w:val="Ednotesection"/>
      </w:pPr>
      <w:r>
        <w:t>[</w:t>
      </w:r>
      <w:r>
        <w:rPr>
          <w:b/>
        </w:rPr>
        <w:t>70A.</w:t>
      </w:r>
      <w:r>
        <w:tab/>
        <w:t xml:space="preserve">Deleted in Gazette </w:t>
      </w:r>
      <w:r>
        <w:rPr>
          <w:color w:val="000000"/>
        </w:rPr>
        <w:t>27 Jun 2003 p. </w:t>
      </w:r>
      <w:r>
        <w:t>2502.]</w:t>
      </w:r>
    </w:p>
    <w:p>
      <w:pPr>
        <w:pStyle w:val="Ednotesection"/>
      </w:pPr>
      <w:r>
        <w:t>[</w:t>
      </w:r>
      <w:r>
        <w:rPr>
          <w:b/>
        </w:rPr>
        <w:t>70B.</w:t>
      </w:r>
      <w:r>
        <w:rPr>
          <w:b/>
        </w:rPr>
        <w:tab/>
      </w:r>
      <w:r>
        <w:t>Deleted in Gazette 25 Jun 2004 p. 2270.]</w:t>
      </w:r>
    </w:p>
    <w:p>
      <w:pPr>
        <w:pStyle w:val="Heading3"/>
        <w:rPr>
          <w:snapToGrid w:val="0"/>
        </w:rPr>
      </w:pPr>
      <w:bookmarkStart w:id="406" w:name="_Toc190232086"/>
      <w:bookmarkStart w:id="407" w:name="_Toc202676796"/>
      <w:bookmarkStart w:id="408" w:name="_Toc202691570"/>
      <w:bookmarkStart w:id="409" w:name="_Toc219773428"/>
      <w:bookmarkStart w:id="410" w:name="_Toc219773683"/>
      <w:bookmarkStart w:id="411" w:name="_Toc221592617"/>
      <w:bookmarkStart w:id="412" w:name="_Toc221609303"/>
      <w:bookmarkStart w:id="413" w:name="_Toc221609485"/>
      <w:bookmarkStart w:id="414" w:name="_Toc223835806"/>
      <w:bookmarkStart w:id="415" w:name="_Toc233539496"/>
      <w:bookmarkStart w:id="416" w:name="_Toc236796595"/>
      <w:bookmarkStart w:id="417" w:name="_Toc266960855"/>
      <w:bookmarkStart w:id="418" w:name="_Toc297293759"/>
      <w:bookmarkStart w:id="419" w:name="_Toc329788458"/>
      <w:bookmarkStart w:id="420" w:name="_Toc329850770"/>
      <w:bookmarkStart w:id="421" w:name="_Toc329850970"/>
      <w:bookmarkStart w:id="422" w:name="_Toc329863249"/>
      <w:bookmarkStart w:id="423" w:name="_Toc329864587"/>
      <w:r>
        <w:rPr>
          <w:rStyle w:val="CharDivNo"/>
        </w:rPr>
        <w:t>Division 3</w:t>
      </w:r>
      <w:r>
        <w:rPr>
          <w:snapToGrid w:val="0"/>
        </w:rPr>
        <w:t> — </w:t>
      </w:r>
      <w:r>
        <w:rPr>
          <w:rStyle w:val="CharDivText"/>
        </w:rPr>
        <w:t>Mooring and berthing of vessels</w:t>
      </w:r>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r>
        <w:rPr>
          <w:rStyle w:val="CharDivText"/>
        </w:rPr>
        <w:t xml:space="preserve"> </w:t>
      </w:r>
    </w:p>
    <w:p>
      <w:pPr>
        <w:pStyle w:val="Footnoteheading"/>
      </w:pPr>
      <w:r>
        <w:tab/>
        <w:t xml:space="preserve">[Heading inserted in Gazette 19 May 1989 p. 1494.] </w:t>
      </w:r>
    </w:p>
    <w:p>
      <w:pPr>
        <w:pStyle w:val="Heading5"/>
        <w:keepNext w:val="0"/>
        <w:keepLines w:val="0"/>
        <w:rPr>
          <w:snapToGrid w:val="0"/>
        </w:rPr>
      </w:pPr>
      <w:bookmarkStart w:id="424" w:name="_Toc329864588"/>
      <w:bookmarkStart w:id="425" w:name="_Toc297293760"/>
      <w:r>
        <w:rPr>
          <w:rStyle w:val="CharSectno"/>
        </w:rPr>
        <w:t>71</w:t>
      </w:r>
      <w:r>
        <w:rPr>
          <w:snapToGrid w:val="0"/>
        </w:rPr>
        <w:t>.</w:t>
      </w:r>
      <w:r>
        <w:rPr>
          <w:snapToGrid w:val="0"/>
        </w:rPr>
        <w:tab/>
        <w:t>Permit required to moor etc. alongside jetty or buoy</w:t>
      </w:r>
      <w:bookmarkEnd w:id="424"/>
      <w:bookmarkEnd w:id="425"/>
      <w:r>
        <w:rPr>
          <w:snapToGrid w:val="0"/>
        </w:rPr>
        <w:t xml:space="preserve"> </w:t>
      </w:r>
    </w:p>
    <w:p>
      <w:pPr>
        <w:pStyle w:val="Subsection"/>
        <w:rPr>
          <w:snapToGrid w:val="0"/>
        </w:rPr>
      </w:pPr>
      <w:r>
        <w:rPr>
          <w:snapToGrid w:val="0"/>
        </w:rPr>
        <w:tab/>
      </w:r>
      <w:r>
        <w:rPr>
          <w:snapToGrid w:val="0"/>
        </w:rPr>
        <w:tab/>
        <w:t>No person shall moor, fasten, or take any vessel alongside any public jetty or buoy in the port, or cause or permit any vessel to be so moored, fastened, or taken, unless the owner of such vessel shall have first obtained from the Department permission in writing to make use of such public jetty or buoy.</w:t>
      </w:r>
    </w:p>
    <w:p>
      <w:pPr>
        <w:pStyle w:val="Footnotesection"/>
      </w:pPr>
      <w:r>
        <w:tab/>
        <w:t xml:space="preserve">[Regulation 71 amended in Gazette 19 May 1989 p. 1495.] </w:t>
      </w:r>
    </w:p>
    <w:p>
      <w:pPr>
        <w:pStyle w:val="Heading5"/>
        <w:rPr>
          <w:snapToGrid w:val="0"/>
        </w:rPr>
      </w:pPr>
      <w:bookmarkStart w:id="426" w:name="_Toc329864589"/>
      <w:bookmarkStart w:id="427" w:name="_Toc297293761"/>
      <w:r>
        <w:rPr>
          <w:rStyle w:val="CharSectno"/>
        </w:rPr>
        <w:t>72</w:t>
      </w:r>
      <w:r>
        <w:rPr>
          <w:snapToGrid w:val="0"/>
        </w:rPr>
        <w:t>.</w:t>
      </w:r>
      <w:r>
        <w:rPr>
          <w:snapToGrid w:val="0"/>
        </w:rPr>
        <w:tab/>
        <w:t>Duration of, and charges for, permits</w:t>
      </w:r>
      <w:bookmarkEnd w:id="426"/>
      <w:bookmarkEnd w:id="427"/>
      <w:r>
        <w:rPr>
          <w:snapToGrid w:val="0"/>
        </w:rPr>
        <w:t xml:space="preserve"> </w:t>
      </w:r>
    </w:p>
    <w:p>
      <w:pPr>
        <w:pStyle w:val="Subsection"/>
        <w:rPr>
          <w:snapToGrid w:val="0"/>
        </w:rPr>
      </w:pPr>
      <w:r>
        <w:rPr>
          <w:snapToGrid w:val="0"/>
        </w:rPr>
        <w:tab/>
        <w:t>(1)</w:t>
      </w:r>
      <w:r>
        <w:rPr>
          <w:snapToGrid w:val="0"/>
        </w:rPr>
        <w:tab/>
        <w:t>A permit issued under regulation 71 shall remain in force for one year from the date of issue or such lesser time as is specified on the permit and shall have effect subject to regulation 70 and regulation 75.</w:t>
      </w:r>
    </w:p>
    <w:p>
      <w:pPr>
        <w:pStyle w:val="Subsection"/>
        <w:rPr>
          <w:snapToGrid w:val="0"/>
        </w:rPr>
      </w:pPr>
      <w:r>
        <w:rPr>
          <w:snapToGrid w:val="0"/>
        </w:rPr>
        <w:tab/>
        <w:t>(2)</w:t>
      </w:r>
      <w:r>
        <w:rPr>
          <w:snapToGrid w:val="0"/>
        </w:rPr>
        <w:tab/>
        <w:t>Payment for a permit shall be made in advance unless, in respect of a permit to be issued for one year, the General Manager approves of payment quarterly in advance.</w:t>
      </w:r>
    </w:p>
    <w:p>
      <w:pPr>
        <w:pStyle w:val="Subsection"/>
        <w:rPr>
          <w:snapToGrid w:val="0"/>
        </w:rPr>
      </w:pPr>
      <w:r>
        <w:rPr>
          <w:snapToGrid w:val="0"/>
        </w:rPr>
        <w:tab/>
        <w:t>(3)</w:t>
      </w:r>
      <w:r>
        <w:rPr>
          <w:snapToGrid w:val="0"/>
        </w:rPr>
        <w:tab/>
        <w:t xml:space="preserve">Subject to this regulation, permission or a permit shall not be granted under regulation 71 or 73 until the appropriate fee set out in </w:t>
      </w:r>
      <w:r>
        <w:t xml:space="preserve">Schedule 2 </w:t>
      </w:r>
      <w:r>
        <w:rPr>
          <w:snapToGrid w:val="0"/>
        </w:rPr>
        <w:t>has been paid to the Department.</w:t>
      </w:r>
    </w:p>
    <w:p>
      <w:pPr>
        <w:pStyle w:val="Subsection"/>
        <w:rPr>
          <w:snapToGrid w:val="0"/>
        </w:rPr>
      </w:pPr>
      <w:r>
        <w:rPr>
          <w:snapToGrid w:val="0"/>
        </w:rPr>
        <w:tab/>
        <w:t>(4)</w:t>
      </w:r>
      <w:r>
        <w:rPr>
          <w:snapToGrid w:val="0"/>
        </w:rPr>
        <w:tab/>
        <w:t>A permit may be cancelled and the berth reallocated by the Department where payment is not made in advance.</w:t>
      </w:r>
    </w:p>
    <w:p>
      <w:pPr>
        <w:pStyle w:val="Subsection"/>
        <w:rPr>
          <w:snapToGrid w:val="0"/>
        </w:rPr>
      </w:pPr>
      <w:r>
        <w:rPr>
          <w:snapToGrid w:val="0"/>
        </w:rPr>
        <w:tab/>
        <w:t>(5)</w:t>
      </w:r>
      <w:r>
        <w:rPr>
          <w:snapToGrid w:val="0"/>
        </w:rPr>
        <w:tab/>
        <w:t>Where a vessel permanently vacates the berth for which it holds a permit, the Department may cancel the permit.</w:t>
      </w:r>
    </w:p>
    <w:p>
      <w:pPr>
        <w:pStyle w:val="Subsection"/>
        <w:rPr>
          <w:snapToGrid w:val="0"/>
        </w:rPr>
      </w:pPr>
      <w:r>
        <w:rPr>
          <w:snapToGrid w:val="0"/>
        </w:rPr>
        <w:tab/>
        <w:t>(6)</w:t>
      </w:r>
      <w:r>
        <w:rPr>
          <w:snapToGrid w:val="0"/>
        </w:rPr>
        <w:tab/>
        <w:t>The provisions of subregulation (3) do not apply to any vessels owned and operated by the Police Department</w:t>
      </w:r>
      <w:r>
        <w:rPr>
          <w:snapToGrid w:val="0"/>
          <w:vertAlign w:val="superscript"/>
        </w:rPr>
        <w:t> 3</w:t>
      </w:r>
      <w:r>
        <w:rPr>
          <w:snapToGrid w:val="0"/>
        </w:rPr>
        <w:t xml:space="preserve"> or other Government department or instrumentality exempted in writing by the Department.</w:t>
      </w:r>
    </w:p>
    <w:p>
      <w:pPr>
        <w:pStyle w:val="Subsection"/>
        <w:rPr>
          <w:snapToGrid w:val="0"/>
        </w:rPr>
      </w:pPr>
      <w:r>
        <w:rPr>
          <w:snapToGrid w:val="0"/>
        </w:rPr>
        <w:tab/>
        <w:t>(7)</w:t>
      </w:r>
      <w:r>
        <w:rPr>
          <w:snapToGrid w:val="0"/>
        </w:rPr>
        <w:tab/>
        <w:t xml:space="preserve">A vessel shall not be subject to charges pursuant to this regulation where a charge is paid in respect of that vessel for the berth pursuant to regulation 57 of the </w:t>
      </w:r>
      <w:r>
        <w:rPr>
          <w:i/>
          <w:snapToGrid w:val="0"/>
        </w:rPr>
        <w:t>Navigable Waters Regulations 1958</w:t>
      </w:r>
      <w:r>
        <w:rPr>
          <w:snapToGrid w:val="0"/>
          <w:vertAlign w:val="superscript"/>
        </w:rPr>
        <w:t> 4</w:t>
      </w:r>
      <w:r>
        <w:rPr>
          <w:snapToGrid w:val="0"/>
        </w:rPr>
        <w:t>.</w:t>
      </w:r>
    </w:p>
    <w:p>
      <w:pPr>
        <w:pStyle w:val="Footnotesection"/>
      </w:pPr>
      <w:r>
        <w:tab/>
        <w:t>[Regulation 72 inserted in Gazette 25 Nov 1983 p. 4669</w:t>
      </w:r>
      <w:r>
        <w:noBreakHyphen/>
        <w:t>70; amended in Gazette 30 Aug 1985 p. 3077; 16 Oct 1987 p. 3893; 29 Jun 1989 p. 1917</w:t>
      </w:r>
      <w:r>
        <w:noBreakHyphen/>
        <w:t xml:space="preserve">18; 1 Aug 1990 p. 3633; 30 Jun 1992 p. 2893; 24 Jun 2005 p. 2817.] </w:t>
      </w:r>
    </w:p>
    <w:p>
      <w:pPr>
        <w:pStyle w:val="Heading5"/>
        <w:rPr>
          <w:snapToGrid w:val="0"/>
        </w:rPr>
      </w:pPr>
      <w:bookmarkStart w:id="428" w:name="_Toc329864590"/>
      <w:bookmarkStart w:id="429" w:name="_Toc297293762"/>
      <w:r>
        <w:rPr>
          <w:rStyle w:val="CharSectno"/>
        </w:rPr>
        <w:t>73</w:t>
      </w:r>
      <w:r>
        <w:rPr>
          <w:snapToGrid w:val="0"/>
        </w:rPr>
        <w:t>.</w:t>
      </w:r>
      <w:r>
        <w:rPr>
          <w:snapToGrid w:val="0"/>
        </w:rPr>
        <w:tab/>
        <w:t>Permit for exclusive use of a berth</w:t>
      </w:r>
      <w:bookmarkEnd w:id="428"/>
      <w:bookmarkEnd w:id="429"/>
      <w:r>
        <w:rPr>
          <w:snapToGrid w:val="0"/>
        </w:rPr>
        <w:t xml:space="preserve"> </w:t>
      </w:r>
    </w:p>
    <w:p>
      <w:pPr>
        <w:pStyle w:val="Subsection"/>
        <w:rPr>
          <w:snapToGrid w:val="0"/>
        </w:rPr>
      </w:pPr>
      <w:r>
        <w:rPr>
          <w:snapToGrid w:val="0"/>
        </w:rPr>
        <w:tab/>
        <w:t>(1)</w:t>
      </w:r>
      <w:r>
        <w:rPr>
          <w:snapToGrid w:val="0"/>
        </w:rPr>
        <w:tab/>
        <w:t>Subject to the payment of the charge payable under regulation 72 the Department may grant to the owner of any vessel licensed to carry passengers a permit for the exclusive use of a berth at a public jetty as a berth for such vessel, subject to accommodation for the time being available.</w:t>
      </w:r>
    </w:p>
    <w:p>
      <w:pPr>
        <w:pStyle w:val="Subsection"/>
        <w:rPr>
          <w:snapToGrid w:val="0"/>
        </w:rPr>
      </w:pPr>
      <w:r>
        <w:rPr>
          <w:snapToGrid w:val="0"/>
        </w:rPr>
        <w:tab/>
        <w:t>(2)</w:t>
      </w:r>
      <w:r>
        <w:rPr>
          <w:snapToGrid w:val="0"/>
        </w:rPr>
        <w:tab/>
        <w:t>Where a permit for the exclusive use of a berth is granted under subregulation (1) for a vessel, no other vessel shall use the berth while the permit is current.</w:t>
      </w:r>
    </w:p>
    <w:p>
      <w:pPr>
        <w:pStyle w:val="Subsection"/>
        <w:rPr>
          <w:snapToGrid w:val="0"/>
        </w:rPr>
      </w:pPr>
      <w:r>
        <w:rPr>
          <w:snapToGrid w:val="0"/>
        </w:rPr>
        <w:tab/>
        <w:t>(3)</w:t>
      </w:r>
      <w:r>
        <w:rPr>
          <w:snapToGrid w:val="0"/>
        </w:rPr>
        <w:tab/>
        <w:t>Any permit granted under this regulation may specify — </w:t>
      </w:r>
    </w:p>
    <w:p>
      <w:pPr>
        <w:pStyle w:val="Indenta"/>
        <w:rPr>
          <w:snapToGrid w:val="0"/>
        </w:rPr>
      </w:pPr>
      <w:r>
        <w:rPr>
          <w:snapToGrid w:val="0"/>
        </w:rPr>
        <w:tab/>
        <w:t>(a)</w:t>
      </w:r>
      <w:r>
        <w:rPr>
          <w:snapToGrid w:val="0"/>
        </w:rPr>
        <w:tab/>
        <w:t xml:space="preserve">any other berth or jetty within the </w:t>
      </w:r>
      <w:smartTag w:uri="urn:schemas-microsoft-com:office:smarttags" w:element="place">
        <w:smartTag w:uri="urn:schemas-microsoft-com:office:smarttags" w:element="PlaceType">
          <w:r>
            <w:rPr>
              <w:snapToGrid w:val="0"/>
            </w:rPr>
            <w:t>Port</w:t>
          </w:r>
        </w:smartTag>
        <w:r>
          <w:rPr>
            <w:snapToGrid w:val="0"/>
          </w:rPr>
          <w:t xml:space="preserve"> of </w:t>
        </w:r>
        <w:smartTag w:uri="urn:schemas-microsoft-com:office:smarttags" w:element="PlaceName">
          <w:r>
            <w:rPr>
              <w:snapToGrid w:val="0"/>
            </w:rPr>
            <w:t>Perth</w:t>
          </w:r>
        </w:smartTag>
      </w:smartTag>
      <w:r>
        <w:rPr>
          <w:snapToGrid w:val="0"/>
        </w:rPr>
        <w:t xml:space="preserve"> at which the vessel may berth to pick up or set down passengers;</w:t>
      </w:r>
    </w:p>
    <w:p>
      <w:pPr>
        <w:pStyle w:val="Indenta"/>
        <w:rPr>
          <w:snapToGrid w:val="0"/>
        </w:rPr>
      </w:pPr>
      <w:r>
        <w:rPr>
          <w:snapToGrid w:val="0"/>
        </w:rPr>
        <w:tab/>
        <w:t>(b)</w:t>
      </w:r>
      <w:r>
        <w:rPr>
          <w:snapToGrid w:val="0"/>
        </w:rPr>
        <w:tab/>
        <w:t>the time or times that the vessel may berth or pick up or set down passengers;</w:t>
      </w:r>
    </w:p>
    <w:p>
      <w:pPr>
        <w:pStyle w:val="Indenta"/>
        <w:rPr>
          <w:snapToGrid w:val="0"/>
        </w:rPr>
      </w:pPr>
      <w:r>
        <w:rPr>
          <w:snapToGrid w:val="0"/>
        </w:rPr>
        <w:tab/>
        <w:t>(c)</w:t>
      </w:r>
      <w:r>
        <w:rPr>
          <w:snapToGrid w:val="0"/>
        </w:rPr>
        <w:tab/>
        <w:t>other conditions which the Manager considers necessary for good order on or about a public jetty or in the interests of safety of the passengers, vessel or jetty.</w:t>
      </w:r>
    </w:p>
    <w:p>
      <w:pPr>
        <w:pStyle w:val="Subsection"/>
        <w:rPr>
          <w:snapToGrid w:val="0"/>
        </w:rPr>
      </w:pPr>
      <w:r>
        <w:rPr>
          <w:snapToGrid w:val="0"/>
        </w:rPr>
        <w:tab/>
        <w:t>(4)</w:t>
      </w:r>
      <w:r>
        <w:rPr>
          <w:snapToGrid w:val="0"/>
        </w:rPr>
        <w:tab/>
        <w:t>Any of the conditions specified in a permit issued under this regulation may be amended or varied by notice in writing served on the person in charge of the vessel subject to the permit or upon the owner of the vessel by letter addressed to his registered office.</w:t>
      </w:r>
    </w:p>
    <w:p>
      <w:pPr>
        <w:pStyle w:val="Subsection"/>
        <w:rPr>
          <w:snapToGrid w:val="0"/>
        </w:rPr>
      </w:pPr>
      <w:r>
        <w:rPr>
          <w:snapToGrid w:val="0"/>
        </w:rPr>
        <w:tab/>
        <w:t>(5)</w:t>
      </w:r>
      <w:r>
        <w:rPr>
          <w:snapToGrid w:val="0"/>
        </w:rPr>
        <w:tab/>
        <w:t>A person who, by act or omission, contravenes the conditions of a permit issued under this regulation or under regulation 71 is liable on conviction to a penalty not exceeding $200.</w:t>
      </w:r>
    </w:p>
    <w:p>
      <w:pPr>
        <w:pStyle w:val="Subsection"/>
        <w:rPr>
          <w:snapToGrid w:val="0"/>
        </w:rPr>
      </w:pPr>
      <w:r>
        <w:rPr>
          <w:snapToGrid w:val="0"/>
        </w:rPr>
        <w:tab/>
        <w:t>(6)</w:t>
      </w:r>
      <w:r>
        <w:rPr>
          <w:snapToGrid w:val="0"/>
        </w:rPr>
        <w:tab/>
        <w:t>The Minister may cancel any permit issued under regulation 71 or this regulation if he is satisfied that the holder of a permit has failed to observe the conditions of the permit so issued or has failed to observe any regulation relating to the maintenance of good order or safety on or about a public jetty.</w:t>
      </w:r>
    </w:p>
    <w:p>
      <w:pPr>
        <w:pStyle w:val="Footnotesection"/>
      </w:pPr>
      <w:r>
        <w:tab/>
        <w:t xml:space="preserve">[Regulation 73 inserted in Gazette 31 Mar 1978 p. 990; amended in Gazette 25 Nov 1983 p. 4670.] </w:t>
      </w:r>
    </w:p>
    <w:p>
      <w:pPr>
        <w:pStyle w:val="Heading5"/>
        <w:rPr>
          <w:snapToGrid w:val="0"/>
        </w:rPr>
      </w:pPr>
      <w:bookmarkStart w:id="430" w:name="_Toc329864591"/>
      <w:bookmarkStart w:id="431" w:name="_Toc297293763"/>
      <w:r>
        <w:rPr>
          <w:rStyle w:val="CharSectno"/>
        </w:rPr>
        <w:t>74</w:t>
      </w:r>
      <w:r>
        <w:rPr>
          <w:snapToGrid w:val="0"/>
        </w:rPr>
        <w:t>.</w:t>
      </w:r>
      <w:r>
        <w:rPr>
          <w:snapToGrid w:val="0"/>
        </w:rPr>
        <w:tab/>
        <w:t>Manner of mooring vessels</w:t>
      </w:r>
      <w:bookmarkEnd w:id="430"/>
      <w:bookmarkEnd w:id="431"/>
      <w:r>
        <w:rPr>
          <w:snapToGrid w:val="0"/>
        </w:rPr>
        <w:t xml:space="preserve"> </w:t>
      </w:r>
    </w:p>
    <w:p>
      <w:pPr>
        <w:pStyle w:val="Subsection"/>
        <w:rPr>
          <w:snapToGrid w:val="0"/>
        </w:rPr>
      </w:pPr>
      <w:r>
        <w:rPr>
          <w:snapToGrid w:val="0"/>
        </w:rPr>
        <w:tab/>
        <w:t>(a)</w:t>
      </w:r>
      <w:r>
        <w:rPr>
          <w:snapToGrid w:val="0"/>
        </w:rPr>
        <w:tab/>
        <w:t>No vessel shall be moored or made fast to any public jetty or any part thereof, except to such mooring piles, ringbolts, or other fastenings as are or may be provided, and no vessel shall remain alongside any public jetty unless so fastened.</w:t>
      </w:r>
    </w:p>
    <w:p>
      <w:pPr>
        <w:pStyle w:val="Subsection"/>
        <w:rPr>
          <w:snapToGrid w:val="0"/>
        </w:rPr>
      </w:pPr>
      <w:r>
        <w:rPr>
          <w:snapToGrid w:val="0"/>
        </w:rPr>
        <w:tab/>
        <w:t>(b)</w:t>
      </w:r>
      <w:r>
        <w:rPr>
          <w:snapToGrid w:val="0"/>
        </w:rPr>
        <w:tab/>
        <w:t>No vessel or any obstruction shall be fastened to or near any public steps or landing place for passengers in such a manner as to impede free access to such public steps or landing places.</w:t>
      </w:r>
    </w:p>
    <w:p>
      <w:pPr>
        <w:pStyle w:val="Footnotesection"/>
      </w:pPr>
      <w:r>
        <w:tab/>
        <w:t xml:space="preserve">[Regulation 74 amended in Gazette 19 May 1989 p. 1495.] </w:t>
      </w:r>
    </w:p>
    <w:p>
      <w:pPr>
        <w:pStyle w:val="Heading5"/>
        <w:rPr>
          <w:snapToGrid w:val="0"/>
        </w:rPr>
      </w:pPr>
      <w:bookmarkStart w:id="432" w:name="_Toc329864592"/>
      <w:bookmarkStart w:id="433" w:name="_Toc297293764"/>
      <w:r>
        <w:rPr>
          <w:rStyle w:val="CharSectno"/>
        </w:rPr>
        <w:t>75</w:t>
      </w:r>
      <w:r>
        <w:rPr>
          <w:snapToGrid w:val="0"/>
        </w:rPr>
        <w:t>.</w:t>
      </w:r>
      <w:r>
        <w:rPr>
          <w:snapToGrid w:val="0"/>
        </w:rPr>
        <w:tab/>
        <w:t>Vessels not to remain at jetties longer than necessary</w:t>
      </w:r>
      <w:bookmarkEnd w:id="432"/>
      <w:bookmarkEnd w:id="433"/>
      <w:r>
        <w:rPr>
          <w:snapToGrid w:val="0"/>
        </w:rPr>
        <w:t xml:space="preserve"> </w:t>
      </w:r>
    </w:p>
    <w:p>
      <w:pPr>
        <w:pStyle w:val="Subsection"/>
        <w:rPr>
          <w:snapToGrid w:val="0"/>
        </w:rPr>
      </w:pPr>
      <w:r>
        <w:rPr>
          <w:snapToGrid w:val="0"/>
        </w:rPr>
        <w:tab/>
      </w:r>
      <w:r>
        <w:rPr>
          <w:snapToGrid w:val="0"/>
        </w:rPr>
        <w:tab/>
        <w:t>No vessel shall be fastened to or remain alongside any public jetty longer than is necessary, and shall immediately be removed therefrom, on the master or person in charge of such vessel receiving orders to that effect from an officer of the Department.</w:t>
      </w:r>
    </w:p>
    <w:p>
      <w:pPr>
        <w:pStyle w:val="Footnotesection"/>
      </w:pPr>
      <w:r>
        <w:tab/>
        <w:t xml:space="preserve">[Regulation 75 amended in Gazette 19 May 1989 p. 1495.] </w:t>
      </w:r>
    </w:p>
    <w:p>
      <w:pPr>
        <w:pStyle w:val="Heading5"/>
        <w:rPr>
          <w:snapToGrid w:val="0"/>
        </w:rPr>
      </w:pPr>
      <w:bookmarkStart w:id="434" w:name="_Toc329864593"/>
      <w:bookmarkStart w:id="435" w:name="_Toc297293765"/>
      <w:r>
        <w:rPr>
          <w:rStyle w:val="CharSectno"/>
        </w:rPr>
        <w:t>76</w:t>
      </w:r>
      <w:r>
        <w:rPr>
          <w:snapToGrid w:val="0"/>
        </w:rPr>
        <w:t>.</w:t>
      </w:r>
      <w:r>
        <w:rPr>
          <w:snapToGrid w:val="0"/>
        </w:rPr>
        <w:tab/>
        <w:t>Mooring of rafts and boathouses</w:t>
      </w:r>
      <w:bookmarkEnd w:id="434"/>
      <w:bookmarkEnd w:id="435"/>
      <w:r>
        <w:rPr>
          <w:snapToGrid w:val="0"/>
        </w:rPr>
        <w:t xml:space="preserve"> </w:t>
      </w:r>
    </w:p>
    <w:p>
      <w:pPr>
        <w:pStyle w:val="Subsection"/>
        <w:rPr>
          <w:snapToGrid w:val="0"/>
        </w:rPr>
      </w:pPr>
      <w:r>
        <w:rPr>
          <w:snapToGrid w:val="0"/>
        </w:rPr>
        <w:tab/>
      </w:r>
      <w:r>
        <w:rPr>
          <w:snapToGrid w:val="0"/>
        </w:rPr>
        <w:tab/>
        <w:t>No raft or boathouse shall be moored within 91 metres of any public jetty overnight; nor shall any raft or boathouse be moored in the fairway by day or by night, and any raft or boathouse moored overnight shall burn 2 bright lights from sunset to sunrise, one at each end, and fixed at least 2.4 metres above water level.</w:t>
      </w:r>
    </w:p>
    <w:p>
      <w:pPr>
        <w:pStyle w:val="Footnotesection"/>
      </w:pPr>
      <w:r>
        <w:tab/>
        <w:t xml:space="preserve">[Regulation 76 amended in Gazette 15 Jun 1973 p. 2238; 19 May 1989 p. 1495; 24 Aug 2004 p. 3659.] </w:t>
      </w:r>
    </w:p>
    <w:p>
      <w:pPr>
        <w:pStyle w:val="Heading5"/>
        <w:rPr>
          <w:snapToGrid w:val="0"/>
        </w:rPr>
      </w:pPr>
      <w:bookmarkStart w:id="436" w:name="_Toc329864594"/>
      <w:bookmarkStart w:id="437" w:name="_Toc297293766"/>
      <w:r>
        <w:rPr>
          <w:rStyle w:val="CharSectno"/>
        </w:rPr>
        <w:t>77</w:t>
      </w:r>
      <w:r>
        <w:rPr>
          <w:snapToGrid w:val="0"/>
        </w:rPr>
        <w:t>.</w:t>
      </w:r>
      <w:r>
        <w:rPr>
          <w:snapToGrid w:val="0"/>
        </w:rPr>
        <w:tab/>
        <w:t>Vessels to be in charge of a competent person</w:t>
      </w:r>
      <w:bookmarkEnd w:id="436"/>
      <w:bookmarkEnd w:id="437"/>
      <w:r>
        <w:rPr>
          <w:snapToGrid w:val="0"/>
        </w:rPr>
        <w:t xml:space="preserve"> </w:t>
      </w:r>
    </w:p>
    <w:p>
      <w:pPr>
        <w:pStyle w:val="Subsection"/>
        <w:rPr>
          <w:snapToGrid w:val="0"/>
        </w:rPr>
      </w:pPr>
      <w:r>
        <w:rPr>
          <w:snapToGrid w:val="0"/>
        </w:rPr>
        <w:tab/>
      </w:r>
      <w:r>
        <w:rPr>
          <w:snapToGrid w:val="0"/>
        </w:rPr>
        <w:tab/>
        <w:t>No vessel (except small rowing boats) shall come alongside or remain fastened to any public jetty unless in charge of a competent person.</w:t>
      </w:r>
    </w:p>
    <w:p>
      <w:pPr>
        <w:pStyle w:val="Footnotesection"/>
      </w:pPr>
      <w:r>
        <w:tab/>
        <w:t>[Regulation 77 amended in Gazette 19 May 1989 p. 1495.]</w:t>
      </w:r>
    </w:p>
    <w:p>
      <w:pPr>
        <w:pStyle w:val="Heading5"/>
        <w:rPr>
          <w:snapToGrid w:val="0"/>
        </w:rPr>
      </w:pPr>
      <w:bookmarkStart w:id="438" w:name="_Toc329864595"/>
      <w:bookmarkStart w:id="439" w:name="_Toc297293767"/>
      <w:r>
        <w:rPr>
          <w:rStyle w:val="CharSectno"/>
        </w:rPr>
        <w:t>78</w:t>
      </w:r>
      <w:r>
        <w:rPr>
          <w:snapToGrid w:val="0"/>
        </w:rPr>
        <w:t>.</w:t>
      </w:r>
      <w:r>
        <w:rPr>
          <w:snapToGrid w:val="0"/>
        </w:rPr>
        <w:tab/>
        <w:t>Approaching jetties after sunset</w:t>
      </w:r>
      <w:bookmarkEnd w:id="438"/>
      <w:bookmarkEnd w:id="439"/>
      <w:r>
        <w:rPr>
          <w:snapToGrid w:val="0"/>
        </w:rPr>
        <w:t xml:space="preserve"> </w:t>
      </w:r>
    </w:p>
    <w:p>
      <w:pPr>
        <w:pStyle w:val="Subsection"/>
        <w:rPr>
          <w:snapToGrid w:val="0"/>
        </w:rPr>
      </w:pPr>
      <w:r>
        <w:rPr>
          <w:snapToGrid w:val="0"/>
        </w:rPr>
        <w:tab/>
      </w:r>
      <w:r>
        <w:rPr>
          <w:snapToGrid w:val="0"/>
        </w:rPr>
        <w:tab/>
        <w:t>No vessel (except small rowing boats) shall approach any jetty after sunset without burning the lights usually used by steamers or sailing vessels when under way.</w:t>
      </w:r>
    </w:p>
    <w:p>
      <w:pPr>
        <w:pStyle w:val="Footnotesection"/>
      </w:pPr>
      <w:r>
        <w:tab/>
        <w:t xml:space="preserve">[Regulation 78 amended in Gazette 19 May 1989 p. 1495.] </w:t>
      </w:r>
    </w:p>
    <w:p>
      <w:pPr>
        <w:pStyle w:val="Heading3"/>
        <w:keepLines/>
        <w:rPr>
          <w:snapToGrid w:val="0"/>
        </w:rPr>
      </w:pPr>
      <w:bookmarkStart w:id="440" w:name="_Toc190232095"/>
      <w:bookmarkStart w:id="441" w:name="_Toc202676805"/>
      <w:bookmarkStart w:id="442" w:name="_Toc202691579"/>
      <w:bookmarkStart w:id="443" w:name="_Toc219773437"/>
      <w:bookmarkStart w:id="444" w:name="_Toc219773692"/>
      <w:bookmarkStart w:id="445" w:name="_Toc221592626"/>
      <w:bookmarkStart w:id="446" w:name="_Toc221609312"/>
      <w:bookmarkStart w:id="447" w:name="_Toc221609494"/>
      <w:bookmarkStart w:id="448" w:name="_Toc223835815"/>
      <w:bookmarkStart w:id="449" w:name="_Toc233539505"/>
      <w:bookmarkStart w:id="450" w:name="_Toc236796604"/>
      <w:bookmarkStart w:id="451" w:name="_Toc266960864"/>
      <w:bookmarkStart w:id="452" w:name="_Toc297293768"/>
      <w:bookmarkStart w:id="453" w:name="_Toc329788467"/>
      <w:bookmarkStart w:id="454" w:name="_Toc329850779"/>
      <w:bookmarkStart w:id="455" w:name="_Toc329850979"/>
      <w:bookmarkStart w:id="456" w:name="_Toc329863258"/>
      <w:bookmarkStart w:id="457" w:name="_Toc329864596"/>
      <w:r>
        <w:rPr>
          <w:rStyle w:val="CharDivNo"/>
        </w:rPr>
        <w:t>Division 4</w:t>
      </w:r>
      <w:r>
        <w:rPr>
          <w:snapToGrid w:val="0"/>
        </w:rPr>
        <w:t> — </w:t>
      </w:r>
      <w:r>
        <w:rPr>
          <w:rStyle w:val="CharDivText"/>
        </w:rPr>
        <w:t>Loading or discharging cargo</w:t>
      </w:r>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r>
        <w:rPr>
          <w:rStyle w:val="CharDivText"/>
        </w:rPr>
        <w:t xml:space="preserve"> </w:t>
      </w:r>
    </w:p>
    <w:p>
      <w:pPr>
        <w:pStyle w:val="Footnoteheading"/>
        <w:keepNext/>
        <w:keepLines/>
      </w:pPr>
      <w:r>
        <w:tab/>
        <w:t xml:space="preserve">[Heading inserted in Gazette 19 May 1989 p. 1494.] </w:t>
      </w:r>
    </w:p>
    <w:p>
      <w:pPr>
        <w:pStyle w:val="Ednotesection"/>
        <w:keepNext/>
        <w:keepLines/>
      </w:pPr>
      <w:r>
        <w:t>[</w:t>
      </w:r>
      <w:r>
        <w:rPr>
          <w:b/>
        </w:rPr>
        <w:t>79.</w:t>
      </w:r>
      <w:r>
        <w:tab/>
        <w:t xml:space="preserve">Deleted in Gazette 30 Jun 1992 p. 2893.] </w:t>
      </w:r>
    </w:p>
    <w:p>
      <w:pPr>
        <w:pStyle w:val="Heading5"/>
        <w:rPr>
          <w:snapToGrid w:val="0"/>
        </w:rPr>
      </w:pPr>
      <w:bookmarkStart w:id="458" w:name="_Toc329864597"/>
      <w:bookmarkStart w:id="459" w:name="_Toc297293769"/>
      <w:r>
        <w:rPr>
          <w:rStyle w:val="CharSectno"/>
        </w:rPr>
        <w:t>80</w:t>
      </w:r>
      <w:r>
        <w:rPr>
          <w:snapToGrid w:val="0"/>
        </w:rPr>
        <w:t>.</w:t>
      </w:r>
      <w:r>
        <w:rPr>
          <w:snapToGrid w:val="0"/>
        </w:rPr>
        <w:tab/>
        <w:t>Vessels loading or discharging</w:t>
      </w:r>
      <w:bookmarkEnd w:id="458"/>
      <w:bookmarkEnd w:id="459"/>
      <w:r>
        <w:rPr>
          <w:snapToGrid w:val="0"/>
        </w:rPr>
        <w:t xml:space="preserve"> </w:t>
      </w:r>
    </w:p>
    <w:p>
      <w:pPr>
        <w:pStyle w:val="Subsection"/>
        <w:rPr>
          <w:snapToGrid w:val="0"/>
        </w:rPr>
      </w:pPr>
      <w:r>
        <w:rPr>
          <w:snapToGrid w:val="0"/>
        </w:rPr>
        <w:tab/>
      </w:r>
      <w:r>
        <w:rPr>
          <w:snapToGrid w:val="0"/>
        </w:rPr>
        <w:tab/>
        <w:t>No vessel loading or discharging cargo shall come alongside any public jetty until the cargo is ready to be loaded or vehicles are ready to receive delivery, in the case of a vessel discharging, and no vessel shall occupy a berth at any public jetty while waiting to load or discharge cargo, but only when actually occupied in loading or discharging, and between sunrise and sunset and on week days, except by written permission of the Department.</w:t>
      </w:r>
    </w:p>
    <w:p>
      <w:pPr>
        <w:pStyle w:val="Footnotesection"/>
      </w:pPr>
      <w:r>
        <w:tab/>
        <w:t xml:space="preserve">[Regulation 80 amended in Gazette 19 May 1989 p. 1495.] </w:t>
      </w:r>
    </w:p>
    <w:p>
      <w:pPr>
        <w:pStyle w:val="Heading5"/>
        <w:rPr>
          <w:snapToGrid w:val="0"/>
        </w:rPr>
      </w:pPr>
      <w:bookmarkStart w:id="460" w:name="_Toc329864598"/>
      <w:bookmarkStart w:id="461" w:name="_Toc297293770"/>
      <w:r>
        <w:rPr>
          <w:rStyle w:val="CharSectno"/>
        </w:rPr>
        <w:t>81</w:t>
      </w:r>
      <w:r>
        <w:rPr>
          <w:snapToGrid w:val="0"/>
        </w:rPr>
        <w:t>.</w:t>
      </w:r>
      <w:r>
        <w:rPr>
          <w:snapToGrid w:val="0"/>
        </w:rPr>
        <w:tab/>
        <w:t>Cargo to be removed</w:t>
      </w:r>
      <w:bookmarkEnd w:id="460"/>
      <w:bookmarkEnd w:id="461"/>
      <w:r>
        <w:rPr>
          <w:snapToGrid w:val="0"/>
        </w:rPr>
        <w:t xml:space="preserve"> </w:t>
      </w:r>
    </w:p>
    <w:p>
      <w:pPr>
        <w:pStyle w:val="Subsection"/>
        <w:rPr>
          <w:snapToGrid w:val="0"/>
        </w:rPr>
      </w:pPr>
      <w:r>
        <w:rPr>
          <w:snapToGrid w:val="0"/>
        </w:rPr>
        <w:tab/>
        <w:t>(a)</w:t>
      </w:r>
      <w:r>
        <w:rPr>
          <w:snapToGrid w:val="0"/>
        </w:rPr>
        <w:tab/>
        <w:t>When any goods, merchandise, or plant of any description are placed on any public jetty for shipment or ex ship, the removal of the same shall proceed concurrently with the delivery on such public jetty.</w:t>
      </w:r>
    </w:p>
    <w:p>
      <w:pPr>
        <w:pStyle w:val="Subsection"/>
        <w:rPr>
          <w:snapToGrid w:val="0"/>
        </w:rPr>
      </w:pPr>
      <w:r>
        <w:rPr>
          <w:snapToGrid w:val="0"/>
        </w:rPr>
        <w:tab/>
        <w:t>(b)</w:t>
      </w:r>
      <w:r>
        <w:rPr>
          <w:snapToGrid w:val="0"/>
        </w:rPr>
        <w:tab/>
        <w:t>All cargo or other material must be removed from any public jetty within 24 hours of the time it is deposited there, or at any time, upon the receipt by the consignor or consignee of such cargo or material, of notice from an officer of the Department.</w:t>
      </w:r>
    </w:p>
    <w:p>
      <w:pPr>
        <w:pStyle w:val="Subsection"/>
        <w:rPr>
          <w:snapToGrid w:val="0"/>
        </w:rPr>
      </w:pPr>
      <w:r>
        <w:rPr>
          <w:snapToGrid w:val="0"/>
        </w:rPr>
        <w:tab/>
        <w:t>(c)</w:t>
      </w:r>
      <w:r>
        <w:rPr>
          <w:snapToGrid w:val="0"/>
        </w:rPr>
        <w:tab/>
        <w:t>In the event of the consignor or consignee refusing or neglecting to remove any cargo or other material from any public jetty when required so to do by an officer of the Department, such cargo or material may be ordered to be removed, and the cost of removal shall be borne by the said consignor or consignee, and he shall, in addition to such cost, be liable to the penalty prescribed for breach of these regulations.</w:t>
      </w:r>
    </w:p>
    <w:p>
      <w:pPr>
        <w:pStyle w:val="Footnotesection"/>
      </w:pPr>
      <w:r>
        <w:tab/>
        <w:t xml:space="preserve">[Regulation 81 amended in Gazette 19 May 1989 p. 1495.] </w:t>
      </w:r>
    </w:p>
    <w:p>
      <w:pPr>
        <w:pStyle w:val="Heading5"/>
        <w:rPr>
          <w:snapToGrid w:val="0"/>
        </w:rPr>
      </w:pPr>
      <w:bookmarkStart w:id="462" w:name="_Toc329864599"/>
      <w:bookmarkStart w:id="463" w:name="_Toc297293771"/>
      <w:r>
        <w:rPr>
          <w:rStyle w:val="CharSectno"/>
        </w:rPr>
        <w:t>82</w:t>
      </w:r>
      <w:r>
        <w:rPr>
          <w:snapToGrid w:val="0"/>
        </w:rPr>
        <w:t>.</w:t>
      </w:r>
      <w:r>
        <w:rPr>
          <w:snapToGrid w:val="0"/>
        </w:rPr>
        <w:tab/>
        <w:t>Cargo not to remain on jetties overnight</w:t>
      </w:r>
      <w:bookmarkEnd w:id="462"/>
      <w:bookmarkEnd w:id="463"/>
      <w:r>
        <w:rPr>
          <w:snapToGrid w:val="0"/>
        </w:rPr>
        <w:t xml:space="preserve"> </w:t>
      </w:r>
    </w:p>
    <w:p>
      <w:pPr>
        <w:pStyle w:val="Subsection"/>
        <w:rPr>
          <w:snapToGrid w:val="0"/>
        </w:rPr>
      </w:pPr>
      <w:r>
        <w:rPr>
          <w:snapToGrid w:val="0"/>
        </w:rPr>
        <w:tab/>
      </w:r>
      <w:r>
        <w:rPr>
          <w:snapToGrid w:val="0"/>
        </w:rPr>
        <w:tab/>
        <w:t>No cargo shall remain on any public jetty overnight, without written permission from the Department, and then the said cargo shall remain at the owner’s risk, and such owner will be held responsible for any damage whatsoever incurred thereby. Under no circumstances shall any dangerous cargo or volatile spirit be allowed to remain on any public jetty overnight.</w:t>
      </w:r>
    </w:p>
    <w:p>
      <w:pPr>
        <w:pStyle w:val="Footnotesection"/>
      </w:pPr>
      <w:r>
        <w:tab/>
        <w:t xml:space="preserve">[Regulation 82 amended in Gazette 19 May 1989 p. 1495.] </w:t>
      </w:r>
    </w:p>
    <w:p>
      <w:pPr>
        <w:pStyle w:val="Heading5"/>
        <w:rPr>
          <w:snapToGrid w:val="0"/>
        </w:rPr>
      </w:pPr>
      <w:bookmarkStart w:id="464" w:name="_Toc329864600"/>
      <w:bookmarkStart w:id="465" w:name="_Toc297293772"/>
      <w:r>
        <w:rPr>
          <w:rStyle w:val="CharSectno"/>
        </w:rPr>
        <w:t>83</w:t>
      </w:r>
      <w:r>
        <w:rPr>
          <w:snapToGrid w:val="0"/>
        </w:rPr>
        <w:t>.</w:t>
      </w:r>
      <w:r>
        <w:rPr>
          <w:snapToGrid w:val="0"/>
        </w:rPr>
        <w:tab/>
        <w:t>Explosives not to be handled without permission</w:t>
      </w:r>
      <w:bookmarkEnd w:id="464"/>
      <w:bookmarkEnd w:id="465"/>
      <w:r>
        <w:rPr>
          <w:snapToGrid w:val="0"/>
        </w:rPr>
        <w:t xml:space="preserve"> </w:t>
      </w:r>
    </w:p>
    <w:p>
      <w:pPr>
        <w:pStyle w:val="Subsection"/>
        <w:rPr>
          <w:snapToGrid w:val="0"/>
        </w:rPr>
      </w:pPr>
      <w:r>
        <w:rPr>
          <w:snapToGrid w:val="0"/>
        </w:rPr>
        <w:tab/>
      </w:r>
      <w:r>
        <w:rPr>
          <w:snapToGrid w:val="0"/>
        </w:rPr>
        <w:tab/>
        <w:t xml:space="preserve">No explosives, as defined by section 4 of the </w:t>
      </w:r>
      <w:r>
        <w:rPr>
          <w:i/>
          <w:snapToGrid w:val="0"/>
        </w:rPr>
        <w:t>Explosives Act 1895</w:t>
      </w:r>
      <w:r>
        <w:rPr>
          <w:snapToGrid w:val="0"/>
        </w:rPr>
        <w:t xml:space="preserve"> </w:t>
      </w:r>
      <w:r>
        <w:rPr>
          <w:snapToGrid w:val="0"/>
          <w:vertAlign w:val="superscript"/>
        </w:rPr>
        <w:t>5</w:t>
      </w:r>
      <w:r>
        <w:rPr>
          <w:snapToGrid w:val="0"/>
        </w:rPr>
        <w:t>, shall be landed or discharged on any public jetty without the permission of the Department.</w:t>
      </w:r>
    </w:p>
    <w:p>
      <w:pPr>
        <w:pStyle w:val="Footnotesection"/>
      </w:pPr>
      <w:r>
        <w:tab/>
        <w:t xml:space="preserve">[Regulation 83 amended in Gazette 19 May 1989 p. 1495.] </w:t>
      </w:r>
    </w:p>
    <w:p>
      <w:pPr>
        <w:pStyle w:val="Heading5"/>
        <w:rPr>
          <w:snapToGrid w:val="0"/>
        </w:rPr>
      </w:pPr>
      <w:bookmarkStart w:id="466" w:name="_Toc329864601"/>
      <w:bookmarkStart w:id="467" w:name="_Toc297293773"/>
      <w:r>
        <w:rPr>
          <w:rStyle w:val="CharSectno"/>
        </w:rPr>
        <w:t>84</w:t>
      </w:r>
      <w:r>
        <w:rPr>
          <w:snapToGrid w:val="0"/>
        </w:rPr>
        <w:t>.</w:t>
      </w:r>
      <w:r>
        <w:rPr>
          <w:snapToGrid w:val="0"/>
        </w:rPr>
        <w:tab/>
        <w:t>Manner of handling cargo</w:t>
      </w:r>
      <w:bookmarkEnd w:id="466"/>
      <w:bookmarkEnd w:id="467"/>
      <w:r>
        <w:rPr>
          <w:snapToGrid w:val="0"/>
        </w:rPr>
        <w:t xml:space="preserve"> </w:t>
      </w:r>
    </w:p>
    <w:p>
      <w:pPr>
        <w:pStyle w:val="Subsection"/>
        <w:rPr>
          <w:snapToGrid w:val="0"/>
        </w:rPr>
      </w:pPr>
      <w:r>
        <w:rPr>
          <w:snapToGrid w:val="0"/>
        </w:rPr>
        <w:tab/>
      </w:r>
      <w:r>
        <w:rPr>
          <w:snapToGrid w:val="0"/>
        </w:rPr>
        <w:tab/>
        <w:t>All cargo carted or conveyed on to any public jetty shall be carefully removed from the vehicles carrying the same into the vessel receiving the same, and shall in no case be tipped from such vessel on to the said public jetty. Provided that this regulation shall not apply to sand, stone, gravel, soil or manure, which is carefully loaded on any such public jetty by special permission, in writing, of the Department.</w:t>
      </w:r>
    </w:p>
    <w:p>
      <w:pPr>
        <w:pStyle w:val="Footnotesection"/>
      </w:pPr>
      <w:r>
        <w:tab/>
        <w:t xml:space="preserve">[Regulation 84 amended in Gazette 19 May 1989 p. 1495.] </w:t>
      </w:r>
    </w:p>
    <w:p>
      <w:pPr>
        <w:pStyle w:val="Heading3"/>
        <w:rPr>
          <w:snapToGrid w:val="0"/>
        </w:rPr>
      </w:pPr>
      <w:bookmarkStart w:id="468" w:name="_Toc190232101"/>
      <w:bookmarkStart w:id="469" w:name="_Toc202676811"/>
      <w:bookmarkStart w:id="470" w:name="_Toc202691585"/>
      <w:bookmarkStart w:id="471" w:name="_Toc219773443"/>
      <w:bookmarkStart w:id="472" w:name="_Toc219773698"/>
      <w:bookmarkStart w:id="473" w:name="_Toc221592632"/>
      <w:bookmarkStart w:id="474" w:name="_Toc221609318"/>
      <w:bookmarkStart w:id="475" w:name="_Toc221609500"/>
      <w:bookmarkStart w:id="476" w:name="_Toc223835821"/>
      <w:bookmarkStart w:id="477" w:name="_Toc233539511"/>
      <w:bookmarkStart w:id="478" w:name="_Toc236796610"/>
      <w:bookmarkStart w:id="479" w:name="_Toc266960870"/>
      <w:bookmarkStart w:id="480" w:name="_Toc297293774"/>
      <w:bookmarkStart w:id="481" w:name="_Toc329788473"/>
      <w:bookmarkStart w:id="482" w:name="_Toc329850785"/>
      <w:bookmarkStart w:id="483" w:name="_Toc329850985"/>
      <w:bookmarkStart w:id="484" w:name="_Toc329863264"/>
      <w:bookmarkStart w:id="485" w:name="_Toc329864602"/>
      <w:r>
        <w:rPr>
          <w:rStyle w:val="CharDivNo"/>
        </w:rPr>
        <w:t>Division 5</w:t>
      </w:r>
      <w:r>
        <w:rPr>
          <w:snapToGrid w:val="0"/>
        </w:rPr>
        <w:t> — </w:t>
      </w:r>
      <w:r>
        <w:rPr>
          <w:rStyle w:val="CharDivText"/>
        </w:rPr>
        <w:t>Navigation of vessels</w:t>
      </w:r>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r>
        <w:rPr>
          <w:rStyle w:val="CharDivText"/>
        </w:rPr>
        <w:t xml:space="preserve"> </w:t>
      </w:r>
    </w:p>
    <w:p>
      <w:pPr>
        <w:pStyle w:val="Footnoteheading"/>
      </w:pPr>
      <w:r>
        <w:tab/>
        <w:t xml:space="preserve">[Heading inserted in Gazette 19 May 1989 p. 1494.] </w:t>
      </w:r>
    </w:p>
    <w:p>
      <w:pPr>
        <w:pStyle w:val="Heading5"/>
        <w:rPr>
          <w:snapToGrid w:val="0"/>
        </w:rPr>
      </w:pPr>
      <w:bookmarkStart w:id="486" w:name="_Toc329864603"/>
      <w:bookmarkStart w:id="487" w:name="_Toc297293775"/>
      <w:r>
        <w:rPr>
          <w:rStyle w:val="CharSectno"/>
        </w:rPr>
        <w:t>85</w:t>
      </w:r>
      <w:r>
        <w:rPr>
          <w:snapToGrid w:val="0"/>
        </w:rPr>
        <w:t>.</w:t>
      </w:r>
      <w:r>
        <w:rPr>
          <w:snapToGrid w:val="0"/>
        </w:rPr>
        <w:tab/>
        <w:t>Power vessels approaching jetties</w:t>
      </w:r>
      <w:bookmarkEnd w:id="486"/>
      <w:bookmarkEnd w:id="487"/>
      <w:r>
        <w:rPr>
          <w:snapToGrid w:val="0"/>
        </w:rPr>
        <w:t xml:space="preserve"> </w:t>
      </w:r>
    </w:p>
    <w:p>
      <w:pPr>
        <w:pStyle w:val="Subsection"/>
        <w:rPr>
          <w:snapToGrid w:val="0"/>
        </w:rPr>
      </w:pPr>
      <w:r>
        <w:rPr>
          <w:snapToGrid w:val="0"/>
        </w:rPr>
        <w:tab/>
        <w:t>(a)</w:t>
      </w:r>
      <w:r>
        <w:rPr>
          <w:snapToGrid w:val="0"/>
        </w:rPr>
        <w:tab/>
        <w:t>In the case of 2 power vessels approaching the same public jetty at the same time from opposite directions, the power vessel bound down a river shall give way to the power vessel bound up a river.</w:t>
      </w:r>
    </w:p>
    <w:p>
      <w:pPr>
        <w:pStyle w:val="Subsection"/>
        <w:rPr>
          <w:snapToGrid w:val="0"/>
        </w:rPr>
      </w:pPr>
      <w:r>
        <w:rPr>
          <w:snapToGrid w:val="0"/>
        </w:rPr>
        <w:tab/>
        <w:t>(b)</w:t>
      </w:r>
      <w:r>
        <w:rPr>
          <w:snapToGrid w:val="0"/>
        </w:rPr>
        <w:tab/>
        <w:t>In the case of 2 power vessels approaching the same public jetty at the same time in the same direction, the power vessel on the outer course shall give way to the power vessel on the inner course.</w:t>
      </w:r>
    </w:p>
    <w:p>
      <w:pPr>
        <w:pStyle w:val="Footnotesection"/>
      </w:pPr>
      <w:r>
        <w:tab/>
        <w:t xml:space="preserve">[Regulation 85 amended in Gazette 19 May 1989 p. 1494.] </w:t>
      </w:r>
    </w:p>
    <w:p>
      <w:pPr>
        <w:pStyle w:val="Heading3"/>
        <w:rPr>
          <w:snapToGrid w:val="0"/>
        </w:rPr>
      </w:pPr>
      <w:bookmarkStart w:id="488" w:name="_Toc190232103"/>
      <w:bookmarkStart w:id="489" w:name="_Toc202676813"/>
      <w:bookmarkStart w:id="490" w:name="_Toc202691587"/>
      <w:bookmarkStart w:id="491" w:name="_Toc219773445"/>
      <w:bookmarkStart w:id="492" w:name="_Toc219773700"/>
      <w:bookmarkStart w:id="493" w:name="_Toc221592634"/>
      <w:bookmarkStart w:id="494" w:name="_Toc221609320"/>
      <w:bookmarkStart w:id="495" w:name="_Toc221609502"/>
      <w:bookmarkStart w:id="496" w:name="_Toc223835823"/>
      <w:bookmarkStart w:id="497" w:name="_Toc233539513"/>
      <w:bookmarkStart w:id="498" w:name="_Toc236796612"/>
      <w:bookmarkStart w:id="499" w:name="_Toc266960872"/>
      <w:bookmarkStart w:id="500" w:name="_Toc297293776"/>
      <w:bookmarkStart w:id="501" w:name="_Toc329788475"/>
      <w:bookmarkStart w:id="502" w:name="_Toc329850787"/>
      <w:bookmarkStart w:id="503" w:name="_Toc329850987"/>
      <w:bookmarkStart w:id="504" w:name="_Toc329863266"/>
      <w:bookmarkStart w:id="505" w:name="_Toc329864604"/>
      <w:r>
        <w:rPr>
          <w:rStyle w:val="CharDivNo"/>
        </w:rPr>
        <w:t>Division 6</w:t>
      </w:r>
      <w:r>
        <w:rPr>
          <w:snapToGrid w:val="0"/>
        </w:rPr>
        <w:t> — </w:t>
      </w:r>
      <w:r>
        <w:rPr>
          <w:rStyle w:val="CharDivText"/>
        </w:rPr>
        <w:t>Miscellaneous</w:t>
      </w:r>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r>
        <w:rPr>
          <w:rStyle w:val="CharDivText"/>
        </w:rPr>
        <w:t xml:space="preserve"> </w:t>
      </w:r>
    </w:p>
    <w:p>
      <w:pPr>
        <w:pStyle w:val="Footnoteheading"/>
      </w:pPr>
      <w:r>
        <w:tab/>
        <w:t xml:space="preserve">[Heading inserted in Gazette 19 May 1989 p. 1494.] </w:t>
      </w:r>
    </w:p>
    <w:p>
      <w:pPr>
        <w:pStyle w:val="Heading5"/>
        <w:rPr>
          <w:snapToGrid w:val="0"/>
        </w:rPr>
      </w:pPr>
      <w:bookmarkStart w:id="506" w:name="_Toc329864605"/>
      <w:bookmarkStart w:id="507" w:name="_Toc297293777"/>
      <w:r>
        <w:rPr>
          <w:rStyle w:val="CharSectno"/>
        </w:rPr>
        <w:t>86</w:t>
      </w:r>
      <w:r>
        <w:rPr>
          <w:snapToGrid w:val="0"/>
        </w:rPr>
        <w:t>.</w:t>
      </w:r>
      <w:r>
        <w:rPr>
          <w:snapToGrid w:val="0"/>
        </w:rPr>
        <w:tab/>
        <w:t>Bathing from jetties</w:t>
      </w:r>
      <w:bookmarkEnd w:id="506"/>
      <w:bookmarkEnd w:id="507"/>
      <w:r>
        <w:rPr>
          <w:snapToGrid w:val="0"/>
        </w:rPr>
        <w:t xml:space="preserve"> </w:t>
      </w:r>
    </w:p>
    <w:p>
      <w:pPr>
        <w:pStyle w:val="Subsection"/>
        <w:rPr>
          <w:snapToGrid w:val="0"/>
        </w:rPr>
      </w:pPr>
      <w:r>
        <w:rPr>
          <w:snapToGrid w:val="0"/>
        </w:rPr>
        <w:tab/>
      </w:r>
      <w:r>
        <w:rPr>
          <w:snapToGrid w:val="0"/>
        </w:rPr>
        <w:tab/>
        <w:t>Bathing between the hours of 7.30 a.m. and 9.30 p.m. from any public jetty is prohibited.</w:t>
      </w:r>
    </w:p>
    <w:p>
      <w:pPr>
        <w:pStyle w:val="Footnotesection"/>
      </w:pPr>
      <w:r>
        <w:tab/>
        <w:t xml:space="preserve">[Regulation 86 amended in Gazette 19 May 1989 p. 1495.] </w:t>
      </w:r>
    </w:p>
    <w:p>
      <w:pPr>
        <w:pStyle w:val="Heading5"/>
        <w:rPr>
          <w:snapToGrid w:val="0"/>
        </w:rPr>
      </w:pPr>
      <w:bookmarkStart w:id="508" w:name="_Toc329864606"/>
      <w:bookmarkStart w:id="509" w:name="_Toc297293778"/>
      <w:r>
        <w:rPr>
          <w:rStyle w:val="CharSectno"/>
        </w:rPr>
        <w:t>87</w:t>
      </w:r>
      <w:r>
        <w:rPr>
          <w:snapToGrid w:val="0"/>
        </w:rPr>
        <w:t>.</w:t>
      </w:r>
      <w:r>
        <w:rPr>
          <w:snapToGrid w:val="0"/>
        </w:rPr>
        <w:tab/>
        <w:t>Damage to jetties</w:t>
      </w:r>
      <w:bookmarkEnd w:id="508"/>
      <w:bookmarkEnd w:id="509"/>
      <w:r>
        <w:rPr>
          <w:snapToGrid w:val="0"/>
        </w:rPr>
        <w:t xml:space="preserve"> </w:t>
      </w:r>
    </w:p>
    <w:p>
      <w:pPr>
        <w:pStyle w:val="Subsection"/>
        <w:rPr>
          <w:snapToGrid w:val="0"/>
        </w:rPr>
      </w:pPr>
      <w:r>
        <w:rPr>
          <w:snapToGrid w:val="0"/>
        </w:rPr>
        <w:tab/>
      </w:r>
      <w:r>
        <w:rPr>
          <w:snapToGrid w:val="0"/>
        </w:rPr>
        <w:tab/>
        <w:t>The owner or owners of every vessel shall be personally liable for all damage to any public jetty done or occasioned by any person employed in such vessel, or in loading or discharging thereof; also for any penalties incurred by the master or crew or person employed on or in connection with such vessel, and any repairs rendered necessary may be executed by the Department, and the cost of such repairs shall be paid by the owner or owners liable for such damage, within 7 days after demand, and may be recovered by the Department summarily or otherwise, and any default in payment shall render such owner or owners liable to the penalty provided for breach of these regulations.</w:t>
      </w:r>
    </w:p>
    <w:p>
      <w:pPr>
        <w:pStyle w:val="Footnotesection"/>
      </w:pPr>
      <w:r>
        <w:tab/>
        <w:t xml:space="preserve">[Regulation 87 amended in Gazette 19 May 1989 p. 1495.] </w:t>
      </w:r>
    </w:p>
    <w:p>
      <w:pPr>
        <w:pStyle w:val="Heading5"/>
        <w:rPr>
          <w:snapToGrid w:val="0"/>
        </w:rPr>
      </w:pPr>
      <w:bookmarkStart w:id="510" w:name="_Toc329864607"/>
      <w:bookmarkStart w:id="511" w:name="_Toc297293779"/>
      <w:r>
        <w:rPr>
          <w:rStyle w:val="CharSectno"/>
        </w:rPr>
        <w:t>88</w:t>
      </w:r>
      <w:r>
        <w:rPr>
          <w:snapToGrid w:val="0"/>
        </w:rPr>
        <w:t>.</w:t>
      </w:r>
      <w:r>
        <w:rPr>
          <w:snapToGrid w:val="0"/>
        </w:rPr>
        <w:tab/>
        <w:t>Fishing from certain places prohibited</w:t>
      </w:r>
      <w:bookmarkEnd w:id="510"/>
      <w:bookmarkEnd w:id="511"/>
      <w:r>
        <w:rPr>
          <w:snapToGrid w:val="0"/>
        </w:rPr>
        <w:t xml:space="preserve"> </w:t>
      </w:r>
    </w:p>
    <w:p>
      <w:pPr>
        <w:pStyle w:val="Subsection"/>
        <w:rPr>
          <w:snapToGrid w:val="0"/>
        </w:rPr>
      </w:pPr>
      <w:r>
        <w:rPr>
          <w:snapToGrid w:val="0"/>
        </w:rPr>
        <w:tab/>
      </w:r>
      <w:r>
        <w:rPr>
          <w:snapToGrid w:val="0"/>
        </w:rPr>
        <w:tab/>
        <w:t xml:space="preserve">No person shall fish from any portion of the road bridge over the </w:t>
      </w:r>
      <w:smartTag w:uri="urn:schemas-microsoft-com:office:smarttags" w:element="PlaceName">
        <w:r>
          <w:rPr>
            <w:snapToGrid w:val="0"/>
          </w:rPr>
          <w:t>Swan</w:t>
        </w:r>
      </w:smartTag>
      <w:r>
        <w:rPr>
          <w:snapToGrid w:val="0"/>
        </w:rPr>
        <w:t xml:space="preserve"> </w:t>
      </w:r>
      <w:smartTag w:uri="urn:schemas-microsoft-com:office:smarttags" w:element="PlaceType">
        <w:r>
          <w:rPr>
            <w:snapToGrid w:val="0"/>
          </w:rPr>
          <w:t>River</w:t>
        </w:r>
      </w:smartTag>
      <w:r>
        <w:rPr>
          <w:snapToGrid w:val="0"/>
        </w:rPr>
        <w:t xml:space="preserve"> at Fremantle, or from the Canning bridge, or from the bridge or embankment across the </w:t>
      </w:r>
      <w:smartTag w:uri="urn:schemas-microsoft-com:office:smarttags" w:element="PlaceName">
        <w:r>
          <w:rPr>
            <w:snapToGrid w:val="0"/>
          </w:rPr>
          <w:t>Swan</w:t>
        </w:r>
      </w:smartTag>
      <w:r>
        <w:rPr>
          <w:snapToGrid w:val="0"/>
        </w:rPr>
        <w:t xml:space="preserve"> </w:t>
      </w:r>
      <w:smartTag w:uri="urn:schemas-microsoft-com:office:smarttags" w:element="PlaceType">
        <w:r>
          <w:rPr>
            <w:snapToGrid w:val="0"/>
          </w:rPr>
          <w:t>River</w:t>
        </w:r>
      </w:smartTag>
      <w:r>
        <w:rPr>
          <w:snapToGrid w:val="0"/>
        </w:rPr>
        <w:t xml:space="preserve">, at </w:t>
      </w:r>
      <w:smartTag w:uri="urn:schemas-microsoft-com:office:smarttags" w:element="City">
        <w:r>
          <w:rPr>
            <w:snapToGrid w:val="0"/>
          </w:rPr>
          <w:t>Perth</w:t>
        </w:r>
      </w:smartTag>
      <w:r>
        <w:rPr>
          <w:snapToGrid w:val="0"/>
        </w:rPr>
        <w:t xml:space="preserve">, known as the </w:t>
      </w:r>
      <w:smartTag w:uri="urn:schemas-microsoft-com:office:smarttags" w:element="place">
        <w:smartTag w:uri="urn:schemas-microsoft-com:office:smarttags" w:element="City">
          <w:r>
            <w:rPr>
              <w:snapToGrid w:val="0"/>
            </w:rPr>
            <w:t>Perth</w:t>
          </w:r>
        </w:smartTag>
      </w:smartTag>
      <w:r>
        <w:rPr>
          <w:snapToGrid w:val="0"/>
        </w:rPr>
        <w:t xml:space="preserve"> causeway.</w:t>
      </w:r>
    </w:p>
    <w:p>
      <w:pPr>
        <w:pStyle w:val="Footnotesection"/>
      </w:pPr>
      <w:r>
        <w:tab/>
        <w:t xml:space="preserve">[Regulation 88 amended in Gazette 19 May 1989 p. 1495.] </w:t>
      </w:r>
    </w:p>
    <w:p>
      <w:pPr>
        <w:pStyle w:val="Heading5"/>
        <w:rPr>
          <w:snapToGrid w:val="0"/>
        </w:rPr>
      </w:pPr>
      <w:bookmarkStart w:id="512" w:name="_Toc329864608"/>
      <w:bookmarkStart w:id="513" w:name="_Toc297293780"/>
      <w:r>
        <w:rPr>
          <w:rStyle w:val="CharSectno"/>
        </w:rPr>
        <w:t>89</w:t>
      </w:r>
      <w:r>
        <w:rPr>
          <w:snapToGrid w:val="0"/>
        </w:rPr>
        <w:t>.</w:t>
      </w:r>
      <w:r>
        <w:rPr>
          <w:snapToGrid w:val="0"/>
        </w:rPr>
        <w:tab/>
        <w:t>Fishing nets on jetties</w:t>
      </w:r>
      <w:bookmarkEnd w:id="512"/>
      <w:bookmarkEnd w:id="513"/>
      <w:r>
        <w:rPr>
          <w:snapToGrid w:val="0"/>
        </w:rPr>
        <w:t xml:space="preserve"> </w:t>
      </w:r>
    </w:p>
    <w:p>
      <w:pPr>
        <w:pStyle w:val="Subsection"/>
        <w:rPr>
          <w:snapToGrid w:val="0"/>
        </w:rPr>
      </w:pPr>
      <w:r>
        <w:rPr>
          <w:snapToGrid w:val="0"/>
        </w:rPr>
        <w:tab/>
      </w:r>
      <w:r>
        <w:rPr>
          <w:snapToGrid w:val="0"/>
        </w:rPr>
        <w:tab/>
        <w:t>No fishing nets shall be hung on or spread about any part of any public jetty.</w:t>
      </w:r>
    </w:p>
    <w:p>
      <w:pPr>
        <w:pStyle w:val="Footnotesection"/>
      </w:pPr>
      <w:r>
        <w:tab/>
        <w:t xml:space="preserve">[Regulation 89 amended in Gazette 19 May 1989 p. 1495.] </w:t>
      </w:r>
    </w:p>
    <w:p>
      <w:pPr>
        <w:pStyle w:val="Heading5"/>
        <w:rPr>
          <w:snapToGrid w:val="0"/>
        </w:rPr>
      </w:pPr>
      <w:bookmarkStart w:id="514" w:name="_Toc329864609"/>
      <w:bookmarkStart w:id="515" w:name="_Toc297293781"/>
      <w:r>
        <w:rPr>
          <w:rStyle w:val="CharSectno"/>
        </w:rPr>
        <w:t>90</w:t>
      </w:r>
      <w:r>
        <w:rPr>
          <w:snapToGrid w:val="0"/>
        </w:rPr>
        <w:t>.</w:t>
      </w:r>
      <w:r>
        <w:rPr>
          <w:snapToGrid w:val="0"/>
        </w:rPr>
        <w:tab/>
        <w:t>Gangways to be provided</w:t>
      </w:r>
      <w:bookmarkEnd w:id="514"/>
      <w:bookmarkEnd w:id="515"/>
      <w:r>
        <w:rPr>
          <w:snapToGrid w:val="0"/>
        </w:rPr>
        <w:t xml:space="preserve"> </w:t>
      </w:r>
    </w:p>
    <w:p>
      <w:pPr>
        <w:pStyle w:val="Subsection"/>
        <w:rPr>
          <w:snapToGrid w:val="0"/>
        </w:rPr>
      </w:pPr>
      <w:r>
        <w:rPr>
          <w:snapToGrid w:val="0"/>
        </w:rPr>
        <w:tab/>
      </w:r>
      <w:r>
        <w:rPr>
          <w:snapToGrid w:val="0"/>
        </w:rPr>
        <w:tab/>
        <w:t>Steam vessels landing or shipping passengers at any public jetty shall provide suitable gangways of not less than 770 millimetres in width, having a hand</w:t>
      </w:r>
      <w:r>
        <w:rPr>
          <w:snapToGrid w:val="0"/>
        </w:rPr>
        <w:noBreakHyphen/>
        <w:t>rail on both sides, and, after sunset, these gangways shall be sufficiently lighted.</w:t>
      </w:r>
    </w:p>
    <w:p>
      <w:pPr>
        <w:pStyle w:val="Footnotesection"/>
      </w:pPr>
      <w:r>
        <w:tab/>
        <w:t xml:space="preserve">[Regulation 90 amended in Gazette 15 Jun 1973 p. 2239; 19 May 1989 p. 1495.] </w:t>
      </w:r>
    </w:p>
    <w:p>
      <w:pPr>
        <w:pStyle w:val="Heading5"/>
        <w:rPr>
          <w:snapToGrid w:val="0"/>
        </w:rPr>
      </w:pPr>
      <w:bookmarkStart w:id="516" w:name="_Toc329864610"/>
      <w:bookmarkStart w:id="517" w:name="_Toc297293782"/>
      <w:r>
        <w:rPr>
          <w:rStyle w:val="CharSectno"/>
        </w:rPr>
        <w:t>91</w:t>
      </w:r>
      <w:r>
        <w:rPr>
          <w:snapToGrid w:val="0"/>
        </w:rPr>
        <w:t>.</w:t>
      </w:r>
      <w:r>
        <w:rPr>
          <w:snapToGrid w:val="0"/>
        </w:rPr>
        <w:tab/>
        <w:t>Interference with jetties or approaches</w:t>
      </w:r>
      <w:bookmarkEnd w:id="516"/>
      <w:bookmarkEnd w:id="517"/>
      <w:r>
        <w:rPr>
          <w:snapToGrid w:val="0"/>
        </w:rPr>
        <w:t xml:space="preserve"> </w:t>
      </w:r>
    </w:p>
    <w:p>
      <w:pPr>
        <w:pStyle w:val="Subsection"/>
        <w:rPr>
          <w:snapToGrid w:val="0"/>
        </w:rPr>
      </w:pPr>
      <w:r>
        <w:rPr>
          <w:snapToGrid w:val="0"/>
        </w:rPr>
        <w:tab/>
      </w:r>
      <w:r>
        <w:rPr>
          <w:snapToGrid w:val="0"/>
        </w:rPr>
        <w:tab/>
        <w:t>No person shall remove or cause to be removed from any public jetty, or the approaches thereto, any gravel, stone, timber, trees, shrubs, grasses, or other material, without the written permission of the Minister for Transport or his representative.</w:t>
      </w:r>
    </w:p>
    <w:p>
      <w:pPr>
        <w:pStyle w:val="Footnotesection"/>
      </w:pPr>
      <w:r>
        <w:tab/>
        <w:t xml:space="preserve">[Regulation 91 amended in Gazette 19 May 1989 p. 1495.] </w:t>
      </w:r>
    </w:p>
    <w:p>
      <w:pPr>
        <w:pStyle w:val="Heading5"/>
        <w:rPr>
          <w:snapToGrid w:val="0"/>
        </w:rPr>
      </w:pPr>
      <w:bookmarkStart w:id="518" w:name="_Toc329864611"/>
      <w:bookmarkStart w:id="519" w:name="_Toc297293783"/>
      <w:r>
        <w:rPr>
          <w:rStyle w:val="CharSectno"/>
        </w:rPr>
        <w:t>92</w:t>
      </w:r>
      <w:r>
        <w:rPr>
          <w:snapToGrid w:val="0"/>
        </w:rPr>
        <w:t>.</w:t>
      </w:r>
      <w:r>
        <w:rPr>
          <w:snapToGrid w:val="0"/>
        </w:rPr>
        <w:tab/>
        <w:t>Lifebuoys on jetties</w:t>
      </w:r>
      <w:bookmarkEnd w:id="518"/>
      <w:bookmarkEnd w:id="519"/>
      <w:r>
        <w:rPr>
          <w:snapToGrid w:val="0"/>
        </w:rPr>
        <w:t xml:space="preserve"> </w:t>
      </w:r>
    </w:p>
    <w:p>
      <w:pPr>
        <w:pStyle w:val="Subsection"/>
        <w:rPr>
          <w:snapToGrid w:val="0"/>
        </w:rPr>
      </w:pPr>
      <w:r>
        <w:rPr>
          <w:snapToGrid w:val="0"/>
        </w:rPr>
        <w:tab/>
      </w:r>
      <w:r>
        <w:rPr>
          <w:snapToGrid w:val="0"/>
        </w:rPr>
        <w:tab/>
        <w:t>No person shall remove, damage, or destroy any lifebuoy on any public jetty or use the same for any purpose other than saving life.</w:t>
      </w:r>
    </w:p>
    <w:p>
      <w:pPr>
        <w:pStyle w:val="Footnotesection"/>
      </w:pPr>
      <w:r>
        <w:tab/>
        <w:t xml:space="preserve">[Regulation 92 amended in Gazette 19 May 1989 p. 1495.] </w:t>
      </w:r>
    </w:p>
    <w:p>
      <w:pPr>
        <w:pStyle w:val="Heading5"/>
        <w:rPr>
          <w:snapToGrid w:val="0"/>
        </w:rPr>
      </w:pPr>
      <w:bookmarkStart w:id="520" w:name="_Toc329864612"/>
      <w:bookmarkStart w:id="521" w:name="_Toc297293784"/>
      <w:r>
        <w:rPr>
          <w:rStyle w:val="CharSectno"/>
        </w:rPr>
        <w:t>93</w:t>
      </w:r>
      <w:r>
        <w:rPr>
          <w:snapToGrid w:val="0"/>
        </w:rPr>
        <w:t>.</w:t>
      </w:r>
      <w:r>
        <w:rPr>
          <w:snapToGrid w:val="0"/>
        </w:rPr>
        <w:tab/>
        <w:t>Obstruction of jetties or officers</w:t>
      </w:r>
      <w:bookmarkEnd w:id="520"/>
      <w:bookmarkEnd w:id="521"/>
      <w:r>
        <w:rPr>
          <w:snapToGrid w:val="0"/>
        </w:rPr>
        <w:t xml:space="preserve"> </w:t>
      </w:r>
    </w:p>
    <w:p>
      <w:pPr>
        <w:pStyle w:val="Subsection"/>
        <w:rPr>
          <w:snapToGrid w:val="0"/>
        </w:rPr>
      </w:pPr>
      <w:r>
        <w:rPr>
          <w:snapToGrid w:val="0"/>
        </w:rPr>
        <w:tab/>
        <w:t>(a)</w:t>
      </w:r>
      <w:r>
        <w:rPr>
          <w:snapToGrid w:val="0"/>
        </w:rPr>
        <w:tab/>
        <w:t>No person shall erect any bench, shear legs, crane, stocks, or other plant whatsoever, or in any way obstruct any public jetty, without first obtaining, in writing, the permission of the Minister for Transport or his representative.</w:t>
      </w:r>
    </w:p>
    <w:p>
      <w:pPr>
        <w:pStyle w:val="Subsection"/>
        <w:rPr>
          <w:snapToGrid w:val="0"/>
        </w:rPr>
      </w:pPr>
      <w:r>
        <w:rPr>
          <w:snapToGrid w:val="0"/>
        </w:rPr>
        <w:tab/>
        <w:t>(b)</w:t>
      </w:r>
      <w:r>
        <w:rPr>
          <w:snapToGrid w:val="0"/>
        </w:rPr>
        <w:tab/>
        <w:t>No person or persons shall obstruct any representative of the Minister for Transport in carrying out the construction of, or repairs or additions to, any public jetty.</w:t>
      </w:r>
    </w:p>
    <w:p>
      <w:pPr>
        <w:pStyle w:val="Footnotesection"/>
      </w:pPr>
      <w:r>
        <w:tab/>
        <w:t xml:space="preserve">[Regulation 93 amended in Gazette 19 May 1989 p. 1495.] </w:t>
      </w:r>
    </w:p>
    <w:p>
      <w:pPr>
        <w:pStyle w:val="Heading5"/>
        <w:rPr>
          <w:snapToGrid w:val="0"/>
        </w:rPr>
      </w:pPr>
      <w:bookmarkStart w:id="522" w:name="_Toc329864613"/>
      <w:bookmarkStart w:id="523" w:name="_Toc297293785"/>
      <w:r>
        <w:rPr>
          <w:rStyle w:val="CharSectno"/>
        </w:rPr>
        <w:t>94</w:t>
      </w:r>
      <w:r>
        <w:rPr>
          <w:snapToGrid w:val="0"/>
        </w:rPr>
        <w:t>.</w:t>
      </w:r>
      <w:r>
        <w:rPr>
          <w:snapToGrid w:val="0"/>
        </w:rPr>
        <w:tab/>
        <w:t>Rubbish not to be thrown in river etc.</w:t>
      </w:r>
      <w:bookmarkEnd w:id="522"/>
      <w:bookmarkEnd w:id="523"/>
    </w:p>
    <w:p>
      <w:pPr>
        <w:pStyle w:val="Subsection"/>
        <w:rPr>
          <w:snapToGrid w:val="0"/>
        </w:rPr>
      </w:pPr>
      <w:r>
        <w:rPr>
          <w:snapToGrid w:val="0"/>
        </w:rPr>
        <w:tab/>
      </w:r>
      <w:r>
        <w:rPr>
          <w:snapToGrid w:val="0"/>
        </w:rPr>
        <w:tab/>
        <w:t>No stones, rubbish, ashes, or any other substance shall be thrown into any part of the river or discharged upon a public jetty, except at such places, if any, as may be defined for such purpose by the Department.</w:t>
      </w:r>
    </w:p>
    <w:p>
      <w:pPr>
        <w:pStyle w:val="Footnotesection"/>
      </w:pPr>
      <w:r>
        <w:tab/>
        <w:t xml:space="preserve">[Regulation 94 amended in Gazette 19 May 1989 p. 1495.] </w:t>
      </w:r>
    </w:p>
    <w:p>
      <w:pPr>
        <w:pStyle w:val="Heading2"/>
      </w:pPr>
      <w:bookmarkStart w:id="524" w:name="_Toc190232113"/>
      <w:bookmarkStart w:id="525" w:name="_Toc202676823"/>
      <w:bookmarkStart w:id="526" w:name="_Toc202691597"/>
      <w:bookmarkStart w:id="527" w:name="_Toc219773455"/>
      <w:bookmarkStart w:id="528" w:name="_Toc219773710"/>
      <w:bookmarkStart w:id="529" w:name="_Toc221592644"/>
      <w:bookmarkStart w:id="530" w:name="_Toc221609330"/>
      <w:bookmarkStart w:id="531" w:name="_Toc221609512"/>
      <w:bookmarkStart w:id="532" w:name="_Toc223835833"/>
      <w:bookmarkStart w:id="533" w:name="_Toc233539523"/>
      <w:bookmarkStart w:id="534" w:name="_Toc236796622"/>
      <w:bookmarkStart w:id="535" w:name="_Toc266960882"/>
      <w:bookmarkStart w:id="536" w:name="_Toc297293786"/>
      <w:bookmarkStart w:id="537" w:name="_Toc329788485"/>
      <w:bookmarkStart w:id="538" w:name="_Toc329850797"/>
      <w:bookmarkStart w:id="539" w:name="_Toc329850997"/>
      <w:bookmarkStart w:id="540" w:name="_Toc329863276"/>
      <w:bookmarkStart w:id="541" w:name="_Toc329864614"/>
      <w:r>
        <w:rPr>
          <w:rStyle w:val="CharPartNo"/>
        </w:rPr>
        <w:t>Part 2A</w:t>
      </w:r>
      <w:r>
        <w:rPr>
          <w:rStyle w:val="CharDivNo"/>
        </w:rPr>
        <w:t> </w:t>
      </w:r>
      <w:r>
        <w:t>—</w:t>
      </w:r>
      <w:r>
        <w:rPr>
          <w:rStyle w:val="CharDivText"/>
        </w:rPr>
        <w:t> </w:t>
      </w:r>
      <w:r>
        <w:rPr>
          <w:rStyle w:val="CharPartText"/>
        </w:rPr>
        <w:t xml:space="preserve">Mooring and berthing other than in the </w:t>
      </w:r>
      <w:smartTag w:uri="urn:schemas-microsoft-com:office:smarttags" w:element="place">
        <w:smartTag w:uri="urn:schemas-microsoft-com:office:smarttags" w:element="PlaceType">
          <w:r>
            <w:rPr>
              <w:rStyle w:val="CharPartText"/>
            </w:rPr>
            <w:t>Port</w:t>
          </w:r>
        </w:smartTag>
        <w:r>
          <w:rPr>
            <w:rStyle w:val="CharPartText"/>
          </w:rPr>
          <w:t xml:space="preserve"> of </w:t>
        </w:r>
        <w:smartTag w:uri="urn:schemas-microsoft-com:office:smarttags" w:element="PlaceName">
          <w:r>
            <w:rPr>
              <w:rStyle w:val="CharPartText"/>
            </w:rPr>
            <w:t>Perth</w:t>
          </w:r>
        </w:smartTag>
      </w:smartTag>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r>
        <w:rPr>
          <w:rStyle w:val="CharPartText"/>
        </w:rPr>
        <w:t xml:space="preserve"> </w:t>
      </w:r>
    </w:p>
    <w:p>
      <w:pPr>
        <w:pStyle w:val="Footnoteheading"/>
      </w:pPr>
      <w:r>
        <w:tab/>
        <w:t>[Heading inserted in Gazette 1 Aug 1990 p. 3633</w:t>
      </w:r>
      <w:r>
        <w:noBreakHyphen/>
        <w:t xml:space="preserve">4.] </w:t>
      </w:r>
    </w:p>
    <w:p>
      <w:pPr>
        <w:pStyle w:val="Heading5"/>
      </w:pPr>
      <w:bookmarkStart w:id="542" w:name="_Toc329864615"/>
      <w:bookmarkStart w:id="543" w:name="_Toc297293787"/>
      <w:r>
        <w:rPr>
          <w:rStyle w:val="CharSectno"/>
        </w:rPr>
        <w:t>94A</w:t>
      </w:r>
      <w:r>
        <w:t>.</w:t>
      </w:r>
      <w:r>
        <w:tab/>
        <w:t>Fees etc. for pen rentals and services</w:t>
      </w:r>
      <w:bookmarkEnd w:id="542"/>
      <w:bookmarkEnd w:id="543"/>
    </w:p>
    <w:p>
      <w:pPr>
        <w:pStyle w:val="Subsection"/>
      </w:pPr>
      <w:r>
        <w:tab/>
      </w:r>
      <w:r>
        <w:tab/>
        <w:t xml:space="preserve">The fees and charges payable for pen rentals and services in particular ports and harbours (other than the </w:t>
      </w:r>
      <w:smartTag w:uri="urn:schemas-microsoft-com:office:smarttags" w:element="place">
        <w:smartTag w:uri="urn:schemas-microsoft-com:office:smarttags" w:element="PlaceType">
          <w:r>
            <w:t>Port</w:t>
          </w:r>
        </w:smartTag>
        <w:r>
          <w:t xml:space="preserve"> of </w:t>
        </w:r>
        <w:smartTag w:uri="urn:schemas-microsoft-com:office:smarttags" w:element="PlaceName">
          <w:r>
            <w:t>Perth</w:t>
          </w:r>
        </w:smartTag>
      </w:smartTag>
      <w:r>
        <w:t>) are as set out in Schedule 1.</w:t>
      </w:r>
    </w:p>
    <w:p>
      <w:pPr>
        <w:pStyle w:val="Footnotesection"/>
      </w:pPr>
      <w:r>
        <w:tab/>
        <w:t>[Regulation 94A inserted in Gazette 14 Jun 2002 p. 2800; amended in Gazette 24 Jun 2005 p. 2817; 22 Jun 2007 p. 2909.]</w:t>
      </w:r>
    </w:p>
    <w:p>
      <w:pPr>
        <w:pStyle w:val="Heading5"/>
        <w:rPr>
          <w:snapToGrid w:val="0"/>
        </w:rPr>
      </w:pPr>
      <w:bookmarkStart w:id="544" w:name="_Toc329864616"/>
      <w:bookmarkStart w:id="545" w:name="_Toc297293788"/>
      <w:r>
        <w:rPr>
          <w:rStyle w:val="CharSectno"/>
        </w:rPr>
        <w:t>94B</w:t>
      </w:r>
      <w:r>
        <w:rPr>
          <w:snapToGrid w:val="0"/>
        </w:rPr>
        <w:t>.</w:t>
      </w:r>
      <w:r>
        <w:rPr>
          <w:snapToGrid w:val="0"/>
        </w:rPr>
        <w:tab/>
        <w:t>Fees for pile mooring</w:t>
      </w:r>
      <w:bookmarkEnd w:id="544"/>
      <w:bookmarkEnd w:id="545"/>
      <w:r>
        <w:rPr>
          <w:snapToGrid w:val="0"/>
        </w:rPr>
        <w:t xml:space="preserve"> </w:t>
      </w:r>
    </w:p>
    <w:p>
      <w:pPr>
        <w:pStyle w:val="Subsection"/>
        <w:rPr>
          <w:snapToGrid w:val="0"/>
        </w:rPr>
      </w:pPr>
      <w:r>
        <w:rPr>
          <w:snapToGrid w:val="0"/>
        </w:rPr>
        <w:tab/>
      </w:r>
      <w:r>
        <w:rPr>
          <w:snapToGrid w:val="0"/>
        </w:rPr>
        <w:tab/>
        <w:t xml:space="preserve">The fees for pile mooring rental set out in </w:t>
      </w:r>
      <w:r>
        <w:t xml:space="preserve">Schedule 1 </w:t>
      </w:r>
      <w:r>
        <w:rPr>
          <w:snapToGrid w:val="0"/>
        </w:rPr>
        <w:t>are payable in respect to a pile mooring rented by any vessel in any boat harbour or fishing boat harbour in the State, according to the size of that vessel.</w:t>
      </w:r>
    </w:p>
    <w:p>
      <w:pPr>
        <w:pStyle w:val="Footnotesection"/>
      </w:pPr>
      <w:r>
        <w:tab/>
        <w:t>[Regulation 94B inserted in Gazette 1 Aug 1990 p. 3633</w:t>
      </w:r>
      <w:r>
        <w:noBreakHyphen/>
        <w:t xml:space="preserve">4; amended in Gazette 25 Jun 1996 p. 2981; 24 Jun 2005 p. 2817; 22 Jun 2007 p. 2909.] </w:t>
      </w:r>
    </w:p>
    <w:p>
      <w:pPr>
        <w:pStyle w:val="Heading5"/>
        <w:rPr>
          <w:snapToGrid w:val="0"/>
        </w:rPr>
      </w:pPr>
      <w:bookmarkStart w:id="546" w:name="_Toc329864617"/>
      <w:bookmarkStart w:id="547" w:name="_Toc297293789"/>
      <w:r>
        <w:rPr>
          <w:rStyle w:val="CharSectno"/>
        </w:rPr>
        <w:t>94C</w:t>
      </w:r>
      <w:r>
        <w:rPr>
          <w:snapToGrid w:val="0"/>
        </w:rPr>
        <w:t>.</w:t>
      </w:r>
      <w:r>
        <w:rPr>
          <w:snapToGrid w:val="0"/>
        </w:rPr>
        <w:tab/>
        <w:t>Fees for berthing or mooring on a casual basis</w:t>
      </w:r>
      <w:bookmarkEnd w:id="546"/>
      <w:bookmarkEnd w:id="547"/>
      <w:r>
        <w:rPr>
          <w:snapToGrid w:val="0"/>
        </w:rPr>
        <w:t xml:space="preserve"> </w:t>
      </w:r>
    </w:p>
    <w:p>
      <w:pPr>
        <w:pStyle w:val="Subsection"/>
        <w:rPr>
          <w:snapToGrid w:val="0"/>
        </w:rPr>
      </w:pPr>
      <w:r>
        <w:rPr>
          <w:snapToGrid w:val="0"/>
        </w:rPr>
        <w:tab/>
      </w:r>
      <w:r>
        <w:rPr>
          <w:snapToGrid w:val="0"/>
        </w:rPr>
        <w:tab/>
        <w:t xml:space="preserve">Where no other fee is prescribed for berthing or mooring at a wharf or public jetty, the fee set out in </w:t>
      </w:r>
      <w:r>
        <w:t xml:space="preserve">Schedule 1 </w:t>
      </w:r>
      <w:r>
        <w:rPr>
          <w:snapToGrid w:val="0"/>
        </w:rPr>
        <w:t>is payable for berthing or mooring on a casual basis at a wharf or public jetty, other than those within the Port of Perth.</w:t>
      </w:r>
    </w:p>
    <w:p>
      <w:pPr>
        <w:pStyle w:val="Footnotesection"/>
      </w:pPr>
      <w:r>
        <w:tab/>
        <w:t xml:space="preserve">[Regulation 94C inserted in Gazette 30 Jun 1992 p. 2893; amended in Gazette 24 Jun 2005 p. 2817; 22 Jun 2007 p. 2909.] </w:t>
      </w:r>
    </w:p>
    <w:p>
      <w:pPr>
        <w:pStyle w:val="Heading5"/>
      </w:pPr>
      <w:bookmarkStart w:id="548" w:name="_Toc329864618"/>
      <w:bookmarkStart w:id="549" w:name="_Toc297293790"/>
      <w:r>
        <w:rPr>
          <w:rStyle w:val="CharSectno"/>
        </w:rPr>
        <w:t>94D</w:t>
      </w:r>
      <w:r>
        <w:t>.</w:t>
      </w:r>
      <w:r>
        <w:tab/>
        <w:t>Waiving fees or charges in emergencies</w:t>
      </w:r>
      <w:bookmarkEnd w:id="548"/>
      <w:bookmarkEnd w:id="549"/>
    </w:p>
    <w:p>
      <w:pPr>
        <w:pStyle w:val="Subsection"/>
      </w:pPr>
      <w:r>
        <w:tab/>
      </w:r>
      <w:r>
        <w:tab/>
        <w:t>The chief executive officer of the Department may waive a fee or charge payable under this Division for the use of a service jetty by a vessel in need of emergency repair.</w:t>
      </w:r>
    </w:p>
    <w:p>
      <w:pPr>
        <w:pStyle w:val="Footnotesection"/>
      </w:pPr>
      <w:r>
        <w:tab/>
        <w:t>[Regulation 94D inserted in Gazette 22 Jun 2007 p. 2910.]</w:t>
      </w:r>
    </w:p>
    <w:p>
      <w:pPr>
        <w:pStyle w:val="Heading2"/>
      </w:pPr>
      <w:bookmarkStart w:id="550" w:name="_Toc190232118"/>
      <w:bookmarkStart w:id="551" w:name="_Toc202676828"/>
      <w:bookmarkStart w:id="552" w:name="_Toc202691602"/>
      <w:bookmarkStart w:id="553" w:name="_Toc219773460"/>
      <w:bookmarkStart w:id="554" w:name="_Toc219773715"/>
      <w:bookmarkStart w:id="555" w:name="_Toc221592649"/>
      <w:bookmarkStart w:id="556" w:name="_Toc221609335"/>
      <w:bookmarkStart w:id="557" w:name="_Toc221609517"/>
      <w:bookmarkStart w:id="558" w:name="_Toc223835838"/>
      <w:bookmarkStart w:id="559" w:name="_Toc233539528"/>
      <w:bookmarkStart w:id="560" w:name="_Toc236796627"/>
      <w:bookmarkStart w:id="561" w:name="_Toc266960887"/>
      <w:bookmarkStart w:id="562" w:name="_Toc297293791"/>
      <w:bookmarkStart w:id="563" w:name="_Toc329788490"/>
      <w:bookmarkStart w:id="564" w:name="_Toc329850802"/>
      <w:bookmarkStart w:id="565" w:name="_Toc329851002"/>
      <w:bookmarkStart w:id="566" w:name="_Toc329863281"/>
      <w:bookmarkStart w:id="567" w:name="_Toc329864619"/>
      <w:r>
        <w:rPr>
          <w:rStyle w:val="CharPartNo"/>
        </w:rPr>
        <w:t>Part 3</w:t>
      </w:r>
      <w:r>
        <w:t> — </w:t>
      </w:r>
      <w:r>
        <w:rPr>
          <w:rStyle w:val="CharPartText"/>
        </w:rPr>
        <w:t>Special provisions applying at particular ports</w:t>
      </w:r>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r>
        <w:rPr>
          <w:rStyle w:val="CharPartText"/>
        </w:rPr>
        <w:t xml:space="preserve"> </w:t>
      </w:r>
    </w:p>
    <w:p>
      <w:pPr>
        <w:pStyle w:val="Footnoteheading"/>
      </w:pPr>
      <w:r>
        <w:tab/>
        <w:t xml:space="preserve">[Heading inserted in Gazette 19 May 1989 p. 1494.] </w:t>
      </w:r>
    </w:p>
    <w:p>
      <w:pPr>
        <w:pStyle w:val="Heading3"/>
        <w:rPr>
          <w:snapToGrid w:val="0"/>
        </w:rPr>
      </w:pPr>
      <w:bookmarkStart w:id="568" w:name="_Toc190232119"/>
      <w:bookmarkStart w:id="569" w:name="_Toc202676829"/>
      <w:bookmarkStart w:id="570" w:name="_Toc202691603"/>
      <w:bookmarkStart w:id="571" w:name="_Toc219773461"/>
      <w:bookmarkStart w:id="572" w:name="_Toc219773716"/>
      <w:bookmarkStart w:id="573" w:name="_Toc221592650"/>
      <w:bookmarkStart w:id="574" w:name="_Toc221609336"/>
      <w:bookmarkStart w:id="575" w:name="_Toc221609518"/>
      <w:bookmarkStart w:id="576" w:name="_Toc223835839"/>
      <w:bookmarkStart w:id="577" w:name="_Toc233539529"/>
      <w:bookmarkStart w:id="578" w:name="_Toc236796628"/>
      <w:bookmarkStart w:id="579" w:name="_Toc266960888"/>
      <w:bookmarkStart w:id="580" w:name="_Toc297293792"/>
      <w:bookmarkStart w:id="581" w:name="_Toc329788491"/>
      <w:bookmarkStart w:id="582" w:name="_Toc329850803"/>
      <w:bookmarkStart w:id="583" w:name="_Toc329851003"/>
      <w:bookmarkStart w:id="584" w:name="_Toc329863282"/>
      <w:bookmarkStart w:id="585" w:name="_Toc329864620"/>
      <w:r>
        <w:rPr>
          <w:rStyle w:val="CharDivNo"/>
        </w:rPr>
        <w:t>Division 1</w:t>
      </w:r>
      <w:r>
        <w:rPr>
          <w:snapToGrid w:val="0"/>
        </w:rPr>
        <w:t> — </w:t>
      </w:r>
      <w:r>
        <w:rPr>
          <w:rStyle w:val="CharDivText"/>
        </w:rPr>
        <w:t>Use of slipways</w:t>
      </w:r>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r>
        <w:rPr>
          <w:rStyle w:val="CharDivText"/>
        </w:rPr>
        <w:t xml:space="preserve"> </w:t>
      </w:r>
    </w:p>
    <w:p>
      <w:pPr>
        <w:pStyle w:val="Footnoteheading"/>
      </w:pPr>
      <w:r>
        <w:tab/>
        <w:t xml:space="preserve">[Heading inserted in Gazette 19 May 1989 p. 1494.] </w:t>
      </w:r>
    </w:p>
    <w:p>
      <w:pPr>
        <w:pStyle w:val="Heading5"/>
      </w:pPr>
      <w:bookmarkStart w:id="586" w:name="_Toc329864621"/>
      <w:bookmarkStart w:id="587" w:name="_Toc297293793"/>
      <w:r>
        <w:rPr>
          <w:rStyle w:val="CharSectno"/>
        </w:rPr>
        <w:t>95</w:t>
      </w:r>
      <w:r>
        <w:t>.</w:t>
      </w:r>
      <w:r>
        <w:tab/>
        <w:t>Management and control of departmental slipways</w:t>
      </w:r>
      <w:bookmarkEnd w:id="586"/>
      <w:bookmarkEnd w:id="587"/>
    </w:p>
    <w:p>
      <w:pPr>
        <w:pStyle w:val="Subsection"/>
      </w:pPr>
      <w:r>
        <w:tab/>
        <w:t>(1)</w:t>
      </w:r>
      <w:r>
        <w:tab/>
        <w:t>Part 3 Division 1 applies to slipways under the direct control of the Department.</w:t>
      </w:r>
    </w:p>
    <w:p>
      <w:pPr>
        <w:pStyle w:val="Subsection"/>
        <w:ind w:left="851" w:hanging="851"/>
      </w:pPr>
      <w:r>
        <w:tab/>
        <w:t>(2)</w:t>
      </w:r>
      <w:r>
        <w:tab/>
        <w:t>The official designated by the Director General as the “regional coordinator” for a region in which any slipways under the control of the Department are situated shall have the management and control of those slipways.</w:t>
      </w:r>
    </w:p>
    <w:p>
      <w:pPr>
        <w:pStyle w:val="Footnotesection"/>
      </w:pPr>
      <w:r>
        <w:tab/>
        <w:t>[Regulation 95 inserted in Gazette 20 Jun 2000 p. 3044.]</w:t>
      </w:r>
    </w:p>
    <w:p>
      <w:pPr>
        <w:pStyle w:val="Heading5"/>
        <w:rPr>
          <w:snapToGrid w:val="0"/>
        </w:rPr>
      </w:pPr>
      <w:bookmarkStart w:id="588" w:name="_Toc329864622"/>
      <w:bookmarkStart w:id="589" w:name="_Toc297293794"/>
      <w:r>
        <w:rPr>
          <w:rStyle w:val="CharSectno"/>
        </w:rPr>
        <w:t>95A</w:t>
      </w:r>
      <w:r>
        <w:rPr>
          <w:snapToGrid w:val="0"/>
        </w:rPr>
        <w:t>.</w:t>
      </w:r>
      <w:r>
        <w:rPr>
          <w:snapToGrid w:val="0"/>
        </w:rPr>
        <w:tab/>
        <w:t>Application for use of slipway</w:t>
      </w:r>
      <w:bookmarkEnd w:id="588"/>
      <w:bookmarkEnd w:id="589"/>
      <w:r>
        <w:rPr>
          <w:snapToGrid w:val="0"/>
        </w:rPr>
        <w:t xml:space="preserve"> </w:t>
      </w:r>
    </w:p>
    <w:p>
      <w:pPr>
        <w:pStyle w:val="Subsection"/>
        <w:rPr>
          <w:snapToGrid w:val="0"/>
        </w:rPr>
      </w:pPr>
      <w:r>
        <w:rPr>
          <w:snapToGrid w:val="0"/>
        </w:rPr>
        <w:tab/>
        <w:t>(a)</w:t>
      </w:r>
      <w:r>
        <w:rPr>
          <w:snapToGrid w:val="0"/>
        </w:rPr>
        <w:tab/>
        <w:t xml:space="preserve">All applications for the use of the slipway shall be made by the owner or master of the vessel, in writing in the Form 3 set out in </w:t>
      </w:r>
      <w:r>
        <w:t xml:space="preserve">Schedule 3, </w:t>
      </w:r>
      <w:r>
        <w:rPr>
          <w:snapToGrid w:val="0"/>
        </w:rPr>
        <w:t>and he shall be bound by the conditions and schedule of charges.</w:t>
      </w:r>
    </w:p>
    <w:p>
      <w:pPr>
        <w:pStyle w:val="Subsection"/>
        <w:rPr>
          <w:snapToGrid w:val="0"/>
        </w:rPr>
      </w:pPr>
      <w:r>
        <w:rPr>
          <w:snapToGrid w:val="0"/>
        </w:rPr>
        <w:tab/>
        <w:t>(b)</w:t>
      </w:r>
      <w:r>
        <w:rPr>
          <w:snapToGrid w:val="0"/>
        </w:rPr>
        <w:tab/>
        <w:t xml:space="preserve">The priority for the use of the slipway shall be determined by the </w:t>
      </w:r>
      <w:r>
        <w:rPr>
          <w:spacing w:val="-2"/>
        </w:rPr>
        <w:t xml:space="preserve">regional coordinator (designated under regulation 95) </w:t>
      </w:r>
      <w:r>
        <w:rPr>
          <w:snapToGrid w:val="0"/>
        </w:rPr>
        <w:t>having the management and control of the slipway who shall have authority to grant or refuse any application.</w:t>
      </w:r>
    </w:p>
    <w:p>
      <w:pPr>
        <w:pStyle w:val="Footnotesection"/>
      </w:pPr>
      <w:r>
        <w:tab/>
        <w:t xml:space="preserve">[Regulation 95A inserted in Gazette 11 Jan 1946 p. 13; amended in Gazette 2 May 1952 p. 1106; 17 Mar 1960 p. 783; 24 Nov 1972 p. 4488; 19 Oct 1973 p. 3818; 19 May 1987 p. 1495; 30 Jun 1995 p. 2699; 20 Jun 2000 p. 3044; 24 Jun 2005 p. 2818.] </w:t>
      </w:r>
    </w:p>
    <w:p>
      <w:pPr>
        <w:pStyle w:val="Heading5"/>
        <w:rPr>
          <w:snapToGrid w:val="0"/>
        </w:rPr>
      </w:pPr>
      <w:bookmarkStart w:id="590" w:name="_Toc329864623"/>
      <w:bookmarkStart w:id="591" w:name="_Toc297293795"/>
      <w:r>
        <w:rPr>
          <w:rStyle w:val="CharSectno"/>
        </w:rPr>
        <w:t>96</w:t>
      </w:r>
      <w:r>
        <w:rPr>
          <w:snapToGrid w:val="0"/>
        </w:rPr>
        <w:t>.</w:t>
      </w:r>
      <w:r>
        <w:rPr>
          <w:snapToGrid w:val="0"/>
        </w:rPr>
        <w:tab/>
        <w:t>Charges for use of slipway</w:t>
      </w:r>
      <w:bookmarkEnd w:id="590"/>
      <w:bookmarkEnd w:id="591"/>
      <w:r>
        <w:rPr>
          <w:snapToGrid w:val="0"/>
        </w:rPr>
        <w:t xml:space="preserve"> </w:t>
      </w:r>
    </w:p>
    <w:p>
      <w:pPr>
        <w:pStyle w:val="Subsection"/>
        <w:rPr>
          <w:snapToGrid w:val="0"/>
        </w:rPr>
      </w:pPr>
      <w:r>
        <w:rPr>
          <w:snapToGrid w:val="0"/>
        </w:rPr>
        <w:tab/>
        <w:t>(a)</w:t>
      </w:r>
      <w:r>
        <w:rPr>
          <w:snapToGrid w:val="0"/>
        </w:rPr>
        <w:tab/>
        <w:t xml:space="preserve">All vessels shall be charged for services rendered </w:t>
      </w:r>
      <w:r>
        <w:t xml:space="preserve">at or in relation to a slip </w:t>
      </w:r>
      <w:r>
        <w:rPr>
          <w:snapToGrid w:val="0"/>
        </w:rPr>
        <w:t xml:space="preserve">as prescribed in </w:t>
      </w:r>
      <w:r>
        <w:t>Schedule 1.</w:t>
      </w:r>
    </w:p>
    <w:p>
      <w:pPr>
        <w:pStyle w:val="Subsection"/>
        <w:rPr>
          <w:snapToGrid w:val="0"/>
        </w:rPr>
      </w:pPr>
      <w:r>
        <w:rPr>
          <w:snapToGrid w:val="0"/>
        </w:rPr>
        <w:tab/>
        <w:t>(b)</w:t>
      </w:r>
      <w:r>
        <w:rPr>
          <w:snapToGrid w:val="0"/>
        </w:rPr>
        <w:tab/>
        <w:t xml:space="preserve">The dues charged shall cover the use of the slip, the haulage of the vessel to the slip and the supply of water and electric power. The owner or master of the vessel must arrange for the proper wedging, blocking, etc., to the satisfaction of the </w:t>
      </w:r>
      <w:r>
        <w:rPr>
          <w:spacing w:val="-2"/>
        </w:rPr>
        <w:t xml:space="preserve">regional coordinator (designated under regulation 95) </w:t>
      </w:r>
      <w:r>
        <w:rPr>
          <w:snapToGrid w:val="0"/>
        </w:rPr>
        <w:t>having the management and control of the slipway. Any damage done to the structure and/or cradle shall be repaired at the expense of the owner or master of the vessel causing the damage.</w:t>
      </w:r>
    </w:p>
    <w:p>
      <w:pPr>
        <w:pStyle w:val="Subsection"/>
        <w:rPr>
          <w:snapToGrid w:val="0"/>
        </w:rPr>
      </w:pPr>
      <w:r>
        <w:rPr>
          <w:snapToGrid w:val="0"/>
        </w:rPr>
        <w:tab/>
        <w:t>(c)</w:t>
      </w:r>
      <w:r>
        <w:rPr>
          <w:snapToGrid w:val="0"/>
        </w:rPr>
        <w:tab/>
        <w:t>The owner or master of any vessel using the slip shall be responsible for the payment of all charges which he shall pay before the vessel is removed from the slip.</w:t>
      </w:r>
    </w:p>
    <w:p>
      <w:pPr>
        <w:pStyle w:val="Footnotesection"/>
      </w:pPr>
      <w:r>
        <w:tab/>
        <w:t xml:space="preserve">[Regulation 96 inserted in Gazette 11 Jan 1946 p. 13; amended in Gazette 2 May 1952 p. 1106; 17 Mar 1960 p. 783; 24 Nov 1972 p. 4488; 19 Oct 1973 p. 3818; 19 May 1989 p. 1495; 20 Jun 2000 p. 3044; 24 Jun 2005 p. 2818; 22 Jun 2007 p. 2910.] </w:t>
      </w:r>
    </w:p>
    <w:p>
      <w:pPr>
        <w:pStyle w:val="Heading5"/>
        <w:rPr>
          <w:snapToGrid w:val="0"/>
        </w:rPr>
      </w:pPr>
      <w:bookmarkStart w:id="592" w:name="_Toc329864624"/>
      <w:bookmarkStart w:id="593" w:name="_Toc297293796"/>
      <w:r>
        <w:rPr>
          <w:rStyle w:val="CharSectno"/>
        </w:rPr>
        <w:t>97</w:t>
      </w:r>
      <w:r>
        <w:rPr>
          <w:snapToGrid w:val="0"/>
        </w:rPr>
        <w:t>.</w:t>
      </w:r>
      <w:r>
        <w:rPr>
          <w:snapToGrid w:val="0"/>
        </w:rPr>
        <w:tab/>
        <w:t>Government vessels may take precedence</w:t>
      </w:r>
      <w:bookmarkEnd w:id="592"/>
      <w:bookmarkEnd w:id="593"/>
      <w:r>
        <w:rPr>
          <w:snapToGrid w:val="0"/>
        </w:rPr>
        <w:t xml:space="preserve"> </w:t>
      </w:r>
    </w:p>
    <w:p>
      <w:pPr>
        <w:pStyle w:val="Subsection"/>
        <w:rPr>
          <w:snapToGrid w:val="0"/>
        </w:rPr>
      </w:pPr>
      <w:r>
        <w:rPr>
          <w:snapToGrid w:val="0"/>
        </w:rPr>
        <w:tab/>
      </w:r>
      <w:r>
        <w:rPr>
          <w:snapToGrid w:val="0"/>
        </w:rPr>
        <w:tab/>
        <w:t>Government vessels shall, when considered necessary, take precedence of all other craft, notwithstanding any previous application by private owners for the use of the slip.</w:t>
      </w:r>
    </w:p>
    <w:p>
      <w:pPr>
        <w:pStyle w:val="Footnotesection"/>
      </w:pPr>
      <w:r>
        <w:tab/>
        <w:t xml:space="preserve">[Regulation 97 inserted in Gazette 11 Jan 1946 p. 13; amended in Gazette 19 May 1989 p. 1495.] </w:t>
      </w:r>
    </w:p>
    <w:p>
      <w:pPr>
        <w:pStyle w:val="Heading5"/>
        <w:rPr>
          <w:snapToGrid w:val="0"/>
        </w:rPr>
      </w:pPr>
      <w:bookmarkStart w:id="594" w:name="_Toc329864625"/>
      <w:bookmarkStart w:id="595" w:name="_Toc297293797"/>
      <w:r>
        <w:rPr>
          <w:rStyle w:val="CharSectno"/>
        </w:rPr>
        <w:t>98</w:t>
      </w:r>
      <w:r>
        <w:rPr>
          <w:snapToGrid w:val="0"/>
        </w:rPr>
        <w:t>.</w:t>
      </w:r>
      <w:r>
        <w:rPr>
          <w:snapToGrid w:val="0"/>
        </w:rPr>
        <w:tab/>
        <w:t>Vessels may forfeit their turn</w:t>
      </w:r>
      <w:bookmarkEnd w:id="594"/>
      <w:bookmarkEnd w:id="595"/>
      <w:r>
        <w:rPr>
          <w:snapToGrid w:val="0"/>
        </w:rPr>
        <w:t xml:space="preserve"> </w:t>
      </w:r>
    </w:p>
    <w:p>
      <w:pPr>
        <w:pStyle w:val="Subsection"/>
        <w:rPr>
          <w:snapToGrid w:val="0"/>
        </w:rPr>
      </w:pPr>
      <w:r>
        <w:rPr>
          <w:snapToGrid w:val="0"/>
        </w:rPr>
        <w:tab/>
      </w:r>
      <w:r>
        <w:rPr>
          <w:snapToGrid w:val="0"/>
        </w:rPr>
        <w:tab/>
        <w:t>Vessels registered for and not arriving at the slip at the appointed time will be liable to the forfeiture of their turn.</w:t>
      </w:r>
    </w:p>
    <w:p>
      <w:pPr>
        <w:pStyle w:val="Footnotesection"/>
      </w:pPr>
      <w:r>
        <w:tab/>
        <w:t xml:space="preserve">[Regulation 98 inserted in Gazette 11 Jan 1946 p. 13; amended in Gazette 19 May 1989 p. 1496.] </w:t>
      </w:r>
    </w:p>
    <w:p>
      <w:pPr>
        <w:pStyle w:val="Heading5"/>
        <w:rPr>
          <w:snapToGrid w:val="0"/>
        </w:rPr>
      </w:pPr>
      <w:bookmarkStart w:id="596" w:name="_Toc329864626"/>
      <w:bookmarkStart w:id="597" w:name="_Toc297293798"/>
      <w:r>
        <w:rPr>
          <w:rStyle w:val="CharSectno"/>
        </w:rPr>
        <w:t>99</w:t>
      </w:r>
      <w:r>
        <w:rPr>
          <w:snapToGrid w:val="0"/>
        </w:rPr>
        <w:t>.</w:t>
      </w:r>
      <w:r>
        <w:rPr>
          <w:snapToGrid w:val="0"/>
        </w:rPr>
        <w:tab/>
        <w:t>Department will not undertake repairs etc.</w:t>
      </w:r>
      <w:bookmarkEnd w:id="596"/>
      <w:bookmarkEnd w:id="597"/>
    </w:p>
    <w:p>
      <w:pPr>
        <w:pStyle w:val="Subsection"/>
        <w:keepNext/>
        <w:rPr>
          <w:snapToGrid w:val="0"/>
        </w:rPr>
      </w:pPr>
      <w:r>
        <w:rPr>
          <w:snapToGrid w:val="0"/>
        </w:rPr>
        <w:tab/>
      </w:r>
      <w:r>
        <w:rPr>
          <w:snapToGrid w:val="0"/>
        </w:rPr>
        <w:tab/>
        <w:t>The Department will not undertake the repairs of vessels; all parties availing themselves of the use of the slip will be required to make their own arrangements for these and provide all necessary material.</w:t>
      </w:r>
    </w:p>
    <w:p>
      <w:pPr>
        <w:pStyle w:val="Footnotesection"/>
      </w:pPr>
      <w:r>
        <w:tab/>
        <w:t xml:space="preserve">[Regulation 99 inserted in Gazette 11 Jan 1946 p. 13; amended in Gazette 19 May 1989 p. 1496.] </w:t>
      </w:r>
    </w:p>
    <w:p>
      <w:pPr>
        <w:pStyle w:val="Heading5"/>
        <w:rPr>
          <w:snapToGrid w:val="0"/>
        </w:rPr>
      </w:pPr>
      <w:bookmarkStart w:id="598" w:name="_Toc329864627"/>
      <w:bookmarkStart w:id="599" w:name="_Toc297293799"/>
      <w:r>
        <w:rPr>
          <w:rStyle w:val="CharSectno"/>
        </w:rPr>
        <w:t>100</w:t>
      </w:r>
      <w:r>
        <w:rPr>
          <w:snapToGrid w:val="0"/>
        </w:rPr>
        <w:t>.</w:t>
      </w:r>
      <w:r>
        <w:rPr>
          <w:snapToGrid w:val="0"/>
        </w:rPr>
        <w:tab/>
        <w:t>Department not responsible for damage to vessel when in use of slip</w:t>
      </w:r>
      <w:bookmarkEnd w:id="598"/>
      <w:bookmarkEnd w:id="599"/>
      <w:r>
        <w:rPr>
          <w:snapToGrid w:val="0"/>
        </w:rPr>
        <w:t xml:space="preserve"> </w:t>
      </w:r>
    </w:p>
    <w:p>
      <w:pPr>
        <w:pStyle w:val="Subsection"/>
        <w:rPr>
          <w:snapToGrid w:val="0"/>
        </w:rPr>
      </w:pPr>
      <w:r>
        <w:rPr>
          <w:snapToGrid w:val="0"/>
        </w:rPr>
        <w:tab/>
      </w:r>
      <w:r>
        <w:rPr>
          <w:snapToGrid w:val="0"/>
        </w:rPr>
        <w:tab/>
        <w:t>The Department will not be responsible for and shall incur no liability in respect of any damage to any vessel while being hauled up, remaining on, or being lowered from the slip, or in any way in connection with the use of the slip.</w:t>
      </w:r>
    </w:p>
    <w:p>
      <w:pPr>
        <w:pStyle w:val="Footnotesection"/>
      </w:pPr>
      <w:r>
        <w:tab/>
        <w:t xml:space="preserve">[Regulation 100 inserted in Gazette 11 Jan 1946 p. 13; amended in Gazette 19 May 1989 p. 1496.] </w:t>
      </w:r>
    </w:p>
    <w:p>
      <w:pPr>
        <w:pStyle w:val="Heading5"/>
        <w:rPr>
          <w:snapToGrid w:val="0"/>
        </w:rPr>
      </w:pPr>
      <w:bookmarkStart w:id="600" w:name="_Toc329864628"/>
      <w:bookmarkStart w:id="601" w:name="_Toc297293800"/>
      <w:r>
        <w:rPr>
          <w:rStyle w:val="CharSectno"/>
        </w:rPr>
        <w:t>101</w:t>
      </w:r>
      <w:r>
        <w:rPr>
          <w:snapToGrid w:val="0"/>
        </w:rPr>
        <w:t>.</w:t>
      </w:r>
      <w:r>
        <w:rPr>
          <w:snapToGrid w:val="0"/>
        </w:rPr>
        <w:tab/>
        <w:t>Duties of owner or master using slipway</w:t>
      </w:r>
      <w:bookmarkEnd w:id="600"/>
      <w:bookmarkEnd w:id="601"/>
      <w:r>
        <w:rPr>
          <w:snapToGrid w:val="0"/>
        </w:rPr>
        <w:t xml:space="preserve"> </w:t>
      </w:r>
    </w:p>
    <w:p>
      <w:pPr>
        <w:pStyle w:val="Subsection"/>
        <w:rPr>
          <w:snapToGrid w:val="0"/>
        </w:rPr>
      </w:pPr>
      <w:r>
        <w:rPr>
          <w:snapToGrid w:val="0"/>
        </w:rPr>
        <w:tab/>
        <w:t>(1)</w:t>
      </w:r>
      <w:r>
        <w:rPr>
          <w:snapToGrid w:val="0"/>
        </w:rPr>
        <w:tab/>
        <w:t>The owner or master of a vessel using the slipway shall — </w:t>
      </w:r>
    </w:p>
    <w:p>
      <w:pPr>
        <w:pStyle w:val="Indenta"/>
        <w:rPr>
          <w:snapToGrid w:val="0"/>
        </w:rPr>
      </w:pPr>
      <w:r>
        <w:rPr>
          <w:snapToGrid w:val="0"/>
        </w:rPr>
        <w:tab/>
        <w:t>(a)</w:t>
      </w:r>
      <w:r>
        <w:rPr>
          <w:snapToGrid w:val="0"/>
        </w:rPr>
        <w:tab/>
        <w:t xml:space="preserve">keep it in a clean and tidy condition to the satisfaction of the </w:t>
      </w:r>
      <w:r>
        <w:rPr>
          <w:spacing w:val="-2"/>
        </w:rPr>
        <w:t xml:space="preserve">regional coordinator (designated under regulation 95) </w:t>
      </w:r>
      <w:r>
        <w:rPr>
          <w:snapToGrid w:val="0"/>
        </w:rPr>
        <w:t>having the management and control of the slipway; and</w:t>
      </w:r>
    </w:p>
    <w:p>
      <w:pPr>
        <w:pStyle w:val="Indenta"/>
        <w:rPr>
          <w:snapToGrid w:val="0"/>
        </w:rPr>
      </w:pPr>
      <w:r>
        <w:rPr>
          <w:snapToGrid w:val="0"/>
        </w:rPr>
        <w:tab/>
        <w:t>(b)</w:t>
      </w:r>
      <w:r>
        <w:rPr>
          <w:snapToGrid w:val="0"/>
        </w:rPr>
        <w:tab/>
        <w:t>remove all barnacles and weed from the slipway area on the day that the vessel is hauled from the water.</w:t>
      </w:r>
    </w:p>
    <w:p>
      <w:pPr>
        <w:pStyle w:val="Subsection"/>
        <w:rPr>
          <w:snapToGrid w:val="0"/>
        </w:rPr>
      </w:pPr>
      <w:r>
        <w:rPr>
          <w:snapToGrid w:val="0"/>
        </w:rPr>
        <w:tab/>
        <w:t>(2)</w:t>
      </w:r>
      <w:r>
        <w:rPr>
          <w:snapToGrid w:val="0"/>
        </w:rPr>
        <w:tab/>
        <w:t>Where the owner or master fails to comply with subregulation (1) the Department may arrange for the cleaning of the slipway area and may recover the cost thereof from the owner or master of the vessel.</w:t>
      </w:r>
    </w:p>
    <w:p>
      <w:pPr>
        <w:pStyle w:val="Footnotesection"/>
      </w:pPr>
      <w:r>
        <w:tab/>
        <w:t xml:space="preserve">[Regulation 101 inserted in Gazette 19 Oct 1973 p. 3819; amended in Gazette 20 Jun 2000 p. 3044.] </w:t>
      </w:r>
    </w:p>
    <w:p>
      <w:pPr>
        <w:pStyle w:val="Heading5"/>
        <w:rPr>
          <w:snapToGrid w:val="0"/>
        </w:rPr>
      </w:pPr>
      <w:bookmarkStart w:id="602" w:name="_Toc329864629"/>
      <w:bookmarkStart w:id="603" w:name="_Toc297293801"/>
      <w:r>
        <w:rPr>
          <w:rStyle w:val="CharSectno"/>
        </w:rPr>
        <w:t>101A</w:t>
      </w:r>
      <w:r>
        <w:rPr>
          <w:snapToGrid w:val="0"/>
        </w:rPr>
        <w:t>.</w:t>
      </w:r>
      <w:r>
        <w:rPr>
          <w:snapToGrid w:val="0"/>
        </w:rPr>
        <w:tab/>
        <w:t>Slipping of more than one vessel at a time</w:t>
      </w:r>
      <w:bookmarkEnd w:id="602"/>
      <w:bookmarkEnd w:id="603"/>
      <w:r>
        <w:rPr>
          <w:snapToGrid w:val="0"/>
        </w:rPr>
        <w:t xml:space="preserve"> </w:t>
      </w:r>
    </w:p>
    <w:p>
      <w:pPr>
        <w:pStyle w:val="Subsection"/>
        <w:rPr>
          <w:snapToGrid w:val="0"/>
        </w:rPr>
      </w:pPr>
      <w:r>
        <w:rPr>
          <w:snapToGrid w:val="0"/>
        </w:rPr>
        <w:tab/>
      </w:r>
      <w:r>
        <w:rPr>
          <w:snapToGrid w:val="0"/>
        </w:rPr>
        <w:tab/>
        <w:t xml:space="preserve">The </w:t>
      </w:r>
      <w:r>
        <w:rPr>
          <w:spacing w:val="-2"/>
        </w:rPr>
        <w:t xml:space="preserve">regional coordinator (designated under regulation 95) </w:t>
      </w:r>
      <w:r>
        <w:rPr>
          <w:snapToGrid w:val="0"/>
        </w:rPr>
        <w:t>in charge may by special permission allow more than one vessel to be taken on a slipway at the one time.</w:t>
      </w:r>
    </w:p>
    <w:p>
      <w:pPr>
        <w:pStyle w:val="Footnotesection"/>
      </w:pPr>
      <w:r>
        <w:tab/>
        <w:t xml:space="preserve">[Regulation 101A inserted in Gazette 24 Nov 1972 p. 4488; amended in Gazette 19 May 1989 p. 1496; 20 Jun 2000 p. 3044.] </w:t>
      </w:r>
    </w:p>
    <w:p>
      <w:pPr>
        <w:pStyle w:val="Heading5"/>
        <w:spacing w:before="180"/>
        <w:rPr>
          <w:snapToGrid w:val="0"/>
        </w:rPr>
      </w:pPr>
      <w:bookmarkStart w:id="604" w:name="_Toc329864630"/>
      <w:bookmarkStart w:id="605" w:name="_Toc297293802"/>
      <w:r>
        <w:rPr>
          <w:rStyle w:val="CharSectno"/>
        </w:rPr>
        <w:t>101B</w:t>
      </w:r>
      <w:r>
        <w:rPr>
          <w:snapToGrid w:val="0"/>
        </w:rPr>
        <w:t>.</w:t>
      </w:r>
      <w:r>
        <w:rPr>
          <w:snapToGrid w:val="0"/>
        </w:rPr>
        <w:tab/>
        <w:t>Dispute procedure</w:t>
      </w:r>
      <w:bookmarkEnd w:id="604"/>
      <w:bookmarkEnd w:id="605"/>
      <w:r>
        <w:rPr>
          <w:snapToGrid w:val="0"/>
        </w:rPr>
        <w:t xml:space="preserve"> </w:t>
      </w:r>
    </w:p>
    <w:p>
      <w:pPr>
        <w:pStyle w:val="Subsection"/>
        <w:rPr>
          <w:snapToGrid w:val="0"/>
        </w:rPr>
      </w:pPr>
      <w:r>
        <w:rPr>
          <w:snapToGrid w:val="0"/>
        </w:rPr>
        <w:tab/>
      </w:r>
      <w:r>
        <w:rPr>
          <w:snapToGrid w:val="0"/>
        </w:rPr>
        <w:tab/>
        <w:t>If any dispute shall arise between the owner or master and the Department, such dispute shall be referred to and be determined by the Minister whose decision shall be final and binding upon the Department and the owner or master of the vessel.</w:t>
      </w:r>
    </w:p>
    <w:p>
      <w:pPr>
        <w:pStyle w:val="Footnotesection"/>
      </w:pPr>
      <w:r>
        <w:tab/>
        <w:t xml:space="preserve">[Regulation 101B inserted in Gazette 11 Jan 1946 p. 13; amended in Gazette 19 May 1989 p. 1496.] </w:t>
      </w:r>
    </w:p>
    <w:p>
      <w:pPr>
        <w:pStyle w:val="Ednotesection"/>
        <w:spacing w:before="180"/>
        <w:ind w:left="890" w:hanging="890"/>
      </w:pPr>
      <w:r>
        <w:t>[</w:t>
      </w:r>
      <w:r>
        <w:rPr>
          <w:b/>
        </w:rPr>
        <w:t>102-105.</w:t>
      </w:r>
      <w:r>
        <w:tab/>
        <w:t>Deleted in Gazette 24 Nov 1972 p. 4488.]</w:t>
      </w:r>
    </w:p>
    <w:p>
      <w:pPr>
        <w:pStyle w:val="Heading3"/>
        <w:rPr>
          <w:snapToGrid w:val="0"/>
        </w:rPr>
      </w:pPr>
      <w:bookmarkStart w:id="606" w:name="_Toc190232130"/>
      <w:bookmarkStart w:id="607" w:name="_Toc202676840"/>
      <w:bookmarkStart w:id="608" w:name="_Toc202691614"/>
      <w:bookmarkStart w:id="609" w:name="_Toc219773472"/>
      <w:bookmarkStart w:id="610" w:name="_Toc219773727"/>
      <w:bookmarkStart w:id="611" w:name="_Toc221592661"/>
      <w:bookmarkStart w:id="612" w:name="_Toc221609347"/>
      <w:bookmarkStart w:id="613" w:name="_Toc221609529"/>
      <w:bookmarkStart w:id="614" w:name="_Toc223835850"/>
      <w:bookmarkStart w:id="615" w:name="_Toc233539540"/>
      <w:bookmarkStart w:id="616" w:name="_Toc236796639"/>
      <w:bookmarkStart w:id="617" w:name="_Toc266960899"/>
      <w:bookmarkStart w:id="618" w:name="_Toc297293803"/>
      <w:bookmarkStart w:id="619" w:name="_Toc329788502"/>
      <w:bookmarkStart w:id="620" w:name="_Toc329850814"/>
      <w:bookmarkStart w:id="621" w:name="_Toc329851014"/>
      <w:bookmarkStart w:id="622" w:name="_Toc329863293"/>
      <w:bookmarkStart w:id="623" w:name="_Toc329864631"/>
      <w:r>
        <w:rPr>
          <w:rStyle w:val="CharDivNo"/>
        </w:rPr>
        <w:t>Division 2</w:t>
      </w:r>
      <w:r>
        <w:rPr>
          <w:snapToGrid w:val="0"/>
        </w:rPr>
        <w:t> — </w:t>
      </w:r>
      <w:r>
        <w:rPr>
          <w:rStyle w:val="CharDivText"/>
        </w:rPr>
        <w:t>Use of mooring springs</w:t>
      </w:r>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r>
        <w:rPr>
          <w:snapToGrid w:val="0"/>
        </w:rPr>
        <w:t xml:space="preserve"> </w:t>
      </w:r>
    </w:p>
    <w:p>
      <w:pPr>
        <w:pStyle w:val="Footnoteheading"/>
      </w:pPr>
      <w:r>
        <w:tab/>
        <w:t xml:space="preserve">[Heading inserted in Gazette 19 May 1989 p. 1494.] </w:t>
      </w:r>
    </w:p>
    <w:p>
      <w:pPr>
        <w:pStyle w:val="Ednotesection"/>
        <w:spacing w:before="180"/>
      </w:pPr>
      <w:r>
        <w:t>[</w:t>
      </w:r>
      <w:r>
        <w:rPr>
          <w:b/>
        </w:rPr>
        <w:t>105A</w:t>
      </w:r>
      <w:r>
        <w:rPr>
          <w:b/>
        </w:rPr>
        <w:noBreakHyphen/>
        <w:t>105E.</w:t>
      </w:r>
      <w:r>
        <w:tab/>
        <w:t>Deleted in Gazette 30 Jun 1995 p. 2700.]</w:t>
      </w:r>
    </w:p>
    <w:p>
      <w:pPr>
        <w:pStyle w:val="Heading5"/>
        <w:spacing w:before="180"/>
        <w:rPr>
          <w:snapToGrid w:val="0"/>
        </w:rPr>
      </w:pPr>
      <w:bookmarkStart w:id="624" w:name="_Toc329864632"/>
      <w:bookmarkStart w:id="625" w:name="_Toc297293804"/>
      <w:r>
        <w:rPr>
          <w:rStyle w:val="CharSectno"/>
        </w:rPr>
        <w:t>105F</w:t>
      </w:r>
      <w:r>
        <w:rPr>
          <w:snapToGrid w:val="0"/>
        </w:rPr>
        <w:t>.</w:t>
      </w:r>
      <w:r>
        <w:rPr>
          <w:snapToGrid w:val="0"/>
        </w:rPr>
        <w:tab/>
        <w:t>Approaching bollard or jetty to which mooring spring or rope fastened</w:t>
      </w:r>
      <w:bookmarkEnd w:id="624"/>
      <w:bookmarkEnd w:id="625"/>
      <w:r>
        <w:rPr>
          <w:snapToGrid w:val="0"/>
        </w:rPr>
        <w:t xml:space="preserve"> </w:t>
      </w:r>
    </w:p>
    <w:p>
      <w:pPr>
        <w:pStyle w:val="Subsection"/>
        <w:rPr>
          <w:snapToGrid w:val="0"/>
        </w:rPr>
      </w:pPr>
      <w:r>
        <w:rPr>
          <w:snapToGrid w:val="0"/>
        </w:rPr>
        <w:tab/>
      </w:r>
      <w:r>
        <w:rPr>
          <w:snapToGrid w:val="0"/>
        </w:rPr>
        <w:tab/>
        <w:t>A person shall not, unless authorised by the officer in charge, approach within 4 metres of any bollard, or any other part of such public jetty to which any mooring spring or rope is fastened.</w:t>
      </w:r>
    </w:p>
    <w:p>
      <w:pPr>
        <w:pStyle w:val="Footnotesection"/>
      </w:pPr>
      <w:r>
        <w:tab/>
        <w:t xml:space="preserve">[Regulation 105F inserted in Gazette 3 Jan 1947 p. 7; amended in Gazette 15 Jun 1973 p. 2238.] </w:t>
      </w:r>
    </w:p>
    <w:p>
      <w:pPr>
        <w:pStyle w:val="Ednotesection"/>
        <w:spacing w:before="180"/>
        <w:ind w:left="890" w:hanging="890"/>
      </w:pPr>
      <w:r>
        <w:t>[</w:t>
      </w:r>
      <w:r>
        <w:rPr>
          <w:b/>
        </w:rPr>
        <w:t>105G, 105H, 105HA, 105HB.</w:t>
      </w:r>
      <w:r>
        <w:tab/>
        <w:t>Deleted in Gazette 30 Jun 1995 p. 2700.]</w:t>
      </w:r>
    </w:p>
    <w:p>
      <w:pPr>
        <w:pStyle w:val="Ednotedivision"/>
        <w:spacing w:before="180"/>
      </w:pPr>
      <w:r>
        <w:t>[Division 3 (r. 105HC) deleted in Gazette 30 Jun 1995 p. 2700.]</w:t>
      </w:r>
    </w:p>
    <w:p>
      <w:pPr>
        <w:pStyle w:val="Heading3"/>
        <w:rPr>
          <w:snapToGrid w:val="0"/>
        </w:rPr>
      </w:pPr>
      <w:bookmarkStart w:id="626" w:name="_Toc190232132"/>
      <w:bookmarkStart w:id="627" w:name="_Toc202676842"/>
      <w:bookmarkStart w:id="628" w:name="_Toc202691616"/>
      <w:bookmarkStart w:id="629" w:name="_Toc219773474"/>
      <w:bookmarkStart w:id="630" w:name="_Toc219773729"/>
      <w:bookmarkStart w:id="631" w:name="_Toc221592663"/>
      <w:bookmarkStart w:id="632" w:name="_Toc221609349"/>
      <w:bookmarkStart w:id="633" w:name="_Toc221609531"/>
      <w:bookmarkStart w:id="634" w:name="_Toc223835852"/>
      <w:bookmarkStart w:id="635" w:name="_Toc233539542"/>
      <w:bookmarkStart w:id="636" w:name="_Toc236796641"/>
      <w:bookmarkStart w:id="637" w:name="_Toc266960901"/>
      <w:bookmarkStart w:id="638" w:name="_Toc297293805"/>
      <w:bookmarkStart w:id="639" w:name="_Toc329788504"/>
      <w:bookmarkStart w:id="640" w:name="_Toc329850816"/>
      <w:bookmarkStart w:id="641" w:name="_Toc329851016"/>
      <w:bookmarkStart w:id="642" w:name="_Toc329863295"/>
      <w:bookmarkStart w:id="643" w:name="_Toc329864633"/>
      <w:r>
        <w:rPr>
          <w:rStyle w:val="CharDivNo"/>
        </w:rPr>
        <w:t>Division 4</w:t>
      </w:r>
      <w:r>
        <w:rPr>
          <w:snapToGrid w:val="0"/>
        </w:rPr>
        <w:t> — </w:t>
      </w:r>
      <w:r>
        <w:rPr>
          <w:rStyle w:val="CharDivText"/>
        </w:rPr>
        <w:t>Use of weighbridges at Wyndham</w:t>
      </w:r>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r>
        <w:rPr>
          <w:rStyle w:val="CharDivText"/>
        </w:rPr>
        <w:t xml:space="preserve"> </w:t>
      </w:r>
    </w:p>
    <w:p>
      <w:pPr>
        <w:pStyle w:val="Footnoteheading"/>
      </w:pPr>
      <w:r>
        <w:tab/>
        <w:t xml:space="preserve">[Heading inserted in Gazette 19 May 1989 p. 1494; amended in Gazette 20 Jun 2000 p. 3044.] </w:t>
      </w:r>
    </w:p>
    <w:p>
      <w:pPr>
        <w:pStyle w:val="Heading5"/>
        <w:rPr>
          <w:snapToGrid w:val="0"/>
        </w:rPr>
      </w:pPr>
      <w:bookmarkStart w:id="644" w:name="_Toc329864634"/>
      <w:bookmarkStart w:id="645" w:name="_Toc297293806"/>
      <w:r>
        <w:rPr>
          <w:rStyle w:val="CharSectno"/>
        </w:rPr>
        <w:t>105I</w:t>
      </w:r>
      <w:r>
        <w:rPr>
          <w:snapToGrid w:val="0"/>
        </w:rPr>
        <w:t>.</w:t>
      </w:r>
      <w:r>
        <w:rPr>
          <w:snapToGrid w:val="0"/>
        </w:rPr>
        <w:tab/>
        <w:t>Weighbridge fees</w:t>
      </w:r>
      <w:bookmarkEnd w:id="644"/>
      <w:bookmarkEnd w:id="645"/>
    </w:p>
    <w:p>
      <w:pPr>
        <w:pStyle w:val="Subsection"/>
        <w:rPr>
          <w:snapToGrid w:val="0"/>
        </w:rPr>
      </w:pPr>
      <w:r>
        <w:rPr>
          <w:snapToGrid w:val="0"/>
        </w:rPr>
        <w:tab/>
        <w:t>(1)</w:t>
      </w:r>
      <w:r>
        <w:rPr>
          <w:snapToGrid w:val="0"/>
        </w:rPr>
        <w:tab/>
        <w:t xml:space="preserve">A person making use of the 50 tonne weighbridges at Wyndham shall pay the fee set out in </w:t>
      </w:r>
      <w:r>
        <w:t>Schedule 1.</w:t>
      </w:r>
    </w:p>
    <w:p>
      <w:pPr>
        <w:pStyle w:val="Subsection"/>
        <w:rPr>
          <w:snapToGrid w:val="0"/>
        </w:rPr>
      </w:pPr>
      <w:r>
        <w:rPr>
          <w:snapToGrid w:val="0"/>
        </w:rPr>
        <w:tab/>
        <w:t>(2)</w:t>
      </w:r>
      <w:r>
        <w:rPr>
          <w:snapToGrid w:val="0"/>
        </w:rPr>
        <w:tab/>
        <w:t>A person making use of the weighbridge outside of normal working hours shall pay the wages of the operator, in addition to the fees prescribed by subregulation (1).</w:t>
      </w:r>
    </w:p>
    <w:p>
      <w:pPr>
        <w:pStyle w:val="Subsection"/>
        <w:rPr>
          <w:snapToGrid w:val="0"/>
        </w:rPr>
      </w:pPr>
      <w:r>
        <w:rPr>
          <w:snapToGrid w:val="0"/>
        </w:rPr>
        <w:tab/>
        <w:t>(3)</w:t>
      </w:r>
      <w:r>
        <w:rPr>
          <w:snapToGrid w:val="0"/>
        </w:rPr>
        <w:tab/>
        <w:t>Where multi</w:t>
      </w:r>
      <w:r>
        <w:rPr>
          <w:snapToGrid w:val="0"/>
        </w:rPr>
        <w:noBreakHyphen/>
        <w:t>unit vehicles are weighed, under this regulation, each unit shall be weighed separately and a ticket issued for each unit.</w:t>
      </w:r>
    </w:p>
    <w:p>
      <w:pPr>
        <w:pStyle w:val="Footnotesection"/>
      </w:pPr>
      <w:r>
        <w:tab/>
        <w:t xml:space="preserve">[Regulation 105I inserted in Gazette 11 Aug 1964 p. 2880; amended in Gazette 17 Mar 1966 p. 731; 30 Dec 1968 p. 3949; 24 Nov 1972 p. 4488; 15 Jun 1973 p. 2238; 20 Jun 1980 p. 1835; 26 Jun 1981 p. 2410; 9 Jul 1982 p. 2510; 5 Aug 1983 p. 2835; 8 Aug 1986 p. 2828; 16 Oct 1987 p. 3894; 14 Oct 1988 p. 4164; 30 Jun 1989 p. 1918; 1 Aug 1990 p. 3634; 26 Jul 1991 p. 3920; 30 Jun 1992 p. 2893; 29 Jun 1993 p. 3192; 30 Jun 1995 p. 2700; 20 Jun 2000 p. 3045; 24 Jun 2005 p. 2818.] </w:t>
      </w:r>
    </w:p>
    <w:p>
      <w:pPr>
        <w:pStyle w:val="Ednotedivision"/>
      </w:pPr>
      <w:r>
        <w:t>[Division 5 (r. 105J) deleted in Gazette 30 Jun 1992 p. 2893.]</w:t>
      </w:r>
    </w:p>
    <w:p>
      <w:pPr>
        <w:pStyle w:val="Heading2"/>
      </w:pPr>
      <w:bookmarkStart w:id="646" w:name="_Toc190232134"/>
      <w:bookmarkStart w:id="647" w:name="_Toc202676844"/>
      <w:bookmarkStart w:id="648" w:name="_Toc202691618"/>
      <w:bookmarkStart w:id="649" w:name="_Toc219773476"/>
      <w:bookmarkStart w:id="650" w:name="_Toc219773731"/>
      <w:bookmarkStart w:id="651" w:name="_Toc221592665"/>
      <w:bookmarkStart w:id="652" w:name="_Toc221609351"/>
      <w:bookmarkStart w:id="653" w:name="_Toc221609533"/>
      <w:bookmarkStart w:id="654" w:name="_Toc223835854"/>
      <w:bookmarkStart w:id="655" w:name="_Toc233539544"/>
      <w:bookmarkStart w:id="656" w:name="_Toc236796643"/>
      <w:bookmarkStart w:id="657" w:name="_Toc266960903"/>
      <w:bookmarkStart w:id="658" w:name="_Toc297293807"/>
      <w:bookmarkStart w:id="659" w:name="_Toc329788506"/>
      <w:bookmarkStart w:id="660" w:name="_Toc329850818"/>
      <w:bookmarkStart w:id="661" w:name="_Toc329851018"/>
      <w:bookmarkStart w:id="662" w:name="_Toc329863297"/>
      <w:bookmarkStart w:id="663" w:name="_Toc329864635"/>
      <w:r>
        <w:rPr>
          <w:rStyle w:val="CharPartNo"/>
        </w:rPr>
        <w:t>Part 4</w:t>
      </w:r>
      <w:r>
        <w:rPr>
          <w:rStyle w:val="CharDivNo"/>
        </w:rPr>
        <w:t> </w:t>
      </w:r>
      <w:r>
        <w:t>—</w:t>
      </w:r>
      <w:r>
        <w:rPr>
          <w:rStyle w:val="CharDivText"/>
        </w:rPr>
        <w:t> </w:t>
      </w:r>
      <w:r>
        <w:rPr>
          <w:rStyle w:val="CharPartText"/>
        </w:rPr>
        <w:t>Breach of regulations and penalties</w:t>
      </w:r>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r>
        <w:rPr>
          <w:rStyle w:val="CharPartText"/>
        </w:rPr>
        <w:t xml:space="preserve"> </w:t>
      </w:r>
    </w:p>
    <w:p>
      <w:pPr>
        <w:pStyle w:val="Footnoteheading"/>
      </w:pPr>
      <w:r>
        <w:tab/>
        <w:t xml:space="preserve">[Heading inserted in Gazette 19 May 1989 p. 1494.] </w:t>
      </w:r>
    </w:p>
    <w:p>
      <w:pPr>
        <w:pStyle w:val="Heading5"/>
        <w:rPr>
          <w:snapToGrid w:val="0"/>
        </w:rPr>
      </w:pPr>
      <w:bookmarkStart w:id="664" w:name="_Toc329864636"/>
      <w:bookmarkStart w:id="665" w:name="_Toc297293808"/>
      <w:r>
        <w:rPr>
          <w:rStyle w:val="CharSectno"/>
        </w:rPr>
        <w:t>106</w:t>
      </w:r>
      <w:r>
        <w:rPr>
          <w:snapToGrid w:val="0"/>
        </w:rPr>
        <w:t>.</w:t>
      </w:r>
      <w:r>
        <w:rPr>
          <w:snapToGrid w:val="0"/>
        </w:rPr>
        <w:tab/>
        <w:t>Powers of officer of Department</w:t>
      </w:r>
      <w:bookmarkEnd w:id="664"/>
      <w:bookmarkEnd w:id="665"/>
      <w:r>
        <w:rPr>
          <w:snapToGrid w:val="0"/>
        </w:rPr>
        <w:t xml:space="preserve"> </w:t>
      </w:r>
    </w:p>
    <w:p>
      <w:pPr>
        <w:pStyle w:val="Subsection"/>
        <w:rPr>
          <w:snapToGrid w:val="0"/>
        </w:rPr>
      </w:pPr>
      <w:r>
        <w:rPr>
          <w:snapToGrid w:val="0"/>
        </w:rPr>
        <w:tab/>
      </w:r>
      <w:r>
        <w:rPr>
          <w:snapToGrid w:val="0"/>
        </w:rPr>
        <w:tab/>
        <w:t>When the breach of these regulations is attended with any danger or annoyance to the public or any person, any officer of the Department may summarily interfere to obviate or remove such danger or annoyance or the person causing the same, without prejudice to any proceedings against the offender for any penalty to which he may be liable.</w:t>
      </w:r>
    </w:p>
    <w:p>
      <w:pPr>
        <w:pStyle w:val="Footnotesection"/>
      </w:pPr>
      <w:r>
        <w:tab/>
        <w:t xml:space="preserve">[Regulation 106 amended in Gazette 19 May 1989 p. 1496.] </w:t>
      </w:r>
    </w:p>
    <w:p>
      <w:pPr>
        <w:pStyle w:val="Heading5"/>
        <w:rPr>
          <w:snapToGrid w:val="0"/>
        </w:rPr>
      </w:pPr>
      <w:bookmarkStart w:id="666" w:name="_Toc329864637"/>
      <w:bookmarkStart w:id="667" w:name="_Toc297293809"/>
      <w:r>
        <w:rPr>
          <w:rStyle w:val="CharSectno"/>
        </w:rPr>
        <w:t>107</w:t>
      </w:r>
      <w:r>
        <w:rPr>
          <w:snapToGrid w:val="0"/>
        </w:rPr>
        <w:t>.</w:t>
      </w:r>
      <w:r>
        <w:rPr>
          <w:snapToGrid w:val="0"/>
        </w:rPr>
        <w:tab/>
        <w:t>Recovery of expenses incurred by breaches of regulations</w:t>
      </w:r>
      <w:bookmarkEnd w:id="666"/>
      <w:bookmarkEnd w:id="667"/>
      <w:r>
        <w:rPr>
          <w:snapToGrid w:val="0"/>
        </w:rPr>
        <w:t xml:space="preserve"> </w:t>
      </w:r>
    </w:p>
    <w:p>
      <w:pPr>
        <w:pStyle w:val="Subsection"/>
        <w:rPr>
          <w:snapToGrid w:val="0"/>
        </w:rPr>
      </w:pPr>
      <w:r>
        <w:rPr>
          <w:snapToGrid w:val="0"/>
        </w:rPr>
        <w:tab/>
      </w:r>
      <w:r>
        <w:rPr>
          <w:snapToGrid w:val="0"/>
        </w:rPr>
        <w:tab/>
        <w:t>Where any person or persons by the foregoing regulations or any of them are required to do or perform any act or thing, and any such act or thing remains undone, the Minister for Transport or the Department may cause the same to be performed, and charge the cost and expenses against such person or persons, and the amount thereof may be recovered as a debt due to the Crown in any court of competent jurisdiction.</w:t>
      </w:r>
    </w:p>
    <w:p>
      <w:pPr>
        <w:pStyle w:val="Footnotesection"/>
      </w:pPr>
      <w:r>
        <w:tab/>
        <w:t xml:space="preserve">[Regulation 107 amended in Gazette 19 May 1989 p. 1496.] </w:t>
      </w:r>
    </w:p>
    <w:p>
      <w:pPr>
        <w:pStyle w:val="Heading5"/>
        <w:rPr>
          <w:snapToGrid w:val="0"/>
        </w:rPr>
      </w:pPr>
      <w:bookmarkStart w:id="668" w:name="_Toc329864638"/>
      <w:bookmarkStart w:id="669" w:name="_Toc297293810"/>
      <w:r>
        <w:rPr>
          <w:rStyle w:val="CharSectno"/>
        </w:rPr>
        <w:t>107A</w:t>
      </w:r>
      <w:r>
        <w:rPr>
          <w:snapToGrid w:val="0"/>
        </w:rPr>
        <w:t>.</w:t>
      </w:r>
      <w:r>
        <w:rPr>
          <w:snapToGrid w:val="0"/>
        </w:rPr>
        <w:tab/>
        <w:t>Police have authority to enforce regulations</w:t>
      </w:r>
      <w:bookmarkEnd w:id="668"/>
      <w:bookmarkEnd w:id="669"/>
      <w:r>
        <w:rPr>
          <w:snapToGrid w:val="0"/>
        </w:rPr>
        <w:t xml:space="preserve"> </w:t>
      </w:r>
    </w:p>
    <w:p>
      <w:pPr>
        <w:pStyle w:val="Subsection"/>
        <w:rPr>
          <w:snapToGrid w:val="0"/>
        </w:rPr>
      </w:pPr>
      <w:r>
        <w:rPr>
          <w:snapToGrid w:val="0"/>
        </w:rPr>
        <w:tab/>
      </w:r>
      <w:r>
        <w:rPr>
          <w:snapToGrid w:val="0"/>
        </w:rPr>
        <w:tab/>
        <w:t>For the purpose of seeing that all or any of these regulations are carried out and to preserve order, Police officers in uniform shall have access to any jetty or premises of the Department at any hour of the day or night, and shall be allowed and authorised to ask any reasonable question of any person thereon, and any information required shall in all cases be furnished.</w:t>
      </w:r>
    </w:p>
    <w:p>
      <w:pPr>
        <w:pStyle w:val="Footnotesection"/>
      </w:pPr>
      <w:r>
        <w:tab/>
        <w:t xml:space="preserve">[Regulation 107A inserted in Gazette 17 Mar 1960 p. 784; amended in Gazette 19 May 1989 p. 1496.] </w:t>
      </w:r>
    </w:p>
    <w:p>
      <w:pPr>
        <w:pStyle w:val="Heading5"/>
        <w:rPr>
          <w:snapToGrid w:val="0"/>
        </w:rPr>
      </w:pPr>
      <w:bookmarkStart w:id="670" w:name="_Toc329864639"/>
      <w:bookmarkStart w:id="671" w:name="_Toc297293811"/>
      <w:r>
        <w:rPr>
          <w:rStyle w:val="CharSectno"/>
        </w:rPr>
        <w:t>108</w:t>
      </w:r>
      <w:r>
        <w:rPr>
          <w:snapToGrid w:val="0"/>
        </w:rPr>
        <w:t>.</w:t>
      </w:r>
      <w:r>
        <w:rPr>
          <w:snapToGrid w:val="0"/>
        </w:rPr>
        <w:tab/>
        <w:t>Penalty for offences</w:t>
      </w:r>
      <w:bookmarkEnd w:id="670"/>
      <w:bookmarkEnd w:id="671"/>
      <w:r>
        <w:rPr>
          <w:snapToGrid w:val="0"/>
        </w:rPr>
        <w:t xml:space="preserve"> </w:t>
      </w:r>
    </w:p>
    <w:p>
      <w:pPr>
        <w:pStyle w:val="Subsection"/>
        <w:rPr>
          <w:snapToGrid w:val="0"/>
        </w:rPr>
      </w:pPr>
      <w:r>
        <w:rPr>
          <w:snapToGrid w:val="0"/>
        </w:rPr>
        <w:tab/>
      </w:r>
      <w:r>
        <w:rPr>
          <w:snapToGrid w:val="0"/>
        </w:rPr>
        <w:tab/>
        <w:t>Every person who by any act or omission fails in any respect to observe, perform, or comply with any provision or requirement of any of the foregoing regulations shall be guilty of an offence against these regulations, and where no particular penalty is prescribed by these regulations, shall on conviction be liable to a penalty not exceeding $200.</w:t>
      </w:r>
    </w:p>
    <w:p>
      <w:pPr>
        <w:pStyle w:val="Footnotesection"/>
      </w:pPr>
      <w:r>
        <w:tab/>
        <w:t xml:space="preserve">[Regulation 108 amended in Gazette 17 Sep 1976 p. 3463; 19 May 1989 p. 1496.] </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672" w:name="_Toc329788511"/>
      <w:bookmarkStart w:id="673" w:name="_Toc329850823"/>
      <w:bookmarkStart w:id="674" w:name="_Toc329851023"/>
      <w:bookmarkStart w:id="675" w:name="_Toc329863302"/>
      <w:bookmarkStart w:id="676" w:name="_Toc329864640"/>
      <w:bookmarkStart w:id="677" w:name="_Toc190232169"/>
      <w:bookmarkStart w:id="678" w:name="_Toc202676879"/>
      <w:bookmarkStart w:id="679" w:name="_Toc202691653"/>
      <w:bookmarkStart w:id="680" w:name="_Toc219773511"/>
      <w:bookmarkStart w:id="681" w:name="_Toc219773766"/>
      <w:bookmarkStart w:id="682" w:name="_Toc221592700"/>
      <w:bookmarkStart w:id="683" w:name="_Toc221609386"/>
      <w:bookmarkStart w:id="684" w:name="_Toc221609568"/>
      <w:bookmarkStart w:id="685" w:name="_Toc223835889"/>
      <w:bookmarkStart w:id="686" w:name="_Toc233539579"/>
      <w:bookmarkStart w:id="687" w:name="_Toc236796678"/>
      <w:bookmarkStart w:id="688" w:name="_Toc266960908"/>
      <w:bookmarkStart w:id="689" w:name="_Toc297293812"/>
      <w:r>
        <w:rPr>
          <w:rStyle w:val="CharSchNo"/>
        </w:rPr>
        <w:t>Schedule 1</w:t>
      </w:r>
      <w:r>
        <w:t> — </w:t>
      </w:r>
      <w:r>
        <w:rPr>
          <w:rStyle w:val="CharSchText"/>
        </w:rPr>
        <w:t>Charges, dues and fees at places outside the Port of Perth</w:t>
      </w:r>
      <w:bookmarkEnd w:id="672"/>
      <w:bookmarkEnd w:id="673"/>
      <w:bookmarkEnd w:id="674"/>
      <w:bookmarkEnd w:id="675"/>
      <w:bookmarkEnd w:id="676"/>
    </w:p>
    <w:p>
      <w:pPr>
        <w:pStyle w:val="yShoulderClause"/>
      </w:pPr>
      <w:r>
        <w:t>[r. 6, 10A, 11, 25, 42A, 53A, 94A, 94B, 94C, 96</w:t>
      </w:r>
      <w:del w:id="690" w:author="Master Repository Process" w:date="2021-08-28T20:17:00Z">
        <w:r>
          <w:delText>,</w:delText>
        </w:r>
      </w:del>
      <w:ins w:id="691" w:author="Master Repository Process" w:date="2021-08-28T20:17:00Z">
        <w:r>
          <w:t xml:space="preserve"> and</w:t>
        </w:r>
      </w:ins>
      <w:r>
        <w:t xml:space="preserve"> 105I]</w:t>
      </w:r>
    </w:p>
    <w:p>
      <w:pPr>
        <w:pStyle w:val="yFootnoteheading"/>
        <w:rPr>
          <w:del w:id="692" w:author="Master Repository Process" w:date="2021-08-28T20:17:00Z"/>
        </w:rPr>
      </w:pPr>
      <w:r>
        <w:tab/>
        <w:t xml:space="preserve">[Heading inserted in Gazette </w:t>
      </w:r>
      <w:del w:id="693" w:author="Master Repository Process" w:date="2021-08-28T20:17:00Z">
        <w:r>
          <w:delText>16</w:delText>
        </w:r>
      </w:del>
      <w:ins w:id="694" w:author="Master Repository Process" w:date="2021-08-28T20:17:00Z">
        <w:r>
          <w:t>13</w:t>
        </w:r>
      </w:ins>
      <w:r>
        <w:t> Jul </w:t>
      </w:r>
      <w:del w:id="695" w:author="Master Repository Process" w:date="2021-08-28T20:17:00Z">
        <w:r>
          <w:delText>2010</w:delText>
        </w:r>
      </w:del>
      <w:ins w:id="696" w:author="Master Repository Process" w:date="2021-08-28T20:17:00Z">
        <w:r>
          <w:t>2012</w:t>
        </w:r>
      </w:ins>
      <w:r>
        <w:t xml:space="preserve"> p. </w:t>
      </w:r>
      <w:del w:id="697" w:author="Master Repository Process" w:date="2021-08-28T20:17:00Z">
        <w:r>
          <w:delText>3309.]</w:delText>
        </w:r>
      </w:del>
    </w:p>
    <w:p>
      <w:pPr>
        <w:pStyle w:val="yHeading3"/>
        <w:rPr>
          <w:del w:id="698" w:author="Master Repository Process" w:date="2021-08-28T20:17:00Z"/>
        </w:rPr>
      </w:pPr>
      <w:bookmarkStart w:id="699" w:name="_Toc266960909"/>
      <w:bookmarkStart w:id="700" w:name="_Toc297293813"/>
      <w:del w:id="701" w:author="Master Repository Process" w:date="2021-08-28T20:17:00Z">
        <w:r>
          <w:rPr>
            <w:rStyle w:val="CharSDivNo"/>
          </w:rPr>
          <w:delText>Division 1</w:delText>
        </w:r>
        <w:r>
          <w:rPr>
            <w:b w:val="0"/>
          </w:rPr>
          <w:delText> — </w:delText>
        </w:r>
        <w:r>
          <w:rPr>
            <w:rStyle w:val="CharSDivText"/>
          </w:rPr>
          <w:delText>Specified places</w:delText>
        </w:r>
        <w:bookmarkEnd w:id="699"/>
        <w:bookmarkEnd w:id="700"/>
      </w:del>
    </w:p>
    <w:p>
      <w:pPr>
        <w:pStyle w:val="yFootnoteheading"/>
      </w:pPr>
      <w:del w:id="702" w:author="Master Repository Process" w:date="2021-08-28T20:17:00Z">
        <w:r>
          <w:tab/>
          <w:delText>[Heading inserted in Gazette 16 Jul 2010 p. 3310</w:delText>
        </w:r>
      </w:del>
      <w:ins w:id="703" w:author="Master Repository Process" w:date="2021-08-28T20:17:00Z">
        <w:r>
          <w:t>3174</w:t>
        </w:r>
      </w:ins>
      <w:r>
        <w:t>.]</w:t>
      </w:r>
    </w:p>
    <w:p>
      <w:pPr>
        <w:pStyle w:val="yHeading5"/>
      </w:pPr>
      <w:bookmarkStart w:id="704" w:name="_Toc329864641"/>
      <w:bookmarkStart w:id="705" w:name="_Toc297293814"/>
      <w:bookmarkStart w:id="706" w:name="_Toc236796650"/>
      <w:r>
        <w:rPr>
          <w:rStyle w:val="CharSClsNo"/>
        </w:rPr>
        <w:t>1</w:t>
      </w:r>
      <w:r>
        <w:t>.</w:t>
      </w:r>
      <w:r>
        <w:rPr>
          <w:b w:val="0"/>
        </w:rPr>
        <w:tab/>
      </w:r>
      <w:smartTag w:uri="urn:schemas-microsoft-com:office:smarttags" w:element="City">
        <w:r>
          <w:t>Albany</w:t>
        </w:r>
      </w:smartTag>
      <w:r>
        <w:t xml:space="preserve">, </w:t>
      </w:r>
      <w:smartTag w:uri="urn:schemas-microsoft-com:office:smarttags" w:element="City">
        <w:r>
          <w:t>Albany</w:t>
        </w:r>
      </w:smartTag>
      <w:r>
        <w:t xml:space="preserve"> Waterfront </w:t>
      </w:r>
      <w:smartTag w:uri="urn:schemas-microsoft-com:office:smarttags" w:element="place">
        <w:smartTag w:uri="urn:schemas-microsoft-com:office:smarttags" w:element="City">
          <w:r>
            <w:t>Marina</w:t>
          </w:r>
        </w:smartTag>
      </w:smartTag>
      <w:bookmarkEnd w:id="704"/>
      <w:bookmarkEnd w:id="705"/>
    </w:p>
    <w:p>
      <w:pPr>
        <w:pStyle w:val="ySubsection"/>
      </w:pPr>
      <w:r>
        <w:tab/>
        <w:t>(1)</w:t>
      </w:r>
      <w:r>
        <w:tab/>
        <w:t xml:space="preserve">This clause applies to the Albany Waterfront Marina at </w:t>
      </w:r>
      <w:smartTag w:uri="urn:schemas-microsoft-com:office:smarttags" w:element="place">
        <w:smartTag w:uri="urn:schemas-microsoft-com:office:smarttags" w:element="City">
          <w:r>
            <w:t>Albany</w:t>
          </w:r>
        </w:smartTag>
      </w:smartTag>
      <w:r>
        <w:t>.</w:t>
      </w:r>
    </w:p>
    <w:p>
      <w:pPr>
        <w:pStyle w:val="ySubsection"/>
      </w:pPr>
      <w:r>
        <w:tab/>
        <w:t>(2)</w:t>
      </w:r>
      <w:r>
        <w:tab/>
        <w:t>The fees and charges to be paid under regulations 6 and 94A are set out in Table 1.1.</w:t>
      </w:r>
    </w:p>
    <w:p>
      <w:pPr>
        <w:pStyle w:val="yTHeadingNAm"/>
      </w:pPr>
      <w:r>
        <w:t>Table 1.1 (Berthing and pen rental)</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94"/>
        <w:gridCol w:w="992"/>
      </w:tblGrid>
      <w:tr>
        <w:trPr>
          <w:cantSplit/>
          <w:tblHeader/>
        </w:trPr>
        <w:tc>
          <w:tcPr>
            <w:tcW w:w="567" w:type="dxa"/>
            <w:tcBorders>
              <w:top w:val="single" w:sz="4" w:space="0" w:color="auto"/>
              <w:bottom w:val="single" w:sz="4" w:space="0" w:color="auto"/>
            </w:tcBorders>
          </w:tcPr>
          <w:p>
            <w:pPr>
              <w:pStyle w:val="yTableNAm"/>
              <w:tabs>
                <w:tab w:val="clear" w:pos="567"/>
              </w:tabs>
              <w:spacing w:before="0"/>
              <w:rPr>
                <w:b/>
                <w:bCs/>
              </w:rPr>
            </w:pPr>
            <w:r>
              <w:rPr>
                <w:b/>
                <w:bCs/>
              </w:rPr>
              <w:t>Item</w:t>
            </w:r>
          </w:p>
        </w:tc>
        <w:tc>
          <w:tcPr>
            <w:tcW w:w="4394" w:type="dxa"/>
            <w:tcBorders>
              <w:top w:val="single" w:sz="4" w:space="0" w:color="auto"/>
              <w:bottom w:val="single" w:sz="4" w:space="0" w:color="auto"/>
            </w:tcBorders>
          </w:tcPr>
          <w:p>
            <w:pPr>
              <w:pStyle w:val="yTableNAm"/>
              <w:tabs>
                <w:tab w:val="clear" w:pos="567"/>
              </w:tabs>
              <w:spacing w:before="0"/>
              <w:rPr>
                <w:b/>
                <w:bCs/>
              </w:rPr>
            </w:pPr>
            <w:r>
              <w:rPr>
                <w:b/>
                <w:bCs/>
              </w:rPr>
              <w:t>Service</w:t>
            </w:r>
          </w:p>
        </w:tc>
        <w:tc>
          <w:tcPr>
            <w:tcW w:w="992" w:type="dxa"/>
            <w:tcBorders>
              <w:top w:val="single" w:sz="4" w:space="0" w:color="auto"/>
              <w:bottom w:val="single" w:sz="4" w:space="0" w:color="auto"/>
            </w:tcBorders>
          </w:tcPr>
          <w:p>
            <w:pPr>
              <w:pStyle w:val="yTableNAm"/>
              <w:keepNext/>
              <w:tabs>
                <w:tab w:val="clear" w:pos="567"/>
              </w:tabs>
              <w:spacing w:before="0"/>
              <w:jc w:val="center"/>
              <w:rPr>
                <w:b/>
                <w:bCs/>
              </w:rPr>
            </w:pPr>
            <w:r>
              <w:rPr>
                <w:b/>
                <w:bCs/>
              </w:rPr>
              <w:t>$</w:t>
            </w:r>
          </w:p>
        </w:tc>
      </w:tr>
      <w:tr>
        <w:trPr>
          <w:cantSplit/>
        </w:trPr>
        <w:tc>
          <w:tcPr>
            <w:tcW w:w="567" w:type="dxa"/>
          </w:tcPr>
          <w:p>
            <w:pPr>
              <w:pStyle w:val="yTableNAm"/>
              <w:tabs>
                <w:tab w:val="clear" w:pos="567"/>
              </w:tabs>
              <w:spacing w:before="0"/>
            </w:pPr>
            <w:r>
              <w:t>1.</w:t>
            </w:r>
          </w:p>
        </w:tc>
        <w:tc>
          <w:tcPr>
            <w:tcW w:w="4394" w:type="dxa"/>
          </w:tcPr>
          <w:p>
            <w:pPr>
              <w:pStyle w:val="yTableNAm"/>
              <w:tabs>
                <w:tab w:val="clear" w:pos="567"/>
              </w:tabs>
              <w:spacing w:before="0"/>
            </w:pPr>
            <w:r>
              <w:t>For pen for commercial vessel, per m of the longer of vessel’s length and the pen’s length —</w:t>
            </w:r>
          </w:p>
        </w:tc>
        <w:tc>
          <w:tcPr>
            <w:tcW w:w="992" w:type="dxa"/>
          </w:tcPr>
          <w:p>
            <w:pPr>
              <w:pStyle w:val="yTableNAm"/>
              <w:keepNext/>
              <w:tabs>
                <w:tab w:val="clear" w:pos="567"/>
              </w:tabs>
              <w:spacing w:before="0"/>
              <w:jc w:val="right"/>
              <w:rPr>
                <w:bCs/>
              </w:rPr>
            </w:pPr>
          </w:p>
        </w:tc>
      </w:tr>
      <w:tr>
        <w:trPr>
          <w:cantSplit/>
        </w:trPr>
        <w:tc>
          <w:tcPr>
            <w:tcW w:w="567" w:type="dxa"/>
          </w:tcPr>
          <w:p>
            <w:pPr>
              <w:pStyle w:val="yTableNAm"/>
              <w:tabs>
                <w:tab w:val="clear" w:pos="567"/>
              </w:tabs>
              <w:spacing w:before="0"/>
            </w:pPr>
          </w:p>
        </w:tc>
        <w:tc>
          <w:tcPr>
            <w:tcW w:w="4394" w:type="dxa"/>
          </w:tcPr>
          <w:p>
            <w:pPr>
              <w:pStyle w:val="yTableNAm"/>
              <w:tabs>
                <w:tab w:val="clear" w:pos="567"/>
                <w:tab w:val="left" w:pos="368"/>
              </w:tabs>
              <w:spacing w:before="0"/>
              <w:ind w:left="368" w:hanging="368"/>
            </w:pPr>
            <w:r>
              <w:t>•</w:t>
            </w:r>
            <w:r>
              <w:tab/>
              <w:t>for 12 months paid in advance</w:t>
            </w:r>
          </w:p>
        </w:tc>
        <w:tc>
          <w:tcPr>
            <w:tcW w:w="992" w:type="dxa"/>
          </w:tcPr>
          <w:p>
            <w:pPr>
              <w:pStyle w:val="yTableNAm"/>
              <w:keepNext/>
              <w:tabs>
                <w:tab w:val="clear" w:pos="567"/>
              </w:tabs>
              <w:spacing w:before="0"/>
              <w:jc w:val="right"/>
              <w:rPr>
                <w:bCs/>
              </w:rPr>
            </w:pPr>
            <w:del w:id="707" w:author="Master Repository Process" w:date="2021-08-28T20:17:00Z">
              <w:r>
                <w:delText>360.50</w:delText>
              </w:r>
            </w:del>
            <w:ins w:id="708" w:author="Master Repository Process" w:date="2021-08-28T20:17:00Z">
              <w:r>
                <w:rPr>
                  <w:bCs/>
                </w:rPr>
                <w:t>374.92</w:t>
              </w:r>
            </w:ins>
          </w:p>
        </w:tc>
      </w:tr>
      <w:tr>
        <w:trPr>
          <w:cantSplit/>
        </w:trPr>
        <w:tc>
          <w:tcPr>
            <w:tcW w:w="567" w:type="dxa"/>
          </w:tcPr>
          <w:p>
            <w:pPr>
              <w:pStyle w:val="yTableNAm"/>
              <w:tabs>
                <w:tab w:val="clear" w:pos="567"/>
              </w:tabs>
              <w:spacing w:before="0"/>
            </w:pPr>
          </w:p>
        </w:tc>
        <w:tc>
          <w:tcPr>
            <w:tcW w:w="4394" w:type="dxa"/>
          </w:tcPr>
          <w:p>
            <w:pPr>
              <w:pStyle w:val="yTableNAm"/>
              <w:tabs>
                <w:tab w:val="clear" w:pos="567"/>
                <w:tab w:val="left" w:pos="368"/>
              </w:tabs>
              <w:spacing w:before="0"/>
              <w:ind w:left="368" w:hanging="368"/>
            </w:pPr>
            <w:r>
              <w:t>•</w:t>
            </w:r>
            <w:r>
              <w:tab/>
              <w:t>for 3 months or more, per month paid in advance</w:t>
            </w:r>
          </w:p>
        </w:tc>
        <w:tc>
          <w:tcPr>
            <w:tcW w:w="992" w:type="dxa"/>
          </w:tcPr>
          <w:p>
            <w:pPr>
              <w:pStyle w:val="yTableNAm"/>
              <w:keepNext/>
              <w:tabs>
                <w:tab w:val="clear" w:pos="567"/>
              </w:tabs>
              <w:spacing w:before="0"/>
              <w:jc w:val="right"/>
              <w:rPr>
                <w:bCs/>
              </w:rPr>
            </w:pPr>
            <w:r>
              <w:rPr>
                <w:bCs/>
              </w:rPr>
              <w:br/>
            </w:r>
            <w:del w:id="709" w:author="Master Repository Process" w:date="2021-08-28T20:17:00Z">
              <w:r>
                <w:delText>36.05</w:delText>
              </w:r>
            </w:del>
            <w:ins w:id="710" w:author="Master Repository Process" w:date="2021-08-28T20:17:00Z">
              <w:r>
                <w:rPr>
                  <w:bCs/>
                </w:rPr>
                <w:t>37.49</w:t>
              </w:r>
            </w:ins>
          </w:p>
        </w:tc>
      </w:tr>
      <w:tr>
        <w:trPr>
          <w:cantSplit/>
        </w:trPr>
        <w:tc>
          <w:tcPr>
            <w:tcW w:w="567" w:type="dxa"/>
          </w:tcPr>
          <w:p>
            <w:pPr>
              <w:pStyle w:val="yTableNAm"/>
              <w:tabs>
                <w:tab w:val="clear" w:pos="567"/>
              </w:tabs>
              <w:spacing w:before="0"/>
            </w:pPr>
          </w:p>
        </w:tc>
        <w:tc>
          <w:tcPr>
            <w:tcW w:w="4394" w:type="dxa"/>
          </w:tcPr>
          <w:p>
            <w:pPr>
              <w:pStyle w:val="yTableNAm"/>
              <w:tabs>
                <w:tab w:val="clear" w:pos="567"/>
                <w:tab w:val="left" w:pos="368"/>
              </w:tabs>
              <w:spacing w:before="0"/>
              <w:ind w:left="368" w:hanging="368"/>
            </w:pPr>
            <w:r>
              <w:t>•</w:t>
            </w:r>
            <w:r>
              <w:tab/>
              <w:t>for one month or more, per month paid in advance</w:t>
            </w:r>
          </w:p>
        </w:tc>
        <w:tc>
          <w:tcPr>
            <w:tcW w:w="992" w:type="dxa"/>
          </w:tcPr>
          <w:p>
            <w:pPr>
              <w:pStyle w:val="yTableNAm"/>
              <w:keepNext/>
              <w:tabs>
                <w:tab w:val="clear" w:pos="567"/>
              </w:tabs>
              <w:spacing w:before="0"/>
              <w:jc w:val="right"/>
              <w:rPr>
                <w:bCs/>
              </w:rPr>
            </w:pPr>
            <w:r>
              <w:rPr>
                <w:bCs/>
              </w:rPr>
              <w:br/>
            </w:r>
            <w:del w:id="711" w:author="Master Repository Process" w:date="2021-08-28T20:17:00Z">
              <w:r>
                <w:delText>72.11</w:delText>
              </w:r>
            </w:del>
            <w:ins w:id="712" w:author="Master Repository Process" w:date="2021-08-28T20:17:00Z">
              <w:r>
                <w:rPr>
                  <w:bCs/>
                </w:rPr>
                <w:t>56.24</w:t>
              </w:r>
            </w:ins>
          </w:p>
        </w:tc>
      </w:tr>
      <w:tr>
        <w:trPr>
          <w:cantSplit/>
        </w:trPr>
        <w:tc>
          <w:tcPr>
            <w:tcW w:w="567" w:type="dxa"/>
          </w:tcPr>
          <w:p>
            <w:pPr>
              <w:pStyle w:val="yTableNAm"/>
              <w:tabs>
                <w:tab w:val="clear" w:pos="567"/>
              </w:tabs>
              <w:spacing w:before="0"/>
            </w:pPr>
          </w:p>
        </w:tc>
        <w:tc>
          <w:tcPr>
            <w:tcW w:w="4394" w:type="dxa"/>
          </w:tcPr>
          <w:p>
            <w:pPr>
              <w:pStyle w:val="yTableNAm"/>
              <w:tabs>
                <w:tab w:val="clear" w:pos="567"/>
                <w:tab w:val="left" w:pos="368"/>
              </w:tabs>
              <w:spacing w:before="0"/>
              <w:ind w:left="368" w:hanging="368"/>
            </w:pPr>
            <w:r>
              <w:t>•</w:t>
            </w:r>
            <w:r>
              <w:tab/>
              <w:t>for one week or more, per week paid in advance</w:t>
            </w:r>
          </w:p>
        </w:tc>
        <w:tc>
          <w:tcPr>
            <w:tcW w:w="992" w:type="dxa"/>
          </w:tcPr>
          <w:p>
            <w:pPr>
              <w:pStyle w:val="yTableNAm"/>
              <w:keepNext/>
              <w:tabs>
                <w:tab w:val="clear" w:pos="567"/>
              </w:tabs>
              <w:spacing w:before="0"/>
              <w:jc w:val="right"/>
              <w:rPr>
                <w:bCs/>
              </w:rPr>
            </w:pPr>
            <w:r>
              <w:rPr>
                <w:bCs/>
              </w:rPr>
              <w:br/>
            </w:r>
            <w:del w:id="713" w:author="Master Repository Process" w:date="2021-08-28T20:17:00Z">
              <w:r>
                <w:delText>37.54</w:delText>
              </w:r>
            </w:del>
            <w:ins w:id="714" w:author="Master Repository Process" w:date="2021-08-28T20:17:00Z">
              <w:r>
                <w:rPr>
                  <w:bCs/>
                </w:rPr>
                <w:t>39.05</w:t>
              </w:r>
            </w:ins>
          </w:p>
        </w:tc>
      </w:tr>
      <w:tr>
        <w:trPr>
          <w:cantSplit/>
        </w:trPr>
        <w:tc>
          <w:tcPr>
            <w:tcW w:w="567" w:type="dxa"/>
          </w:tcPr>
          <w:p>
            <w:pPr>
              <w:pStyle w:val="yTableNAm"/>
              <w:tabs>
                <w:tab w:val="clear" w:pos="567"/>
              </w:tabs>
              <w:spacing w:before="0"/>
            </w:pPr>
          </w:p>
        </w:tc>
        <w:tc>
          <w:tcPr>
            <w:tcW w:w="4394" w:type="dxa"/>
          </w:tcPr>
          <w:p>
            <w:pPr>
              <w:pStyle w:val="yTableNAm"/>
              <w:tabs>
                <w:tab w:val="clear" w:pos="567"/>
                <w:tab w:val="left" w:pos="368"/>
              </w:tabs>
              <w:spacing w:before="0"/>
              <w:ind w:left="368" w:hanging="368"/>
            </w:pPr>
            <w:r>
              <w:t>•</w:t>
            </w:r>
            <w:r>
              <w:tab/>
              <w:t xml:space="preserve">otherwise, per day </w:t>
            </w:r>
          </w:p>
        </w:tc>
        <w:tc>
          <w:tcPr>
            <w:tcW w:w="992" w:type="dxa"/>
          </w:tcPr>
          <w:p>
            <w:pPr>
              <w:pStyle w:val="yTableNAm"/>
              <w:keepNext/>
              <w:tabs>
                <w:tab w:val="clear" w:pos="567"/>
              </w:tabs>
              <w:spacing w:before="0"/>
              <w:jc w:val="right"/>
              <w:rPr>
                <w:bCs/>
              </w:rPr>
            </w:pPr>
            <w:r>
              <w:rPr>
                <w:bCs/>
              </w:rPr>
              <w:t>7.</w:t>
            </w:r>
            <w:del w:id="715" w:author="Master Repository Process" w:date="2021-08-28T20:17:00Z">
              <w:r>
                <w:delText>52</w:delText>
              </w:r>
            </w:del>
            <w:ins w:id="716" w:author="Master Repository Process" w:date="2021-08-28T20:17:00Z">
              <w:r>
                <w:rPr>
                  <w:bCs/>
                </w:rPr>
                <w:t>82</w:t>
              </w:r>
            </w:ins>
          </w:p>
        </w:tc>
      </w:tr>
      <w:tr>
        <w:trPr>
          <w:cantSplit/>
        </w:trPr>
        <w:tc>
          <w:tcPr>
            <w:tcW w:w="567" w:type="dxa"/>
          </w:tcPr>
          <w:p>
            <w:pPr>
              <w:pStyle w:val="yTableNAm"/>
              <w:tabs>
                <w:tab w:val="clear" w:pos="567"/>
              </w:tabs>
              <w:spacing w:before="0"/>
            </w:pPr>
            <w:r>
              <w:t>2.</w:t>
            </w:r>
          </w:p>
        </w:tc>
        <w:tc>
          <w:tcPr>
            <w:tcW w:w="4394" w:type="dxa"/>
          </w:tcPr>
          <w:p>
            <w:pPr>
              <w:pStyle w:val="yTableNAm"/>
              <w:tabs>
                <w:tab w:val="clear" w:pos="567"/>
              </w:tabs>
              <w:spacing w:before="0"/>
            </w:pPr>
            <w:r>
              <w:t xml:space="preserve">For pen for </w:t>
            </w:r>
            <w:del w:id="717" w:author="Master Repository Process" w:date="2021-08-28T20:17:00Z">
              <w:r>
                <w:delText>pleasure</w:delText>
              </w:r>
            </w:del>
            <w:ins w:id="718" w:author="Master Repository Process" w:date="2021-08-28T20:17:00Z">
              <w:r>
                <w:t>recreational</w:t>
              </w:r>
            </w:ins>
            <w:r>
              <w:t xml:space="preserve"> vessel, per m of the longer of vessel’s length and the pen’s length — </w:t>
            </w:r>
          </w:p>
        </w:tc>
        <w:tc>
          <w:tcPr>
            <w:tcW w:w="992" w:type="dxa"/>
          </w:tcPr>
          <w:p>
            <w:pPr>
              <w:pStyle w:val="yTableNAm"/>
              <w:keepNext/>
              <w:tabs>
                <w:tab w:val="clear" w:pos="567"/>
              </w:tabs>
              <w:spacing w:before="0"/>
              <w:jc w:val="right"/>
              <w:rPr>
                <w:bCs/>
              </w:rPr>
            </w:pPr>
          </w:p>
        </w:tc>
      </w:tr>
      <w:tr>
        <w:trPr>
          <w:cantSplit/>
        </w:trPr>
        <w:tc>
          <w:tcPr>
            <w:tcW w:w="567" w:type="dxa"/>
          </w:tcPr>
          <w:p>
            <w:pPr>
              <w:pStyle w:val="yTableNAm"/>
              <w:tabs>
                <w:tab w:val="clear" w:pos="567"/>
              </w:tabs>
              <w:spacing w:before="0"/>
            </w:pPr>
          </w:p>
        </w:tc>
        <w:tc>
          <w:tcPr>
            <w:tcW w:w="4394" w:type="dxa"/>
          </w:tcPr>
          <w:p>
            <w:pPr>
              <w:pStyle w:val="yTableNAm"/>
              <w:tabs>
                <w:tab w:val="clear" w:pos="567"/>
                <w:tab w:val="left" w:pos="368"/>
              </w:tabs>
              <w:spacing w:before="0"/>
              <w:ind w:left="368" w:hanging="368"/>
            </w:pPr>
            <w:r>
              <w:t>•</w:t>
            </w:r>
            <w:r>
              <w:tab/>
              <w:t>for 12 months paid in advance</w:t>
            </w:r>
            <w:ins w:id="719" w:author="Master Repository Process" w:date="2021-08-28T20:17:00Z">
              <w:r>
                <w:t xml:space="preserve"> </w:t>
              </w:r>
            </w:ins>
          </w:p>
        </w:tc>
        <w:tc>
          <w:tcPr>
            <w:tcW w:w="992" w:type="dxa"/>
          </w:tcPr>
          <w:p>
            <w:pPr>
              <w:pStyle w:val="yTableNAm"/>
              <w:keepNext/>
              <w:tabs>
                <w:tab w:val="clear" w:pos="567"/>
              </w:tabs>
              <w:spacing w:before="0"/>
              <w:jc w:val="right"/>
              <w:rPr>
                <w:bCs/>
              </w:rPr>
            </w:pPr>
            <w:del w:id="720" w:author="Master Repository Process" w:date="2021-08-28T20:17:00Z">
              <w:r>
                <w:delText>360.50</w:delText>
              </w:r>
            </w:del>
            <w:ins w:id="721" w:author="Master Repository Process" w:date="2021-08-28T20:17:00Z">
              <w:r>
                <w:rPr>
                  <w:bCs/>
                </w:rPr>
                <w:t>374.92</w:t>
              </w:r>
            </w:ins>
          </w:p>
        </w:tc>
      </w:tr>
      <w:tr>
        <w:trPr>
          <w:cantSplit/>
        </w:trPr>
        <w:tc>
          <w:tcPr>
            <w:tcW w:w="567" w:type="dxa"/>
          </w:tcPr>
          <w:p>
            <w:pPr>
              <w:pStyle w:val="yTableNAm"/>
              <w:tabs>
                <w:tab w:val="clear" w:pos="567"/>
              </w:tabs>
              <w:spacing w:before="0"/>
            </w:pPr>
          </w:p>
        </w:tc>
        <w:tc>
          <w:tcPr>
            <w:tcW w:w="4394" w:type="dxa"/>
          </w:tcPr>
          <w:p>
            <w:pPr>
              <w:pStyle w:val="yTableNAm"/>
              <w:tabs>
                <w:tab w:val="clear" w:pos="567"/>
                <w:tab w:val="left" w:pos="368"/>
              </w:tabs>
              <w:spacing w:before="0"/>
              <w:ind w:left="368" w:hanging="368"/>
            </w:pPr>
            <w:r>
              <w:t>•</w:t>
            </w:r>
            <w:r>
              <w:tab/>
              <w:t>for 3 months or more, per month paid in advance</w:t>
            </w:r>
          </w:p>
        </w:tc>
        <w:tc>
          <w:tcPr>
            <w:tcW w:w="992" w:type="dxa"/>
          </w:tcPr>
          <w:p>
            <w:pPr>
              <w:pStyle w:val="yTableNAm"/>
              <w:keepNext/>
              <w:tabs>
                <w:tab w:val="clear" w:pos="567"/>
              </w:tabs>
              <w:spacing w:before="0"/>
              <w:jc w:val="right"/>
              <w:rPr>
                <w:bCs/>
              </w:rPr>
            </w:pPr>
            <w:r>
              <w:rPr>
                <w:bCs/>
              </w:rPr>
              <w:br/>
            </w:r>
            <w:del w:id="722" w:author="Master Repository Process" w:date="2021-08-28T20:17:00Z">
              <w:r>
                <w:delText>36.05</w:delText>
              </w:r>
            </w:del>
            <w:ins w:id="723" w:author="Master Repository Process" w:date="2021-08-28T20:17:00Z">
              <w:r>
                <w:rPr>
                  <w:bCs/>
                </w:rPr>
                <w:t>37.49</w:t>
              </w:r>
            </w:ins>
          </w:p>
        </w:tc>
      </w:tr>
      <w:tr>
        <w:trPr>
          <w:cantSplit/>
        </w:trPr>
        <w:tc>
          <w:tcPr>
            <w:tcW w:w="567" w:type="dxa"/>
          </w:tcPr>
          <w:p>
            <w:pPr>
              <w:pStyle w:val="yTableNAm"/>
              <w:tabs>
                <w:tab w:val="clear" w:pos="567"/>
              </w:tabs>
              <w:spacing w:before="0"/>
            </w:pPr>
          </w:p>
        </w:tc>
        <w:tc>
          <w:tcPr>
            <w:tcW w:w="4394" w:type="dxa"/>
          </w:tcPr>
          <w:p>
            <w:pPr>
              <w:pStyle w:val="yTableNAm"/>
              <w:tabs>
                <w:tab w:val="clear" w:pos="567"/>
                <w:tab w:val="left" w:pos="368"/>
              </w:tabs>
              <w:spacing w:before="0"/>
              <w:ind w:left="368" w:hanging="368"/>
            </w:pPr>
            <w:r>
              <w:t>•</w:t>
            </w:r>
            <w:r>
              <w:tab/>
              <w:t>for one month or more, per month paid in advance</w:t>
            </w:r>
          </w:p>
        </w:tc>
        <w:tc>
          <w:tcPr>
            <w:tcW w:w="992" w:type="dxa"/>
          </w:tcPr>
          <w:p>
            <w:pPr>
              <w:pStyle w:val="yTableNAm"/>
              <w:keepNext/>
              <w:tabs>
                <w:tab w:val="clear" w:pos="567"/>
              </w:tabs>
              <w:spacing w:before="0"/>
              <w:jc w:val="right"/>
              <w:rPr>
                <w:bCs/>
              </w:rPr>
            </w:pPr>
            <w:r>
              <w:rPr>
                <w:bCs/>
              </w:rPr>
              <w:br/>
            </w:r>
            <w:del w:id="724" w:author="Master Repository Process" w:date="2021-08-28T20:17:00Z">
              <w:r>
                <w:delText>72.11</w:delText>
              </w:r>
            </w:del>
            <w:ins w:id="725" w:author="Master Repository Process" w:date="2021-08-28T20:17:00Z">
              <w:r>
                <w:rPr>
                  <w:bCs/>
                </w:rPr>
                <w:t>56.24</w:t>
              </w:r>
            </w:ins>
          </w:p>
        </w:tc>
      </w:tr>
      <w:tr>
        <w:trPr>
          <w:cantSplit/>
        </w:trPr>
        <w:tc>
          <w:tcPr>
            <w:tcW w:w="567" w:type="dxa"/>
          </w:tcPr>
          <w:p>
            <w:pPr>
              <w:pStyle w:val="yTableNAm"/>
              <w:tabs>
                <w:tab w:val="clear" w:pos="567"/>
              </w:tabs>
              <w:spacing w:before="0"/>
            </w:pPr>
          </w:p>
        </w:tc>
        <w:tc>
          <w:tcPr>
            <w:tcW w:w="4394" w:type="dxa"/>
          </w:tcPr>
          <w:p>
            <w:pPr>
              <w:pStyle w:val="yTableNAm"/>
              <w:tabs>
                <w:tab w:val="clear" w:pos="567"/>
                <w:tab w:val="left" w:pos="368"/>
              </w:tabs>
              <w:spacing w:before="0"/>
              <w:ind w:left="368" w:hanging="368"/>
            </w:pPr>
            <w:r>
              <w:t>•</w:t>
            </w:r>
            <w:r>
              <w:tab/>
              <w:t>for one week or more, per week paid in advance</w:t>
            </w:r>
          </w:p>
        </w:tc>
        <w:tc>
          <w:tcPr>
            <w:tcW w:w="992" w:type="dxa"/>
          </w:tcPr>
          <w:p>
            <w:pPr>
              <w:pStyle w:val="yTableNAm"/>
              <w:keepNext/>
              <w:tabs>
                <w:tab w:val="clear" w:pos="567"/>
              </w:tabs>
              <w:spacing w:before="0"/>
              <w:jc w:val="right"/>
              <w:rPr>
                <w:bCs/>
              </w:rPr>
            </w:pPr>
            <w:r>
              <w:rPr>
                <w:bCs/>
              </w:rPr>
              <w:br/>
            </w:r>
            <w:del w:id="726" w:author="Master Repository Process" w:date="2021-08-28T20:17:00Z">
              <w:r>
                <w:delText>37.54</w:delText>
              </w:r>
            </w:del>
            <w:ins w:id="727" w:author="Master Repository Process" w:date="2021-08-28T20:17:00Z">
              <w:r>
                <w:rPr>
                  <w:bCs/>
                </w:rPr>
                <w:t>39.04</w:t>
              </w:r>
            </w:ins>
          </w:p>
        </w:tc>
      </w:tr>
      <w:tr>
        <w:trPr>
          <w:cantSplit/>
        </w:trPr>
        <w:tc>
          <w:tcPr>
            <w:tcW w:w="567" w:type="dxa"/>
          </w:tcPr>
          <w:p>
            <w:pPr>
              <w:pStyle w:val="yTableNAm"/>
              <w:tabs>
                <w:tab w:val="clear" w:pos="567"/>
              </w:tabs>
              <w:spacing w:before="0"/>
            </w:pPr>
          </w:p>
        </w:tc>
        <w:tc>
          <w:tcPr>
            <w:tcW w:w="4394" w:type="dxa"/>
          </w:tcPr>
          <w:p>
            <w:pPr>
              <w:pStyle w:val="yTableNAm"/>
              <w:tabs>
                <w:tab w:val="clear" w:pos="567"/>
                <w:tab w:val="left" w:pos="368"/>
              </w:tabs>
              <w:spacing w:before="0"/>
              <w:ind w:left="368" w:hanging="368"/>
            </w:pPr>
            <w:r>
              <w:t>•</w:t>
            </w:r>
            <w:r>
              <w:tab/>
              <w:t>otherwise, per day</w:t>
            </w:r>
          </w:p>
        </w:tc>
        <w:tc>
          <w:tcPr>
            <w:tcW w:w="992" w:type="dxa"/>
          </w:tcPr>
          <w:p>
            <w:pPr>
              <w:pStyle w:val="yTableNAm"/>
              <w:keepNext/>
              <w:tabs>
                <w:tab w:val="clear" w:pos="567"/>
              </w:tabs>
              <w:spacing w:before="0"/>
              <w:jc w:val="right"/>
              <w:rPr>
                <w:bCs/>
              </w:rPr>
            </w:pPr>
            <w:del w:id="728" w:author="Master Repository Process" w:date="2021-08-28T20:17:00Z">
              <w:r>
                <w:delText>7.52</w:delText>
              </w:r>
            </w:del>
            <w:ins w:id="729" w:author="Master Repository Process" w:date="2021-08-28T20:17:00Z">
              <w:r>
                <w:rPr>
                  <w:bCs/>
                </w:rPr>
                <w:t>5.03</w:t>
              </w:r>
            </w:ins>
          </w:p>
        </w:tc>
      </w:tr>
      <w:tr>
        <w:trPr>
          <w:cantSplit/>
        </w:trPr>
        <w:tc>
          <w:tcPr>
            <w:tcW w:w="567" w:type="dxa"/>
          </w:tcPr>
          <w:p>
            <w:pPr>
              <w:pStyle w:val="yTableNAm"/>
              <w:tabs>
                <w:tab w:val="clear" w:pos="567"/>
              </w:tabs>
              <w:spacing w:before="0"/>
            </w:pPr>
            <w:r>
              <w:t>3.</w:t>
            </w:r>
          </w:p>
        </w:tc>
        <w:tc>
          <w:tcPr>
            <w:tcW w:w="4394" w:type="dxa"/>
          </w:tcPr>
          <w:p>
            <w:pPr>
              <w:pStyle w:val="yTableNAm"/>
              <w:tabs>
                <w:tab w:val="clear" w:pos="567"/>
              </w:tabs>
              <w:spacing w:before="0"/>
            </w:pPr>
            <w:r>
              <w:t>For pen, or berth at service jetty</w:t>
            </w:r>
            <w:ins w:id="730" w:author="Master Repository Process" w:date="2021-08-28T20:17:00Z">
              <w:r>
                <w:t xml:space="preserve"> or old timber jetty</w:t>
              </w:r>
            </w:ins>
            <w:r>
              <w:t>, per m of vessel’s length per day</w:t>
            </w:r>
          </w:p>
        </w:tc>
        <w:tc>
          <w:tcPr>
            <w:tcW w:w="992" w:type="dxa"/>
          </w:tcPr>
          <w:p>
            <w:pPr>
              <w:pStyle w:val="yTableNAm"/>
              <w:keepNext/>
              <w:tabs>
                <w:tab w:val="clear" w:pos="567"/>
              </w:tabs>
              <w:spacing w:before="0"/>
              <w:jc w:val="right"/>
              <w:rPr>
                <w:bCs/>
              </w:rPr>
            </w:pPr>
            <w:del w:id="731" w:author="Master Repository Process" w:date="2021-08-28T20:17:00Z">
              <w:r>
                <w:br/>
                <w:delText>7.52</w:delText>
              </w:r>
            </w:del>
          </w:p>
        </w:tc>
      </w:tr>
      <w:tr>
        <w:trPr>
          <w:cantSplit/>
          <w:ins w:id="732" w:author="Master Repository Process" w:date="2021-08-28T20:17:00Z"/>
        </w:trPr>
        <w:tc>
          <w:tcPr>
            <w:tcW w:w="567" w:type="dxa"/>
          </w:tcPr>
          <w:p>
            <w:pPr>
              <w:pStyle w:val="yTableNAm"/>
              <w:tabs>
                <w:tab w:val="clear" w:pos="567"/>
              </w:tabs>
              <w:spacing w:before="0"/>
              <w:rPr>
                <w:ins w:id="733" w:author="Master Repository Process" w:date="2021-08-28T20:17:00Z"/>
              </w:rPr>
            </w:pPr>
          </w:p>
        </w:tc>
        <w:tc>
          <w:tcPr>
            <w:tcW w:w="4394" w:type="dxa"/>
          </w:tcPr>
          <w:p>
            <w:pPr>
              <w:pStyle w:val="yTableNAm"/>
              <w:tabs>
                <w:tab w:val="clear" w:pos="567"/>
                <w:tab w:val="left" w:pos="368"/>
              </w:tabs>
              <w:spacing w:before="0"/>
              <w:ind w:left="368" w:hanging="368"/>
              <w:rPr>
                <w:ins w:id="734" w:author="Master Repository Process" w:date="2021-08-28T20:17:00Z"/>
              </w:rPr>
            </w:pPr>
            <w:ins w:id="735" w:author="Master Repository Process" w:date="2021-08-28T20:17:00Z">
              <w:r>
                <w:t>•</w:t>
              </w:r>
              <w:r>
                <w:tab/>
                <w:t>for commercial vessel</w:t>
              </w:r>
            </w:ins>
          </w:p>
        </w:tc>
        <w:tc>
          <w:tcPr>
            <w:tcW w:w="992" w:type="dxa"/>
          </w:tcPr>
          <w:p>
            <w:pPr>
              <w:pStyle w:val="yTableNAm"/>
              <w:keepNext/>
              <w:tabs>
                <w:tab w:val="clear" w:pos="567"/>
              </w:tabs>
              <w:spacing w:before="0"/>
              <w:jc w:val="right"/>
              <w:rPr>
                <w:ins w:id="736" w:author="Master Repository Process" w:date="2021-08-28T20:17:00Z"/>
                <w:bCs/>
              </w:rPr>
            </w:pPr>
            <w:ins w:id="737" w:author="Master Repository Process" w:date="2021-08-28T20:17:00Z">
              <w:r>
                <w:rPr>
                  <w:bCs/>
                </w:rPr>
                <w:t>7.82</w:t>
              </w:r>
            </w:ins>
          </w:p>
        </w:tc>
      </w:tr>
      <w:tr>
        <w:trPr>
          <w:cantSplit/>
          <w:ins w:id="738" w:author="Master Repository Process" w:date="2021-08-28T20:17:00Z"/>
        </w:trPr>
        <w:tc>
          <w:tcPr>
            <w:tcW w:w="567" w:type="dxa"/>
          </w:tcPr>
          <w:p>
            <w:pPr>
              <w:pStyle w:val="yTableNAm"/>
              <w:tabs>
                <w:tab w:val="clear" w:pos="567"/>
              </w:tabs>
              <w:spacing w:before="0"/>
              <w:rPr>
                <w:ins w:id="739" w:author="Master Repository Process" w:date="2021-08-28T20:17:00Z"/>
              </w:rPr>
            </w:pPr>
          </w:p>
        </w:tc>
        <w:tc>
          <w:tcPr>
            <w:tcW w:w="4394" w:type="dxa"/>
          </w:tcPr>
          <w:p>
            <w:pPr>
              <w:pStyle w:val="yTableNAm"/>
              <w:tabs>
                <w:tab w:val="clear" w:pos="567"/>
                <w:tab w:val="left" w:pos="368"/>
              </w:tabs>
              <w:spacing w:before="0"/>
              <w:ind w:left="368" w:hanging="368"/>
              <w:rPr>
                <w:ins w:id="740" w:author="Master Repository Process" w:date="2021-08-28T20:17:00Z"/>
              </w:rPr>
            </w:pPr>
            <w:ins w:id="741" w:author="Master Repository Process" w:date="2021-08-28T20:17:00Z">
              <w:r>
                <w:t>•</w:t>
              </w:r>
              <w:r>
                <w:tab/>
                <w:t>for recreational vessel</w:t>
              </w:r>
            </w:ins>
          </w:p>
        </w:tc>
        <w:tc>
          <w:tcPr>
            <w:tcW w:w="992" w:type="dxa"/>
          </w:tcPr>
          <w:p>
            <w:pPr>
              <w:pStyle w:val="yTableNAm"/>
              <w:keepNext/>
              <w:tabs>
                <w:tab w:val="clear" w:pos="567"/>
              </w:tabs>
              <w:spacing w:before="0"/>
              <w:jc w:val="right"/>
              <w:rPr>
                <w:ins w:id="742" w:author="Master Repository Process" w:date="2021-08-28T20:17:00Z"/>
                <w:bCs/>
              </w:rPr>
            </w:pPr>
            <w:ins w:id="743" w:author="Master Repository Process" w:date="2021-08-28T20:17:00Z">
              <w:r>
                <w:rPr>
                  <w:bCs/>
                </w:rPr>
                <w:t>5.03</w:t>
              </w:r>
            </w:ins>
          </w:p>
        </w:tc>
      </w:tr>
      <w:tr>
        <w:trPr>
          <w:cantSplit/>
        </w:trPr>
        <w:tc>
          <w:tcPr>
            <w:tcW w:w="567" w:type="dxa"/>
          </w:tcPr>
          <w:p>
            <w:pPr>
              <w:pStyle w:val="yTableNAm"/>
              <w:tabs>
                <w:tab w:val="clear" w:pos="567"/>
              </w:tabs>
              <w:spacing w:before="0"/>
            </w:pPr>
            <w:r>
              <w:t>4.</w:t>
            </w:r>
          </w:p>
        </w:tc>
        <w:tc>
          <w:tcPr>
            <w:tcW w:w="4394" w:type="dxa"/>
          </w:tcPr>
          <w:p>
            <w:pPr>
              <w:pStyle w:val="yTableNAm"/>
              <w:tabs>
                <w:tab w:val="clear" w:pos="567"/>
              </w:tabs>
              <w:spacing w:before="0"/>
            </w:pPr>
            <w:r>
              <w:t>For use of service jetty for short time just to load or unload vessel for which the item 1, 2 or 3 fee has not been paid, per m of vessel’s length —</w:t>
            </w:r>
          </w:p>
        </w:tc>
        <w:tc>
          <w:tcPr>
            <w:tcW w:w="992" w:type="dxa"/>
          </w:tcPr>
          <w:p>
            <w:pPr>
              <w:pStyle w:val="yTableNAm"/>
              <w:keepNext/>
              <w:tabs>
                <w:tab w:val="clear" w:pos="567"/>
              </w:tabs>
              <w:spacing w:before="0"/>
              <w:jc w:val="right"/>
              <w:rPr>
                <w:bCs/>
              </w:rPr>
            </w:pPr>
          </w:p>
        </w:tc>
      </w:tr>
      <w:tr>
        <w:trPr>
          <w:cantSplit/>
        </w:trPr>
        <w:tc>
          <w:tcPr>
            <w:tcW w:w="567" w:type="dxa"/>
          </w:tcPr>
          <w:p>
            <w:pPr>
              <w:pStyle w:val="yTableNAm"/>
              <w:tabs>
                <w:tab w:val="clear" w:pos="567"/>
              </w:tabs>
              <w:spacing w:before="0"/>
            </w:pPr>
          </w:p>
        </w:tc>
        <w:tc>
          <w:tcPr>
            <w:tcW w:w="4394" w:type="dxa"/>
          </w:tcPr>
          <w:p>
            <w:pPr>
              <w:pStyle w:val="yTableNAm"/>
              <w:tabs>
                <w:tab w:val="clear" w:pos="567"/>
                <w:tab w:val="left" w:pos="368"/>
              </w:tabs>
              <w:spacing w:before="0"/>
              <w:ind w:left="368" w:hanging="368"/>
            </w:pPr>
            <w:r>
              <w:t>•</w:t>
            </w:r>
            <w:r>
              <w:tab/>
              <w:t>for 12 months paid in advance</w:t>
            </w:r>
          </w:p>
        </w:tc>
        <w:tc>
          <w:tcPr>
            <w:tcW w:w="992" w:type="dxa"/>
          </w:tcPr>
          <w:p>
            <w:pPr>
              <w:pStyle w:val="yTableNAm"/>
              <w:keepNext/>
              <w:tabs>
                <w:tab w:val="clear" w:pos="567"/>
              </w:tabs>
              <w:spacing w:before="0"/>
              <w:jc w:val="right"/>
              <w:rPr>
                <w:bCs/>
              </w:rPr>
            </w:pPr>
            <w:del w:id="744" w:author="Master Repository Process" w:date="2021-08-28T20:17:00Z">
              <w:r>
                <w:delText>138.23</w:delText>
              </w:r>
            </w:del>
            <w:ins w:id="745" w:author="Master Repository Process" w:date="2021-08-28T20:17:00Z">
              <w:r>
                <w:rPr>
                  <w:bCs/>
                </w:rPr>
                <w:t>143.76</w:t>
              </w:r>
            </w:ins>
          </w:p>
        </w:tc>
      </w:tr>
      <w:tr>
        <w:trPr>
          <w:cantSplit/>
        </w:trPr>
        <w:tc>
          <w:tcPr>
            <w:tcW w:w="567" w:type="dxa"/>
            <w:tcBorders>
              <w:bottom w:val="single" w:sz="4" w:space="0" w:color="auto"/>
            </w:tcBorders>
          </w:tcPr>
          <w:p>
            <w:pPr>
              <w:pStyle w:val="yTableNAm"/>
              <w:tabs>
                <w:tab w:val="clear" w:pos="567"/>
              </w:tabs>
              <w:spacing w:before="0"/>
            </w:pPr>
          </w:p>
        </w:tc>
        <w:tc>
          <w:tcPr>
            <w:tcW w:w="4394" w:type="dxa"/>
            <w:tcBorders>
              <w:bottom w:val="single" w:sz="4" w:space="0" w:color="auto"/>
            </w:tcBorders>
          </w:tcPr>
          <w:p>
            <w:pPr>
              <w:pStyle w:val="yTableNAm"/>
              <w:tabs>
                <w:tab w:val="clear" w:pos="567"/>
                <w:tab w:val="left" w:pos="368"/>
              </w:tabs>
              <w:spacing w:before="0"/>
              <w:ind w:left="368" w:hanging="368"/>
            </w:pPr>
            <w:r>
              <w:t>•</w:t>
            </w:r>
            <w:r>
              <w:tab/>
              <w:t>per day</w:t>
            </w:r>
          </w:p>
        </w:tc>
        <w:tc>
          <w:tcPr>
            <w:tcW w:w="992" w:type="dxa"/>
            <w:tcBorders>
              <w:bottom w:val="single" w:sz="4" w:space="0" w:color="auto"/>
            </w:tcBorders>
          </w:tcPr>
          <w:p>
            <w:pPr>
              <w:pStyle w:val="yTableNAm"/>
              <w:keepNext/>
              <w:tabs>
                <w:tab w:val="clear" w:pos="567"/>
              </w:tabs>
              <w:spacing w:before="0"/>
              <w:jc w:val="right"/>
              <w:rPr>
                <w:bCs/>
              </w:rPr>
            </w:pPr>
            <w:r>
              <w:rPr>
                <w:bCs/>
              </w:rPr>
              <w:t>4.</w:t>
            </w:r>
            <w:del w:id="746" w:author="Master Repository Process" w:date="2021-08-28T20:17:00Z">
              <w:r>
                <w:delText>51</w:delText>
              </w:r>
            </w:del>
            <w:ins w:id="747" w:author="Master Repository Process" w:date="2021-08-28T20:17:00Z">
              <w:r>
                <w:rPr>
                  <w:bCs/>
                </w:rPr>
                <w:t>69</w:t>
              </w:r>
            </w:ins>
          </w:p>
        </w:tc>
      </w:tr>
    </w:tbl>
    <w:p>
      <w:pPr>
        <w:pStyle w:val="yFootnotesection"/>
      </w:pPr>
      <w:r>
        <w:tab/>
        <w:t xml:space="preserve">[Clause 1 inserted in Gazette </w:t>
      </w:r>
      <w:del w:id="748" w:author="Master Repository Process" w:date="2021-08-28T20:17:00Z">
        <w:r>
          <w:delText>21 Jun 2011</w:delText>
        </w:r>
      </w:del>
      <w:ins w:id="749" w:author="Master Repository Process" w:date="2021-08-28T20:17:00Z">
        <w:r>
          <w:t>13 Jul 2012</w:t>
        </w:r>
      </w:ins>
      <w:r>
        <w:t xml:space="preserve"> p. </w:t>
      </w:r>
      <w:del w:id="750" w:author="Master Repository Process" w:date="2021-08-28T20:17:00Z">
        <w:r>
          <w:delText>2265</w:delText>
        </w:r>
        <w:r>
          <w:noBreakHyphen/>
          <w:delText>6</w:delText>
        </w:r>
      </w:del>
      <w:ins w:id="751" w:author="Master Repository Process" w:date="2021-08-28T20:17:00Z">
        <w:r>
          <w:t>3174</w:t>
        </w:r>
        <w:r>
          <w:noBreakHyphen/>
          <w:t>5</w:t>
        </w:r>
      </w:ins>
      <w:r>
        <w:t>.]</w:t>
      </w:r>
    </w:p>
    <w:p>
      <w:pPr>
        <w:pStyle w:val="yHeading5"/>
      </w:pPr>
      <w:bookmarkStart w:id="752" w:name="_Toc329864642"/>
      <w:bookmarkStart w:id="753" w:name="_Toc297293815"/>
      <w:r>
        <w:rPr>
          <w:rStyle w:val="CharSClsNo"/>
        </w:rPr>
        <w:t>2</w:t>
      </w:r>
      <w:r>
        <w:t>.</w:t>
      </w:r>
      <w:r>
        <w:rPr>
          <w:b w:val="0"/>
        </w:rPr>
        <w:tab/>
      </w:r>
      <w:smartTag w:uri="urn:schemas-microsoft-com:office:smarttags" w:element="City">
        <w:r>
          <w:t>Albany</w:t>
        </w:r>
      </w:smartTag>
      <w:r>
        <w:t xml:space="preserve">, </w:t>
      </w:r>
      <w:smartTag w:uri="urn:schemas-microsoft-com:office:smarttags" w:element="place">
        <w:smartTag w:uri="urn:schemas-microsoft-com:office:smarttags" w:element="PlaceName">
          <w:r>
            <w:t>Emu</w:t>
          </w:r>
        </w:smartTag>
        <w:r>
          <w:t xml:space="preserve"> </w:t>
        </w:r>
        <w:smartTag w:uri="urn:schemas-microsoft-com:office:smarttags" w:element="PlaceType">
          <w:r>
            <w:t>Point</w:t>
          </w:r>
        </w:smartTag>
        <w:r>
          <w:t xml:space="preserve"> </w:t>
        </w:r>
        <w:smartTag w:uri="urn:schemas-microsoft-com:office:smarttags" w:element="PlaceName">
          <w:r>
            <w:t>Boat</w:t>
          </w:r>
        </w:smartTag>
        <w:r>
          <w:t xml:space="preserve"> </w:t>
        </w:r>
        <w:smartTag w:uri="urn:schemas-microsoft-com:office:smarttags" w:element="PlaceType">
          <w:r>
            <w:t>Harbour</w:t>
          </w:r>
        </w:smartTag>
      </w:smartTag>
      <w:bookmarkEnd w:id="752"/>
      <w:bookmarkEnd w:id="706"/>
      <w:bookmarkEnd w:id="753"/>
    </w:p>
    <w:p>
      <w:pPr>
        <w:pStyle w:val="ySubsection"/>
      </w:pPr>
      <w:r>
        <w:tab/>
        <w:t>(1)</w:t>
      </w:r>
      <w:r>
        <w:tab/>
        <w:t xml:space="preserve">This clause applies to the </w:t>
      </w:r>
      <w:smartTag w:uri="urn:schemas-microsoft-com:office:smarttags" w:element="PlaceName">
        <w:r>
          <w:t>Emu</w:t>
        </w:r>
      </w:smartTag>
      <w:r>
        <w:t xml:space="preserve"> </w:t>
      </w:r>
      <w:smartTag w:uri="urn:schemas-microsoft-com:office:smarttags" w:element="PlaceType">
        <w:r>
          <w:t>Point</w:t>
        </w:r>
      </w:smartTag>
      <w:r>
        <w:t xml:space="preserve"> </w:t>
      </w:r>
      <w:smartTag w:uri="urn:schemas-microsoft-com:office:smarttags" w:element="PlaceName">
        <w:r>
          <w:t>Boat</w:t>
        </w:r>
      </w:smartTag>
      <w:r>
        <w:t xml:space="preserve"> </w:t>
      </w:r>
      <w:smartTag w:uri="urn:schemas-microsoft-com:office:smarttags" w:element="PlaceType">
        <w:r>
          <w:t>Harbour</w:t>
        </w:r>
      </w:smartTag>
      <w:r>
        <w:t xml:space="preserve"> at </w:t>
      </w:r>
      <w:smartTag w:uri="urn:schemas-microsoft-com:office:smarttags" w:element="place">
        <w:smartTag w:uri="urn:schemas-microsoft-com:office:smarttags" w:element="City">
          <w:r>
            <w:t>Albany</w:t>
          </w:r>
        </w:smartTag>
      </w:smartTag>
      <w:r>
        <w:t>.</w:t>
      </w:r>
    </w:p>
    <w:p>
      <w:pPr>
        <w:pStyle w:val="ySubsection"/>
      </w:pPr>
      <w:r>
        <w:tab/>
        <w:t>(2)</w:t>
      </w:r>
      <w:r>
        <w:tab/>
        <w:t>The fees and charges to be paid under regulations 6 and 94A are set out in Table 2.1.</w:t>
      </w:r>
    </w:p>
    <w:p>
      <w:pPr>
        <w:pStyle w:val="yTHeadingNAm"/>
      </w:pPr>
      <w:r>
        <w:t>Table 2.1 (Berthing and pen rental)</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94"/>
        <w:gridCol w:w="992"/>
      </w:tblGrid>
      <w:tr>
        <w:trPr>
          <w:cantSplit/>
          <w:tblHeader/>
        </w:trPr>
        <w:tc>
          <w:tcPr>
            <w:tcW w:w="567" w:type="dxa"/>
            <w:tcBorders>
              <w:top w:val="single" w:sz="4" w:space="0" w:color="auto"/>
              <w:bottom w:val="single" w:sz="4" w:space="0" w:color="auto"/>
            </w:tcBorders>
          </w:tcPr>
          <w:p>
            <w:pPr>
              <w:pStyle w:val="yTableNAm"/>
              <w:tabs>
                <w:tab w:val="clear" w:pos="567"/>
              </w:tabs>
              <w:spacing w:before="0"/>
              <w:rPr>
                <w:b/>
                <w:bCs/>
              </w:rPr>
            </w:pPr>
            <w:r>
              <w:rPr>
                <w:b/>
                <w:bCs/>
              </w:rPr>
              <w:t>Item</w:t>
            </w:r>
          </w:p>
        </w:tc>
        <w:tc>
          <w:tcPr>
            <w:tcW w:w="4394" w:type="dxa"/>
            <w:tcBorders>
              <w:top w:val="single" w:sz="4" w:space="0" w:color="auto"/>
              <w:bottom w:val="single" w:sz="4" w:space="0" w:color="auto"/>
            </w:tcBorders>
          </w:tcPr>
          <w:p>
            <w:pPr>
              <w:pStyle w:val="yTableNAm"/>
              <w:tabs>
                <w:tab w:val="clear" w:pos="567"/>
              </w:tabs>
              <w:spacing w:before="0"/>
              <w:rPr>
                <w:b/>
                <w:bCs/>
              </w:rPr>
            </w:pPr>
            <w:r>
              <w:rPr>
                <w:b/>
                <w:bCs/>
              </w:rPr>
              <w:t>Service</w:t>
            </w:r>
          </w:p>
        </w:tc>
        <w:tc>
          <w:tcPr>
            <w:tcW w:w="992" w:type="dxa"/>
            <w:tcBorders>
              <w:top w:val="single" w:sz="4" w:space="0" w:color="auto"/>
              <w:bottom w:val="single" w:sz="4" w:space="0" w:color="auto"/>
            </w:tcBorders>
          </w:tcPr>
          <w:p>
            <w:pPr>
              <w:pStyle w:val="yTableNAm"/>
              <w:keepNext/>
              <w:tabs>
                <w:tab w:val="clear" w:pos="567"/>
              </w:tabs>
              <w:spacing w:before="0"/>
              <w:jc w:val="center"/>
              <w:rPr>
                <w:b/>
                <w:bCs/>
              </w:rPr>
            </w:pPr>
            <w:r>
              <w:rPr>
                <w:b/>
                <w:bCs/>
              </w:rPr>
              <w:t>$</w:t>
            </w:r>
          </w:p>
        </w:tc>
      </w:tr>
      <w:tr>
        <w:trPr>
          <w:cantSplit/>
        </w:trPr>
        <w:tc>
          <w:tcPr>
            <w:tcW w:w="567" w:type="dxa"/>
          </w:tcPr>
          <w:p>
            <w:pPr>
              <w:pStyle w:val="yTableNAm"/>
              <w:tabs>
                <w:tab w:val="clear" w:pos="567"/>
              </w:tabs>
              <w:spacing w:before="0"/>
            </w:pPr>
            <w:r>
              <w:t>1.</w:t>
            </w:r>
          </w:p>
        </w:tc>
        <w:tc>
          <w:tcPr>
            <w:tcW w:w="4394" w:type="dxa"/>
          </w:tcPr>
          <w:p>
            <w:pPr>
              <w:pStyle w:val="yTableNAm"/>
              <w:tabs>
                <w:tab w:val="clear" w:pos="567"/>
              </w:tabs>
              <w:spacing w:before="0"/>
              <w:ind w:left="19"/>
            </w:pPr>
            <w:r>
              <w:t>For pen for commercial vessel 20 m or over, per m of vessel’s length —</w:t>
            </w:r>
          </w:p>
        </w:tc>
        <w:tc>
          <w:tcPr>
            <w:tcW w:w="992" w:type="dxa"/>
          </w:tcPr>
          <w:p>
            <w:pPr>
              <w:pStyle w:val="yTableNAm"/>
              <w:keepNext/>
              <w:tabs>
                <w:tab w:val="clear" w:pos="567"/>
              </w:tabs>
              <w:spacing w:before="0"/>
              <w:jc w:val="right"/>
              <w:rPr>
                <w:bCs/>
              </w:rPr>
            </w:pPr>
          </w:p>
        </w:tc>
      </w:tr>
      <w:tr>
        <w:trPr>
          <w:cantSplit/>
        </w:trPr>
        <w:tc>
          <w:tcPr>
            <w:tcW w:w="567" w:type="dxa"/>
          </w:tcPr>
          <w:p>
            <w:pPr>
              <w:pStyle w:val="yTableNAm"/>
              <w:tabs>
                <w:tab w:val="clear" w:pos="567"/>
              </w:tabs>
              <w:spacing w:before="0"/>
            </w:pPr>
          </w:p>
        </w:tc>
        <w:tc>
          <w:tcPr>
            <w:tcW w:w="4394" w:type="dxa"/>
          </w:tcPr>
          <w:p>
            <w:pPr>
              <w:pStyle w:val="yTableNAm"/>
              <w:tabs>
                <w:tab w:val="clear" w:pos="567"/>
                <w:tab w:val="left" w:pos="285"/>
              </w:tabs>
              <w:spacing w:before="0"/>
              <w:ind w:left="285" w:hanging="285"/>
            </w:pPr>
            <w:r>
              <w:t>•</w:t>
            </w:r>
            <w:r>
              <w:tab/>
              <w:t>for 12 months paid in advance</w:t>
            </w:r>
          </w:p>
        </w:tc>
        <w:tc>
          <w:tcPr>
            <w:tcW w:w="992" w:type="dxa"/>
          </w:tcPr>
          <w:p>
            <w:pPr>
              <w:pStyle w:val="yTableNAm"/>
              <w:keepNext/>
              <w:tabs>
                <w:tab w:val="clear" w:pos="567"/>
              </w:tabs>
              <w:spacing w:before="0"/>
              <w:jc w:val="right"/>
              <w:rPr>
                <w:bCs/>
              </w:rPr>
            </w:pPr>
            <w:del w:id="754" w:author="Master Repository Process" w:date="2021-08-28T20:17:00Z">
              <w:r>
                <w:delText>267.42</w:delText>
              </w:r>
            </w:del>
            <w:ins w:id="755" w:author="Master Repository Process" w:date="2021-08-28T20:17:00Z">
              <w:r>
                <w:rPr>
                  <w:bCs/>
                </w:rPr>
                <w:t>278.11</w:t>
              </w:r>
            </w:ins>
          </w:p>
        </w:tc>
      </w:tr>
      <w:tr>
        <w:trPr>
          <w:cantSplit/>
        </w:trPr>
        <w:tc>
          <w:tcPr>
            <w:tcW w:w="567" w:type="dxa"/>
          </w:tcPr>
          <w:p>
            <w:pPr>
              <w:pStyle w:val="yTableNAm"/>
              <w:tabs>
                <w:tab w:val="clear" w:pos="567"/>
              </w:tabs>
              <w:spacing w:before="0"/>
            </w:pPr>
          </w:p>
        </w:tc>
        <w:tc>
          <w:tcPr>
            <w:tcW w:w="4394" w:type="dxa"/>
          </w:tcPr>
          <w:p>
            <w:pPr>
              <w:pStyle w:val="yTableNAm"/>
              <w:tabs>
                <w:tab w:val="clear" w:pos="567"/>
                <w:tab w:val="left" w:pos="285"/>
              </w:tabs>
              <w:spacing w:before="0"/>
              <w:ind w:left="285" w:hanging="285"/>
            </w:pPr>
            <w:r>
              <w:t>•</w:t>
            </w:r>
            <w:r>
              <w:tab/>
              <w:t>for 3 months or more, per month paid in advance</w:t>
            </w:r>
          </w:p>
        </w:tc>
        <w:tc>
          <w:tcPr>
            <w:tcW w:w="992" w:type="dxa"/>
          </w:tcPr>
          <w:p>
            <w:pPr>
              <w:pStyle w:val="yTableNAm"/>
              <w:keepNext/>
              <w:tabs>
                <w:tab w:val="clear" w:pos="567"/>
              </w:tabs>
              <w:spacing w:before="0"/>
              <w:jc w:val="right"/>
              <w:rPr>
                <w:bCs/>
              </w:rPr>
            </w:pPr>
            <w:r>
              <w:rPr>
                <w:bCs/>
              </w:rPr>
              <w:br/>
            </w:r>
            <w:del w:id="756" w:author="Master Repository Process" w:date="2021-08-28T20:17:00Z">
              <w:r>
                <w:delText>26.74</w:delText>
              </w:r>
            </w:del>
            <w:ins w:id="757" w:author="Master Repository Process" w:date="2021-08-28T20:17:00Z">
              <w:r>
                <w:rPr>
                  <w:bCs/>
                </w:rPr>
                <w:t>27.81</w:t>
              </w:r>
            </w:ins>
          </w:p>
        </w:tc>
      </w:tr>
      <w:tr>
        <w:trPr>
          <w:cantSplit/>
        </w:trPr>
        <w:tc>
          <w:tcPr>
            <w:tcW w:w="567" w:type="dxa"/>
          </w:tcPr>
          <w:p>
            <w:pPr>
              <w:pStyle w:val="yTableNAm"/>
              <w:tabs>
                <w:tab w:val="clear" w:pos="567"/>
              </w:tabs>
              <w:spacing w:before="0"/>
            </w:pPr>
          </w:p>
        </w:tc>
        <w:tc>
          <w:tcPr>
            <w:tcW w:w="4394" w:type="dxa"/>
          </w:tcPr>
          <w:p>
            <w:pPr>
              <w:pStyle w:val="yTableNAm"/>
              <w:tabs>
                <w:tab w:val="clear" w:pos="567"/>
                <w:tab w:val="left" w:pos="285"/>
              </w:tabs>
              <w:spacing w:before="0"/>
              <w:ind w:left="285" w:hanging="285"/>
            </w:pPr>
            <w:r>
              <w:t>•</w:t>
            </w:r>
            <w:r>
              <w:tab/>
              <w:t>for one month or more, per month paid in advance</w:t>
            </w:r>
          </w:p>
        </w:tc>
        <w:tc>
          <w:tcPr>
            <w:tcW w:w="992" w:type="dxa"/>
          </w:tcPr>
          <w:p>
            <w:pPr>
              <w:pStyle w:val="yTableNAm"/>
              <w:keepNext/>
              <w:tabs>
                <w:tab w:val="clear" w:pos="567"/>
              </w:tabs>
              <w:spacing w:before="0"/>
              <w:jc w:val="right"/>
              <w:rPr>
                <w:bCs/>
              </w:rPr>
            </w:pPr>
            <w:r>
              <w:rPr>
                <w:bCs/>
              </w:rPr>
              <w:br/>
            </w:r>
            <w:del w:id="758" w:author="Master Repository Process" w:date="2021-08-28T20:17:00Z">
              <w:r>
                <w:delText>53.49</w:delText>
              </w:r>
            </w:del>
            <w:ins w:id="759" w:author="Master Repository Process" w:date="2021-08-28T20:17:00Z">
              <w:r>
                <w:rPr>
                  <w:bCs/>
                </w:rPr>
                <w:t>41.71</w:t>
              </w:r>
            </w:ins>
          </w:p>
        </w:tc>
      </w:tr>
      <w:tr>
        <w:trPr>
          <w:cantSplit/>
        </w:trPr>
        <w:tc>
          <w:tcPr>
            <w:tcW w:w="567" w:type="dxa"/>
          </w:tcPr>
          <w:p>
            <w:pPr>
              <w:pStyle w:val="yTableNAm"/>
              <w:tabs>
                <w:tab w:val="clear" w:pos="567"/>
              </w:tabs>
              <w:spacing w:before="0"/>
            </w:pPr>
            <w:r>
              <w:t>2.</w:t>
            </w:r>
          </w:p>
        </w:tc>
        <w:tc>
          <w:tcPr>
            <w:tcW w:w="4394" w:type="dxa"/>
          </w:tcPr>
          <w:p>
            <w:pPr>
              <w:pStyle w:val="yTableNAm"/>
              <w:tabs>
                <w:tab w:val="clear" w:pos="567"/>
              </w:tabs>
              <w:spacing w:before="0"/>
              <w:ind w:left="19"/>
            </w:pPr>
            <w:r>
              <w:t xml:space="preserve">For pen for commercial vessel not over 20 m, per m of vessel’s length — </w:t>
            </w:r>
          </w:p>
        </w:tc>
        <w:tc>
          <w:tcPr>
            <w:tcW w:w="992" w:type="dxa"/>
          </w:tcPr>
          <w:p>
            <w:pPr>
              <w:pStyle w:val="yTableNAm"/>
              <w:keepNext/>
              <w:tabs>
                <w:tab w:val="clear" w:pos="567"/>
              </w:tabs>
              <w:spacing w:before="0"/>
              <w:jc w:val="right"/>
              <w:rPr>
                <w:bCs/>
              </w:rPr>
            </w:pPr>
          </w:p>
        </w:tc>
      </w:tr>
      <w:tr>
        <w:trPr>
          <w:cantSplit/>
        </w:trPr>
        <w:tc>
          <w:tcPr>
            <w:tcW w:w="567" w:type="dxa"/>
          </w:tcPr>
          <w:p>
            <w:pPr>
              <w:pStyle w:val="yTableNAm"/>
              <w:tabs>
                <w:tab w:val="clear" w:pos="567"/>
              </w:tabs>
              <w:spacing w:before="0"/>
            </w:pPr>
          </w:p>
        </w:tc>
        <w:tc>
          <w:tcPr>
            <w:tcW w:w="4394" w:type="dxa"/>
          </w:tcPr>
          <w:p>
            <w:pPr>
              <w:pStyle w:val="yTableNAm"/>
              <w:tabs>
                <w:tab w:val="clear" w:pos="567"/>
                <w:tab w:val="left" w:pos="285"/>
              </w:tabs>
              <w:spacing w:before="0"/>
              <w:ind w:left="285" w:hanging="285"/>
            </w:pPr>
            <w:r>
              <w:t>•</w:t>
            </w:r>
            <w:r>
              <w:tab/>
              <w:t>for 12 months paid in advance</w:t>
            </w:r>
          </w:p>
        </w:tc>
        <w:tc>
          <w:tcPr>
            <w:tcW w:w="992" w:type="dxa"/>
          </w:tcPr>
          <w:p>
            <w:pPr>
              <w:pStyle w:val="yTableNAm"/>
              <w:keepNext/>
              <w:tabs>
                <w:tab w:val="clear" w:pos="567"/>
              </w:tabs>
              <w:spacing w:before="0"/>
              <w:jc w:val="right"/>
              <w:rPr>
                <w:bCs/>
              </w:rPr>
            </w:pPr>
            <w:del w:id="760" w:author="Master Repository Process" w:date="2021-08-28T20:17:00Z">
              <w:r>
                <w:delText>225.38</w:delText>
              </w:r>
            </w:del>
            <w:ins w:id="761" w:author="Master Repository Process" w:date="2021-08-28T20:17:00Z">
              <w:r>
                <w:rPr>
                  <w:bCs/>
                </w:rPr>
                <w:t>234.40</w:t>
              </w:r>
            </w:ins>
          </w:p>
        </w:tc>
      </w:tr>
      <w:tr>
        <w:trPr>
          <w:cantSplit/>
        </w:trPr>
        <w:tc>
          <w:tcPr>
            <w:tcW w:w="567" w:type="dxa"/>
          </w:tcPr>
          <w:p>
            <w:pPr>
              <w:pStyle w:val="yTableNAm"/>
              <w:tabs>
                <w:tab w:val="clear" w:pos="567"/>
              </w:tabs>
              <w:spacing w:before="0"/>
            </w:pPr>
          </w:p>
        </w:tc>
        <w:tc>
          <w:tcPr>
            <w:tcW w:w="4394" w:type="dxa"/>
          </w:tcPr>
          <w:p>
            <w:pPr>
              <w:pStyle w:val="yTableNAm"/>
              <w:tabs>
                <w:tab w:val="clear" w:pos="567"/>
                <w:tab w:val="left" w:pos="285"/>
              </w:tabs>
              <w:spacing w:before="0"/>
              <w:ind w:left="285" w:hanging="285"/>
            </w:pPr>
            <w:r>
              <w:t>•</w:t>
            </w:r>
            <w:r>
              <w:tab/>
              <w:t>for 3 months or more, per month paid in advance</w:t>
            </w:r>
          </w:p>
        </w:tc>
        <w:tc>
          <w:tcPr>
            <w:tcW w:w="992" w:type="dxa"/>
          </w:tcPr>
          <w:p>
            <w:pPr>
              <w:pStyle w:val="yTableNAm"/>
              <w:keepNext/>
              <w:tabs>
                <w:tab w:val="clear" w:pos="567"/>
              </w:tabs>
              <w:spacing w:before="0"/>
              <w:jc w:val="right"/>
              <w:rPr>
                <w:bCs/>
              </w:rPr>
            </w:pPr>
            <w:r>
              <w:rPr>
                <w:bCs/>
              </w:rPr>
              <w:br/>
            </w:r>
            <w:del w:id="762" w:author="Master Repository Process" w:date="2021-08-28T20:17:00Z">
              <w:r>
                <w:delText>22.53</w:delText>
              </w:r>
            </w:del>
            <w:ins w:id="763" w:author="Master Repository Process" w:date="2021-08-28T20:17:00Z">
              <w:r>
                <w:rPr>
                  <w:bCs/>
                </w:rPr>
                <w:t>23.43</w:t>
              </w:r>
            </w:ins>
          </w:p>
        </w:tc>
      </w:tr>
      <w:tr>
        <w:trPr>
          <w:cantSplit/>
        </w:trPr>
        <w:tc>
          <w:tcPr>
            <w:tcW w:w="567" w:type="dxa"/>
          </w:tcPr>
          <w:p>
            <w:pPr>
              <w:pStyle w:val="yTableNAm"/>
              <w:tabs>
                <w:tab w:val="clear" w:pos="567"/>
              </w:tabs>
              <w:spacing w:before="0"/>
            </w:pPr>
          </w:p>
        </w:tc>
        <w:tc>
          <w:tcPr>
            <w:tcW w:w="4394" w:type="dxa"/>
          </w:tcPr>
          <w:p>
            <w:pPr>
              <w:pStyle w:val="yTableNAm"/>
              <w:tabs>
                <w:tab w:val="clear" w:pos="567"/>
                <w:tab w:val="left" w:pos="285"/>
              </w:tabs>
              <w:spacing w:before="0"/>
              <w:ind w:left="285" w:hanging="285"/>
            </w:pPr>
            <w:r>
              <w:t>•</w:t>
            </w:r>
            <w:r>
              <w:tab/>
              <w:t>for one month or more, per month paid in advance</w:t>
            </w:r>
          </w:p>
        </w:tc>
        <w:tc>
          <w:tcPr>
            <w:tcW w:w="992" w:type="dxa"/>
          </w:tcPr>
          <w:p>
            <w:pPr>
              <w:pStyle w:val="yTableNAm"/>
              <w:keepNext/>
              <w:tabs>
                <w:tab w:val="clear" w:pos="567"/>
              </w:tabs>
              <w:spacing w:before="0"/>
              <w:jc w:val="right"/>
              <w:rPr>
                <w:bCs/>
              </w:rPr>
            </w:pPr>
            <w:r>
              <w:rPr>
                <w:bCs/>
              </w:rPr>
              <w:br/>
            </w:r>
            <w:del w:id="764" w:author="Master Repository Process" w:date="2021-08-28T20:17:00Z">
              <w:r>
                <w:delText>45.08</w:delText>
              </w:r>
            </w:del>
            <w:ins w:id="765" w:author="Master Repository Process" w:date="2021-08-28T20:17:00Z">
              <w:r>
                <w:rPr>
                  <w:bCs/>
                </w:rPr>
                <w:t>35.16</w:t>
              </w:r>
            </w:ins>
          </w:p>
        </w:tc>
      </w:tr>
      <w:tr>
        <w:trPr>
          <w:cantSplit/>
        </w:trPr>
        <w:tc>
          <w:tcPr>
            <w:tcW w:w="567" w:type="dxa"/>
          </w:tcPr>
          <w:p>
            <w:pPr>
              <w:pStyle w:val="yTableNAm"/>
              <w:tabs>
                <w:tab w:val="clear" w:pos="567"/>
              </w:tabs>
              <w:spacing w:before="0"/>
            </w:pPr>
            <w:r>
              <w:t>3.</w:t>
            </w:r>
          </w:p>
        </w:tc>
        <w:tc>
          <w:tcPr>
            <w:tcW w:w="4394" w:type="dxa"/>
          </w:tcPr>
          <w:p>
            <w:pPr>
              <w:pStyle w:val="yTableNAm"/>
              <w:tabs>
                <w:tab w:val="clear" w:pos="567"/>
              </w:tabs>
              <w:spacing w:before="0"/>
              <w:ind w:left="19"/>
            </w:pPr>
            <w:r>
              <w:t xml:space="preserve">For pen </w:t>
            </w:r>
            <w:ins w:id="766" w:author="Master Repository Process" w:date="2021-08-28T20:17:00Z">
              <w:r>
                <w:t xml:space="preserve">or berth </w:t>
              </w:r>
            </w:ins>
            <w:r>
              <w:t xml:space="preserve">for </w:t>
            </w:r>
            <w:del w:id="767" w:author="Master Repository Process" w:date="2021-08-28T20:17:00Z">
              <w:r>
                <w:delText>pleasure</w:delText>
              </w:r>
            </w:del>
            <w:ins w:id="768" w:author="Master Repository Process" w:date="2021-08-28T20:17:00Z">
              <w:r>
                <w:t>recreational</w:t>
              </w:r>
            </w:ins>
            <w:r>
              <w:t xml:space="preserve"> vessel, per m of vessel’s length — </w:t>
            </w:r>
          </w:p>
        </w:tc>
        <w:tc>
          <w:tcPr>
            <w:tcW w:w="992" w:type="dxa"/>
          </w:tcPr>
          <w:p>
            <w:pPr>
              <w:pStyle w:val="yTableNAm"/>
              <w:keepNext/>
              <w:tabs>
                <w:tab w:val="clear" w:pos="567"/>
              </w:tabs>
              <w:spacing w:before="0"/>
              <w:jc w:val="right"/>
              <w:rPr>
                <w:bCs/>
              </w:rPr>
            </w:pPr>
          </w:p>
        </w:tc>
      </w:tr>
      <w:tr>
        <w:trPr>
          <w:cantSplit/>
        </w:trPr>
        <w:tc>
          <w:tcPr>
            <w:tcW w:w="567" w:type="dxa"/>
          </w:tcPr>
          <w:p>
            <w:pPr>
              <w:pStyle w:val="yTableNAm"/>
              <w:tabs>
                <w:tab w:val="clear" w:pos="567"/>
              </w:tabs>
              <w:spacing w:before="0"/>
            </w:pPr>
          </w:p>
        </w:tc>
        <w:tc>
          <w:tcPr>
            <w:tcW w:w="4394" w:type="dxa"/>
          </w:tcPr>
          <w:p>
            <w:pPr>
              <w:pStyle w:val="yTableNAm"/>
              <w:tabs>
                <w:tab w:val="clear" w:pos="567"/>
                <w:tab w:val="left" w:pos="285"/>
              </w:tabs>
              <w:spacing w:before="0"/>
              <w:ind w:left="285" w:hanging="285"/>
            </w:pPr>
            <w:r>
              <w:t>•</w:t>
            </w:r>
            <w:r>
              <w:tab/>
              <w:t>for 12 months paid in advance</w:t>
            </w:r>
          </w:p>
        </w:tc>
        <w:tc>
          <w:tcPr>
            <w:tcW w:w="992" w:type="dxa"/>
          </w:tcPr>
          <w:p>
            <w:pPr>
              <w:pStyle w:val="yTableNAm"/>
              <w:keepNext/>
              <w:tabs>
                <w:tab w:val="clear" w:pos="567"/>
              </w:tabs>
              <w:spacing w:before="0"/>
              <w:jc w:val="right"/>
              <w:rPr>
                <w:bCs/>
              </w:rPr>
            </w:pPr>
            <w:del w:id="769" w:author="Master Repository Process" w:date="2021-08-28T20:17:00Z">
              <w:r>
                <w:delText>204.33</w:delText>
              </w:r>
            </w:del>
            <w:ins w:id="770" w:author="Master Repository Process" w:date="2021-08-28T20:17:00Z">
              <w:r>
                <w:rPr>
                  <w:bCs/>
                </w:rPr>
                <w:t>212.50</w:t>
              </w:r>
            </w:ins>
          </w:p>
        </w:tc>
      </w:tr>
      <w:tr>
        <w:trPr>
          <w:cantSplit/>
        </w:trPr>
        <w:tc>
          <w:tcPr>
            <w:tcW w:w="567" w:type="dxa"/>
          </w:tcPr>
          <w:p>
            <w:pPr>
              <w:pStyle w:val="yTableNAm"/>
              <w:tabs>
                <w:tab w:val="clear" w:pos="567"/>
              </w:tabs>
              <w:spacing w:before="0"/>
            </w:pPr>
          </w:p>
        </w:tc>
        <w:tc>
          <w:tcPr>
            <w:tcW w:w="4394" w:type="dxa"/>
          </w:tcPr>
          <w:p>
            <w:pPr>
              <w:pStyle w:val="yTableNAm"/>
              <w:tabs>
                <w:tab w:val="clear" w:pos="567"/>
                <w:tab w:val="left" w:pos="285"/>
              </w:tabs>
              <w:spacing w:before="0"/>
              <w:ind w:left="285" w:hanging="285"/>
            </w:pPr>
            <w:r>
              <w:t>•</w:t>
            </w:r>
            <w:r>
              <w:tab/>
              <w:t>for 3 months or more, per month paid in advance</w:t>
            </w:r>
          </w:p>
        </w:tc>
        <w:tc>
          <w:tcPr>
            <w:tcW w:w="992" w:type="dxa"/>
          </w:tcPr>
          <w:p>
            <w:pPr>
              <w:pStyle w:val="yTableNAm"/>
              <w:keepNext/>
              <w:tabs>
                <w:tab w:val="clear" w:pos="567"/>
              </w:tabs>
              <w:spacing w:before="0"/>
              <w:jc w:val="right"/>
              <w:rPr>
                <w:bCs/>
              </w:rPr>
            </w:pPr>
            <w:r>
              <w:rPr>
                <w:bCs/>
              </w:rPr>
              <w:br/>
            </w:r>
            <w:del w:id="771" w:author="Master Repository Process" w:date="2021-08-28T20:17:00Z">
              <w:r>
                <w:delText>20.43</w:delText>
              </w:r>
            </w:del>
            <w:ins w:id="772" w:author="Master Repository Process" w:date="2021-08-28T20:17:00Z">
              <w:r>
                <w:rPr>
                  <w:bCs/>
                </w:rPr>
                <w:t>21.24</w:t>
              </w:r>
            </w:ins>
          </w:p>
        </w:tc>
      </w:tr>
      <w:tr>
        <w:trPr>
          <w:cantSplit/>
        </w:trPr>
        <w:tc>
          <w:tcPr>
            <w:tcW w:w="567" w:type="dxa"/>
          </w:tcPr>
          <w:p>
            <w:pPr>
              <w:pStyle w:val="yTableNAm"/>
              <w:tabs>
                <w:tab w:val="clear" w:pos="567"/>
              </w:tabs>
              <w:spacing w:before="0"/>
            </w:pPr>
          </w:p>
        </w:tc>
        <w:tc>
          <w:tcPr>
            <w:tcW w:w="4394" w:type="dxa"/>
          </w:tcPr>
          <w:p>
            <w:pPr>
              <w:pStyle w:val="yTableNAm"/>
              <w:tabs>
                <w:tab w:val="clear" w:pos="567"/>
                <w:tab w:val="left" w:pos="285"/>
              </w:tabs>
              <w:spacing w:before="0"/>
              <w:ind w:left="285" w:hanging="285"/>
            </w:pPr>
            <w:r>
              <w:t>•</w:t>
            </w:r>
            <w:r>
              <w:tab/>
              <w:t>for one month or more, per month paid in advance</w:t>
            </w:r>
          </w:p>
        </w:tc>
        <w:tc>
          <w:tcPr>
            <w:tcW w:w="992" w:type="dxa"/>
          </w:tcPr>
          <w:p>
            <w:pPr>
              <w:pStyle w:val="yTableNAm"/>
              <w:keepNext/>
              <w:tabs>
                <w:tab w:val="clear" w:pos="567"/>
              </w:tabs>
              <w:spacing w:before="0"/>
              <w:jc w:val="right"/>
              <w:rPr>
                <w:bCs/>
              </w:rPr>
            </w:pPr>
            <w:r>
              <w:rPr>
                <w:bCs/>
              </w:rPr>
              <w:br/>
            </w:r>
            <w:del w:id="773" w:author="Master Repository Process" w:date="2021-08-28T20:17:00Z">
              <w:r>
                <w:delText>40.85</w:delText>
              </w:r>
            </w:del>
            <w:ins w:id="774" w:author="Master Repository Process" w:date="2021-08-28T20:17:00Z">
              <w:r>
                <w:rPr>
                  <w:bCs/>
                </w:rPr>
                <w:t>31.88</w:t>
              </w:r>
            </w:ins>
          </w:p>
        </w:tc>
      </w:tr>
      <w:tr>
        <w:trPr>
          <w:cantSplit/>
          <w:del w:id="775" w:author="Master Repository Process" w:date="2021-08-28T20:17:00Z"/>
        </w:trPr>
        <w:tc>
          <w:tcPr>
            <w:tcW w:w="567" w:type="dxa"/>
          </w:tcPr>
          <w:p>
            <w:pPr>
              <w:pStyle w:val="yTableNAm"/>
              <w:tabs>
                <w:tab w:val="clear" w:pos="567"/>
                <w:tab w:val="left" w:pos="325"/>
              </w:tabs>
              <w:ind w:left="325" w:hanging="325"/>
              <w:rPr>
                <w:del w:id="776" w:author="Master Repository Process" w:date="2021-08-28T20:17:00Z"/>
              </w:rPr>
            </w:pPr>
            <w:del w:id="777" w:author="Master Repository Process" w:date="2021-08-28T20:17:00Z">
              <w:r>
                <w:delText>4.</w:delText>
              </w:r>
            </w:del>
          </w:p>
        </w:tc>
        <w:tc>
          <w:tcPr>
            <w:tcW w:w="4394" w:type="dxa"/>
          </w:tcPr>
          <w:p>
            <w:pPr>
              <w:pStyle w:val="yTableNAm"/>
              <w:tabs>
                <w:tab w:val="clear" w:pos="567"/>
              </w:tabs>
              <w:rPr>
                <w:del w:id="778" w:author="Master Repository Process" w:date="2021-08-28T20:17:00Z"/>
              </w:rPr>
            </w:pPr>
            <w:del w:id="779" w:author="Master Repository Process" w:date="2021-08-28T20:17:00Z">
              <w:r>
                <w:delText>For pen for one week or more, per m of vessel’s length per week paid in advance</w:delText>
              </w:r>
            </w:del>
          </w:p>
        </w:tc>
        <w:tc>
          <w:tcPr>
            <w:tcW w:w="992" w:type="dxa"/>
          </w:tcPr>
          <w:p>
            <w:pPr>
              <w:pStyle w:val="yTableNAm"/>
              <w:tabs>
                <w:tab w:val="clear" w:pos="567"/>
                <w:tab w:val="left" w:pos="325"/>
              </w:tabs>
              <w:ind w:left="325" w:hanging="325"/>
              <w:jc w:val="right"/>
              <w:rPr>
                <w:del w:id="780" w:author="Master Repository Process" w:date="2021-08-28T20:17:00Z"/>
              </w:rPr>
            </w:pPr>
            <w:del w:id="781" w:author="Master Repository Process" w:date="2021-08-28T20:17:00Z">
              <w:r>
                <w:br/>
                <w:delText>37.54</w:delText>
              </w:r>
            </w:del>
          </w:p>
        </w:tc>
      </w:tr>
      <w:tr>
        <w:trPr>
          <w:cantSplit/>
        </w:trPr>
        <w:tc>
          <w:tcPr>
            <w:tcW w:w="567" w:type="dxa"/>
          </w:tcPr>
          <w:p>
            <w:pPr>
              <w:pStyle w:val="yTableNAm"/>
              <w:tabs>
                <w:tab w:val="clear" w:pos="567"/>
              </w:tabs>
              <w:spacing w:before="0"/>
            </w:pPr>
            <w:del w:id="782" w:author="Master Repository Process" w:date="2021-08-28T20:17:00Z">
              <w:r>
                <w:delText>5</w:delText>
              </w:r>
            </w:del>
            <w:ins w:id="783" w:author="Master Repository Process" w:date="2021-08-28T20:17:00Z">
              <w:r>
                <w:t>4</w:t>
              </w:r>
            </w:ins>
            <w:r>
              <w:t>.</w:t>
            </w:r>
          </w:p>
        </w:tc>
        <w:tc>
          <w:tcPr>
            <w:tcW w:w="4394" w:type="dxa"/>
          </w:tcPr>
          <w:p>
            <w:pPr>
              <w:pStyle w:val="yTableNAm"/>
              <w:tabs>
                <w:tab w:val="clear" w:pos="567"/>
              </w:tabs>
              <w:spacing w:before="0"/>
              <w:ind w:left="19"/>
            </w:pPr>
            <w:r>
              <w:t>For pen, or berth at service jetty, per m of vessel’s length per day</w:t>
            </w:r>
          </w:p>
        </w:tc>
        <w:tc>
          <w:tcPr>
            <w:tcW w:w="992" w:type="dxa"/>
          </w:tcPr>
          <w:p>
            <w:pPr>
              <w:pStyle w:val="yTableNAm"/>
              <w:keepNext/>
              <w:tabs>
                <w:tab w:val="clear" w:pos="567"/>
              </w:tabs>
              <w:spacing w:before="0"/>
              <w:jc w:val="right"/>
              <w:rPr>
                <w:bCs/>
              </w:rPr>
            </w:pPr>
            <w:r>
              <w:rPr>
                <w:bCs/>
              </w:rPr>
              <w:br/>
            </w:r>
            <w:del w:id="784" w:author="Master Repository Process" w:date="2021-08-28T20:17:00Z">
              <w:r>
                <w:delText>7.52</w:delText>
              </w:r>
            </w:del>
          </w:p>
        </w:tc>
      </w:tr>
      <w:tr>
        <w:trPr>
          <w:cantSplit/>
          <w:ins w:id="785" w:author="Master Repository Process" w:date="2021-08-28T20:17:00Z"/>
        </w:trPr>
        <w:tc>
          <w:tcPr>
            <w:tcW w:w="567" w:type="dxa"/>
          </w:tcPr>
          <w:p>
            <w:pPr>
              <w:pStyle w:val="yTableNAm"/>
              <w:tabs>
                <w:tab w:val="clear" w:pos="567"/>
              </w:tabs>
              <w:spacing w:before="0"/>
              <w:rPr>
                <w:ins w:id="786" w:author="Master Repository Process" w:date="2021-08-28T20:17:00Z"/>
              </w:rPr>
            </w:pPr>
          </w:p>
        </w:tc>
        <w:tc>
          <w:tcPr>
            <w:tcW w:w="4394" w:type="dxa"/>
          </w:tcPr>
          <w:p>
            <w:pPr>
              <w:pStyle w:val="yTableNAm"/>
              <w:tabs>
                <w:tab w:val="clear" w:pos="567"/>
                <w:tab w:val="left" w:pos="368"/>
                <w:tab w:val="left" w:pos="2636"/>
              </w:tabs>
              <w:spacing w:before="0"/>
              <w:ind w:left="368" w:hanging="368"/>
              <w:rPr>
                <w:ins w:id="787" w:author="Master Repository Process" w:date="2021-08-28T20:17:00Z"/>
              </w:rPr>
            </w:pPr>
            <w:ins w:id="788" w:author="Master Repository Process" w:date="2021-08-28T20:17:00Z">
              <w:r>
                <w:t>•</w:t>
              </w:r>
              <w:r>
                <w:tab/>
                <w:t>for commercial vessel</w:t>
              </w:r>
            </w:ins>
          </w:p>
        </w:tc>
        <w:tc>
          <w:tcPr>
            <w:tcW w:w="992" w:type="dxa"/>
          </w:tcPr>
          <w:p>
            <w:pPr>
              <w:pStyle w:val="yTableNAm"/>
              <w:keepNext/>
              <w:tabs>
                <w:tab w:val="clear" w:pos="567"/>
              </w:tabs>
              <w:spacing w:before="0"/>
              <w:jc w:val="right"/>
              <w:rPr>
                <w:ins w:id="789" w:author="Master Repository Process" w:date="2021-08-28T20:17:00Z"/>
                <w:bCs/>
              </w:rPr>
            </w:pPr>
            <w:ins w:id="790" w:author="Master Repository Process" w:date="2021-08-28T20:17:00Z">
              <w:r>
                <w:rPr>
                  <w:bCs/>
                </w:rPr>
                <w:t>7.82</w:t>
              </w:r>
            </w:ins>
          </w:p>
        </w:tc>
      </w:tr>
      <w:tr>
        <w:trPr>
          <w:cantSplit/>
          <w:ins w:id="791" w:author="Master Repository Process" w:date="2021-08-28T20:17:00Z"/>
        </w:trPr>
        <w:tc>
          <w:tcPr>
            <w:tcW w:w="567" w:type="dxa"/>
          </w:tcPr>
          <w:p>
            <w:pPr>
              <w:pStyle w:val="yTableNAm"/>
              <w:tabs>
                <w:tab w:val="clear" w:pos="567"/>
              </w:tabs>
              <w:spacing w:before="0"/>
              <w:rPr>
                <w:ins w:id="792" w:author="Master Repository Process" w:date="2021-08-28T20:17:00Z"/>
              </w:rPr>
            </w:pPr>
          </w:p>
        </w:tc>
        <w:tc>
          <w:tcPr>
            <w:tcW w:w="4394" w:type="dxa"/>
          </w:tcPr>
          <w:p>
            <w:pPr>
              <w:pStyle w:val="yTableNAm"/>
              <w:tabs>
                <w:tab w:val="clear" w:pos="567"/>
                <w:tab w:val="left" w:pos="368"/>
              </w:tabs>
              <w:spacing w:before="0"/>
              <w:ind w:left="368" w:hanging="368"/>
              <w:rPr>
                <w:ins w:id="793" w:author="Master Repository Process" w:date="2021-08-28T20:17:00Z"/>
              </w:rPr>
            </w:pPr>
            <w:ins w:id="794" w:author="Master Repository Process" w:date="2021-08-28T20:17:00Z">
              <w:r>
                <w:t>•</w:t>
              </w:r>
              <w:r>
                <w:tab/>
                <w:t>for recreational vessel</w:t>
              </w:r>
            </w:ins>
          </w:p>
        </w:tc>
        <w:tc>
          <w:tcPr>
            <w:tcW w:w="992" w:type="dxa"/>
          </w:tcPr>
          <w:p>
            <w:pPr>
              <w:pStyle w:val="yTableNAm"/>
              <w:keepNext/>
              <w:tabs>
                <w:tab w:val="clear" w:pos="567"/>
              </w:tabs>
              <w:spacing w:before="0"/>
              <w:jc w:val="right"/>
              <w:rPr>
                <w:ins w:id="795" w:author="Master Repository Process" w:date="2021-08-28T20:17:00Z"/>
                <w:bCs/>
              </w:rPr>
            </w:pPr>
            <w:ins w:id="796" w:author="Master Repository Process" w:date="2021-08-28T20:17:00Z">
              <w:r>
                <w:rPr>
                  <w:bCs/>
                </w:rPr>
                <w:t>5.03</w:t>
              </w:r>
            </w:ins>
          </w:p>
        </w:tc>
      </w:tr>
      <w:tr>
        <w:trPr>
          <w:cantSplit/>
        </w:trPr>
        <w:tc>
          <w:tcPr>
            <w:tcW w:w="567" w:type="dxa"/>
          </w:tcPr>
          <w:p>
            <w:pPr>
              <w:pStyle w:val="yTableNAm"/>
              <w:tabs>
                <w:tab w:val="clear" w:pos="567"/>
              </w:tabs>
              <w:spacing w:before="0"/>
            </w:pPr>
            <w:del w:id="797" w:author="Master Repository Process" w:date="2021-08-28T20:17:00Z">
              <w:r>
                <w:delText>6</w:delText>
              </w:r>
            </w:del>
            <w:ins w:id="798" w:author="Master Repository Process" w:date="2021-08-28T20:17:00Z">
              <w:r>
                <w:t>5</w:t>
              </w:r>
            </w:ins>
            <w:r>
              <w:t>.</w:t>
            </w:r>
          </w:p>
        </w:tc>
        <w:tc>
          <w:tcPr>
            <w:tcW w:w="4394" w:type="dxa"/>
          </w:tcPr>
          <w:p>
            <w:pPr>
              <w:pStyle w:val="yTableNAm"/>
              <w:tabs>
                <w:tab w:val="clear" w:pos="567"/>
              </w:tabs>
              <w:spacing w:before="0"/>
              <w:ind w:left="19"/>
            </w:pPr>
            <w:r>
              <w:t>For use of service jetty for short time just to load or unload vessel for which the item 1, 2, 3</w:t>
            </w:r>
            <w:del w:id="799" w:author="Master Repository Process" w:date="2021-08-28T20:17:00Z">
              <w:r>
                <w:delText>, 4</w:delText>
              </w:r>
            </w:del>
            <w:r>
              <w:t xml:space="preserve"> or </w:t>
            </w:r>
            <w:del w:id="800" w:author="Master Repository Process" w:date="2021-08-28T20:17:00Z">
              <w:r>
                <w:delText>5</w:delText>
              </w:r>
            </w:del>
            <w:ins w:id="801" w:author="Master Repository Process" w:date="2021-08-28T20:17:00Z">
              <w:r>
                <w:t>4</w:t>
              </w:r>
            </w:ins>
            <w:r>
              <w:t xml:space="preserve"> fee has not been paid, per m of vessel’s length —</w:t>
            </w:r>
          </w:p>
        </w:tc>
        <w:tc>
          <w:tcPr>
            <w:tcW w:w="992" w:type="dxa"/>
          </w:tcPr>
          <w:p>
            <w:pPr>
              <w:pStyle w:val="yTableNAm"/>
              <w:keepNext/>
              <w:tabs>
                <w:tab w:val="clear" w:pos="567"/>
              </w:tabs>
              <w:spacing w:before="0"/>
              <w:jc w:val="right"/>
              <w:rPr>
                <w:bCs/>
              </w:rPr>
            </w:pPr>
          </w:p>
        </w:tc>
      </w:tr>
      <w:tr>
        <w:trPr>
          <w:cantSplit/>
        </w:trPr>
        <w:tc>
          <w:tcPr>
            <w:tcW w:w="567" w:type="dxa"/>
          </w:tcPr>
          <w:p>
            <w:pPr>
              <w:pStyle w:val="yTableNAm"/>
              <w:tabs>
                <w:tab w:val="clear" w:pos="567"/>
              </w:tabs>
              <w:spacing w:before="0"/>
            </w:pPr>
          </w:p>
        </w:tc>
        <w:tc>
          <w:tcPr>
            <w:tcW w:w="4394" w:type="dxa"/>
          </w:tcPr>
          <w:p>
            <w:pPr>
              <w:pStyle w:val="yTableNAm"/>
              <w:tabs>
                <w:tab w:val="clear" w:pos="567"/>
                <w:tab w:val="left" w:pos="285"/>
              </w:tabs>
              <w:spacing w:before="0"/>
              <w:ind w:left="285" w:hanging="285"/>
            </w:pPr>
            <w:r>
              <w:t>•</w:t>
            </w:r>
            <w:r>
              <w:tab/>
              <w:t>for 12 months paid in advance</w:t>
            </w:r>
          </w:p>
        </w:tc>
        <w:tc>
          <w:tcPr>
            <w:tcW w:w="992" w:type="dxa"/>
          </w:tcPr>
          <w:p>
            <w:pPr>
              <w:pStyle w:val="yTableNAm"/>
              <w:keepNext/>
              <w:tabs>
                <w:tab w:val="clear" w:pos="567"/>
              </w:tabs>
              <w:spacing w:before="0"/>
              <w:jc w:val="right"/>
              <w:rPr>
                <w:bCs/>
              </w:rPr>
            </w:pPr>
            <w:del w:id="802" w:author="Master Repository Process" w:date="2021-08-28T20:17:00Z">
              <w:r>
                <w:delText>138.23</w:delText>
              </w:r>
            </w:del>
            <w:ins w:id="803" w:author="Master Repository Process" w:date="2021-08-28T20:17:00Z">
              <w:r>
                <w:rPr>
                  <w:bCs/>
                </w:rPr>
                <w:t>143.76</w:t>
              </w:r>
            </w:ins>
          </w:p>
        </w:tc>
      </w:tr>
      <w:tr>
        <w:trPr>
          <w:cantSplit/>
        </w:trPr>
        <w:tc>
          <w:tcPr>
            <w:tcW w:w="567" w:type="dxa"/>
          </w:tcPr>
          <w:p>
            <w:pPr>
              <w:pStyle w:val="yTableNAm"/>
              <w:tabs>
                <w:tab w:val="clear" w:pos="567"/>
              </w:tabs>
              <w:spacing w:before="0"/>
            </w:pPr>
          </w:p>
        </w:tc>
        <w:tc>
          <w:tcPr>
            <w:tcW w:w="4394" w:type="dxa"/>
          </w:tcPr>
          <w:p>
            <w:pPr>
              <w:pStyle w:val="yTableNAm"/>
              <w:tabs>
                <w:tab w:val="clear" w:pos="567"/>
                <w:tab w:val="left" w:pos="285"/>
              </w:tabs>
              <w:spacing w:before="0"/>
              <w:ind w:left="285" w:hanging="285"/>
            </w:pPr>
            <w:r>
              <w:t>•</w:t>
            </w:r>
            <w:r>
              <w:tab/>
              <w:t>per day</w:t>
            </w:r>
          </w:p>
        </w:tc>
        <w:tc>
          <w:tcPr>
            <w:tcW w:w="992" w:type="dxa"/>
          </w:tcPr>
          <w:p>
            <w:pPr>
              <w:pStyle w:val="yTableNAm"/>
              <w:keepNext/>
              <w:tabs>
                <w:tab w:val="clear" w:pos="567"/>
              </w:tabs>
              <w:spacing w:before="0"/>
              <w:jc w:val="right"/>
              <w:rPr>
                <w:bCs/>
              </w:rPr>
            </w:pPr>
            <w:r>
              <w:rPr>
                <w:bCs/>
              </w:rPr>
              <w:t>4.</w:t>
            </w:r>
            <w:del w:id="804" w:author="Master Repository Process" w:date="2021-08-28T20:17:00Z">
              <w:r>
                <w:delText>51</w:delText>
              </w:r>
            </w:del>
            <w:ins w:id="805" w:author="Master Repository Process" w:date="2021-08-28T20:17:00Z">
              <w:r>
                <w:rPr>
                  <w:bCs/>
                </w:rPr>
                <w:t>69</w:t>
              </w:r>
            </w:ins>
          </w:p>
        </w:tc>
      </w:tr>
      <w:tr>
        <w:trPr>
          <w:cantSplit/>
        </w:trPr>
        <w:tc>
          <w:tcPr>
            <w:tcW w:w="567" w:type="dxa"/>
          </w:tcPr>
          <w:p>
            <w:pPr>
              <w:pStyle w:val="yTableNAm"/>
              <w:tabs>
                <w:tab w:val="clear" w:pos="567"/>
              </w:tabs>
              <w:spacing w:before="0"/>
            </w:pPr>
            <w:del w:id="806" w:author="Master Repository Process" w:date="2021-08-28T20:17:00Z">
              <w:r>
                <w:delText>7</w:delText>
              </w:r>
            </w:del>
            <w:ins w:id="807" w:author="Master Repository Process" w:date="2021-08-28T20:17:00Z">
              <w:r>
                <w:t>6</w:t>
              </w:r>
            </w:ins>
            <w:r>
              <w:t>.</w:t>
            </w:r>
          </w:p>
        </w:tc>
        <w:tc>
          <w:tcPr>
            <w:tcW w:w="4394" w:type="dxa"/>
          </w:tcPr>
          <w:p>
            <w:pPr>
              <w:pStyle w:val="yTableNAm"/>
              <w:tabs>
                <w:tab w:val="clear" w:pos="567"/>
              </w:tabs>
              <w:spacing w:before="0"/>
            </w:pPr>
            <w:r>
              <w:t>For electricity supply, 3</w:t>
            </w:r>
            <w:r>
              <w:noBreakHyphen/>
              <w:t xml:space="preserve">phase per day — </w:t>
            </w:r>
          </w:p>
        </w:tc>
        <w:tc>
          <w:tcPr>
            <w:tcW w:w="992" w:type="dxa"/>
          </w:tcPr>
          <w:p>
            <w:pPr>
              <w:pStyle w:val="yTableNAm"/>
              <w:keepNext/>
              <w:tabs>
                <w:tab w:val="clear" w:pos="567"/>
              </w:tabs>
              <w:spacing w:before="0"/>
              <w:jc w:val="right"/>
              <w:rPr>
                <w:bCs/>
              </w:rPr>
            </w:pPr>
          </w:p>
        </w:tc>
      </w:tr>
      <w:tr>
        <w:trPr>
          <w:cantSplit/>
        </w:trPr>
        <w:tc>
          <w:tcPr>
            <w:tcW w:w="567" w:type="dxa"/>
          </w:tcPr>
          <w:p>
            <w:pPr>
              <w:pStyle w:val="yTableNAm"/>
              <w:tabs>
                <w:tab w:val="clear" w:pos="567"/>
              </w:tabs>
              <w:spacing w:before="0"/>
              <w:ind w:left="285" w:hanging="285"/>
            </w:pPr>
          </w:p>
        </w:tc>
        <w:tc>
          <w:tcPr>
            <w:tcW w:w="4394" w:type="dxa"/>
          </w:tcPr>
          <w:p>
            <w:pPr>
              <w:pStyle w:val="yTableNAm"/>
              <w:tabs>
                <w:tab w:val="clear" w:pos="567"/>
                <w:tab w:val="left" w:pos="285"/>
              </w:tabs>
              <w:spacing w:before="0"/>
              <w:ind w:left="285" w:right="65" w:hanging="285"/>
            </w:pPr>
            <w:r>
              <w:t>•</w:t>
            </w:r>
            <w:r>
              <w:tab/>
              <w:t>if metering indicates usage of more than $</w:t>
            </w:r>
            <w:del w:id="808" w:author="Master Repository Process" w:date="2021-08-28T20:17:00Z">
              <w:r>
                <w:delText>34.56</w:delText>
              </w:r>
            </w:del>
            <w:ins w:id="809" w:author="Master Repository Process" w:date="2021-08-28T20:17:00Z">
              <w:r>
                <w:t>35.95</w:t>
              </w:r>
            </w:ins>
            <w:r>
              <w:t xml:space="preserve"> in a day</w:t>
            </w:r>
          </w:p>
        </w:tc>
        <w:tc>
          <w:tcPr>
            <w:tcW w:w="992" w:type="dxa"/>
          </w:tcPr>
          <w:p>
            <w:pPr>
              <w:pStyle w:val="yTableNAm"/>
              <w:keepNext/>
              <w:tabs>
                <w:tab w:val="clear" w:pos="567"/>
              </w:tabs>
              <w:spacing w:before="0"/>
              <w:jc w:val="right"/>
              <w:rPr>
                <w:bCs/>
              </w:rPr>
            </w:pPr>
            <w:r>
              <w:rPr>
                <w:bCs/>
              </w:rPr>
              <w:br/>
            </w:r>
            <w:del w:id="810" w:author="Master Repository Process" w:date="2021-08-28T20:17:00Z">
              <w:r>
                <w:delText>Cost</w:delText>
              </w:r>
            </w:del>
            <w:ins w:id="811" w:author="Master Repository Process" w:date="2021-08-28T20:17:00Z">
              <w:r>
                <w:rPr>
                  <w:bCs/>
                </w:rPr>
                <w:t>cost</w:t>
              </w:r>
            </w:ins>
          </w:p>
        </w:tc>
      </w:tr>
      <w:tr>
        <w:trPr>
          <w:cantSplit/>
        </w:trPr>
        <w:tc>
          <w:tcPr>
            <w:tcW w:w="567" w:type="dxa"/>
            <w:tcBorders>
              <w:bottom w:val="single" w:sz="4" w:space="0" w:color="auto"/>
            </w:tcBorders>
          </w:tcPr>
          <w:p>
            <w:pPr>
              <w:pStyle w:val="yTableNAm"/>
              <w:tabs>
                <w:tab w:val="clear" w:pos="567"/>
              </w:tabs>
              <w:spacing w:before="0"/>
              <w:ind w:left="285" w:hanging="285"/>
            </w:pPr>
          </w:p>
        </w:tc>
        <w:tc>
          <w:tcPr>
            <w:tcW w:w="4394" w:type="dxa"/>
            <w:tcBorders>
              <w:bottom w:val="single" w:sz="4" w:space="0" w:color="auto"/>
            </w:tcBorders>
          </w:tcPr>
          <w:p>
            <w:pPr>
              <w:pStyle w:val="yTableNAm"/>
              <w:tabs>
                <w:tab w:val="clear" w:pos="567"/>
                <w:tab w:val="left" w:pos="285"/>
              </w:tabs>
              <w:spacing w:before="0"/>
              <w:ind w:left="285" w:right="65" w:hanging="285"/>
            </w:pPr>
            <w:r>
              <w:t>•</w:t>
            </w:r>
            <w:r>
              <w:tab/>
              <w:t>otherwise, per day</w:t>
            </w:r>
          </w:p>
        </w:tc>
        <w:tc>
          <w:tcPr>
            <w:tcW w:w="992" w:type="dxa"/>
            <w:tcBorders>
              <w:bottom w:val="single" w:sz="4" w:space="0" w:color="auto"/>
            </w:tcBorders>
          </w:tcPr>
          <w:p>
            <w:pPr>
              <w:pStyle w:val="yTableNAm"/>
              <w:keepNext/>
              <w:tabs>
                <w:tab w:val="clear" w:pos="567"/>
              </w:tabs>
              <w:spacing w:before="0"/>
              <w:jc w:val="right"/>
              <w:rPr>
                <w:bCs/>
              </w:rPr>
            </w:pPr>
            <w:del w:id="812" w:author="Master Repository Process" w:date="2021-08-28T20:17:00Z">
              <w:r>
                <w:delText>34.56</w:delText>
              </w:r>
            </w:del>
            <w:ins w:id="813" w:author="Master Repository Process" w:date="2021-08-28T20:17:00Z">
              <w:r>
                <w:rPr>
                  <w:bCs/>
                </w:rPr>
                <w:t>35.95</w:t>
              </w:r>
            </w:ins>
          </w:p>
        </w:tc>
      </w:tr>
    </w:tbl>
    <w:p>
      <w:pPr>
        <w:pStyle w:val="yFootnotesection"/>
      </w:pPr>
      <w:bookmarkStart w:id="814" w:name="_Toc236796651"/>
      <w:r>
        <w:tab/>
        <w:t xml:space="preserve">[Clause 2 inserted in Gazette </w:t>
      </w:r>
      <w:del w:id="815" w:author="Master Repository Process" w:date="2021-08-28T20:17:00Z">
        <w:r>
          <w:delText>21 Jun 2011</w:delText>
        </w:r>
      </w:del>
      <w:ins w:id="816" w:author="Master Repository Process" w:date="2021-08-28T20:17:00Z">
        <w:r>
          <w:t>13 Jul 2012</w:t>
        </w:r>
      </w:ins>
      <w:r>
        <w:t xml:space="preserve"> p. </w:t>
      </w:r>
      <w:del w:id="817" w:author="Master Repository Process" w:date="2021-08-28T20:17:00Z">
        <w:r>
          <w:delText>2267</w:delText>
        </w:r>
        <w:r>
          <w:noBreakHyphen/>
          <w:delText>8</w:delText>
        </w:r>
      </w:del>
      <w:ins w:id="818" w:author="Master Repository Process" w:date="2021-08-28T20:17:00Z">
        <w:r>
          <w:t>3175</w:t>
        </w:r>
        <w:r>
          <w:noBreakHyphen/>
          <w:t>6</w:t>
        </w:r>
      </w:ins>
      <w:r>
        <w:t>.]</w:t>
      </w:r>
    </w:p>
    <w:p>
      <w:pPr>
        <w:pStyle w:val="yHeading5"/>
      </w:pPr>
      <w:bookmarkStart w:id="819" w:name="_Toc329864643"/>
      <w:bookmarkStart w:id="820" w:name="_Toc297293816"/>
      <w:r>
        <w:rPr>
          <w:rStyle w:val="CharSClsNo"/>
        </w:rPr>
        <w:t>3</w:t>
      </w:r>
      <w:r>
        <w:t>.</w:t>
      </w:r>
      <w:r>
        <w:rPr>
          <w:b w:val="0"/>
        </w:rPr>
        <w:tab/>
      </w:r>
      <w:smartTag w:uri="urn:schemas-microsoft-com:office:smarttags" w:element="place">
        <w:smartTag w:uri="urn:schemas-microsoft-com:office:smarttags" w:element="City">
          <w:r>
            <w:t>Augusta</w:t>
          </w:r>
        </w:smartTag>
      </w:smartTag>
      <w:bookmarkEnd w:id="819"/>
      <w:bookmarkEnd w:id="814"/>
      <w:bookmarkEnd w:id="820"/>
    </w:p>
    <w:p>
      <w:pPr>
        <w:pStyle w:val="ySubsection"/>
      </w:pPr>
      <w:r>
        <w:tab/>
        <w:t>(1)</w:t>
      </w:r>
      <w:r>
        <w:tab/>
        <w:t xml:space="preserve">This clause applies to </w:t>
      </w:r>
      <w:smartTag w:uri="urn:schemas-microsoft-com:office:smarttags" w:element="place">
        <w:smartTag w:uri="urn:schemas-microsoft-com:office:smarttags" w:element="City">
          <w:r>
            <w:t>Augusta</w:t>
          </w:r>
        </w:smartTag>
      </w:smartTag>
      <w:r>
        <w:t>.</w:t>
      </w:r>
    </w:p>
    <w:p>
      <w:pPr>
        <w:pStyle w:val="ySubsection"/>
      </w:pPr>
      <w:r>
        <w:tab/>
        <w:t>(2)</w:t>
      </w:r>
      <w:r>
        <w:tab/>
        <w:t>The fees and charges to be paid under regulations 6 and 94A are set out in Table 3.1.</w:t>
      </w:r>
    </w:p>
    <w:p>
      <w:pPr>
        <w:pStyle w:val="yTHeadingNAm"/>
      </w:pPr>
      <w:r>
        <w:t>Table 3.1 (Berthing and pen rental)</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94"/>
        <w:gridCol w:w="992"/>
      </w:tblGrid>
      <w:tr>
        <w:trPr>
          <w:cantSplit/>
          <w:tblHeader/>
        </w:trPr>
        <w:tc>
          <w:tcPr>
            <w:tcW w:w="567" w:type="dxa"/>
            <w:tcBorders>
              <w:top w:val="single" w:sz="4" w:space="0" w:color="auto"/>
              <w:bottom w:val="single" w:sz="4" w:space="0" w:color="auto"/>
            </w:tcBorders>
          </w:tcPr>
          <w:p>
            <w:pPr>
              <w:pStyle w:val="yTableNAm"/>
              <w:tabs>
                <w:tab w:val="clear" w:pos="567"/>
              </w:tabs>
              <w:spacing w:before="0"/>
              <w:rPr>
                <w:b/>
                <w:bCs/>
              </w:rPr>
            </w:pPr>
            <w:r>
              <w:rPr>
                <w:b/>
                <w:bCs/>
              </w:rPr>
              <w:t>Item</w:t>
            </w:r>
          </w:p>
        </w:tc>
        <w:tc>
          <w:tcPr>
            <w:tcW w:w="4394" w:type="dxa"/>
            <w:tcBorders>
              <w:top w:val="single" w:sz="4" w:space="0" w:color="auto"/>
              <w:bottom w:val="single" w:sz="4" w:space="0" w:color="auto"/>
            </w:tcBorders>
          </w:tcPr>
          <w:p>
            <w:pPr>
              <w:pStyle w:val="yTableNAm"/>
              <w:tabs>
                <w:tab w:val="clear" w:pos="567"/>
              </w:tabs>
              <w:spacing w:before="0"/>
              <w:rPr>
                <w:b/>
                <w:bCs/>
              </w:rPr>
            </w:pPr>
            <w:r>
              <w:rPr>
                <w:b/>
                <w:bCs/>
              </w:rPr>
              <w:t>Service</w:t>
            </w:r>
          </w:p>
        </w:tc>
        <w:tc>
          <w:tcPr>
            <w:tcW w:w="992" w:type="dxa"/>
            <w:tcBorders>
              <w:top w:val="single" w:sz="4" w:space="0" w:color="auto"/>
              <w:bottom w:val="single" w:sz="4" w:space="0" w:color="auto"/>
            </w:tcBorders>
          </w:tcPr>
          <w:p>
            <w:pPr>
              <w:pStyle w:val="yTableNAm"/>
              <w:keepNext/>
              <w:tabs>
                <w:tab w:val="clear" w:pos="567"/>
              </w:tabs>
              <w:spacing w:before="0"/>
              <w:jc w:val="center"/>
              <w:rPr>
                <w:b/>
                <w:bCs/>
              </w:rPr>
            </w:pPr>
            <w:r>
              <w:rPr>
                <w:b/>
                <w:bCs/>
              </w:rPr>
              <w:t>$</w:t>
            </w:r>
          </w:p>
        </w:tc>
      </w:tr>
      <w:tr>
        <w:trPr>
          <w:cantSplit/>
        </w:trPr>
        <w:tc>
          <w:tcPr>
            <w:tcW w:w="567" w:type="dxa"/>
          </w:tcPr>
          <w:p>
            <w:pPr>
              <w:pStyle w:val="yTableNAm"/>
              <w:tabs>
                <w:tab w:val="clear" w:pos="567"/>
              </w:tabs>
              <w:spacing w:before="0"/>
            </w:pPr>
            <w:r>
              <w:t>1.</w:t>
            </w:r>
          </w:p>
        </w:tc>
        <w:tc>
          <w:tcPr>
            <w:tcW w:w="4394" w:type="dxa"/>
          </w:tcPr>
          <w:p>
            <w:pPr>
              <w:pStyle w:val="yTableNAm"/>
              <w:tabs>
                <w:tab w:val="clear" w:pos="567"/>
              </w:tabs>
              <w:spacing w:before="0"/>
            </w:pPr>
            <w:r>
              <w:t xml:space="preserve">For shared use of service jetty by vessel — </w:t>
            </w:r>
          </w:p>
        </w:tc>
        <w:tc>
          <w:tcPr>
            <w:tcW w:w="992" w:type="dxa"/>
          </w:tcPr>
          <w:p>
            <w:pPr>
              <w:pStyle w:val="yTableNAm"/>
              <w:keepNext/>
              <w:tabs>
                <w:tab w:val="clear" w:pos="567"/>
              </w:tabs>
              <w:spacing w:before="0"/>
              <w:jc w:val="right"/>
              <w:rPr>
                <w:bCs/>
              </w:rPr>
            </w:pPr>
          </w:p>
        </w:tc>
      </w:tr>
      <w:tr>
        <w:trPr>
          <w:cantSplit/>
        </w:trPr>
        <w:tc>
          <w:tcPr>
            <w:tcW w:w="567" w:type="dxa"/>
          </w:tcPr>
          <w:p>
            <w:pPr>
              <w:pStyle w:val="yTableNAm"/>
              <w:tabs>
                <w:tab w:val="clear" w:pos="567"/>
              </w:tabs>
              <w:spacing w:before="0"/>
            </w:pPr>
          </w:p>
        </w:tc>
        <w:tc>
          <w:tcPr>
            <w:tcW w:w="4394" w:type="dxa"/>
          </w:tcPr>
          <w:p>
            <w:pPr>
              <w:pStyle w:val="yTableNAm"/>
              <w:tabs>
                <w:tab w:val="clear" w:pos="567"/>
                <w:tab w:val="left" w:pos="368"/>
              </w:tabs>
              <w:spacing w:before="0"/>
              <w:ind w:left="368" w:hanging="368"/>
            </w:pPr>
            <w:r>
              <w:t>•</w:t>
            </w:r>
            <w:r>
              <w:tab/>
              <w:t>for 12 months paid in advance</w:t>
            </w:r>
          </w:p>
        </w:tc>
        <w:tc>
          <w:tcPr>
            <w:tcW w:w="992" w:type="dxa"/>
          </w:tcPr>
          <w:p>
            <w:pPr>
              <w:pStyle w:val="yTableNAm"/>
              <w:keepNext/>
              <w:tabs>
                <w:tab w:val="clear" w:pos="567"/>
              </w:tabs>
              <w:spacing w:before="0"/>
              <w:jc w:val="right"/>
              <w:rPr>
                <w:bCs/>
              </w:rPr>
            </w:pPr>
            <w:del w:id="821" w:author="Master Repository Process" w:date="2021-08-28T20:17:00Z">
              <w:r>
                <w:delText>703.98</w:delText>
              </w:r>
            </w:del>
            <w:ins w:id="822" w:author="Master Repository Process" w:date="2021-08-28T20:17:00Z">
              <w:r>
                <w:rPr>
                  <w:bCs/>
                </w:rPr>
                <w:t>732.14</w:t>
              </w:r>
            </w:ins>
          </w:p>
        </w:tc>
      </w:tr>
      <w:tr>
        <w:trPr>
          <w:cantSplit/>
        </w:trPr>
        <w:tc>
          <w:tcPr>
            <w:tcW w:w="567" w:type="dxa"/>
            <w:tcBorders>
              <w:bottom w:val="single" w:sz="4" w:space="0" w:color="auto"/>
            </w:tcBorders>
          </w:tcPr>
          <w:p>
            <w:pPr>
              <w:pStyle w:val="yTableNAm"/>
              <w:tabs>
                <w:tab w:val="clear" w:pos="567"/>
              </w:tabs>
              <w:spacing w:before="0"/>
            </w:pPr>
          </w:p>
        </w:tc>
        <w:tc>
          <w:tcPr>
            <w:tcW w:w="4394" w:type="dxa"/>
            <w:tcBorders>
              <w:bottom w:val="single" w:sz="4" w:space="0" w:color="auto"/>
            </w:tcBorders>
          </w:tcPr>
          <w:p>
            <w:pPr>
              <w:pStyle w:val="yTableNAm"/>
              <w:tabs>
                <w:tab w:val="clear" w:pos="567"/>
                <w:tab w:val="left" w:pos="368"/>
              </w:tabs>
              <w:spacing w:before="0"/>
              <w:ind w:left="368" w:hanging="368"/>
            </w:pPr>
            <w:r>
              <w:t>•</w:t>
            </w:r>
            <w:r>
              <w:tab/>
              <w:t>otherwise, per m of vessel’s length per day</w:t>
            </w:r>
          </w:p>
        </w:tc>
        <w:tc>
          <w:tcPr>
            <w:tcW w:w="992" w:type="dxa"/>
            <w:tcBorders>
              <w:bottom w:val="single" w:sz="4" w:space="0" w:color="auto"/>
            </w:tcBorders>
          </w:tcPr>
          <w:p>
            <w:pPr>
              <w:pStyle w:val="yTableNAm"/>
              <w:keepNext/>
              <w:tabs>
                <w:tab w:val="clear" w:pos="567"/>
              </w:tabs>
              <w:spacing w:before="0"/>
              <w:jc w:val="right"/>
              <w:rPr>
                <w:bCs/>
              </w:rPr>
            </w:pPr>
            <w:r>
              <w:rPr>
                <w:bCs/>
              </w:rPr>
              <w:t>4.</w:t>
            </w:r>
            <w:del w:id="823" w:author="Master Repository Process" w:date="2021-08-28T20:17:00Z">
              <w:r>
                <w:delText>21</w:delText>
              </w:r>
            </w:del>
            <w:ins w:id="824" w:author="Master Repository Process" w:date="2021-08-28T20:17:00Z">
              <w:r>
                <w:rPr>
                  <w:bCs/>
                </w:rPr>
                <w:t>38</w:t>
              </w:r>
            </w:ins>
          </w:p>
        </w:tc>
      </w:tr>
    </w:tbl>
    <w:p>
      <w:pPr>
        <w:pStyle w:val="yFootnotesection"/>
      </w:pPr>
      <w:bookmarkStart w:id="825" w:name="_Toc236796652"/>
      <w:r>
        <w:tab/>
        <w:t xml:space="preserve">[Clause 3 inserted in Gazette </w:t>
      </w:r>
      <w:del w:id="826" w:author="Master Repository Process" w:date="2021-08-28T20:17:00Z">
        <w:r>
          <w:delText>21 Jun 2011</w:delText>
        </w:r>
      </w:del>
      <w:ins w:id="827" w:author="Master Repository Process" w:date="2021-08-28T20:17:00Z">
        <w:r>
          <w:t>13 Jul 2012</w:t>
        </w:r>
      </w:ins>
      <w:r>
        <w:t xml:space="preserve"> p. </w:t>
      </w:r>
      <w:del w:id="828" w:author="Master Repository Process" w:date="2021-08-28T20:17:00Z">
        <w:r>
          <w:delText>2268</w:delText>
        </w:r>
      </w:del>
      <w:ins w:id="829" w:author="Master Repository Process" w:date="2021-08-28T20:17:00Z">
        <w:r>
          <w:t>3177</w:t>
        </w:r>
      </w:ins>
      <w:r>
        <w:t>.]</w:t>
      </w:r>
    </w:p>
    <w:p>
      <w:pPr>
        <w:pStyle w:val="yHeading5"/>
      </w:pPr>
      <w:bookmarkStart w:id="830" w:name="_Toc329864644"/>
      <w:bookmarkStart w:id="831" w:name="_Toc297293817"/>
      <w:r>
        <w:rPr>
          <w:rStyle w:val="CharSClsNo"/>
        </w:rPr>
        <w:t>4</w:t>
      </w:r>
      <w:r>
        <w:t>.</w:t>
      </w:r>
      <w:r>
        <w:rPr>
          <w:b w:val="0"/>
        </w:rPr>
        <w:tab/>
      </w:r>
      <w:smartTag w:uri="urn:schemas-microsoft-com:office:smarttags" w:element="place">
        <w:smartTag w:uri="urn:schemas-microsoft-com:office:smarttags" w:element="PlaceName">
          <w:r>
            <w:t>Bremer</w:t>
          </w:r>
        </w:smartTag>
        <w:r>
          <w:t xml:space="preserve"> </w:t>
        </w:r>
        <w:smartTag w:uri="urn:schemas-microsoft-com:office:smarttags" w:element="PlaceType">
          <w:r>
            <w:t>Bay</w:t>
          </w:r>
        </w:smartTag>
      </w:smartTag>
      <w:bookmarkEnd w:id="830"/>
      <w:bookmarkEnd w:id="825"/>
      <w:bookmarkEnd w:id="831"/>
    </w:p>
    <w:p>
      <w:pPr>
        <w:pStyle w:val="ySubsection"/>
      </w:pPr>
      <w:r>
        <w:tab/>
        <w:t>(1)</w:t>
      </w:r>
      <w:r>
        <w:tab/>
        <w:t xml:space="preserve">This clause applies to </w:t>
      </w:r>
      <w:smartTag w:uri="urn:schemas-microsoft-com:office:smarttags" w:element="place">
        <w:smartTag w:uri="urn:schemas-microsoft-com:office:smarttags" w:element="PlaceName">
          <w:r>
            <w:t>Bremer</w:t>
          </w:r>
        </w:smartTag>
        <w:r>
          <w:t xml:space="preserve"> </w:t>
        </w:r>
        <w:smartTag w:uri="urn:schemas-microsoft-com:office:smarttags" w:element="PlaceType">
          <w:r>
            <w:t>Bay</w:t>
          </w:r>
        </w:smartTag>
      </w:smartTag>
      <w:r>
        <w:t>.</w:t>
      </w:r>
    </w:p>
    <w:p>
      <w:pPr>
        <w:pStyle w:val="ySubsection"/>
      </w:pPr>
      <w:r>
        <w:tab/>
        <w:t>(2)</w:t>
      </w:r>
      <w:r>
        <w:tab/>
        <w:t>The charges and dues to be paid under regulation 10A are set out in Table 4.1.</w:t>
      </w:r>
    </w:p>
    <w:p>
      <w:pPr>
        <w:pStyle w:val="yTHeadingNAm"/>
      </w:pPr>
      <w:r>
        <w:t>Table 4.1 (Wharfage, handling and haulage)</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94"/>
        <w:gridCol w:w="992"/>
      </w:tblGrid>
      <w:tr>
        <w:trPr>
          <w:cantSplit/>
          <w:tblHeader/>
        </w:trPr>
        <w:tc>
          <w:tcPr>
            <w:tcW w:w="567" w:type="dxa"/>
            <w:tcBorders>
              <w:top w:val="single" w:sz="4" w:space="0" w:color="auto"/>
              <w:bottom w:val="single" w:sz="4" w:space="0" w:color="auto"/>
            </w:tcBorders>
          </w:tcPr>
          <w:p>
            <w:pPr>
              <w:pStyle w:val="yTableNAm"/>
              <w:tabs>
                <w:tab w:val="clear" w:pos="567"/>
              </w:tabs>
              <w:spacing w:before="0"/>
              <w:rPr>
                <w:b/>
                <w:bCs/>
              </w:rPr>
            </w:pPr>
            <w:r>
              <w:rPr>
                <w:b/>
                <w:bCs/>
              </w:rPr>
              <w:t>Item</w:t>
            </w:r>
          </w:p>
        </w:tc>
        <w:tc>
          <w:tcPr>
            <w:tcW w:w="4394" w:type="dxa"/>
            <w:tcBorders>
              <w:top w:val="single" w:sz="4" w:space="0" w:color="auto"/>
              <w:bottom w:val="single" w:sz="4" w:space="0" w:color="auto"/>
            </w:tcBorders>
          </w:tcPr>
          <w:p>
            <w:pPr>
              <w:pStyle w:val="yTableNAm"/>
              <w:tabs>
                <w:tab w:val="clear" w:pos="567"/>
              </w:tabs>
              <w:spacing w:before="0"/>
              <w:rPr>
                <w:b/>
                <w:bCs/>
              </w:rPr>
            </w:pPr>
            <w:r>
              <w:rPr>
                <w:b/>
                <w:bCs/>
              </w:rPr>
              <w:t>Goods</w:t>
            </w:r>
          </w:p>
        </w:tc>
        <w:tc>
          <w:tcPr>
            <w:tcW w:w="992" w:type="dxa"/>
            <w:tcBorders>
              <w:top w:val="single" w:sz="4" w:space="0" w:color="auto"/>
              <w:bottom w:val="single" w:sz="4" w:space="0" w:color="auto"/>
            </w:tcBorders>
          </w:tcPr>
          <w:p>
            <w:pPr>
              <w:pStyle w:val="yTableNAm"/>
              <w:keepNext/>
              <w:tabs>
                <w:tab w:val="clear" w:pos="567"/>
              </w:tabs>
              <w:spacing w:before="0"/>
              <w:jc w:val="center"/>
              <w:rPr>
                <w:b/>
                <w:bCs/>
              </w:rPr>
            </w:pPr>
            <w:r>
              <w:rPr>
                <w:b/>
                <w:bCs/>
              </w:rPr>
              <w:t>$ per tonne</w:t>
            </w:r>
          </w:p>
        </w:tc>
      </w:tr>
      <w:tr>
        <w:trPr>
          <w:cantSplit/>
          <w:del w:id="832" w:author="Master Repository Process" w:date="2021-08-28T20:17:00Z"/>
        </w:trPr>
        <w:tc>
          <w:tcPr>
            <w:tcW w:w="567" w:type="dxa"/>
          </w:tcPr>
          <w:p>
            <w:pPr>
              <w:pStyle w:val="yTableNAm"/>
              <w:tabs>
                <w:tab w:val="clear" w:pos="567"/>
                <w:tab w:val="left" w:pos="325"/>
              </w:tabs>
              <w:ind w:left="325" w:hanging="325"/>
              <w:rPr>
                <w:del w:id="833" w:author="Master Repository Process" w:date="2021-08-28T20:17:00Z"/>
              </w:rPr>
            </w:pPr>
            <w:del w:id="834" w:author="Master Repository Process" w:date="2021-08-28T20:17:00Z">
              <w:r>
                <w:delText>1.</w:delText>
              </w:r>
            </w:del>
          </w:p>
        </w:tc>
        <w:tc>
          <w:tcPr>
            <w:tcW w:w="4394" w:type="dxa"/>
          </w:tcPr>
          <w:p>
            <w:pPr>
              <w:pStyle w:val="yTableNAm"/>
              <w:tabs>
                <w:tab w:val="clear" w:pos="567"/>
                <w:tab w:val="left" w:pos="325"/>
              </w:tabs>
              <w:ind w:left="325" w:hanging="325"/>
              <w:rPr>
                <w:del w:id="835" w:author="Master Repository Process" w:date="2021-08-28T20:17:00Z"/>
              </w:rPr>
            </w:pPr>
            <w:del w:id="836" w:author="Master Repository Process" w:date="2021-08-28T20:17:00Z">
              <w:r>
                <w:delText>Fishing products —</w:delText>
              </w:r>
            </w:del>
          </w:p>
        </w:tc>
        <w:tc>
          <w:tcPr>
            <w:tcW w:w="992" w:type="dxa"/>
          </w:tcPr>
          <w:p>
            <w:pPr>
              <w:pStyle w:val="yTableNAm"/>
              <w:tabs>
                <w:tab w:val="clear" w:pos="567"/>
              </w:tabs>
              <w:ind w:left="11" w:right="27" w:hanging="11"/>
              <w:jc w:val="right"/>
              <w:rPr>
                <w:del w:id="837" w:author="Master Repository Process" w:date="2021-08-28T20:17:00Z"/>
              </w:rPr>
            </w:pPr>
          </w:p>
        </w:tc>
      </w:tr>
      <w:tr>
        <w:trPr>
          <w:cantSplit/>
          <w:del w:id="838" w:author="Master Repository Process" w:date="2021-08-28T20:17:00Z"/>
        </w:trPr>
        <w:tc>
          <w:tcPr>
            <w:tcW w:w="567" w:type="dxa"/>
          </w:tcPr>
          <w:p>
            <w:pPr>
              <w:pStyle w:val="yTableNAm"/>
              <w:tabs>
                <w:tab w:val="clear" w:pos="567"/>
                <w:tab w:val="left" w:pos="325"/>
              </w:tabs>
              <w:ind w:left="325" w:hanging="325"/>
              <w:rPr>
                <w:del w:id="839" w:author="Master Repository Process" w:date="2021-08-28T20:17:00Z"/>
              </w:rPr>
            </w:pPr>
          </w:p>
        </w:tc>
        <w:tc>
          <w:tcPr>
            <w:tcW w:w="4394" w:type="dxa"/>
          </w:tcPr>
          <w:p>
            <w:pPr>
              <w:pStyle w:val="yTableNAm"/>
              <w:tabs>
                <w:tab w:val="clear" w:pos="567"/>
                <w:tab w:val="left" w:pos="325"/>
              </w:tabs>
              <w:ind w:left="325" w:hanging="325"/>
              <w:rPr>
                <w:del w:id="840" w:author="Master Repository Process" w:date="2021-08-28T20:17:00Z"/>
              </w:rPr>
            </w:pPr>
            <w:del w:id="841" w:author="Master Repository Process" w:date="2021-08-28T20:17:00Z">
              <w:r>
                <w:delText>•</w:delText>
              </w:r>
              <w:r>
                <w:tab/>
                <w:delText>products other than purse seine products</w:delText>
              </w:r>
            </w:del>
          </w:p>
        </w:tc>
        <w:tc>
          <w:tcPr>
            <w:tcW w:w="992" w:type="dxa"/>
          </w:tcPr>
          <w:p>
            <w:pPr>
              <w:pStyle w:val="yTableNAm"/>
              <w:tabs>
                <w:tab w:val="clear" w:pos="567"/>
                <w:tab w:val="left" w:pos="325"/>
              </w:tabs>
              <w:ind w:left="325" w:hanging="325"/>
              <w:jc w:val="right"/>
              <w:rPr>
                <w:del w:id="842" w:author="Master Repository Process" w:date="2021-08-28T20:17:00Z"/>
              </w:rPr>
            </w:pPr>
            <w:del w:id="843" w:author="Master Repository Process" w:date="2021-08-28T20:17:00Z">
              <w:r>
                <w:delText>29.17</w:delText>
              </w:r>
            </w:del>
          </w:p>
        </w:tc>
      </w:tr>
      <w:tr>
        <w:trPr>
          <w:cantSplit/>
          <w:del w:id="844" w:author="Master Repository Process" w:date="2021-08-28T20:17:00Z"/>
        </w:trPr>
        <w:tc>
          <w:tcPr>
            <w:tcW w:w="567" w:type="dxa"/>
          </w:tcPr>
          <w:p>
            <w:pPr>
              <w:pStyle w:val="yTableNAm"/>
              <w:tabs>
                <w:tab w:val="clear" w:pos="567"/>
                <w:tab w:val="left" w:pos="325"/>
              </w:tabs>
              <w:ind w:left="325" w:hanging="325"/>
              <w:rPr>
                <w:del w:id="845" w:author="Master Repository Process" w:date="2021-08-28T20:17:00Z"/>
              </w:rPr>
            </w:pPr>
          </w:p>
        </w:tc>
        <w:tc>
          <w:tcPr>
            <w:tcW w:w="4394" w:type="dxa"/>
          </w:tcPr>
          <w:p>
            <w:pPr>
              <w:pStyle w:val="yTableNAm"/>
              <w:tabs>
                <w:tab w:val="clear" w:pos="567"/>
                <w:tab w:val="left" w:pos="325"/>
              </w:tabs>
              <w:ind w:left="325" w:hanging="325"/>
              <w:rPr>
                <w:del w:id="846" w:author="Master Repository Process" w:date="2021-08-28T20:17:00Z"/>
              </w:rPr>
            </w:pPr>
            <w:del w:id="847" w:author="Master Repository Process" w:date="2021-08-28T20:17:00Z">
              <w:r>
                <w:delText>•</w:delText>
              </w:r>
              <w:r>
                <w:tab/>
                <w:delText>purse seine products, if allocated quota for region is —</w:delText>
              </w:r>
            </w:del>
          </w:p>
        </w:tc>
        <w:tc>
          <w:tcPr>
            <w:tcW w:w="992" w:type="dxa"/>
          </w:tcPr>
          <w:p>
            <w:pPr>
              <w:pStyle w:val="yTableNAm"/>
              <w:tabs>
                <w:tab w:val="clear" w:pos="567"/>
                <w:tab w:val="left" w:pos="325"/>
              </w:tabs>
              <w:ind w:left="325" w:hanging="325"/>
              <w:jc w:val="right"/>
              <w:rPr>
                <w:del w:id="848" w:author="Master Repository Process" w:date="2021-08-28T20:17:00Z"/>
              </w:rPr>
            </w:pPr>
          </w:p>
        </w:tc>
      </w:tr>
      <w:tr>
        <w:trPr>
          <w:cantSplit/>
          <w:del w:id="849" w:author="Master Repository Process" w:date="2021-08-28T20:17:00Z"/>
        </w:trPr>
        <w:tc>
          <w:tcPr>
            <w:tcW w:w="567" w:type="dxa"/>
          </w:tcPr>
          <w:p>
            <w:pPr>
              <w:pStyle w:val="yTableNAm"/>
              <w:tabs>
                <w:tab w:val="clear" w:pos="567"/>
                <w:tab w:val="left" w:pos="325"/>
              </w:tabs>
              <w:ind w:left="325" w:hanging="325"/>
              <w:rPr>
                <w:del w:id="850" w:author="Master Repository Process" w:date="2021-08-28T20:17:00Z"/>
              </w:rPr>
            </w:pPr>
          </w:p>
        </w:tc>
        <w:tc>
          <w:tcPr>
            <w:tcW w:w="4394" w:type="dxa"/>
          </w:tcPr>
          <w:p>
            <w:pPr>
              <w:pStyle w:val="yTableNAm"/>
              <w:tabs>
                <w:tab w:val="clear" w:pos="567"/>
                <w:tab w:val="left" w:pos="325"/>
              </w:tabs>
              <w:ind w:left="325" w:hanging="325"/>
              <w:rPr>
                <w:del w:id="851" w:author="Master Repository Process" w:date="2021-08-28T20:17:00Z"/>
              </w:rPr>
            </w:pPr>
            <w:del w:id="852" w:author="Master Repository Process" w:date="2021-08-28T20:17:00Z">
              <w:r>
                <w:tab/>
                <w:delText>•</w:delText>
              </w:r>
              <w:r>
                <w:tab/>
                <w:delText>less than 1 500 t</w:delText>
              </w:r>
            </w:del>
          </w:p>
        </w:tc>
        <w:tc>
          <w:tcPr>
            <w:tcW w:w="992" w:type="dxa"/>
          </w:tcPr>
          <w:p>
            <w:pPr>
              <w:pStyle w:val="yTableNAm"/>
              <w:tabs>
                <w:tab w:val="clear" w:pos="567"/>
                <w:tab w:val="left" w:pos="325"/>
              </w:tabs>
              <w:ind w:left="325" w:hanging="325"/>
              <w:jc w:val="right"/>
              <w:rPr>
                <w:del w:id="853" w:author="Master Repository Process" w:date="2021-08-28T20:17:00Z"/>
              </w:rPr>
            </w:pPr>
            <w:del w:id="854" w:author="Master Repository Process" w:date="2021-08-28T20:17:00Z">
              <w:r>
                <w:delText>14.61</w:delText>
              </w:r>
            </w:del>
          </w:p>
        </w:tc>
      </w:tr>
      <w:tr>
        <w:trPr>
          <w:cantSplit/>
          <w:del w:id="855" w:author="Master Repository Process" w:date="2021-08-28T20:17:00Z"/>
        </w:trPr>
        <w:tc>
          <w:tcPr>
            <w:tcW w:w="567" w:type="dxa"/>
          </w:tcPr>
          <w:p>
            <w:pPr>
              <w:pStyle w:val="yTableNAm"/>
              <w:tabs>
                <w:tab w:val="clear" w:pos="567"/>
                <w:tab w:val="left" w:pos="325"/>
              </w:tabs>
              <w:ind w:left="325" w:hanging="325"/>
              <w:rPr>
                <w:del w:id="856" w:author="Master Repository Process" w:date="2021-08-28T20:17:00Z"/>
              </w:rPr>
            </w:pPr>
          </w:p>
        </w:tc>
        <w:tc>
          <w:tcPr>
            <w:tcW w:w="4394" w:type="dxa"/>
          </w:tcPr>
          <w:p>
            <w:pPr>
              <w:pStyle w:val="yTableNAm"/>
              <w:tabs>
                <w:tab w:val="clear" w:pos="567"/>
                <w:tab w:val="left" w:pos="325"/>
              </w:tabs>
              <w:ind w:left="325" w:hanging="325"/>
              <w:rPr>
                <w:del w:id="857" w:author="Master Repository Process" w:date="2021-08-28T20:17:00Z"/>
              </w:rPr>
            </w:pPr>
            <w:del w:id="858" w:author="Master Repository Process" w:date="2021-08-28T20:17:00Z">
              <w:r>
                <w:tab/>
                <w:delText>•</w:delText>
              </w:r>
              <w:r>
                <w:tab/>
                <w:delText>over 1 500 but less than 2 000 t</w:delText>
              </w:r>
            </w:del>
          </w:p>
        </w:tc>
        <w:tc>
          <w:tcPr>
            <w:tcW w:w="992" w:type="dxa"/>
          </w:tcPr>
          <w:p>
            <w:pPr>
              <w:pStyle w:val="yTableNAm"/>
              <w:tabs>
                <w:tab w:val="clear" w:pos="567"/>
                <w:tab w:val="left" w:pos="325"/>
              </w:tabs>
              <w:ind w:left="325" w:hanging="325"/>
              <w:jc w:val="right"/>
              <w:rPr>
                <w:del w:id="859" w:author="Master Repository Process" w:date="2021-08-28T20:17:00Z"/>
              </w:rPr>
            </w:pPr>
            <w:del w:id="860" w:author="Master Repository Process" w:date="2021-08-28T20:17:00Z">
              <w:r>
                <w:delText>21.88</w:delText>
              </w:r>
            </w:del>
          </w:p>
        </w:tc>
      </w:tr>
      <w:tr>
        <w:trPr>
          <w:cantSplit/>
          <w:del w:id="861" w:author="Master Repository Process" w:date="2021-08-28T20:17:00Z"/>
        </w:trPr>
        <w:tc>
          <w:tcPr>
            <w:tcW w:w="567" w:type="dxa"/>
          </w:tcPr>
          <w:p>
            <w:pPr>
              <w:pStyle w:val="yTableNAm"/>
              <w:tabs>
                <w:tab w:val="clear" w:pos="567"/>
                <w:tab w:val="left" w:pos="325"/>
              </w:tabs>
              <w:ind w:left="325" w:hanging="325"/>
              <w:rPr>
                <w:del w:id="862" w:author="Master Repository Process" w:date="2021-08-28T20:17:00Z"/>
              </w:rPr>
            </w:pPr>
          </w:p>
        </w:tc>
        <w:tc>
          <w:tcPr>
            <w:tcW w:w="4394" w:type="dxa"/>
          </w:tcPr>
          <w:p>
            <w:pPr>
              <w:pStyle w:val="yTableNAm"/>
              <w:tabs>
                <w:tab w:val="clear" w:pos="567"/>
                <w:tab w:val="left" w:pos="325"/>
              </w:tabs>
              <w:ind w:left="325" w:hanging="325"/>
              <w:rPr>
                <w:del w:id="863" w:author="Master Repository Process" w:date="2021-08-28T20:17:00Z"/>
              </w:rPr>
            </w:pPr>
            <w:del w:id="864" w:author="Master Repository Process" w:date="2021-08-28T20:17:00Z">
              <w:r>
                <w:tab/>
                <w:delText>•</w:delText>
              </w:r>
              <w:r>
                <w:tab/>
                <w:delText>over 2 000 t</w:delText>
              </w:r>
            </w:del>
          </w:p>
        </w:tc>
        <w:tc>
          <w:tcPr>
            <w:tcW w:w="992" w:type="dxa"/>
          </w:tcPr>
          <w:p>
            <w:pPr>
              <w:pStyle w:val="yTableNAm"/>
              <w:tabs>
                <w:tab w:val="clear" w:pos="567"/>
                <w:tab w:val="left" w:pos="325"/>
              </w:tabs>
              <w:ind w:left="325" w:hanging="325"/>
              <w:jc w:val="right"/>
              <w:rPr>
                <w:del w:id="865" w:author="Master Repository Process" w:date="2021-08-28T20:17:00Z"/>
              </w:rPr>
            </w:pPr>
            <w:del w:id="866" w:author="Master Repository Process" w:date="2021-08-28T20:17:00Z">
              <w:r>
                <w:delText>29.17</w:delText>
              </w:r>
            </w:del>
          </w:p>
        </w:tc>
      </w:tr>
      <w:tr>
        <w:trPr>
          <w:cantSplit/>
        </w:trPr>
        <w:tc>
          <w:tcPr>
            <w:tcW w:w="567" w:type="dxa"/>
            <w:tcBorders>
              <w:bottom w:val="single" w:sz="4" w:space="0" w:color="auto"/>
            </w:tcBorders>
          </w:tcPr>
          <w:p>
            <w:pPr>
              <w:pStyle w:val="yTableNAm"/>
              <w:tabs>
                <w:tab w:val="clear" w:pos="567"/>
              </w:tabs>
              <w:spacing w:before="0"/>
            </w:pPr>
            <w:del w:id="867" w:author="Master Repository Process" w:date="2021-08-28T20:17:00Z">
              <w:r>
                <w:delText>2</w:delText>
              </w:r>
            </w:del>
            <w:ins w:id="868" w:author="Master Repository Process" w:date="2021-08-28T20:17:00Z">
              <w:r>
                <w:t>1</w:t>
              </w:r>
            </w:ins>
            <w:r>
              <w:t>.</w:t>
            </w:r>
          </w:p>
        </w:tc>
        <w:tc>
          <w:tcPr>
            <w:tcW w:w="4394" w:type="dxa"/>
            <w:tcBorders>
              <w:bottom w:val="single" w:sz="4" w:space="0" w:color="auto"/>
            </w:tcBorders>
          </w:tcPr>
          <w:p>
            <w:pPr>
              <w:pStyle w:val="yTableNAm"/>
              <w:tabs>
                <w:tab w:val="clear" w:pos="567"/>
              </w:tabs>
              <w:spacing w:before="0"/>
            </w:pPr>
            <w:r>
              <w:t xml:space="preserve">General cargo other than fishing products and fishing bait, per t or </w:t>
            </w:r>
            <w:del w:id="869" w:author="Master Repository Process" w:date="2021-08-28T20:17:00Z">
              <w:r>
                <w:delText>m </w:delText>
              </w:r>
              <w:r>
                <w:rPr>
                  <w:vertAlign w:val="superscript"/>
                </w:rPr>
                <w:delText>3</w:delText>
              </w:r>
            </w:del>
            <w:ins w:id="870" w:author="Master Repository Process" w:date="2021-08-28T20:17:00Z">
              <w:r>
                <w:t>m</w:t>
              </w:r>
              <w:r>
                <w:rPr>
                  <w:vertAlign w:val="superscript"/>
                </w:rPr>
                <w:t>3</w:t>
              </w:r>
            </w:ins>
          </w:p>
        </w:tc>
        <w:tc>
          <w:tcPr>
            <w:tcW w:w="992" w:type="dxa"/>
            <w:tcBorders>
              <w:bottom w:val="single" w:sz="4" w:space="0" w:color="auto"/>
            </w:tcBorders>
          </w:tcPr>
          <w:p>
            <w:pPr>
              <w:pStyle w:val="yTableNAm"/>
              <w:keepNext/>
              <w:tabs>
                <w:tab w:val="clear" w:pos="567"/>
              </w:tabs>
              <w:spacing w:before="0"/>
              <w:jc w:val="right"/>
              <w:rPr>
                <w:bCs/>
              </w:rPr>
            </w:pPr>
            <w:r>
              <w:rPr>
                <w:bCs/>
              </w:rPr>
              <w:br/>
            </w:r>
            <w:del w:id="871" w:author="Master Repository Process" w:date="2021-08-28T20:17:00Z">
              <w:r>
                <w:delText>29.17</w:delText>
              </w:r>
            </w:del>
            <w:ins w:id="872" w:author="Master Repository Process" w:date="2021-08-28T20:17:00Z">
              <w:r>
                <w:rPr>
                  <w:bCs/>
                </w:rPr>
                <w:t>30.34</w:t>
              </w:r>
            </w:ins>
          </w:p>
        </w:tc>
      </w:tr>
    </w:tbl>
    <w:p>
      <w:pPr>
        <w:pStyle w:val="ySubsection"/>
      </w:pPr>
      <w:r>
        <w:tab/>
        <w:t>(3)</w:t>
      </w:r>
      <w:r>
        <w:tab/>
        <w:t>The fees to be paid under regulation 6 are set out in Table 4.2.</w:t>
      </w:r>
    </w:p>
    <w:p>
      <w:pPr>
        <w:pStyle w:val="yTHeadingNAm"/>
      </w:pPr>
      <w:r>
        <w:t>Table 4.2 (Berthing)</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94"/>
        <w:gridCol w:w="992"/>
      </w:tblGrid>
      <w:tr>
        <w:trPr>
          <w:cantSplit/>
          <w:tblHeader/>
        </w:trPr>
        <w:tc>
          <w:tcPr>
            <w:tcW w:w="567" w:type="dxa"/>
            <w:tcBorders>
              <w:top w:val="single" w:sz="4" w:space="0" w:color="auto"/>
              <w:bottom w:val="single" w:sz="4" w:space="0" w:color="auto"/>
            </w:tcBorders>
          </w:tcPr>
          <w:p>
            <w:pPr>
              <w:pStyle w:val="yTableNAm"/>
              <w:tabs>
                <w:tab w:val="clear" w:pos="567"/>
              </w:tabs>
              <w:spacing w:before="0"/>
              <w:rPr>
                <w:b/>
                <w:bCs/>
              </w:rPr>
            </w:pPr>
            <w:r>
              <w:rPr>
                <w:b/>
                <w:bCs/>
              </w:rPr>
              <w:t>Item</w:t>
            </w:r>
          </w:p>
        </w:tc>
        <w:tc>
          <w:tcPr>
            <w:tcW w:w="4394" w:type="dxa"/>
            <w:tcBorders>
              <w:top w:val="single" w:sz="4" w:space="0" w:color="auto"/>
              <w:bottom w:val="single" w:sz="4" w:space="0" w:color="auto"/>
            </w:tcBorders>
          </w:tcPr>
          <w:p>
            <w:pPr>
              <w:pStyle w:val="yTableNAm"/>
              <w:tabs>
                <w:tab w:val="clear" w:pos="567"/>
              </w:tabs>
              <w:spacing w:before="0"/>
              <w:rPr>
                <w:b/>
                <w:bCs/>
              </w:rPr>
            </w:pPr>
            <w:r>
              <w:rPr>
                <w:b/>
                <w:bCs/>
              </w:rPr>
              <w:t>Service</w:t>
            </w:r>
          </w:p>
        </w:tc>
        <w:tc>
          <w:tcPr>
            <w:tcW w:w="992" w:type="dxa"/>
            <w:tcBorders>
              <w:top w:val="single" w:sz="4" w:space="0" w:color="auto"/>
              <w:bottom w:val="single" w:sz="4" w:space="0" w:color="auto"/>
            </w:tcBorders>
          </w:tcPr>
          <w:p>
            <w:pPr>
              <w:pStyle w:val="yTableNAm"/>
              <w:keepNext/>
              <w:tabs>
                <w:tab w:val="clear" w:pos="567"/>
              </w:tabs>
              <w:spacing w:before="0"/>
              <w:jc w:val="center"/>
              <w:rPr>
                <w:b/>
                <w:bCs/>
              </w:rPr>
            </w:pPr>
            <w:r>
              <w:rPr>
                <w:b/>
                <w:bCs/>
              </w:rPr>
              <w:t>$</w:t>
            </w:r>
          </w:p>
        </w:tc>
      </w:tr>
      <w:tr>
        <w:trPr>
          <w:cantSplit/>
          <w:del w:id="873" w:author="Master Repository Process" w:date="2021-08-28T20:17:00Z"/>
        </w:trPr>
        <w:tc>
          <w:tcPr>
            <w:tcW w:w="567" w:type="dxa"/>
          </w:tcPr>
          <w:p>
            <w:pPr>
              <w:pStyle w:val="yTableNAm"/>
              <w:tabs>
                <w:tab w:val="clear" w:pos="567"/>
                <w:tab w:val="left" w:pos="325"/>
              </w:tabs>
              <w:ind w:left="325" w:hanging="325"/>
              <w:rPr>
                <w:del w:id="874" w:author="Master Repository Process" w:date="2021-08-28T20:17:00Z"/>
              </w:rPr>
            </w:pPr>
            <w:del w:id="875" w:author="Master Repository Process" w:date="2021-08-28T20:17:00Z">
              <w:r>
                <w:delText>1.</w:delText>
              </w:r>
            </w:del>
          </w:p>
        </w:tc>
        <w:tc>
          <w:tcPr>
            <w:tcW w:w="4394" w:type="dxa"/>
          </w:tcPr>
          <w:p>
            <w:pPr>
              <w:pStyle w:val="yTableNAm"/>
              <w:tabs>
                <w:tab w:val="clear" w:pos="567"/>
              </w:tabs>
              <w:rPr>
                <w:del w:id="876" w:author="Master Repository Process" w:date="2021-08-28T20:17:00Z"/>
              </w:rPr>
            </w:pPr>
            <w:del w:id="877" w:author="Master Repository Process" w:date="2021-08-28T20:17:00Z">
              <w:r>
                <w:delText>For use of service jetty by vessel not loading or unloading goods on which dues in Table 4.1 are paid, per m of vessel’s length per day</w:delText>
              </w:r>
            </w:del>
          </w:p>
        </w:tc>
        <w:tc>
          <w:tcPr>
            <w:tcW w:w="992" w:type="dxa"/>
          </w:tcPr>
          <w:p>
            <w:pPr>
              <w:pStyle w:val="yTableNAm"/>
              <w:tabs>
                <w:tab w:val="clear" w:pos="567"/>
                <w:tab w:val="left" w:pos="325"/>
              </w:tabs>
              <w:ind w:left="325" w:hanging="325"/>
              <w:jc w:val="right"/>
              <w:rPr>
                <w:del w:id="878" w:author="Master Repository Process" w:date="2021-08-28T20:17:00Z"/>
              </w:rPr>
            </w:pPr>
            <w:del w:id="879" w:author="Master Repository Process" w:date="2021-08-28T20:17:00Z">
              <w:r>
                <w:br/>
              </w:r>
              <w:r>
                <w:br/>
                <w:delText>7.28</w:delText>
              </w:r>
            </w:del>
          </w:p>
        </w:tc>
      </w:tr>
      <w:tr>
        <w:trPr>
          <w:cantSplit/>
        </w:trPr>
        <w:tc>
          <w:tcPr>
            <w:tcW w:w="567" w:type="dxa"/>
          </w:tcPr>
          <w:p>
            <w:pPr>
              <w:pStyle w:val="yTableNAm"/>
              <w:tabs>
                <w:tab w:val="clear" w:pos="567"/>
              </w:tabs>
              <w:spacing w:before="0"/>
            </w:pPr>
            <w:del w:id="880" w:author="Master Repository Process" w:date="2021-08-28T20:17:00Z">
              <w:r>
                <w:delText>2</w:delText>
              </w:r>
            </w:del>
            <w:ins w:id="881" w:author="Master Repository Process" w:date="2021-08-28T20:17:00Z">
              <w:r>
                <w:t>1</w:t>
              </w:r>
            </w:ins>
            <w:r>
              <w:t>.</w:t>
            </w:r>
          </w:p>
        </w:tc>
        <w:tc>
          <w:tcPr>
            <w:tcW w:w="4394" w:type="dxa"/>
          </w:tcPr>
          <w:p>
            <w:pPr>
              <w:pStyle w:val="yTableNAm"/>
              <w:tabs>
                <w:tab w:val="clear" w:pos="567"/>
                <w:tab w:val="left" w:pos="325"/>
              </w:tabs>
              <w:ind w:left="325" w:hanging="325"/>
              <w:rPr>
                <w:del w:id="882" w:author="Master Repository Process" w:date="2021-08-28T20:17:00Z"/>
              </w:rPr>
            </w:pPr>
            <w:r>
              <w:t xml:space="preserve">For use of service jetty by </w:t>
            </w:r>
            <w:del w:id="883" w:author="Master Repository Process" w:date="2021-08-28T20:17:00Z">
              <w:r>
                <w:delText xml:space="preserve">commercial </w:delText>
              </w:r>
            </w:del>
            <w:r>
              <w:t>vessel</w:t>
            </w:r>
            <w:del w:id="884" w:author="Master Repository Process" w:date="2021-08-28T20:17:00Z">
              <w:r>
                <w:delText> —</w:delText>
              </w:r>
            </w:del>
          </w:p>
          <w:p>
            <w:pPr>
              <w:pStyle w:val="yTableNAm"/>
              <w:tabs>
                <w:tab w:val="clear" w:pos="567"/>
                <w:tab w:val="left" w:pos="325"/>
              </w:tabs>
              <w:ind w:left="325" w:hanging="325"/>
              <w:rPr>
                <w:del w:id="885" w:author="Master Repository Process" w:date="2021-08-28T20:17:00Z"/>
              </w:rPr>
            </w:pPr>
            <w:del w:id="886" w:author="Master Repository Process" w:date="2021-08-28T20:17:00Z">
              <w:r>
                <w:delText>•</w:delText>
              </w:r>
              <w:r>
                <w:tab/>
                <w:delText>not loading or unloading goods on which dues in Table 4.1 are paid; and</w:delText>
              </w:r>
            </w:del>
          </w:p>
          <w:p>
            <w:pPr>
              <w:pStyle w:val="yTableNAm"/>
              <w:tabs>
                <w:tab w:val="clear" w:pos="567"/>
                <w:tab w:val="left" w:pos="325"/>
              </w:tabs>
              <w:ind w:left="325" w:hanging="325"/>
              <w:rPr>
                <w:del w:id="887" w:author="Master Repository Process" w:date="2021-08-28T20:17:00Z"/>
              </w:rPr>
            </w:pPr>
            <w:del w:id="888" w:author="Master Repository Process" w:date="2021-08-28T20:17:00Z">
              <w:r>
                <w:delText>•</w:delText>
              </w:r>
              <w:r>
                <w:tab/>
              </w:r>
            </w:del>
            <w:ins w:id="889" w:author="Master Repository Process" w:date="2021-08-28T20:17:00Z">
              <w:r>
                <w:t xml:space="preserve"> </w:t>
              </w:r>
            </w:ins>
            <w:r>
              <w:t xml:space="preserve">for which </w:t>
            </w:r>
            <w:ins w:id="890" w:author="Master Repository Process" w:date="2021-08-28T20:17:00Z">
              <w:r>
                <w:t xml:space="preserve">annual </w:t>
              </w:r>
            </w:ins>
            <w:r>
              <w:t xml:space="preserve">fee under </w:t>
            </w:r>
            <w:r>
              <w:rPr>
                <w:i/>
              </w:rPr>
              <w:t>Shipping and Pilotage (Mooring Control Areas) Regulations 1983</w:t>
            </w:r>
            <w:r>
              <w:t xml:space="preserve"> has </w:t>
            </w:r>
            <w:ins w:id="891" w:author="Master Repository Process" w:date="2021-08-28T20:17:00Z">
              <w:r>
                <w:t xml:space="preserve">not </w:t>
              </w:r>
            </w:ins>
            <w:r>
              <w:t>been paid,</w:t>
            </w:r>
          </w:p>
          <w:p>
            <w:pPr>
              <w:pStyle w:val="yTableNAm"/>
              <w:tabs>
                <w:tab w:val="clear" w:pos="567"/>
              </w:tabs>
              <w:spacing w:before="0"/>
            </w:pPr>
            <w:ins w:id="892" w:author="Master Repository Process" w:date="2021-08-28T20:17:00Z">
              <w:r>
                <w:t xml:space="preserve"> </w:t>
              </w:r>
            </w:ins>
            <w:r>
              <w:t>per m of vessel’s length</w:t>
            </w:r>
            <w:del w:id="893" w:author="Master Repository Process" w:date="2021-08-28T20:17:00Z">
              <w:r>
                <w:delText> —</w:delText>
              </w:r>
            </w:del>
            <w:ins w:id="894" w:author="Master Repository Process" w:date="2021-08-28T20:17:00Z">
              <w:r>
                <w:t xml:space="preserve"> per day</w:t>
              </w:r>
            </w:ins>
          </w:p>
        </w:tc>
        <w:tc>
          <w:tcPr>
            <w:tcW w:w="992" w:type="dxa"/>
          </w:tcPr>
          <w:p>
            <w:pPr>
              <w:pStyle w:val="yTableNAm"/>
              <w:keepNext/>
              <w:tabs>
                <w:tab w:val="clear" w:pos="567"/>
              </w:tabs>
              <w:spacing w:before="0"/>
              <w:jc w:val="right"/>
              <w:rPr>
                <w:bCs/>
              </w:rPr>
            </w:pPr>
            <w:ins w:id="895" w:author="Master Repository Process" w:date="2021-08-28T20:17:00Z">
              <w:r>
                <w:rPr>
                  <w:bCs/>
                </w:rPr>
                <w:br/>
              </w:r>
              <w:r>
                <w:rPr>
                  <w:bCs/>
                </w:rPr>
                <w:br/>
                <w:t>7.57</w:t>
              </w:r>
            </w:ins>
          </w:p>
        </w:tc>
      </w:tr>
      <w:tr>
        <w:trPr>
          <w:cantSplit/>
          <w:del w:id="896" w:author="Master Repository Process" w:date="2021-08-28T20:17:00Z"/>
        </w:trPr>
        <w:tc>
          <w:tcPr>
            <w:tcW w:w="567" w:type="dxa"/>
          </w:tcPr>
          <w:p>
            <w:pPr>
              <w:pStyle w:val="yTableNAm"/>
              <w:tabs>
                <w:tab w:val="clear" w:pos="567"/>
                <w:tab w:val="left" w:pos="325"/>
              </w:tabs>
              <w:ind w:left="325" w:hanging="325"/>
              <w:rPr>
                <w:del w:id="897" w:author="Master Repository Process" w:date="2021-08-28T20:17:00Z"/>
              </w:rPr>
            </w:pPr>
          </w:p>
        </w:tc>
        <w:tc>
          <w:tcPr>
            <w:tcW w:w="4394" w:type="dxa"/>
          </w:tcPr>
          <w:p>
            <w:pPr>
              <w:pStyle w:val="yTableNAm"/>
              <w:tabs>
                <w:tab w:val="clear" w:pos="567"/>
                <w:tab w:val="left" w:pos="325"/>
              </w:tabs>
              <w:ind w:left="325" w:hanging="325"/>
              <w:rPr>
                <w:del w:id="898" w:author="Master Repository Process" w:date="2021-08-28T20:17:00Z"/>
              </w:rPr>
            </w:pPr>
            <w:del w:id="899" w:author="Master Repository Process" w:date="2021-08-28T20:17:00Z">
              <w:r>
                <w:delText>•</w:delText>
              </w:r>
              <w:r>
                <w:tab/>
                <w:delText>for 12 months paid in advance</w:delText>
              </w:r>
            </w:del>
          </w:p>
        </w:tc>
        <w:tc>
          <w:tcPr>
            <w:tcW w:w="992" w:type="dxa"/>
          </w:tcPr>
          <w:p>
            <w:pPr>
              <w:pStyle w:val="yTableNAm"/>
              <w:tabs>
                <w:tab w:val="clear" w:pos="567"/>
                <w:tab w:val="left" w:pos="325"/>
              </w:tabs>
              <w:ind w:left="325" w:hanging="325"/>
              <w:jc w:val="right"/>
              <w:rPr>
                <w:del w:id="900" w:author="Master Repository Process" w:date="2021-08-28T20:17:00Z"/>
              </w:rPr>
            </w:pPr>
            <w:del w:id="901" w:author="Master Repository Process" w:date="2021-08-28T20:17:00Z">
              <w:r>
                <w:delText>87.53</w:delText>
              </w:r>
            </w:del>
          </w:p>
        </w:tc>
      </w:tr>
      <w:tr>
        <w:trPr>
          <w:cantSplit/>
          <w:del w:id="902" w:author="Master Repository Process" w:date="2021-08-28T20:17:00Z"/>
        </w:trPr>
        <w:tc>
          <w:tcPr>
            <w:tcW w:w="567" w:type="dxa"/>
          </w:tcPr>
          <w:p>
            <w:pPr>
              <w:pStyle w:val="yTableNAm"/>
              <w:tabs>
                <w:tab w:val="clear" w:pos="567"/>
                <w:tab w:val="left" w:pos="325"/>
              </w:tabs>
              <w:ind w:left="325" w:hanging="325"/>
              <w:rPr>
                <w:del w:id="903" w:author="Master Repository Process" w:date="2021-08-28T20:17:00Z"/>
              </w:rPr>
            </w:pPr>
          </w:p>
        </w:tc>
        <w:tc>
          <w:tcPr>
            <w:tcW w:w="4394" w:type="dxa"/>
          </w:tcPr>
          <w:p>
            <w:pPr>
              <w:pStyle w:val="yTableNAm"/>
              <w:tabs>
                <w:tab w:val="clear" w:pos="567"/>
                <w:tab w:val="left" w:pos="325"/>
              </w:tabs>
              <w:ind w:left="325" w:hanging="325"/>
              <w:rPr>
                <w:del w:id="904" w:author="Master Repository Process" w:date="2021-08-28T20:17:00Z"/>
              </w:rPr>
            </w:pPr>
            <w:del w:id="905" w:author="Master Repository Process" w:date="2021-08-28T20:17:00Z">
              <w:r>
                <w:delText>•</w:delText>
              </w:r>
              <w:r>
                <w:tab/>
                <w:delText>otherwise, per day</w:delText>
              </w:r>
            </w:del>
          </w:p>
        </w:tc>
        <w:tc>
          <w:tcPr>
            <w:tcW w:w="992" w:type="dxa"/>
          </w:tcPr>
          <w:p>
            <w:pPr>
              <w:pStyle w:val="yTableNAm"/>
              <w:tabs>
                <w:tab w:val="clear" w:pos="567"/>
                <w:tab w:val="left" w:pos="325"/>
              </w:tabs>
              <w:ind w:left="325" w:hanging="325"/>
              <w:jc w:val="right"/>
              <w:rPr>
                <w:del w:id="906" w:author="Master Repository Process" w:date="2021-08-28T20:17:00Z"/>
              </w:rPr>
            </w:pPr>
            <w:del w:id="907" w:author="Master Repository Process" w:date="2021-08-28T20:17:00Z">
              <w:r>
                <w:delText>3.66</w:delText>
              </w:r>
            </w:del>
          </w:p>
        </w:tc>
      </w:tr>
      <w:tr>
        <w:trPr>
          <w:cantSplit/>
          <w:del w:id="908" w:author="Master Repository Process" w:date="2021-08-28T20:17:00Z"/>
        </w:trPr>
        <w:tc>
          <w:tcPr>
            <w:tcW w:w="567" w:type="dxa"/>
          </w:tcPr>
          <w:p>
            <w:pPr>
              <w:pStyle w:val="yTableNAm"/>
              <w:tabs>
                <w:tab w:val="clear" w:pos="567"/>
                <w:tab w:val="left" w:pos="325"/>
              </w:tabs>
              <w:ind w:left="325" w:hanging="325"/>
              <w:rPr>
                <w:del w:id="909" w:author="Master Repository Process" w:date="2021-08-28T20:17:00Z"/>
              </w:rPr>
            </w:pPr>
            <w:del w:id="910" w:author="Master Repository Process" w:date="2021-08-28T20:17:00Z">
              <w:r>
                <w:delText>3.</w:delText>
              </w:r>
            </w:del>
          </w:p>
        </w:tc>
        <w:tc>
          <w:tcPr>
            <w:tcW w:w="4394" w:type="dxa"/>
          </w:tcPr>
          <w:p>
            <w:pPr>
              <w:pStyle w:val="yTableNAm"/>
              <w:tabs>
                <w:tab w:val="clear" w:pos="567"/>
              </w:tabs>
              <w:rPr>
                <w:del w:id="911" w:author="Master Repository Process" w:date="2021-08-28T20:17:00Z"/>
              </w:rPr>
            </w:pPr>
            <w:del w:id="912" w:author="Master Repository Process" w:date="2021-08-28T20:17:00Z">
              <w:r>
                <w:delText>For electricity supply, except to vessel loading or unloading goods on which dues in Table 4.1 are paid or paying the item 1 or 2 fee —</w:delText>
              </w:r>
            </w:del>
          </w:p>
        </w:tc>
        <w:tc>
          <w:tcPr>
            <w:tcW w:w="992" w:type="dxa"/>
          </w:tcPr>
          <w:p>
            <w:pPr>
              <w:pStyle w:val="yTableNAm"/>
              <w:tabs>
                <w:tab w:val="clear" w:pos="567"/>
                <w:tab w:val="left" w:pos="325"/>
              </w:tabs>
              <w:ind w:left="325" w:hanging="325"/>
              <w:jc w:val="right"/>
              <w:rPr>
                <w:del w:id="913" w:author="Master Repository Process" w:date="2021-08-28T20:17:00Z"/>
              </w:rPr>
            </w:pPr>
          </w:p>
        </w:tc>
      </w:tr>
      <w:tr>
        <w:trPr>
          <w:cantSplit/>
        </w:trPr>
        <w:tc>
          <w:tcPr>
            <w:tcW w:w="567" w:type="dxa"/>
            <w:tcBorders>
              <w:bottom w:val="single" w:sz="4" w:space="0" w:color="auto"/>
            </w:tcBorders>
          </w:tcPr>
          <w:p>
            <w:pPr>
              <w:pStyle w:val="yTableNAm"/>
              <w:tabs>
                <w:tab w:val="clear" w:pos="567"/>
              </w:tabs>
              <w:spacing w:before="0"/>
            </w:pPr>
            <w:ins w:id="914" w:author="Master Repository Process" w:date="2021-08-28T20:17:00Z">
              <w:r>
                <w:t>2.</w:t>
              </w:r>
            </w:ins>
          </w:p>
        </w:tc>
        <w:tc>
          <w:tcPr>
            <w:tcW w:w="4394" w:type="dxa"/>
            <w:tcBorders>
              <w:bottom w:val="single" w:sz="4" w:space="0" w:color="auto"/>
            </w:tcBorders>
          </w:tcPr>
          <w:p>
            <w:pPr>
              <w:pStyle w:val="yTableNAm"/>
              <w:tabs>
                <w:tab w:val="clear" w:pos="567"/>
              </w:tabs>
              <w:spacing w:before="0"/>
            </w:pPr>
            <w:del w:id="915" w:author="Master Repository Process" w:date="2021-08-28T20:17:00Z">
              <w:r>
                <w:delText>•</w:delText>
              </w:r>
              <w:r>
                <w:tab/>
                <w:delText>single phase,</w:delText>
              </w:r>
            </w:del>
            <w:ins w:id="916" w:author="Master Repository Process" w:date="2021-08-28T20:17:00Z">
              <w:r>
                <w:t>For water supply at service jetty</w:t>
              </w:r>
            </w:ins>
            <w:r>
              <w:t xml:space="preserve"> if metering indicates usage of more than $7.</w:t>
            </w:r>
            <w:del w:id="917" w:author="Master Repository Process" w:date="2021-08-28T20:17:00Z">
              <w:r>
                <w:delText>28</w:delText>
              </w:r>
            </w:del>
            <w:ins w:id="918" w:author="Master Repository Process" w:date="2021-08-28T20:17:00Z">
              <w:r>
                <w:t>57</w:t>
              </w:r>
            </w:ins>
            <w:r>
              <w:t xml:space="preserve"> in a day</w:t>
            </w:r>
          </w:p>
        </w:tc>
        <w:tc>
          <w:tcPr>
            <w:tcW w:w="992" w:type="dxa"/>
            <w:tcBorders>
              <w:bottom w:val="single" w:sz="4" w:space="0" w:color="auto"/>
            </w:tcBorders>
          </w:tcPr>
          <w:p>
            <w:pPr>
              <w:pStyle w:val="yTableNAm"/>
              <w:keepNext/>
              <w:tabs>
                <w:tab w:val="clear" w:pos="567"/>
              </w:tabs>
              <w:spacing w:before="0"/>
              <w:jc w:val="right"/>
              <w:rPr>
                <w:bCs/>
              </w:rPr>
            </w:pPr>
            <w:r>
              <w:rPr>
                <w:bCs/>
              </w:rPr>
              <w:br/>
            </w:r>
            <w:del w:id="919" w:author="Master Repository Process" w:date="2021-08-28T20:17:00Z">
              <w:r>
                <w:delText>Cost</w:delText>
              </w:r>
            </w:del>
            <w:ins w:id="920" w:author="Master Repository Process" w:date="2021-08-28T20:17:00Z">
              <w:r>
                <w:rPr>
                  <w:bCs/>
                </w:rPr>
                <w:t>cost</w:t>
              </w:r>
            </w:ins>
          </w:p>
        </w:tc>
      </w:tr>
      <w:tr>
        <w:trPr>
          <w:cantSplit/>
          <w:del w:id="921" w:author="Master Repository Process" w:date="2021-08-28T20:17:00Z"/>
        </w:trPr>
        <w:tc>
          <w:tcPr>
            <w:tcW w:w="567" w:type="dxa"/>
          </w:tcPr>
          <w:p>
            <w:pPr>
              <w:pStyle w:val="yTableNAm"/>
              <w:tabs>
                <w:tab w:val="clear" w:pos="567"/>
                <w:tab w:val="left" w:pos="325"/>
              </w:tabs>
              <w:ind w:left="325" w:hanging="325"/>
              <w:rPr>
                <w:del w:id="922" w:author="Master Repository Process" w:date="2021-08-28T20:17:00Z"/>
              </w:rPr>
            </w:pPr>
          </w:p>
        </w:tc>
        <w:tc>
          <w:tcPr>
            <w:tcW w:w="4394" w:type="dxa"/>
          </w:tcPr>
          <w:p>
            <w:pPr>
              <w:pStyle w:val="yTableNAm"/>
              <w:tabs>
                <w:tab w:val="clear" w:pos="567"/>
                <w:tab w:val="left" w:pos="325"/>
              </w:tabs>
              <w:ind w:left="325" w:hanging="325"/>
              <w:rPr>
                <w:del w:id="923" w:author="Master Repository Process" w:date="2021-08-28T20:17:00Z"/>
              </w:rPr>
            </w:pPr>
            <w:del w:id="924" w:author="Master Repository Process" w:date="2021-08-28T20:17:00Z">
              <w:r>
                <w:delText>•</w:delText>
              </w:r>
              <w:r>
                <w:tab/>
                <w:delText>single phase, otherwise, per day</w:delText>
              </w:r>
            </w:del>
          </w:p>
        </w:tc>
        <w:tc>
          <w:tcPr>
            <w:tcW w:w="992" w:type="dxa"/>
          </w:tcPr>
          <w:p>
            <w:pPr>
              <w:pStyle w:val="yTableNAm"/>
              <w:tabs>
                <w:tab w:val="clear" w:pos="567"/>
                <w:tab w:val="left" w:pos="325"/>
              </w:tabs>
              <w:ind w:left="325" w:hanging="325"/>
              <w:jc w:val="right"/>
              <w:rPr>
                <w:del w:id="925" w:author="Master Repository Process" w:date="2021-08-28T20:17:00Z"/>
              </w:rPr>
            </w:pPr>
            <w:del w:id="926" w:author="Master Repository Process" w:date="2021-08-28T20:17:00Z">
              <w:r>
                <w:delText>7.28</w:delText>
              </w:r>
            </w:del>
          </w:p>
        </w:tc>
      </w:tr>
      <w:tr>
        <w:trPr>
          <w:cantSplit/>
          <w:del w:id="927" w:author="Master Repository Process" w:date="2021-08-28T20:17:00Z"/>
        </w:trPr>
        <w:tc>
          <w:tcPr>
            <w:tcW w:w="567" w:type="dxa"/>
          </w:tcPr>
          <w:p>
            <w:pPr>
              <w:pStyle w:val="yTableNAm"/>
              <w:tabs>
                <w:tab w:val="clear" w:pos="567"/>
                <w:tab w:val="left" w:pos="325"/>
              </w:tabs>
              <w:ind w:left="325" w:hanging="325"/>
              <w:rPr>
                <w:del w:id="928" w:author="Master Repository Process" w:date="2021-08-28T20:17:00Z"/>
              </w:rPr>
            </w:pPr>
          </w:p>
        </w:tc>
        <w:tc>
          <w:tcPr>
            <w:tcW w:w="4394" w:type="dxa"/>
          </w:tcPr>
          <w:p>
            <w:pPr>
              <w:pStyle w:val="yTableNAm"/>
              <w:tabs>
                <w:tab w:val="clear" w:pos="567"/>
                <w:tab w:val="left" w:pos="325"/>
              </w:tabs>
              <w:ind w:left="325" w:hanging="325"/>
              <w:rPr>
                <w:del w:id="929" w:author="Master Repository Process" w:date="2021-08-28T20:17:00Z"/>
              </w:rPr>
            </w:pPr>
            <w:del w:id="930" w:author="Master Repository Process" w:date="2021-08-28T20:17:00Z">
              <w:r>
                <w:delText>•</w:delText>
              </w:r>
              <w:r>
                <w:tab/>
                <w:delText>3</w:delText>
              </w:r>
              <w:r>
                <w:noBreakHyphen/>
                <w:delText xml:space="preserve">phase, if metering indicates usage of more than $29.17 in a 12 hour period </w:delText>
              </w:r>
            </w:del>
          </w:p>
        </w:tc>
        <w:tc>
          <w:tcPr>
            <w:tcW w:w="992" w:type="dxa"/>
          </w:tcPr>
          <w:p>
            <w:pPr>
              <w:pStyle w:val="yTableNAm"/>
              <w:tabs>
                <w:tab w:val="clear" w:pos="567"/>
                <w:tab w:val="left" w:pos="325"/>
              </w:tabs>
              <w:ind w:left="325" w:hanging="325"/>
              <w:jc w:val="right"/>
              <w:rPr>
                <w:del w:id="931" w:author="Master Repository Process" w:date="2021-08-28T20:17:00Z"/>
              </w:rPr>
            </w:pPr>
            <w:del w:id="932" w:author="Master Repository Process" w:date="2021-08-28T20:17:00Z">
              <w:r>
                <w:br/>
                <w:delText>Cost</w:delText>
              </w:r>
            </w:del>
          </w:p>
        </w:tc>
      </w:tr>
      <w:tr>
        <w:trPr>
          <w:cantSplit/>
          <w:del w:id="933" w:author="Master Repository Process" w:date="2021-08-28T20:17:00Z"/>
        </w:trPr>
        <w:tc>
          <w:tcPr>
            <w:tcW w:w="567" w:type="dxa"/>
          </w:tcPr>
          <w:p>
            <w:pPr>
              <w:pStyle w:val="yTableNAm"/>
              <w:tabs>
                <w:tab w:val="clear" w:pos="567"/>
                <w:tab w:val="left" w:pos="325"/>
              </w:tabs>
              <w:ind w:left="325" w:hanging="325"/>
              <w:rPr>
                <w:del w:id="934" w:author="Master Repository Process" w:date="2021-08-28T20:17:00Z"/>
              </w:rPr>
            </w:pPr>
          </w:p>
        </w:tc>
        <w:tc>
          <w:tcPr>
            <w:tcW w:w="4394" w:type="dxa"/>
          </w:tcPr>
          <w:p>
            <w:pPr>
              <w:pStyle w:val="yTableNAm"/>
              <w:tabs>
                <w:tab w:val="clear" w:pos="567"/>
                <w:tab w:val="left" w:pos="325"/>
              </w:tabs>
              <w:ind w:left="325" w:hanging="325"/>
              <w:rPr>
                <w:del w:id="935" w:author="Master Repository Process" w:date="2021-08-28T20:17:00Z"/>
              </w:rPr>
            </w:pPr>
            <w:del w:id="936" w:author="Master Repository Process" w:date="2021-08-28T20:17:00Z">
              <w:r>
                <w:delText>•</w:delText>
              </w:r>
              <w:r>
                <w:tab/>
                <w:delText>3</w:delText>
              </w:r>
              <w:r>
                <w:noBreakHyphen/>
                <w:delText>phase, otherwise, per 12 hour period or part thereof</w:delText>
              </w:r>
            </w:del>
          </w:p>
        </w:tc>
        <w:tc>
          <w:tcPr>
            <w:tcW w:w="992" w:type="dxa"/>
          </w:tcPr>
          <w:p>
            <w:pPr>
              <w:pStyle w:val="yTableNAm"/>
              <w:tabs>
                <w:tab w:val="clear" w:pos="567"/>
                <w:tab w:val="left" w:pos="325"/>
              </w:tabs>
              <w:ind w:left="325" w:hanging="325"/>
              <w:jc w:val="right"/>
              <w:rPr>
                <w:del w:id="937" w:author="Master Repository Process" w:date="2021-08-28T20:17:00Z"/>
              </w:rPr>
            </w:pPr>
            <w:del w:id="938" w:author="Master Repository Process" w:date="2021-08-28T20:17:00Z">
              <w:r>
                <w:br/>
                <w:delText>29.17</w:delText>
              </w:r>
            </w:del>
          </w:p>
        </w:tc>
      </w:tr>
      <w:tr>
        <w:trPr>
          <w:cantSplit/>
          <w:del w:id="939" w:author="Master Repository Process" w:date="2021-08-28T20:17:00Z"/>
        </w:trPr>
        <w:tc>
          <w:tcPr>
            <w:tcW w:w="567" w:type="dxa"/>
          </w:tcPr>
          <w:p>
            <w:pPr>
              <w:pStyle w:val="yTableNAm"/>
              <w:tabs>
                <w:tab w:val="clear" w:pos="567"/>
                <w:tab w:val="left" w:pos="325"/>
              </w:tabs>
              <w:ind w:left="325" w:hanging="325"/>
              <w:rPr>
                <w:del w:id="940" w:author="Master Repository Process" w:date="2021-08-28T20:17:00Z"/>
              </w:rPr>
            </w:pPr>
            <w:del w:id="941" w:author="Master Repository Process" w:date="2021-08-28T20:17:00Z">
              <w:r>
                <w:delText>4.</w:delText>
              </w:r>
            </w:del>
          </w:p>
        </w:tc>
        <w:tc>
          <w:tcPr>
            <w:tcW w:w="4394" w:type="dxa"/>
          </w:tcPr>
          <w:p>
            <w:pPr>
              <w:pStyle w:val="yTableNAm"/>
              <w:tabs>
                <w:tab w:val="clear" w:pos="567"/>
              </w:tabs>
              <w:rPr>
                <w:del w:id="942" w:author="Master Repository Process" w:date="2021-08-28T20:17:00Z"/>
              </w:rPr>
            </w:pPr>
            <w:del w:id="943" w:author="Master Repository Process" w:date="2021-08-28T20:17:00Z">
              <w:r>
                <w:delText>For water supply, except to vessel loading or unloading goods on which dues in Table 4.1 are paid or paying the item 1 or 2 fee —</w:delText>
              </w:r>
            </w:del>
          </w:p>
        </w:tc>
        <w:tc>
          <w:tcPr>
            <w:tcW w:w="992" w:type="dxa"/>
          </w:tcPr>
          <w:p>
            <w:pPr>
              <w:pStyle w:val="yTableNAm"/>
              <w:tabs>
                <w:tab w:val="clear" w:pos="567"/>
                <w:tab w:val="left" w:pos="325"/>
              </w:tabs>
              <w:ind w:left="325" w:hanging="325"/>
              <w:jc w:val="right"/>
              <w:rPr>
                <w:del w:id="944" w:author="Master Repository Process" w:date="2021-08-28T20:17:00Z"/>
              </w:rPr>
            </w:pPr>
          </w:p>
        </w:tc>
      </w:tr>
      <w:tr>
        <w:trPr>
          <w:cantSplit/>
          <w:del w:id="945" w:author="Master Repository Process" w:date="2021-08-28T20:17:00Z"/>
        </w:trPr>
        <w:tc>
          <w:tcPr>
            <w:tcW w:w="567" w:type="dxa"/>
          </w:tcPr>
          <w:p>
            <w:pPr>
              <w:pStyle w:val="yTableNAm"/>
              <w:tabs>
                <w:tab w:val="clear" w:pos="567"/>
                <w:tab w:val="left" w:pos="325"/>
              </w:tabs>
              <w:ind w:left="325" w:hanging="325"/>
              <w:rPr>
                <w:del w:id="946" w:author="Master Repository Process" w:date="2021-08-28T20:17:00Z"/>
              </w:rPr>
            </w:pPr>
          </w:p>
        </w:tc>
        <w:tc>
          <w:tcPr>
            <w:tcW w:w="4394" w:type="dxa"/>
          </w:tcPr>
          <w:p>
            <w:pPr>
              <w:pStyle w:val="yTableNAm"/>
              <w:tabs>
                <w:tab w:val="clear" w:pos="567"/>
                <w:tab w:val="left" w:pos="325"/>
              </w:tabs>
              <w:ind w:left="325" w:hanging="325"/>
              <w:rPr>
                <w:del w:id="947" w:author="Master Repository Process" w:date="2021-08-28T20:17:00Z"/>
              </w:rPr>
            </w:pPr>
            <w:del w:id="948" w:author="Master Repository Process" w:date="2021-08-28T20:17:00Z">
              <w:r>
                <w:delText>•</w:delText>
              </w:r>
              <w:r>
                <w:tab/>
                <w:delText>if metering indicates usage of more than $7.28 in a day</w:delText>
              </w:r>
            </w:del>
          </w:p>
        </w:tc>
        <w:tc>
          <w:tcPr>
            <w:tcW w:w="992" w:type="dxa"/>
          </w:tcPr>
          <w:p>
            <w:pPr>
              <w:pStyle w:val="yTableNAm"/>
              <w:tabs>
                <w:tab w:val="clear" w:pos="567"/>
                <w:tab w:val="left" w:pos="325"/>
              </w:tabs>
              <w:ind w:left="325" w:hanging="325"/>
              <w:jc w:val="right"/>
              <w:rPr>
                <w:del w:id="949" w:author="Master Repository Process" w:date="2021-08-28T20:17:00Z"/>
              </w:rPr>
            </w:pPr>
            <w:del w:id="950" w:author="Master Repository Process" w:date="2021-08-28T20:17:00Z">
              <w:r>
                <w:br/>
                <w:delText>Cost</w:delText>
              </w:r>
            </w:del>
          </w:p>
        </w:tc>
      </w:tr>
      <w:tr>
        <w:trPr>
          <w:cantSplit/>
          <w:del w:id="951" w:author="Master Repository Process" w:date="2021-08-28T20:17:00Z"/>
        </w:trPr>
        <w:tc>
          <w:tcPr>
            <w:tcW w:w="567" w:type="dxa"/>
            <w:tcBorders>
              <w:bottom w:val="single" w:sz="4" w:space="0" w:color="auto"/>
            </w:tcBorders>
          </w:tcPr>
          <w:p>
            <w:pPr>
              <w:pStyle w:val="yTableNAm"/>
              <w:tabs>
                <w:tab w:val="clear" w:pos="567"/>
                <w:tab w:val="left" w:pos="325"/>
              </w:tabs>
              <w:ind w:left="325" w:hanging="325"/>
              <w:rPr>
                <w:del w:id="952" w:author="Master Repository Process" w:date="2021-08-28T20:17:00Z"/>
              </w:rPr>
            </w:pPr>
          </w:p>
        </w:tc>
        <w:tc>
          <w:tcPr>
            <w:tcW w:w="4394" w:type="dxa"/>
            <w:tcBorders>
              <w:bottom w:val="single" w:sz="4" w:space="0" w:color="auto"/>
            </w:tcBorders>
          </w:tcPr>
          <w:p>
            <w:pPr>
              <w:pStyle w:val="yTableNAm"/>
              <w:tabs>
                <w:tab w:val="clear" w:pos="567"/>
                <w:tab w:val="left" w:pos="325"/>
              </w:tabs>
              <w:ind w:left="325" w:hanging="325"/>
              <w:rPr>
                <w:del w:id="953" w:author="Master Repository Process" w:date="2021-08-28T20:17:00Z"/>
              </w:rPr>
            </w:pPr>
            <w:del w:id="954" w:author="Master Repository Process" w:date="2021-08-28T20:17:00Z">
              <w:r>
                <w:delText>•</w:delText>
              </w:r>
              <w:r>
                <w:tab/>
                <w:delText>otherwise, per day</w:delText>
              </w:r>
            </w:del>
          </w:p>
        </w:tc>
        <w:tc>
          <w:tcPr>
            <w:tcW w:w="992" w:type="dxa"/>
            <w:tcBorders>
              <w:bottom w:val="single" w:sz="4" w:space="0" w:color="auto"/>
            </w:tcBorders>
          </w:tcPr>
          <w:p>
            <w:pPr>
              <w:pStyle w:val="yTableNAm"/>
              <w:tabs>
                <w:tab w:val="clear" w:pos="567"/>
                <w:tab w:val="left" w:pos="325"/>
              </w:tabs>
              <w:ind w:left="325" w:hanging="325"/>
              <w:jc w:val="right"/>
              <w:rPr>
                <w:del w:id="955" w:author="Master Repository Process" w:date="2021-08-28T20:17:00Z"/>
              </w:rPr>
            </w:pPr>
            <w:del w:id="956" w:author="Master Repository Process" w:date="2021-08-28T20:17:00Z">
              <w:r>
                <w:delText>7.28</w:delText>
              </w:r>
            </w:del>
          </w:p>
        </w:tc>
      </w:tr>
    </w:tbl>
    <w:p>
      <w:pPr>
        <w:pStyle w:val="yFootnotesection"/>
      </w:pPr>
      <w:bookmarkStart w:id="957" w:name="_Toc236796653"/>
      <w:r>
        <w:tab/>
        <w:t xml:space="preserve">[Clause 4 inserted in Gazette </w:t>
      </w:r>
      <w:del w:id="958" w:author="Master Repository Process" w:date="2021-08-28T20:17:00Z">
        <w:r>
          <w:delText>21 Jun 2011</w:delText>
        </w:r>
      </w:del>
      <w:ins w:id="959" w:author="Master Repository Process" w:date="2021-08-28T20:17:00Z">
        <w:r>
          <w:t>13 Jul 2012</w:t>
        </w:r>
      </w:ins>
      <w:r>
        <w:t xml:space="preserve"> p. </w:t>
      </w:r>
      <w:del w:id="960" w:author="Master Repository Process" w:date="2021-08-28T20:17:00Z">
        <w:r>
          <w:delText>2268</w:delText>
        </w:r>
        <w:r>
          <w:noBreakHyphen/>
          <w:delText>70</w:delText>
        </w:r>
      </w:del>
      <w:ins w:id="961" w:author="Master Repository Process" w:date="2021-08-28T20:17:00Z">
        <w:r>
          <w:t>3177</w:t>
        </w:r>
      </w:ins>
      <w:r>
        <w:t>.]</w:t>
      </w:r>
    </w:p>
    <w:p>
      <w:pPr>
        <w:pStyle w:val="yHeading5"/>
      </w:pPr>
      <w:bookmarkStart w:id="962" w:name="_Toc329864645"/>
      <w:bookmarkStart w:id="963" w:name="_Toc297293818"/>
      <w:r>
        <w:rPr>
          <w:rStyle w:val="CharSClsNo"/>
        </w:rPr>
        <w:t>5</w:t>
      </w:r>
      <w:r>
        <w:t>.</w:t>
      </w:r>
      <w:r>
        <w:rPr>
          <w:b w:val="0"/>
        </w:rPr>
        <w:tab/>
      </w:r>
      <w:r>
        <w:t xml:space="preserve">Bunbury, </w:t>
      </w:r>
      <w:smartTag w:uri="urn:schemas-microsoft-com:office:smarttags" w:element="place">
        <w:smartTag w:uri="urn:schemas-microsoft-com:office:smarttags" w:element="PlaceName">
          <w:r>
            <w:t>Casuarina</w:t>
          </w:r>
        </w:smartTag>
        <w:r>
          <w:t xml:space="preserve"> </w:t>
        </w:r>
        <w:smartTag w:uri="urn:schemas-microsoft-com:office:smarttags" w:element="PlaceName">
          <w:r>
            <w:t>Boat</w:t>
          </w:r>
        </w:smartTag>
        <w:r>
          <w:t xml:space="preserve"> </w:t>
        </w:r>
        <w:smartTag w:uri="urn:schemas-microsoft-com:office:smarttags" w:element="PlaceType">
          <w:r>
            <w:t>Harbour</w:t>
          </w:r>
        </w:smartTag>
      </w:smartTag>
      <w:bookmarkEnd w:id="962"/>
      <w:bookmarkEnd w:id="957"/>
      <w:bookmarkEnd w:id="963"/>
    </w:p>
    <w:p>
      <w:pPr>
        <w:pStyle w:val="ySubsection"/>
      </w:pPr>
      <w:r>
        <w:tab/>
        <w:t>(1)</w:t>
      </w:r>
      <w:r>
        <w:tab/>
        <w:t xml:space="preserve">This clause applies to the </w:t>
      </w:r>
      <w:smartTag w:uri="urn:schemas-microsoft-com:office:smarttags" w:element="place">
        <w:smartTag w:uri="urn:schemas-microsoft-com:office:smarttags" w:element="PlaceName">
          <w:r>
            <w:t>Casuarina</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 xml:space="preserve"> at Bunbury.</w:t>
      </w:r>
    </w:p>
    <w:p>
      <w:pPr>
        <w:pStyle w:val="ySubsection"/>
      </w:pPr>
      <w:r>
        <w:tab/>
        <w:t>(2)</w:t>
      </w:r>
      <w:r>
        <w:tab/>
        <w:t>The fees and charges to be paid under regulations 6 and 94A are set out in Table 5.1.</w:t>
      </w:r>
    </w:p>
    <w:p>
      <w:pPr>
        <w:pStyle w:val="ySubsection"/>
      </w:pPr>
      <w:r>
        <w:tab/>
        <w:t>(3)</w:t>
      </w:r>
      <w:r>
        <w:tab/>
        <w:t>In Table 5.1 the chargeable length for a pen is —</w:t>
      </w:r>
    </w:p>
    <w:p>
      <w:pPr>
        <w:pStyle w:val="yIndenta"/>
      </w:pPr>
      <w:r>
        <w:tab/>
        <w:t>(a)</w:t>
      </w:r>
      <w:r>
        <w:tab/>
        <w:t>if the pen is 10 m long, 8 m;</w:t>
      </w:r>
    </w:p>
    <w:p>
      <w:pPr>
        <w:pStyle w:val="yIndenta"/>
      </w:pPr>
      <w:r>
        <w:tab/>
        <w:t>(b)</w:t>
      </w:r>
      <w:r>
        <w:tab/>
        <w:t>if the pen is 12 m long, 9.6 m;</w:t>
      </w:r>
    </w:p>
    <w:p>
      <w:pPr>
        <w:pStyle w:val="yIndenta"/>
      </w:pPr>
      <w:r>
        <w:tab/>
        <w:t>(c)</w:t>
      </w:r>
      <w:r>
        <w:tab/>
        <w:t>if the pen is 15 m long, 12 m;</w:t>
      </w:r>
    </w:p>
    <w:p>
      <w:pPr>
        <w:pStyle w:val="yIndenta"/>
      </w:pPr>
      <w:r>
        <w:tab/>
        <w:t>(d)</w:t>
      </w:r>
      <w:r>
        <w:tab/>
        <w:t>if the pen is 18 m long, 14.4 m.</w:t>
      </w:r>
    </w:p>
    <w:p>
      <w:pPr>
        <w:pStyle w:val="yTHeadingNAm"/>
      </w:pPr>
      <w:r>
        <w:t>Table 5.1 (Berthing and pen rental)</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252"/>
        <w:gridCol w:w="1134"/>
      </w:tblGrid>
      <w:tr>
        <w:trPr>
          <w:cantSplit/>
          <w:tblHeader/>
        </w:trPr>
        <w:tc>
          <w:tcPr>
            <w:tcW w:w="567" w:type="dxa"/>
            <w:tcBorders>
              <w:top w:val="single" w:sz="4" w:space="0" w:color="auto"/>
              <w:bottom w:val="single" w:sz="4" w:space="0" w:color="auto"/>
            </w:tcBorders>
          </w:tcPr>
          <w:p>
            <w:pPr>
              <w:pStyle w:val="yTableNAm"/>
              <w:keepNext/>
              <w:tabs>
                <w:tab w:val="clear" w:pos="567"/>
              </w:tabs>
              <w:spacing w:before="0"/>
              <w:rPr>
                <w:b/>
                <w:bCs/>
              </w:rPr>
            </w:pPr>
            <w:r>
              <w:rPr>
                <w:b/>
                <w:bCs/>
              </w:rPr>
              <w:t>Item</w:t>
            </w:r>
          </w:p>
        </w:tc>
        <w:tc>
          <w:tcPr>
            <w:tcW w:w="4252" w:type="dxa"/>
            <w:tcBorders>
              <w:top w:val="single" w:sz="4" w:space="0" w:color="auto"/>
              <w:bottom w:val="single" w:sz="4" w:space="0" w:color="auto"/>
            </w:tcBorders>
          </w:tcPr>
          <w:p>
            <w:pPr>
              <w:pStyle w:val="yTableNAm"/>
              <w:keepNext/>
              <w:tabs>
                <w:tab w:val="clear" w:pos="567"/>
              </w:tabs>
              <w:spacing w:before="0"/>
              <w:rPr>
                <w:b/>
                <w:bCs/>
              </w:rPr>
            </w:pPr>
            <w:r>
              <w:rPr>
                <w:b/>
                <w:bCs/>
              </w:rPr>
              <w:t>Service</w:t>
            </w:r>
          </w:p>
        </w:tc>
        <w:tc>
          <w:tcPr>
            <w:tcW w:w="1134" w:type="dxa"/>
            <w:tcBorders>
              <w:top w:val="single" w:sz="4" w:space="0" w:color="auto"/>
              <w:bottom w:val="single" w:sz="4" w:space="0" w:color="auto"/>
            </w:tcBorders>
          </w:tcPr>
          <w:p>
            <w:pPr>
              <w:pStyle w:val="yTableNAm"/>
              <w:keepNext/>
              <w:tabs>
                <w:tab w:val="clear" w:pos="567"/>
              </w:tabs>
              <w:spacing w:before="0"/>
              <w:jc w:val="center"/>
              <w:rPr>
                <w:b/>
                <w:bCs/>
              </w:rPr>
            </w:pPr>
            <w:r>
              <w:rPr>
                <w:b/>
                <w:bCs/>
              </w:rPr>
              <w:t>$</w:t>
            </w:r>
          </w:p>
        </w:tc>
      </w:tr>
      <w:tr>
        <w:trPr>
          <w:cantSplit/>
        </w:trPr>
        <w:tc>
          <w:tcPr>
            <w:tcW w:w="567" w:type="dxa"/>
          </w:tcPr>
          <w:p>
            <w:pPr>
              <w:pStyle w:val="yTableNAm"/>
              <w:tabs>
                <w:tab w:val="clear" w:pos="567"/>
              </w:tabs>
              <w:spacing w:before="0"/>
            </w:pPr>
            <w:r>
              <w:t>1.</w:t>
            </w:r>
          </w:p>
        </w:tc>
        <w:tc>
          <w:tcPr>
            <w:tcW w:w="4252" w:type="dxa"/>
          </w:tcPr>
          <w:p>
            <w:pPr>
              <w:pStyle w:val="yTableNAm"/>
              <w:tabs>
                <w:tab w:val="clear" w:pos="567"/>
              </w:tabs>
              <w:spacing w:before="0"/>
            </w:pPr>
            <w:r>
              <w:t xml:space="preserve">For pen, per m of the longer of vessel’s length and the chargeable length for the pen — </w:t>
            </w:r>
          </w:p>
        </w:tc>
        <w:tc>
          <w:tcPr>
            <w:tcW w:w="1134" w:type="dxa"/>
          </w:tcPr>
          <w:p>
            <w:pPr>
              <w:pStyle w:val="yTableNAm"/>
              <w:keepNext/>
              <w:tabs>
                <w:tab w:val="clear" w:pos="567"/>
              </w:tabs>
              <w:spacing w:before="0"/>
              <w:jc w:val="right"/>
              <w:rPr>
                <w:bCs/>
              </w:rPr>
            </w:pPr>
          </w:p>
        </w:tc>
      </w:tr>
      <w:tr>
        <w:trPr>
          <w:cantSplit/>
        </w:trPr>
        <w:tc>
          <w:tcPr>
            <w:tcW w:w="567" w:type="dxa"/>
          </w:tcPr>
          <w:p>
            <w:pPr>
              <w:pStyle w:val="yTableNAm"/>
              <w:tabs>
                <w:tab w:val="clear" w:pos="567"/>
              </w:tabs>
              <w:spacing w:before="0"/>
            </w:pPr>
          </w:p>
        </w:tc>
        <w:tc>
          <w:tcPr>
            <w:tcW w:w="4252" w:type="dxa"/>
          </w:tcPr>
          <w:p>
            <w:pPr>
              <w:pStyle w:val="yTableNAm"/>
              <w:tabs>
                <w:tab w:val="clear" w:pos="567"/>
                <w:tab w:val="left" w:pos="368"/>
              </w:tabs>
              <w:spacing w:before="0"/>
              <w:ind w:left="368" w:hanging="368"/>
            </w:pPr>
            <w:r>
              <w:t>•</w:t>
            </w:r>
            <w:r>
              <w:tab/>
              <w:t>for 12 months paid in advance</w:t>
            </w:r>
          </w:p>
        </w:tc>
        <w:tc>
          <w:tcPr>
            <w:tcW w:w="1134" w:type="dxa"/>
          </w:tcPr>
          <w:p>
            <w:pPr>
              <w:pStyle w:val="yTableNAm"/>
              <w:keepNext/>
              <w:tabs>
                <w:tab w:val="clear" w:pos="567"/>
              </w:tabs>
              <w:spacing w:before="0"/>
              <w:jc w:val="right"/>
              <w:rPr>
                <w:bCs/>
              </w:rPr>
            </w:pPr>
            <w:del w:id="964" w:author="Master Repository Process" w:date="2021-08-28T20:17:00Z">
              <w:r>
                <w:delText>297.39</w:delText>
              </w:r>
            </w:del>
            <w:ins w:id="965" w:author="Master Repository Process" w:date="2021-08-28T20:17:00Z">
              <w:r>
                <w:rPr>
                  <w:bCs/>
                </w:rPr>
                <w:t>309.28</w:t>
              </w:r>
            </w:ins>
          </w:p>
        </w:tc>
      </w:tr>
      <w:tr>
        <w:trPr>
          <w:cantSplit/>
        </w:trPr>
        <w:tc>
          <w:tcPr>
            <w:tcW w:w="567" w:type="dxa"/>
          </w:tcPr>
          <w:p>
            <w:pPr>
              <w:pStyle w:val="yTableNAm"/>
              <w:tabs>
                <w:tab w:val="clear" w:pos="567"/>
              </w:tabs>
              <w:spacing w:before="0"/>
            </w:pPr>
          </w:p>
        </w:tc>
        <w:tc>
          <w:tcPr>
            <w:tcW w:w="4252" w:type="dxa"/>
          </w:tcPr>
          <w:p>
            <w:pPr>
              <w:pStyle w:val="yTableNAm"/>
              <w:tabs>
                <w:tab w:val="clear" w:pos="567"/>
                <w:tab w:val="left" w:pos="368"/>
              </w:tabs>
              <w:spacing w:before="0"/>
              <w:ind w:left="368" w:hanging="368"/>
            </w:pPr>
            <w:r>
              <w:t>•</w:t>
            </w:r>
            <w:r>
              <w:tab/>
              <w:t>for 3 months or more, per month paid in advance</w:t>
            </w:r>
          </w:p>
        </w:tc>
        <w:tc>
          <w:tcPr>
            <w:tcW w:w="1134" w:type="dxa"/>
          </w:tcPr>
          <w:p>
            <w:pPr>
              <w:pStyle w:val="yTableNAm"/>
              <w:keepNext/>
              <w:tabs>
                <w:tab w:val="clear" w:pos="567"/>
              </w:tabs>
              <w:spacing w:before="0"/>
              <w:jc w:val="right"/>
              <w:rPr>
                <w:bCs/>
              </w:rPr>
            </w:pPr>
            <w:r>
              <w:rPr>
                <w:bCs/>
              </w:rPr>
              <w:br/>
            </w:r>
            <w:del w:id="966" w:author="Master Repository Process" w:date="2021-08-28T20:17:00Z">
              <w:r>
                <w:delText>29.73</w:delText>
              </w:r>
            </w:del>
            <w:ins w:id="967" w:author="Master Repository Process" w:date="2021-08-28T20:17:00Z">
              <w:r>
                <w:rPr>
                  <w:bCs/>
                </w:rPr>
                <w:t>30.92</w:t>
              </w:r>
            </w:ins>
          </w:p>
        </w:tc>
      </w:tr>
      <w:tr>
        <w:trPr>
          <w:cantSplit/>
        </w:trPr>
        <w:tc>
          <w:tcPr>
            <w:tcW w:w="567" w:type="dxa"/>
          </w:tcPr>
          <w:p>
            <w:pPr>
              <w:pStyle w:val="yTableNAm"/>
              <w:tabs>
                <w:tab w:val="clear" w:pos="567"/>
              </w:tabs>
              <w:spacing w:before="0"/>
            </w:pPr>
          </w:p>
        </w:tc>
        <w:tc>
          <w:tcPr>
            <w:tcW w:w="4252" w:type="dxa"/>
          </w:tcPr>
          <w:p>
            <w:pPr>
              <w:pStyle w:val="yTableNAm"/>
              <w:tabs>
                <w:tab w:val="clear" w:pos="567"/>
                <w:tab w:val="left" w:pos="368"/>
              </w:tabs>
              <w:spacing w:before="0"/>
              <w:ind w:left="368" w:hanging="368"/>
            </w:pPr>
            <w:r>
              <w:t>•</w:t>
            </w:r>
            <w:r>
              <w:tab/>
              <w:t>for one month or more, per month paid in advance</w:t>
            </w:r>
          </w:p>
        </w:tc>
        <w:tc>
          <w:tcPr>
            <w:tcW w:w="1134" w:type="dxa"/>
          </w:tcPr>
          <w:p>
            <w:pPr>
              <w:pStyle w:val="yTableNAm"/>
              <w:keepNext/>
              <w:tabs>
                <w:tab w:val="clear" w:pos="567"/>
              </w:tabs>
              <w:spacing w:before="0"/>
              <w:jc w:val="right"/>
              <w:rPr>
                <w:bCs/>
              </w:rPr>
            </w:pPr>
            <w:r>
              <w:rPr>
                <w:bCs/>
              </w:rPr>
              <w:br/>
            </w:r>
            <w:del w:id="968" w:author="Master Repository Process" w:date="2021-08-28T20:17:00Z">
              <w:r>
                <w:delText>59.47</w:delText>
              </w:r>
            </w:del>
            <w:ins w:id="969" w:author="Master Repository Process" w:date="2021-08-28T20:17:00Z">
              <w:r>
                <w:rPr>
                  <w:bCs/>
                </w:rPr>
                <w:t>46.39</w:t>
              </w:r>
            </w:ins>
          </w:p>
        </w:tc>
      </w:tr>
      <w:tr>
        <w:trPr>
          <w:cantSplit/>
        </w:trPr>
        <w:tc>
          <w:tcPr>
            <w:tcW w:w="567" w:type="dxa"/>
          </w:tcPr>
          <w:p>
            <w:pPr>
              <w:pStyle w:val="yTableNAm"/>
              <w:tabs>
                <w:tab w:val="clear" w:pos="567"/>
              </w:tabs>
              <w:spacing w:before="0"/>
            </w:pPr>
          </w:p>
        </w:tc>
        <w:tc>
          <w:tcPr>
            <w:tcW w:w="4252" w:type="dxa"/>
          </w:tcPr>
          <w:p>
            <w:pPr>
              <w:pStyle w:val="yTableNAm"/>
              <w:tabs>
                <w:tab w:val="clear" w:pos="567"/>
                <w:tab w:val="left" w:pos="368"/>
              </w:tabs>
              <w:spacing w:before="0"/>
              <w:ind w:left="368" w:hanging="368"/>
            </w:pPr>
            <w:r>
              <w:t>•</w:t>
            </w:r>
            <w:r>
              <w:tab/>
              <w:t>for one week or more, per week paid in advance</w:t>
            </w:r>
          </w:p>
        </w:tc>
        <w:tc>
          <w:tcPr>
            <w:tcW w:w="1134" w:type="dxa"/>
          </w:tcPr>
          <w:p>
            <w:pPr>
              <w:pStyle w:val="yTableNAm"/>
              <w:keepNext/>
              <w:tabs>
                <w:tab w:val="clear" w:pos="567"/>
              </w:tabs>
              <w:spacing w:before="0"/>
              <w:jc w:val="right"/>
              <w:rPr>
                <w:bCs/>
              </w:rPr>
            </w:pPr>
            <w:r>
              <w:rPr>
                <w:bCs/>
              </w:rPr>
              <w:br/>
            </w:r>
            <w:del w:id="970" w:author="Master Repository Process" w:date="2021-08-28T20:17:00Z">
              <w:r>
                <w:delText>22.34</w:delText>
              </w:r>
            </w:del>
            <w:ins w:id="971" w:author="Master Repository Process" w:date="2021-08-28T20:17:00Z">
              <w:r>
                <w:rPr>
                  <w:bCs/>
                </w:rPr>
                <w:t>23.23</w:t>
              </w:r>
            </w:ins>
          </w:p>
        </w:tc>
      </w:tr>
      <w:tr>
        <w:trPr>
          <w:cantSplit/>
        </w:trPr>
        <w:tc>
          <w:tcPr>
            <w:tcW w:w="567" w:type="dxa"/>
          </w:tcPr>
          <w:p>
            <w:pPr>
              <w:pStyle w:val="yTableNAm"/>
              <w:tabs>
                <w:tab w:val="clear" w:pos="567"/>
              </w:tabs>
              <w:spacing w:before="0"/>
            </w:pPr>
          </w:p>
        </w:tc>
        <w:tc>
          <w:tcPr>
            <w:tcW w:w="4252" w:type="dxa"/>
          </w:tcPr>
          <w:p>
            <w:pPr>
              <w:pStyle w:val="yTableNAm"/>
              <w:tabs>
                <w:tab w:val="clear" w:pos="567"/>
                <w:tab w:val="left" w:pos="368"/>
              </w:tabs>
              <w:spacing w:before="0"/>
              <w:ind w:left="368" w:hanging="368"/>
            </w:pPr>
            <w:r>
              <w:t>•</w:t>
            </w:r>
            <w:r>
              <w:tab/>
              <w:t>otherwise, per day</w:t>
            </w:r>
          </w:p>
        </w:tc>
        <w:tc>
          <w:tcPr>
            <w:tcW w:w="1134" w:type="dxa"/>
          </w:tcPr>
          <w:p>
            <w:pPr>
              <w:pStyle w:val="yTableNAm"/>
              <w:keepNext/>
              <w:tabs>
                <w:tab w:val="clear" w:pos="567"/>
              </w:tabs>
              <w:spacing w:before="0"/>
              <w:jc w:val="right"/>
              <w:rPr>
                <w:bCs/>
              </w:rPr>
            </w:pPr>
            <w:r>
              <w:rPr>
                <w:bCs/>
              </w:rPr>
              <w:t>4.</w:t>
            </w:r>
            <w:del w:id="972" w:author="Master Repository Process" w:date="2021-08-28T20:17:00Z">
              <w:r>
                <w:delText>47</w:delText>
              </w:r>
            </w:del>
            <w:ins w:id="973" w:author="Master Repository Process" w:date="2021-08-28T20:17:00Z">
              <w:r>
                <w:rPr>
                  <w:bCs/>
                </w:rPr>
                <w:t>64</w:t>
              </w:r>
            </w:ins>
          </w:p>
        </w:tc>
      </w:tr>
      <w:tr>
        <w:trPr>
          <w:cantSplit/>
        </w:trPr>
        <w:tc>
          <w:tcPr>
            <w:tcW w:w="567" w:type="dxa"/>
          </w:tcPr>
          <w:p>
            <w:pPr>
              <w:pStyle w:val="yTableNAm"/>
              <w:tabs>
                <w:tab w:val="clear" w:pos="567"/>
              </w:tabs>
              <w:spacing w:before="0"/>
            </w:pPr>
            <w:r>
              <w:t>2.</w:t>
            </w:r>
          </w:p>
        </w:tc>
        <w:tc>
          <w:tcPr>
            <w:tcW w:w="4252" w:type="dxa"/>
          </w:tcPr>
          <w:p>
            <w:pPr>
              <w:pStyle w:val="yTableNAm"/>
              <w:tabs>
                <w:tab w:val="clear" w:pos="567"/>
              </w:tabs>
              <w:spacing w:before="0"/>
            </w:pPr>
            <w:r>
              <w:t>For berth on jetty, per m of the vessel’s length</w:t>
            </w:r>
          </w:p>
        </w:tc>
        <w:tc>
          <w:tcPr>
            <w:tcW w:w="1134" w:type="dxa"/>
          </w:tcPr>
          <w:p>
            <w:pPr>
              <w:pStyle w:val="yTableNAm"/>
              <w:keepNext/>
              <w:tabs>
                <w:tab w:val="clear" w:pos="567"/>
              </w:tabs>
              <w:spacing w:before="0"/>
              <w:jc w:val="right"/>
              <w:rPr>
                <w:bCs/>
              </w:rPr>
            </w:pPr>
            <w:r>
              <w:rPr>
                <w:bCs/>
              </w:rPr>
              <w:t>Item 1 fee</w:t>
            </w:r>
          </w:p>
        </w:tc>
      </w:tr>
      <w:tr>
        <w:trPr>
          <w:cantSplit/>
        </w:trPr>
        <w:tc>
          <w:tcPr>
            <w:tcW w:w="567" w:type="dxa"/>
            <w:tcBorders>
              <w:bottom w:val="single" w:sz="4" w:space="0" w:color="auto"/>
            </w:tcBorders>
          </w:tcPr>
          <w:p>
            <w:pPr>
              <w:pStyle w:val="yTableNAm"/>
              <w:tabs>
                <w:tab w:val="clear" w:pos="567"/>
              </w:tabs>
              <w:spacing w:before="0"/>
            </w:pPr>
            <w:r>
              <w:t>3.</w:t>
            </w:r>
          </w:p>
        </w:tc>
        <w:tc>
          <w:tcPr>
            <w:tcW w:w="4252" w:type="dxa"/>
            <w:tcBorders>
              <w:bottom w:val="single" w:sz="4" w:space="0" w:color="auto"/>
            </w:tcBorders>
          </w:tcPr>
          <w:p>
            <w:pPr>
              <w:pStyle w:val="yTableNAm"/>
              <w:tabs>
                <w:tab w:val="clear" w:pos="567"/>
              </w:tabs>
              <w:spacing w:before="0"/>
            </w:pPr>
            <w:r>
              <w:t>For living on board a vessel, per vessel per month</w:t>
            </w:r>
          </w:p>
        </w:tc>
        <w:tc>
          <w:tcPr>
            <w:tcW w:w="1134" w:type="dxa"/>
            <w:tcBorders>
              <w:bottom w:val="single" w:sz="4" w:space="0" w:color="auto"/>
            </w:tcBorders>
          </w:tcPr>
          <w:p>
            <w:pPr>
              <w:pStyle w:val="yTableNAm"/>
              <w:keepNext/>
              <w:tabs>
                <w:tab w:val="clear" w:pos="567"/>
              </w:tabs>
              <w:spacing w:before="0"/>
              <w:jc w:val="right"/>
              <w:rPr>
                <w:bCs/>
              </w:rPr>
            </w:pPr>
            <w:r>
              <w:rPr>
                <w:bCs/>
              </w:rPr>
              <w:br/>
            </w:r>
            <w:del w:id="974" w:author="Master Repository Process" w:date="2021-08-28T20:17:00Z">
              <w:r>
                <w:delText>39.78</w:delText>
              </w:r>
            </w:del>
            <w:ins w:id="975" w:author="Master Repository Process" w:date="2021-08-28T20:17:00Z">
              <w:r>
                <w:rPr>
                  <w:bCs/>
                </w:rPr>
                <w:t>41.38</w:t>
              </w:r>
            </w:ins>
          </w:p>
        </w:tc>
      </w:tr>
    </w:tbl>
    <w:p>
      <w:pPr>
        <w:pStyle w:val="ySubsection"/>
      </w:pPr>
      <w:r>
        <w:tab/>
        <w:t>(4)</w:t>
      </w:r>
      <w:r>
        <w:tab/>
        <w:t>The charges to be paid under regulations 25 and 96 for services at the slip are set out in Table 5.2.</w:t>
      </w:r>
    </w:p>
    <w:p>
      <w:pPr>
        <w:pStyle w:val="ySubsection"/>
      </w:pPr>
      <w:r>
        <w:tab/>
        <w:t>(5)</w:t>
      </w:r>
      <w:r>
        <w:tab/>
        <w:t>If any use of land immediately adjacent to the slip for maintenance or storage immediately precedes use of land not immediately adjacent, the fee under item 4 in Table 5.2 applies to the whole period of use.</w:t>
      </w:r>
    </w:p>
    <w:p>
      <w:pPr>
        <w:pStyle w:val="yTHeadingNAm"/>
      </w:pPr>
      <w:r>
        <w:t>Table 5.2 (Slip charges)</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252"/>
        <w:gridCol w:w="1134"/>
      </w:tblGrid>
      <w:tr>
        <w:trPr>
          <w:cantSplit/>
          <w:tblHeader/>
        </w:trPr>
        <w:tc>
          <w:tcPr>
            <w:tcW w:w="567" w:type="dxa"/>
            <w:tcBorders>
              <w:top w:val="single" w:sz="4" w:space="0" w:color="auto"/>
              <w:bottom w:val="single" w:sz="4" w:space="0" w:color="auto"/>
            </w:tcBorders>
          </w:tcPr>
          <w:p>
            <w:pPr>
              <w:pStyle w:val="yTableNAm"/>
              <w:tabs>
                <w:tab w:val="clear" w:pos="567"/>
              </w:tabs>
              <w:spacing w:before="0"/>
              <w:rPr>
                <w:b/>
                <w:bCs/>
              </w:rPr>
            </w:pPr>
            <w:r>
              <w:rPr>
                <w:b/>
                <w:bCs/>
              </w:rPr>
              <w:t>Item</w:t>
            </w:r>
          </w:p>
        </w:tc>
        <w:tc>
          <w:tcPr>
            <w:tcW w:w="4252" w:type="dxa"/>
            <w:tcBorders>
              <w:top w:val="single" w:sz="4" w:space="0" w:color="auto"/>
              <w:bottom w:val="single" w:sz="4" w:space="0" w:color="auto"/>
            </w:tcBorders>
          </w:tcPr>
          <w:p>
            <w:pPr>
              <w:pStyle w:val="yTableNAm"/>
              <w:tabs>
                <w:tab w:val="clear" w:pos="567"/>
              </w:tabs>
              <w:spacing w:before="0"/>
              <w:rPr>
                <w:b/>
                <w:bCs/>
              </w:rPr>
            </w:pPr>
            <w:r>
              <w:rPr>
                <w:b/>
                <w:bCs/>
              </w:rPr>
              <w:t>Service</w:t>
            </w:r>
          </w:p>
        </w:tc>
        <w:tc>
          <w:tcPr>
            <w:tcW w:w="1134" w:type="dxa"/>
            <w:tcBorders>
              <w:top w:val="single" w:sz="4" w:space="0" w:color="auto"/>
              <w:bottom w:val="single" w:sz="4" w:space="0" w:color="auto"/>
            </w:tcBorders>
          </w:tcPr>
          <w:p>
            <w:pPr>
              <w:pStyle w:val="yTableNAm"/>
              <w:keepNext/>
              <w:tabs>
                <w:tab w:val="clear" w:pos="567"/>
              </w:tabs>
              <w:spacing w:before="0"/>
              <w:jc w:val="center"/>
              <w:rPr>
                <w:b/>
                <w:bCs/>
              </w:rPr>
            </w:pPr>
            <w:r>
              <w:rPr>
                <w:b/>
                <w:bCs/>
              </w:rPr>
              <w:t>$</w:t>
            </w:r>
          </w:p>
        </w:tc>
      </w:tr>
      <w:tr>
        <w:trPr>
          <w:cantSplit/>
        </w:trPr>
        <w:tc>
          <w:tcPr>
            <w:tcW w:w="567" w:type="dxa"/>
          </w:tcPr>
          <w:p>
            <w:pPr>
              <w:pStyle w:val="yTableNAm"/>
              <w:tabs>
                <w:tab w:val="clear" w:pos="567"/>
              </w:tabs>
              <w:spacing w:before="0"/>
            </w:pPr>
            <w:r>
              <w:t>1.</w:t>
            </w:r>
          </w:p>
        </w:tc>
        <w:tc>
          <w:tcPr>
            <w:tcW w:w="4252" w:type="dxa"/>
          </w:tcPr>
          <w:p>
            <w:pPr>
              <w:pStyle w:val="yTableNAm"/>
              <w:tabs>
                <w:tab w:val="clear" w:pos="567"/>
              </w:tabs>
              <w:spacing w:before="0"/>
            </w:pPr>
            <w:r>
              <w:t>For use of slip per day</w:t>
            </w:r>
            <w:del w:id="976" w:author="Master Repository Process" w:date="2021-08-28T20:17:00Z">
              <w:r>
                <w:delText> —</w:delText>
              </w:r>
            </w:del>
            <w:ins w:id="977" w:author="Master Repository Process" w:date="2021-08-28T20:17:00Z">
              <w:r>
                <w:t>,</w:t>
              </w:r>
            </w:ins>
            <w:r>
              <w:t xml:space="preserve"> during — </w:t>
            </w:r>
          </w:p>
        </w:tc>
        <w:tc>
          <w:tcPr>
            <w:tcW w:w="1134" w:type="dxa"/>
          </w:tcPr>
          <w:p>
            <w:pPr>
              <w:pStyle w:val="yTableNAm"/>
              <w:keepNext/>
              <w:tabs>
                <w:tab w:val="clear" w:pos="567"/>
              </w:tabs>
              <w:spacing w:before="0"/>
              <w:jc w:val="right"/>
              <w:rPr>
                <w:bCs/>
              </w:rPr>
            </w:pPr>
          </w:p>
        </w:tc>
      </w:tr>
      <w:tr>
        <w:trPr>
          <w:cantSplit/>
        </w:trPr>
        <w:tc>
          <w:tcPr>
            <w:tcW w:w="567" w:type="dxa"/>
          </w:tcPr>
          <w:p>
            <w:pPr>
              <w:pStyle w:val="yTableNAm"/>
              <w:tabs>
                <w:tab w:val="clear" w:pos="567"/>
              </w:tabs>
              <w:spacing w:before="0"/>
            </w:pPr>
          </w:p>
        </w:tc>
        <w:tc>
          <w:tcPr>
            <w:tcW w:w="4252" w:type="dxa"/>
          </w:tcPr>
          <w:p>
            <w:pPr>
              <w:pStyle w:val="yTableNAm"/>
              <w:tabs>
                <w:tab w:val="clear" w:pos="567"/>
                <w:tab w:val="left" w:pos="313"/>
              </w:tabs>
              <w:spacing w:before="0"/>
              <w:ind w:left="313" w:hanging="313"/>
            </w:pPr>
            <w:r>
              <w:t>•</w:t>
            </w:r>
            <w:r>
              <w:tab/>
              <w:t>1 April to 31 August</w:t>
            </w:r>
          </w:p>
        </w:tc>
        <w:tc>
          <w:tcPr>
            <w:tcW w:w="1134" w:type="dxa"/>
          </w:tcPr>
          <w:p>
            <w:pPr>
              <w:pStyle w:val="yTableNAm"/>
              <w:keepNext/>
              <w:tabs>
                <w:tab w:val="clear" w:pos="567"/>
              </w:tabs>
              <w:spacing w:before="0"/>
              <w:jc w:val="right"/>
              <w:rPr>
                <w:bCs/>
              </w:rPr>
            </w:pPr>
            <w:del w:id="978" w:author="Master Repository Process" w:date="2021-08-28T20:17:00Z">
              <w:r>
                <w:delText>62.45</w:delText>
              </w:r>
            </w:del>
            <w:ins w:id="979" w:author="Master Repository Process" w:date="2021-08-28T20:17:00Z">
              <w:r>
                <w:rPr>
                  <w:bCs/>
                </w:rPr>
                <w:t>64.94</w:t>
              </w:r>
            </w:ins>
          </w:p>
        </w:tc>
      </w:tr>
      <w:tr>
        <w:trPr>
          <w:cantSplit/>
        </w:trPr>
        <w:tc>
          <w:tcPr>
            <w:tcW w:w="567" w:type="dxa"/>
          </w:tcPr>
          <w:p>
            <w:pPr>
              <w:pStyle w:val="yTableNAm"/>
              <w:tabs>
                <w:tab w:val="clear" w:pos="567"/>
              </w:tabs>
              <w:spacing w:before="0"/>
            </w:pPr>
          </w:p>
        </w:tc>
        <w:tc>
          <w:tcPr>
            <w:tcW w:w="4252" w:type="dxa"/>
          </w:tcPr>
          <w:p>
            <w:pPr>
              <w:pStyle w:val="yTableNAm"/>
              <w:tabs>
                <w:tab w:val="clear" w:pos="567"/>
                <w:tab w:val="left" w:pos="313"/>
              </w:tabs>
              <w:spacing w:before="0"/>
              <w:ind w:left="313" w:hanging="313"/>
            </w:pPr>
            <w:r>
              <w:t>•</w:t>
            </w:r>
            <w:r>
              <w:tab/>
              <w:t>1 September to 31 March</w:t>
            </w:r>
          </w:p>
        </w:tc>
        <w:tc>
          <w:tcPr>
            <w:tcW w:w="1134" w:type="dxa"/>
          </w:tcPr>
          <w:p>
            <w:pPr>
              <w:pStyle w:val="yTableNAm"/>
              <w:keepNext/>
              <w:tabs>
                <w:tab w:val="clear" w:pos="567"/>
              </w:tabs>
              <w:spacing w:before="0"/>
              <w:jc w:val="right"/>
              <w:rPr>
                <w:bCs/>
              </w:rPr>
            </w:pPr>
            <w:del w:id="980" w:author="Master Repository Process" w:date="2021-08-28T20:17:00Z">
              <w:r>
                <w:delText>124.92</w:delText>
              </w:r>
            </w:del>
            <w:ins w:id="981" w:author="Master Repository Process" w:date="2021-08-28T20:17:00Z">
              <w:r>
                <w:rPr>
                  <w:bCs/>
                </w:rPr>
                <w:t>129.91</w:t>
              </w:r>
            </w:ins>
          </w:p>
        </w:tc>
      </w:tr>
      <w:tr>
        <w:trPr>
          <w:cantSplit/>
        </w:trPr>
        <w:tc>
          <w:tcPr>
            <w:tcW w:w="567" w:type="dxa"/>
          </w:tcPr>
          <w:p>
            <w:pPr>
              <w:pStyle w:val="yTableNAm"/>
              <w:tabs>
                <w:tab w:val="clear" w:pos="567"/>
              </w:tabs>
              <w:spacing w:before="0"/>
            </w:pPr>
            <w:r>
              <w:t>2.</w:t>
            </w:r>
          </w:p>
        </w:tc>
        <w:tc>
          <w:tcPr>
            <w:tcW w:w="4252" w:type="dxa"/>
          </w:tcPr>
          <w:p>
            <w:pPr>
              <w:pStyle w:val="yTableNAm"/>
              <w:tabs>
                <w:tab w:val="clear" w:pos="567"/>
              </w:tabs>
              <w:spacing w:before="0"/>
            </w:pPr>
            <w:r>
              <w:t xml:space="preserve">For haulage up and down — </w:t>
            </w:r>
          </w:p>
        </w:tc>
        <w:tc>
          <w:tcPr>
            <w:tcW w:w="1134" w:type="dxa"/>
          </w:tcPr>
          <w:p>
            <w:pPr>
              <w:pStyle w:val="yTableNAm"/>
              <w:keepNext/>
              <w:tabs>
                <w:tab w:val="clear" w:pos="567"/>
              </w:tabs>
              <w:spacing w:before="0"/>
              <w:jc w:val="right"/>
              <w:rPr>
                <w:bCs/>
              </w:rPr>
            </w:pPr>
          </w:p>
        </w:tc>
      </w:tr>
      <w:tr>
        <w:trPr>
          <w:cantSplit/>
        </w:trPr>
        <w:tc>
          <w:tcPr>
            <w:tcW w:w="567" w:type="dxa"/>
          </w:tcPr>
          <w:p>
            <w:pPr>
              <w:pStyle w:val="yTableNAm"/>
              <w:tabs>
                <w:tab w:val="clear" w:pos="567"/>
              </w:tabs>
              <w:spacing w:before="0"/>
            </w:pPr>
          </w:p>
        </w:tc>
        <w:tc>
          <w:tcPr>
            <w:tcW w:w="4252" w:type="dxa"/>
          </w:tcPr>
          <w:p>
            <w:pPr>
              <w:pStyle w:val="yTableNAm"/>
              <w:tabs>
                <w:tab w:val="clear" w:pos="567"/>
                <w:tab w:val="left" w:pos="313"/>
              </w:tabs>
              <w:spacing w:before="0"/>
              <w:ind w:left="313" w:hanging="313"/>
            </w:pPr>
            <w:r>
              <w:t>•</w:t>
            </w:r>
            <w:r>
              <w:tab/>
              <w:t xml:space="preserve">for a vessel for which fees under the </w:t>
            </w:r>
            <w:r>
              <w:rPr>
                <w:i/>
                <w:iCs/>
              </w:rPr>
              <w:t>Shipping and Pilotage (Mooring Control Areas) Regulations 1983</w:t>
            </w:r>
            <w:r>
              <w:t>, or the annual fee in item 1 of Table 5.1, have been paid</w:t>
            </w:r>
          </w:p>
        </w:tc>
        <w:tc>
          <w:tcPr>
            <w:tcW w:w="1134" w:type="dxa"/>
            <w:vAlign w:val="bottom"/>
          </w:tcPr>
          <w:p>
            <w:pPr>
              <w:pStyle w:val="yTableNAm"/>
              <w:keepNext/>
              <w:tabs>
                <w:tab w:val="clear" w:pos="567"/>
              </w:tabs>
              <w:spacing w:before="0"/>
              <w:jc w:val="right"/>
              <w:rPr>
                <w:bCs/>
              </w:rPr>
            </w:pPr>
            <w:del w:id="982" w:author="Master Repository Process" w:date="2021-08-28T20:17:00Z">
              <w:r>
                <w:br/>
              </w:r>
              <w:r>
                <w:br/>
              </w:r>
              <w:r>
                <w:br/>
                <w:delText>212.42</w:delText>
              </w:r>
            </w:del>
            <w:ins w:id="983" w:author="Master Repository Process" w:date="2021-08-28T20:17:00Z">
              <w:r>
                <w:rPr>
                  <w:bCs/>
                </w:rPr>
                <w:t>220.91</w:t>
              </w:r>
            </w:ins>
          </w:p>
        </w:tc>
      </w:tr>
      <w:tr>
        <w:trPr>
          <w:cantSplit/>
        </w:trPr>
        <w:tc>
          <w:tcPr>
            <w:tcW w:w="567" w:type="dxa"/>
          </w:tcPr>
          <w:p>
            <w:pPr>
              <w:pStyle w:val="yTableNAm"/>
              <w:tabs>
                <w:tab w:val="clear" w:pos="567"/>
              </w:tabs>
              <w:spacing w:before="0"/>
            </w:pPr>
          </w:p>
        </w:tc>
        <w:tc>
          <w:tcPr>
            <w:tcW w:w="4252" w:type="dxa"/>
          </w:tcPr>
          <w:p>
            <w:pPr>
              <w:pStyle w:val="yTableNAm"/>
              <w:tabs>
                <w:tab w:val="clear" w:pos="567"/>
                <w:tab w:val="left" w:pos="313"/>
              </w:tabs>
              <w:spacing w:before="0"/>
              <w:ind w:left="313" w:hanging="313"/>
            </w:pPr>
            <w:r>
              <w:t>•</w:t>
            </w:r>
            <w:r>
              <w:tab/>
              <w:t>for any other vessel</w:t>
            </w:r>
          </w:p>
        </w:tc>
        <w:tc>
          <w:tcPr>
            <w:tcW w:w="1134" w:type="dxa"/>
          </w:tcPr>
          <w:p>
            <w:pPr>
              <w:pStyle w:val="yTableNAm"/>
              <w:keepNext/>
              <w:tabs>
                <w:tab w:val="clear" w:pos="567"/>
              </w:tabs>
              <w:spacing w:before="0"/>
              <w:jc w:val="right"/>
              <w:rPr>
                <w:bCs/>
              </w:rPr>
            </w:pPr>
            <w:del w:id="984" w:author="Master Repository Process" w:date="2021-08-28T20:17:00Z">
              <w:r>
                <w:delText>247.83</w:delText>
              </w:r>
            </w:del>
            <w:ins w:id="985" w:author="Master Repository Process" w:date="2021-08-28T20:17:00Z">
              <w:r>
                <w:rPr>
                  <w:bCs/>
                </w:rPr>
                <w:t>257.74</w:t>
              </w:r>
            </w:ins>
          </w:p>
        </w:tc>
      </w:tr>
      <w:tr>
        <w:trPr>
          <w:cantSplit/>
        </w:trPr>
        <w:tc>
          <w:tcPr>
            <w:tcW w:w="567" w:type="dxa"/>
          </w:tcPr>
          <w:p>
            <w:pPr>
              <w:pStyle w:val="yTableNAm"/>
              <w:keepNext/>
              <w:tabs>
                <w:tab w:val="clear" w:pos="567"/>
              </w:tabs>
              <w:spacing w:before="0"/>
            </w:pPr>
            <w:r>
              <w:t>3.</w:t>
            </w:r>
          </w:p>
        </w:tc>
        <w:tc>
          <w:tcPr>
            <w:tcW w:w="4252" w:type="dxa"/>
          </w:tcPr>
          <w:p>
            <w:pPr>
              <w:pStyle w:val="yTableNAm"/>
              <w:keepNext/>
              <w:tabs>
                <w:tab w:val="clear" w:pos="567"/>
              </w:tabs>
              <w:spacing w:before="0"/>
            </w:pPr>
            <w:r>
              <w:t xml:space="preserve">For using the Department’s land immediately adjacent to the slip for maintenance or storage — </w:t>
            </w:r>
          </w:p>
        </w:tc>
        <w:tc>
          <w:tcPr>
            <w:tcW w:w="1134" w:type="dxa"/>
          </w:tcPr>
          <w:p>
            <w:pPr>
              <w:pStyle w:val="yTableNAm"/>
              <w:keepNext/>
              <w:tabs>
                <w:tab w:val="clear" w:pos="567"/>
              </w:tabs>
              <w:spacing w:before="0"/>
              <w:jc w:val="right"/>
              <w:rPr>
                <w:bCs/>
              </w:rPr>
            </w:pPr>
          </w:p>
        </w:tc>
      </w:tr>
      <w:tr>
        <w:trPr>
          <w:cantSplit/>
        </w:trPr>
        <w:tc>
          <w:tcPr>
            <w:tcW w:w="567" w:type="dxa"/>
          </w:tcPr>
          <w:p>
            <w:pPr>
              <w:pStyle w:val="yTableNAm"/>
              <w:tabs>
                <w:tab w:val="clear" w:pos="567"/>
              </w:tabs>
              <w:spacing w:before="0"/>
            </w:pPr>
          </w:p>
        </w:tc>
        <w:tc>
          <w:tcPr>
            <w:tcW w:w="4252" w:type="dxa"/>
          </w:tcPr>
          <w:p>
            <w:pPr>
              <w:pStyle w:val="yTableNAm"/>
              <w:tabs>
                <w:tab w:val="clear" w:pos="567"/>
                <w:tab w:val="left" w:pos="313"/>
              </w:tabs>
              <w:spacing w:before="0"/>
              <w:ind w:left="313" w:hanging="284"/>
            </w:pPr>
            <w:r>
              <w:t>•</w:t>
            </w:r>
            <w:r>
              <w:tab/>
              <w:t>for the first 30 days, per day</w:t>
            </w:r>
          </w:p>
        </w:tc>
        <w:tc>
          <w:tcPr>
            <w:tcW w:w="1134" w:type="dxa"/>
          </w:tcPr>
          <w:p>
            <w:pPr>
              <w:pStyle w:val="yTableNAm"/>
              <w:keepNext/>
              <w:tabs>
                <w:tab w:val="clear" w:pos="567"/>
              </w:tabs>
              <w:spacing w:before="0"/>
              <w:jc w:val="right"/>
              <w:rPr>
                <w:bCs/>
              </w:rPr>
            </w:pPr>
            <w:del w:id="986" w:author="Master Repository Process" w:date="2021-08-28T20:17:00Z">
              <w:r>
                <w:delText>8.92</w:delText>
              </w:r>
            </w:del>
            <w:ins w:id="987" w:author="Master Repository Process" w:date="2021-08-28T20:17:00Z">
              <w:r>
                <w:rPr>
                  <w:bCs/>
                </w:rPr>
                <w:t>9.27</w:t>
              </w:r>
            </w:ins>
          </w:p>
        </w:tc>
      </w:tr>
      <w:tr>
        <w:trPr>
          <w:cantSplit/>
        </w:trPr>
        <w:tc>
          <w:tcPr>
            <w:tcW w:w="567" w:type="dxa"/>
          </w:tcPr>
          <w:p>
            <w:pPr>
              <w:pStyle w:val="yTableNAm"/>
              <w:tabs>
                <w:tab w:val="clear" w:pos="567"/>
              </w:tabs>
              <w:spacing w:before="0"/>
            </w:pPr>
          </w:p>
        </w:tc>
        <w:tc>
          <w:tcPr>
            <w:tcW w:w="4252" w:type="dxa"/>
          </w:tcPr>
          <w:p>
            <w:pPr>
              <w:pStyle w:val="yTableNAm"/>
              <w:tabs>
                <w:tab w:val="clear" w:pos="567"/>
                <w:tab w:val="left" w:pos="313"/>
              </w:tabs>
              <w:spacing w:before="0"/>
              <w:ind w:left="313" w:hanging="284"/>
            </w:pPr>
            <w:r>
              <w:t>•</w:t>
            </w:r>
            <w:r>
              <w:tab/>
              <w:t>after the first 30 days, per day</w:t>
            </w:r>
          </w:p>
        </w:tc>
        <w:tc>
          <w:tcPr>
            <w:tcW w:w="1134" w:type="dxa"/>
          </w:tcPr>
          <w:p>
            <w:pPr>
              <w:pStyle w:val="yTableNAm"/>
              <w:keepNext/>
              <w:tabs>
                <w:tab w:val="clear" w:pos="567"/>
              </w:tabs>
              <w:spacing w:before="0"/>
              <w:jc w:val="right"/>
              <w:rPr>
                <w:bCs/>
              </w:rPr>
            </w:pPr>
            <w:del w:id="988" w:author="Master Repository Process" w:date="2021-08-28T20:17:00Z">
              <w:r>
                <w:delText>37.17</w:delText>
              </w:r>
            </w:del>
            <w:ins w:id="989" w:author="Master Repository Process" w:date="2021-08-28T20:17:00Z">
              <w:r>
                <w:rPr>
                  <w:bCs/>
                </w:rPr>
                <w:t>38.65</w:t>
              </w:r>
            </w:ins>
          </w:p>
        </w:tc>
      </w:tr>
      <w:tr>
        <w:trPr>
          <w:cantSplit/>
        </w:trPr>
        <w:tc>
          <w:tcPr>
            <w:tcW w:w="567" w:type="dxa"/>
          </w:tcPr>
          <w:p>
            <w:pPr>
              <w:pStyle w:val="yTableNAm"/>
              <w:tabs>
                <w:tab w:val="clear" w:pos="567"/>
              </w:tabs>
              <w:spacing w:before="0"/>
            </w:pPr>
            <w:r>
              <w:t>4.</w:t>
            </w:r>
          </w:p>
        </w:tc>
        <w:tc>
          <w:tcPr>
            <w:tcW w:w="4252" w:type="dxa"/>
          </w:tcPr>
          <w:p>
            <w:pPr>
              <w:pStyle w:val="yTableNAm"/>
              <w:tabs>
                <w:tab w:val="clear" w:pos="567"/>
              </w:tabs>
              <w:spacing w:before="0"/>
            </w:pPr>
            <w:r>
              <w:t xml:space="preserve">For using the Department’s land in the harbour not immediately adjacent to the slip for maintenance or storage — </w:t>
            </w:r>
          </w:p>
        </w:tc>
        <w:tc>
          <w:tcPr>
            <w:tcW w:w="1134" w:type="dxa"/>
          </w:tcPr>
          <w:p>
            <w:pPr>
              <w:pStyle w:val="yTableNAm"/>
              <w:keepNext/>
              <w:tabs>
                <w:tab w:val="clear" w:pos="567"/>
              </w:tabs>
              <w:spacing w:before="0"/>
              <w:jc w:val="right"/>
              <w:rPr>
                <w:bCs/>
              </w:rPr>
            </w:pPr>
          </w:p>
        </w:tc>
      </w:tr>
      <w:tr>
        <w:trPr>
          <w:cantSplit/>
        </w:trPr>
        <w:tc>
          <w:tcPr>
            <w:tcW w:w="567" w:type="dxa"/>
          </w:tcPr>
          <w:p>
            <w:pPr>
              <w:pStyle w:val="yTableNAm"/>
              <w:tabs>
                <w:tab w:val="clear" w:pos="567"/>
              </w:tabs>
              <w:spacing w:before="0"/>
            </w:pPr>
          </w:p>
        </w:tc>
        <w:tc>
          <w:tcPr>
            <w:tcW w:w="4252" w:type="dxa"/>
          </w:tcPr>
          <w:p>
            <w:pPr>
              <w:pStyle w:val="yTableNAm"/>
              <w:tabs>
                <w:tab w:val="clear" w:pos="567"/>
                <w:tab w:val="left" w:pos="313"/>
              </w:tabs>
              <w:spacing w:before="0"/>
              <w:ind w:left="313" w:hanging="313"/>
            </w:pPr>
            <w:r>
              <w:t>•</w:t>
            </w:r>
            <w:r>
              <w:tab/>
              <w:t>for the first 90 days, per day</w:t>
            </w:r>
          </w:p>
        </w:tc>
        <w:tc>
          <w:tcPr>
            <w:tcW w:w="1134" w:type="dxa"/>
          </w:tcPr>
          <w:p>
            <w:pPr>
              <w:pStyle w:val="yTableNAm"/>
              <w:keepNext/>
              <w:tabs>
                <w:tab w:val="clear" w:pos="567"/>
              </w:tabs>
              <w:spacing w:before="0"/>
              <w:jc w:val="right"/>
              <w:rPr>
                <w:bCs/>
              </w:rPr>
            </w:pPr>
            <w:del w:id="990" w:author="Master Repository Process" w:date="2021-08-28T20:17:00Z">
              <w:r>
                <w:delText>8.92</w:delText>
              </w:r>
            </w:del>
            <w:ins w:id="991" w:author="Master Repository Process" w:date="2021-08-28T20:17:00Z">
              <w:r>
                <w:rPr>
                  <w:bCs/>
                </w:rPr>
                <w:t>9.27</w:t>
              </w:r>
            </w:ins>
          </w:p>
        </w:tc>
      </w:tr>
      <w:tr>
        <w:trPr>
          <w:cantSplit/>
        </w:trPr>
        <w:tc>
          <w:tcPr>
            <w:tcW w:w="567" w:type="dxa"/>
          </w:tcPr>
          <w:p>
            <w:pPr>
              <w:pStyle w:val="yTableNAm"/>
              <w:tabs>
                <w:tab w:val="clear" w:pos="567"/>
              </w:tabs>
              <w:spacing w:before="0"/>
            </w:pPr>
          </w:p>
        </w:tc>
        <w:tc>
          <w:tcPr>
            <w:tcW w:w="4252" w:type="dxa"/>
          </w:tcPr>
          <w:p>
            <w:pPr>
              <w:pStyle w:val="yTableNAm"/>
              <w:tabs>
                <w:tab w:val="clear" w:pos="567"/>
                <w:tab w:val="left" w:pos="313"/>
              </w:tabs>
              <w:spacing w:before="0"/>
              <w:ind w:left="313" w:hanging="313"/>
            </w:pPr>
            <w:r>
              <w:t>•</w:t>
            </w:r>
            <w:r>
              <w:tab/>
              <w:t>after the first 90 days, per day</w:t>
            </w:r>
          </w:p>
        </w:tc>
        <w:tc>
          <w:tcPr>
            <w:tcW w:w="1134" w:type="dxa"/>
          </w:tcPr>
          <w:p>
            <w:pPr>
              <w:pStyle w:val="yTableNAm"/>
              <w:keepNext/>
              <w:tabs>
                <w:tab w:val="clear" w:pos="567"/>
              </w:tabs>
              <w:spacing w:before="0"/>
              <w:jc w:val="right"/>
              <w:rPr>
                <w:bCs/>
              </w:rPr>
            </w:pPr>
            <w:del w:id="992" w:author="Master Repository Process" w:date="2021-08-28T20:17:00Z">
              <w:r>
                <w:delText>37.17</w:delText>
              </w:r>
            </w:del>
            <w:ins w:id="993" w:author="Master Repository Process" w:date="2021-08-28T20:17:00Z">
              <w:r>
                <w:rPr>
                  <w:bCs/>
                </w:rPr>
                <w:t>38.65</w:t>
              </w:r>
            </w:ins>
          </w:p>
        </w:tc>
      </w:tr>
      <w:tr>
        <w:trPr>
          <w:cantSplit/>
        </w:trPr>
        <w:tc>
          <w:tcPr>
            <w:tcW w:w="567" w:type="dxa"/>
          </w:tcPr>
          <w:p>
            <w:pPr>
              <w:pStyle w:val="yTableNAm"/>
              <w:tabs>
                <w:tab w:val="clear" w:pos="567"/>
              </w:tabs>
              <w:spacing w:before="0"/>
            </w:pPr>
            <w:r>
              <w:t>5.</w:t>
            </w:r>
          </w:p>
        </w:tc>
        <w:tc>
          <w:tcPr>
            <w:tcW w:w="4252" w:type="dxa"/>
          </w:tcPr>
          <w:p>
            <w:pPr>
              <w:pStyle w:val="yTableNAm"/>
              <w:tabs>
                <w:tab w:val="clear" w:pos="567"/>
              </w:tabs>
              <w:spacing w:before="0"/>
            </w:pPr>
            <w:r>
              <w:t>For water supply, if metered, per day</w:t>
            </w:r>
          </w:p>
        </w:tc>
        <w:tc>
          <w:tcPr>
            <w:tcW w:w="1134" w:type="dxa"/>
          </w:tcPr>
          <w:p>
            <w:pPr>
              <w:pStyle w:val="yTableNAm"/>
              <w:keepNext/>
              <w:tabs>
                <w:tab w:val="clear" w:pos="567"/>
              </w:tabs>
              <w:spacing w:before="0"/>
              <w:jc w:val="right"/>
              <w:rPr>
                <w:bCs/>
              </w:rPr>
            </w:pPr>
            <w:del w:id="994" w:author="Master Repository Process" w:date="2021-08-28T20:17:00Z">
              <w:r>
                <w:delText>Cost</w:delText>
              </w:r>
            </w:del>
            <w:ins w:id="995" w:author="Master Repository Process" w:date="2021-08-28T20:17:00Z">
              <w:r>
                <w:rPr>
                  <w:bCs/>
                </w:rPr>
                <w:t>cost</w:t>
              </w:r>
            </w:ins>
          </w:p>
        </w:tc>
      </w:tr>
      <w:tr>
        <w:trPr>
          <w:cantSplit/>
        </w:trPr>
        <w:tc>
          <w:tcPr>
            <w:tcW w:w="567" w:type="dxa"/>
            <w:tcBorders>
              <w:bottom w:val="single" w:sz="4" w:space="0" w:color="auto"/>
            </w:tcBorders>
          </w:tcPr>
          <w:p>
            <w:pPr>
              <w:pStyle w:val="yTableNAm"/>
              <w:tabs>
                <w:tab w:val="clear" w:pos="567"/>
              </w:tabs>
              <w:spacing w:before="0"/>
            </w:pPr>
            <w:r>
              <w:t>6.</w:t>
            </w:r>
          </w:p>
        </w:tc>
        <w:tc>
          <w:tcPr>
            <w:tcW w:w="4252" w:type="dxa"/>
            <w:tcBorders>
              <w:bottom w:val="single" w:sz="4" w:space="0" w:color="auto"/>
            </w:tcBorders>
          </w:tcPr>
          <w:p>
            <w:pPr>
              <w:pStyle w:val="yTableNAm"/>
              <w:tabs>
                <w:tab w:val="clear" w:pos="567"/>
              </w:tabs>
              <w:spacing w:before="0"/>
            </w:pPr>
            <w:r>
              <w:t>For electricity supply, if metered, per day</w:t>
            </w:r>
          </w:p>
        </w:tc>
        <w:tc>
          <w:tcPr>
            <w:tcW w:w="1134" w:type="dxa"/>
            <w:tcBorders>
              <w:bottom w:val="single" w:sz="4" w:space="0" w:color="auto"/>
            </w:tcBorders>
          </w:tcPr>
          <w:p>
            <w:pPr>
              <w:pStyle w:val="yTableNAm"/>
              <w:keepNext/>
              <w:tabs>
                <w:tab w:val="clear" w:pos="567"/>
              </w:tabs>
              <w:spacing w:before="0"/>
              <w:jc w:val="right"/>
              <w:rPr>
                <w:bCs/>
              </w:rPr>
            </w:pPr>
            <w:del w:id="996" w:author="Master Repository Process" w:date="2021-08-28T20:17:00Z">
              <w:r>
                <w:delText>Cost</w:delText>
              </w:r>
            </w:del>
            <w:ins w:id="997" w:author="Master Repository Process" w:date="2021-08-28T20:17:00Z">
              <w:r>
                <w:rPr>
                  <w:bCs/>
                </w:rPr>
                <w:t>cost</w:t>
              </w:r>
            </w:ins>
          </w:p>
        </w:tc>
      </w:tr>
    </w:tbl>
    <w:p>
      <w:pPr>
        <w:pStyle w:val="yFootnotesection"/>
      </w:pPr>
      <w:bookmarkStart w:id="998" w:name="_Toc236796654"/>
      <w:r>
        <w:tab/>
        <w:t xml:space="preserve">[Clause 5 inserted in Gazette </w:t>
      </w:r>
      <w:del w:id="999" w:author="Master Repository Process" w:date="2021-08-28T20:17:00Z">
        <w:r>
          <w:delText>21 Jun 2011</w:delText>
        </w:r>
      </w:del>
      <w:ins w:id="1000" w:author="Master Repository Process" w:date="2021-08-28T20:17:00Z">
        <w:r>
          <w:t>13 Jul 2012</w:t>
        </w:r>
      </w:ins>
      <w:r>
        <w:t xml:space="preserve"> p. </w:t>
      </w:r>
      <w:del w:id="1001" w:author="Master Repository Process" w:date="2021-08-28T20:17:00Z">
        <w:r>
          <w:delText>2270</w:delText>
        </w:r>
        <w:r>
          <w:noBreakHyphen/>
          <w:delText>2</w:delText>
        </w:r>
      </w:del>
      <w:ins w:id="1002" w:author="Master Repository Process" w:date="2021-08-28T20:17:00Z">
        <w:r>
          <w:t>3178</w:t>
        </w:r>
        <w:r>
          <w:noBreakHyphen/>
          <w:t>9</w:t>
        </w:r>
      </w:ins>
      <w:r>
        <w:t>.]</w:t>
      </w:r>
    </w:p>
    <w:p>
      <w:pPr>
        <w:pStyle w:val="yHeading5"/>
      </w:pPr>
      <w:bookmarkStart w:id="1003" w:name="_Toc329864646"/>
      <w:bookmarkStart w:id="1004" w:name="_Toc297293819"/>
      <w:r>
        <w:rPr>
          <w:rStyle w:val="CharSClsNo"/>
        </w:rPr>
        <w:t>6</w:t>
      </w:r>
      <w:r>
        <w:t>.</w:t>
      </w:r>
      <w:r>
        <w:rPr>
          <w:b w:val="0"/>
        </w:rPr>
        <w:tab/>
      </w:r>
      <w:smartTag w:uri="urn:schemas-microsoft-com:office:smarttags" w:element="place">
        <w:smartTag w:uri="urn:schemas-microsoft-com:office:smarttags" w:element="PlaceName">
          <w:r>
            <w:t>Carnarvon</w:t>
          </w:r>
        </w:smartTag>
        <w:r>
          <w:t xml:space="preserve"> </w:t>
        </w:r>
        <w:smartTag w:uri="urn:schemas-microsoft-com:office:smarttags" w:element="PlaceName">
          <w:r>
            <w:t>Boat</w:t>
          </w:r>
        </w:smartTag>
        <w:r>
          <w:t xml:space="preserve"> </w:t>
        </w:r>
        <w:smartTag w:uri="urn:schemas-microsoft-com:office:smarttags" w:element="PlaceType">
          <w:r>
            <w:t>Harbour</w:t>
          </w:r>
        </w:smartTag>
      </w:smartTag>
      <w:bookmarkEnd w:id="1003"/>
      <w:bookmarkEnd w:id="998"/>
      <w:bookmarkEnd w:id="1004"/>
    </w:p>
    <w:p>
      <w:pPr>
        <w:pStyle w:val="ySubsection"/>
      </w:pPr>
      <w:r>
        <w:tab/>
        <w:t>(1)</w:t>
      </w:r>
      <w:r>
        <w:tab/>
        <w:t xml:space="preserve">This clause applies to the </w:t>
      </w:r>
      <w:smartTag w:uri="urn:schemas-microsoft-com:office:smarttags" w:element="place">
        <w:smartTag w:uri="urn:schemas-microsoft-com:office:smarttags" w:element="PlaceName">
          <w:r>
            <w:t>Carnarvon</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w:t>
      </w:r>
    </w:p>
    <w:p>
      <w:pPr>
        <w:pStyle w:val="ySubsection"/>
      </w:pPr>
      <w:r>
        <w:tab/>
        <w:t>(2)</w:t>
      </w:r>
      <w:r>
        <w:tab/>
        <w:t>The fees and charges to be paid under regulations 6, 94A and 94B are set out in Table 6.1.</w:t>
      </w:r>
    </w:p>
    <w:p>
      <w:pPr>
        <w:pStyle w:val="ySubsection"/>
      </w:pPr>
      <w:r>
        <w:tab/>
        <w:t>(3)</w:t>
      </w:r>
      <w:r>
        <w:tab/>
        <w:t>In Table 6.1 the chargeable length for a pen is —</w:t>
      </w:r>
    </w:p>
    <w:p>
      <w:pPr>
        <w:pStyle w:val="yIndenta"/>
      </w:pPr>
      <w:r>
        <w:tab/>
        <w:t>(a)</w:t>
      </w:r>
      <w:r>
        <w:tab/>
        <w:t>if the pen is 12 m long, 9.6 m;</w:t>
      </w:r>
    </w:p>
    <w:p>
      <w:pPr>
        <w:pStyle w:val="yIndenta"/>
      </w:pPr>
      <w:r>
        <w:tab/>
        <w:t>(b)</w:t>
      </w:r>
      <w:r>
        <w:tab/>
        <w:t>if the pen is 15 m long, 12 m;</w:t>
      </w:r>
    </w:p>
    <w:p>
      <w:pPr>
        <w:pStyle w:val="yIndenta"/>
      </w:pPr>
      <w:r>
        <w:tab/>
        <w:t>(c)</w:t>
      </w:r>
      <w:r>
        <w:tab/>
        <w:t>if the pen is 20 m long, 16 m.</w:t>
      </w:r>
    </w:p>
    <w:p>
      <w:pPr>
        <w:pStyle w:val="yTHeadingNAm"/>
      </w:pPr>
      <w:r>
        <w:t>Table 6.1 (Berthing, pen rental and mooring)</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91"/>
        <w:gridCol w:w="995"/>
      </w:tblGrid>
      <w:tr>
        <w:trPr>
          <w:cantSplit/>
          <w:tblHeader/>
        </w:trPr>
        <w:tc>
          <w:tcPr>
            <w:tcW w:w="567" w:type="dxa"/>
            <w:tcBorders>
              <w:top w:val="single" w:sz="4" w:space="0" w:color="auto"/>
              <w:bottom w:val="single" w:sz="4" w:space="0" w:color="auto"/>
            </w:tcBorders>
          </w:tcPr>
          <w:p>
            <w:pPr>
              <w:pStyle w:val="yTableNAm"/>
              <w:keepNext/>
              <w:keepLines/>
              <w:tabs>
                <w:tab w:val="clear" w:pos="567"/>
              </w:tabs>
              <w:spacing w:before="0"/>
              <w:rPr>
                <w:b/>
                <w:bCs/>
              </w:rPr>
            </w:pPr>
            <w:r>
              <w:rPr>
                <w:b/>
                <w:bCs/>
              </w:rPr>
              <w:t>Item</w:t>
            </w:r>
          </w:p>
        </w:tc>
        <w:tc>
          <w:tcPr>
            <w:tcW w:w="4391" w:type="dxa"/>
            <w:tcBorders>
              <w:top w:val="single" w:sz="4" w:space="0" w:color="auto"/>
              <w:bottom w:val="single" w:sz="4" w:space="0" w:color="auto"/>
            </w:tcBorders>
          </w:tcPr>
          <w:p>
            <w:pPr>
              <w:pStyle w:val="yTableNAm"/>
              <w:keepNext/>
              <w:keepLines/>
              <w:tabs>
                <w:tab w:val="clear" w:pos="567"/>
              </w:tabs>
              <w:spacing w:before="0"/>
              <w:rPr>
                <w:b/>
                <w:bCs/>
              </w:rPr>
            </w:pPr>
            <w:r>
              <w:rPr>
                <w:b/>
                <w:bCs/>
              </w:rPr>
              <w:t>Service</w:t>
            </w:r>
          </w:p>
        </w:tc>
        <w:tc>
          <w:tcPr>
            <w:tcW w:w="995" w:type="dxa"/>
            <w:tcBorders>
              <w:top w:val="single" w:sz="4" w:space="0" w:color="auto"/>
              <w:bottom w:val="single" w:sz="4" w:space="0" w:color="auto"/>
            </w:tcBorders>
          </w:tcPr>
          <w:p>
            <w:pPr>
              <w:pStyle w:val="yTableNAm"/>
              <w:keepNext/>
              <w:keepLines/>
              <w:tabs>
                <w:tab w:val="clear" w:pos="567"/>
              </w:tabs>
              <w:spacing w:before="0"/>
              <w:jc w:val="center"/>
              <w:rPr>
                <w:b/>
                <w:bCs/>
              </w:rPr>
            </w:pPr>
            <w:r>
              <w:rPr>
                <w:b/>
                <w:bCs/>
              </w:rPr>
              <w:t>$</w:t>
            </w:r>
          </w:p>
        </w:tc>
      </w:tr>
      <w:tr>
        <w:trPr>
          <w:cantSplit/>
        </w:trPr>
        <w:tc>
          <w:tcPr>
            <w:tcW w:w="567" w:type="dxa"/>
          </w:tcPr>
          <w:p>
            <w:pPr>
              <w:pStyle w:val="yTableNAm"/>
              <w:keepNext/>
              <w:keepLines/>
              <w:tabs>
                <w:tab w:val="clear" w:pos="567"/>
              </w:tabs>
              <w:spacing w:before="0"/>
            </w:pPr>
            <w:r>
              <w:t>1.</w:t>
            </w:r>
          </w:p>
        </w:tc>
        <w:tc>
          <w:tcPr>
            <w:tcW w:w="4391" w:type="dxa"/>
          </w:tcPr>
          <w:p>
            <w:pPr>
              <w:pStyle w:val="yTableNAm"/>
              <w:keepNext/>
              <w:keepLines/>
              <w:tabs>
                <w:tab w:val="clear" w:pos="567"/>
              </w:tabs>
              <w:spacing w:before="0"/>
            </w:pPr>
            <w:r>
              <w:t>For use by vessel of T</w:t>
            </w:r>
            <w:r>
              <w:noBreakHyphen/>
              <w:t>jetty, T</w:t>
            </w:r>
            <w:r>
              <w:noBreakHyphen/>
              <w:t>jetty pen and land</w:t>
            </w:r>
            <w:r>
              <w:noBreakHyphen/>
              <w:t xml:space="preserve">backed wharf, per m of the longer of the vessel’s length and the chargeable length for the pen — </w:t>
            </w:r>
          </w:p>
        </w:tc>
        <w:tc>
          <w:tcPr>
            <w:tcW w:w="995" w:type="dxa"/>
            <w:vAlign w:val="bottom"/>
          </w:tcPr>
          <w:p>
            <w:pPr>
              <w:pStyle w:val="yTableNAm"/>
              <w:keepNext/>
              <w:keepLines/>
              <w:tabs>
                <w:tab w:val="clear" w:pos="567"/>
              </w:tabs>
              <w:spacing w:before="0"/>
              <w:jc w:val="right"/>
              <w:rPr>
                <w:bCs/>
              </w:rPr>
            </w:pPr>
          </w:p>
        </w:tc>
      </w:tr>
      <w:tr>
        <w:trPr>
          <w:cantSplit/>
        </w:trPr>
        <w:tc>
          <w:tcPr>
            <w:tcW w:w="567" w:type="dxa"/>
          </w:tcPr>
          <w:p>
            <w:pPr>
              <w:pStyle w:val="yTableNAm"/>
              <w:tabs>
                <w:tab w:val="clear" w:pos="567"/>
              </w:tabs>
              <w:spacing w:before="0"/>
            </w:pPr>
          </w:p>
        </w:tc>
        <w:tc>
          <w:tcPr>
            <w:tcW w:w="4391" w:type="dxa"/>
          </w:tcPr>
          <w:p>
            <w:pPr>
              <w:pStyle w:val="yTableNAm"/>
              <w:tabs>
                <w:tab w:val="clear" w:pos="567"/>
                <w:tab w:val="left" w:pos="313"/>
              </w:tabs>
              <w:spacing w:before="0"/>
              <w:ind w:left="313" w:hanging="313"/>
            </w:pPr>
            <w:r>
              <w:t>•</w:t>
            </w:r>
            <w:r>
              <w:tab/>
              <w:t>for 12 months paid in advance</w:t>
            </w:r>
          </w:p>
        </w:tc>
        <w:tc>
          <w:tcPr>
            <w:tcW w:w="995" w:type="dxa"/>
            <w:vAlign w:val="bottom"/>
          </w:tcPr>
          <w:p>
            <w:pPr>
              <w:pStyle w:val="yTableNAm"/>
              <w:keepNext/>
              <w:tabs>
                <w:tab w:val="clear" w:pos="567"/>
              </w:tabs>
              <w:spacing w:before="0"/>
              <w:jc w:val="right"/>
              <w:rPr>
                <w:bCs/>
              </w:rPr>
            </w:pPr>
            <w:del w:id="1005" w:author="Master Repository Process" w:date="2021-08-28T20:17:00Z">
              <w:r>
                <w:delText>244.97</w:delText>
              </w:r>
            </w:del>
            <w:ins w:id="1006" w:author="Master Repository Process" w:date="2021-08-28T20:17:00Z">
              <w:r>
                <w:t>254.77</w:t>
              </w:r>
            </w:ins>
          </w:p>
        </w:tc>
      </w:tr>
      <w:tr>
        <w:trPr>
          <w:cantSplit/>
        </w:trPr>
        <w:tc>
          <w:tcPr>
            <w:tcW w:w="567" w:type="dxa"/>
          </w:tcPr>
          <w:p>
            <w:pPr>
              <w:pStyle w:val="yTableNAm"/>
              <w:tabs>
                <w:tab w:val="clear" w:pos="567"/>
              </w:tabs>
              <w:spacing w:before="0"/>
            </w:pPr>
          </w:p>
        </w:tc>
        <w:tc>
          <w:tcPr>
            <w:tcW w:w="4391" w:type="dxa"/>
          </w:tcPr>
          <w:p>
            <w:pPr>
              <w:pStyle w:val="yTableNAm"/>
              <w:tabs>
                <w:tab w:val="clear" w:pos="567"/>
                <w:tab w:val="left" w:pos="313"/>
              </w:tabs>
              <w:spacing w:before="0"/>
              <w:ind w:left="313" w:hanging="313"/>
            </w:pPr>
            <w:r>
              <w:t>•</w:t>
            </w:r>
            <w:r>
              <w:tab/>
              <w:t>for 3 months or more, per month paid in advance</w:t>
            </w:r>
          </w:p>
        </w:tc>
        <w:tc>
          <w:tcPr>
            <w:tcW w:w="995" w:type="dxa"/>
            <w:vAlign w:val="bottom"/>
          </w:tcPr>
          <w:p>
            <w:pPr>
              <w:pStyle w:val="yTableNAm"/>
              <w:keepNext/>
              <w:tabs>
                <w:tab w:val="clear" w:pos="567"/>
              </w:tabs>
              <w:spacing w:before="0"/>
              <w:jc w:val="right"/>
              <w:rPr>
                <w:bCs/>
              </w:rPr>
            </w:pPr>
            <w:del w:id="1007" w:author="Master Repository Process" w:date="2021-08-28T20:17:00Z">
              <w:r>
                <w:br/>
                <w:delText>24.50</w:delText>
              </w:r>
            </w:del>
            <w:ins w:id="1008" w:author="Master Repository Process" w:date="2021-08-28T20:17:00Z">
              <w:r>
                <w:t>25</w:t>
              </w:r>
              <w:r>
                <w:rPr>
                  <w:bCs/>
                </w:rPr>
                <w:t>.48</w:t>
              </w:r>
            </w:ins>
          </w:p>
        </w:tc>
      </w:tr>
      <w:tr>
        <w:trPr>
          <w:cantSplit/>
        </w:trPr>
        <w:tc>
          <w:tcPr>
            <w:tcW w:w="567" w:type="dxa"/>
          </w:tcPr>
          <w:p>
            <w:pPr>
              <w:pStyle w:val="yTableNAm"/>
              <w:tabs>
                <w:tab w:val="clear" w:pos="567"/>
              </w:tabs>
              <w:spacing w:before="0"/>
            </w:pPr>
          </w:p>
        </w:tc>
        <w:tc>
          <w:tcPr>
            <w:tcW w:w="4391" w:type="dxa"/>
          </w:tcPr>
          <w:p>
            <w:pPr>
              <w:pStyle w:val="yTableNAm"/>
              <w:tabs>
                <w:tab w:val="clear" w:pos="567"/>
                <w:tab w:val="left" w:pos="313"/>
              </w:tabs>
              <w:spacing w:before="0"/>
              <w:ind w:left="313" w:hanging="313"/>
            </w:pPr>
            <w:r>
              <w:t>•</w:t>
            </w:r>
            <w:r>
              <w:tab/>
              <w:t>for one month or more, per month paid in advance</w:t>
            </w:r>
          </w:p>
        </w:tc>
        <w:tc>
          <w:tcPr>
            <w:tcW w:w="995" w:type="dxa"/>
            <w:vAlign w:val="bottom"/>
          </w:tcPr>
          <w:p>
            <w:pPr>
              <w:pStyle w:val="yTableNAm"/>
              <w:keepNext/>
              <w:tabs>
                <w:tab w:val="clear" w:pos="567"/>
              </w:tabs>
              <w:spacing w:before="0"/>
              <w:jc w:val="right"/>
              <w:rPr>
                <w:bCs/>
              </w:rPr>
            </w:pPr>
            <w:del w:id="1009" w:author="Master Repository Process" w:date="2021-08-28T20:17:00Z">
              <w:r>
                <w:br/>
                <w:delText>48.99</w:delText>
              </w:r>
            </w:del>
            <w:ins w:id="1010" w:author="Master Repository Process" w:date="2021-08-28T20:17:00Z">
              <w:r>
                <w:rPr>
                  <w:bCs/>
                </w:rPr>
                <w:t>38.21</w:t>
              </w:r>
            </w:ins>
          </w:p>
        </w:tc>
      </w:tr>
      <w:tr>
        <w:trPr>
          <w:cantSplit/>
        </w:trPr>
        <w:tc>
          <w:tcPr>
            <w:tcW w:w="567" w:type="dxa"/>
          </w:tcPr>
          <w:p>
            <w:pPr>
              <w:pStyle w:val="yTableNAm"/>
              <w:tabs>
                <w:tab w:val="clear" w:pos="567"/>
              </w:tabs>
              <w:spacing w:before="0"/>
            </w:pPr>
          </w:p>
        </w:tc>
        <w:tc>
          <w:tcPr>
            <w:tcW w:w="4391" w:type="dxa"/>
          </w:tcPr>
          <w:p>
            <w:pPr>
              <w:pStyle w:val="yTableNAm"/>
              <w:tabs>
                <w:tab w:val="clear" w:pos="567"/>
                <w:tab w:val="left" w:pos="313"/>
              </w:tabs>
              <w:spacing w:before="0"/>
              <w:ind w:left="313" w:hanging="313"/>
            </w:pPr>
            <w:r>
              <w:t>•</w:t>
            </w:r>
            <w:r>
              <w:tab/>
              <w:t>for one week or more, per week paid in advance</w:t>
            </w:r>
          </w:p>
        </w:tc>
        <w:tc>
          <w:tcPr>
            <w:tcW w:w="995" w:type="dxa"/>
            <w:vAlign w:val="bottom"/>
          </w:tcPr>
          <w:p>
            <w:pPr>
              <w:pStyle w:val="yTableNAm"/>
              <w:keepNext/>
              <w:tabs>
                <w:tab w:val="clear" w:pos="567"/>
              </w:tabs>
              <w:spacing w:before="0"/>
              <w:jc w:val="right"/>
              <w:rPr>
                <w:bCs/>
              </w:rPr>
            </w:pPr>
            <w:del w:id="1011" w:author="Master Repository Process" w:date="2021-08-28T20:17:00Z">
              <w:r>
                <w:br/>
                <w:delText>36.73</w:delText>
              </w:r>
            </w:del>
            <w:ins w:id="1012" w:author="Master Repository Process" w:date="2021-08-28T20:17:00Z">
              <w:r>
                <w:rPr>
                  <w:bCs/>
                </w:rPr>
                <w:t>38.20</w:t>
              </w:r>
            </w:ins>
          </w:p>
        </w:tc>
      </w:tr>
      <w:tr>
        <w:trPr>
          <w:cantSplit/>
        </w:trPr>
        <w:tc>
          <w:tcPr>
            <w:tcW w:w="567" w:type="dxa"/>
          </w:tcPr>
          <w:p>
            <w:pPr>
              <w:pStyle w:val="yTableNAm"/>
              <w:tabs>
                <w:tab w:val="clear" w:pos="567"/>
              </w:tabs>
              <w:spacing w:before="0"/>
            </w:pPr>
          </w:p>
        </w:tc>
        <w:tc>
          <w:tcPr>
            <w:tcW w:w="4391" w:type="dxa"/>
          </w:tcPr>
          <w:p>
            <w:pPr>
              <w:pStyle w:val="yTableNAm"/>
              <w:tabs>
                <w:tab w:val="clear" w:pos="567"/>
                <w:tab w:val="left" w:pos="313"/>
              </w:tabs>
              <w:spacing w:before="0"/>
              <w:ind w:left="313" w:hanging="313"/>
            </w:pPr>
            <w:r>
              <w:t>•</w:t>
            </w:r>
            <w:r>
              <w:tab/>
              <w:t>otherwise, per day</w:t>
            </w:r>
          </w:p>
        </w:tc>
        <w:tc>
          <w:tcPr>
            <w:tcW w:w="995" w:type="dxa"/>
            <w:vAlign w:val="bottom"/>
          </w:tcPr>
          <w:p>
            <w:pPr>
              <w:pStyle w:val="yTableNAm"/>
              <w:keepNext/>
              <w:tabs>
                <w:tab w:val="clear" w:pos="567"/>
              </w:tabs>
              <w:spacing w:before="0"/>
              <w:jc w:val="right"/>
              <w:rPr>
                <w:bCs/>
              </w:rPr>
            </w:pPr>
            <w:r>
              <w:rPr>
                <w:bCs/>
              </w:rPr>
              <w:t>7.</w:t>
            </w:r>
            <w:del w:id="1013" w:author="Master Repository Process" w:date="2021-08-28T20:17:00Z">
              <w:r>
                <w:delText>34</w:delText>
              </w:r>
            </w:del>
            <w:ins w:id="1014" w:author="Master Repository Process" w:date="2021-08-28T20:17:00Z">
              <w:r>
                <w:rPr>
                  <w:bCs/>
                </w:rPr>
                <w:t>63</w:t>
              </w:r>
            </w:ins>
          </w:p>
        </w:tc>
      </w:tr>
      <w:tr>
        <w:trPr>
          <w:cantSplit/>
        </w:trPr>
        <w:tc>
          <w:tcPr>
            <w:tcW w:w="567" w:type="dxa"/>
          </w:tcPr>
          <w:p>
            <w:pPr>
              <w:pStyle w:val="yTableNAm"/>
              <w:tabs>
                <w:tab w:val="clear" w:pos="567"/>
              </w:tabs>
              <w:spacing w:before="0"/>
            </w:pPr>
            <w:r>
              <w:t>2.</w:t>
            </w:r>
          </w:p>
        </w:tc>
        <w:tc>
          <w:tcPr>
            <w:tcW w:w="4391" w:type="dxa"/>
          </w:tcPr>
          <w:p>
            <w:pPr>
              <w:pStyle w:val="yTableNAm"/>
              <w:tabs>
                <w:tab w:val="clear" w:pos="567"/>
              </w:tabs>
              <w:spacing w:before="0"/>
            </w:pPr>
            <w:r>
              <w:t xml:space="preserve">For shared use by vessel of snapper jetty, attached partly serviced pen and low level landing, per m of the longer of the vessel’s length and the chargeable length for the pen — </w:t>
            </w:r>
          </w:p>
        </w:tc>
        <w:tc>
          <w:tcPr>
            <w:tcW w:w="995" w:type="dxa"/>
            <w:vAlign w:val="bottom"/>
          </w:tcPr>
          <w:p>
            <w:pPr>
              <w:pStyle w:val="yTableNAm"/>
              <w:keepNext/>
              <w:tabs>
                <w:tab w:val="clear" w:pos="567"/>
              </w:tabs>
              <w:spacing w:before="0"/>
              <w:jc w:val="right"/>
              <w:rPr>
                <w:bCs/>
              </w:rPr>
            </w:pPr>
          </w:p>
        </w:tc>
      </w:tr>
      <w:tr>
        <w:trPr>
          <w:cantSplit/>
        </w:trPr>
        <w:tc>
          <w:tcPr>
            <w:tcW w:w="567" w:type="dxa"/>
          </w:tcPr>
          <w:p>
            <w:pPr>
              <w:pStyle w:val="yTableNAm"/>
              <w:tabs>
                <w:tab w:val="clear" w:pos="567"/>
              </w:tabs>
              <w:spacing w:before="0"/>
            </w:pPr>
          </w:p>
        </w:tc>
        <w:tc>
          <w:tcPr>
            <w:tcW w:w="4391" w:type="dxa"/>
          </w:tcPr>
          <w:p>
            <w:pPr>
              <w:pStyle w:val="yTableNAm"/>
              <w:tabs>
                <w:tab w:val="clear" w:pos="567"/>
                <w:tab w:val="left" w:pos="313"/>
              </w:tabs>
              <w:spacing w:before="0"/>
              <w:ind w:left="313" w:hanging="313"/>
            </w:pPr>
            <w:r>
              <w:t>•</w:t>
            </w:r>
            <w:r>
              <w:tab/>
              <w:t>for 12 months paid in advance</w:t>
            </w:r>
          </w:p>
        </w:tc>
        <w:tc>
          <w:tcPr>
            <w:tcW w:w="995" w:type="dxa"/>
            <w:vAlign w:val="bottom"/>
          </w:tcPr>
          <w:p>
            <w:pPr>
              <w:pStyle w:val="yTableNAm"/>
              <w:keepNext/>
              <w:tabs>
                <w:tab w:val="clear" w:pos="567"/>
              </w:tabs>
              <w:spacing w:before="0"/>
              <w:jc w:val="right"/>
              <w:rPr>
                <w:bCs/>
              </w:rPr>
            </w:pPr>
            <w:del w:id="1015" w:author="Master Repository Process" w:date="2021-08-28T20:17:00Z">
              <w:r>
                <w:delText>189.87</w:delText>
              </w:r>
            </w:del>
            <w:ins w:id="1016" w:author="Master Repository Process" w:date="2021-08-28T20:17:00Z">
              <w:r>
                <w:rPr>
                  <w:bCs/>
                </w:rPr>
                <w:t>197.46</w:t>
              </w:r>
            </w:ins>
          </w:p>
        </w:tc>
      </w:tr>
      <w:tr>
        <w:trPr>
          <w:cantSplit/>
        </w:trPr>
        <w:tc>
          <w:tcPr>
            <w:tcW w:w="567" w:type="dxa"/>
          </w:tcPr>
          <w:p>
            <w:pPr>
              <w:pStyle w:val="yTableNAm"/>
              <w:tabs>
                <w:tab w:val="clear" w:pos="567"/>
              </w:tabs>
              <w:spacing w:before="0"/>
            </w:pPr>
          </w:p>
        </w:tc>
        <w:tc>
          <w:tcPr>
            <w:tcW w:w="4391" w:type="dxa"/>
          </w:tcPr>
          <w:p>
            <w:pPr>
              <w:pStyle w:val="yTableNAm"/>
              <w:tabs>
                <w:tab w:val="clear" w:pos="567"/>
                <w:tab w:val="left" w:pos="313"/>
              </w:tabs>
              <w:spacing w:before="0"/>
              <w:ind w:left="313" w:hanging="313"/>
            </w:pPr>
            <w:r>
              <w:t>•</w:t>
            </w:r>
            <w:r>
              <w:tab/>
              <w:t>for 3 months or more, per month paid in advance</w:t>
            </w:r>
          </w:p>
        </w:tc>
        <w:tc>
          <w:tcPr>
            <w:tcW w:w="995" w:type="dxa"/>
            <w:vAlign w:val="bottom"/>
          </w:tcPr>
          <w:p>
            <w:pPr>
              <w:pStyle w:val="yTableNAm"/>
              <w:keepNext/>
              <w:tabs>
                <w:tab w:val="clear" w:pos="567"/>
              </w:tabs>
              <w:spacing w:before="0"/>
              <w:jc w:val="right"/>
              <w:rPr>
                <w:bCs/>
              </w:rPr>
            </w:pPr>
            <w:del w:id="1017" w:author="Master Repository Process" w:date="2021-08-28T20:17:00Z">
              <w:r>
                <w:br/>
                <w:delText>18.98</w:delText>
              </w:r>
            </w:del>
            <w:ins w:id="1018" w:author="Master Repository Process" w:date="2021-08-28T20:17:00Z">
              <w:r>
                <w:rPr>
                  <w:bCs/>
                </w:rPr>
                <w:t>19.73</w:t>
              </w:r>
            </w:ins>
          </w:p>
        </w:tc>
      </w:tr>
      <w:tr>
        <w:trPr>
          <w:cantSplit/>
        </w:trPr>
        <w:tc>
          <w:tcPr>
            <w:tcW w:w="567" w:type="dxa"/>
          </w:tcPr>
          <w:p>
            <w:pPr>
              <w:pStyle w:val="yTableNAm"/>
              <w:tabs>
                <w:tab w:val="clear" w:pos="567"/>
              </w:tabs>
              <w:spacing w:before="0"/>
            </w:pPr>
          </w:p>
        </w:tc>
        <w:tc>
          <w:tcPr>
            <w:tcW w:w="4391" w:type="dxa"/>
          </w:tcPr>
          <w:p>
            <w:pPr>
              <w:pStyle w:val="yTableNAm"/>
              <w:tabs>
                <w:tab w:val="clear" w:pos="567"/>
                <w:tab w:val="left" w:pos="313"/>
              </w:tabs>
              <w:spacing w:before="0"/>
              <w:ind w:left="313" w:hanging="313"/>
            </w:pPr>
            <w:r>
              <w:t>•</w:t>
            </w:r>
            <w:r>
              <w:tab/>
              <w:t>for one month or more, per month paid in advance</w:t>
            </w:r>
          </w:p>
        </w:tc>
        <w:tc>
          <w:tcPr>
            <w:tcW w:w="995" w:type="dxa"/>
            <w:vAlign w:val="bottom"/>
          </w:tcPr>
          <w:p>
            <w:pPr>
              <w:pStyle w:val="yTableNAm"/>
              <w:keepNext/>
              <w:tabs>
                <w:tab w:val="clear" w:pos="567"/>
              </w:tabs>
              <w:spacing w:before="0"/>
              <w:jc w:val="right"/>
              <w:rPr>
                <w:bCs/>
              </w:rPr>
            </w:pPr>
            <w:del w:id="1019" w:author="Master Repository Process" w:date="2021-08-28T20:17:00Z">
              <w:r>
                <w:br/>
                <w:delText>37.97</w:delText>
              </w:r>
            </w:del>
            <w:ins w:id="1020" w:author="Master Repository Process" w:date="2021-08-28T20:17:00Z">
              <w:r>
                <w:rPr>
                  <w:bCs/>
                </w:rPr>
                <w:t>29.62</w:t>
              </w:r>
            </w:ins>
          </w:p>
        </w:tc>
      </w:tr>
      <w:tr>
        <w:trPr>
          <w:cantSplit/>
        </w:trPr>
        <w:tc>
          <w:tcPr>
            <w:tcW w:w="567" w:type="dxa"/>
          </w:tcPr>
          <w:p>
            <w:pPr>
              <w:pStyle w:val="yTableNAm"/>
              <w:tabs>
                <w:tab w:val="clear" w:pos="567"/>
              </w:tabs>
              <w:spacing w:before="0"/>
            </w:pPr>
          </w:p>
        </w:tc>
        <w:tc>
          <w:tcPr>
            <w:tcW w:w="4391" w:type="dxa"/>
          </w:tcPr>
          <w:p>
            <w:pPr>
              <w:pStyle w:val="yTableNAm"/>
              <w:tabs>
                <w:tab w:val="clear" w:pos="567"/>
                <w:tab w:val="left" w:pos="313"/>
              </w:tabs>
              <w:spacing w:before="0"/>
              <w:ind w:left="313" w:hanging="313"/>
            </w:pPr>
            <w:r>
              <w:t>•</w:t>
            </w:r>
            <w:r>
              <w:tab/>
              <w:t>for one week or more, per week paid in advance</w:t>
            </w:r>
          </w:p>
        </w:tc>
        <w:tc>
          <w:tcPr>
            <w:tcW w:w="995" w:type="dxa"/>
            <w:vAlign w:val="bottom"/>
          </w:tcPr>
          <w:p>
            <w:pPr>
              <w:pStyle w:val="yTableNAm"/>
              <w:keepNext/>
              <w:tabs>
                <w:tab w:val="clear" w:pos="567"/>
              </w:tabs>
              <w:spacing w:before="0"/>
              <w:jc w:val="right"/>
              <w:rPr>
                <w:bCs/>
              </w:rPr>
            </w:pPr>
            <w:del w:id="1021" w:author="Master Repository Process" w:date="2021-08-28T20:17:00Z">
              <w:r>
                <w:br/>
                <w:delText>19.49</w:delText>
              </w:r>
            </w:del>
            <w:ins w:id="1022" w:author="Master Repository Process" w:date="2021-08-28T20:17:00Z">
              <w:r>
                <w:rPr>
                  <w:bCs/>
                </w:rPr>
                <w:t>20.27</w:t>
              </w:r>
            </w:ins>
          </w:p>
        </w:tc>
      </w:tr>
      <w:tr>
        <w:trPr>
          <w:cantSplit/>
        </w:trPr>
        <w:tc>
          <w:tcPr>
            <w:tcW w:w="567" w:type="dxa"/>
          </w:tcPr>
          <w:p>
            <w:pPr>
              <w:pStyle w:val="yTableNAm"/>
              <w:tabs>
                <w:tab w:val="clear" w:pos="567"/>
              </w:tabs>
              <w:spacing w:before="0"/>
            </w:pPr>
          </w:p>
        </w:tc>
        <w:tc>
          <w:tcPr>
            <w:tcW w:w="4391" w:type="dxa"/>
          </w:tcPr>
          <w:p>
            <w:pPr>
              <w:pStyle w:val="yTableNAm"/>
              <w:tabs>
                <w:tab w:val="clear" w:pos="567"/>
                <w:tab w:val="left" w:pos="313"/>
              </w:tabs>
              <w:spacing w:before="0"/>
              <w:ind w:left="313" w:hanging="313"/>
            </w:pPr>
            <w:r>
              <w:t>•</w:t>
            </w:r>
            <w:r>
              <w:tab/>
              <w:t>otherwise, per day</w:t>
            </w:r>
          </w:p>
        </w:tc>
        <w:tc>
          <w:tcPr>
            <w:tcW w:w="995" w:type="dxa"/>
            <w:vAlign w:val="bottom"/>
          </w:tcPr>
          <w:p>
            <w:pPr>
              <w:pStyle w:val="yTableNAm"/>
              <w:keepNext/>
              <w:tabs>
                <w:tab w:val="clear" w:pos="567"/>
              </w:tabs>
              <w:spacing w:before="0"/>
              <w:jc w:val="right"/>
              <w:rPr>
                <w:bCs/>
              </w:rPr>
            </w:pPr>
            <w:del w:id="1023" w:author="Master Repository Process" w:date="2021-08-28T20:17:00Z">
              <w:r>
                <w:delText>3.89</w:delText>
              </w:r>
            </w:del>
            <w:ins w:id="1024" w:author="Master Repository Process" w:date="2021-08-28T20:17:00Z">
              <w:r>
                <w:rPr>
                  <w:bCs/>
                </w:rPr>
                <w:t>4.05</w:t>
              </w:r>
            </w:ins>
          </w:p>
        </w:tc>
      </w:tr>
      <w:tr>
        <w:trPr>
          <w:cantSplit/>
        </w:trPr>
        <w:tc>
          <w:tcPr>
            <w:tcW w:w="567" w:type="dxa"/>
          </w:tcPr>
          <w:p>
            <w:pPr>
              <w:pStyle w:val="yTableNAm"/>
              <w:tabs>
                <w:tab w:val="clear" w:pos="567"/>
              </w:tabs>
              <w:spacing w:before="0"/>
            </w:pPr>
            <w:r>
              <w:t>3.</w:t>
            </w:r>
          </w:p>
        </w:tc>
        <w:tc>
          <w:tcPr>
            <w:tcW w:w="4391" w:type="dxa"/>
          </w:tcPr>
          <w:p>
            <w:pPr>
              <w:pStyle w:val="yTableNAm"/>
              <w:tabs>
                <w:tab w:val="clear" w:pos="567"/>
              </w:tabs>
              <w:spacing w:before="0"/>
            </w:pPr>
            <w:r>
              <w:t>For use of pen not described in item 1 or 2 and of fuel berth for fuelling, per m of the longer of the vessel’s length and the chargeable length for the pen —</w:t>
            </w:r>
          </w:p>
        </w:tc>
        <w:tc>
          <w:tcPr>
            <w:tcW w:w="995" w:type="dxa"/>
            <w:vAlign w:val="bottom"/>
          </w:tcPr>
          <w:p>
            <w:pPr>
              <w:pStyle w:val="yTableNAm"/>
              <w:keepNext/>
              <w:tabs>
                <w:tab w:val="clear" w:pos="567"/>
              </w:tabs>
              <w:spacing w:before="0"/>
              <w:jc w:val="right"/>
              <w:rPr>
                <w:bCs/>
              </w:rPr>
            </w:pPr>
          </w:p>
        </w:tc>
      </w:tr>
      <w:tr>
        <w:trPr>
          <w:cantSplit/>
        </w:trPr>
        <w:tc>
          <w:tcPr>
            <w:tcW w:w="567" w:type="dxa"/>
          </w:tcPr>
          <w:p>
            <w:pPr>
              <w:pStyle w:val="yTableNAm"/>
              <w:tabs>
                <w:tab w:val="clear" w:pos="567"/>
              </w:tabs>
              <w:spacing w:before="0"/>
            </w:pPr>
          </w:p>
        </w:tc>
        <w:tc>
          <w:tcPr>
            <w:tcW w:w="4391" w:type="dxa"/>
          </w:tcPr>
          <w:p>
            <w:pPr>
              <w:pStyle w:val="yTableNAm"/>
              <w:tabs>
                <w:tab w:val="clear" w:pos="567"/>
                <w:tab w:val="left" w:pos="303"/>
              </w:tabs>
              <w:spacing w:before="0"/>
              <w:ind w:left="303" w:hanging="303"/>
            </w:pPr>
            <w:r>
              <w:t>•</w:t>
            </w:r>
            <w:r>
              <w:tab/>
              <w:t>for 12 months paid in advance</w:t>
            </w:r>
          </w:p>
        </w:tc>
        <w:tc>
          <w:tcPr>
            <w:tcW w:w="995" w:type="dxa"/>
            <w:vAlign w:val="bottom"/>
          </w:tcPr>
          <w:p>
            <w:pPr>
              <w:pStyle w:val="yTableNAm"/>
              <w:keepNext/>
              <w:tabs>
                <w:tab w:val="clear" w:pos="567"/>
              </w:tabs>
              <w:spacing w:before="0"/>
              <w:jc w:val="right"/>
              <w:rPr>
                <w:bCs/>
              </w:rPr>
            </w:pPr>
            <w:del w:id="1025" w:author="Master Repository Process" w:date="2021-08-28T20:17:00Z">
              <w:r>
                <w:delText>208.15</w:delText>
              </w:r>
            </w:del>
            <w:ins w:id="1026" w:author="Master Repository Process" w:date="2021-08-28T20:17:00Z">
              <w:r>
                <w:rPr>
                  <w:bCs/>
                </w:rPr>
                <w:t>216.48</w:t>
              </w:r>
            </w:ins>
          </w:p>
        </w:tc>
      </w:tr>
      <w:tr>
        <w:trPr>
          <w:cantSplit/>
        </w:trPr>
        <w:tc>
          <w:tcPr>
            <w:tcW w:w="567" w:type="dxa"/>
          </w:tcPr>
          <w:p>
            <w:pPr>
              <w:pStyle w:val="yTableNAm"/>
              <w:tabs>
                <w:tab w:val="clear" w:pos="567"/>
              </w:tabs>
              <w:spacing w:before="0"/>
            </w:pPr>
          </w:p>
        </w:tc>
        <w:tc>
          <w:tcPr>
            <w:tcW w:w="4391" w:type="dxa"/>
          </w:tcPr>
          <w:p>
            <w:pPr>
              <w:pStyle w:val="yTableNAm"/>
              <w:tabs>
                <w:tab w:val="clear" w:pos="567"/>
                <w:tab w:val="left" w:pos="303"/>
              </w:tabs>
              <w:spacing w:before="0"/>
              <w:ind w:left="303" w:hanging="303"/>
            </w:pPr>
            <w:r>
              <w:t>•</w:t>
            </w:r>
            <w:r>
              <w:tab/>
              <w:t>for 3 months or more, per month paid in advance</w:t>
            </w:r>
          </w:p>
        </w:tc>
        <w:tc>
          <w:tcPr>
            <w:tcW w:w="995" w:type="dxa"/>
            <w:vAlign w:val="bottom"/>
          </w:tcPr>
          <w:p>
            <w:pPr>
              <w:pStyle w:val="yTableNAm"/>
              <w:keepNext/>
              <w:tabs>
                <w:tab w:val="clear" w:pos="567"/>
              </w:tabs>
              <w:spacing w:before="0"/>
              <w:jc w:val="right"/>
              <w:rPr>
                <w:bCs/>
              </w:rPr>
            </w:pPr>
            <w:del w:id="1027" w:author="Master Repository Process" w:date="2021-08-28T20:17:00Z">
              <w:r>
                <w:br/>
                <w:delText>20.81</w:delText>
              </w:r>
            </w:del>
            <w:ins w:id="1028" w:author="Master Repository Process" w:date="2021-08-28T20:17:00Z">
              <w:r>
                <w:rPr>
                  <w:bCs/>
                </w:rPr>
                <w:t>21.65</w:t>
              </w:r>
            </w:ins>
          </w:p>
        </w:tc>
      </w:tr>
      <w:tr>
        <w:trPr>
          <w:cantSplit/>
        </w:trPr>
        <w:tc>
          <w:tcPr>
            <w:tcW w:w="567" w:type="dxa"/>
          </w:tcPr>
          <w:p>
            <w:pPr>
              <w:pStyle w:val="yTableNAm"/>
              <w:tabs>
                <w:tab w:val="clear" w:pos="567"/>
              </w:tabs>
              <w:spacing w:before="0"/>
            </w:pPr>
          </w:p>
        </w:tc>
        <w:tc>
          <w:tcPr>
            <w:tcW w:w="4391" w:type="dxa"/>
          </w:tcPr>
          <w:p>
            <w:pPr>
              <w:pStyle w:val="yTableNAm"/>
              <w:tabs>
                <w:tab w:val="clear" w:pos="567"/>
                <w:tab w:val="left" w:pos="303"/>
              </w:tabs>
              <w:spacing w:before="0"/>
              <w:ind w:left="303" w:hanging="303"/>
            </w:pPr>
            <w:r>
              <w:t>•</w:t>
            </w:r>
            <w:r>
              <w:tab/>
              <w:t>for one month or more, per month paid in advance</w:t>
            </w:r>
          </w:p>
        </w:tc>
        <w:tc>
          <w:tcPr>
            <w:tcW w:w="995" w:type="dxa"/>
            <w:vAlign w:val="bottom"/>
          </w:tcPr>
          <w:p>
            <w:pPr>
              <w:pStyle w:val="yTableNAm"/>
              <w:keepNext/>
              <w:tabs>
                <w:tab w:val="clear" w:pos="567"/>
              </w:tabs>
              <w:spacing w:before="0"/>
              <w:jc w:val="right"/>
              <w:rPr>
                <w:bCs/>
              </w:rPr>
            </w:pPr>
            <w:del w:id="1029" w:author="Master Repository Process" w:date="2021-08-28T20:17:00Z">
              <w:r>
                <w:br/>
                <w:delText>41.64</w:delText>
              </w:r>
            </w:del>
            <w:ins w:id="1030" w:author="Master Repository Process" w:date="2021-08-28T20:17:00Z">
              <w:r>
                <w:rPr>
                  <w:bCs/>
                </w:rPr>
                <w:t>32.47</w:t>
              </w:r>
            </w:ins>
          </w:p>
        </w:tc>
      </w:tr>
      <w:tr>
        <w:trPr>
          <w:cantSplit/>
        </w:trPr>
        <w:tc>
          <w:tcPr>
            <w:tcW w:w="567" w:type="dxa"/>
          </w:tcPr>
          <w:p>
            <w:pPr>
              <w:pStyle w:val="yTableNAm"/>
              <w:tabs>
                <w:tab w:val="clear" w:pos="567"/>
              </w:tabs>
              <w:spacing w:before="0"/>
            </w:pPr>
          </w:p>
        </w:tc>
        <w:tc>
          <w:tcPr>
            <w:tcW w:w="4391" w:type="dxa"/>
          </w:tcPr>
          <w:p>
            <w:pPr>
              <w:pStyle w:val="yTableNAm"/>
              <w:tabs>
                <w:tab w:val="clear" w:pos="567"/>
                <w:tab w:val="left" w:pos="303"/>
              </w:tabs>
              <w:spacing w:before="0"/>
              <w:ind w:left="303" w:hanging="303"/>
            </w:pPr>
            <w:r>
              <w:t>•</w:t>
            </w:r>
            <w:r>
              <w:tab/>
              <w:t>for one week or more, per week paid in advance</w:t>
            </w:r>
          </w:p>
        </w:tc>
        <w:tc>
          <w:tcPr>
            <w:tcW w:w="995" w:type="dxa"/>
            <w:vAlign w:val="bottom"/>
          </w:tcPr>
          <w:p>
            <w:pPr>
              <w:pStyle w:val="yTableNAm"/>
              <w:keepNext/>
              <w:tabs>
                <w:tab w:val="clear" w:pos="567"/>
              </w:tabs>
              <w:spacing w:before="0"/>
              <w:jc w:val="right"/>
              <w:rPr>
                <w:bCs/>
              </w:rPr>
            </w:pPr>
            <w:del w:id="1031" w:author="Master Repository Process" w:date="2021-08-28T20:17:00Z">
              <w:r>
                <w:br/>
                <w:delText>19.49</w:delText>
              </w:r>
            </w:del>
            <w:ins w:id="1032" w:author="Master Repository Process" w:date="2021-08-28T20:17:00Z">
              <w:r>
                <w:rPr>
                  <w:bCs/>
                </w:rPr>
                <w:t>20.27</w:t>
              </w:r>
            </w:ins>
          </w:p>
        </w:tc>
      </w:tr>
      <w:tr>
        <w:trPr>
          <w:cantSplit/>
        </w:trPr>
        <w:tc>
          <w:tcPr>
            <w:tcW w:w="567" w:type="dxa"/>
          </w:tcPr>
          <w:p>
            <w:pPr>
              <w:pStyle w:val="yTableNAm"/>
              <w:tabs>
                <w:tab w:val="clear" w:pos="567"/>
              </w:tabs>
              <w:spacing w:before="0"/>
            </w:pPr>
          </w:p>
        </w:tc>
        <w:tc>
          <w:tcPr>
            <w:tcW w:w="4391" w:type="dxa"/>
          </w:tcPr>
          <w:p>
            <w:pPr>
              <w:pStyle w:val="yTableNAm"/>
              <w:tabs>
                <w:tab w:val="clear" w:pos="567"/>
                <w:tab w:val="left" w:pos="303"/>
              </w:tabs>
              <w:spacing w:before="0"/>
              <w:ind w:left="303" w:hanging="303"/>
            </w:pPr>
            <w:r>
              <w:t>•</w:t>
            </w:r>
            <w:r>
              <w:tab/>
              <w:t>otherwise, per day</w:t>
            </w:r>
          </w:p>
        </w:tc>
        <w:tc>
          <w:tcPr>
            <w:tcW w:w="995" w:type="dxa"/>
            <w:vAlign w:val="bottom"/>
          </w:tcPr>
          <w:p>
            <w:pPr>
              <w:pStyle w:val="yTableNAm"/>
              <w:keepNext/>
              <w:tabs>
                <w:tab w:val="clear" w:pos="567"/>
              </w:tabs>
              <w:spacing w:before="0"/>
              <w:jc w:val="right"/>
              <w:rPr>
                <w:bCs/>
              </w:rPr>
            </w:pPr>
            <w:del w:id="1033" w:author="Master Repository Process" w:date="2021-08-28T20:17:00Z">
              <w:r>
                <w:delText>3.89</w:delText>
              </w:r>
            </w:del>
            <w:ins w:id="1034" w:author="Master Repository Process" w:date="2021-08-28T20:17:00Z">
              <w:r>
                <w:rPr>
                  <w:bCs/>
                </w:rPr>
                <w:t>4.05</w:t>
              </w:r>
            </w:ins>
          </w:p>
        </w:tc>
      </w:tr>
      <w:tr>
        <w:trPr>
          <w:cantSplit/>
        </w:trPr>
        <w:tc>
          <w:tcPr>
            <w:tcW w:w="567" w:type="dxa"/>
          </w:tcPr>
          <w:p>
            <w:pPr>
              <w:pStyle w:val="yTableNAm"/>
              <w:tabs>
                <w:tab w:val="clear" w:pos="567"/>
              </w:tabs>
              <w:spacing w:before="0"/>
            </w:pPr>
            <w:r>
              <w:t>4.</w:t>
            </w:r>
          </w:p>
        </w:tc>
        <w:tc>
          <w:tcPr>
            <w:tcW w:w="4391" w:type="dxa"/>
          </w:tcPr>
          <w:p>
            <w:pPr>
              <w:pStyle w:val="yTableNAm"/>
              <w:tabs>
                <w:tab w:val="clear" w:pos="567"/>
              </w:tabs>
              <w:spacing w:before="0"/>
            </w:pPr>
            <w:r>
              <w:t xml:space="preserve">For pile mooring, per m of vessel’s length — </w:t>
            </w:r>
          </w:p>
        </w:tc>
        <w:tc>
          <w:tcPr>
            <w:tcW w:w="995" w:type="dxa"/>
            <w:vAlign w:val="bottom"/>
          </w:tcPr>
          <w:p>
            <w:pPr>
              <w:pStyle w:val="yTableNAm"/>
              <w:keepNext/>
              <w:tabs>
                <w:tab w:val="clear" w:pos="567"/>
              </w:tabs>
              <w:spacing w:before="0"/>
              <w:jc w:val="right"/>
              <w:rPr>
                <w:bCs/>
              </w:rPr>
            </w:pPr>
          </w:p>
        </w:tc>
      </w:tr>
      <w:tr>
        <w:trPr>
          <w:cantSplit/>
        </w:trPr>
        <w:tc>
          <w:tcPr>
            <w:tcW w:w="567" w:type="dxa"/>
          </w:tcPr>
          <w:p>
            <w:pPr>
              <w:pStyle w:val="yTableNAm"/>
              <w:tabs>
                <w:tab w:val="clear" w:pos="567"/>
              </w:tabs>
              <w:spacing w:before="0"/>
            </w:pPr>
          </w:p>
        </w:tc>
        <w:tc>
          <w:tcPr>
            <w:tcW w:w="4391" w:type="dxa"/>
          </w:tcPr>
          <w:p>
            <w:pPr>
              <w:pStyle w:val="yTableNAm"/>
              <w:tabs>
                <w:tab w:val="clear" w:pos="567"/>
                <w:tab w:val="left" w:pos="303"/>
              </w:tabs>
              <w:spacing w:before="0"/>
              <w:ind w:left="303" w:hanging="303"/>
            </w:pPr>
            <w:r>
              <w:t>•</w:t>
            </w:r>
            <w:r>
              <w:tab/>
              <w:t>for 12 months paid in advance</w:t>
            </w:r>
          </w:p>
        </w:tc>
        <w:tc>
          <w:tcPr>
            <w:tcW w:w="995" w:type="dxa"/>
            <w:vAlign w:val="bottom"/>
          </w:tcPr>
          <w:p>
            <w:pPr>
              <w:pStyle w:val="yTableNAm"/>
              <w:keepNext/>
              <w:tabs>
                <w:tab w:val="clear" w:pos="567"/>
              </w:tabs>
              <w:spacing w:before="0"/>
              <w:jc w:val="right"/>
              <w:rPr>
                <w:bCs/>
              </w:rPr>
            </w:pPr>
            <w:del w:id="1035" w:author="Master Repository Process" w:date="2021-08-28T20:17:00Z">
              <w:r>
                <w:delText>116.06</w:delText>
              </w:r>
            </w:del>
            <w:ins w:id="1036" w:author="Master Repository Process" w:date="2021-08-28T20:17:00Z">
              <w:r>
                <w:rPr>
                  <w:bCs/>
                </w:rPr>
                <w:t>120.70</w:t>
              </w:r>
            </w:ins>
          </w:p>
        </w:tc>
      </w:tr>
      <w:tr>
        <w:trPr>
          <w:cantSplit/>
        </w:trPr>
        <w:tc>
          <w:tcPr>
            <w:tcW w:w="567" w:type="dxa"/>
          </w:tcPr>
          <w:p>
            <w:pPr>
              <w:pStyle w:val="yTableNAm"/>
              <w:tabs>
                <w:tab w:val="clear" w:pos="567"/>
              </w:tabs>
              <w:spacing w:before="0"/>
            </w:pPr>
          </w:p>
        </w:tc>
        <w:tc>
          <w:tcPr>
            <w:tcW w:w="4391" w:type="dxa"/>
          </w:tcPr>
          <w:p>
            <w:pPr>
              <w:pStyle w:val="yTableNAm"/>
              <w:tabs>
                <w:tab w:val="clear" w:pos="567"/>
                <w:tab w:val="left" w:pos="303"/>
              </w:tabs>
              <w:spacing w:before="0"/>
              <w:ind w:left="303" w:hanging="303"/>
            </w:pPr>
            <w:r>
              <w:t>•</w:t>
            </w:r>
            <w:r>
              <w:tab/>
              <w:t>for 3 months or more, per month paid in advance</w:t>
            </w:r>
          </w:p>
        </w:tc>
        <w:tc>
          <w:tcPr>
            <w:tcW w:w="995" w:type="dxa"/>
            <w:vAlign w:val="bottom"/>
          </w:tcPr>
          <w:p>
            <w:pPr>
              <w:pStyle w:val="yTableNAm"/>
              <w:keepNext/>
              <w:tabs>
                <w:tab w:val="clear" w:pos="567"/>
              </w:tabs>
              <w:spacing w:before="0"/>
              <w:jc w:val="right"/>
              <w:rPr>
                <w:bCs/>
              </w:rPr>
            </w:pPr>
            <w:del w:id="1037" w:author="Master Repository Process" w:date="2021-08-28T20:17:00Z">
              <w:r>
                <w:br/>
                <w:delText>11.62</w:delText>
              </w:r>
            </w:del>
            <w:ins w:id="1038" w:author="Master Repository Process" w:date="2021-08-28T20:17:00Z">
              <w:r>
                <w:rPr>
                  <w:bCs/>
                </w:rPr>
                <w:t>12.08</w:t>
              </w:r>
            </w:ins>
          </w:p>
        </w:tc>
      </w:tr>
      <w:tr>
        <w:trPr>
          <w:cantSplit/>
        </w:trPr>
        <w:tc>
          <w:tcPr>
            <w:tcW w:w="567" w:type="dxa"/>
          </w:tcPr>
          <w:p>
            <w:pPr>
              <w:pStyle w:val="yTableNAm"/>
              <w:tabs>
                <w:tab w:val="clear" w:pos="567"/>
              </w:tabs>
              <w:spacing w:before="0"/>
            </w:pPr>
          </w:p>
        </w:tc>
        <w:tc>
          <w:tcPr>
            <w:tcW w:w="4391" w:type="dxa"/>
          </w:tcPr>
          <w:p>
            <w:pPr>
              <w:pStyle w:val="yTableNAm"/>
              <w:tabs>
                <w:tab w:val="clear" w:pos="567"/>
                <w:tab w:val="left" w:pos="303"/>
              </w:tabs>
              <w:spacing w:before="0"/>
              <w:ind w:left="303" w:hanging="303"/>
            </w:pPr>
            <w:r>
              <w:t>•</w:t>
            </w:r>
            <w:r>
              <w:tab/>
              <w:t>for one month or more, per month paid in advance</w:t>
            </w:r>
          </w:p>
        </w:tc>
        <w:tc>
          <w:tcPr>
            <w:tcW w:w="995" w:type="dxa"/>
            <w:vAlign w:val="bottom"/>
          </w:tcPr>
          <w:p>
            <w:pPr>
              <w:pStyle w:val="yTableNAm"/>
              <w:keepNext/>
              <w:tabs>
                <w:tab w:val="clear" w:pos="567"/>
              </w:tabs>
              <w:spacing w:before="0"/>
              <w:jc w:val="right"/>
              <w:rPr>
                <w:bCs/>
              </w:rPr>
            </w:pPr>
            <w:del w:id="1039" w:author="Master Repository Process" w:date="2021-08-28T20:17:00Z">
              <w:r>
                <w:br/>
                <w:delText>23.21</w:delText>
              </w:r>
            </w:del>
            <w:ins w:id="1040" w:author="Master Repository Process" w:date="2021-08-28T20:17:00Z">
              <w:r>
                <w:rPr>
                  <w:bCs/>
                </w:rPr>
                <w:t>18.11</w:t>
              </w:r>
            </w:ins>
          </w:p>
        </w:tc>
      </w:tr>
      <w:tr>
        <w:trPr>
          <w:cantSplit/>
        </w:trPr>
        <w:tc>
          <w:tcPr>
            <w:tcW w:w="567" w:type="dxa"/>
          </w:tcPr>
          <w:p>
            <w:pPr>
              <w:pStyle w:val="yTableNAm"/>
              <w:tabs>
                <w:tab w:val="clear" w:pos="567"/>
              </w:tabs>
              <w:spacing w:before="0"/>
            </w:pPr>
          </w:p>
        </w:tc>
        <w:tc>
          <w:tcPr>
            <w:tcW w:w="4391" w:type="dxa"/>
          </w:tcPr>
          <w:p>
            <w:pPr>
              <w:pStyle w:val="yTableNAm"/>
              <w:tabs>
                <w:tab w:val="clear" w:pos="567"/>
                <w:tab w:val="left" w:pos="303"/>
              </w:tabs>
              <w:spacing w:before="0"/>
              <w:ind w:left="303" w:hanging="303"/>
            </w:pPr>
            <w:r>
              <w:t>•</w:t>
            </w:r>
            <w:r>
              <w:tab/>
              <w:t>for one week or more, per week paid in advance</w:t>
            </w:r>
          </w:p>
        </w:tc>
        <w:tc>
          <w:tcPr>
            <w:tcW w:w="995" w:type="dxa"/>
            <w:vAlign w:val="bottom"/>
          </w:tcPr>
          <w:p>
            <w:pPr>
              <w:pStyle w:val="yTableNAm"/>
              <w:keepNext/>
              <w:tabs>
                <w:tab w:val="clear" w:pos="567"/>
              </w:tabs>
              <w:spacing w:before="0"/>
              <w:jc w:val="right"/>
              <w:rPr>
                <w:bCs/>
              </w:rPr>
            </w:pPr>
            <w:del w:id="1041" w:author="Master Repository Process" w:date="2021-08-28T20:17:00Z">
              <w:r>
                <w:br/>
                <w:delText>9.83</w:delText>
              </w:r>
            </w:del>
            <w:ins w:id="1042" w:author="Master Repository Process" w:date="2021-08-28T20:17:00Z">
              <w:r>
                <w:rPr>
                  <w:bCs/>
                </w:rPr>
                <w:t>10.23</w:t>
              </w:r>
            </w:ins>
          </w:p>
        </w:tc>
      </w:tr>
      <w:tr>
        <w:trPr>
          <w:cantSplit/>
        </w:trPr>
        <w:tc>
          <w:tcPr>
            <w:tcW w:w="567" w:type="dxa"/>
          </w:tcPr>
          <w:p>
            <w:pPr>
              <w:pStyle w:val="yTableNAm"/>
              <w:tabs>
                <w:tab w:val="clear" w:pos="567"/>
              </w:tabs>
              <w:spacing w:before="0"/>
            </w:pPr>
          </w:p>
        </w:tc>
        <w:tc>
          <w:tcPr>
            <w:tcW w:w="4391" w:type="dxa"/>
          </w:tcPr>
          <w:p>
            <w:pPr>
              <w:pStyle w:val="yTableNAm"/>
              <w:tabs>
                <w:tab w:val="clear" w:pos="567"/>
                <w:tab w:val="left" w:pos="303"/>
              </w:tabs>
              <w:spacing w:before="0"/>
              <w:ind w:left="303" w:hanging="303"/>
            </w:pPr>
            <w:r>
              <w:t>•</w:t>
            </w:r>
            <w:r>
              <w:tab/>
              <w:t>otherwise, per day</w:t>
            </w:r>
          </w:p>
        </w:tc>
        <w:tc>
          <w:tcPr>
            <w:tcW w:w="995" w:type="dxa"/>
            <w:vAlign w:val="bottom"/>
          </w:tcPr>
          <w:p>
            <w:pPr>
              <w:pStyle w:val="yTableNAm"/>
              <w:keepNext/>
              <w:tabs>
                <w:tab w:val="clear" w:pos="567"/>
              </w:tabs>
              <w:spacing w:before="0"/>
              <w:jc w:val="right"/>
              <w:rPr>
                <w:bCs/>
              </w:rPr>
            </w:pPr>
            <w:del w:id="1043" w:author="Master Repository Process" w:date="2021-08-28T20:17:00Z">
              <w:r>
                <w:delText>1.97</w:delText>
              </w:r>
            </w:del>
            <w:ins w:id="1044" w:author="Master Repository Process" w:date="2021-08-28T20:17:00Z">
              <w:r>
                <w:rPr>
                  <w:bCs/>
                </w:rPr>
                <w:t>2.05</w:t>
              </w:r>
            </w:ins>
          </w:p>
        </w:tc>
      </w:tr>
      <w:tr>
        <w:trPr>
          <w:cantSplit/>
        </w:trPr>
        <w:tc>
          <w:tcPr>
            <w:tcW w:w="567" w:type="dxa"/>
          </w:tcPr>
          <w:p>
            <w:pPr>
              <w:pStyle w:val="yTableNAm"/>
              <w:tabs>
                <w:tab w:val="clear" w:pos="567"/>
              </w:tabs>
              <w:spacing w:before="0"/>
            </w:pPr>
            <w:r>
              <w:t>5.</w:t>
            </w:r>
          </w:p>
        </w:tc>
        <w:tc>
          <w:tcPr>
            <w:tcW w:w="4391" w:type="dxa"/>
          </w:tcPr>
          <w:p>
            <w:pPr>
              <w:pStyle w:val="yTableNAm"/>
              <w:tabs>
                <w:tab w:val="clear" w:pos="567"/>
              </w:tabs>
              <w:spacing w:before="0"/>
            </w:pPr>
            <w:r>
              <w:t>For living on board a vessel, per vessel per month</w:t>
            </w:r>
          </w:p>
        </w:tc>
        <w:tc>
          <w:tcPr>
            <w:tcW w:w="995" w:type="dxa"/>
            <w:vAlign w:val="bottom"/>
          </w:tcPr>
          <w:p>
            <w:pPr>
              <w:pStyle w:val="yTableNAm"/>
              <w:keepNext/>
              <w:tabs>
                <w:tab w:val="clear" w:pos="567"/>
              </w:tabs>
              <w:spacing w:before="0"/>
              <w:jc w:val="right"/>
              <w:rPr>
                <w:bCs/>
              </w:rPr>
            </w:pPr>
            <w:del w:id="1045" w:author="Master Repository Process" w:date="2021-08-28T20:17:00Z">
              <w:r>
                <w:br/>
                <w:delText>36.70</w:delText>
              </w:r>
            </w:del>
            <w:ins w:id="1046" w:author="Master Repository Process" w:date="2021-08-28T20:17:00Z">
              <w:r>
                <w:rPr>
                  <w:bCs/>
                </w:rPr>
                <w:t>38.17</w:t>
              </w:r>
            </w:ins>
          </w:p>
        </w:tc>
      </w:tr>
      <w:tr>
        <w:trPr>
          <w:cantSplit/>
        </w:trPr>
        <w:tc>
          <w:tcPr>
            <w:tcW w:w="567" w:type="dxa"/>
          </w:tcPr>
          <w:p>
            <w:pPr>
              <w:pStyle w:val="yTableNAm"/>
              <w:tabs>
                <w:tab w:val="clear" w:pos="567"/>
              </w:tabs>
              <w:spacing w:before="0"/>
              <w:ind w:left="303" w:hanging="303"/>
            </w:pPr>
            <w:r>
              <w:t>6.</w:t>
            </w:r>
          </w:p>
        </w:tc>
        <w:tc>
          <w:tcPr>
            <w:tcW w:w="4391" w:type="dxa"/>
          </w:tcPr>
          <w:p>
            <w:pPr>
              <w:pStyle w:val="yTableNAm"/>
              <w:tabs>
                <w:tab w:val="clear" w:pos="567"/>
              </w:tabs>
              <w:spacing w:before="0"/>
            </w:pPr>
            <w:r>
              <w:t>For electricity supply, 3</w:t>
            </w:r>
            <w:r>
              <w:noBreakHyphen/>
              <w:t xml:space="preserve">phase per day — </w:t>
            </w:r>
          </w:p>
        </w:tc>
        <w:tc>
          <w:tcPr>
            <w:tcW w:w="995" w:type="dxa"/>
            <w:vAlign w:val="bottom"/>
          </w:tcPr>
          <w:p>
            <w:pPr>
              <w:pStyle w:val="yTableNAm"/>
              <w:keepNext/>
              <w:tabs>
                <w:tab w:val="clear" w:pos="567"/>
              </w:tabs>
              <w:spacing w:before="0"/>
              <w:jc w:val="right"/>
              <w:rPr>
                <w:bCs/>
              </w:rPr>
            </w:pPr>
          </w:p>
        </w:tc>
      </w:tr>
      <w:tr>
        <w:trPr>
          <w:cantSplit/>
        </w:trPr>
        <w:tc>
          <w:tcPr>
            <w:tcW w:w="567" w:type="dxa"/>
          </w:tcPr>
          <w:p>
            <w:pPr>
              <w:pStyle w:val="yTableNAm"/>
              <w:tabs>
                <w:tab w:val="clear" w:pos="567"/>
              </w:tabs>
              <w:spacing w:before="0"/>
            </w:pPr>
          </w:p>
        </w:tc>
        <w:tc>
          <w:tcPr>
            <w:tcW w:w="4391" w:type="dxa"/>
          </w:tcPr>
          <w:p>
            <w:pPr>
              <w:pStyle w:val="yTableNAm"/>
              <w:tabs>
                <w:tab w:val="clear" w:pos="567"/>
                <w:tab w:val="left" w:pos="285"/>
              </w:tabs>
              <w:spacing w:before="0"/>
              <w:ind w:left="285" w:hanging="284"/>
            </w:pPr>
            <w:r>
              <w:t>•</w:t>
            </w:r>
            <w:r>
              <w:tab/>
              <w:t>if metering indicates usage of more than $</w:t>
            </w:r>
            <w:del w:id="1047" w:author="Master Repository Process" w:date="2021-08-28T20:17:00Z">
              <w:r>
                <w:delText>25.86</w:delText>
              </w:r>
            </w:del>
            <w:ins w:id="1048" w:author="Master Repository Process" w:date="2021-08-28T20:17:00Z">
              <w:r>
                <w:t>26.90</w:t>
              </w:r>
            </w:ins>
            <w:r>
              <w:t xml:space="preserve"> in a day</w:t>
            </w:r>
          </w:p>
        </w:tc>
        <w:tc>
          <w:tcPr>
            <w:tcW w:w="995" w:type="dxa"/>
            <w:vAlign w:val="bottom"/>
          </w:tcPr>
          <w:p>
            <w:pPr>
              <w:pStyle w:val="yTableNAm"/>
              <w:keepNext/>
              <w:tabs>
                <w:tab w:val="clear" w:pos="567"/>
              </w:tabs>
              <w:spacing w:before="0"/>
              <w:jc w:val="right"/>
              <w:rPr>
                <w:bCs/>
              </w:rPr>
            </w:pPr>
            <w:del w:id="1049" w:author="Master Repository Process" w:date="2021-08-28T20:17:00Z">
              <w:r>
                <w:br/>
                <w:delText>Cost</w:delText>
              </w:r>
            </w:del>
            <w:ins w:id="1050" w:author="Master Repository Process" w:date="2021-08-28T20:17:00Z">
              <w:r>
                <w:rPr>
                  <w:bCs/>
                </w:rPr>
                <w:t>cost</w:t>
              </w:r>
            </w:ins>
          </w:p>
        </w:tc>
      </w:tr>
      <w:tr>
        <w:trPr>
          <w:cantSplit/>
        </w:trPr>
        <w:tc>
          <w:tcPr>
            <w:tcW w:w="567" w:type="dxa"/>
          </w:tcPr>
          <w:p>
            <w:pPr>
              <w:pStyle w:val="yTableNAm"/>
              <w:tabs>
                <w:tab w:val="clear" w:pos="567"/>
              </w:tabs>
              <w:spacing w:before="0"/>
            </w:pPr>
          </w:p>
        </w:tc>
        <w:tc>
          <w:tcPr>
            <w:tcW w:w="4391" w:type="dxa"/>
          </w:tcPr>
          <w:p>
            <w:pPr>
              <w:pStyle w:val="yTableNAm"/>
              <w:tabs>
                <w:tab w:val="clear" w:pos="567"/>
                <w:tab w:val="left" w:pos="285"/>
              </w:tabs>
              <w:spacing w:before="0"/>
              <w:ind w:left="285" w:hanging="284"/>
            </w:pPr>
            <w:r>
              <w:t>•</w:t>
            </w:r>
            <w:r>
              <w:tab/>
              <w:t>otherwise, per day</w:t>
            </w:r>
          </w:p>
        </w:tc>
        <w:tc>
          <w:tcPr>
            <w:tcW w:w="995" w:type="dxa"/>
            <w:vAlign w:val="bottom"/>
          </w:tcPr>
          <w:p>
            <w:pPr>
              <w:pStyle w:val="yTableNAm"/>
              <w:keepNext/>
              <w:tabs>
                <w:tab w:val="clear" w:pos="567"/>
              </w:tabs>
              <w:spacing w:before="0"/>
              <w:jc w:val="right"/>
              <w:rPr>
                <w:bCs/>
              </w:rPr>
            </w:pPr>
            <w:del w:id="1051" w:author="Master Repository Process" w:date="2021-08-28T20:17:00Z">
              <w:r>
                <w:delText>25.86</w:delText>
              </w:r>
            </w:del>
            <w:ins w:id="1052" w:author="Master Repository Process" w:date="2021-08-28T20:17:00Z">
              <w:r>
                <w:rPr>
                  <w:bCs/>
                </w:rPr>
                <w:t>26.90</w:t>
              </w:r>
            </w:ins>
          </w:p>
        </w:tc>
      </w:tr>
      <w:tr>
        <w:trPr>
          <w:cantSplit/>
          <w:ins w:id="1053" w:author="Master Repository Process" w:date="2021-08-28T20:17:00Z"/>
        </w:trPr>
        <w:tc>
          <w:tcPr>
            <w:tcW w:w="567" w:type="dxa"/>
          </w:tcPr>
          <w:p>
            <w:pPr>
              <w:pStyle w:val="yTableNAm"/>
              <w:tabs>
                <w:tab w:val="clear" w:pos="567"/>
              </w:tabs>
              <w:spacing w:before="0"/>
              <w:rPr>
                <w:ins w:id="1054" w:author="Master Repository Process" w:date="2021-08-28T20:17:00Z"/>
              </w:rPr>
            </w:pPr>
            <w:ins w:id="1055" w:author="Master Repository Process" w:date="2021-08-28T20:17:00Z">
              <w:r>
                <w:t>7.</w:t>
              </w:r>
            </w:ins>
          </w:p>
        </w:tc>
        <w:tc>
          <w:tcPr>
            <w:tcW w:w="4391" w:type="dxa"/>
          </w:tcPr>
          <w:p>
            <w:pPr>
              <w:pStyle w:val="yTableNAm"/>
              <w:tabs>
                <w:tab w:val="clear" w:pos="567"/>
              </w:tabs>
              <w:spacing w:before="0"/>
              <w:rPr>
                <w:ins w:id="1056" w:author="Master Repository Process" w:date="2021-08-28T20:17:00Z"/>
              </w:rPr>
            </w:pPr>
            <w:ins w:id="1057" w:author="Master Repository Process" w:date="2021-08-28T20:17:00Z">
              <w:r>
                <w:t xml:space="preserve">For rubbish removal — </w:t>
              </w:r>
            </w:ins>
          </w:p>
        </w:tc>
        <w:tc>
          <w:tcPr>
            <w:tcW w:w="995" w:type="dxa"/>
            <w:vAlign w:val="bottom"/>
          </w:tcPr>
          <w:p>
            <w:pPr>
              <w:pStyle w:val="yTableNAm"/>
              <w:keepNext/>
              <w:tabs>
                <w:tab w:val="clear" w:pos="567"/>
              </w:tabs>
              <w:spacing w:before="0"/>
              <w:jc w:val="right"/>
              <w:rPr>
                <w:ins w:id="1058" w:author="Master Repository Process" w:date="2021-08-28T20:17:00Z"/>
                <w:bCs/>
              </w:rPr>
            </w:pPr>
          </w:p>
        </w:tc>
      </w:tr>
      <w:tr>
        <w:trPr>
          <w:cantSplit/>
          <w:ins w:id="1059" w:author="Master Repository Process" w:date="2021-08-28T20:17:00Z"/>
        </w:trPr>
        <w:tc>
          <w:tcPr>
            <w:tcW w:w="567" w:type="dxa"/>
          </w:tcPr>
          <w:p>
            <w:pPr>
              <w:pStyle w:val="yTableNAm"/>
              <w:tabs>
                <w:tab w:val="clear" w:pos="567"/>
              </w:tabs>
              <w:spacing w:before="0"/>
              <w:rPr>
                <w:ins w:id="1060" w:author="Master Repository Process" w:date="2021-08-28T20:17:00Z"/>
              </w:rPr>
            </w:pPr>
          </w:p>
        </w:tc>
        <w:tc>
          <w:tcPr>
            <w:tcW w:w="4391" w:type="dxa"/>
          </w:tcPr>
          <w:p>
            <w:pPr>
              <w:pStyle w:val="yTableNAm"/>
              <w:tabs>
                <w:tab w:val="clear" w:pos="567"/>
                <w:tab w:val="left" w:pos="368"/>
              </w:tabs>
              <w:spacing w:before="0"/>
              <w:ind w:left="368" w:hanging="368"/>
              <w:rPr>
                <w:ins w:id="1061" w:author="Master Repository Process" w:date="2021-08-28T20:17:00Z"/>
              </w:rPr>
            </w:pPr>
            <w:ins w:id="1062" w:author="Master Repository Process" w:date="2021-08-28T20:17:00Z">
              <w:r>
                <w:t>•</w:t>
              </w:r>
              <w:r>
                <w:tab/>
                <w:t>excess quantity or from vessel not using harbour, minimum per half skip supplied and emptied</w:t>
              </w:r>
            </w:ins>
          </w:p>
        </w:tc>
        <w:tc>
          <w:tcPr>
            <w:tcW w:w="995" w:type="dxa"/>
            <w:vAlign w:val="bottom"/>
          </w:tcPr>
          <w:p>
            <w:pPr>
              <w:pStyle w:val="yTableNAm"/>
              <w:keepNext/>
              <w:tabs>
                <w:tab w:val="clear" w:pos="567"/>
              </w:tabs>
              <w:spacing w:before="0"/>
              <w:jc w:val="right"/>
              <w:rPr>
                <w:ins w:id="1063" w:author="Master Repository Process" w:date="2021-08-28T20:17:00Z"/>
                <w:bCs/>
              </w:rPr>
            </w:pPr>
            <w:ins w:id="1064" w:author="Master Repository Process" w:date="2021-08-28T20:17:00Z">
              <w:r>
                <w:rPr>
                  <w:bCs/>
                </w:rPr>
                <w:br/>
                <w:t>cost</w:t>
              </w:r>
            </w:ins>
          </w:p>
        </w:tc>
      </w:tr>
      <w:tr>
        <w:trPr>
          <w:cantSplit/>
          <w:ins w:id="1065" w:author="Master Repository Process" w:date="2021-08-28T20:17:00Z"/>
        </w:trPr>
        <w:tc>
          <w:tcPr>
            <w:tcW w:w="567" w:type="dxa"/>
          </w:tcPr>
          <w:p>
            <w:pPr>
              <w:pStyle w:val="yTableNAm"/>
              <w:tabs>
                <w:tab w:val="clear" w:pos="567"/>
              </w:tabs>
              <w:spacing w:before="0"/>
              <w:rPr>
                <w:ins w:id="1066" w:author="Master Repository Process" w:date="2021-08-28T20:17:00Z"/>
              </w:rPr>
            </w:pPr>
          </w:p>
        </w:tc>
        <w:tc>
          <w:tcPr>
            <w:tcW w:w="4391" w:type="dxa"/>
          </w:tcPr>
          <w:p>
            <w:pPr>
              <w:pStyle w:val="yTableNAm"/>
              <w:tabs>
                <w:tab w:val="clear" w:pos="567"/>
                <w:tab w:val="left" w:pos="368"/>
              </w:tabs>
              <w:spacing w:before="0"/>
              <w:ind w:left="368" w:hanging="368"/>
              <w:rPr>
                <w:ins w:id="1067" w:author="Master Repository Process" w:date="2021-08-28T20:17:00Z"/>
              </w:rPr>
            </w:pPr>
            <w:ins w:id="1068" w:author="Master Repository Process" w:date="2021-08-28T20:17:00Z">
              <w:r>
                <w:t>•</w:t>
              </w:r>
              <w:r>
                <w:tab/>
                <w:t>waste oil from vessels in excess of 150 L</w:t>
              </w:r>
            </w:ins>
          </w:p>
        </w:tc>
        <w:tc>
          <w:tcPr>
            <w:tcW w:w="995" w:type="dxa"/>
            <w:vAlign w:val="bottom"/>
          </w:tcPr>
          <w:p>
            <w:pPr>
              <w:pStyle w:val="yTableNAm"/>
              <w:keepNext/>
              <w:tabs>
                <w:tab w:val="clear" w:pos="567"/>
              </w:tabs>
              <w:spacing w:before="0"/>
              <w:jc w:val="right"/>
              <w:rPr>
                <w:ins w:id="1069" w:author="Master Repository Process" w:date="2021-08-28T20:17:00Z"/>
                <w:bCs/>
              </w:rPr>
            </w:pPr>
            <w:ins w:id="1070" w:author="Master Repository Process" w:date="2021-08-28T20:17:00Z">
              <w:r>
                <w:rPr>
                  <w:bCs/>
                </w:rPr>
                <w:t>cost</w:t>
              </w:r>
            </w:ins>
          </w:p>
        </w:tc>
      </w:tr>
      <w:tr>
        <w:trPr>
          <w:cantSplit/>
          <w:ins w:id="1071" w:author="Master Repository Process" w:date="2021-08-28T20:17:00Z"/>
        </w:trPr>
        <w:tc>
          <w:tcPr>
            <w:tcW w:w="567" w:type="dxa"/>
          </w:tcPr>
          <w:p>
            <w:pPr>
              <w:pStyle w:val="yTableNAm"/>
              <w:tabs>
                <w:tab w:val="clear" w:pos="567"/>
              </w:tabs>
              <w:spacing w:before="0"/>
              <w:rPr>
                <w:ins w:id="1072" w:author="Master Repository Process" w:date="2021-08-28T20:17:00Z"/>
              </w:rPr>
            </w:pPr>
          </w:p>
        </w:tc>
        <w:tc>
          <w:tcPr>
            <w:tcW w:w="4391" w:type="dxa"/>
          </w:tcPr>
          <w:p>
            <w:pPr>
              <w:pStyle w:val="yTableNAm"/>
              <w:tabs>
                <w:tab w:val="clear" w:pos="567"/>
                <w:tab w:val="left" w:pos="368"/>
              </w:tabs>
              <w:spacing w:before="0"/>
              <w:ind w:left="368" w:hanging="368"/>
              <w:rPr>
                <w:ins w:id="1073" w:author="Master Repository Process" w:date="2021-08-28T20:17:00Z"/>
              </w:rPr>
            </w:pPr>
            <w:ins w:id="1074" w:author="Master Repository Process" w:date="2021-08-28T20:17:00Z">
              <w:r>
                <w:t>•</w:t>
              </w:r>
              <w:r>
                <w:tab/>
                <w:t>waste oil drum not removed by owner, per 20 L drum</w:t>
              </w:r>
            </w:ins>
          </w:p>
        </w:tc>
        <w:tc>
          <w:tcPr>
            <w:tcW w:w="995" w:type="dxa"/>
            <w:vAlign w:val="bottom"/>
          </w:tcPr>
          <w:p>
            <w:pPr>
              <w:pStyle w:val="yTableNAm"/>
              <w:keepNext/>
              <w:tabs>
                <w:tab w:val="clear" w:pos="567"/>
              </w:tabs>
              <w:spacing w:before="0"/>
              <w:jc w:val="right"/>
              <w:rPr>
                <w:ins w:id="1075" w:author="Master Repository Process" w:date="2021-08-28T20:17:00Z"/>
                <w:bCs/>
              </w:rPr>
            </w:pPr>
            <w:ins w:id="1076" w:author="Master Repository Process" w:date="2021-08-28T20:17:00Z">
              <w:r>
                <w:rPr>
                  <w:bCs/>
                </w:rPr>
                <w:br/>
                <w:t>cost</w:t>
              </w:r>
            </w:ins>
          </w:p>
        </w:tc>
      </w:tr>
      <w:tr>
        <w:trPr>
          <w:cantSplit/>
          <w:ins w:id="1077" w:author="Master Repository Process" w:date="2021-08-28T20:17:00Z"/>
        </w:trPr>
        <w:tc>
          <w:tcPr>
            <w:tcW w:w="567" w:type="dxa"/>
            <w:tcBorders>
              <w:bottom w:val="single" w:sz="4" w:space="0" w:color="auto"/>
            </w:tcBorders>
          </w:tcPr>
          <w:p>
            <w:pPr>
              <w:pStyle w:val="yTableNAm"/>
              <w:tabs>
                <w:tab w:val="clear" w:pos="567"/>
              </w:tabs>
              <w:spacing w:before="0"/>
              <w:rPr>
                <w:ins w:id="1078" w:author="Master Repository Process" w:date="2021-08-28T20:17:00Z"/>
              </w:rPr>
            </w:pPr>
          </w:p>
        </w:tc>
        <w:tc>
          <w:tcPr>
            <w:tcW w:w="4391" w:type="dxa"/>
            <w:tcBorders>
              <w:bottom w:val="single" w:sz="4" w:space="0" w:color="auto"/>
            </w:tcBorders>
          </w:tcPr>
          <w:p>
            <w:pPr>
              <w:pStyle w:val="yTableNAm"/>
              <w:tabs>
                <w:tab w:val="clear" w:pos="567"/>
                <w:tab w:val="left" w:pos="368"/>
              </w:tabs>
              <w:spacing w:before="0"/>
              <w:ind w:left="368" w:hanging="368"/>
              <w:rPr>
                <w:ins w:id="1079" w:author="Master Repository Process" w:date="2021-08-28T20:17:00Z"/>
              </w:rPr>
            </w:pPr>
            <w:ins w:id="1080" w:author="Master Repository Process" w:date="2021-08-28T20:17:00Z">
              <w:r>
                <w:t>•</w:t>
              </w:r>
              <w:r>
                <w:tab/>
                <w:t>rubbish not put in supplied bins</w:t>
              </w:r>
            </w:ins>
          </w:p>
        </w:tc>
        <w:tc>
          <w:tcPr>
            <w:tcW w:w="995" w:type="dxa"/>
            <w:tcBorders>
              <w:bottom w:val="single" w:sz="4" w:space="0" w:color="auto"/>
            </w:tcBorders>
            <w:vAlign w:val="bottom"/>
          </w:tcPr>
          <w:p>
            <w:pPr>
              <w:pStyle w:val="yTableNAm"/>
              <w:keepNext/>
              <w:tabs>
                <w:tab w:val="clear" w:pos="567"/>
              </w:tabs>
              <w:spacing w:before="0"/>
              <w:jc w:val="right"/>
              <w:rPr>
                <w:ins w:id="1081" w:author="Master Repository Process" w:date="2021-08-28T20:17:00Z"/>
                <w:bCs/>
              </w:rPr>
            </w:pPr>
            <w:ins w:id="1082" w:author="Master Repository Process" w:date="2021-08-28T20:17:00Z">
              <w:r>
                <w:rPr>
                  <w:bCs/>
                </w:rPr>
                <w:t>cost</w:t>
              </w:r>
            </w:ins>
          </w:p>
        </w:tc>
      </w:tr>
    </w:tbl>
    <w:p>
      <w:pPr>
        <w:pStyle w:val="yFootnotesection"/>
      </w:pPr>
      <w:bookmarkStart w:id="1083" w:name="_Toc236796655"/>
      <w:r>
        <w:tab/>
        <w:t xml:space="preserve">[Clause 6 inserted in Gazette </w:t>
      </w:r>
      <w:del w:id="1084" w:author="Master Repository Process" w:date="2021-08-28T20:17:00Z">
        <w:r>
          <w:delText>21 Jun 2011</w:delText>
        </w:r>
      </w:del>
      <w:ins w:id="1085" w:author="Master Repository Process" w:date="2021-08-28T20:17:00Z">
        <w:r>
          <w:t>13 Jul 2012</w:t>
        </w:r>
      </w:ins>
      <w:r>
        <w:t xml:space="preserve"> p. </w:t>
      </w:r>
      <w:del w:id="1086" w:author="Master Repository Process" w:date="2021-08-28T20:17:00Z">
        <w:r>
          <w:delText>2272</w:delText>
        </w:r>
        <w:r>
          <w:noBreakHyphen/>
          <w:delText>3</w:delText>
        </w:r>
      </w:del>
      <w:ins w:id="1087" w:author="Master Repository Process" w:date="2021-08-28T20:17:00Z">
        <w:r>
          <w:t>3179</w:t>
        </w:r>
        <w:r>
          <w:noBreakHyphen/>
          <w:t>81</w:t>
        </w:r>
      </w:ins>
      <w:r>
        <w:t>.]</w:t>
      </w:r>
    </w:p>
    <w:p>
      <w:pPr>
        <w:pStyle w:val="yHeading5"/>
      </w:pPr>
      <w:bookmarkStart w:id="1088" w:name="_Toc329864647"/>
      <w:bookmarkStart w:id="1089" w:name="_Toc297293820"/>
      <w:r>
        <w:rPr>
          <w:rStyle w:val="CharSClsNo"/>
        </w:rPr>
        <w:t>7</w:t>
      </w:r>
      <w:r>
        <w:t>.</w:t>
      </w:r>
      <w:r>
        <w:rPr>
          <w:b w:val="0"/>
        </w:rPr>
        <w:tab/>
      </w:r>
      <w:r>
        <w:t>Cervantes</w:t>
      </w:r>
      <w:bookmarkEnd w:id="1088"/>
      <w:bookmarkEnd w:id="1083"/>
      <w:bookmarkEnd w:id="1089"/>
    </w:p>
    <w:p>
      <w:pPr>
        <w:pStyle w:val="ySubsection"/>
      </w:pPr>
      <w:r>
        <w:tab/>
        <w:t>(1)</w:t>
      </w:r>
      <w:r>
        <w:tab/>
        <w:t>This clause applies to Cervantes.</w:t>
      </w:r>
    </w:p>
    <w:p>
      <w:pPr>
        <w:pStyle w:val="ySubsection"/>
      </w:pPr>
      <w:r>
        <w:tab/>
        <w:t>(2)</w:t>
      </w:r>
      <w:r>
        <w:tab/>
        <w:t>The fees and charges to be paid under regulations 6 and 42A are set out in Table 7.1.</w:t>
      </w:r>
    </w:p>
    <w:p>
      <w:pPr>
        <w:pStyle w:val="yTHeadingNAm"/>
      </w:pPr>
      <w:r>
        <w:t>Table 7.1 (Berthing and jetty use)</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94"/>
        <w:gridCol w:w="992"/>
      </w:tblGrid>
      <w:tr>
        <w:trPr>
          <w:cantSplit/>
          <w:tblHeader/>
        </w:trPr>
        <w:tc>
          <w:tcPr>
            <w:tcW w:w="567" w:type="dxa"/>
            <w:tcBorders>
              <w:top w:val="single" w:sz="4" w:space="0" w:color="auto"/>
              <w:bottom w:val="single" w:sz="4" w:space="0" w:color="auto"/>
            </w:tcBorders>
          </w:tcPr>
          <w:p>
            <w:pPr>
              <w:pStyle w:val="yTableNAm"/>
              <w:tabs>
                <w:tab w:val="clear" w:pos="567"/>
              </w:tabs>
              <w:spacing w:before="0"/>
              <w:rPr>
                <w:b/>
                <w:bCs/>
              </w:rPr>
            </w:pPr>
            <w:r>
              <w:rPr>
                <w:b/>
                <w:bCs/>
              </w:rPr>
              <w:t>Item</w:t>
            </w:r>
          </w:p>
        </w:tc>
        <w:tc>
          <w:tcPr>
            <w:tcW w:w="4394" w:type="dxa"/>
            <w:tcBorders>
              <w:top w:val="single" w:sz="4" w:space="0" w:color="auto"/>
              <w:bottom w:val="single" w:sz="4" w:space="0" w:color="auto"/>
            </w:tcBorders>
          </w:tcPr>
          <w:p>
            <w:pPr>
              <w:pStyle w:val="yTableNAm"/>
              <w:tabs>
                <w:tab w:val="clear" w:pos="567"/>
              </w:tabs>
              <w:spacing w:before="0"/>
              <w:rPr>
                <w:b/>
                <w:bCs/>
              </w:rPr>
            </w:pPr>
            <w:r>
              <w:rPr>
                <w:b/>
                <w:bCs/>
              </w:rPr>
              <w:t>Service</w:t>
            </w:r>
          </w:p>
        </w:tc>
        <w:tc>
          <w:tcPr>
            <w:tcW w:w="992" w:type="dxa"/>
            <w:tcBorders>
              <w:top w:val="single" w:sz="4" w:space="0" w:color="auto"/>
              <w:bottom w:val="single" w:sz="4" w:space="0" w:color="auto"/>
            </w:tcBorders>
          </w:tcPr>
          <w:p>
            <w:pPr>
              <w:pStyle w:val="yTableNAm"/>
              <w:keepNext/>
              <w:tabs>
                <w:tab w:val="clear" w:pos="567"/>
              </w:tabs>
              <w:spacing w:before="0"/>
              <w:jc w:val="center"/>
              <w:rPr>
                <w:b/>
                <w:bCs/>
              </w:rPr>
            </w:pPr>
            <w:r>
              <w:rPr>
                <w:b/>
                <w:bCs/>
              </w:rPr>
              <w:t>$</w:t>
            </w:r>
          </w:p>
        </w:tc>
      </w:tr>
      <w:tr>
        <w:trPr>
          <w:cantSplit/>
        </w:trPr>
        <w:tc>
          <w:tcPr>
            <w:tcW w:w="567" w:type="dxa"/>
          </w:tcPr>
          <w:p>
            <w:pPr>
              <w:pStyle w:val="yTableNAm"/>
              <w:tabs>
                <w:tab w:val="clear" w:pos="567"/>
              </w:tabs>
              <w:spacing w:before="0"/>
            </w:pPr>
            <w:r>
              <w:t>1.</w:t>
            </w:r>
          </w:p>
        </w:tc>
        <w:tc>
          <w:tcPr>
            <w:tcW w:w="4394" w:type="dxa"/>
          </w:tcPr>
          <w:p>
            <w:pPr>
              <w:pStyle w:val="yTableNAm"/>
              <w:tabs>
                <w:tab w:val="clear" w:pos="567"/>
              </w:tabs>
              <w:spacing w:before="0"/>
            </w:pPr>
            <w:r>
              <w:t>For use of service jetty for short time just to load or unload vessel, per vessel —</w:t>
            </w:r>
          </w:p>
        </w:tc>
        <w:tc>
          <w:tcPr>
            <w:tcW w:w="992" w:type="dxa"/>
            <w:vAlign w:val="bottom"/>
          </w:tcPr>
          <w:p>
            <w:pPr>
              <w:pStyle w:val="yTableNAm"/>
              <w:keepNext/>
              <w:tabs>
                <w:tab w:val="clear" w:pos="567"/>
              </w:tabs>
              <w:spacing w:before="0"/>
              <w:jc w:val="right"/>
              <w:rPr>
                <w:bCs/>
              </w:rPr>
            </w:pPr>
          </w:p>
        </w:tc>
      </w:tr>
      <w:tr>
        <w:trPr>
          <w:cantSplit/>
        </w:trPr>
        <w:tc>
          <w:tcPr>
            <w:tcW w:w="567" w:type="dxa"/>
          </w:tcPr>
          <w:p>
            <w:pPr>
              <w:pStyle w:val="yTableNAm"/>
              <w:tabs>
                <w:tab w:val="clear" w:pos="567"/>
              </w:tabs>
              <w:spacing w:before="0"/>
            </w:pPr>
          </w:p>
        </w:tc>
        <w:tc>
          <w:tcPr>
            <w:tcW w:w="4394" w:type="dxa"/>
          </w:tcPr>
          <w:p>
            <w:pPr>
              <w:pStyle w:val="yTableNAm"/>
              <w:tabs>
                <w:tab w:val="clear" w:pos="567"/>
                <w:tab w:val="left" w:pos="313"/>
              </w:tabs>
              <w:spacing w:before="0"/>
              <w:ind w:left="313" w:hanging="313"/>
            </w:pPr>
            <w:r>
              <w:t>•</w:t>
            </w:r>
            <w:r>
              <w:tab/>
              <w:t>for 12 months paid in advance</w:t>
            </w:r>
          </w:p>
        </w:tc>
        <w:tc>
          <w:tcPr>
            <w:tcW w:w="992" w:type="dxa"/>
            <w:vAlign w:val="bottom"/>
          </w:tcPr>
          <w:p>
            <w:pPr>
              <w:pStyle w:val="yTableNAm"/>
              <w:keepNext/>
              <w:tabs>
                <w:tab w:val="clear" w:pos="567"/>
              </w:tabs>
              <w:spacing w:before="0"/>
              <w:jc w:val="right"/>
              <w:rPr>
                <w:bCs/>
              </w:rPr>
            </w:pPr>
            <w:del w:id="1090" w:author="Master Repository Process" w:date="2021-08-28T20:17:00Z">
              <w:r>
                <w:delText>2 891.99</w:delText>
              </w:r>
            </w:del>
            <w:ins w:id="1091" w:author="Master Repository Process" w:date="2021-08-28T20:17:00Z">
              <w:r>
                <w:rPr>
                  <w:bCs/>
                </w:rPr>
                <w:t>3 007.66</w:t>
              </w:r>
            </w:ins>
          </w:p>
        </w:tc>
      </w:tr>
      <w:tr>
        <w:trPr>
          <w:cantSplit/>
        </w:trPr>
        <w:tc>
          <w:tcPr>
            <w:tcW w:w="567" w:type="dxa"/>
          </w:tcPr>
          <w:p>
            <w:pPr>
              <w:pStyle w:val="yTableNAm"/>
              <w:tabs>
                <w:tab w:val="clear" w:pos="567"/>
              </w:tabs>
              <w:spacing w:before="0"/>
            </w:pPr>
          </w:p>
        </w:tc>
        <w:tc>
          <w:tcPr>
            <w:tcW w:w="4394" w:type="dxa"/>
          </w:tcPr>
          <w:p>
            <w:pPr>
              <w:pStyle w:val="yTableNAm"/>
              <w:tabs>
                <w:tab w:val="clear" w:pos="567"/>
                <w:tab w:val="left" w:pos="313"/>
              </w:tabs>
              <w:spacing w:before="0"/>
              <w:ind w:left="313" w:hanging="313"/>
            </w:pPr>
            <w:r>
              <w:t>•</w:t>
            </w:r>
            <w:r>
              <w:tab/>
              <w:t>for one month paid in advance</w:t>
            </w:r>
          </w:p>
        </w:tc>
        <w:tc>
          <w:tcPr>
            <w:tcW w:w="992" w:type="dxa"/>
            <w:vAlign w:val="bottom"/>
          </w:tcPr>
          <w:p>
            <w:pPr>
              <w:pStyle w:val="yTableNAm"/>
              <w:keepNext/>
              <w:tabs>
                <w:tab w:val="clear" w:pos="567"/>
              </w:tabs>
              <w:spacing w:before="0"/>
              <w:jc w:val="right"/>
              <w:rPr>
                <w:bCs/>
              </w:rPr>
            </w:pPr>
            <w:del w:id="1092" w:author="Master Repository Process" w:date="2021-08-28T20:17:00Z">
              <w:r>
                <w:delText>694.08</w:delText>
              </w:r>
            </w:del>
            <w:ins w:id="1093" w:author="Master Repository Process" w:date="2021-08-28T20:17:00Z">
              <w:r>
                <w:rPr>
                  <w:bCs/>
                </w:rPr>
                <w:t>721.84</w:t>
              </w:r>
            </w:ins>
          </w:p>
        </w:tc>
      </w:tr>
      <w:tr>
        <w:trPr>
          <w:cantSplit/>
        </w:trPr>
        <w:tc>
          <w:tcPr>
            <w:tcW w:w="567" w:type="dxa"/>
          </w:tcPr>
          <w:p>
            <w:pPr>
              <w:pStyle w:val="yTableNAm"/>
              <w:tabs>
                <w:tab w:val="clear" w:pos="567"/>
              </w:tabs>
              <w:spacing w:before="0"/>
            </w:pPr>
            <w:r>
              <w:t>2.</w:t>
            </w:r>
          </w:p>
        </w:tc>
        <w:tc>
          <w:tcPr>
            <w:tcW w:w="4394" w:type="dxa"/>
          </w:tcPr>
          <w:p>
            <w:pPr>
              <w:pStyle w:val="yTableNAm"/>
              <w:tabs>
                <w:tab w:val="clear" w:pos="567"/>
              </w:tabs>
              <w:spacing w:before="0"/>
            </w:pPr>
            <w:r>
              <w:t>For use of service jetty by vessel, per vessel per day</w:t>
            </w:r>
          </w:p>
        </w:tc>
        <w:tc>
          <w:tcPr>
            <w:tcW w:w="992" w:type="dxa"/>
            <w:vAlign w:val="bottom"/>
          </w:tcPr>
          <w:p>
            <w:pPr>
              <w:pStyle w:val="yTableNAm"/>
              <w:keepNext/>
              <w:tabs>
                <w:tab w:val="clear" w:pos="567"/>
              </w:tabs>
              <w:spacing w:before="0"/>
              <w:jc w:val="right"/>
              <w:rPr>
                <w:bCs/>
              </w:rPr>
            </w:pPr>
            <w:del w:id="1094" w:author="Master Repository Process" w:date="2021-08-28T20:17:00Z">
              <w:r>
                <w:br/>
                <w:delText>104.12</w:delText>
              </w:r>
            </w:del>
            <w:ins w:id="1095" w:author="Master Repository Process" w:date="2021-08-28T20:17:00Z">
              <w:r>
                <w:rPr>
                  <w:bCs/>
                </w:rPr>
                <w:t>108.28</w:t>
              </w:r>
            </w:ins>
          </w:p>
        </w:tc>
      </w:tr>
      <w:tr>
        <w:trPr>
          <w:cantSplit/>
        </w:trPr>
        <w:tc>
          <w:tcPr>
            <w:tcW w:w="567" w:type="dxa"/>
            <w:tcBorders>
              <w:bottom w:val="single" w:sz="4" w:space="0" w:color="auto"/>
            </w:tcBorders>
          </w:tcPr>
          <w:p>
            <w:pPr>
              <w:pStyle w:val="yTableNAm"/>
              <w:tabs>
                <w:tab w:val="clear" w:pos="567"/>
              </w:tabs>
              <w:spacing w:before="0"/>
            </w:pPr>
            <w:r>
              <w:t>3.</w:t>
            </w:r>
          </w:p>
        </w:tc>
        <w:tc>
          <w:tcPr>
            <w:tcW w:w="4394" w:type="dxa"/>
            <w:tcBorders>
              <w:bottom w:val="single" w:sz="4" w:space="0" w:color="auto"/>
            </w:tcBorders>
          </w:tcPr>
          <w:p>
            <w:pPr>
              <w:pStyle w:val="yTableNAm"/>
              <w:tabs>
                <w:tab w:val="clear" w:pos="567"/>
              </w:tabs>
              <w:spacing w:before="0"/>
            </w:pPr>
            <w:r>
              <w:t>For vehicular use of service jetty and land adjacent to it by a business (company or registered business name) to load or unload vessels, for 12 months paid in advance, per business</w:t>
            </w:r>
          </w:p>
        </w:tc>
        <w:tc>
          <w:tcPr>
            <w:tcW w:w="992" w:type="dxa"/>
            <w:tcBorders>
              <w:bottom w:val="single" w:sz="4" w:space="0" w:color="auto"/>
            </w:tcBorders>
            <w:vAlign w:val="bottom"/>
          </w:tcPr>
          <w:p>
            <w:pPr>
              <w:pStyle w:val="yTableNAm"/>
              <w:keepNext/>
              <w:tabs>
                <w:tab w:val="clear" w:pos="567"/>
              </w:tabs>
              <w:spacing w:before="0"/>
              <w:jc w:val="right"/>
              <w:rPr>
                <w:bCs/>
              </w:rPr>
            </w:pPr>
            <w:del w:id="1096" w:author="Master Repository Process" w:date="2021-08-28T20:17:00Z">
              <w:r>
                <w:br/>
              </w:r>
              <w:r>
                <w:br/>
              </w:r>
              <w:r>
                <w:br/>
              </w:r>
              <w:r>
                <w:br/>
              </w:r>
            </w:del>
            <w:r>
              <w:rPr>
                <w:bCs/>
              </w:rPr>
              <w:t>4 </w:t>
            </w:r>
            <w:del w:id="1097" w:author="Master Repository Process" w:date="2021-08-28T20:17:00Z">
              <w:r>
                <w:delText>048.78</w:delText>
              </w:r>
            </w:del>
            <w:ins w:id="1098" w:author="Master Repository Process" w:date="2021-08-28T20:17:00Z">
              <w:r>
                <w:rPr>
                  <w:bCs/>
                </w:rPr>
                <w:t>210.73</w:t>
              </w:r>
            </w:ins>
          </w:p>
        </w:tc>
      </w:tr>
    </w:tbl>
    <w:p>
      <w:pPr>
        <w:pStyle w:val="yFootnotesection"/>
      </w:pPr>
      <w:bookmarkStart w:id="1099" w:name="_Toc236796656"/>
      <w:r>
        <w:tab/>
        <w:t xml:space="preserve">[Clause 7 inserted in Gazette </w:t>
      </w:r>
      <w:del w:id="1100" w:author="Master Repository Process" w:date="2021-08-28T20:17:00Z">
        <w:r>
          <w:delText>21 Jun 2011</w:delText>
        </w:r>
      </w:del>
      <w:ins w:id="1101" w:author="Master Repository Process" w:date="2021-08-28T20:17:00Z">
        <w:r>
          <w:t>13 Jul 2012</w:t>
        </w:r>
      </w:ins>
      <w:r>
        <w:t xml:space="preserve"> p. </w:t>
      </w:r>
      <w:del w:id="1102" w:author="Master Repository Process" w:date="2021-08-28T20:17:00Z">
        <w:r>
          <w:delText>2274</w:delText>
        </w:r>
      </w:del>
      <w:ins w:id="1103" w:author="Master Repository Process" w:date="2021-08-28T20:17:00Z">
        <w:r>
          <w:t>3181</w:t>
        </w:r>
        <w:r>
          <w:noBreakHyphen/>
          <w:t>2</w:t>
        </w:r>
      </w:ins>
      <w:r>
        <w:t>.]</w:t>
      </w:r>
    </w:p>
    <w:p>
      <w:pPr>
        <w:pStyle w:val="yHeading5"/>
      </w:pPr>
      <w:bookmarkStart w:id="1104" w:name="_Toc329864648"/>
      <w:bookmarkStart w:id="1105" w:name="_Toc297293821"/>
      <w:r>
        <w:rPr>
          <w:rStyle w:val="CharSClsNo"/>
        </w:rPr>
        <w:t>8</w:t>
      </w:r>
      <w:r>
        <w:t>.</w:t>
      </w:r>
      <w:r>
        <w:tab/>
      </w:r>
      <w:smartTag w:uri="urn:schemas-microsoft-com:office:smarttags" w:element="place">
        <w:smartTag w:uri="urn:schemas-microsoft-com:office:smarttags" w:element="PlaceName">
          <w:r>
            <w:t>Coral</w:t>
          </w:r>
        </w:smartTag>
        <w:r>
          <w:t xml:space="preserve"> </w:t>
        </w:r>
        <w:smartTag w:uri="urn:schemas-microsoft-com:office:smarttags" w:element="PlaceType">
          <w:r>
            <w:t>Bay</w:t>
          </w:r>
        </w:smartTag>
      </w:smartTag>
      <w:r>
        <w:t xml:space="preserve"> Maritime Facility</w:t>
      </w:r>
      <w:bookmarkEnd w:id="1104"/>
      <w:bookmarkEnd w:id="1099"/>
      <w:bookmarkEnd w:id="1105"/>
    </w:p>
    <w:p>
      <w:pPr>
        <w:pStyle w:val="ySubsection"/>
      </w:pPr>
      <w:r>
        <w:tab/>
        <w:t>(1)</w:t>
      </w:r>
      <w:r>
        <w:tab/>
        <w:t>This clause applies to the Coral Bay Maritime Facility.</w:t>
      </w:r>
    </w:p>
    <w:p>
      <w:pPr>
        <w:pStyle w:val="ySubsection"/>
      </w:pPr>
      <w:r>
        <w:tab/>
        <w:t>(2)</w:t>
      </w:r>
      <w:r>
        <w:tab/>
        <w:t xml:space="preserve">In this clause a reference to an “E Class operator” or a “T Class operator” refers to an operator who is the holder of either an E Class licence or a T Class licence issued for the </w:t>
      </w:r>
      <w:smartTag w:uri="urn:schemas-microsoft-com:office:smarttags" w:element="place">
        <w:smartTag w:uri="urn:schemas-microsoft-com:office:smarttags" w:element="PlaceName">
          <w:r>
            <w:t>Ningaloo</w:t>
          </w:r>
        </w:smartTag>
        <w:r>
          <w:t xml:space="preserve"> </w:t>
        </w:r>
        <w:smartTag w:uri="urn:schemas-microsoft-com:office:smarttags" w:element="PlaceName">
          <w:r>
            <w:t>Marine</w:t>
          </w:r>
        </w:smartTag>
        <w:r>
          <w:t xml:space="preserve"> </w:t>
        </w:r>
        <w:smartTag w:uri="urn:schemas-microsoft-com:office:smarttags" w:element="PlaceType">
          <w:r>
            <w:t>Park</w:t>
          </w:r>
        </w:smartTag>
      </w:smartTag>
      <w:r>
        <w:t>.</w:t>
      </w:r>
    </w:p>
    <w:p>
      <w:pPr>
        <w:pStyle w:val="ySubsection"/>
      </w:pPr>
      <w:r>
        <w:tab/>
        <w:t>(3)</w:t>
      </w:r>
      <w:r>
        <w:tab/>
        <w:t>The fees and charges to be paid under regulations 94A and 94C are set out in Table 8.1.</w:t>
      </w:r>
    </w:p>
    <w:p>
      <w:pPr>
        <w:pStyle w:val="yTHeadingNAm"/>
      </w:pPr>
      <w:r>
        <w:t>Table 8.1 (Berthing and jetty use)</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87"/>
        <w:gridCol w:w="999"/>
      </w:tblGrid>
      <w:tr>
        <w:trPr>
          <w:cantSplit/>
          <w:tblHeader/>
        </w:trPr>
        <w:tc>
          <w:tcPr>
            <w:tcW w:w="567" w:type="dxa"/>
            <w:tcBorders>
              <w:top w:val="single" w:sz="4" w:space="0" w:color="auto"/>
              <w:bottom w:val="single" w:sz="4" w:space="0" w:color="auto"/>
            </w:tcBorders>
          </w:tcPr>
          <w:p>
            <w:pPr>
              <w:pStyle w:val="yTableNAm"/>
              <w:tabs>
                <w:tab w:val="clear" w:pos="567"/>
              </w:tabs>
              <w:spacing w:before="0"/>
              <w:rPr>
                <w:b/>
                <w:bCs/>
              </w:rPr>
            </w:pPr>
            <w:r>
              <w:rPr>
                <w:b/>
                <w:bCs/>
              </w:rPr>
              <w:t>Item</w:t>
            </w:r>
          </w:p>
        </w:tc>
        <w:tc>
          <w:tcPr>
            <w:tcW w:w="4387" w:type="dxa"/>
            <w:tcBorders>
              <w:top w:val="single" w:sz="4" w:space="0" w:color="auto"/>
              <w:bottom w:val="single" w:sz="4" w:space="0" w:color="auto"/>
            </w:tcBorders>
          </w:tcPr>
          <w:p>
            <w:pPr>
              <w:pStyle w:val="yTableNAm"/>
              <w:tabs>
                <w:tab w:val="clear" w:pos="567"/>
              </w:tabs>
              <w:spacing w:before="0"/>
              <w:rPr>
                <w:b/>
                <w:bCs/>
              </w:rPr>
            </w:pPr>
            <w:r>
              <w:rPr>
                <w:b/>
                <w:bCs/>
              </w:rPr>
              <w:t>Service</w:t>
            </w:r>
          </w:p>
        </w:tc>
        <w:tc>
          <w:tcPr>
            <w:tcW w:w="999" w:type="dxa"/>
            <w:tcBorders>
              <w:top w:val="single" w:sz="4" w:space="0" w:color="auto"/>
              <w:bottom w:val="single" w:sz="4" w:space="0" w:color="auto"/>
            </w:tcBorders>
          </w:tcPr>
          <w:p>
            <w:pPr>
              <w:pStyle w:val="yTableNAm"/>
              <w:keepNext/>
              <w:tabs>
                <w:tab w:val="clear" w:pos="567"/>
              </w:tabs>
              <w:spacing w:before="0"/>
              <w:jc w:val="center"/>
              <w:rPr>
                <w:b/>
                <w:bCs/>
              </w:rPr>
            </w:pPr>
            <w:r>
              <w:rPr>
                <w:b/>
                <w:bCs/>
              </w:rPr>
              <w:t>$</w:t>
            </w:r>
          </w:p>
        </w:tc>
      </w:tr>
      <w:tr>
        <w:trPr>
          <w:cantSplit/>
        </w:trPr>
        <w:tc>
          <w:tcPr>
            <w:tcW w:w="567" w:type="dxa"/>
          </w:tcPr>
          <w:p>
            <w:pPr>
              <w:pStyle w:val="yTableNAm"/>
              <w:tabs>
                <w:tab w:val="clear" w:pos="567"/>
              </w:tabs>
              <w:spacing w:before="0"/>
            </w:pPr>
            <w:r>
              <w:t>1.</w:t>
            </w:r>
          </w:p>
        </w:tc>
        <w:tc>
          <w:tcPr>
            <w:tcW w:w="4387" w:type="dxa"/>
          </w:tcPr>
          <w:p>
            <w:pPr>
              <w:pStyle w:val="yTableNAm"/>
              <w:tabs>
                <w:tab w:val="clear" w:pos="567"/>
              </w:tabs>
              <w:spacing w:before="0"/>
              <w:rPr>
                <w:rStyle w:val="DraftersNotes"/>
              </w:rPr>
            </w:pPr>
            <w:r>
              <w:t xml:space="preserve">E Class operators — </w:t>
            </w:r>
            <w:del w:id="1106" w:author="Master Repository Process" w:date="2021-08-28T20:17:00Z">
              <w:r>
                <w:delText>For</w:delText>
              </w:r>
            </w:del>
            <w:ins w:id="1107" w:author="Master Repository Process" w:date="2021-08-28T20:17:00Z">
              <w:r>
                <w:t>for</w:t>
              </w:r>
            </w:ins>
            <w:r>
              <w:t xml:space="preserve"> use of service jetty, low level landing</w:t>
            </w:r>
            <w:del w:id="1108" w:author="Master Repository Process" w:date="2021-08-28T20:17:00Z">
              <w:r>
                <w:delText xml:space="preserve"> and</w:delText>
              </w:r>
            </w:del>
            <w:ins w:id="1109" w:author="Master Repository Process" w:date="2021-08-28T20:17:00Z">
              <w:r>
                <w:t>,</w:t>
              </w:r>
            </w:ins>
            <w:r>
              <w:t xml:space="preserve"> transfer moorings </w:t>
            </w:r>
            <w:ins w:id="1110" w:author="Master Repository Process" w:date="2021-08-28T20:17:00Z">
              <w:r>
                <w:t xml:space="preserve">and tender pontoon </w:t>
              </w:r>
            </w:ins>
            <w:r>
              <w:t>for short time to load or unload passengers and equipment from vessel, per vessel —</w:t>
            </w:r>
          </w:p>
        </w:tc>
        <w:tc>
          <w:tcPr>
            <w:tcW w:w="999" w:type="dxa"/>
          </w:tcPr>
          <w:p>
            <w:pPr>
              <w:pStyle w:val="yTableNAm"/>
              <w:keepNext/>
              <w:tabs>
                <w:tab w:val="clear" w:pos="567"/>
              </w:tabs>
              <w:spacing w:before="0"/>
              <w:jc w:val="right"/>
              <w:rPr>
                <w:bCs/>
              </w:rPr>
            </w:pPr>
          </w:p>
        </w:tc>
      </w:tr>
      <w:tr>
        <w:trPr>
          <w:cantSplit/>
        </w:trPr>
        <w:tc>
          <w:tcPr>
            <w:tcW w:w="567" w:type="dxa"/>
          </w:tcPr>
          <w:p>
            <w:pPr>
              <w:pStyle w:val="yTableNAm"/>
              <w:tabs>
                <w:tab w:val="clear" w:pos="567"/>
              </w:tabs>
              <w:spacing w:before="0"/>
            </w:pPr>
          </w:p>
        </w:tc>
        <w:tc>
          <w:tcPr>
            <w:tcW w:w="4387" w:type="dxa"/>
          </w:tcPr>
          <w:p>
            <w:pPr>
              <w:pStyle w:val="yTableNAm"/>
              <w:tabs>
                <w:tab w:val="clear" w:pos="567"/>
                <w:tab w:val="left" w:pos="313"/>
              </w:tabs>
              <w:spacing w:before="0"/>
              <w:ind w:left="313" w:hanging="313"/>
            </w:pPr>
            <w:r>
              <w:t>•</w:t>
            </w:r>
            <w:r>
              <w:tab/>
              <w:t>for 12 months paid in advance</w:t>
            </w:r>
          </w:p>
        </w:tc>
        <w:tc>
          <w:tcPr>
            <w:tcW w:w="999" w:type="dxa"/>
          </w:tcPr>
          <w:p>
            <w:pPr>
              <w:pStyle w:val="yTableNAm"/>
              <w:keepNext/>
              <w:tabs>
                <w:tab w:val="clear" w:pos="567"/>
              </w:tabs>
              <w:spacing w:before="0"/>
              <w:jc w:val="right"/>
              <w:rPr>
                <w:bCs/>
              </w:rPr>
            </w:pPr>
            <w:r>
              <w:rPr>
                <w:bCs/>
              </w:rPr>
              <w:t>2 </w:t>
            </w:r>
            <w:del w:id="1111" w:author="Master Repository Process" w:date="2021-08-28T20:17:00Z">
              <w:r>
                <w:delText>168.99</w:delText>
              </w:r>
            </w:del>
            <w:ins w:id="1112" w:author="Master Repository Process" w:date="2021-08-28T20:17:00Z">
              <w:r>
                <w:rPr>
                  <w:bCs/>
                </w:rPr>
                <w:t>255.75</w:t>
              </w:r>
            </w:ins>
          </w:p>
        </w:tc>
      </w:tr>
      <w:tr>
        <w:trPr>
          <w:cantSplit/>
        </w:trPr>
        <w:tc>
          <w:tcPr>
            <w:tcW w:w="567" w:type="dxa"/>
          </w:tcPr>
          <w:p>
            <w:pPr>
              <w:pStyle w:val="yTableNAm"/>
              <w:tabs>
                <w:tab w:val="clear" w:pos="567"/>
              </w:tabs>
              <w:spacing w:before="0"/>
            </w:pPr>
          </w:p>
        </w:tc>
        <w:tc>
          <w:tcPr>
            <w:tcW w:w="4387" w:type="dxa"/>
          </w:tcPr>
          <w:p>
            <w:pPr>
              <w:pStyle w:val="yTableNAm"/>
              <w:tabs>
                <w:tab w:val="clear" w:pos="567"/>
                <w:tab w:val="left" w:pos="313"/>
              </w:tabs>
              <w:spacing w:before="0"/>
              <w:ind w:left="313" w:hanging="313"/>
            </w:pPr>
            <w:r>
              <w:t>•</w:t>
            </w:r>
            <w:r>
              <w:tab/>
              <w:t>for one month paid in advance</w:t>
            </w:r>
          </w:p>
        </w:tc>
        <w:tc>
          <w:tcPr>
            <w:tcW w:w="999" w:type="dxa"/>
          </w:tcPr>
          <w:p>
            <w:pPr>
              <w:pStyle w:val="yTableNAm"/>
              <w:keepNext/>
              <w:tabs>
                <w:tab w:val="clear" w:pos="567"/>
              </w:tabs>
              <w:spacing w:before="0"/>
              <w:jc w:val="right"/>
              <w:rPr>
                <w:bCs/>
              </w:rPr>
            </w:pPr>
            <w:del w:id="1113" w:author="Master Repository Process" w:date="2021-08-28T20:17:00Z">
              <w:r>
                <w:delText>520.55</w:delText>
              </w:r>
            </w:del>
            <w:ins w:id="1114" w:author="Master Repository Process" w:date="2021-08-28T20:17:00Z">
              <w:r>
                <w:rPr>
                  <w:bCs/>
                </w:rPr>
                <w:t>541.38</w:t>
              </w:r>
            </w:ins>
          </w:p>
        </w:tc>
      </w:tr>
      <w:tr>
        <w:trPr>
          <w:cantSplit/>
        </w:trPr>
        <w:tc>
          <w:tcPr>
            <w:tcW w:w="567" w:type="dxa"/>
          </w:tcPr>
          <w:p>
            <w:pPr>
              <w:pStyle w:val="yTableNAm"/>
              <w:tabs>
                <w:tab w:val="clear" w:pos="567"/>
              </w:tabs>
              <w:spacing w:before="0"/>
            </w:pPr>
          </w:p>
        </w:tc>
        <w:tc>
          <w:tcPr>
            <w:tcW w:w="4387" w:type="dxa"/>
          </w:tcPr>
          <w:p>
            <w:pPr>
              <w:pStyle w:val="yTableNAm"/>
              <w:tabs>
                <w:tab w:val="clear" w:pos="567"/>
                <w:tab w:val="left" w:pos="313"/>
              </w:tabs>
              <w:spacing w:before="0"/>
              <w:ind w:left="313" w:hanging="313"/>
            </w:pPr>
            <w:r>
              <w:t>•</w:t>
            </w:r>
            <w:r>
              <w:tab/>
              <w:t>otherwise, per day</w:t>
            </w:r>
          </w:p>
        </w:tc>
        <w:tc>
          <w:tcPr>
            <w:tcW w:w="999" w:type="dxa"/>
          </w:tcPr>
          <w:p>
            <w:pPr>
              <w:pStyle w:val="yTableNAm"/>
              <w:keepNext/>
              <w:tabs>
                <w:tab w:val="clear" w:pos="567"/>
              </w:tabs>
              <w:spacing w:before="0"/>
              <w:jc w:val="right"/>
              <w:rPr>
                <w:bCs/>
              </w:rPr>
            </w:pPr>
            <w:del w:id="1115" w:author="Master Repository Process" w:date="2021-08-28T20:17:00Z">
              <w:r>
                <w:delText>78.09</w:delText>
              </w:r>
            </w:del>
            <w:ins w:id="1116" w:author="Master Repository Process" w:date="2021-08-28T20:17:00Z">
              <w:r>
                <w:rPr>
                  <w:bCs/>
                </w:rPr>
                <w:t>81.21</w:t>
              </w:r>
            </w:ins>
          </w:p>
        </w:tc>
      </w:tr>
      <w:tr>
        <w:trPr>
          <w:cantSplit/>
        </w:trPr>
        <w:tc>
          <w:tcPr>
            <w:tcW w:w="567" w:type="dxa"/>
          </w:tcPr>
          <w:p>
            <w:pPr>
              <w:pStyle w:val="yTableNAm"/>
              <w:tabs>
                <w:tab w:val="clear" w:pos="567"/>
              </w:tabs>
              <w:spacing w:before="0"/>
            </w:pPr>
            <w:r>
              <w:t>2.</w:t>
            </w:r>
          </w:p>
        </w:tc>
        <w:tc>
          <w:tcPr>
            <w:tcW w:w="4387" w:type="dxa"/>
          </w:tcPr>
          <w:p>
            <w:pPr>
              <w:pStyle w:val="yTableNAm"/>
              <w:tabs>
                <w:tab w:val="clear" w:pos="567"/>
              </w:tabs>
              <w:spacing w:before="0"/>
            </w:pPr>
            <w:r>
              <w:t xml:space="preserve">T Class operators — </w:t>
            </w:r>
            <w:del w:id="1117" w:author="Master Repository Process" w:date="2021-08-28T20:17:00Z">
              <w:r>
                <w:delText>For</w:delText>
              </w:r>
            </w:del>
            <w:ins w:id="1118" w:author="Master Repository Process" w:date="2021-08-28T20:17:00Z">
              <w:r>
                <w:t>for</w:t>
              </w:r>
            </w:ins>
            <w:r>
              <w:t xml:space="preserve"> use of boat ramp, low level landing and transfer moorings for short time (all subject to availability) to load or unload passengers and equipment from vessel, per vessel —</w:t>
            </w:r>
          </w:p>
        </w:tc>
        <w:tc>
          <w:tcPr>
            <w:tcW w:w="999" w:type="dxa"/>
          </w:tcPr>
          <w:p>
            <w:pPr>
              <w:pStyle w:val="yTableNAm"/>
              <w:keepNext/>
              <w:tabs>
                <w:tab w:val="clear" w:pos="567"/>
              </w:tabs>
              <w:spacing w:before="0"/>
              <w:jc w:val="right"/>
              <w:rPr>
                <w:bCs/>
              </w:rPr>
            </w:pPr>
          </w:p>
        </w:tc>
      </w:tr>
      <w:tr>
        <w:trPr>
          <w:cantSplit/>
        </w:trPr>
        <w:tc>
          <w:tcPr>
            <w:tcW w:w="567" w:type="dxa"/>
          </w:tcPr>
          <w:p>
            <w:pPr>
              <w:pStyle w:val="yTableNAm"/>
              <w:tabs>
                <w:tab w:val="clear" w:pos="567"/>
              </w:tabs>
              <w:spacing w:before="0"/>
            </w:pPr>
          </w:p>
        </w:tc>
        <w:tc>
          <w:tcPr>
            <w:tcW w:w="4387" w:type="dxa"/>
          </w:tcPr>
          <w:p>
            <w:pPr>
              <w:pStyle w:val="yTableNAm"/>
              <w:tabs>
                <w:tab w:val="clear" w:pos="567"/>
                <w:tab w:val="left" w:pos="313"/>
              </w:tabs>
              <w:spacing w:before="0"/>
              <w:ind w:left="313" w:hanging="313"/>
            </w:pPr>
            <w:r>
              <w:t>•</w:t>
            </w:r>
            <w:r>
              <w:tab/>
              <w:t>for 12 months paid in advance</w:t>
            </w:r>
          </w:p>
        </w:tc>
        <w:tc>
          <w:tcPr>
            <w:tcW w:w="999" w:type="dxa"/>
          </w:tcPr>
          <w:p>
            <w:pPr>
              <w:pStyle w:val="yTableNAm"/>
              <w:keepNext/>
              <w:tabs>
                <w:tab w:val="clear" w:pos="567"/>
              </w:tabs>
              <w:spacing w:before="0"/>
              <w:jc w:val="right"/>
              <w:rPr>
                <w:bCs/>
              </w:rPr>
            </w:pPr>
            <w:r>
              <w:rPr>
                <w:bCs/>
              </w:rPr>
              <w:t>2 </w:t>
            </w:r>
            <w:del w:id="1119" w:author="Master Repository Process" w:date="2021-08-28T20:17:00Z">
              <w:r>
                <w:delText>168.99</w:delText>
              </w:r>
            </w:del>
            <w:ins w:id="1120" w:author="Master Repository Process" w:date="2021-08-28T20:17:00Z">
              <w:r>
                <w:rPr>
                  <w:bCs/>
                </w:rPr>
                <w:t>255.75</w:t>
              </w:r>
            </w:ins>
          </w:p>
        </w:tc>
      </w:tr>
      <w:tr>
        <w:trPr>
          <w:cantSplit/>
        </w:trPr>
        <w:tc>
          <w:tcPr>
            <w:tcW w:w="567" w:type="dxa"/>
          </w:tcPr>
          <w:p>
            <w:pPr>
              <w:pStyle w:val="yTableNAm"/>
              <w:tabs>
                <w:tab w:val="clear" w:pos="567"/>
              </w:tabs>
              <w:spacing w:before="0"/>
            </w:pPr>
          </w:p>
        </w:tc>
        <w:tc>
          <w:tcPr>
            <w:tcW w:w="4387" w:type="dxa"/>
          </w:tcPr>
          <w:p>
            <w:pPr>
              <w:pStyle w:val="yTableNAm"/>
              <w:tabs>
                <w:tab w:val="clear" w:pos="567"/>
                <w:tab w:val="left" w:pos="313"/>
              </w:tabs>
              <w:spacing w:before="0"/>
              <w:ind w:left="313" w:hanging="313"/>
            </w:pPr>
            <w:r>
              <w:t>•</w:t>
            </w:r>
            <w:r>
              <w:tab/>
              <w:t>for one month paid in advance</w:t>
            </w:r>
          </w:p>
        </w:tc>
        <w:tc>
          <w:tcPr>
            <w:tcW w:w="999" w:type="dxa"/>
          </w:tcPr>
          <w:p>
            <w:pPr>
              <w:pStyle w:val="yTableNAm"/>
              <w:keepNext/>
              <w:tabs>
                <w:tab w:val="clear" w:pos="567"/>
              </w:tabs>
              <w:spacing w:before="0"/>
              <w:jc w:val="right"/>
              <w:rPr>
                <w:bCs/>
              </w:rPr>
            </w:pPr>
            <w:del w:id="1121" w:author="Master Repository Process" w:date="2021-08-28T20:17:00Z">
              <w:r>
                <w:delText>520.55</w:delText>
              </w:r>
            </w:del>
            <w:ins w:id="1122" w:author="Master Repository Process" w:date="2021-08-28T20:17:00Z">
              <w:r>
                <w:rPr>
                  <w:bCs/>
                </w:rPr>
                <w:t>541.38</w:t>
              </w:r>
            </w:ins>
          </w:p>
        </w:tc>
      </w:tr>
      <w:tr>
        <w:trPr>
          <w:cantSplit/>
        </w:trPr>
        <w:tc>
          <w:tcPr>
            <w:tcW w:w="567" w:type="dxa"/>
          </w:tcPr>
          <w:p>
            <w:pPr>
              <w:pStyle w:val="yTableNAm"/>
              <w:tabs>
                <w:tab w:val="clear" w:pos="567"/>
              </w:tabs>
              <w:spacing w:before="0"/>
            </w:pPr>
          </w:p>
        </w:tc>
        <w:tc>
          <w:tcPr>
            <w:tcW w:w="4387" w:type="dxa"/>
          </w:tcPr>
          <w:p>
            <w:pPr>
              <w:pStyle w:val="yTableNAm"/>
              <w:tabs>
                <w:tab w:val="clear" w:pos="567"/>
                <w:tab w:val="left" w:pos="313"/>
              </w:tabs>
              <w:spacing w:before="0"/>
              <w:ind w:left="313" w:hanging="313"/>
            </w:pPr>
            <w:r>
              <w:t>•</w:t>
            </w:r>
            <w:r>
              <w:tab/>
              <w:t>otherwise, per day</w:t>
            </w:r>
          </w:p>
        </w:tc>
        <w:tc>
          <w:tcPr>
            <w:tcW w:w="999" w:type="dxa"/>
          </w:tcPr>
          <w:p>
            <w:pPr>
              <w:pStyle w:val="yTableNAm"/>
              <w:keepNext/>
              <w:tabs>
                <w:tab w:val="clear" w:pos="567"/>
              </w:tabs>
              <w:spacing w:before="0"/>
              <w:jc w:val="right"/>
              <w:rPr>
                <w:bCs/>
              </w:rPr>
            </w:pPr>
            <w:del w:id="1123" w:author="Master Repository Process" w:date="2021-08-28T20:17:00Z">
              <w:r>
                <w:delText>78.09</w:delText>
              </w:r>
            </w:del>
            <w:ins w:id="1124" w:author="Master Repository Process" w:date="2021-08-28T20:17:00Z">
              <w:r>
                <w:rPr>
                  <w:bCs/>
                </w:rPr>
                <w:t>81.21</w:t>
              </w:r>
            </w:ins>
          </w:p>
        </w:tc>
      </w:tr>
      <w:tr>
        <w:trPr>
          <w:cantSplit/>
        </w:trPr>
        <w:tc>
          <w:tcPr>
            <w:tcW w:w="567" w:type="dxa"/>
          </w:tcPr>
          <w:p>
            <w:pPr>
              <w:pStyle w:val="yTableNAm"/>
              <w:tabs>
                <w:tab w:val="clear" w:pos="567"/>
              </w:tabs>
              <w:spacing w:before="0"/>
            </w:pPr>
            <w:r>
              <w:t>3.</w:t>
            </w:r>
          </w:p>
        </w:tc>
        <w:tc>
          <w:tcPr>
            <w:tcW w:w="4387" w:type="dxa"/>
          </w:tcPr>
          <w:p>
            <w:pPr>
              <w:pStyle w:val="yTableNAm"/>
              <w:tabs>
                <w:tab w:val="clear" w:pos="567"/>
              </w:tabs>
              <w:spacing w:before="0"/>
            </w:pPr>
            <w:r>
              <w:t xml:space="preserve">Fishing vessels and other vessels — </w:t>
            </w:r>
            <w:del w:id="1125" w:author="Master Repository Process" w:date="2021-08-28T20:17:00Z">
              <w:r>
                <w:delText>For</w:delText>
              </w:r>
            </w:del>
            <w:ins w:id="1126" w:author="Master Repository Process" w:date="2021-08-28T20:17:00Z">
              <w:r>
                <w:t>for</w:t>
              </w:r>
            </w:ins>
            <w:r>
              <w:t xml:space="preserve"> use of service jetty, transfer moorings and tender moorings for short time (all subject to availability) to load or unload, per vessel —</w:t>
            </w:r>
          </w:p>
        </w:tc>
        <w:tc>
          <w:tcPr>
            <w:tcW w:w="999" w:type="dxa"/>
          </w:tcPr>
          <w:p>
            <w:pPr>
              <w:pStyle w:val="yTableNAm"/>
              <w:keepNext/>
              <w:tabs>
                <w:tab w:val="clear" w:pos="567"/>
              </w:tabs>
              <w:spacing w:before="0"/>
              <w:jc w:val="right"/>
              <w:rPr>
                <w:bCs/>
              </w:rPr>
            </w:pPr>
          </w:p>
        </w:tc>
      </w:tr>
      <w:tr>
        <w:trPr>
          <w:cantSplit/>
        </w:trPr>
        <w:tc>
          <w:tcPr>
            <w:tcW w:w="567" w:type="dxa"/>
          </w:tcPr>
          <w:p>
            <w:pPr>
              <w:pStyle w:val="yTableNAm"/>
              <w:tabs>
                <w:tab w:val="clear" w:pos="567"/>
              </w:tabs>
              <w:spacing w:before="0"/>
            </w:pPr>
          </w:p>
        </w:tc>
        <w:tc>
          <w:tcPr>
            <w:tcW w:w="4387" w:type="dxa"/>
          </w:tcPr>
          <w:p>
            <w:pPr>
              <w:pStyle w:val="yTableNAm"/>
              <w:tabs>
                <w:tab w:val="clear" w:pos="567"/>
                <w:tab w:val="left" w:pos="368"/>
              </w:tabs>
              <w:spacing w:before="0"/>
              <w:ind w:left="368" w:hanging="368"/>
            </w:pPr>
            <w:r>
              <w:t>•</w:t>
            </w:r>
            <w:r>
              <w:tab/>
              <w:t>for 12 months paid in advance</w:t>
            </w:r>
          </w:p>
        </w:tc>
        <w:tc>
          <w:tcPr>
            <w:tcW w:w="999" w:type="dxa"/>
          </w:tcPr>
          <w:p>
            <w:pPr>
              <w:pStyle w:val="yTableNAm"/>
              <w:keepNext/>
              <w:tabs>
                <w:tab w:val="clear" w:pos="567"/>
              </w:tabs>
              <w:spacing w:before="0"/>
              <w:jc w:val="right"/>
              <w:rPr>
                <w:bCs/>
              </w:rPr>
            </w:pPr>
            <w:r>
              <w:rPr>
                <w:bCs/>
              </w:rPr>
              <w:t>2 </w:t>
            </w:r>
            <w:del w:id="1127" w:author="Master Repository Process" w:date="2021-08-28T20:17:00Z">
              <w:r>
                <w:delText>168.99</w:delText>
              </w:r>
            </w:del>
            <w:ins w:id="1128" w:author="Master Repository Process" w:date="2021-08-28T20:17:00Z">
              <w:r>
                <w:rPr>
                  <w:bCs/>
                </w:rPr>
                <w:t>255.75</w:t>
              </w:r>
            </w:ins>
          </w:p>
        </w:tc>
      </w:tr>
      <w:tr>
        <w:trPr>
          <w:cantSplit/>
        </w:trPr>
        <w:tc>
          <w:tcPr>
            <w:tcW w:w="567" w:type="dxa"/>
          </w:tcPr>
          <w:p>
            <w:pPr>
              <w:pStyle w:val="yTableNAm"/>
              <w:tabs>
                <w:tab w:val="clear" w:pos="567"/>
              </w:tabs>
              <w:spacing w:before="0"/>
            </w:pPr>
          </w:p>
        </w:tc>
        <w:tc>
          <w:tcPr>
            <w:tcW w:w="4387" w:type="dxa"/>
          </w:tcPr>
          <w:p>
            <w:pPr>
              <w:pStyle w:val="yTableNAm"/>
              <w:tabs>
                <w:tab w:val="clear" w:pos="567"/>
                <w:tab w:val="left" w:pos="368"/>
              </w:tabs>
              <w:spacing w:before="0"/>
              <w:ind w:left="368" w:hanging="368"/>
            </w:pPr>
            <w:r>
              <w:t>•</w:t>
            </w:r>
            <w:r>
              <w:tab/>
              <w:t>for one month paid in advance</w:t>
            </w:r>
          </w:p>
        </w:tc>
        <w:tc>
          <w:tcPr>
            <w:tcW w:w="999" w:type="dxa"/>
          </w:tcPr>
          <w:p>
            <w:pPr>
              <w:pStyle w:val="yTableNAm"/>
              <w:keepNext/>
              <w:tabs>
                <w:tab w:val="clear" w:pos="567"/>
              </w:tabs>
              <w:spacing w:before="0"/>
              <w:jc w:val="right"/>
              <w:rPr>
                <w:bCs/>
              </w:rPr>
            </w:pPr>
            <w:del w:id="1129" w:author="Master Repository Process" w:date="2021-08-28T20:17:00Z">
              <w:r>
                <w:delText>520.55</w:delText>
              </w:r>
            </w:del>
            <w:ins w:id="1130" w:author="Master Repository Process" w:date="2021-08-28T20:17:00Z">
              <w:r>
                <w:rPr>
                  <w:bCs/>
                </w:rPr>
                <w:t>541.38</w:t>
              </w:r>
            </w:ins>
          </w:p>
        </w:tc>
      </w:tr>
      <w:tr>
        <w:trPr>
          <w:cantSplit/>
        </w:trPr>
        <w:tc>
          <w:tcPr>
            <w:tcW w:w="567" w:type="dxa"/>
            <w:tcBorders>
              <w:bottom w:val="single" w:sz="4" w:space="0" w:color="auto"/>
            </w:tcBorders>
          </w:tcPr>
          <w:p>
            <w:pPr>
              <w:pStyle w:val="yTableNAm"/>
              <w:tabs>
                <w:tab w:val="clear" w:pos="567"/>
              </w:tabs>
              <w:spacing w:before="0"/>
            </w:pPr>
          </w:p>
        </w:tc>
        <w:tc>
          <w:tcPr>
            <w:tcW w:w="4387" w:type="dxa"/>
            <w:tcBorders>
              <w:bottom w:val="single" w:sz="4" w:space="0" w:color="auto"/>
            </w:tcBorders>
          </w:tcPr>
          <w:p>
            <w:pPr>
              <w:pStyle w:val="yTableNAm"/>
              <w:tabs>
                <w:tab w:val="clear" w:pos="567"/>
                <w:tab w:val="left" w:pos="368"/>
              </w:tabs>
              <w:spacing w:before="0"/>
              <w:ind w:left="368" w:hanging="368"/>
            </w:pPr>
            <w:r>
              <w:t>•</w:t>
            </w:r>
            <w:r>
              <w:tab/>
              <w:t>otherwise, per day</w:t>
            </w:r>
          </w:p>
        </w:tc>
        <w:tc>
          <w:tcPr>
            <w:tcW w:w="999" w:type="dxa"/>
            <w:tcBorders>
              <w:bottom w:val="single" w:sz="4" w:space="0" w:color="auto"/>
            </w:tcBorders>
          </w:tcPr>
          <w:p>
            <w:pPr>
              <w:pStyle w:val="yTableNAm"/>
              <w:keepNext/>
              <w:tabs>
                <w:tab w:val="clear" w:pos="567"/>
              </w:tabs>
              <w:spacing w:before="0"/>
              <w:jc w:val="right"/>
              <w:rPr>
                <w:bCs/>
              </w:rPr>
            </w:pPr>
            <w:del w:id="1131" w:author="Master Repository Process" w:date="2021-08-28T20:17:00Z">
              <w:r>
                <w:delText>78.09</w:delText>
              </w:r>
            </w:del>
            <w:ins w:id="1132" w:author="Master Repository Process" w:date="2021-08-28T20:17:00Z">
              <w:r>
                <w:rPr>
                  <w:bCs/>
                </w:rPr>
                <w:t>81.21</w:t>
              </w:r>
            </w:ins>
          </w:p>
        </w:tc>
      </w:tr>
    </w:tbl>
    <w:p>
      <w:pPr>
        <w:pStyle w:val="yFootnotesection"/>
      </w:pPr>
      <w:bookmarkStart w:id="1133" w:name="_Toc236796657"/>
      <w:r>
        <w:tab/>
        <w:t xml:space="preserve">[Clause 8 inserted in Gazette </w:t>
      </w:r>
      <w:del w:id="1134" w:author="Master Repository Process" w:date="2021-08-28T20:17:00Z">
        <w:r>
          <w:delText>21 Jun 2011</w:delText>
        </w:r>
      </w:del>
      <w:ins w:id="1135" w:author="Master Repository Process" w:date="2021-08-28T20:17:00Z">
        <w:r>
          <w:t>13 Jul 2012</w:t>
        </w:r>
      </w:ins>
      <w:r>
        <w:t xml:space="preserve"> p. </w:t>
      </w:r>
      <w:del w:id="1136" w:author="Master Repository Process" w:date="2021-08-28T20:17:00Z">
        <w:r>
          <w:delText>2274</w:delText>
        </w:r>
        <w:r>
          <w:noBreakHyphen/>
          <w:delText>5</w:delText>
        </w:r>
      </w:del>
      <w:ins w:id="1137" w:author="Master Repository Process" w:date="2021-08-28T20:17:00Z">
        <w:r>
          <w:t>3182</w:t>
        </w:r>
        <w:r>
          <w:noBreakHyphen/>
          <w:t>3</w:t>
        </w:r>
      </w:ins>
      <w:r>
        <w:t>.]</w:t>
      </w:r>
    </w:p>
    <w:p>
      <w:pPr>
        <w:pStyle w:val="yHeading5"/>
      </w:pPr>
      <w:bookmarkStart w:id="1138" w:name="_Toc329864649"/>
      <w:bookmarkStart w:id="1139" w:name="_Toc297293822"/>
      <w:r>
        <w:rPr>
          <w:rStyle w:val="CharSClsNo"/>
        </w:rPr>
        <w:t>9</w:t>
      </w:r>
      <w:r>
        <w:t>.</w:t>
      </w:r>
      <w:r>
        <w:rPr>
          <w:b w:val="0"/>
        </w:rPr>
        <w:tab/>
      </w:r>
      <w:r>
        <w:t xml:space="preserve">Esperance, </w:t>
      </w:r>
      <w:smartTag w:uri="urn:schemas-microsoft-com:office:smarttags" w:element="place">
        <w:smartTag w:uri="urn:schemas-microsoft-com:office:smarttags" w:element="PlaceName">
          <w:r>
            <w:t>Bandy</w:t>
          </w:r>
        </w:smartTag>
        <w:r>
          <w:t xml:space="preserve"> </w:t>
        </w:r>
        <w:smartTag w:uri="urn:schemas-microsoft-com:office:smarttags" w:element="PlaceType">
          <w:r>
            <w:t>Creek</w:t>
          </w:r>
        </w:smartTag>
        <w:r>
          <w:t xml:space="preserve"> </w:t>
        </w:r>
        <w:smartTag w:uri="urn:schemas-microsoft-com:office:smarttags" w:element="PlaceName">
          <w:r>
            <w:t>Boat</w:t>
          </w:r>
        </w:smartTag>
        <w:r>
          <w:t xml:space="preserve"> </w:t>
        </w:r>
        <w:smartTag w:uri="urn:schemas-microsoft-com:office:smarttags" w:element="PlaceType">
          <w:r>
            <w:t>Harbour</w:t>
          </w:r>
        </w:smartTag>
      </w:smartTag>
      <w:bookmarkEnd w:id="1138"/>
      <w:bookmarkEnd w:id="1133"/>
      <w:bookmarkEnd w:id="1139"/>
    </w:p>
    <w:p>
      <w:pPr>
        <w:pStyle w:val="ySubsection"/>
      </w:pPr>
      <w:r>
        <w:tab/>
        <w:t>(1)</w:t>
      </w:r>
      <w:r>
        <w:tab/>
        <w:t xml:space="preserve">This clause applies to the </w:t>
      </w:r>
      <w:smartTag w:uri="urn:schemas-microsoft-com:office:smarttags" w:element="place">
        <w:smartTag w:uri="urn:schemas-microsoft-com:office:smarttags" w:element="PlaceName">
          <w:r>
            <w:t>Bandy</w:t>
          </w:r>
        </w:smartTag>
        <w:r>
          <w:t xml:space="preserve"> </w:t>
        </w:r>
        <w:smartTag w:uri="urn:schemas-microsoft-com:office:smarttags" w:element="PlaceType">
          <w:r>
            <w:t>Creek</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 xml:space="preserve"> at Esperance.</w:t>
      </w:r>
    </w:p>
    <w:p>
      <w:pPr>
        <w:pStyle w:val="ySubsection"/>
      </w:pPr>
      <w:r>
        <w:tab/>
        <w:t>(2)</w:t>
      </w:r>
      <w:r>
        <w:tab/>
        <w:t>The fees and charges to be paid under regulations 6 and 94A are set out in Table 9.1.</w:t>
      </w:r>
    </w:p>
    <w:p>
      <w:pPr>
        <w:pStyle w:val="yTHeadingNAm"/>
      </w:pPr>
      <w:r>
        <w:t>Table 9.1 (Berthing and pen rental)</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91"/>
        <w:gridCol w:w="995"/>
      </w:tblGrid>
      <w:tr>
        <w:trPr>
          <w:cantSplit/>
          <w:tblHeader/>
        </w:trPr>
        <w:tc>
          <w:tcPr>
            <w:tcW w:w="567" w:type="dxa"/>
            <w:tcBorders>
              <w:top w:val="single" w:sz="4" w:space="0" w:color="auto"/>
              <w:bottom w:val="single" w:sz="4" w:space="0" w:color="auto"/>
            </w:tcBorders>
          </w:tcPr>
          <w:p>
            <w:pPr>
              <w:pStyle w:val="yTableNAm"/>
              <w:keepNext/>
              <w:tabs>
                <w:tab w:val="clear" w:pos="567"/>
              </w:tabs>
              <w:spacing w:before="0"/>
              <w:rPr>
                <w:b/>
                <w:bCs/>
              </w:rPr>
            </w:pPr>
            <w:r>
              <w:rPr>
                <w:b/>
                <w:bCs/>
              </w:rPr>
              <w:t>Item</w:t>
            </w:r>
          </w:p>
        </w:tc>
        <w:tc>
          <w:tcPr>
            <w:tcW w:w="4391" w:type="dxa"/>
            <w:tcBorders>
              <w:top w:val="single" w:sz="4" w:space="0" w:color="auto"/>
              <w:bottom w:val="single" w:sz="4" w:space="0" w:color="auto"/>
            </w:tcBorders>
          </w:tcPr>
          <w:p>
            <w:pPr>
              <w:pStyle w:val="yTableNAm"/>
              <w:keepNext/>
              <w:tabs>
                <w:tab w:val="clear" w:pos="567"/>
              </w:tabs>
              <w:spacing w:before="0"/>
              <w:rPr>
                <w:b/>
                <w:bCs/>
              </w:rPr>
            </w:pPr>
            <w:r>
              <w:rPr>
                <w:b/>
                <w:bCs/>
              </w:rPr>
              <w:t>Service</w:t>
            </w:r>
          </w:p>
        </w:tc>
        <w:tc>
          <w:tcPr>
            <w:tcW w:w="995" w:type="dxa"/>
            <w:tcBorders>
              <w:top w:val="single" w:sz="4" w:space="0" w:color="auto"/>
              <w:bottom w:val="single" w:sz="4" w:space="0" w:color="auto"/>
            </w:tcBorders>
          </w:tcPr>
          <w:p>
            <w:pPr>
              <w:pStyle w:val="yTableNAm"/>
              <w:keepNext/>
              <w:tabs>
                <w:tab w:val="clear" w:pos="567"/>
              </w:tabs>
              <w:spacing w:before="0"/>
              <w:jc w:val="center"/>
              <w:rPr>
                <w:b/>
                <w:bCs/>
              </w:rPr>
            </w:pPr>
            <w:r>
              <w:rPr>
                <w:b/>
                <w:bCs/>
              </w:rPr>
              <w:t>$</w:t>
            </w:r>
          </w:p>
        </w:tc>
      </w:tr>
      <w:tr>
        <w:trPr>
          <w:cantSplit/>
        </w:trPr>
        <w:tc>
          <w:tcPr>
            <w:tcW w:w="567" w:type="dxa"/>
          </w:tcPr>
          <w:p>
            <w:pPr>
              <w:pStyle w:val="yTableNAm"/>
              <w:tabs>
                <w:tab w:val="clear" w:pos="567"/>
              </w:tabs>
              <w:spacing w:before="0"/>
            </w:pPr>
            <w:r>
              <w:t>1.</w:t>
            </w:r>
          </w:p>
        </w:tc>
        <w:tc>
          <w:tcPr>
            <w:tcW w:w="4391" w:type="dxa"/>
          </w:tcPr>
          <w:p>
            <w:pPr>
              <w:pStyle w:val="yTableNAm"/>
              <w:tabs>
                <w:tab w:val="clear" w:pos="567"/>
              </w:tabs>
              <w:spacing w:before="0"/>
            </w:pPr>
            <w:r>
              <w:t xml:space="preserve">For pen on east side of harbour, per m of the vessel’s length — </w:t>
            </w:r>
          </w:p>
        </w:tc>
        <w:tc>
          <w:tcPr>
            <w:tcW w:w="995" w:type="dxa"/>
            <w:vAlign w:val="bottom"/>
          </w:tcPr>
          <w:p>
            <w:pPr>
              <w:pStyle w:val="yTableNAm"/>
              <w:keepNext/>
              <w:tabs>
                <w:tab w:val="clear" w:pos="567"/>
              </w:tabs>
              <w:spacing w:before="0"/>
              <w:jc w:val="right"/>
              <w:rPr>
                <w:bCs/>
              </w:rPr>
            </w:pPr>
          </w:p>
        </w:tc>
      </w:tr>
      <w:tr>
        <w:trPr>
          <w:cantSplit/>
        </w:trPr>
        <w:tc>
          <w:tcPr>
            <w:tcW w:w="567" w:type="dxa"/>
          </w:tcPr>
          <w:p>
            <w:pPr>
              <w:pStyle w:val="yTableNAm"/>
              <w:tabs>
                <w:tab w:val="clear" w:pos="567"/>
              </w:tabs>
              <w:spacing w:before="0"/>
            </w:pPr>
          </w:p>
        </w:tc>
        <w:tc>
          <w:tcPr>
            <w:tcW w:w="4391" w:type="dxa"/>
          </w:tcPr>
          <w:p>
            <w:pPr>
              <w:pStyle w:val="yTableNAm"/>
              <w:tabs>
                <w:tab w:val="clear" w:pos="567"/>
                <w:tab w:val="left" w:pos="368"/>
              </w:tabs>
              <w:spacing w:before="0"/>
              <w:ind w:left="368" w:hanging="368"/>
            </w:pPr>
            <w:r>
              <w:t>•</w:t>
            </w:r>
            <w:r>
              <w:tab/>
              <w:t>for 12 months paid in advance</w:t>
            </w:r>
          </w:p>
        </w:tc>
        <w:tc>
          <w:tcPr>
            <w:tcW w:w="995" w:type="dxa"/>
            <w:vAlign w:val="bottom"/>
          </w:tcPr>
          <w:p>
            <w:pPr>
              <w:pStyle w:val="yTableNAm"/>
              <w:keepNext/>
              <w:tabs>
                <w:tab w:val="clear" w:pos="567"/>
              </w:tabs>
              <w:spacing w:before="0"/>
              <w:jc w:val="right"/>
              <w:rPr>
                <w:bCs/>
              </w:rPr>
            </w:pPr>
            <w:del w:id="1140" w:author="Master Repository Process" w:date="2021-08-28T20:17:00Z">
              <w:r>
                <w:delText>264.42</w:delText>
              </w:r>
            </w:del>
            <w:ins w:id="1141" w:author="Master Repository Process" w:date="2021-08-28T20:17:00Z">
              <w:r>
                <w:rPr>
                  <w:bCs/>
                </w:rPr>
                <w:t>275.00</w:t>
              </w:r>
            </w:ins>
          </w:p>
        </w:tc>
      </w:tr>
      <w:tr>
        <w:trPr>
          <w:cantSplit/>
        </w:trPr>
        <w:tc>
          <w:tcPr>
            <w:tcW w:w="567" w:type="dxa"/>
          </w:tcPr>
          <w:p>
            <w:pPr>
              <w:pStyle w:val="yTableNAm"/>
              <w:tabs>
                <w:tab w:val="clear" w:pos="567"/>
              </w:tabs>
              <w:spacing w:before="0"/>
            </w:pPr>
          </w:p>
        </w:tc>
        <w:tc>
          <w:tcPr>
            <w:tcW w:w="4391" w:type="dxa"/>
          </w:tcPr>
          <w:p>
            <w:pPr>
              <w:pStyle w:val="yTableNAm"/>
              <w:tabs>
                <w:tab w:val="clear" w:pos="567"/>
                <w:tab w:val="left" w:pos="368"/>
              </w:tabs>
              <w:spacing w:before="0"/>
              <w:ind w:left="368" w:hanging="368"/>
            </w:pPr>
            <w:r>
              <w:t>•</w:t>
            </w:r>
            <w:r>
              <w:tab/>
              <w:t>for 3 months or more, per month paid in advance</w:t>
            </w:r>
          </w:p>
        </w:tc>
        <w:tc>
          <w:tcPr>
            <w:tcW w:w="995" w:type="dxa"/>
            <w:vAlign w:val="bottom"/>
          </w:tcPr>
          <w:p>
            <w:pPr>
              <w:pStyle w:val="yTableNAm"/>
              <w:keepNext/>
              <w:tabs>
                <w:tab w:val="clear" w:pos="567"/>
              </w:tabs>
              <w:spacing w:before="0"/>
              <w:jc w:val="right"/>
              <w:rPr>
                <w:bCs/>
              </w:rPr>
            </w:pPr>
            <w:del w:id="1142" w:author="Master Repository Process" w:date="2021-08-28T20:17:00Z">
              <w:r>
                <w:br/>
                <w:delText>26.43</w:delText>
              </w:r>
            </w:del>
            <w:ins w:id="1143" w:author="Master Repository Process" w:date="2021-08-28T20:17:00Z">
              <w:r>
                <w:rPr>
                  <w:bCs/>
                </w:rPr>
                <w:t>27.49</w:t>
              </w:r>
            </w:ins>
          </w:p>
        </w:tc>
      </w:tr>
      <w:tr>
        <w:trPr>
          <w:cantSplit/>
        </w:trPr>
        <w:tc>
          <w:tcPr>
            <w:tcW w:w="567" w:type="dxa"/>
          </w:tcPr>
          <w:p>
            <w:pPr>
              <w:pStyle w:val="yTableNAm"/>
              <w:tabs>
                <w:tab w:val="clear" w:pos="567"/>
              </w:tabs>
              <w:spacing w:before="0"/>
            </w:pPr>
          </w:p>
        </w:tc>
        <w:tc>
          <w:tcPr>
            <w:tcW w:w="4391" w:type="dxa"/>
          </w:tcPr>
          <w:p>
            <w:pPr>
              <w:pStyle w:val="yTableNAm"/>
              <w:tabs>
                <w:tab w:val="clear" w:pos="567"/>
                <w:tab w:val="left" w:pos="368"/>
              </w:tabs>
              <w:spacing w:before="0"/>
              <w:ind w:left="368" w:hanging="368"/>
            </w:pPr>
            <w:r>
              <w:t>•</w:t>
            </w:r>
            <w:r>
              <w:tab/>
              <w:t>for one month or more, per month paid in advance</w:t>
            </w:r>
          </w:p>
        </w:tc>
        <w:tc>
          <w:tcPr>
            <w:tcW w:w="995" w:type="dxa"/>
            <w:vAlign w:val="bottom"/>
          </w:tcPr>
          <w:p>
            <w:pPr>
              <w:pStyle w:val="yTableNAm"/>
              <w:keepNext/>
              <w:tabs>
                <w:tab w:val="clear" w:pos="567"/>
              </w:tabs>
              <w:spacing w:before="0"/>
              <w:jc w:val="right"/>
              <w:rPr>
                <w:bCs/>
              </w:rPr>
            </w:pPr>
            <w:del w:id="1144" w:author="Master Repository Process" w:date="2021-08-28T20:17:00Z">
              <w:r>
                <w:br/>
                <w:delText>52.88</w:delText>
              </w:r>
            </w:del>
            <w:ins w:id="1145" w:author="Master Repository Process" w:date="2021-08-28T20:17:00Z">
              <w:r>
                <w:rPr>
                  <w:bCs/>
                </w:rPr>
                <w:t>41.25</w:t>
              </w:r>
            </w:ins>
          </w:p>
        </w:tc>
      </w:tr>
      <w:tr>
        <w:trPr>
          <w:cantSplit/>
          <w:del w:id="1146" w:author="Master Repository Process" w:date="2021-08-28T20:17:00Z"/>
        </w:trPr>
        <w:tc>
          <w:tcPr>
            <w:tcW w:w="567" w:type="dxa"/>
          </w:tcPr>
          <w:p>
            <w:pPr>
              <w:pStyle w:val="yTableNAm"/>
              <w:tabs>
                <w:tab w:val="clear" w:pos="567"/>
                <w:tab w:val="left" w:pos="325"/>
              </w:tabs>
              <w:ind w:left="325" w:hanging="325"/>
              <w:rPr>
                <w:del w:id="1147" w:author="Master Repository Process" w:date="2021-08-28T20:17:00Z"/>
              </w:rPr>
            </w:pPr>
          </w:p>
        </w:tc>
        <w:tc>
          <w:tcPr>
            <w:tcW w:w="4391" w:type="dxa"/>
          </w:tcPr>
          <w:p>
            <w:pPr>
              <w:pStyle w:val="yTableNAm"/>
              <w:tabs>
                <w:tab w:val="clear" w:pos="567"/>
                <w:tab w:val="left" w:pos="325"/>
              </w:tabs>
              <w:ind w:left="325" w:hanging="325"/>
              <w:rPr>
                <w:del w:id="1148" w:author="Master Repository Process" w:date="2021-08-28T20:17:00Z"/>
              </w:rPr>
            </w:pPr>
            <w:del w:id="1149" w:author="Master Repository Process" w:date="2021-08-28T20:17:00Z">
              <w:r>
                <w:delText>•</w:delText>
              </w:r>
              <w:r>
                <w:tab/>
                <w:delText>for one week or more, per week paid in advance</w:delText>
              </w:r>
            </w:del>
          </w:p>
        </w:tc>
        <w:tc>
          <w:tcPr>
            <w:tcW w:w="995" w:type="dxa"/>
          </w:tcPr>
          <w:p>
            <w:pPr>
              <w:pStyle w:val="yTableNAm"/>
              <w:tabs>
                <w:tab w:val="clear" w:pos="567"/>
                <w:tab w:val="left" w:pos="325"/>
              </w:tabs>
              <w:ind w:left="325" w:hanging="325"/>
              <w:jc w:val="right"/>
              <w:rPr>
                <w:del w:id="1150" w:author="Master Repository Process" w:date="2021-08-28T20:17:00Z"/>
              </w:rPr>
            </w:pPr>
            <w:del w:id="1151" w:author="Master Repository Process" w:date="2021-08-28T20:17:00Z">
              <w:r>
                <w:br/>
                <w:delText>37.54</w:delText>
              </w:r>
            </w:del>
          </w:p>
        </w:tc>
      </w:tr>
      <w:tr>
        <w:trPr>
          <w:cantSplit/>
        </w:trPr>
        <w:tc>
          <w:tcPr>
            <w:tcW w:w="567" w:type="dxa"/>
          </w:tcPr>
          <w:p>
            <w:pPr>
              <w:pStyle w:val="yTableNAm"/>
              <w:tabs>
                <w:tab w:val="clear" w:pos="567"/>
              </w:tabs>
              <w:spacing w:before="0"/>
            </w:pPr>
          </w:p>
        </w:tc>
        <w:tc>
          <w:tcPr>
            <w:tcW w:w="4391" w:type="dxa"/>
          </w:tcPr>
          <w:p>
            <w:pPr>
              <w:pStyle w:val="yTableNAm"/>
              <w:tabs>
                <w:tab w:val="clear" w:pos="567"/>
                <w:tab w:val="left" w:pos="368"/>
              </w:tabs>
              <w:spacing w:before="0"/>
              <w:ind w:left="368" w:hanging="368"/>
            </w:pPr>
            <w:r>
              <w:t>•</w:t>
            </w:r>
            <w:r>
              <w:tab/>
              <w:t>otherwise, per day</w:t>
            </w:r>
          </w:p>
        </w:tc>
        <w:tc>
          <w:tcPr>
            <w:tcW w:w="995" w:type="dxa"/>
            <w:vAlign w:val="bottom"/>
          </w:tcPr>
          <w:p>
            <w:pPr>
              <w:pStyle w:val="yTableNAm"/>
              <w:keepNext/>
              <w:tabs>
                <w:tab w:val="clear" w:pos="567"/>
              </w:tabs>
              <w:spacing w:before="0"/>
              <w:jc w:val="right"/>
              <w:rPr>
                <w:bCs/>
              </w:rPr>
            </w:pPr>
            <w:r>
              <w:rPr>
                <w:bCs/>
              </w:rPr>
              <w:t>7.</w:t>
            </w:r>
            <w:del w:id="1152" w:author="Master Repository Process" w:date="2021-08-28T20:17:00Z">
              <w:r>
                <w:delText>52</w:delText>
              </w:r>
            </w:del>
            <w:ins w:id="1153" w:author="Master Repository Process" w:date="2021-08-28T20:17:00Z">
              <w:r>
                <w:rPr>
                  <w:bCs/>
                </w:rPr>
                <w:t>82</w:t>
              </w:r>
            </w:ins>
          </w:p>
        </w:tc>
      </w:tr>
      <w:tr>
        <w:trPr>
          <w:cantSplit/>
        </w:trPr>
        <w:tc>
          <w:tcPr>
            <w:tcW w:w="567" w:type="dxa"/>
          </w:tcPr>
          <w:p>
            <w:pPr>
              <w:pStyle w:val="yTableNAm"/>
              <w:tabs>
                <w:tab w:val="clear" w:pos="567"/>
              </w:tabs>
              <w:spacing w:before="0"/>
            </w:pPr>
            <w:r>
              <w:t>2.</w:t>
            </w:r>
          </w:p>
        </w:tc>
        <w:tc>
          <w:tcPr>
            <w:tcW w:w="4391" w:type="dxa"/>
          </w:tcPr>
          <w:p>
            <w:pPr>
              <w:pStyle w:val="yTableNAm"/>
              <w:tabs>
                <w:tab w:val="clear" w:pos="567"/>
              </w:tabs>
              <w:spacing w:before="0"/>
            </w:pPr>
            <w:r>
              <w:t xml:space="preserve">For pen on west side of harbour for commercial vessel, per m of the vessel’s length — </w:t>
            </w:r>
          </w:p>
        </w:tc>
        <w:tc>
          <w:tcPr>
            <w:tcW w:w="995" w:type="dxa"/>
            <w:vAlign w:val="bottom"/>
          </w:tcPr>
          <w:p>
            <w:pPr>
              <w:pStyle w:val="yTableNAm"/>
              <w:keepNext/>
              <w:tabs>
                <w:tab w:val="clear" w:pos="567"/>
              </w:tabs>
              <w:spacing w:before="0"/>
              <w:jc w:val="right"/>
              <w:rPr>
                <w:bCs/>
              </w:rPr>
            </w:pPr>
          </w:p>
        </w:tc>
      </w:tr>
      <w:tr>
        <w:trPr>
          <w:cantSplit/>
        </w:trPr>
        <w:tc>
          <w:tcPr>
            <w:tcW w:w="567" w:type="dxa"/>
          </w:tcPr>
          <w:p>
            <w:pPr>
              <w:pStyle w:val="yTableNAm"/>
              <w:tabs>
                <w:tab w:val="clear" w:pos="567"/>
              </w:tabs>
              <w:spacing w:before="0"/>
            </w:pPr>
          </w:p>
        </w:tc>
        <w:tc>
          <w:tcPr>
            <w:tcW w:w="4391" w:type="dxa"/>
          </w:tcPr>
          <w:p>
            <w:pPr>
              <w:pStyle w:val="yTableNAm"/>
              <w:tabs>
                <w:tab w:val="clear" w:pos="567"/>
                <w:tab w:val="left" w:pos="368"/>
              </w:tabs>
              <w:spacing w:before="0"/>
              <w:ind w:left="368" w:hanging="368"/>
            </w:pPr>
            <w:r>
              <w:t>•</w:t>
            </w:r>
            <w:r>
              <w:tab/>
              <w:t>for 12 months paid in advance</w:t>
            </w:r>
          </w:p>
        </w:tc>
        <w:tc>
          <w:tcPr>
            <w:tcW w:w="995" w:type="dxa"/>
            <w:vAlign w:val="bottom"/>
          </w:tcPr>
          <w:p>
            <w:pPr>
              <w:pStyle w:val="yTableNAm"/>
              <w:keepNext/>
              <w:tabs>
                <w:tab w:val="clear" w:pos="567"/>
              </w:tabs>
              <w:spacing w:before="0"/>
              <w:jc w:val="right"/>
              <w:rPr>
                <w:bCs/>
              </w:rPr>
            </w:pPr>
            <w:del w:id="1154" w:author="Master Repository Process" w:date="2021-08-28T20:17:00Z">
              <w:r>
                <w:delText>211.85</w:delText>
              </w:r>
            </w:del>
            <w:ins w:id="1155" w:author="Master Repository Process" w:date="2021-08-28T20:17:00Z">
              <w:r>
                <w:rPr>
                  <w:bCs/>
                </w:rPr>
                <w:t>220.32</w:t>
              </w:r>
            </w:ins>
          </w:p>
        </w:tc>
      </w:tr>
      <w:tr>
        <w:trPr>
          <w:cantSplit/>
        </w:trPr>
        <w:tc>
          <w:tcPr>
            <w:tcW w:w="567" w:type="dxa"/>
          </w:tcPr>
          <w:p>
            <w:pPr>
              <w:pStyle w:val="yTableNAm"/>
              <w:tabs>
                <w:tab w:val="clear" w:pos="567"/>
              </w:tabs>
              <w:spacing w:before="0"/>
            </w:pPr>
          </w:p>
        </w:tc>
        <w:tc>
          <w:tcPr>
            <w:tcW w:w="4391" w:type="dxa"/>
          </w:tcPr>
          <w:p>
            <w:pPr>
              <w:pStyle w:val="yTableNAm"/>
              <w:tabs>
                <w:tab w:val="clear" w:pos="567"/>
                <w:tab w:val="left" w:pos="368"/>
              </w:tabs>
              <w:spacing w:before="0"/>
              <w:ind w:left="368" w:hanging="368"/>
            </w:pPr>
            <w:r>
              <w:t>•</w:t>
            </w:r>
            <w:r>
              <w:tab/>
              <w:t>for 3 months or more, per month paid in advance</w:t>
            </w:r>
          </w:p>
        </w:tc>
        <w:tc>
          <w:tcPr>
            <w:tcW w:w="995" w:type="dxa"/>
            <w:vAlign w:val="bottom"/>
          </w:tcPr>
          <w:p>
            <w:pPr>
              <w:pStyle w:val="yTableNAm"/>
              <w:keepNext/>
              <w:tabs>
                <w:tab w:val="clear" w:pos="567"/>
              </w:tabs>
              <w:spacing w:before="0"/>
              <w:jc w:val="right"/>
              <w:rPr>
                <w:bCs/>
              </w:rPr>
            </w:pPr>
            <w:del w:id="1156" w:author="Master Repository Process" w:date="2021-08-28T20:17:00Z">
              <w:r>
                <w:br/>
                <w:delText>21.19</w:delText>
              </w:r>
            </w:del>
            <w:ins w:id="1157" w:author="Master Repository Process" w:date="2021-08-28T20:17:00Z">
              <w:r>
                <w:rPr>
                  <w:bCs/>
                </w:rPr>
                <w:t>22.03</w:t>
              </w:r>
            </w:ins>
          </w:p>
        </w:tc>
      </w:tr>
      <w:tr>
        <w:trPr>
          <w:cantSplit/>
        </w:trPr>
        <w:tc>
          <w:tcPr>
            <w:tcW w:w="567" w:type="dxa"/>
          </w:tcPr>
          <w:p>
            <w:pPr>
              <w:pStyle w:val="yTableNAm"/>
              <w:tabs>
                <w:tab w:val="clear" w:pos="567"/>
              </w:tabs>
              <w:spacing w:before="0"/>
            </w:pPr>
          </w:p>
        </w:tc>
        <w:tc>
          <w:tcPr>
            <w:tcW w:w="4391" w:type="dxa"/>
          </w:tcPr>
          <w:p>
            <w:pPr>
              <w:pStyle w:val="yTableNAm"/>
              <w:tabs>
                <w:tab w:val="clear" w:pos="567"/>
                <w:tab w:val="left" w:pos="368"/>
              </w:tabs>
              <w:spacing w:before="0"/>
              <w:ind w:left="368" w:hanging="368"/>
            </w:pPr>
            <w:r>
              <w:t>•</w:t>
            </w:r>
            <w:r>
              <w:tab/>
              <w:t>for one month or more, per month paid in advance</w:t>
            </w:r>
          </w:p>
        </w:tc>
        <w:tc>
          <w:tcPr>
            <w:tcW w:w="995" w:type="dxa"/>
            <w:vAlign w:val="bottom"/>
          </w:tcPr>
          <w:p>
            <w:pPr>
              <w:pStyle w:val="yTableNAm"/>
              <w:keepNext/>
              <w:tabs>
                <w:tab w:val="clear" w:pos="567"/>
              </w:tabs>
              <w:spacing w:before="0"/>
              <w:jc w:val="right"/>
              <w:rPr>
                <w:bCs/>
              </w:rPr>
            </w:pPr>
            <w:del w:id="1158" w:author="Master Repository Process" w:date="2021-08-28T20:17:00Z">
              <w:r>
                <w:br/>
                <w:delText>42.38</w:delText>
              </w:r>
            </w:del>
            <w:ins w:id="1159" w:author="Master Repository Process" w:date="2021-08-28T20:17:00Z">
              <w:r>
                <w:rPr>
                  <w:bCs/>
                </w:rPr>
                <w:t>33.04</w:t>
              </w:r>
            </w:ins>
          </w:p>
        </w:tc>
      </w:tr>
      <w:tr>
        <w:trPr>
          <w:cantSplit/>
        </w:trPr>
        <w:tc>
          <w:tcPr>
            <w:tcW w:w="567" w:type="dxa"/>
          </w:tcPr>
          <w:p>
            <w:pPr>
              <w:pStyle w:val="yTableNAm"/>
              <w:tabs>
                <w:tab w:val="clear" w:pos="567"/>
              </w:tabs>
              <w:spacing w:before="0"/>
            </w:pPr>
          </w:p>
        </w:tc>
        <w:tc>
          <w:tcPr>
            <w:tcW w:w="4391" w:type="dxa"/>
          </w:tcPr>
          <w:p>
            <w:pPr>
              <w:pStyle w:val="yTableNAm"/>
              <w:tabs>
                <w:tab w:val="clear" w:pos="567"/>
                <w:tab w:val="left" w:pos="368"/>
              </w:tabs>
              <w:spacing w:before="0"/>
              <w:ind w:left="368" w:hanging="368"/>
            </w:pPr>
            <w:r>
              <w:t>•</w:t>
            </w:r>
            <w:r>
              <w:tab/>
              <w:t>for one week or more, per week paid in advance</w:t>
            </w:r>
          </w:p>
        </w:tc>
        <w:tc>
          <w:tcPr>
            <w:tcW w:w="995" w:type="dxa"/>
            <w:vAlign w:val="bottom"/>
          </w:tcPr>
          <w:p>
            <w:pPr>
              <w:pStyle w:val="yTableNAm"/>
              <w:keepNext/>
              <w:tabs>
                <w:tab w:val="clear" w:pos="567"/>
              </w:tabs>
              <w:spacing w:before="0"/>
              <w:jc w:val="right"/>
              <w:rPr>
                <w:bCs/>
              </w:rPr>
            </w:pPr>
            <w:del w:id="1160" w:author="Master Repository Process" w:date="2021-08-28T20:17:00Z">
              <w:r>
                <w:br/>
                <w:delText>37.54</w:delText>
              </w:r>
            </w:del>
            <w:ins w:id="1161" w:author="Master Repository Process" w:date="2021-08-28T20:17:00Z">
              <w:r>
                <w:rPr>
                  <w:bCs/>
                </w:rPr>
                <w:t>39.05</w:t>
              </w:r>
            </w:ins>
          </w:p>
        </w:tc>
      </w:tr>
      <w:tr>
        <w:trPr>
          <w:cantSplit/>
        </w:trPr>
        <w:tc>
          <w:tcPr>
            <w:tcW w:w="567" w:type="dxa"/>
          </w:tcPr>
          <w:p>
            <w:pPr>
              <w:pStyle w:val="yTableNAm"/>
              <w:tabs>
                <w:tab w:val="clear" w:pos="567"/>
              </w:tabs>
              <w:spacing w:before="0"/>
            </w:pPr>
          </w:p>
        </w:tc>
        <w:tc>
          <w:tcPr>
            <w:tcW w:w="4391" w:type="dxa"/>
          </w:tcPr>
          <w:p>
            <w:pPr>
              <w:pStyle w:val="yTableNAm"/>
              <w:tabs>
                <w:tab w:val="clear" w:pos="567"/>
                <w:tab w:val="left" w:pos="368"/>
              </w:tabs>
              <w:spacing w:before="0"/>
              <w:ind w:left="368" w:hanging="368"/>
            </w:pPr>
            <w:r>
              <w:t>•</w:t>
            </w:r>
            <w:r>
              <w:tab/>
              <w:t>otherwise, per day</w:t>
            </w:r>
          </w:p>
        </w:tc>
        <w:tc>
          <w:tcPr>
            <w:tcW w:w="995" w:type="dxa"/>
            <w:vAlign w:val="bottom"/>
          </w:tcPr>
          <w:p>
            <w:pPr>
              <w:pStyle w:val="yTableNAm"/>
              <w:keepNext/>
              <w:tabs>
                <w:tab w:val="clear" w:pos="567"/>
              </w:tabs>
              <w:spacing w:before="0"/>
              <w:jc w:val="right"/>
              <w:rPr>
                <w:bCs/>
              </w:rPr>
            </w:pPr>
            <w:r>
              <w:rPr>
                <w:bCs/>
              </w:rPr>
              <w:t>7.</w:t>
            </w:r>
            <w:del w:id="1162" w:author="Master Repository Process" w:date="2021-08-28T20:17:00Z">
              <w:r>
                <w:delText>52</w:delText>
              </w:r>
            </w:del>
            <w:ins w:id="1163" w:author="Master Repository Process" w:date="2021-08-28T20:17:00Z">
              <w:r>
                <w:rPr>
                  <w:bCs/>
                </w:rPr>
                <w:t>82</w:t>
              </w:r>
            </w:ins>
          </w:p>
        </w:tc>
      </w:tr>
      <w:tr>
        <w:trPr>
          <w:cantSplit/>
        </w:trPr>
        <w:tc>
          <w:tcPr>
            <w:tcW w:w="567" w:type="dxa"/>
          </w:tcPr>
          <w:p>
            <w:pPr>
              <w:pStyle w:val="yTableNAm"/>
              <w:tabs>
                <w:tab w:val="clear" w:pos="567"/>
              </w:tabs>
              <w:spacing w:before="0"/>
            </w:pPr>
            <w:r>
              <w:t>3.</w:t>
            </w:r>
          </w:p>
        </w:tc>
        <w:tc>
          <w:tcPr>
            <w:tcW w:w="4391" w:type="dxa"/>
          </w:tcPr>
          <w:p>
            <w:pPr>
              <w:pStyle w:val="yTableNAm"/>
              <w:tabs>
                <w:tab w:val="clear" w:pos="567"/>
              </w:tabs>
              <w:spacing w:before="0"/>
            </w:pPr>
            <w:r>
              <w:t xml:space="preserve">For pen on west side of harbour for </w:t>
            </w:r>
            <w:del w:id="1164" w:author="Master Repository Process" w:date="2021-08-28T20:17:00Z">
              <w:r>
                <w:delText>pleasure</w:delText>
              </w:r>
            </w:del>
            <w:ins w:id="1165" w:author="Master Repository Process" w:date="2021-08-28T20:17:00Z">
              <w:r>
                <w:t>recreational</w:t>
              </w:r>
            </w:ins>
            <w:r>
              <w:t xml:space="preserve"> vessel, per m of the vessel’s length — </w:t>
            </w:r>
          </w:p>
        </w:tc>
        <w:tc>
          <w:tcPr>
            <w:tcW w:w="995" w:type="dxa"/>
            <w:vAlign w:val="bottom"/>
          </w:tcPr>
          <w:p>
            <w:pPr>
              <w:pStyle w:val="yTableNAm"/>
              <w:keepNext/>
              <w:tabs>
                <w:tab w:val="clear" w:pos="567"/>
              </w:tabs>
              <w:spacing w:before="0"/>
              <w:jc w:val="right"/>
              <w:rPr>
                <w:bCs/>
              </w:rPr>
            </w:pPr>
          </w:p>
        </w:tc>
      </w:tr>
      <w:tr>
        <w:trPr>
          <w:cantSplit/>
        </w:trPr>
        <w:tc>
          <w:tcPr>
            <w:tcW w:w="567" w:type="dxa"/>
          </w:tcPr>
          <w:p>
            <w:pPr>
              <w:pStyle w:val="yTableNAm"/>
              <w:tabs>
                <w:tab w:val="clear" w:pos="567"/>
              </w:tabs>
              <w:spacing w:before="0"/>
            </w:pPr>
          </w:p>
        </w:tc>
        <w:tc>
          <w:tcPr>
            <w:tcW w:w="4391" w:type="dxa"/>
          </w:tcPr>
          <w:p>
            <w:pPr>
              <w:pStyle w:val="yTableNAm"/>
              <w:tabs>
                <w:tab w:val="clear" w:pos="567"/>
                <w:tab w:val="left" w:pos="368"/>
              </w:tabs>
              <w:spacing w:before="0"/>
              <w:ind w:left="368" w:hanging="368"/>
            </w:pPr>
            <w:r>
              <w:t>•</w:t>
            </w:r>
            <w:r>
              <w:tab/>
              <w:t>for 12 months paid in advance</w:t>
            </w:r>
          </w:p>
        </w:tc>
        <w:tc>
          <w:tcPr>
            <w:tcW w:w="995" w:type="dxa"/>
            <w:vAlign w:val="bottom"/>
          </w:tcPr>
          <w:p>
            <w:pPr>
              <w:pStyle w:val="yTableNAm"/>
              <w:keepNext/>
              <w:tabs>
                <w:tab w:val="clear" w:pos="567"/>
              </w:tabs>
              <w:spacing w:before="0"/>
              <w:jc w:val="right"/>
              <w:rPr>
                <w:bCs/>
              </w:rPr>
            </w:pPr>
            <w:del w:id="1166" w:author="Master Repository Process" w:date="2021-08-28T20:17:00Z">
              <w:r>
                <w:delText>184.79</w:delText>
              </w:r>
            </w:del>
            <w:ins w:id="1167" w:author="Master Repository Process" w:date="2021-08-28T20:17:00Z">
              <w:r>
                <w:rPr>
                  <w:bCs/>
                </w:rPr>
                <w:t>192.18</w:t>
              </w:r>
            </w:ins>
          </w:p>
        </w:tc>
      </w:tr>
      <w:tr>
        <w:trPr>
          <w:cantSplit/>
        </w:trPr>
        <w:tc>
          <w:tcPr>
            <w:tcW w:w="567" w:type="dxa"/>
          </w:tcPr>
          <w:p>
            <w:pPr>
              <w:pStyle w:val="yTableNAm"/>
              <w:tabs>
                <w:tab w:val="clear" w:pos="567"/>
              </w:tabs>
              <w:spacing w:before="0"/>
            </w:pPr>
          </w:p>
        </w:tc>
        <w:tc>
          <w:tcPr>
            <w:tcW w:w="4391" w:type="dxa"/>
          </w:tcPr>
          <w:p>
            <w:pPr>
              <w:pStyle w:val="yTableNAm"/>
              <w:tabs>
                <w:tab w:val="clear" w:pos="567"/>
                <w:tab w:val="left" w:pos="368"/>
              </w:tabs>
              <w:spacing w:before="0"/>
              <w:ind w:left="368" w:hanging="368"/>
            </w:pPr>
            <w:r>
              <w:t>•</w:t>
            </w:r>
            <w:r>
              <w:tab/>
              <w:t>for 3 months or more, per month paid in advance</w:t>
            </w:r>
          </w:p>
        </w:tc>
        <w:tc>
          <w:tcPr>
            <w:tcW w:w="995" w:type="dxa"/>
            <w:vAlign w:val="bottom"/>
          </w:tcPr>
          <w:p>
            <w:pPr>
              <w:pStyle w:val="yTableNAm"/>
              <w:keepNext/>
              <w:tabs>
                <w:tab w:val="clear" w:pos="567"/>
              </w:tabs>
              <w:spacing w:before="0"/>
              <w:jc w:val="right"/>
              <w:rPr>
                <w:bCs/>
              </w:rPr>
            </w:pPr>
            <w:del w:id="1168" w:author="Master Repository Process" w:date="2021-08-28T20:17:00Z">
              <w:r>
                <w:br/>
                <w:delText>18.47</w:delText>
              </w:r>
            </w:del>
            <w:ins w:id="1169" w:author="Master Repository Process" w:date="2021-08-28T20:17:00Z">
              <w:r>
                <w:rPr>
                  <w:bCs/>
                </w:rPr>
                <w:t>19.21</w:t>
              </w:r>
            </w:ins>
          </w:p>
        </w:tc>
      </w:tr>
      <w:tr>
        <w:trPr>
          <w:cantSplit/>
        </w:trPr>
        <w:tc>
          <w:tcPr>
            <w:tcW w:w="567" w:type="dxa"/>
          </w:tcPr>
          <w:p>
            <w:pPr>
              <w:pStyle w:val="yTableNAm"/>
              <w:tabs>
                <w:tab w:val="clear" w:pos="567"/>
              </w:tabs>
              <w:spacing w:before="0"/>
            </w:pPr>
          </w:p>
        </w:tc>
        <w:tc>
          <w:tcPr>
            <w:tcW w:w="4391" w:type="dxa"/>
          </w:tcPr>
          <w:p>
            <w:pPr>
              <w:pStyle w:val="yTableNAm"/>
              <w:tabs>
                <w:tab w:val="clear" w:pos="567"/>
                <w:tab w:val="left" w:pos="368"/>
              </w:tabs>
              <w:spacing w:before="0"/>
              <w:ind w:left="368" w:hanging="368"/>
            </w:pPr>
            <w:r>
              <w:t>•</w:t>
            </w:r>
            <w:r>
              <w:tab/>
              <w:t>for one month or more, per month paid in advance</w:t>
            </w:r>
          </w:p>
        </w:tc>
        <w:tc>
          <w:tcPr>
            <w:tcW w:w="995" w:type="dxa"/>
            <w:vAlign w:val="bottom"/>
          </w:tcPr>
          <w:p>
            <w:pPr>
              <w:pStyle w:val="yTableNAm"/>
              <w:keepNext/>
              <w:tabs>
                <w:tab w:val="clear" w:pos="567"/>
              </w:tabs>
              <w:spacing w:before="0"/>
              <w:jc w:val="right"/>
              <w:rPr>
                <w:bCs/>
              </w:rPr>
            </w:pPr>
            <w:del w:id="1170" w:author="Master Repository Process" w:date="2021-08-28T20:17:00Z">
              <w:r>
                <w:br/>
                <w:delText>36.97</w:delText>
              </w:r>
            </w:del>
            <w:ins w:id="1171" w:author="Master Repository Process" w:date="2021-08-28T20:17:00Z">
              <w:r>
                <w:rPr>
                  <w:bCs/>
                </w:rPr>
                <w:t>28.83</w:t>
              </w:r>
            </w:ins>
          </w:p>
        </w:tc>
      </w:tr>
      <w:tr>
        <w:trPr>
          <w:cantSplit/>
        </w:trPr>
        <w:tc>
          <w:tcPr>
            <w:tcW w:w="567" w:type="dxa"/>
          </w:tcPr>
          <w:p>
            <w:pPr>
              <w:pStyle w:val="yTableNAm"/>
              <w:tabs>
                <w:tab w:val="clear" w:pos="567"/>
              </w:tabs>
              <w:spacing w:before="0"/>
            </w:pPr>
          </w:p>
        </w:tc>
        <w:tc>
          <w:tcPr>
            <w:tcW w:w="4391" w:type="dxa"/>
          </w:tcPr>
          <w:p>
            <w:pPr>
              <w:pStyle w:val="yTableNAm"/>
              <w:tabs>
                <w:tab w:val="clear" w:pos="567"/>
                <w:tab w:val="left" w:pos="368"/>
              </w:tabs>
              <w:spacing w:before="0"/>
              <w:ind w:left="368" w:hanging="368"/>
            </w:pPr>
            <w:r>
              <w:t>•</w:t>
            </w:r>
            <w:r>
              <w:tab/>
              <w:t>for one week or more, per week paid in advance</w:t>
            </w:r>
          </w:p>
        </w:tc>
        <w:tc>
          <w:tcPr>
            <w:tcW w:w="995" w:type="dxa"/>
            <w:vAlign w:val="bottom"/>
          </w:tcPr>
          <w:p>
            <w:pPr>
              <w:pStyle w:val="yTableNAm"/>
              <w:keepNext/>
              <w:tabs>
                <w:tab w:val="clear" w:pos="567"/>
              </w:tabs>
              <w:spacing w:before="0"/>
              <w:jc w:val="right"/>
              <w:rPr>
                <w:bCs/>
              </w:rPr>
            </w:pPr>
            <w:del w:id="1172" w:author="Master Repository Process" w:date="2021-08-28T20:17:00Z">
              <w:r>
                <w:br/>
                <w:delText>22.53</w:delText>
              </w:r>
            </w:del>
            <w:ins w:id="1173" w:author="Master Repository Process" w:date="2021-08-28T20:17:00Z">
              <w:r>
                <w:rPr>
                  <w:bCs/>
                </w:rPr>
                <w:t>23.43</w:t>
              </w:r>
            </w:ins>
          </w:p>
        </w:tc>
      </w:tr>
      <w:tr>
        <w:trPr>
          <w:cantSplit/>
        </w:trPr>
        <w:tc>
          <w:tcPr>
            <w:tcW w:w="567" w:type="dxa"/>
          </w:tcPr>
          <w:p>
            <w:pPr>
              <w:pStyle w:val="yTableNAm"/>
              <w:tabs>
                <w:tab w:val="clear" w:pos="567"/>
              </w:tabs>
              <w:spacing w:before="0"/>
            </w:pPr>
          </w:p>
        </w:tc>
        <w:tc>
          <w:tcPr>
            <w:tcW w:w="4391" w:type="dxa"/>
          </w:tcPr>
          <w:p>
            <w:pPr>
              <w:pStyle w:val="yTableNAm"/>
              <w:tabs>
                <w:tab w:val="clear" w:pos="567"/>
                <w:tab w:val="left" w:pos="368"/>
              </w:tabs>
              <w:spacing w:before="0"/>
              <w:ind w:left="368" w:hanging="368"/>
            </w:pPr>
            <w:r>
              <w:t>•</w:t>
            </w:r>
            <w:r>
              <w:tab/>
              <w:t>otherwise, per day</w:t>
            </w:r>
          </w:p>
        </w:tc>
        <w:tc>
          <w:tcPr>
            <w:tcW w:w="995" w:type="dxa"/>
            <w:vAlign w:val="bottom"/>
          </w:tcPr>
          <w:p>
            <w:pPr>
              <w:pStyle w:val="yTableNAm"/>
              <w:keepNext/>
              <w:tabs>
                <w:tab w:val="clear" w:pos="567"/>
              </w:tabs>
              <w:spacing w:before="0"/>
              <w:jc w:val="right"/>
              <w:rPr>
                <w:bCs/>
              </w:rPr>
            </w:pPr>
            <w:r>
              <w:rPr>
                <w:bCs/>
              </w:rPr>
              <w:t>4.</w:t>
            </w:r>
            <w:del w:id="1174" w:author="Master Repository Process" w:date="2021-08-28T20:17:00Z">
              <w:r>
                <w:delText>51</w:delText>
              </w:r>
            </w:del>
            <w:ins w:id="1175" w:author="Master Repository Process" w:date="2021-08-28T20:17:00Z">
              <w:r>
                <w:rPr>
                  <w:bCs/>
                </w:rPr>
                <w:t>69</w:t>
              </w:r>
            </w:ins>
          </w:p>
        </w:tc>
      </w:tr>
      <w:tr>
        <w:trPr>
          <w:cantSplit/>
        </w:trPr>
        <w:tc>
          <w:tcPr>
            <w:tcW w:w="567" w:type="dxa"/>
          </w:tcPr>
          <w:p>
            <w:pPr>
              <w:pStyle w:val="yTableNAm"/>
              <w:tabs>
                <w:tab w:val="clear" w:pos="567"/>
              </w:tabs>
              <w:spacing w:before="0"/>
            </w:pPr>
            <w:r>
              <w:t>4.</w:t>
            </w:r>
          </w:p>
        </w:tc>
        <w:tc>
          <w:tcPr>
            <w:tcW w:w="4391" w:type="dxa"/>
          </w:tcPr>
          <w:p>
            <w:pPr>
              <w:pStyle w:val="yTableNAm"/>
              <w:tabs>
                <w:tab w:val="clear" w:pos="567"/>
              </w:tabs>
              <w:spacing w:before="0"/>
            </w:pPr>
            <w:r>
              <w:t>For living on board a vessel, per vessel per month</w:t>
            </w:r>
          </w:p>
        </w:tc>
        <w:tc>
          <w:tcPr>
            <w:tcW w:w="995" w:type="dxa"/>
            <w:vAlign w:val="bottom"/>
          </w:tcPr>
          <w:p>
            <w:pPr>
              <w:pStyle w:val="yTableNAm"/>
              <w:keepNext/>
              <w:tabs>
                <w:tab w:val="clear" w:pos="567"/>
              </w:tabs>
              <w:spacing w:before="0"/>
              <w:jc w:val="right"/>
              <w:rPr>
                <w:bCs/>
              </w:rPr>
            </w:pPr>
            <w:del w:id="1176" w:author="Master Repository Process" w:date="2021-08-28T20:17:00Z">
              <w:r>
                <w:br/>
                <w:delText>39.78</w:delText>
              </w:r>
            </w:del>
            <w:ins w:id="1177" w:author="Master Repository Process" w:date="2021-08-28T20:17:00Z">
              <w:r>
                <w:rPr>
                  <w:bCs/>
                </w:rPr>
                <w:t>41.38</w:t>
              </w:r>
            </w:ins>
          </w:p>
        </w:tc>
      </w:tr>
      <w:tr>
        <w:trPr>
          <w:cantSplit/>
        </w:trPr>
        <w:tc>
          <w:tcPr>
            <w:tcW w:w="567" w:type="dxa"/>
          </w:tcPr>
          <w:p>
            <w:pPr>
              <w:pStyle w:val="yTableNAm"/>
              <w:tabs>
                <w:tab w:val="clear" w:pos="567"/>
              </w:tabs>
              <w:spacing w:before="0"/>
            </w:pPr>
            <w:r>
              <w:t>5.</w:t>
            </w:r>
          </w:p>
        </w:tc>
        <w:tc>
          <w:tcPr>
            <w:tcW w:w="4391" w:type="dxa"/>
          </w:tcPr>
          <w:p>
            <w:pPr>
              <w:pStyle w:val="yTableNAm"/>
              <w:tabs>
                <w:tab w:val="clear" w:pos="567"/>
              </w:tabs>
              <w:spacing w:before="0"/>
            </w:pPr>
            <w:r>
              <w:t>For use of service jetty or wharf for less than 3 hours by vessel, per m of the vessel’s length</w:t>
            </w:r>
          </w:p>
        </w:tc>
        <w:tc>
          <w:tcPr>
            <w:tcW w:w="995" w:type="dxa"/>
            <w:vAlign w:val="bottom"/>
          </w:tcPr>
          <w:p>
            <w:pPr>
              <w:pStyle w:val="yTableNAm"/>
              <w:keepNext/>
              <w:tabs>
                <w:tab w:val="clear" w:pos="567"/>
              </w:tabs>
              <w:spacing w:before="0"/>
              <w:jc w:val="right"/>
              <w:rPr>
                <w:bCs/>
              </w:rPr>
            </w:pPr>
            <w:del w:id="1178" w:author="Master Repository Process" w:date="2021-08-28T20:17:00Z">
              <w:r>
                <w:br/>
              </w:r>
            </w:del>
            <w:r>
              <w:rPr>
                <w:bCs/>
              </w:rPr>
              <w:t>3.</w:t>
            </w:r>
            <w:del w:id="1179" w:author="Master Repository Process" w:date="2021-08-28T20:17:00Z">
              <w:r>
                <w:delText>76</w:delText>
              </w:r>
            </w:del>
            <w:ins w:id="1180" w:author="Master Repository Process" w:date="2021-08-28T20:17:00Z">
              <w:r>
                <w:rPr>
                  <w:bCs/>
                </w:rPr>
                <w:t>92</w:t>
              </w:r>
            </w:ins>
          </w:p>
        </w:tc>
      </w:tr>
      <w:tr>
        <w:trPr>
          <w:cantSplit/>
        </w:trPr>
        <w:tc>
          <w:tcPr>
            <w:tcW w:w="567" w:type="dxa"/>
          </w:tcPr>
          <w:p>
            <w:pPr>
              <w:pStyle w:val="yTableNAm"/>
              <w:tabs>
                <w:tab w:val="clear" w:pos="567"/>
              </w:tabs>
              <w:spacing w:before="0"/>
            </w:pPr>
            <w:r>
              <w:t>6.</w:t>
            </w:r>
          </w:p>
        </w:tc>
        <w:tc>
          <w:tcPr>
            <w:tcW w:w="4391" w:type="dxa"/>
          </w:tcPr>
          <w:p>
            <w:pPr>
              <w:pStyle w:val="yTableNAm"/>
              <w:tabs>
                <w:tab w:val="clear" w:pos="567"/>
              </w:tabs>
              <w:spacing w:before="0"/>
            </w:pPr>
            <w:r>
              <w:t>For use of boat launching ramp by commercial vessel, per vessel —</w:t>
            </w:r>
          </w:p>
        </w:tc>
        <w:tc>
          <w:tcPr>
            <w:tcW w:w="995" w:type="dxa"/>
            <w:vAlign w:val="bottom"/>
          </w:tcPr>
          <w:p>
            <w:pPr>
              <w:pStyle w:val="yTableNAm"/>
              <w:keepNext/>
              <w:tabs>
                <w:tab w:val="clear" w:pos="567"/>
              </w:tabs>
              <w:spacing w:before="0"/>
              <w:jc w:val="right"/>
              <w:rPr>
                <w:bCs/>
              </w:rPr>
            </w:pPr>
          </w:p>
        </w:tc>
      </w:tr>
      <w:tr>
        <w:trPr>
          <w:cantSplit/>
        </w:trPr>
        <w:tc>
          <w:tcPr>
            <w:tcW w:w="567" w:type="dxa"/>
          </w:tcPr>
          <w:p>
            <w:pPr>
              <w:pStyle w:val="yTableNAm"/>
              <w:tabs>
                <w:tab w:val="clear" w:pos="567"/>
              </w:tabs>
              <w:spacing w:before="0"/>
            </w:pPr>
          </w:p>
        </w:tc>
        <w:tc>
          <w:tcPr>
            <w:tcW w:w="4391" w:type="dxa"/>
          </w:tcPr>
          <w:p>
            <w:pPr>
              <w:pStyle w:val="yTableNAm"/>
              <w:tabs>
                <w:tab w:val="clear" w:pos="567"/>
                <w:tab w:val="left" w:pos="368"/>
              </w:tabs>
              <w:spacing w:before="0"/>
              <w:ind w:left="368" w:hanging="368"/>
            </w:pPr>
            <w:r>
              <w:t>•</w:t>
            </w:r>
            <w:r>
              <w:tab/>
              <w:t>for 12 months paid in advance</w:t>
            </w:r>
          </w:p>
        </w:tc>
        <w:tc>
          <w:tcPr>
            <w:tcW w:w="995" w:type="dxa"/>
            <w:vAlign w:val="bottom"/>
          </w:tcPr>
          <w:p>
            <w:pPr>
              <w:pStyle w:val="yTableNAm"/>
              <w:keepNext/>
              <w:tabs>
                <w:tab w:val="clear" w:pos="567"/>
              </w:tabs>
              <w:spacing w:before="0"/>
              <w:jc w:val="right"/>
              <w:rPr>
                <w:bCs/>
              </w:rPr>
            </w:pPr>
            <w:del w:id="1181" w:author="Master Repository Process" w:date="2021-08-28T20:17:00Z">
              <w:r>
                <w:delText>751.20</w:delText>
              </w:r>
            </w:del>
            <w:ins w:id="1182" w:author="Master Repository Process" w:date="2021-08-28T20:17:00Z">
              <w:r>
                <w:rPr>
                  <w:bCs/>
                </w:rPr>
                <w:t>781.25</w:t>
              </w:r>
            </w:ins>
          </w:p>
        </w:tc>
      </w:tr>
      <w:tr>
        <w:trPr>
          <w:cantSplit/>
        </w:trPr>
        <w:tc>
          <w:tcPr>
            <w:tcW w:w="567" w:type="dxa"/>
          </w:tcPr>
          <w:p>
            <w:pPr>
              <w:pStyle w:val="yTableNAm"/>
              <w:tabs>
                <w:tab w:val="clear" w:pos="567"/>
              </w:tabs>
              <w:spacing w:before="0"/>
            </w:pPr>
          </w:p>
        </w:tc>
        <w:tc>
          <w:tcPr>
            <w:tcW w:w="4391" w:type="dxa"/>
          </w:tcPr>
          <w:p>
            <w:pPr>
              <w:pStyle w:val="yTableNAm"/>
              <w:tabs>
                <w:tab w:val="clear" w:pos="567"/>
                <w:tab w:val="left" w:pos="368"/>
              </w:tabs>
              <w:spacing w:before="0"/>
              <w:ind w:left="368" w:hanging="368"/>
              <w:rPr>
                <w:rStyle w:val="DraftersNotes"/>
              </w:rPr>
            </w:pPr>
            <w:r>
              <w:t>•</w:t>
            </w:r>
            <w:r>
              <w:tab/>
              <w:t>for one month</w:t>
            </w:r>
            <w:ins w:id="1183" w:author="Master Repository Process" w:date="2021-08-28T20:17:00Z">
              <w:r>
                <w:t xml:space="preserve"> paid in advance</w:t>
              </w:r>
            </w:ins>
          </w:p>
        </w:tc>
        <w:tc>
          <w:tcPr>
            <w:tcW w:w="995" w:type="dxa"/>
            <w:vAlign w:val="bottom"/>
          </w:tcPr>
          <w:p>
            <w:pPr>
              <w:pStyle w:val="yTableNAm"/>
              <w:keepNext/>
              <w:tabs>
                <w:tab w:val="clear" w:pos="567"/>
              </w:tabs>
              <w:spacing w:before="0"/>
              <w:jc w:val="right"/>
              <w:rPr>
                <w:bCs/>
              </w:rPr>
            </w:pPr>
            <w:del w:id="1184" w:author="Master Repository Process" w:date="2021-08-28T20:17:00Z">
              <w:r>
                <w:delText>150.26</w:delText>
              </w:r>
            </w:del>
            <w:ins w:id="1185" w:author="Master Repository Process" w:date="2021-08-28T20:17:00Z">
              <w:r>
                <w:rPr>
                  <w:bCs/>
                </w:rPr>
                <w:t>156.27</w:t>
              </w:r>
            </w:ins>
          </w:p>
        </w:tc>
      </w:tr>
      <w:tr>
        <w:trPr>
          <w:cantSplit/>
        </w:trPr>
        <w:tc>
          <w:tcPr>
            <w:tcW w:w="567" w:type="dxa"/>
          </w:tcPr>
          <w:p>
            <w:pPr>
              <w:pStyle w:val="yTableNAm"/>
              <w:tabs>
                <w:tab w:val="clear" w:pos="567"/>
              </w:tabs>
              <w:spacing w:before="0"/>
            </w:pPr>
            <w:r>
              <w:t>7.</w:t>
            </w:r>
          </w:p>
        </w:tc>
        <w:tc>
          <w:tcPr>
            <w:tcW w:w="4391" w:type="dxa"/>
          </w:tcPr>
          <w:p>
            <w:pPr>
              <w:pStyle w:val="yTableNAm"/>
              <w:tabs>
                <w:tab w:val="clear" w:pos="567"/>
              </w:tabs>
              <w:spacing w:before="0"/>
            </w:pPr>
            <w:r>
              <w:t>For use of jetty or hardstand controlled by Department to lift vessel to or from harbour, per lift</w:t>
            </w:r>
          </w:p>
        </w:tc>
        <w:tc>
          <w:tcPr>
            <w:tcW w:w="995" w:type="dxa"/>
            <w:vAlign w:val="bottom"/>
          </w:tcPr>
          <w:p>
            <w:pPr>
              <w:pStyle w:val="yTableNAm"/>
              <w:keepNext/>
              <w:tabs>
                <w:tab w:val="clear" w:pos="567"/>
              </w:tabs>
              <w:spacing w:before="0"/>
              <w:jc w:val="right"/>
              <w:rPr>
                <w:bCs/>
              </w:rPr>
            </w:pPr>
            <w:del w:id="1186" w:author="Master Repository Process" w:date="2021-08-28T20:17:00Z">
              <w:r>
                <w:br/>
              </w:r>
              <w:r>
                <w:br/>
                <w:delText>225.38</w:delText>
              </w:r>
            </w:del>
            <w:ins w:id="1187" w:author="Master Repository Process" w:date="2021-08-28T20:17:00Z">
              <w:r>
                <w:rPr>
                  <w:bCs/>
                </w:rPr>
                <w:t>234.40</w:t>
              </w:r>
            </w:ins>
          </w:p>
        </w:tc>
      </w:tr>
      <w:tr>
        <w:trPr>
          <w:cantSplit/>
        </w:trPr>
        <w:tc>
          <w:tcPr>
            <w:tcW w:w="567" w:type="dxa"/>
          </w:tcPr>
          <w:p>
            <w:pPr>
              <w:pStyle w:val="yTableNAm"/>
              <w:tabs>
                <w:tab w:val="clear" w:pos="567"/>
              </w:tabs>
              <w:spacing w:before="0"/>
            </w:pPr>
            <w:r>
              <w:t>8.</w:t>
            </w:r>
          </w:p>
        </w:tc>
        <w:tc>
          <w:tcPr>
            <w:tcW w:w="4391" w:type="dxa"/>
          </w:tcPr>
          <w:p>
            <w:pPr>
              <w:pStyle w:val="yTableNAm"/>
              <w:tabs>
                <w:tab w:val="clear" w:pos="567"/>
              </w:tabs>
              <w:spacing w:before="0"/>
            </w:pPr>
            <w:r>
              <w:t>For electricity supply —</w:t>
            </w:r>
          </w:p>
        </w:tc>
        <w:tc>
          <w:tcPr>
            <w:tcW w:w="995" w:type="dxa"/>
            <w:vAlign w:val="bottom"/>
          </w:tcPr>
          <w:p>
            <w:pPr>
              <w:pStyle w:val="yTableNAm"/>
              <w:keepNext/>
              <w:tabs>
                <w:tab w:val="clear" w:pos="567"/>
              </w:tabs>
              <w:spacing w:before="0"/>
              <w:jc w:val="right"/>
              <w:rPr>
                <w:bCs/>
              </w:rPr>
            </w:pPr>
          </w:p>
        </w:tc>
      </w:tr>
      <w:tr>
        <w:trPr>
          <w:cantSplit/>
        </w:trPr>
        <w:tc>
          <w:tcPr>
            <w:tcW w:w="567" w:type="dxa"/>
          </w:tcPr>
          <w:p>
            <w:pPr>
              <w:pStyle w:val="yTableNAm"/>
              <w:tabs>
                <w:tab w:val="clear" w:pos="567"/>
              </w:tabs>
              <w:spacing w:before="0"/>
            </w:pPr>
          </w:p>
        </w:tc>
        <w:tc>
          <w:tcPr>
            <w:tcW w:w="4391" w:type="dxa"/>
          </w:tcPr>
          <w:p>
            <w:pPr>
              <w:pStyle w:val="yTableNAm"/>
              <w:tabs>
                <w:tab w:val="clear" w:pos="567"/>
                <w:tab w:val="left" w:pos="368"/>
              </w:tabs>
              <w:spacing w:before="0"/>
              <w:ind w:left="368" w:hanging="368"/>
            </w:pPr>
            <w:r>
              <w:t>•</w:t>
            </w:r>
            <w:r>
              <w:tab/>
              <w:t>single phase, if metered</w:t>
            </w:r>
          </w:p>
        </w:tc>
        <w:tc>
          <w:tcPr>
            <w:tcW w:w="995" w:type="dxa"/>
            <w:vAlign w:val="bottom"/>
          </w:tcPr>
          <w:p>
            <w:pPr>
              <w:pStyle w:val="yTableNAm"/>
              <w:keepNext/>
              <w:tabs>
                <w:tab w:val="clear" w:pos="567"/>
              </w:tabs>
              <w:spacing w:before="0"/>
              <w:jc w:val="right"/>
              <w:rPr>
                <w:bCs/>
              </w:rPr>
            </w:pPr>
            <w:del w:id="1188" w:author="Master Repository Process" w:date="2021-08-28T20:17:00Z">
              <w:r>
                <w:delText>Cost</w:delText>
              </w:r>
            </w:del>
            <w:ins w:id="1189" w:author="Master Repository Process" w:date="2021-08-28T20:17:00Z">
              <w:r>
                <w:rPr>
                  <w:bCs/>
                </w:rPr>
                <w:t>cost</w:t>
              </w:r>
            </w:ins>
          </w:p>
        </w:tc>
      </w:tr>
      <w:tr>
        <w:trPr>
          <w:cantSplit/>
        </w:trPr>
        <w:tc>
          <w:tcPr>
            <w:tcW w:w="567" w:type="dxa"/>
          </w:tcPr>
          <w:p>
            <w:pPr>
              <w:pStyle w:val="yTableNAm"/>
              <w:tabs>
                <w:tab w:val="clear" w:pos="567"/>
              </w:tabs>
              <w:spacing w:before="0"/>
            </w:pPr>
          </w:p>
        </w:tc>
        <w:tc>
          <w:tcPr>
            <w:tcW w:w="4391" w:type="dxa"/>
          </w:tcPr>
          <w:p>
            <w:pPr>
              <w:pStyle w:val="yTableNAm"/>
              <w:tabs>
                <w:tab w:val="clear" w:pos="567"/>
                <w:tab w:val="left" w:pos="368"/>
              </w:tabs>
              <w:spacing w:before="0"/>
              <w:ind w:left="368" w:hanging="368"/>
            </w:pPr>
            <w:r>
              <w:t>•</w:t>
            </w:r>
            <w:r>
              <w:tab/>
              <w:t>3</w:t>
            </w:r>
            <w:r>
              <w:noBreakHyphen/>
              <w:t>phase, if metering indicates usage of more than $</w:t>
            </w:r>
            <w:del w:id="1190" w:author="Master Repository Process" w:date="2021-08-28T20:17:00Z">
              <w:r>
                <w:delText>30.06</w:delText>
              </w:r>
            </w:del>
            <w:ins w:id="1191" w:author="Master Repository Process" w:date="2021-08-28T20:17:00Z">
              <w:r>
                <w:t>31.26</w:t>
              </w:r>
            </w:ins>
            <w:r>
              <w:t xml:space="preserve"> in a day</w:t>
            </w:r>
          </w:p>
        </w:tc>
        <w:tc>
          <w:tcPr>
            <w:tcW w:w="995" w:type="dxa"/>
            <w:vAlign w:val="bottom"/>
          </w:tcPr>
          <w:p>
            <w:pPr>
              <w:pStyle w:val="yTableNAm"/>
              <w:keepNext/>
              <w:tabs>
                <w:tab w:val="clear" w:pos="567"/>
              </w:tabs>
              <w:spacing w:before="0"/>
              <w:jc w:val="right"/>
              <w:rPr>
                <w:bCs/>
              </w:rPr>
            </w:pPr>
            <w:del w:id="1192" w:author="Master Repository Process" w:date="2021-08-28T20:17:00Z">
              <w:r>
                <w:br/>
                <w:delText>Cost</w:delText>
              </w:r>
            </w:del>
            <w:ins w:id="1193" w:author="Master Repository Process" w:date="2021-08-28T20:17:00Z">
              <w:r>
                <w:rPr>
                  <w:bCs/>
                </w:rPr>
                <w:t>cost</w:t>
              </w:r>
            </w:ins>
          </w:p>
        </w:tc>
      </w:tr>
      <w:tr>
        <w:trPr>
          <w:cantSplit/>
        </w:trPr>
        <w:tc>
          <w:tcPr>
            <w:tcW w:w="567" w:type="dxa"/>
            <w:tcBorders>
              <w:bottom w:val="single" w:sz="4" w:space="0" w:color="auto"/>
            </w:tcBorders>
          </w:tcPr>
          <w:p>
            <w:pPr>
              <w:pStyle w:val="yTableNAm"/>
              <w:tabs>
                <w:tab w:val="clear" w:pos="567"/>
              </w:tabs>
              <w:spacing w:before="0"/>
            </w:pPr>
          </w:p>
        </w:tc>
        <w:tc>
          <w:tcPr>
            <w:tcW w:w="4391" w:type="dxa"/>
            <w:tcBorders>
              <w:bottom w:val="single" w:sz="4" w:space="0" w:color="auto"/>
            </w:tcBorders>
          </w:tcPr>
          <w:p>
            <w:pPr>
              <w:pStyle w:val="yTableNAm"/>
              <w:tabs>
                <w:tab w:val="clear" w:pos="567"/>
                <w:tab w:val="left" w:pos="368"/>
              </w:tabs>
              <w:spacing w:before="0"/>
              <w:ind w:left="368" w:hanging="368"/>
            </w:pPr>
            <w:r>
              <w:t>•</w:t>
            </w:r>
            <w:r>
              <w:tab/>
              <w:t>3</w:t>
            </w:r>
            <w:r>
              <w:noBreakHyphen/>
              <w:t>phase, otherwise, per day</w:t>
            </w:r>
          </w:p>
        </w:tc>
        <w:tc>
          <w:tcPr>
            <w:tcW w:w="995" w:type="dxa"/>
            <w:tcBorders>
              <w:bottom w:val="single" w:sz="4" w:space="0" w:color="auto"/>
            </w:tcBorders>
            <w:vAlign w:val="bottom"/>
          </w:tcPr>
          <w:p>
            <w:pPr>
              <w:pStyle w:val="yTableNAm"/>
              <w:keepNext/>
              <w:tabs>
                <w:tab w:val="clear" w:pos="567"/>
              </w:tabs>
              <w:spacing w:before="0"/>
              <w:jc w:val="right"/>
              <w:rPr>
                <w:bCs/>
              </w:rPr>
            </w:pPr>
            <w:del w:id="1194" w:author="Master Repository Process" w:date="2021-08-28T20:17:00Z">
              <w:r>
                <w:delText>30.06</w:delText>
              </w:r>
            </w:del>
            <w:ins w:id="1195" w:author="Master Repository Process" w:date="2021-08-28T20:17:00Z">
              <w:r>
                <w:rPr>
                  <w:bCs/>
                </w:rPr>
                <w:t>31.26</w:t>
              </w:r>
            </w:ins>
          </w:p>
        </w:tc>
      </w:tr>
    </w:tbl>
    <w:p>
      <w:pPr>
        <w:pStyle w:val="yFootnotesection"/>
      </w:pPr>
      <w:bookmarkStart w:id="1196" w:name="_Toc236796658"/>
      <w:r>
        <w:tab/>
        <w:t xml:space="preserve">[Clause 9 inserted in Gazette </w:t>
      </w:r>
      <w:del w:id="1197" w:author="Master Repository Process" w:date="2021-08-28T20:17:00Z">
        <w:r>
          <w:delText>21 Jun 2011</w:delText>
        </w:r>
      </w:del>
      <w:ins w:id="1198" w:author="Master Repository Process" w:date="2021-08-28T20:17:00Z">
        <w:r>
          <w:t>13 Jul 2012</w:t>
        </w:r>
      </w:ins>
      <w:r>
        <w:t xml:space="preserve"> p. </w:t>
      </w:r>
      <w:del w:id="1199" w:author="Master Repository Process" w:date="2021-08-28T20:17:00Z">
        <w:r>
          <w:delText>2275</w:delText>
        </w:r>
        <w:r>
          <w:noBreakHyphen/>
          <w:delText>7</w:delText>
        </w:r>
      </w:del>
      <w:ins w:id="1200" w:author="Master Repository Process" w:date="2021-08-28T20:17:00Z">
        <w:r>
          <w:t>3183</w:t>
        </w:r>
        <w:r>
          <w:noBreakHyphen/>
          <w:t>5</w:t>
        </w:r>
      </w:ins>
      <w:r>
        <w:t>.]</w:t>
      </w:r>
    </w:p>
    <w:p>
      <w:pPr>
        <w:pStyle w:val="yHeading5"/>
      </w:pPr>
      <w:bookmarkStart w:id="1201" w:name="_Toc329864650"/>
      <w:bookmarkStart w:id="1202" w:name="_Toc297293823"/>
      <w:r>
        <w:rPr>
          <w:rStyle w:val="CharSClsNo"/>
        </w:rPr>
        <w:t>10</w:t>
      </w:r>
      <w:r>
        <w:t>.</w:t>
      </w:r>
      <w:r>
        <w:rPr>
          <w:b w:val="0"/>
        </w:rPr>
        <w:tab/>
      </w:r>
      <w:r>
        <w:t>Exmouth</w:t>
      </w:r>
      <w:bookmarkEnd w:id="1201"/>
      <w:bookmarkEnd w:id="1196"/>
      <w:bookmarkEnd w:id="1202"/>
    </w:p>
    <w:p>
      <w:pPr>
        <w:pStyle w:val="ySubsection"/>
      </w:pPr>
      <w:r>
        <w:tab/>
        <w:t>(1)</w:t>
      </w:r>
      <w:r>
        <w:tab/>
        <w:t>This clause applies to Exmouth.</w:t>
      </w:r>
    </w:p>
    <w:p>
      <w:pPr>
        <w:pStyle w:val="ySubsection"/>
      </w:pPr>
      <w:r>
        <w:tab/>
        <w:t>(2)</w:t>
      </w:r>
      <w:r>
        <w:tab/>
        <w:t>The charges and dues to be paid under regulation 10A are set out in Table 10.1.</w:t>
      </w:r>
    </w:p>
    <w:p>
      <w:pPr>
        <w:pStyle w:val="yTHeadingNAm"/>
      </w:pPr>
      <w:r>
        <w:t>Table 10.1 (Wharfage, handling and haulage)</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94"/>
        <w:gridCol w:w="992"/>
      </w:tblGrid>
      <w:tr>
        <w:trPr>
          <w:cantSplit/>
          <w:tblHeader/>
        </w:trPr>
        <w:tc>
          <w:tcPr>
            <w:tcW w:w="567" w:type="dxa"/>
            <w:tcBorders>
              <w:top w:val="single" w:sz="4" w:space="0" w:color="auto"/>
              <w:bottom w:val="single" w:sz="4" w:space="0" w:color="auto"/>
            </w:tcBorders>
          </w:tcPr>
          <w:p>
            <w:pPr>
              <w:pStyle w:val="yTableNAm"/>
              <w:tabs>
                <w:tab w:val="clear" w:pos="567"/>
              </w:tabs>
              <w:spacing w:before="0"/>
              <w:rPr>
                <w:b/>
                <w:bCs/>
              </w:rPr>
            </w:pPr>
            <w:r>
              <w:rPr>
                <w:b/>
                <w:bCs/>
              </w:rPr>
              <w:t>Item</w:t>
            </w:r>
          </w:p>
        </w:tc>
        <w:tc>
          <w:tcPr>
            <w:tcW w:w="4394" w:type="dxa"/>
            <w:tcBorders>
              <w:top w:val="single" w:sz="4" w:space="0" w:color="auto"/>
              <w:bottom w:val="single" w:sz="4" w:space="0" w:color="auto"/>
            </w:tcBorders>
          </w:tcPr>
          <w:p>
            <w:pPr>
              <w:pStyle w:val="yTableNAm"/>
              <w:tabs>
                <w:tab w:val="clear" w:pos="567"/>
              </w:tabs>
              <w:spacing w:before="0"/>
              <w:rPr>
                <w:b/>
                <w:bCs/>
              </w:rPr>
            </w:pPr>
            <w:r>
              <w:rPr>
                <w:b/>
                <w:bCs/>
              </w:rPr>
              <w:t>Goods</w:t>
            </w:r>
          </w:p>
        </w:tc>
        <w:tc>
          <w:tcPr>
            <w:tcW w:w="992" w:type="dxa"/>
            <w:tcBorders>
              <w:top w:val="single" w:sz="4" w:space="0" w:color="auto"/>
              <w:bottom w:val="single" w:sz="4" w:space="0" w:color="auto"/>
            </w:tcBorders>
          </w:tcPr>
          <w:p>
            <w:pPr>
              <w:pStyle w:val="yTableNAm"/>
              <w:keepNext/>
              <w:tabs>
                <w:tab w:val="clear" w:pos="567"/>
              </w:tabs>
              <w:spacing w:before="0"/>
              <w:jc w:val="center"/>
              <w:rPr>
                <w:b/>
                <w:bCs/>
              </w:rPr>
            </w:pPr>
            <w:r>
              <w:rPr>
                <w:b/>
                <w:bCs/>
              </w:rPr>
              <w:t>$</w:t>
            </w:r>
          </w:p>
        </w:tc>
      </w:tr>
      <w:tr>
        <w:trPr>
          <w:cantSplit/>
        </w:trPr>
        <w:tc>
          <w:tcPr>
            <w:tcW w:w="567" w:type="dxa"/>
          </w:tcPr>
          <w:p>
            <w:pPr>
              <w:pStyle w:val="yTableNAm"/>
              <w:tabs>
                <w:tab w:val="clear" w:pos="567"/>
              </w:tabs>
              <w:spacing w:before="0"/>
            </w:pPr>
            <w:r>
              <w:t>1.</w:t>
            </w:r>
          </w:p>
        </w:tc>
        <w:tc>
          <w:tcPr>
            <w:tcW w:w="4394" w:type="dxa"/>
          </w:tcPr>
          <w:p>
            <w:pPr>
              <w:pStyle w:val="yTableNAm"/>
              <w:tabs>
                <w:tab w:val="clear" w:pos="567"/>
              </w:tabs>
              <w:spacing w:before="0"/>
            </w:pPr>
            <w:r>
              <w:t>General cargo at the service wharf</w:t>
            </w:r>
            <w:ins w:id="1203" w:author="Master Repository Process" w:date="2021-08-28T20:17:00Z">
              <w:r>
                <w:t xml:space="preserve"> or an appurtenant area</w:t>
              </w:r>
            </w:ins>
            <w:r>
              <w:t> —</w:t>
            </w:r>
          </w:p>
        </w:tc>
        <w:tc>
          <w:tcPr>
            <w:tcW w:w="992" w:type="dxa"/>
          </w:tcPr>
          <w:p>
            <w:pPr>
              <w:pStyle w:val="yTableNAm"/>
              <w:keepNext/>
              <w:tabs>
                <w:tab w:val="clear" w:pos="567"/>
              </w:tabs>
              <w:spacing w:before="0"/>
              <w:jc w:val="right"/>
              <w:rPr>
                <w:bCs/>
              </w:rPr>
            </w:pPr>
          </w:p>
        </w:tc>
      </w:tr>
      <w:tr>
        <w:trPr>
          <w:cantSplit/>
        </w:trPr>
        <w:tc>
          <w:tcPr>
            <w:tcW w:w="567" w:type="dxa"/>
          </w:tcPr>
          <w:p>
            <w:pPr>
              <w:pStyle w:val="yTableNAm"/>
              <w:tabs>
                <w:tab w:val="clear" w:pos="567"/>
              </w:tabs>
              <w:spacing w:before="0"/>
            </w:pPr>
          </w:p>
        </w:tc>
        <w:tc>
          <w:tcPr>
            <w:tcW w:w="4394" w:type="dxa"/>
          </w:tcPr>
          <w:p>
            <w:pPr>
              <w:pStyle w:val="yTableNAm"/>
              <w:tabs>
                <w:tab w:val="clear" w:pos="567"/>
                <w:tab w:val="left" w:pos="368"/>
              </w:tabs>
              <w:spacing w:before="0"/>
              <w:ind w:left="368" w:hanging="368"/>
              <w:rPr>
                <w:vertAlign w:val="superscript"/>
              </w:rPr>
            </w:pPr>
            <w:r>
              <w:t>•</w:t>
            </w:r>
            <w:r>
              <w:tab/>
              <w:t xml:space="preserve">if loaded from or into vessel, per t or </w:t>
            </w:r>
            <w:del w:id="1204" w:author="Master Repository Process" w:date="2021-08-28T20:17:00Z">
              <w:r>
                <w:delText>m </w:delText>
              </w:r>
              <w:r>
                <w:rPr>
                  <w:vertAlign w:val="superscript"/>
                </w:rPr>
                <w:delText>3</w:delText>
              </w:r>
            </w:del>
            <w:ins w:id="1205" w:author="Master Repository Process" w:date="2021-08-28T20:17:00Z">
              <w:r>
                <w:t>m</w:t>
              </w:r>
              <w:r>
                <w:rPr>
                  <w:vertAlign w:val="superscript"/>
                </w:rPr>
                <w:t>3</w:t>
              </w:r>
            </w:ins>
          </w:p>
        </w:tc>
        <w:tc>
          <w:tcPr>
            <w:tcW w:w="992" w:type="dxa"/>
          </w:tcPr>
          <w:p>
            <w:pPr>
              <w:pStyle w:val="yTableNAm"/>
              <w:keepNext/>
              <w:tabs>
                <w:tab w:val="clear" w:pos="567"/>
              </w:tabs>
              <w:spacing w:before="0"/>
              <w:jc w:val="right"/>
              <w:rPr>
                <w:bCs/>
              </w:rPr>
            </w:pPr>
            <w:r>
              <w:rPr>
                <w:bCs/>
              </w:rPr>
              <w:t>6.01</w:t>
            </w:r>
          </w:p>
        </w:tc>
      </w:tr>
      <w:tr>
        <w:trPr>
          <w:cantSplit/>
        </w:trPr>
        <w:tc>
          <w:tcPr>
            <w:tcW w:w="567" w:type="dxa"/>
            <w:tcBorders>
              <w:bottom w:val="single" w:sz="4" w:space="0" w:color="auto"/>
            </w:tcBorders>
          </w:tcPr>
          <w:p>
            <w:pPr>
              <w:pStyle w:val="yTableNAm"/>
              <w:tabs>
                <w:tab w:val="clear" w:pos="567"/>
              </w:tabs>
              <w:spacing w:before="0"/>
            </w:pPr>
          </w:p>
        </w:tc>
        <w:tc>
          <w:tcPr>
            <w:tcW w:w="4394" w:type="dxa"/>
            <w:tcBorders>
              <w:bottom w:val="single" w:sz="4" w:space="0" w:color="auto"/>
            </w:tcBorders>
          </w:tcPr>
          <w:p>
            <w:pPr>
              <w:pStyle w:val="yTableNAm"/>
              <w:tabs>
                <w:tab w:val="clear" w:pos="567"/>
                <w:tab w:val="left" w:pos="368"/>
              </w:tabs>
              <w:spacing w:before="0"/>
              <w:ind w:left="368" w:hanging="368"/>
            </w:pPr>
            <w:r>
              <w:t>•</w:t>
            </w:r>
            <w:r>
              <w:tab/>
              <w:t>if vessel is lifted, per m of vessel’s length</w:t>
            </w:r>
          </w:p>
        </w:tc>
        <w:tc>
          <w:tcPr>
            <w:tcW w:w="992" w:type="dxa"/>
            <w:tcBorders>
              <w:bottom w:val="single" w:sz="4" w:space="0" w:color="auto"/>
            </w:tcBorders>
          </w:tcPr>
          <w:p>
            <w:pPr>
              <w:pStyle w:val="yTableNAm"/>
              <w:keepNext/>
              <w:tabs>
                <w:tab w:val="clear" w:pos="567"/>
              </w:tabs>
              <w:spacing w:before="0"/>
              <w:jc w:val="right"/>
              <w:rPr>
                <w:bCs/>
              </w:rPr>
            </w:pPr>
            <w:r>
              <w:rPr>
                <w:bCs/>
              </w:rPr>
              <w:t>13.54</w:t>
            </w:r>
          </w:p>
        </w:tc>
      </w:tr>
      <w:tr>
        <w:trPr>
          <w:cantSplit/>
          <w:del w:id="1206" w:author="Master Repository Process" w:date="2021-08-28T20:17:00Z"/>
        </w:trPr>
        <w:tc>
          <w:tcPr>
            <w:tcW w:w="567" w:type="dxa"/>
            <w:tcBorders>
              <w:bottom w:val="single" w:sz="4" w:space="0" w:color="auto"/>
            </w:tcBorders>
          </w:tcPr>
          <w:p>
            <w:pPr>
              <w:pStyle w:val="yTableNAm"/>
              <w:tabs>
                <w:tab w:val="clear" w:pos="567"/>
                <w:tab w:val="left" w:pos="325"/>
              </w:tabs>
              <w:ind w:left="325" w:hanging="325"/>
              <w:rPr>
                <w:del w:id="1207" w:author="Master Repository Process" w:date="2021-08-28T20:17:00Z"/>
              </w:rPr>
            </w:pPr>
            <w:del w:id="1208" w:author="Master Repository Process" w:date="2021-08-28T20:17:00Z">
              <w:r>
                <w:delText>2.</w:delText>
              </w:r>
            </w:del>
          </w:p>
        </w:tc>
        <w:tc>
          <w:tcPr>
            <w:tcW w:w="4394" w:type="dxa"/>
            <w:tcBorders>
              <w:bottom w:val="single" w:sz="4" w:space="0" w:color="auto"/>
            </w:tcBorders>
          </w:tcPr>
          <w:p>
            <w:pPr>
              <w:pStyle w:val="yTableNAm"/>
              <w:tabs>
                <w:tab w:val="clear" w:pos="567"/>
                <w:tab w:val="left" w:pos="325"/>
              </w:tabs>
              <w:ind w:left="325" w:hanging="325"/>
              <w:rPr>
                <w:del w:id="1209" w:author="Master Repository Process" w:date="2021-08-28T20:17:00Z"/>
              </w:rPr>
            </w:pPr>
            <w:del w:id="1210" w:author="Master Repository Process" w:date="2021-08-28T20:17:00Z">
              <w:r>
                <w:delText>General cargo over beach or ramp, per t or m </w:delText>
              </w:r>
              <w:r>
                <w:rPr>
                  <w:vertAlign w:val="superscript"/>
                </w:rPr>
                <w:delText>3</w:delText>
              </w:r>
            </w:del>
          </w:p>
        </w:tc>
        <w:tc>
          <w:tcPr>
            <w:tcW w:w="992" w:type="dxa"/>
            <w:tcBorders>
              <w:bottom w:val="single" w:sz="4" w:space="0" w:color="auto"/>
            </w:tcBorders>
          </w:tcPr>
          <w:p>
            <w:pPr>
              <w:pStyle w:val="yTableNAm"/>
              <w:tabs>
                <w:tab w:val="clear" w:pos="567"/>
                <w:tab w:val="left" w:pos="325"/>
              </w:tabs>
              <w:ind w:left="325" w:hanging="325"/>
              <w:jc w:val="right"/>
              <w:rPr>
                <w:del w:id="1211" w:author="Master Repository Process" w:date="2021-08-28T20:17:00Z"/>
              </w:rPr>
            </w:pPr>
            <w:del w:id="1212" w:author="Master Repository Process" w:date="2021-08-28T20:17:00Z">
              <w:r>
                <w:delText>4.51</w:delText>
              </w:r>
            </w:del>
          </w:p>
        </w:tc>
      </w:tr>
    </w:tbl>
    <w:p>
      <w:pPr>
        <w:pStyle w:val="ySubsection"/>
      </w:pPr>
      <w:r>
        <w:tab/>
        <w:t>(3)</w:t>
      </w:r>
      <w:r>
        <w:tab/>
        <w:t>The fees and charges to be paid under regulations 6, 94A and</w:t>
      </w:r>
      <w:del w:id="1213" w:author="Master Repository Process" w:date="2021-08-28T20:17:00Z">
        <w:r>
          <w:delText xml:space="preserve"> </w:delText>
        </w:r>
      </w:del>
      <w:ins w:id="1214" w:author="Master Repository Process" w:date="2021-08-28T20:17:00Z">
        <w:r>
          <w:t> </w:t>
        </w:r>
      </w:ins>
      <w:r>
        <w:t>94B</w:t>
      </w:r>
      <w:del w:id="1215" w:author="Master Repository Process" w:date="2021-08-28T20:17:00Z">
        <w:r>
          <w:delText xml:space="preserve"> </w:delText>
        </w:r>
      </w:del>
      <w:ins w:id="1216" w:author="Master Repository Process" w:date="2021-08-28T20:17:00Z">
        <w:r>
          <w:t> </w:t>
        </w:r>
      </w:ins>
      <w:r>
        <w:t>are</w:t>
      </w:r>
      <w:del w:id="1217" w:author="Master Repository Process" w:date="2021-08-28T20:17:00Z">
        <w:r>
          <w:delText xml:space="preserve"> </w:delText>
        </w:r>
      </w:del>
      <w:ins w:id="1218" w:author="Master Repository Process" w:date="2021-08-28T20:17:00Z">
        <w:r>
          <w:t> </w:t>
        </w:r>
      </w:ins>
      <w:r>
        <w:t>set out in Table 10.2.</w:t>
      </w:r>
    </w:p>
    <w:p>
      <w:pPr>
        <w:pStyle w:val="yTHeadingNAm"/>
      </w:pPr>
      <w:r>
        <w:t>Table 10.2 (Berthing, pen rental and mooring)</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90"/>
        <w:gridCol w:w="996"/>
      </w:tblGrid>
      <w:tr>
        <w:trPr>
          <w:cantSplit/>
          <w:tblHeader/>
        </w:trPr>
        <w:tc>
          <w:tcPr>
            <w:tcW w:w="567" w:type="dxa"/>
            <w:tcBorders>
              <w:top w:val="single" w:sz="4" w:space="0" w:color="auto"/>
              <w:bottom w:val="single" w:sz="4" w:space="0" w:color="auto"/>
            </w:tcBorders>
          </w:tcPr>
          <w:p>
            <w:pPr>
              <w:pStyle w:val="yTableNAm"/>
              <w:tabs>
                <w:tab w:val="clear" w:pos="567"/>
              </w:tabs>
              <w:spacing w:before="0"/>
              <w:rPr>
                <w:b/>
                <w:bCs/>
              </w:rPr>
            </w:pPr>
            <w:r>
              <w:rPr>
                <w:b/>
                <w:bCs/>
              </w:rPr>
              <w:t>Item</w:t>
            </w:r>
          </w:p>
        </w:tc>
        <w:tc>
          <w:tcPr>
            <w:tcW w:w="4390" w:type="dxa"/>
            <w:tcBorders>
              <w:top w:val="single" w:sz="4" w:space="0" w:color="auto"/>
              <w:bottom w:val="single" w:sz="4" w:space="0" w:color="auto"/>
            </w:tcBorders>
          </w:tcPr>
          <w:p>
            <w:pPr>
              <w:pStyle w:val="yTableNAm"/>
              <w:tabs>
                <w:tab w:val="clear" w:pos="567"/>
              </w:tabs>
              <w:spacing w:before="0"/>
              <w:rPr>
                <w:b/>
                <w:bCs/>
              </w:rPr>
            </w:pPr>
            <w:r>
              <w:rPr>
                <w:b/>
                <w:bCs/>
              </w:rPr>
              <w:t>Service</w:t>
            </w:r>
          </w:p>
        </w:tc>
        <w:tc>
          <w:tcPr>
            <w:tcW w:w="996" w:type="dxa"/>
            <w:tcBorders>
              <w:top w:val="single" w:sz="4" w:space="0" w:color="auto"/>
              <w:bottom w:val="single" w:sz="4" w:space="0" w:color="auto"/>
            </w:tcBorders>
          </w:tcPr>
          <w:p>
            <w:pPr>
              <w:pStyle w:val="yTableNAm"/>
              <w:keepNext/>
              <w:tabs>
                <w:tab w:val="clear" w:pos="567"/>
              </w:tabs>
              <w:spacing w:before="0"/>
              <w:jc w:val="center"/>
              <w:rPr>
                <w:b/>
                <w:bCs/>
              </w:rPr>
            </w:pPr>
            <w:r>
              <w:rPr>
                <w:b/>
                <w:bCs/>
              </w:rPr>
              <w:t>$</w:t>
            </w:r>
          </w:p>
        </w:tc>
      </w:tr>
      <w:tr>
        <w:trPr>
          <w:cantSplit/>
        </w:trPr>
        <w:tc>
          <w:tcPr>
            <w:tcW w:w="567" w:type="dxa"/>
          </w:tcPr>
          <w:p>
            <w:pPr>
              <w:pStyle w:val="yTableNAm"/>
              <w:tabs>
                <w:tab w:val="clear" w:pos="567"/>
              </w:tabs>
              <w:spacing w:before="0"/>
            </w:pPr>
            <w:r>
              <w:t>1.</w:t>
            </w:r>
          </w:p>
        </w:tc>
        <w:tc>
          <w:tcPr>
            <w:tcW w:w="4390" w:type="dxa"/>
          </w:tcPr>
          <w:p>
            <w:pPr>
              <w:pStyle w:val="yTableNAm"/>
              <w:tabs>
                <w:tab w:val="clear" w:pos="567"/>
              </w:tabs>
              <w:spacing w:before="0"/>
              <w:rPr>
                <w:ins w:id="1219" w:author="Master Repository Process" w:date="2021-08-28T20:17:00Z"/>
              </w:rPr>
            </w:pPr>
            <w:r>
              <w:t xml:space="preserve">For </w:t>
            </w:r>
            <w:ins w:id="1220" w:author="Master Repository Process" w:date="2021-08-28T20:17:00Z">
              <w:r>
                <w:t xml:space="preserve">use of either a </w:t>
              </w:r>
            </w:ins>
            <w:r>
              <w:t>non</w:t>
            </w:r>
            <w:del w:id="1221" w:author="Master Repository Process" w:date="2021-08-28T20:17:00Z">
              <w:r>
                <w:noBreakHyphen/>
              </w:r>
            </w:del>
            <w:ins w:id="1222" w:author="Master Repository Process" w:date="2021-08-28T20:17:00Z">
              <w:r>
                <w:t>-</w:t>
              </w:r>
            </w:ins>
            <w:r>
              <w:t>floating pen with walkway</w:t>
            </w:r>
            <w:ins w:id="1223" w:author="Master Repository Process" w:date="2021-08-28T20:17:00Z">
              <w:r>
                <w:t xml:space="preserve"> or a floating pen by a recreational vessel</w:t>
              </w:r>
            </w:ins>
            <w:r>
              <w:t xml:space="preserve">, per m of the vessel’s length — </w:t>
            </w:r>
          </w:p>
          <w:p>
            <w:pPr>
              <w:pStyle w:val="NotesPerm"/>
              <w:tabs>
                <w:tab w:val="clear" w:pos="879"/>
                <w:tab w:val="left" w:pos="510"/>
              </w:tabs>
              <w:ind w:left="510" w:hanging="510"/>
            </w:pPr>
            <w:ins w:id="1224" w:author="Master Repository Process" w:date="2021-08-28T20:17:00Z">
              <w:r>
                <w:t>Note:</w:t>
              </w:r>
              <w:r>
                <w:tab/>
                <w:t>includes short-term loading/unloading of goods and passengers on service wharf limited to 2 hours per day otherwise item 7 fees will apply after 2 hours</w:t>
              </w:r>
            </w:ins>
          </w:p>
        </w:tc>
        <w:tc>
          <w:tcPr>
            <w:tcW w:w="996" w:type="dxa"/>
            <w:vAlign w:val="bottom"/>
          </w:tcPr>
          <w:p>
            <w:pPr>
              <w:pStyle w:val="yTableNAm"/>
              <w:keepNext/>
              <w:tabs>
                <w:tab w:val="clear" w:pos="567"/>
              </w:tabs>
              <w:spacing w:before="0"/>
              <w:jc w:val="right"/>
              <w:rPr>
                <w:bCs/>
              </w:rPr>
            </w:pPr>
            <w:ins w:id="1225" w:author="Master Repository Process" w:date="2021-08-28T20:17:00Z">
              <w:r>
                <w:rPr>
                  <w:bCs/>
                </w:rPr>
                <w:br/>
              </w:r>
            </w:ins>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rPr>
                <w:vertAlign w:val="superscript"/>
              </w:rPr>
            </w:pPr>
            <w:r>
              <w:t>•</w:t>
            </w:r>
            <w:r>
              <w:tab/>
              <w:t>for 12 months</w:t>
            </w:r>
            <w:ins w:id="1226" w:author="Master Repository Process" w:date="2021-08-28T20:17:00Z">
              <w:r>
                <w:t>,</w:t>
              </w:r>
            </w:ins>
            <w:r>
              <w:t xml:space="preserve"> paid in advance</w:t>
            </w:r>
          </w:p>
        </w:tc>
        <w:tc>
          <w:tcPr>
            <w:tcW w:w="996" w:type="dxa"/>
            <w:vAlign w:val="bottom"/>
          </w:tcPr>
          <w:p>
            <w:pPr>
              <w:pStyle w:val="yTableNAm"/>
              <w:keepNext/>
              <w:tabs>
                <w:tab w:val="clear" w:pos="567"/>
              </w:tabs>
              <w:spacing w:before="0"/>
              <w:jc w:val="right"/>
              <w:rPr>
                <w:bCs/>
              </w:rPr>
            </w:pPr>
            <w:del w:id="1227" w:author="Master Repository Process" w:date="2021-08-28T20:17:00Z">
              <w:r>
                <w:delText>441.72</w:delText>
              </w:r>
            </w:del>
            <w:ins w:id="1228" w:author="Master Repository Process" w:date="2021-08-28T20:17:00Z">
              <w:r>
                <w:rPr>
                  <w:bCs/>
                </w:rPr>
                <w:t>398.42</w:t>
              </w:r>
            </w:ins>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rPr>
                <w:vertAlign w:val="superscript"/>
              </w:rPr>
            </w:pPr>
            <w:r>
              <w:t>•</w:t>
            </w:r>
            <w:r>
              <w:tab/>
              <w:t>for 3 months or more, per month paid in advance</w:t>
            </w:r>
          </w:p>
        </w:tc>
        <w:tc>
          <w:tcPr>
            <w:tcW w:w="996" w:type="dxa"/>
            <w:vAlign w:val="bottom"/>
          </w:tcPr>
          <w:p>
            <w:pPr>
              <w:pStyle w:val="yTableNAm"/>
              <w:keepNext/>
              <w:tabs>
                <w:tab w:val="clear" w:pos="567"/>
              </w:tabs>
              <w:spacing w:before="0"/>
              <w:jc w:val="right"/>
              <w:rPr>
                <w:bCs/>
              </w:rPr>
            </w:pPr>
            <w:del w:id="1229" w:author="Master Repository Process" w:date="2021-08-28T20:17:00Z">
              <w:r>
                <w:br/>
                <w:delText>44.17</w:delText>
              </w:r>
            </w:del>
            <w:ins w:id="1230" w:author="Master Repository Process" w:date="2021-08-28T20:17:00Z">
              <w:r>
                <w:rPr>
                  <w:bCs/>
                </w:rPr>
                <w:t>39.85</w:t>
              </w:r>
            </w:ins>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rPr>
                <w:vertAlign w:val="superscript"/>
              </w:rPr>
            </w:pPr>
            <w:r>
              <w:t>•</w:t>
            </w:r>
            <w:r>
              <w:tab/>
              <w:t>for one month or more, per month paid in advance</w:t>
            </w:r>
          </w:p>
        </w:tc>
        <w:tc>
          <w:tcPr>
            <w:tcW w:w="996" w:type="dxa"/>
            <w:vAlign w:val="bottom"/>
          </w:tcPr>
          <w:p>
            <w:pPr>
              <w:pStyle w:val="yTableNAm"/>
              <w:keepNext/>
              <w:tabs>
                <w:tab w:val="clear" w:pos="567"/>
              </w:tabs>
              <w:spacing w:before="0"/>
              <w:jc w:val="right"/>
              <w:rPr>
                <w:bCs/>
              </w:rPr>
            </w:pPr>
            <w:del w:id="1231" w:author="Master Repository Process" w:date="2021-08-28T20:17:00Z">
              <w:r>
                <w:br/>
                <w:delText>88.34</w:delText>
              </w:r>
            </w:del>
            <w:ins w:id="1232" w:author="Master Repository Process" w:date="2021-08-28T20:17:00Z">
              <w:r>
                <w:rPr>
                  <w:bCs/>
                </w:rPr>
                <w:t>59.76</w:t>
              </w:r>
            </w:ins>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rPr>
                <w:vertAlign w:val="superscript"/>
              </w:rPr>
            </w:pPr>
            <w:r>
              <w:t>•</w:t>
            </w:r>
            <w:r>
              <w:tab/>
              <w:t>for one week or more, per week paid in advance</w:t>
            </w:r>
          </w:p>
        </w:tc>
        <w:tc>
          <w:tcPr>
            <w:tcW w:w="996" w:type="dxa"/>
            <w:vAlign w:val="bottom"/>
          </w:tcPr>
          <w:p>
            <w:pPr>
              <w:pStyle w:val="yTableNAm"/>
              <w:keepNext/>
              <w:tabs>
                <w:tab w:val="clear" w:pos="567"/>
              </w:tabs>
              <w:spacing w:before="0"/>
              <w:jc w:val="right"/>
              <w:rPr>
                <w:bCs/>
              </w:rPr>
            </w:pPr>
            <w:del w:id="1233" w:author="Master Repository Process" w:date="2021-08-28T20:17:00Z">
              <w:r>
                <w:br/>
                <w:delText>43.75</w:delText>
              </w:r>
            </w:del>
            <w:ins w:id="1234" w:author="Master Repository Process" w:date="2021-08-28T20:17:00Z">
              <w:r>
                <w:rPr>
                  <w:bCs/>
                </w:rPr>
                <w:t>22.76</w:t>
              </w:r>
            </w:ins>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rPr>
                <w:vertAlign w:val="superscript"/>
              </w:rPr>
            </w:pPr>
            <w:r>
              <w:t>•</w:t>
            </w:r>
            <w:r>
              <w:tab/>
              <w:t>otherwise, per day</w:t>
            </w:r>
            <w:del w:id="1235" w:author="Master Repository Process" w:date="2021-08-28T20:17:00Z">
              <w:r>
                <w:delText xml:space="preserve"> — </w:delText>
              </w:r>
            </w:del>
          </w:p>
        </w:tc>
        <w:tc>
          <w:tcPr>
            <w:tcW w:w="996" w:type="dxa"/>
            <w:vAlign w:val="bottom"/>
          </w:tcPr>
          <w:p>
            <w:pPr>
              <w:pStyle w:val="yTableNAm"/>
              <w:keepNext/>
              <w:tabs>
                <w:tab w:val="clear" w:pos="567"/>
              </w:tabs>
              <w:spacing w:before="0"/>
              <w:jc w:val="right"/>
              <w:rPr>
                <w:bCs/>
              </w:rPr>
            </w:pPr>
            <w:ins w:id="1236" w:author="Master Repository Process" w:date="2021-08-28T20:17:00Z">
              <w:r>
                <w:rPr>
                  <w:bCs/>
                </w:rPr>
                <w:t>4.55</w:t>
              </w:r>
            </w:ins>
          </w:p>
        </w:tc>
      </w:tr>
      <w:tr>
        <w:trPr>
          <w:cantSplit/>
          <w:del w:id="1237" w:author="Master Repository Process" w:date="2021-08-28T20:17:00Z"/>
        </w:trPr>
        <w:tc>
          <w:tcPr>
            <w:tcW w:w="567" w:type="dxa"/>
          </w:tcPr>
          <w:p>
            <w:pPr>
              <w:pStyle w:val="yTableNAm"/>
              <w:tabs>
                <w:tab w:val="clear" w:pos="567"/>
                <w:tab w:val="left" w:pos="325"/>
              </w:tabs>
              <w:ind w:left="325" w:hanging="325"/>
              <w:rPr>
                <w:del w:id="1238" w:author="Master Repository Process" w:date="2021-08-28T20:17:00Z"/>
              </w:rPr>
            </w:pPr>
          </w:p>
        </w:tc>
        <w:tc>
          <w:tcPr>
            <w:tcW w:w="4390" w:type="dxa"/>
          </w:tcPr>
          <w:p>
            <w:pPr>
              <w:pStyle w:val="yTableNAm"/>
              <w:tabs>
                <w:tab w:val="clear" w:pos="567"/>
                <w:tab w:val="left" w:pos="325"/>
              </w:tabs>
              <w:ind w:left="325" w:hanging="325"/>
              <w:rPr>
                <w:del w:id="1239" w:author="Master Repository Process" w:date="2021-08-28T20:17:00Z"/>
              </w:rPr>
            </w:pPr>
            <w:del w:id="1240" w:author="Master Repository Process" w:date="2021-08-28T20:17:00Z">
              <w:r>
                <w:delText>•</w:delText>
              </w:r>
              <w:r>
                <w:tab/>
                <w:delText>for pleasure vessel if no floating pen available</w:delText>
              </w:r>
            </w:del>
          </w:p>
        </w:tc>
        <w:tc>
          <w:tcPr>
            <w:tcW w:w="996" w:type="dxa"/>
          </w:tcPr>
          <w:p>
            <w:pPr>
              <w:pStyle w:val="yTableNAm"/>
              <w:tabs>
                <w:tab w:val="clear" w:pos="567"/>
                <w:tab w:val="left" w:pos="325"/>
              </w:tabs>
              <w:ind w:left="325" w:hanging="325"/>
              <w:jc w:val="right"/>
              <w:rPr>
                <w:del w:id="1241" w:author="Master Repository Process" w:date="2021-08-28T20:17:00Z"/>
              </w:rPr>
            </w:pPr>
            <w:del w:id="1242" w:author="Master Repository Process" w:date="2021-08-28T20:17:00Z">
              <w:r>
                <w:br/>
                <w:delText>4.38</w:delText>
              </w:r>
            </w:del>
          </w:p>
        </w:tc>
      </w:tr>
      <w:tr>
        <w:trPr>
          <w:cantSplit/>
          <w:del w:id="1243" w:author="Master Repository Process" w:date="2021-08-28T20:17:00Z"/>
        </w:trPr>
        <w:tc>
          <w:tcPr>
            <w:tcW w:w="567" w:type="dxa"/>
          </w:tcPr>
          <w:p>
            <w:pPr>
              <w:pStyle w:val="yTableNAm"/>
              <w:tabs>
                <w:tab w:val="clear" w:pos="567"/>
                <w:tab w:val="left" w:pos="325"/>
              </w:tabs>
              <w:ind w:left="325" w:hanging="325"/>
              <w:rPr>
                <w:del w:id="1244" w:author="Master Repository Process" w:date="2021-08-28T20:17:00Z"/>
              </w:rPr>
            </w:pPr>
          </w:p>
        </w:tc>
        <w:tc>
          <w:tcPr>
            <w:tcW w:w="4390" w:type="dxa"/>
          </w:tcPr>
          <w:p>
            <w:pPr>
              <w:pStyle w:val="yTableNAm"/>
              <w:tabs>
                <w:tab w:val="clear" w:pos="567"/>
                <w:tab w:val="left" w:pos="325"/>
              </w:tabs>
              <w:ind w:left="325" w:hanging="325"/>
              <w:rPr>
                <w:del w:id="1245" w:author="Master Repository Process" w:date="2021-08-28T20:17:00Z"/>
              </w:rPr>
            </w:pPr>
            <w:del w:id="1246" w:author="Master Repository Process" w:date="2021-08-28T20:17:00Z">
              <w:r>
                <w:delText>•</w:delText>
              </w:r>
              <w:r>
                <w:tab/>
                <w:delText>otherwise</w:delText>
              </w:r>
            </w:del>
          </w:p>
        </w:tc>
        <w:tc>
          <w:tcPr>
            <w:tcW w:w="996" w:type="dxa"/>
          </w:tcPr>
          <w:p>
            <w:pPr>
              <w:pStyle w:val="yTableNAm"/>
              <w:tabs>
                <w:tab w:val="clear" w:pos="567"/>
                <w:tab w:val="left" w:pos="325"/>
              </w:tabs>
              <w:ind w:left="325" w:hanging="325"/>
              <w:jc w:val="right"/>
              <w:rPr>
                <w:del w:id="1247" w:author="Master Repository Process" w:date="2021-08-28T20:17:00Z"/>
              </w:rPr>
            </w:pPr>
            <w:del w:id="1248" w:author="Master Repository Process" w:date="2021-08-28T20:17:00Z">
              <w:r>
                <w:delText>8.75</w:delText>
              </w:r>
            </w:del>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rPr>
                <w:vertAlign w:val="superscript"/>
              </w:rPr>
            </w:pPr>
            <w:r>
              <w:t>•</w:t>
            </w:r>
            <w:r>
              <w:tab/>
              <w:t>for shared use for 12 months</w:t>
            </w:r>
            <w:ins w:id="1249" w:author="Master Repository Process" w:date="2021-08-28T20:17:00Z">
              <w:r>
                <w:t>,</w:t>
              </w:r>
            </w:ins>
            <w:r>
              <w:t xml:space="preserve"> paid in advance</w:t>
            </w:r>
          </w:p>
        </w:tc>
        <w:tc>
          <w:tcPr>
            <w:tcW w:w="996" w:type="dxa"/>
            <w:vAlign w:val="bottom"/>
          </w:tcPr>
          <w:p>
            <w:pPr>
              <w:pStyle w:val="yTableNAm"/>
              <w:keepNext/>
              <w:tabs>
                <w:tab w:val="clear" w:pos="567"/>
              </w:tabs>
              <w:spacing w:before="0"/>
              <w:jc w:val="right"/>
              <w:rPr>
                <w:bCs/>
              </w:rPr>
            </w:pPr>
            <w:del w:id="1250" w:author="Master Repository Process" w:date="2021-08-28T20:17:00Z">
              <w:r>
                <w:br/>
                <w:delText>441.72</w:delText>
              </w:r>
            </w:del>
            <w:ins w:id="1251" w:author="Master Repository Process" w:date="2021-08-28T20:17:00Z">
              <w:r>
                <w:rPr>
                  <w:bCs/>
                </w:rPr>
                <w:t>398.42</w:t>
              </w:r>
            </w:ins>
          </w:p>
        </w:tc>
      </w:tr>
      <w:tr>
        <w:trPr>
          <w:cantSplit/>
          <w:del w:id="1252" w:author="Master Repository Process" w:date="2021-08-28T20:17:00Z"/>
        </w:trPr>
        <w:tc>
          <w:tcPr>
            <w:tcW w:w="567" w:type="dxa"/>
          </w:tcPr>
          <w:p>
            <w:pPr>
              <w:pStyle w:val="yTableNAm"/>
              <w:tabs>
                <w:tab w:val="clear" w:pos="567"/>
                <w:tab w:val="left" w:pos="325"/>
              </w:tabs>
              <w:ind w:left="325" w:hanging="325"/>
              <w:rPr>
                <w:del w:id="1253" w:author="Master Repository Process" w:date="2021-08-28T20:17:00Z"/>
              </w:rPr>
            </w:pPr>
            <w:del w:id="1254" w:author="Master Repository Process" w:date="2021-08-28T20:17:00Z">
              <w:r>
                <w:delText>2.</w:delText>
              </w:r>
            </w:del>
          </w:p>
        </w:tc>
        <w:tc>
          <w:tcPr>
            <w:tcW w:w="4390" w:type="dxa"/>
          </w:tcPr>
          <w:p>
            <w:pPr>
              <w:pStyle w:val="yTableNAm"/>
              <w:tabs>
                <w:tab w:val="clear" w:pos="567"/>
                <w:tab w:val="left" w:pos="325"/>
              </w:tabs>
              <w:ind w:left="325" w:hanging="325"/>
              <w:rPr>
                <w:del w:id="1255" w:author="Master Repository Process" w:date="2021-08-28T20:17:00Z"/>
              </w:rPr>
            </w:pPr>
            <w:del w:id="1256" w:author="Master Repository Process" w:date="2021-08-28T20:17:00Z">
              <w:r>
                <w:delText>For floating pen for commercial vessel</w:delText>
              </w:r>
            </w:del>
          </w:p>
        </w:tc>
        <w:tc>
          <w:tcPr>
            <w:tcW w:w="996" w:type="dxa"/>
          </w:tcPr>
          <w:p>
            <w:pPr>
              <w:pStyle w:val="yTableNAm"/>
              <w:tabs>
                <w:tab w:val="clear" w:pos="567"/>
                <w:tab w:val="left" w:pos="325"/>
              </w:tabs>
              <w:ind w:left="325" w:hanging="325"/>
              <w:jc w:val="right"/>
              <w:rPr>
                <w:del w:id="1257" w:author="Master Repository Process" w:date="2021-08-28T20:17:00Z"/>
              </w:rPr>
            </w:pPr>
            <w:del w:id="1258" w:author="Master Repository Process" w:date="2021-08-28T20:17:00Z">
              <w:r>
                <w:delText>Item 1 fee</w:delText>
              </w:r>
            </w:del>
          </w:p>
        </w:tc>
      </w:tr>
      <w:tr>
        <w:trPr>
          <w:cantSplit/>
        </w:trPr>
        <w:tc>
          <w:tcPr>
            <w:tcW w:w="567" w:type="dxa"/>
          </w:tcPr>
          <w:p>
            <w:pPr>
              <w:pStyle w:val="yTableNAm"/>
              <w:tabs>
                <w:tab w:val="clear" w:pos="567"/>
              </w:tabs>
              <w:spacing w:before="0"/>
            </w:pPr>
            <w:del w:id="1259" w:author="Master Repository Process" w:date="2021-08-28T20:17:00Z">
              <w:r>
                <w:delText>3</w:delText>
              </w:r>
            </w:del>
            <w:ins w:id="1260" w:author="Master Repository Process" w:date="2021-08-28T20:17:00Z">
              <w:r>
                <w:t>2</w:t>
              </w:r>
            </w:ins>
            <w:r>
              <w:t>.</w:t>
            </w:r>
          </w:p>
        </w:tc>
        <w:tc>
          <w:tcPr>
            <w:tcW w:w="4390" w:type="dxa"/>
          </w:tcPr>
          <w:p>
            <w:pPr>
              <w:pStyle w:val="yTableNAm"/>
              <w:tabs>
                <w:tab w:val="clear" w:pos="567"/>
              </w:tabs>
              <w:spacing w:before="0"/>
              <w:rPr>
                <w:ins w:id="1261" w:author="Master Repository Process" w:date="2021-08-28T20:17:00Z"/>
              </w:rPr>
            </w:pPr>
            <w:r>
              <w:t xml:space="preserve">For </w:t>
            </w:r>
            <w:ins w:id="1262" w:author="Master Repository Process" w:date="2021-08-28T20:17:00Z">
              <w:r>
                <w:t>use of either a non-</w:t>
              </w:r>
            </w:ins>
            <w:r>
              <w:t xml:space="preserve">floating pen </w:t>
            </w:r>
            <w:del w:id="1263" w:author="Master Repository Process" w:date="2021-08-28T20:17:00Z">
              <w:r>
                <w:delText>for pleasure</w:delText>
              </w:r>
            </w:del>
            <w:ins w:id="1264" w:author="Master Repository Process" w:date="2021-08-28T20:17:00Z">
              <w:r>
                <w:t>with walkway or a floating pen by a charter vessel, tourism vessel or fishing</w:t>
              </w:r>
            </w:ins>
            <w:r>
              <w:t xml:space="preserve"> vessel, per m of the vessel’s length — </w:t>
            </w:r>
          </w:p>
          <w:p>
            <w:pPr>
              <w:pStyle w:val="NotesPerm"/>
              <w:tabs>
                <w:tab w:val="clear" w:pos="879"/>
                <w:tab w:val="left" w:pos="510"/>
              </w:tabs>
              <w:ind w:left="510" w:hanging="510"/>
            </w:pPr>
            <w:ins w:id="1265" w:author="Master Repository Process" w:date="2021-08-28T20:17:00Z">
              <w:r>
                <w:t>Note:</w:t>
              </w:r>
              <w:r>
                <w:tab/>
                <w:t>includes short-term loading/unloading of goods and passengers on service wharf limited to 2 hours per day otherwise item 7 fees will apply after 2 hours</w:t>
              </w:r>
            </w:ins>
          </w:p>
        </w:tc>
        <w:tc>
          <w:tcPr>
            <w:tcW w:w="996" w:type="dxa"/>
            <w:vAlign w:val="bottom"/>
          </w:tcPr>
          <w:p>
            <w:pPr>
              <w:pStyle w:val="yTableNAm"/>
              <w:keepNext/>
              <w:tabs>
                <w:tab w:val="clear" w:pos="567"/>
              </w:tabs>
              <w:spacing w:before="0"/>
              <w:jc w:val="right"/>
              <w:rPr>
                <w:bCs/>
              </w:rPr>
            </w:pPr>
            <w:ins w:id="1266" w:author="Master Repository Process" w:date="2021-08-28T20:17:00Z">
              <w:r>
                <w:rPr>
                  <w:bCs/>
                </w:rPr>
                <w:br/>
              </w:r>
            </w:ins>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rPr>
                <w:vertAlign w:val="superscript"/>
              </w:rPr>
            </w:pPr>
            <w:r>
              <w:t>•</w:t>
            </w:r>
            <w:r>
              <w:tab/>
              <w:t>for 12 months</w:t>
            </w:r>
            <w:ins w:id="1267" w:author="Master Repository Process" w:date="2021-08-28T20:17:00Z">
              <w:r>
                <w:t>,</w:t>
              </w:r>
            </w:ins>
            <w:r>
              <w:t xml:space="preserve"> paid in advance</w:t>
            </w:r>
          </w:p>
        </w:tc>
        <w:tc>
          <w:tcPr>
            <w:tcW w:w="996" w:type="dxa"/>
            <w:vAlign w:val="bottom"/>
          </w:tcPr>
          <w:p>
            <w:pPr>
              <w:pStyle w:val="yTableNAm"/>
              <w:keepNext/>
              <w:tabs>
                <w:tab w:val="clear" w:pos="567"/>
              </w:tabs>
              <w:spacing w:before="0"/>
              <w:jc w:val="right"/>
              <w:rPr>
                <w:bCs/>
              </w:rPr>
            </w:pPr>
            <w:del w:id="1268" w:author="Master Repository Process" w:date="2021-08-28T20:17:00Z">
              <w:r>
                <w:delText>383.10</w:delText>
              </w:r>
            </w:del>
            <w:ins w:id="1269" w:author="Master Repository Process" w:date="2021-08-28T20:17:00Z">
              <w:r>
                <w:rPr>
                  <w:bCs/>
                </w:rPr>
                <w:t>459.38</w:t>
              </w:r>
            </w:ins>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rPr>
                <w:vertAlign w:val="superscript"/>
              </w:rPr>
            </w:pPr>
            <w:r>
              <w:t>•</w:t>
            </w:r>
            <w:r>
              <w:tab/>
              <w:t>for 3 months or more, per month paid in advance</w:t>
            </w:r>
          </w:p>
        </w:tc>
        <w:tc>
          <w:tcPr>
            <w:tcW w:w="996" w:type="dxa"/>
            <w:vAlign w:val="bottom"/>
          </w:tcPr>
          <w:p>
            <w:pPr>
              <w:pStyle w:val="yTableNAm"/>
              <w:keepNext/>
              <w:tabs>
                <w:tab w:val="clear" w:pos="567"/>
              </w:tabs>
              <w:spacing w:before="0"/>
              <w:jc w:val="right"/>
              <w:rPr>
                <w:bCs/>
              </w:rPr>
            </w:pPr>
            <w:del w:id="1270" w:author="Master Repository Process" w:date="2021-08-28T20:17:00Z">
              <w:r>
                <w:br/>
                <w:delText>38.32</w:delText>
              </w:r>
            </w:del>
            <w:ins w:id="1271" w:author="Master Repository Process" w:date="2021-08-28T20:17:00Z">
              <w:r>
                <w:rPr>
                  <w:bCs/>
                </w:rPr>
                <w:t>45.94</w:t>
              </w:r>
            </w:ins>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rPr>
                <w:vertAlign w:val="superscript"/>
              </w:rPr>
            </w:pPr>
            <w:r>
              <w:t>•</w:t>
            </w:r>
            <w:r>
              <w:tab/>
              <w:t>for one month or more, per month paid in advance</w:t>
            </w:r>
          </w:p>
        </w:tc>
        <w:tc>
          <w:tcPr>
            <w:tcW w:w="996" w:type="dxa"/>
            <w:vAlign w:val="bottom"/>
          </w:tcPr>
          <w:p>
            <w:pPr>
              <w:pStyle w:val="yTableNAm"/>
              <w:keepNext/>
              <w:tabs>
                <w:tab w:val="clear" w:pos="567"/>
              </w:tabs>
              <w:spacing w:before="0"/>
              <w:jc w:val="right"/>
              <w:rPr>
                <w:bCs/>
              </w:rPr>
            </w:pPr>
            <w:del w:id="1272" w:author="Master Repository Process" w:date="2021-08-28T20:17:00Z">
              <w:r>
                <w:br/>
                <w:delText>76.62</w:delText>
              </w:r>
            </w:del>
            <w:ins w:id="1273" w:author="Master Repository Process" w:date="2021-08-28T20:17:00Z">
              <w:r>
                <w:rPr>
                  <w:bCs/>
                </w:rPr>
                <w:t>68.90</w:t>
              </w:r>
            </w:ins>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rPr>
                <w:vertAlign w:val="superscript"/>
              </w:rPr>
            </w:pPr>
            <w:r>
              <w:t>•</w:t>
            </w:r>
            <w:r>
              <w:tab/>
              <w:t>for one week or more, per week paid in advance</w:t>
            </w:r>
          </w:p>
        </w:tc>
        <w:tc>
          <w:tcPr>
            <w:tcW w:w="996" w:type="dxa"/>
            <w:vAlign w:val="bottom"/>
          </w:tcPr>
          <w:p>
            <w:pPr>
              <w:pStyle w:val="yTableNAm"/>
              <w:keepNext/>
              <w:tabs>
                <w:tab w:val="clear" w:pos="567"/>
              </w:tabs>
              <w:spacing w:before="0"/>
              <w:jc w:val="right"/>
              <w:rPr>
                <w:bCs/>
              </w:rPr>
            </w:pPr>
            <w:del w:id="1274" w:author="Master Repository Process" w:date="2021-08-28T20:17:00Z">
              <w:r>
                <w:br/>
                <w:delText>21.88</w:delText>
              </w:r>
            </w:del>
            <w:ins w:id="1275" w:author="Master Repository Process" w:date="2021-08-28T20:17:00Z">
              <w:r>
                <w:rPr>
                  <w:bCs/>
                </w:rPr>
                <w:t>45.50</w:t>
              </w:r>
            </w:ins>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rPr>
                <w:vertAlign w:val="superscript"/>
              </w:rPr>
            </w:pPr>
            <w:r>
              <w:t>•</w:t>
            </w:r>
            <w:r>
              <w:tab/>
              <w:t>otherwise, per day</w:t>
            </w:r>
          </w:p>
        </w:tc>
        <w:tc>
          <w:tcPr>
            <w:tcW w:w="996" w:type="dxa"/>
            <w:vAlign w:val="bottom"/>
          </w:tcPr>
          <w:p>
            <w:pPr>
              <w:pStyle w:val="yTableNAm"/>
              <w:keepNext/>
              <w:tabs>
                <w:tab w:val="clear" w:pos="567"/>
              </w:tabs>
              <w:spacing w:before="0"/>
              <w:jc w:val="right"/>
              <w:rPr>
                <w:bCs/>
              </w:rPr>
            </w:pPr>
            <w:del w:id="1276" w:author="Master Repository Process" w:date="2021-08-28T20:17:00Z">
              <w:r>
                <w:delText>4.38</w:delText>
              </w:r>
            </w:del>
            <w:ins w:id="1277" w:author="Master Repository Process" w:date="2021-08-28T20:17:00Z">
              <w:r>
                <w:rPr>
                  <w:bCs/>
                </w:rPr>
                <w:t>9.10</w:t>
              </w:r>
            </w:ins>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rPr>
                <w:vertAlign w:val="superscript"/>
              </w:rPr>
            </w:pPr>
            <w:r>
              <w:t>•</w:t>
            </w:r>
            <w:r>
              <w:tab/>
              <w:t>for shared use for 12 months</w:t>
            </w:r>
            <w:ins w:id="1278" w:author="Master Repository Process" w:date="2021-08-28T20:17:00Z">
              <w:r>
                <w:t>,</w:t>
              </w:r>
            </w:ins>
            <w:r>
              <w:t xml:space="preserve"> paid in advance</w:t>
            </w:r>
          </w:p>
        </w:tc>
        <w:tc>
          <w:tcPr>
            <w:tcW w:w="996" w:type="dxa"/>
            <w:vAlign w:val="bottom"/>
          </w:tcPr>
          <w:p>
            <w:pPr>
              <w:pStyle w:val="yTableNAm"/>
              <w:keepNext/>
              <w:tabs>
                <w:tab w:val="clear" w:pos="567"/>
              </w:tabs>
              <w:spacing w:before="0"/>
              <w:jc w:val="right"/>
              <w:rPr>
                <w:bCs/>
              </w:rPr>
            </w:pPr>
            <w:del w:id="1279" w:author="Master Repository Process" w:date="2021-08-28T20:17:00Z">
              <w:r>
                <w:br/>
                <w:delText>383.10</w:delText>
              </w:r>
            </w:del>
            <w:ins w:id="1280" w:author="Master Repository Process" w:date="2021-08-28T20:17:00Z">
              <w:r>
                <w:rPr>
                  <w:bCs/>
                </w:rPr>
                <w:t>459.38</w:t>
              </w:r>
            </w:ins>
          </w:p>
        </w:tc>
      </w:tr>
      <w:tr>
        <w:trPr>
          <w:cantSplit/>
        </w:trPr>
        <w:tc>
          <w:tcPr>
            <w:tcW w:w="567" w:type="dxa"/>
          </w:tcPr>
          <w:p>
            <w:pPr>
              <w:pStyle w:val="yTableNAm"/>
              <w:tabs>
                <w:tab w:val="clear" w:pos="567"/>
              </w:tabs>
              <w:spacing w:before="0"/>
            </w:pPr>
            <w:del w:id="1281" w:author="Master Repository Process" w:date="2021-08-28T20:17:00Z">
              <w:r>
                <w:delText>4</w:delText>
              </w:r>
            </w:del>
            <w:ins w:id="1282" w:author="Master Repository Process" w:date="2021-08-28T20:17:00Z">
              <w:r>
                <w:t>3</w:t>
              </w:r>
            </w:ins>
            <w:r>
              <w:t>.</w:t>
            </w:r>
          </w:p>
        </w:tc>
        <w:tc>
          <w:tcPr>
            <w:tcW w:w="4390" w:type="dxa"/>
          </w:tcPr>
          <w:p>
            <w:pPr>
              <w:pStyle w:val="yTableNAm"/>
              <w:tabs>
                <w:tab w:val="clear" w:pos="567"/>
              </w:tabs>
              <w:spacing w:before="0"/>
            </w:pPr>
            <w:r>
              <w:t xml:space="preserve">For </w:t>
            </w:r>
            <w:ins w:id="1283" w:author="Master Repository Process" w:date="2021-08-28T20:17:00Z">
              <w:r>
                <w:t xml:space="preserve">use of either a non-floating </w:t>
              </w:r>
            </w:ins>
            <w:r>
              <w:t xml:space="preserve">pen with </w:t>
            </w:r>
            <w:del w:id="1284" w:author="Master Repository Process" w:date="2021-08-28T20:17:00Z">
              <w:r>
                <w:delText>pile moorings</w:delText>
              </w:r>
            </w:del>
            <w:ins w:id="1285" w:author="Master Repository Process" w:date="2021-08-28T20:17:00Z">
              <w:r>
                <w:t>walkway or a floating pen by a vessel servicing the resource industry</w:t>
              </w:r>
            </w:ins>
            <w:r>
              <w:t>, per m of the vessel’s length —</w:t>
            </w:r>
            <w:del w:id="1286" w:author="Master Repository Process" w:date="2021-08-28T20:17:00Z">
              <w:r>
                <w:delText xml:space="preserve"> </w:delText>
              </w:r>
            </w:del>
          </w:p>
        </w:tc>
        <w:tc>
          <w:tcPr>
            <w:tcW w:w="996" w:type="dxa"/>
            <w:vAlign w:val="bottom"/>
          </w:tcPr>
          <w:p>
            <w:pPr>
              <w:pStyle w:val="yTableNAm"/>
              <w:keepNext/>
              <w:tabs>
                <w:tab w:val="clear" w:pos="567"/>
              </w:tabs>
              <w:spacing w:before="0"/>
              <w:jc w:val="right"/>
              <w:rPr>
                <w:bCs/>
              </w:rPr>
            </w:pPr>
            <w:ins w:id="1287" w:author="Master Repository Process" w:date="2021-08-28T20:17:00Z">
              <w:r>
                <w:rPr>
                  <w:bCs/>
                </w:rPr>
                <w:br/>
              </w:r>
            </w:ins>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rPr>
                <w:vertAlign w:val="superscript"/>
              </w:rPr>
            </w:pPr>
            <w:r>
              <w:t>•</w:t>
            </w:r>
            <w:r>
              <w:tab/>
              <w:t>for 12 months</w:t>
            </w:r>
            <w:ins w:id="1288" w:author="Master Repository Process" w:date="2021-08-28T20:17:00Z">
              <w:r>
                <w:t>,</w:t>
              </w:r>
            </w:ins>
            <w:r>
              <w:t xml:space="preserve"> paid in advance</w:t>
            </w:r>
          </w:p>
        </w:tc>
        <w:tc>
          <w:tcPr>
            <w:tcW w:w="996" w:type="dxa"/>
            <w:vAlign w:val="bottom"/>
          </w:tcPr>
          <w:p>
            <w:pPr>
              <w:pStyle w:val="yTableNAm"/>
              <w:keepNext/>
              <w:tabs>
                <w:tab w:val="clear" w:pos="567"/>
              </w:tabs>
              <w:spacing w:before="0"/>
              <w:jc w:val="right"/>
              <w:rPr>
                <w:bCs/>
              </w:rPr>
            </w:pPr>
            <w:del w:id="1289" w:author="Master Repository Process" w:date="2021-08-28T20:17:00Z">
              <w:r>
                <w:delText>307.98</w:delText>
              </w:r>
            </w:del>
            <w:ins w:id="1290" w:author="Master Repository Process" w:date="2021-08-28T20:17:00Z">
              <w:r>
                <w:rPr>
                  <w:bCs/>
                </w:rPr>
                <w:t>503.56</w:t>
              </w:r>
            </w:ins>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rPr>
                <w:vertAlign w:val="superscript"/>
              </w:rPr>
            </w:pPr>
            <w:r>
              <w:t>•</w:t>
            </w:r>
            <w:r>
              <w:tab/>
              <w:t>for 3 months or more, per month paid in advance</w:t>
            </w:r>
          </w:p>
        </w:tc>
        <w:tc>
          <w:tcPr>
            <w:tcW w:w="996" w:type="dxa"/>
            <w:vAlign w:val="bottom"/>
          </w:tcPr>
          <w:p>
            <w:pPr>
              <w:pStyle w:val="yTableNAm"/>
              <w:keepNext/>
              <w:tabs>
                <w:tab w:val="clear" w:pos="567"/>
              </w:tabs>
              <w:spacing w:before="0"/>
              <w:jc w:val="right"/>
              <w:rPr>
                <w:bCs/>
              </w:rPr>
            </w:pPr>
            <w:del w:id="1291" w:author="Master Repository Process" w:date="2021-08-28T20:17:00Z">
              <w:r>
                <w:br/>
                <w:delText>30.80</w:delText>
              </w:r>
            </w:del>
            <w:ins w:id="1292" w:author="Master Repository Process" w:date="2021-08-28T20:17:00Z">
              <w:r>
                <w:rPr>
                  <w:bCs/>
                </w:rPr>
                <w:t>50.35</w:t>
              </w:r>
            </w:ins>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rPr>
                <w:vertAlign w:val="superscript"/>
              </w:rPr>
            </w:pPr>
            <w:r>
              <w:t>•</w:t>
            </w:r>
            <w:r>
              <w:tab/>
              <w:t>for one month or more, per month paid in advance</w:t>
            </w:r>
          </w:p>
        </w:tc>
        <w:tc>
          <w:tcPr>
            <w:tcW w:w="996" w:type="dxa"/>
            <w:vAlign w:val="bottom"/>
          </w:tcPr>
          <w:p>
            <w:pPr>
              <w:pStyle w:val="yTableNAm"/>
              <w:keepNext/>
              <w:tabs>
                <w:tab w:val="clear" w:pos="567"/>
              </w:tabs>
              <w:spacing w:before="0"/>
              <w:jc w:val="right"/>
              <w:rPr>
                <w:bCs/>
              </w:rPr>
            </w:pPr>
            <w:del w:id="1293" w:author="Master Repository Process" w:date="2021-08-28T20:17:00Z">
              <w:r>
                <w:br/>
                <w:delText>61.60</w:delText>
              </w:r>
            </w:del>
            <w:ins w:id="1294" w:author="Master Repository Process" w:date="2021-08-28T20:17:00Z">
              <w:r>
                <w:rPr>
                  <w:bCs/>
                </w:rPr>
                <w:t>75.54</w:t>
              </w:r>
            </w:ins>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rPr>
                <w:vertAlign w:val="superscript"/>
              </w:rPr>
            </w:pPr>
            <w:r>
              <w:t>•</w:t>
            </w:r>
            <w:r>
              <w:tab/>
              <w:t>for one week or more, per week paid in advance</w:t>
            </w:r>
          </w:p>
        </w:tc>
        <w:tc>
          <w:tcPr>
            <w:tcW w:w="996" w:type="dxa"/>
            <w:vAlign w:val="bottom"/>
          </w:tcPr>
          <w:p>
            <w:pPr>
              <w:pStyle w:val="yTableNAm"/>
              <w:keepNext/>
              <w:tabs>
                <w:tab w:val="clear" w:pos="567"/>
              </w:tabs>
              <w:spacing w:before="0"/>
              <w:jc w:val="right"/>
              <w:rPr>
                <w:bCs/>
              </w:rPr>
            </w:pPr>
            <w:del w:id="1295" w:author="Master Repository Process" w:date="2021-08-28T20:17:00Z">
              <w:r>
                <w:br/>
                <w:delText>36.43</w:delText>
              </w:r>
            </w:del>
            <w:ins w:id="1296" w:author="Master Repository Process" w:date="2021-08-28T20:17:00Z">
              <w:r>
                <w:rPr>
                  <w:bCs/>
                </w:rPr>
                <w:t>49.87</w:t>
              </w:r>
            </w:ins>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rPr>
                <w:vertAlign w:val="superscript"/>
              </w:rPr>
            </w:pPr>
            <w:r>
              <w:t>•</w:t>
            </w:r>
            <w:r>
              <w:tab/>
              <w:t>otherwise, per day</w:t>
            </w:r>
          </w:p>
        </w:tc>
        <w:tc>
          <w:tcPr>
            <w:tcW w:w="996" w:type="dxa"/>
            <w:vAlign w:val="bottom"/>
          </w:tcPr>
          <w:p>
            <w:pPr>
              <w:pStyle w:val="yTableNAm"/>
              <w:keepNext/>
              <w:tabs>
                <w:tab w:val="clear" w:pos="567"/>
              </w:tabs>
              <w:spacing w:before="0"/>
              <w:jc w:val="right"/>
              <w:rPr>
                <w:bCs/>
              </w:rPr>
            </w:pPr>
            <w:del w:id="1297" w:author="Master Repository Process" w:date="2021-08-28T20:17:00Z">
              <w:r>
                <w:delText>7.28</w:delText>
              </w:r>
            </w:del>
            <w:ins w:id="1298" w:author="Master Repository Process" w:date="2021-08-28T20:17:00Z">
              <w:r>
                <w:rPr>
                  <w:bCs/>
                </w:rPr>
                <w:t>9.97</w:t>
              </w:r>
            </w:ins>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rPr>
                <w:vertAlign w:val="superscript"/>
              </w:rPr>
            </w:pPr>
            <w:r>
              <w:t>•</w:t>
            </w:r>
            <w:r>
              <w:tab/>
              <w:t>for shared use for 12 months</w:t>
            </w:r>
            <w:ins w:id="1299" w:author="Master Repository Process" w:date="2021-08-28T20:17:00Z">
              <w:r>
                <w:t>,</w:t>
              </w:r>
            </w:ins>
            <w:r>
              <w:t xml:space="preserve"> paid in advance</w:t>
            </w:r>
          </w:p>
        </w:tc>
        <w:tc>
          <w:tcPr>
            <w:tcW w:w="996" w:type="dxa"/>
            <w:vAlign w:val="bottom"/>
          </w:tcPr>
          <w:p>
            <w:pPr>
              <w:pStyle w:val="yTableNAm"/>
              <w:keepNext/>
              <w:tabs>
                <w:tab w:val="clear" w:pos="567"/>
              </w:tabs>
              <w:spacing w:before="0"/>
              <w:jc w:val="right"/>
              <w:rPr>
                <w:bCs/>
              </w:rPr>
            </w:pPr>
            <w:del w:id="1300" w:author="Master Repository Process" w:date="2021-08-28T20:17:00Z">
              <w:r>
                <w:br/>
                <w:delText>307.98</w:delText>
              </w:r>
            </w:del>
            <w:ins w:id="1301" w:author="Master Repository Process" w:date="2021-08-28T20:17:00Z">
              <w:r>
                <w:rPr>
                  <w:bCs/>
                </w:rPr>
                <w:t>503.56</w:t>
              </w:r>
            </w:ins>
          </w:p>
        </w:tc>
      </w:tr>
      <w:tr>
        <w:trPr>
          <w:cantSplit/>
          <w:del w:id="1302" w:author="Master Repository Process" w:date="2021-08-28T20:17:00Z"/>
        </w:trPr>
        <w:tc>
          <w:tcPr>
            <w:tcW w:w="567" w:type="dxa"/>
          </w:tcPr>
          <w:p>
            <w:pPr>
              <w:pStyle w:val="yTableNAm"/>
              <w:tabs>
                <w:tab w:val="clear" w:pos="567"/>
                <w:tab w:val="left" w:pos="325"/>
              </w:tabs>
              <w:ind w:left="325" w:hanging="325"/>
              <w:rPr>
                <w:del w:id="1303" w:author="Master Repository Process" w:date="2021-08-28T20:17:00Z"/>
              </w:rPr>
            </w:pPr>
            <w:del w:id="1304" w:author="Master Repository Process" w:date="2021-08-28T20:17:00Z">
              <w:r>
                <w:delText>5.</w:delText>
              </w:r>
            </w:del>
          </w:p>
        </w:tc>
        <w:tc>
          <w:tcPr>
            <w:tcW w:w="4390" w:type="dxa"/>
          </w:tcPr>
          <w:p>
            <w:pPr>
              <w:pStyle w:val="yTableNAm"/>
              <w:tabs>
                <w:tab w:val="clear" w:pos="567"/>
              </w:tabs>
              <w:rPr>
                <w:del w:id="1305" w:author="Master Repository Process" w:date="2021-08-28T20:17:00Z"/>
              </w:rPr>
            </w:pPr>
            <w:del w:id="1306" w:author="Master Repository Process" w:date="2021-08-28T20:17:00Z">
              <w:r>
                <w:delText>For living on board a vessel, per vessel per month</w:delText>
              </w:r>
            </w:del>
          </w:p>
        </w:tc>
        <w:tc>
          <w:tcPr>
            <w:tcW w:w="996" w:type="dxa"/>
          </w:tcPr>
          <w:p>
            <w:pPr>
              <w:pStyle w:val="yTableNAm"/>
              <w:tabs>
                <w:tab w:val="clear" w:pos="567"/>
                <w:tab w:val="left" w:pos="325"/>
              </w:tabs>
              <w:ind w:left="325" w:hanging="325"/>
              <w:jc w:val="right"/>
              <w:rPr>
                <w:del w:id="1307" w:author="Master Repository Process" w:date="2021-08-28T20:17:00Z"/>
              </w:rPr>
            </w:pPr>
            <w:del w:id="1308" w:author="Master Repository Process" w:date="2021-08-28T20:17:00Z">
              <w:r>
                <w:br/>
                <w:delText>39.78</w:delText>
              </w:r>
            </w:del>
          </w:p>
        </w:tc>
      </w:tr>
      <w:tr>
        <w:trPr>
          <w:cantSplit/>
        </w:trPr>
        <w:tc>
          <w:tcPr>
            <w:tcW w:w="567" w:type="dxa"/>
          </w:tcPr>
          <w:p>
            <w:pPr>
              <w:pStyle w:val="yTableNAm"/>
              <w:tabs>
                <w:tab w:val="clear" w:pos="567"/>
              </w:tabs>
              <w:spacing w:before="0"/>
            </w:pPr>
            <w:del w:id="1309" w:author="Master Repository Process" w:date="2021-08-28T20:17:00Z">
              <w:r>
                <w:delText>6</w:delText>
              </w:r>
            </w:del>
            <w:ins w:id="1310" w:author="Master Repository Process" w:date="2021-08-28T20:17:00Z">
              <w:r>
                <w:t>4</w:t>
              </w:r>
            </w:ins>
            <w:r>
              <w:t>.</w:t>
            </w:r>
          </w:p>
        </w:tc>
        <w:tc>
          <w:tcPr>
            <w:tcW w:w="4390" w:type="dxa"/>
          </w:tcPr>
          <w:p>
            <w:pPr>
              <w:pStyle w:val="yTableNAm"/>
              <w:tabs>
                <w:tab w:val="clear" w:pos="567"/>
              </w:tabs>
              <w:spacing w:before="0"/>
              <w:rPr>
                <w:ins w:id="1311" w:author="Master Repository Process" w:date="2021-08-28T20:17:00Z"/>
              </w:rPr>
            </w:pPr>
            <w:r>
              <w:t xml:space="preserve">For use of </w:t>
            </w:r>
            <w:del w:id="1312" w:author="Master Repository Process" w:date="2021-08-28T20:17:00Z">
              <w:r>
                <w:delText>cyclone</w:delText>
              </w:r>
            </w:del>
            <w:ins w:id="1313" w:author="Master Repository Process" w:date="2021-08-28T20:17:00Z">
              <w:r>
                <w:t>a pen with pile</w:t>
              </w:r>
            </w:ins>
            <w:r>
              <w:t xml:space="preserve"> moorings </w:t>
            </w:r>
            <w:del w:id="1314" w:author="Master Repository Process" w:date="2021-08-28T20:17:00Z">
              <w:r>
                <w:delText xml:space="preserve">on service wharf </w:delText>
              </w:r>
            </w:del>
            <w:ins w:id="1315" w:author="Master Repository Process" w:date="2021-08-28T20:17:00Z">
              <w:r>
                <w:t xml:space="preserve">by a recreational vessel, charter vessel, tourism vessel </w:t>
              </w:r>
            </w:ins>
            <w:r>
              <w:t xml:space="preserve">or </w:t>
            </w:r>
            <w:del w:id="1316" w:author="Master Repository Process" w:date="2021-08-28T20:17:00Z">
              <w:r>
                <w:delText>piles</w:delText>
              </w:r>
            </w:del>
            <w:ins w:id="1317" w:author="Master Repository Process" w:date="2021-08-28T20:17:00Z">
              <w:r>
                <w:t>fishing vessel</w:t>
              </w:r>
            </w:ins>
            <w:r>
              <w:t xml:space="preserve">, per m of the vessel’s length — </w:t>
            </w:r>
          </w:p>
          <w:p>
            <w:pPr>
              <w:pStyle w:val="NotesPerm"/>
              <w:tabs>
                <w:tab w:val="clear" w:pos="879"/>
                <w:tab w:val="left" w:pos="510"/>
              </w:tabs>
              <w:ind w:left="510" w:hanging="510"/>
            </w:pPr>
            <w:ins w:id="1318" w:author="Master Repository Process" w:date="2021-08-28T20:17:00Z">
              <w:r>
                <w:t>Note:</w:t>
              </w:r>
              <w:r>
                <w:tab/>
                <w:t>includes short-term loading/unloading of goods and passengers on service wharf limited to 2 hours per day otherwise item 7 fees will apply after 2 hours</w:t>
              </w:r>
            </w:ins>
          </w:p>
        </w:tc>
        <w:tc>
          <w:tcPr>
            <w:tcW w:w="996" w:type="dxa"/>
            <w:vAlign w:val="bottom"/>
          </w:tcPr>
          <w:p>
            <w:pPr>
              <w:pStyle w:val="yTableNAm"/>
              <w:keepNext/>
              <w:tabs>
                <w:tab w:val="clear" w:pos="567"/>
              </w:tabs>
              <w:spacing w:before="0"/>
              <w:jc w:val="right"/>
              <w:rPr>
                <w:bCs/>
              </w:rPr>
            </w:pPr>
            <w:ins w:id="1319" w:author="Master Repository Process" w:date="2021-08-28T20:17:00Z">
              <w:r>
                <w:rPr>
                  <w:bCs/>
                </w:rPr>
                <w:br/>
              </w:r>
            </w:ins>
          </w:p>
        </w:tc>
      </w:tr>
      <w:tr>
        <w:trPr>
          <w:cantSplit/>
          <w:ins w:id="1320" w:author="Master Repository Process" w:date="2021-08-28T20:17:00Z"/>
        </w:trPr>
        <w:tc>
          <w:tcPr>
            <w:tcW w:w="567" w:type="dxa"/>
          </w:tcPr>
          <w:p>
            <w:pPr>
              <w:pStyle w:val="yTableNAm"/>
              <w:tabs>
                <w:tab w:val="clear" w:pos="567"/>
              </w:tabs>
              <w:spacing w:before="0"/>
              <w:rPr>
                <w:ins w:id="1321" w:author="Master Repository Process" w:date="2021-08-28T20:17:00Z"/>
              </w:rPr>
            </w:pPr>
          </w:p>
        </w:tc>
        <w:tc>
          <w:tcPr>
            <w:tcW w:w="4390" w:type="dxa"/>
          </w:tcPr>
          <w:p>
            <w:pPr>
              <w:pStyle w:val="yTableNAm"/>
              <w:tabs>
                <w:tab w:val="clear" w:pos="567"/>
                <w:tab w:val="left" w:pos="368"/>
              </w:tabs>
              <w:spacing w:before="0"/>
              <w:ind w:left="368" w:hanging="368"/>
              <w:rPr>
                <w:ins w:id="1322" w:author="Master Repository Process" w:date="2021-08-28T20:17:00Z"/>
                <w:vertAlign w:val="superscript"/>
              </w:rPr>
            </w:pPr>
            <w:ins w:id="1323" w:author="Master Repository Process" w:date="2021-08-28T20:17:00Z">
              <w:r>
                <w:t>•</w:t>
              </w:r>
              <w:r>
                <w:tab/>
                <w:t>for 12 months, paid in advance</w:t>
              </w:r>
            </w:ins>
          </w:p>
        </w:tc>
        <w:tc>
          <w:tcPr>
            <w:tcW w:w="996" w:type="dxa"/>
            <w:vAlign w:val="bottom"/>
          </w:tcPr>
          <w:p>
            <w:pPr>
              <w:pStyle w:val="yTableNAm"/>
              <w:keepNext/>
              <w:tabs>
                <w:tab w:val="clear" w:pos="567"/>
              </w:tabs>
              <w:spacing w:before="0"/>
              <w:jc w:val="right"/>
              <w:rPr>
                <w:ins w:id="1324" w:author="Master Repository Process" w:date="2021-08-28T20:17:00Z"/>
                <w:bCs/>
              </w:rPr>
            </w:pPr>
            <w:ins w:id="1325" w:author="Master Repository Process" w:date="2021-08-28T20:17:00Z">
              <w:r>
                <w:rPr>
                  <w:bCs/>
                </w:rPr>
                <w:t>320.30</w:t>
              </w:r>
            </w:ins>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rPr>
                <w:vertAlign w:val="superscript"/>
              </w:rPr>
            </w:pPr>
            <w:r>
              <w:t>•</w:t>
            </w:r>
            <w:r>
              <w:tab/>
            </w:r>
            <w:del w:id="1326" w:author="Master Repository Process" w:date="2021-08-28T20:17:00Z">
              <w:r>
                <w:delText xml:space="preserve">by vessel </w:delText>
              </w:r>
            </w:del>
            <w:r>
              <w:t xml:space="preserve">for </w:t>
            </w:r>
            <w:del w:id="1327" w:author="Master Repository Process" w:date="2021-08-28T20:17:00Z">
              <w:r>
                <w:delText>which the 12</w:delText>
              </w:r>
            </w:del>
            <w:ins w:id="1328" w:author="Master Repository Process" w:date="2021-08-28T20:17:00Z">
              <w:r>
                <w:t>3</w:t>
              </w:r>
            </w:ins>
            <w:r>
              <w:t xml:space="preserve"> months or </w:t>
            </w:r>
            <w:del w:id="1329" w:author="Master Repository Process" w:date="2021-08-28T20:17:00Z">
              <w:r>
                <w:delText>monthly fee in item 1, 2, 3 or 4 has been</w:delText>
              </w:r>
            </w:del>
            <w:ins w:id="1330" w:author="Master Repository Process" w:date="2021-08-28T20:17:00Z">
              <w:r>
                <w:t>more, per month</w:t>
              </w:r>
            </w:ins>
            <w:r>
              <w:t xml:space="preserve"> paid</w:t>
            </w:r>
            <w:ins w:id="1331" w:author="Master Repository Process" w:date="2021-08-28T20:17:00Z">
              <w:r>
                <w:t xml:space="preserve"> in advance</w:t>
              </w:r>
            </w:ins>
          </w:p>
        </w:tc>
        <w:tc>
          <w:tcPr>
            <w:tcW w:w="996" w:type="dxa"/>
            <w:vAlign w:val="bottom"/>
          </w:tcPr>
          <w:p>
            <w:pPr>
              <w:pStyle w:val="yTableNAm"/>
              <w:keepNext/>
              <w:tabs>
                <w:tab w:val="clear" w:pos="567"/>
              </w:tabs>
              <w:spacing w:before="0"/>
              <w:jc w:val="right"/>
              <w:rPr>
                <w:bCs/>
              </w:rPr>
            </w:pPr>
            <w:del w:id="1332" w:author="Master Repository Process" w:date="2021-08-28T20:17:00Z">
              <w:r>
                <w:br/>
              </w:r>
              <w:r>
                <w:br/>
                <w:delText>Nil</w:delText>
              </w:r>
            </w:del>
            <w:ins w:id="1333" w:author="Master Repository Process" w:date="2021-08-28T20:17:00Z">
              <w:r>
                <w:rPr>
                  <w:bCs/>
                </w:rPr>
                <w:t>32.03</w:t>
              </w:r>
            </w:ins>
          </w:p>
        </w:tc>
      </w:tr>
      <w:tr>
        <w:trPr>
          <w:cantSplit/>
          <w:ins w:id="1334" w:author="Master Repository Process" w:date="2021-08-28T20:17:00Z"/>
        </w:trPr>
        <w:tc>
          <w:tcPr>
            <w:tcW w:w="567" w:type="dxa"/>
          </w:tcPr>
          <w:p>
            <w:pPr>
              <w:pStyle w:val="yTableNAm"/>
              <w:tabs>
                <w:tab w:val="clear" w:pos="567"/>
              </w:tabs>
              <w:spacing w:before="0"/>
              <w:rPr>
                <w:ins w:id="1335" w:author="Master Repository Process" w:date="2021-08-28T20:17:00Z"/>
              </w:rPr>
            </w:pPr>
          </w:p>
        </w:tc>
        <w:tc>
          <w:tcPr>
            <w:tcW w:w="4390" w:type="dxa"/>
          </w:tcPr>
          <w:p>
            <w:pPr>
              <w:pStyle w:val="yTableNAm"/>
              <w:tabs>
                <w:tab w:val="clear" w:pos="567"/>
                <w:tab w:val="left" w:pos="368"/>
              </w:tabs>
              <w:spacing w:before="0"/>
              <w:ind w:left="368" w:hanging="368"/>
              <w:rPr>
                <w:ins w:id="1336" w:author="Master Repository Process" w:date="2021-08-28T20:17:00Z"/>
                <w:vertAlign w:val="superscript"/>
              </w:rPr>
            </w:pPr>
            <w:ins w:id="1337" w:author="Master Repository Process" w:date="2021-08-28T20:17:00Z">
              <w:r>
                <w:t>•</w:t>
              </w:r>
              <w:r>
                <w:tab/>
                <w:t>for one month or more, per month paid in advance</w:t>
              </w:r>
            </w:ins>
          </w:p>
        </w:tc>
        <w:tc>
          <w:tcPr>
            <w:tcW w:w="996" w:type="dxa"/>
            <w:vAlign w:val="bottom"/>
          </w:tcPr>
          <w:p>
            <w:pPr>
              <w:pStyle w:val="yTableNAm"/>
              <w:keepNext/>
              <w:tabs>
                <w:tab w:val="clear" w:pos="567"/>
              </w:tabs>
              <w:spacing w:before="0"/>
              <w:jc w:val="right"/>
              <w:rPr>
                <w:ins w:id="1338" w:author="Master Repository Process" w:date="2021-08-28T20:17:00Z"/>
                <w:bCs/>
              </w:rPr>
            </w:pPr>
            <w:ins w:id="1339" w:author="Master Repository Process" w:date="2021-08-28T20:17:00Z">
              <w:r>
                <w:rPr>
                  <w:bCs/>
                </w:rPr>
                <w:t>48.05</w:t>
              </w:r>
            </w:ins>
          </w:p>
        </w:tc>
      </w:tr>
      <w:tr>
        <w:trPr>
          <w:cantSplit/>
          <w:ins w:id="1340" w:author="Master Repository Process" w:date="2021-08-28T20:17:00Z"/>
        </w:trPr>
        <w:tc>
          <w:tcPr>
            <w:tcW w:w="567" w:type="dxa"/>
          </w:tcPr>
          <w:p>
            <w:pPr>
              <w:pStyle w:val="yTableNAm"/>
              <w:tabs>
                <w:tab w:val="clear" w:pos="567"/>
              </w:tabs>
              <w:spacing w:before="0"/>
              <w:rPr>
                <w:ins w:id="1341" w:author="Master Repository Process" w:date="2021-08-28T20:17:00Z"/>
              </w:rPr>
            </w:pPr>
          </w:p>
        </w:tc>
        <w:tc>
          <w:tcPr>
            <w:tcW w:w="4390" w:type="dxa"/>
          </w:tcPr>
          <w:p>
            <w:pPr>
              <w:pStyle w:val="yTableNAm"/>
              <w:tabs>
                <w:tab w:val="clear" w:pos="567"/>
                <w:tab w:val="left" w:pos="368"/>
              </w:tabs>
              <w:spacing w:before="0"/>
              <w:ind w:left="368" w:hanging="368"/>
              <w:rPr>
                <w:ins w:id="1342" w:author="Master Repository Process" w:date="2021-08-28T20:17:00Z"/>
                <w:vertAlign w:val="superscript"/>
              </w:rPr>
            </w:pPr>
            <w:ins w:id="1343" w:author="Master Repository Process" w:date="2021-08-28T20:17:00Z">
              <w:r>
                <w:t>•</w:t>
              </w:r>
              <w:r>
                <w:tab/>
                <w:t>for one week or more, per week paid in advance</w:t>
              </w:r>
            </w:ins>
          </w:p>
        </w:tc>
        <w:tc>
          <w:tcPr>
            <w:tcW w:w="996" w:type="dxa"/>
            <w:vAlign w:val="bottom"/>
          </w:tcPr>
          <w:p>
            <w:pPr>
              <w:pStyle w:val="yTableNAm"/>
              <w:keepNext/>
              <w:tabs>
                <w:tab w:val="clear" w:pos="567"/>
              </w:tabs>
              <w:spacing w:before="0"/>
              <w:jc w:val="right"/>
              <w:rPr>
                <w:ins w:id="1344" w:author="Master Repository Process" w:date="2021-08-28T20:17:00Z"/>
                <w:bCs/>
              </w:rPr>
            </w:pPr>
            <w:ins w:id="1345" w:author="Master Repository Process" w:date="2021-08-28T20:17:00Z">
              <w:r>
                <w:rPr>
                  <w:bCs/>
                </w:rPr>
                <w:t>37.88</w:t>
              </w:r>
            </w:ins>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rPr>
                <w:vertAlign w:val="superscript"/>
              </w:rPr>
            </w:pPr>
            <w:r>
              <w:t>•</w:t>
            </w:r>
            <w:r>
              <w:tab/>
            </w:r>
            <w:del w:id="1346" w:author="Master Repository Process" w:date="2021-08-28T20:17:00Z">
              <w:r>
                <w:delText>by other vessel</w:delText>
              </w:r>
            </w:del>
            <w:ins w:id="1347" w:author="Master Repository Process" w:date="2021-08-28T20:17:00Z">
              <w:r>
                <w:t>otherwise</w:t>
              </w:r>
            </w:ins>
            <w:r>
              <w:t>, per day</w:t>
            </w:r>
          </w:p>
        </w:tc>
        <w:tc>
          <w:tcPr>
            <w:tcW w:w="996" w:type="dxa"/>
            <w:vAlign w:val="bottom"/>
          </w:tcPr>
          <w:p>
            <w:pPr>
              <w:pStyle w:val="yTableNAm"/>
              <w:keepNext/>
              <w:tabs>
                <w:tab w:val="clear" w:pos="567"/>
              </w:tabs>
              <w:spacing w:before="0"/>
              <w:jc w:val="right"/>
              <w:rPr>
                <w:bCs/>
              </w:rPr>
            </w:pPr>
            <w:del w:id="1348" w:author="Master Repository Process" w:date="2021-08-28T20:17:00Z">
              <w:r>
                <w:delText>15.02</w:delText>
              </w:r>
            </w:del>
            <w:ins w:id="1349" w:author="Master Repository Process" w:date="2021-08-28T20:17:00Z">
              <w:r>
                <w:rPr>
                  <w:bCs/>
                </w:rPr>
                <w:t>7.57</w:t>
              </w:r>
            </w:ins>
          </w:p>
        </w:tc>
      </w:tr>
      <w:tr>
        <w:trPr>
          <w:cantSplit/>
          <w:ins w:id="1350" w:author="Master Repository Process" w:date="2021-08-28T20:17:00Z"/>
        </w:trPr>
        <w:tc>
          <w:tcPr>
            <w:tcW w:w="567" w:type="dxa"/>
          </w:tcPr>
          <w:p>
            <w:pPr>
              <w:pStyle w:val="yTableNAm"/>
              <w:tabs>
                <w:tab w:val="clear" w:pos="567"/>
              </w:tabs>
              <w:spacing w:before="0"/>
              <w:rPr>
                <w:ins w:id="1351" w:author="Master Repository Process" w:date="2021-08-28T20:17:00Z"/>
              </w:rPr>
            </w:pPr>
          </w:p>
        </w:tc>
        <w:tc>
          <w:tcPr>
            <w:tcW w:w="4390" w:type="dxa"/>
          </w:tcPr>
          <w:p>
            <w:pPr>
              <w:pStyle w:val="yTableNAm"/>
              <w:tabs>
                <w:tab w:val="clear" w:pos="567"/>
                <w:tab w:val="left" w:pos="368"/>
              </w:tabs>
              <w:spacing w:before="0"/>
              <w:ind w:left="368" w:hanging="368"/>
              <w:rPr>
                <w:ins w:id="1352" w:author="Master Repository Process" w:date="2021-08-28T20:17:00Z"/>
                <w:vertAlign w:val="superscript"/>
              </w:rPr>
            </w:pPr>
            <w:ins w:id="1353" w:author="Master Repository Process" w:date="2021-08-28T20:17:00Z">
              <w:r>
                <w:t>•</w:t>
              </w:r>
              <w:r>
                <w:tab/>
                <w:t>for shared use for 12 months, paid in advance</w:t>
              </w:r>
            </w:ins>
          </w:p>
        </w:tc>
        <w:tc>
          <w:tcPr>
            <w:tcW w:w="996" w:type="dxa"/>
            <w:vAlign w:val="bottom"/>
          </w:tcPr>
          <w:p>
            <w:pPr>
              <w:pStyle w:val="yTableNAm"/>
              <w:keepNext/>
              <w:tabs>
                <w:tab w:val="clear" w:pos="567"/>
              </w:tabs>
              <w:spacing w:before="0"/>
              <w:jc w:val="right"/>
              <w:rPr>
                <w:ins w:id="1354" w:author="Master Repository Process" w:date="2021-08-28T20:17:00Z"/>
                <w:bCs/>
              </w:rPr>
            </w:pPr>
            <w:ins w:id="1355" w:author="Master Repository Process" w:date="2021-08-28T20:17:00Z">
              <w:r>
                <w:rPr>
                  <w:bCs/>
                </w:rPr>
                <w:t>320.30</w:t>
              </w:r>
            </w:ins>
          </w:p>
        </w:tc>
      </w:tr>
      <w:tr>
        <w:trPr>
          <w:cantSplit/>
        </w:trPr>
        <w:tc>
          <w:tcPr>
            <w:tcW w:w="567" w:type="dxa"/>
          </w:tcPr>
          <w:p>
            <w:pPr>
              <w:pStyle w:val="yTableNAm"/>
              <w:tabs>
                <w:tab w:val="clear" w:pos="567"/>
              </w:tabs>
              <w:spacing w:before="0"/>
            </w:pPr>
            <w:del w:id="1356" w:author="Master Repository Process" w:date="2021-08-28T20:17:00Z">
              <w:r>
                <w:delText>7</w:delText>
              </w:r>
            </w:del>
            <w:ins w:id="1357" w:author="Master Repository Process" w:date="2021-08-28T20:17:00Z">
              <w:r>
                <w:t>5</w:t>
              </w:r>
            </w:ins>
            <w:r>
              <w:t>.</w:t>
            </w:r>
          </w:p>
        </w:tc>
        <w:tc>
          <w:tcPr>
            <w:tcW w:w="4390" w:type="dxa"/>
          </w:tcPr>
          <w:p>
            <w:pPr>
              <w:pStyle w:val="yTableNAm"/>
              <w:tabs>
                <w:tab w:val="clear" w:pos="567"/>
              </w:tabs>
              <w:spacing w:before="0"/>
            </w:pPr>
            <w:r>
              <w:t xml:space="preserve">For use of </w:t>
            </w:r>
            <w:del w:id="1358" w:author="Master Repository Process" w:date="2021-08-28T20:17:00Z">
              <w:r>
                <w:delText>passenger transfer</w:delText>
              </w:r>
            </w:del>
            <w:ins w:id="1359" w:author="Master Repository Process" w:date="2021-08-28T20:17:00Z">
              <w:r>
                <w:t>a</w:t>
              </w:r>
            </w:ins>
            <w:r>
              <w:t xml:space="preserve"> pen</w:t>
            </w:r>
            <w:ins w:id="1360" w:author="Master Repository Process" w:date="2021-08-28T20:17:00Z">
              <w:r>
                <w:t xml:space="preserve"> with pile moorings by a vessel servicing the resource industry</w:t>
              </w:r>
            </w:ins>
            <w:r>
              <w:t>, per m of the vessel’s length</w:t>
            </w:r>
            <w:del w:id="1361" w:author="Master Repository Process" w:date="2021-08-28T20:17:00Z">
              <w:r>
                <w:delText xml:space="preserve"> per day</w:delText>
              </w:r>
            </w:del>
            <w:r>
              <w:t> —</w:t>
            </w:r>
          </w:p>
        </w:tc>
        <w:tc>
          <w:tcPr>
            <w:tcW w:w="996" w:type="dxa"/>
            <w:vAlign w:val="bottom"/>
          </w:tcPr>
          <w:p>
            <w:pPr>
              <w:pStyle w:val="yTableNAm"/>
              <w:keepNext/>
              <w:tabs>
                <w:tab w:val="clear" w:pos="567"/>
              </w:tabs>
              <w:spacing w:before="0"/>
              <w:jc w:val="right"/>
              <w:rPr>
                <w:bCs/>
              </w:rPr>
            </w:pPr>
          </w:p>
        </w:tc>
      </w:tr>
      <w:tr>
        <w:trPr>
          <w:cantSplit/>
          <w:ins w:id="1362" w:author="Master Repository Process" w:date="2021-08-28T20:17:00Z"/>
        </w:trPr>
        <w:tc>
          <w:tcPr>
            <w:tcW w:w="567" w:type="dxa"/>
          </w:tcPr>
          <w:p>
            <w:pPr>
              <w:pStyle w:val="yTableNAm"/>
              <w:tabs>
                <w:tab w:val="clear" w:pos="567"/>
              </w:tabs>
              <w:spacing w:before="0"/>
              <w:rPr>
                <w:ins w:id="1363" w:author="Master Repository Process" w:date="2021-08-28T20:17:00Z"/>
              </w:rPr>
            </w:pPr>
          </w:p>
        </w:tc>
        <w:tc>
          <w:tcPr>
            <w:tcW w:w="4390" w:type="dxa"/>
          </w:tcPr>
          <w:p>
            <w:pPr>
              <w:pStyle w:val="yTableNAm"/>
              <w:tabs>
                <w:tab w:val="clear" w:pos="567"/>
                <w:tab w:val="left" w:pos="368"/>
              </w:tabs>
              <w:spacing w:before="0"/>
              <w:ind w:left="368" w:hanging="368"/>
              <w:rPr>
                <w:ins w:id="1364" w:author="Master Repository Process" w:date="2021-08-28T20:17:00Z"/>
                <w:vertAlign w:val="superscript"/>
              </w:rPr>
            </w:pPr>
            <w:ins w:id="1365" w:author="Master Repository Process" w:date="2021-08-28T20:17:00Z">
              <w:r>
                <w:t>•</w:t>
              </w:r>
              <w:r>
                <w:tab/>
                <w:t>for 12 months, paid in advance</w:t>
              </w:r>
            </w:ins>
          </w:p>
        </w:tc>
        <w:tc>
          <w:tcPr>
            <w:tcW w:w="996" w:type="dxa"/>
            <w:vAlign w:val="bottom"/>
          </w:tcPr>
          <w:p>
            <w:pPr>
              <w:pStyle w:val="yTableNAm"/>
              <w:keepNext/>
              <w:tabs>
                <w:tab w:val="clear" w:pos="567"/>
              </w:tabs>
              <w:spacing w:before="0"/>
              <w:jc w:val="right"/>
              <w:rPr>
                <w:ins w:id="1366" w:author="Master Repository Process" w:date="2021-08-28T20:17:00Z"/>
                <w:bCs/>
              </w:rPr>
            </w:pPr>
            <w:ins w:id="1367" w:author="Master Repository Process" w:date="2021-08-28T20:17:00Z">
              <w:r>
                <w:rPr>
                  <w:bCs/>
                </w:rPr>
                <w:t>351.10</w:t>
              </w:r>
            </w:ins>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rPr>
                <w:vertAlign w:val="superscript"/>
              </w:rPr>
            </w:pPr>
            <w:r>
              <w:t>•</w:t>
            </w:r>
            <w:r>
              <w:tab/>
            </w:r>
            <w:del w:id="1368" w:author="Master Repository Process" w:date="2021-08-28T20:17:00Z">
              <w:r>
                <w:delText xml:space="preserve">by vessel </w:delText>
              </w:r>
            </w:del>
            <w:r>
              <w:t xml:space="preserve">for </w:t>
            </w:r>
            <w:del w:id="1369" w:author="Master Repository Process" w:date="2021-08-28T20:17:00Z">
              <w:r>
                <w:delText xml:space="preserve">which item 1, 2, </w:delText>
              </w:r>
            </w:del>
            <w:r>
              <w:t>3</w:t>
            </w:r>
            <w:ins w:id="1370" w:author="Master Repository Process" w:date="2021-08-28T20:17:00Z">
              <w:r>
                <w:t> months</w:t>
              </w:r>
            </w:ins>
            <w:r>
              <w:t xml:space="preserve"> or </w:t>
            </w:r>
            <w:del w:id="1371" w:author="Master Repository Process" w:date="2021-08-28T20:17:00Z">
              <w:r>
                <w:delText>4 fee has been</w:delText>
              </w:r>
            </w:del>
            <w:ins w:id="1372" w:author="Master Repository Process" w:date="2021-08-28T20:17:00Z">
              <w:r>
                <w:t>more, per month</w:t>
              </w:r>
            </w:ins>
            <w:r>
              <w:t xml:space="preserve"> paid</w:t>
            </w:r>
            <w:ins w:id="1373" w:author="Master Repository Process" w:date="2021-08-28T20:17:00Z">
              <w:r>
                <w:t xml:space="preserve"> in advance</w:t>
              </w:r>
            </w:ins>
          </w:p>
        </w:tc>
        <w:tc>
          <w:tcPr>
            <w:tcW w:w="996" w:type="dxa"/>
            <w:vAlign w:val="bottom"/>
          </w:tcPr>
          <w:p>
            <w:pPr>
              <w:pStyle w:val="yTableNAm"/>
              <w:keepNext/>
              <w:tabs>
                <w:tab w:val="clear" w:pos="567"/>
              </w:tabs>
              <w:spacing w:before="0"/>
              <w:jc w:val="right"/>
              <w:rPr>
                <w:bCs/>
              </w:rPr>
            </w:pPr>
            <w:del w:id="1374" w:author="Master Repository Process" w:date="2021-08-28T20:17:00Z">
              <w:r>
                <w:br/>
                <w:delText>Nil</w:delText>
              </w:r>
            </w:del>
            <w:ins w:id="1375" w:author="Master Repository Process" w:date="2021-08-28T20:17:00Z">
              <w:r>
                <w:rPr>
                  <w:bCs/>
                </w:rPr>
                <w:t>35.11</w:t>
              </w:r>
            </w:ins>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rPr>
                <w:vertAlign w:val="superscript"/>
              </w:rPr>
            </w:pPr>
            <w:del w:id="1376" w:author="Master Repository Process" w:date="2021-08-28T20:17:00Z">
              <w:r>
                <w:delText>•</w:delText>
              </w:r>
              <w:r>
                <w:tab/>
                <w:delText xml:space="preserve">by vessel for which fees under the </w:delText>
              </w:r>
              <w:r>
                <w:rPr>
                  <w:i/>
                </w:rPr>
                <w:delText>Shipping and Pilotage (Mooring Control Areas) Regulations 1983</w:delText>
              </w:r>
              <w:r>
                <w:delText xml:space="preserve"> have been paid</w:delText>
              </w:r>
            </w:del>
            <w:ins w:id="1377" w:author="Master Repository Process" w:date="2021-08-28T20:17:00Z">
              <w:r>
                <w:t>•</w:t>
              </w:r>
              <w:r>
                <w:tab/>
                <w:t>for one month or more, per month paid in advance</w:t>
              </w:r>
            </w:ins>
          </w:p>
        </w:tc>
        <w:tc>
          <w:tcPr>
            <w:tcW w:w="996" w:type="dxa"/>
            <w:vAlign w:val="bottom"/>
          </w:tcPr>
          <w:p>
            <w:pPr>
              <w:pStyle w:val="yTableNAm"/>
              <w:keepNext/>
              <w:tabs>
                <w:tab w:val="clear" w:pos="567"/>
              </w:tabs>
              <w:spacing w:before="0"/>
              <w:jc w:val="right"/>
              <w:rPr>
                <w:bCs/>
              </w:rPr>
            </w:pPr>
            <w:del w:id="1378" w:author="Master Repository Process" w:date="2021-08-28T20:17:00Z">
              <w:r>
                <w:br/>
              </w:r>
              <w:r>
                <w:br/>
                <w:delText>5.83</w:delText>
              </w:r>
            </w:del>
            <w:ins w:id="1379" w:author="Master Repository Process" w:date="2021-08-28T20:17:00Z">
              <w:r>
                <w:rPr>
                  <w:bCs/>
                </w:rPr>
                <w:t>52.67</w:t>
              </w:r>
            </w:ins>
          </w:p>
        </w:tc>
      </w:tr>
      <w:tr>
        <w:trPr>
          <w:cantSplit/>
          <w:ins w:id="1380" w:author="Master Repository Process" w:date="2021-08-28T20:17:00Z"/>
        </w:trPr>
        <w:tc>
          <w:tcPr>
            <w:tcW w:w="567" w:type="dxa"/>
          </w:tcPr>
          <w:p>
            <w:pPr>
              <w:pStyle w:val="yTableNAm"/>
              <w:tabs>
                <w:tab w:val="clear" w:pos="567"/>
              </w:tabs>
              <w:spacing w:before="0"/>
              <w:rPr>
                <w:ins w:id="1381" w:author="Master Repository Process" w:date="2021-08-28T20:17:00Z"/>
              </w:rPr>
            </w:pPr>
          </w:p>
        </w:tc>
        <w:tc>
          <w:tcPr>
            <w:tcW w:w="4390" w:type="dxa"/>
          </w:tcPr>
          <w:p>
            <w:pPr>
              <w:pStyle w:val="yTableNAm"/>
              <w:tabs>
                <w:tab w:val="clear" w:pos="567"/>
                <w:tab w:val="left" w:pos="368"/>
              </w:tabs>
              <w:spacing w:before="0"/>
              <w:ind w:left="368" w:hanging="368"/>
              <w:rPr>
                <w:ins w:id="1382" w:author="Master Repository Process" w:date="2021-08-28T20:17:00Z"/>
                <w:vertAlign w:val="superscript"/>
              </w:rPr>
            </w:pPr>
            <w:ins w:id="1383" w:author="Master Repository Process" w:date="2021-08-28T20:17:00Z">
              <w:r>
                <w:t>•</w:t>
              </w:r>
              <w:r>
                <w:tab/>
                <w:t>for one week or more, per week paid in advance</w:t>
              </w:r>
            </w:ins>
          </w:p>
        </w:tc>
        <w:tc>
          <w:tcPr>
            <w:tcW w:w="996" w:type="dxa"/>
            <w:vAlign w:val="bottom"/>
          </w:tcPr>
          <w:p>
            <w:pPr>
              <w:pStyle w:val="yTableNAm"/>
              <w:keepNext/>
              <w:tabs>
                <w:tab w:val="clear" w:pos="567"/>
              </w:tabs>
              <w:spacing w:before="0"/>
              <w:jc w:val="right"/>
              <w:rPr>
                <w:ins w:id="1384" w:author="Master Repository Process" w:date="2021-08-28T20:17:00Z"/>
                <w:bCs/>
              </w:rPr>
            </w:pPr>
            <w:ins w:id="1385" w:author="Master Repository Process" w:date="2021-08-28T20:17:00Z">
              <w:r>
                <w:rPr>
                  <w:bCs/>
                </w:rPr>
                <w:t>41.54</w:t>
              </w:r>
            </w:ins>
          </w:p>
        </w:tc>
      </w:tr>
      <w:tr>
        <w:trPr>
          <w:cantSplit/>
          <w:ins w:id="1386" w:author="Master Repository Process" w:date="2021-08-28T20:17:00Z"/>
        </w:trPr>
        <w:tc>
          <w:tcPr>
            <w:tcW w:w="567" w:type="dxa"/>
          </w:tcPr>
          <w:p>
            <w:pPr>
              <w:pStyle w:val="yTableNAm"/>
              <w:tabs>
                <w:tab w:val="clear" w:pos="567"/>
              </w:tabs>
              <w:spacing w:before="0"/>
              <w:rPr>
                <w:ins w:id="1387" w:author="Master Repository Process" w:date="2021-08-28T20:17:00Z"/>
              </w:rPr>
            </w:pPr>
          </w:p>
        </w:tc>
        <w:tc>
          <w:tcPr>
            <w:tcW w:w="4390" w:type="dxa"/>
          </w:tcPr>
          <w:p>
            <w:pPr>
              <w:pStyle w:val="yTableNAm"/>
              <w:tabs>
                <w:tab w:val="clear" w:pos="567"/>
                <w:tab w:val="left" w:pos="368"/>
              </w:tabs>
              <w:spacing w:before="0"/>
              <w:ind w:left="368" w:hanging="368"/>
              <w:rPr>
                <w:ins w:id="1388" w:author="Master Repository Process" w:date="2021-08-28T20:17:00Z"/>
                <w:vertAlign w:val="superscript"/>
              </w:rPr>
            </w:pPr>
            <w:ins w:id="1389" w:author="Master Repository Process" w:date="2021-08-28T20:17:00Z">
              <w:r>
                <w:t>•</w:t>
              </w:r>
              <w:r>
                <w:tab/>
                <w:t>otherwise, per day</w:t>
              </w:r>
            </w:ins>
          </w:p>
        </w:tc>
        <w:tc>
          <w:tcPr>
            <w:tcW w:w="996" w:type="dxa"/>
            <w:vAlign w:val="bottom"/>
          </w:tcPr>
          <w:p>
            <w:pPr>
              <w:pStyle w:val="yTableNAm"/>
              <w:keepNext/>
              <w:tabs>
                <w:tab w:val="clear" w:pos="567"/>
              </w:tabs>
              <w:spacing w:before="0"/>
              <w:jc w:val="right"/>
              <w:rPr>
                <w:ins w:id="1390" w:author="Master Repository Process" w:date="2021-08-28T20:17:00Z"/>
                <w:bCs/>
              </w:rPr>
            </w:pPr>
            <w:ins w:id="1391" w:author="Master Repository Process" w:date="2021-08-28T20:17:00Z">
              <w:r>
                <w:rPr>
                  <w:bCs/>
                </w:rPr>
                <w:t>8.30</w:t>
              </w:r>
            </w:ins>
          </w:p>
        </w:tc>
      </w:tr>
      <w:tr>
        <w:trPr>
          <w:cantSplit/>
          <w:ins w:id="1392" w:author="Master Repository Process" w:date="2021-08-28T20:17:00Z"/>
        </w:trPr>
        <w:tc>
          <w:tcPr>
            <w:tcW w:w="567" w:type="dxa"/>
          </w:tcPr>
          <w:p>
            <w:pPr>
              <w:pStyle w:val="yTableNAm"/>
              <w:tabs>
                <w:tab w:val="clear" w:pos="567"/>
              </w:tabs>
              <w:spacing w:before="0"/>
              <w:rPr>
                <w:ins w:id="1393" w:author="Master Repository Process" w:date="2021-08-28T20:17:00Z"/>
              </w:rPr>
            </w:pPr>
          </w:p>
        </w:tc>
        <w:tc>
          <w:tcPr>
            <w:tcW w:w="4390" w:type="dxa"/>
          </w:tcPr>
          <w:p>
            <w:pPr>
              <w:pStyle w:val="yTableNAm"/>
              <w:tabs>
                <w:tab w:val="clear" w:pos="567"/>
                <w:tab w:val="left" w:pos="368"/>
              </w:tabs>
              <w:spacing w:before="0"/>
              <w:ind w:left="368" w:hanging="368"/>
              <w:rPr>
                <w:ins w:id="1394" w:author="Master Repository Process" w:date="2021-08-28T20:17:00Z"/>
                <w:vertAlign w:val="superscript"/>
              </w:rPr>
            </w:pPr>
            <w:ins w:id="1395" w:author="Master Repository Process" w:date="2021-08-28T20:17:00Z">
              <w:r>
                <w:t>•</w:t>
              </w:r>
              <w:r>
                <w:tab/>
                <w:t>for shared use for 12 months, paid in advance</w:t>
              </w:r>
            </w:ins>
          </w:p>
        </w:tc>
        <w:tc>
          <w:tcPr>
            <w:tcW w:w="996" w:type="dxa"/>
            <w:vAlign w:val="bottom"/>
          </w:tcPr>
          <w:p>
            <w:pPr>
              <w:pStyle w:val="yTableNAm"/>
              <w:keepNext/>
              <w:tabs>
                <w:tab w:val="clear" w:pos="567"/>
              </w:tabs>
              <w:spacing w:before="0"/>
              <w:jc w:val="right"/>
              <w:rPr>
                <w:ins w:id="1396" w:author="Master Repository Process" w:date="2021-08-28T20:17:00Z"/>
                <w:bCs/>
              </w:rPr>
            </w:pPr>
            <w:ins w:id="1397" w:author="Master Repository Process" w:date="2021-08-28T20:17:00Z">
              <w:r>
                <w:rPr>
                  <w:bCs/>
                </w:rPr>
                <w:t>351.10</w:t>
              </w:r>
            </w:ins>
          </w:p>
        </w:tc>
      </w:tr>
      <w:tr>
        <w:trPr>
          <w:cantSplit/>
        </w:trPr>
        <w:tc>
          <w:tcPr>
            <w:tcW w:w="567" w:type="dxa"/>
          </w:tcPr>
          <w:p>
            <w:pPr>
              <w:pStyle w:val="yTableNAm"/>
              <w:tabs>
                <w:tab w:val="clear" w:pos="567"/>
              </w:tabs>
              <w:spacing w:before="0"/>
            </w:pPr>
            <w:ins w:id="1398" w:author="Master Repository Process" w:date="2021-08-28T20:17:00Z">
              <w:r>
                <w:t>6.</w:t>
              </w:r>
            </w:ins>
          </w:p>
        </w:tc>
        <w:tc>
          <w:tcPr>
            <w:tcW w:w="4390" w:type="dxa"/>
          </w:tcPr>
          <w:p>
            <w:pPr>
              <w:pStyle w:val="yTableNAm"/>
              <w:tabs>
                <w:tab w:val="clear" w:pos="567"/>
              </w:tabs>
              <w:spacing w:before="0"/>
            </w:pPr>
            <w:del w:id="1399" w:author="Master Repository Process" w:date="2021-08-28T20:17:00Z">
              <w:r>
                <w:delText>•</w:delText>
              </w:r>
              <w:r>
                <w:tab/>
                <w:delText>by other</w:delText>
              </w:r>
            </w:del>
            <w:ins w:id="1400" w:author="Master Repository Process" w:date="2021-08-28T20:17:00Z">
              <w:r>
                <w:t>For living on board a</w:t>
              </w:r>
            </w:ins>
            <w:r>
              <w:t xml:space="preserve"> vessel</w:t>
            </w:r>
            <w:del w:id="1401" w:author="Master Repository Process" w:date="2021-08-28T20:17:00Z">
              <w:r>
                <w:delText xml:space="preserve"> not being cruise liner</w:delText>
              </w:r>
            </w:del>
            <w:ins w:id="1402" w:author="Master Repository Process" w:date="2021-08-28T20:17:00Z">
              <w:r>
                <w:t>, per vessel per month</w:t>
              </w:r>
            </w:ins>
          </w:p>
        </w:tc>
        <w:tc>
          <w:tcPr>
            <w:tcW w:w="996" w:type="dxa"/>
            <w:vAlign w:val="bottom"/>
          </w:tcPr>
          <w:p>
            <w:pPr>
              <w:pStyle w:val="yTableNAm"/>
              <w:keepNext/>
              <w:tabs>
                <w:tab w:val="clear" w:pos="567"/>
              </w:tabs>
              <w:spacing w:before="0"/>
              <w:jc w:val="right"/>
              <w:rPr>
                <w:bCs/>
              </w:rPr>
            </w:pPr>
            <w:del w:id="1403" w:author="Master Repository Process" w:date="2021-08-28T20:17:00Z">
              <w:r>
                <w:delText>8.75</w:delText>
              </w:r>
            </w:del>
            <w:ins w:id="1404" w:author="Master Repository Process" w:date="2021-08-28T20:17:00Z">
              <w:r>
                <w:rPr>
                  <w:bCs/>
                </w:rPr>
                <w:t>41.38</w:t>
              </w:r>
            </w:ins>
          </w:p>
        </w:tc>
      </w:tr>
      <w:tr>
        <w:trPr>
          <w:cantSplit/>
        </w:trPr>
        <w:tc>
          <w:tcPr>
            <w:tcW w:w="567" w:type="dxa"/>
          </w:tcPr>
          <w:p>
            <w:pPr>
              <w:pStyle w:val="yTableNAm"/>
              <w:tabs>
                <w:tab w:val="clear" w:pos="567"/>
              </w:tabs>
              <w:spacing w:before="0"/>
            </w:pPr>
            <w:del w:id="1405" w:author="Master Repository Process" w:date="2021-08-28T20:17:00Z">
              <w:r>
                <w:delText>8</w:delText>
              </w:r>
            </w:del>
            <w:ins w:id="1406" w:author="Master Repository Process" w:date="2021-08-28T20:17:00Z">
              <w:r>
                <w:t>7</w:t>
              </w:r>
            </w:ins>
            <w:r>
              <w:t>.</w:t>
            </w:r>
          </w:p>
        </w:tc>
        <w:tc>
          <w:tcPr>
            <w:tcW w:w="4390" w:type="dxa"/>
          </w:tcPr>
          <w:p>
            <w:pPr>
              <w:pStyle w:val="yTableNAm"/>
              <w:tabs>
                <w:tab w:val="clear" w:pos="567"/>
              </w:tabs>
              <w:spacing w:before="0"/>
            </w:pPr>
            <w:r>
              <w:t>For use of pen or service wharf by cruise liner transfer vessel to load or unload passengers —</w:t>
            </w:r>
          </w:p>
        </w:tc>
        <w:tc>
          <w:tcPr>
            <w:tcW w:w="996" w:type="dxa"/>
            <w:vAlign w:val="bottom"/>
          </w:tcPr>
          <w:p>
            <w:pPr>
              <w:pStyle w:val="yTableNAm"/>
              <w:keepNext/>
              <w:tabs>
                <w:tab w:val="clear" w:pos="567"/>
              </w:tabs>
              <w:spacing w:before="0"/>
              <w:jc w:val="right"/>
              <w:rPr>
                <w:bCs/>
              </w:rPr>
            </w:pP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pPr>
            <w:r>
              <w:t>•</w:t>
            </w:r>
            <w:r>
              <w:tab/>
              <w:t>per m of the vessel’s length</w:t>
            </w:r>
            <w:ins w:id="1407" w:author="Master Repository Process" w:date="2021-08-28T20:17:00Z">
              <w:r>
                <w:t>,</w:t>
              </w:r>
            </w:ins>
            <w:r>
              <w:t xml:space="preserve"> per day</w:t>
            </w:r>
          </w:p>
        </w:tc>
        <w:tc>
          <w:tcPr>
            <w:tcW w:w="996" w:type="dxa"/>
            <w:vAlign w:val="bottom"/>
          </w:tcPr>
          <w:p>
            <w:pPr>
              <w:pStyle w:val="yTableNAm"/>
              <w:keepNext/>
              <w:tabs>
                <w:tab w:val="clear" w:pos="567"/>
              </w:tabs>
              <w:spacing w:before="0"/>
              <w:jc w:val="right"/>
              <w:rPr>
                <w:bCs/>
              </w:rPr>
            </w:pPr>
            <w:del w:id="1408" w:author="Master Repository Process" w:date="2021-08-28T20:17:00Z">
              <w:r>
                <w:delText>8.75</w:delText>
              </w:r>
            </w:del>
            <w:ins w:id="1409" w:author="Master Repository Process" w:date="2021-08-28T20:17:00Z">
              <w:r>
                <w:rPr>
                  <w:bCs/>
                </w:rPr>
                <w:t>9.10</w:t>
              </w:r>
            </w:ins>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pPr>
            <w:r>
              <w:t>•</w:t>
            </w:r>
            <w:r>
              <w:tab/>
              <w:t>plus, per passenger</w:t>
            </w:r>
          </w:p>
        </w:tc>
        <w:tc>
          <w:tcPr>
            <w:tcW w:w="996" w:type="dxa"/>
            <w:vAlign w:val="bottom"/>
          </w:tcPr>
          <w:p>
            <w:pPr>
              <w:pStyle w:val="yTableNAm"/>
              <w:keepNext/>
              <w:tabs>
                <w:tab w:val="clear" w:pos="567"/>
              </w:tabs>
              <w:spacing w:before="0"/>
              <w:jc w:val="right"/>
              <w:rPr>
                <w:bCs/>
              </w:rPr>
            </w:pPr>
            <w:r>
              <w:rPr>
                <w:bCs/>
              </w:rPr>
              <w:t>3.</w:t>
            </w:r>
            <w:del w:id="1410" w:author="Master Repository Process" w:date="2021-08-28T20:17:00Z">
              <w:r>
                <w:delText>74</w:delText>
              </w:r>
            </w:del>
            <w:ins w:id="1411" w:author="Master Repository Process" w:date="2021-08-28T20:17:00Z">
              <w:r>
                <w:rPr>
                  <w:bCs/>
                </w:rPr>
                <w:t>89</w:t>
              </w:r>
            </w:ins>
          </w:p>
        </w:tc>
      </w:tr>
      <w:tr>
        <w:trPr>
          <w:cantSplit/>
        </w:trPr>
        <w:tc>
          <w:tcPr>
            <w:tcW w:w="567" w:type="dxa"/>
          </w:tcPr>
          <w:p>
            <w:pPr>
              <w:pStyle w:val="yTableNAm"/>
              <w:tabs>
                <w:tab w:val="clear" w:pos="567"/>
              </w:tabs>
              <w:spacing w:before="0"/>
            </w:pPr>
            <w:del w:id="1412" w:author="Master Repository Process" w:date="2021-08-28T20:17:00Z">
              <w:r>
                <w:delText>9</w:delText>
              </w:r>
            </w:del>
            <w:ins w:id="1413" w:author="Master Repository Process" w:date="2021-08-28T20:17:00Z">
              <w:r>
                <w:t>8</w:t>
              </w:r>
            </w:ins>
            <w:r>
              <w:t>.</w:t>
            </w:r>
          </w:p>
        </w:tc>
        <w:tc>
          <w:tcPr>
            <w:tcW w:w="4390" w:type="dxa"/>
          </w:tcPr>
          <w:p>
            <w:pPr>
              <w:pStyle w:val="yTableNAm"/>
              <w:tabs>
                <w:tab w:val="clear" w:pos="567"/>
              </w:tabs>
              <w:spacing w:before="0"/>
            </w:pPr>
            <w:r>
              <w:t xml:space="preserve">For </w:t>
            </w:r>
            <w:ins w:id="1414" w:author="Master Repository Process" w:date="2021-08-28T20:17:00Z">
              <w:r>
                <w:t xml:space="preserve">short-term </w:t>
              </w:r>
            </w:ins>
            <w:r>
              <w:t xml:space="preserve">use of service wharf, </w:t>
            </w:r>
            <w:del w:id="1415" w:author="Master Repository Process" w:date="2021-08-28T20:17:00Z">
              <w:r>
                <w:delText>per m of</w:delText>
              </w:r>
            </w:del>
            <w:ins w:id="1416" w:author="Master Repository Process" w:date="2021-08-28T20:17:00Z">
              <w:r>
                <w:t>other than while refuelling, by vessel servicing</w:t>
              </w:r>
            </w:ins>
            <w:r>
              <w:t xml:space="preserve"> the </w:t>
            </w:r>
            <w:del w:id="1417" w:author="Master Repository Process" w:date="2021-08-28T20:17:00Z">
              <w:r>
                <w:delText>vessel’s length</w:delText>
              </w:r>
            </w:del>
            <w:ins w:id="1418" w:author="Master Repository Process" w:date="2021-08-28T20:17:00Z">
              <w:r>
                <w:t>resource industry, for up to 12 hours in a 24 hour period</w:t>
              </w:r>
            </w:ins>
            <w:r>
              <w:t> —</w:t>
            </w:r>
          </w:p>
        </w:tc>
        <w:tc>
          <w:tcPr>
            <w:tcW w:w="996" w:type="dxa"/>
            <w:vAlign w:val="bottom"/>
          </w:tcPr>
          <w:p>
            <w:pPr>
              <w:pStyle w:val="yTableNAm"/>
              <w:keepNext/>
              <w:tabs>
                <w:tab w:val="clear" w:pos="567"/>
              </w:tabs>
              <w:spacing w:before="0"/>
              <w:jc w:val="right"/>
              <w:rPr>
                <w:bCs/>
              </w:rPr>
            </w:pP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rPr>
                <w:rStyle w:val="DraftersNotes"/>
              </w:rPr>
            </w:pPr>
            <w:del w:id="1419" w:author="Master Repository Process" w:date="2021-08-28T20:17:00Z">
              <w:r>
                <w:delText>•</w:delText>
              </w:r>
              <w:r>
                <w:tab/>
                <w:delText>by vessel for which the 12 months or monthly fee in item 1, 2, 3 or 4 has been paid —</w:delText>
              </w:r>
            </w:del>
            <w:ins w:id="1420" w:author="Master Repository Process" w:date="2021-08-28T20:17:00Z">
              <w:r>
                <w:t>•</w:t>
              </w:r>
              <w:r>
                <w:tab/>
                <w:t>per m of the vessel’s length</w:t>
              </w:r>
            </w:ins>
          </w:p>
        </w:tc>
        <w:tc>
          <w:tcPr>
            <w:tcW w:w="996" w:type="dxa"/>
            <w:vAlign w:val="bottom"/>
          </w:tcPr>
          <w:p>
            <w:pPr>
              <w:pStyle w:val="yTableNAm"/>
              <w:keepNext/>
              <w:tabs>
                <w:tab w:val="clear" w:pos="567"/>
              </w:tabs>
              <w:spacing w:before="0"/>
              <w:jc w:val="right"/>
              <w:rPr>
                <w:bCs/>
              </w:rPr>
            </w:pPr>
            <w:ins w:id="1421" w:author="Master Repository Process" w:date="2021-08-28T20:17:00Z">
              <w:r>
                <w:rPr>
                  <w:bCs/>
                </w:rPr>
                <w:t>15.40</w:t>
              </w:r>
            </w:ins>
          </w:p>
        </w:tc>
      </w:tr>
      <w:tr>
        <w:trPr>
          <w:cantSplit/>
          <w:del w:id="1422" w:author="Master Repository Process" w:date="2021-08-28T20:17:00Z"/>
        </w:trPr>
        <w:tc>
          <w:tcPr>
            <w:tcW w:w="567" w:type="dxa"/>
          </w:tcPr>
          <w:p>
            <w:pPr>
              <w:pStyle w:val="yTableNAm"/>
              <w:tabs>
                <w:tab w:val="clear" w:pos="567"/>
                <w:tab w:val="left" w:pos="325"/>
              </w:tabs>
              <w:ind w:left="325" w:hanging="325"/>
              <w:rPr>
                <w:del w:id="1423" w:author="Master Repository Process" w:date="2021-08-28T20:17:00Z"/>
              </w:rPr>
            </w:pPr>
          </w:p>
        </w:tc>
        <w:tc>
          <w:tcPr>
            <w:tcW w:w="4390" w:type="dxa"/>
          </w:tcPr>
          <w:p>
            <w:pPr>
              <w:pStyle w:val="yTableNAm"/>
              <w:tabs>
                <w:tab w:val="clear" w:pos="567"/>
                <w:tab w:val="left" w:pos="325"/>
              </w:tabs>
              <w:ind w:left="325" w:hanging="325"/>
              <w:rPr>
                <w:del w:id="1424" w:author="Master Repository Process" w:date="2021-08-28T20:17:00Z"/>
              </w:rPr>
            </w:pPr>
            <w:del w:id="1425" w:author="Master Repository Process" w:date="2021-08-28T20:17:00Z">
              <w:r>
                <w:tab/>
                <w:delText>•</w:delText>
              </w:r>
              <w:r>
                <w:tab/>
                <w:delText>for 12 months paid in advance</w:delText>
              </w:r>
            </w:del>
          </w:p>
        </w:tc>
        <w:tc>
          <w:tcPr>
            <w:tcW w:w="996" w:type="dxa"/>
          </w:tcPr>
          <w:p>
            <w:pPr>
              <w:pStyle w:val="yTableNAm"/>
              <w:tabs>
                <w:tab w:val="clear" w:pos="567"/>
                <w:tab w:val="left" w:pos="325"/>
              </w:tabs>
              <w:ind w:left="325" w:hanging="325"/>
              <w:jc w:val="right"/>
              <w:rPr>
                <w:del w:id="1426" w:author="Master Repository Process" w:date="2021-08-28T20:17:00Z"/>
              </w:rPr>
            </w:pPr>
            <w:del w:id="1427" w:author="Master Repository Process" w:date="2021-08-28T20:17:00Z">
              <w:r>
                <w:delText>218.79</w:delText>
              </w:r>
            </w:del>
          </w:p>
        </w:tc>
      </w:tr>
      <w:tr>
        <w:trPr>
          <w:cantSplit/>
          <w:del w:id="1428" w:author="Master Repository Process" w:date="2021-08-28T20:17:00Z"/>
        </w:trPr>
        <w:tc>
          <w:tcPr>
            <w:tcW w:w="567" w:type="dxa"/>
          </w:tcPr>
          <w:p>
            <w:pPr>
              <w:pStyle w:val="yTableNAm"/>
              <w:tabs>
                <w:tab w:val="clear" w:pos="567"/>
                <w:tab w:val="left" w:pos="325"/>
              </w:tabs>
              <w:ind w:left="325" w:hanging="325"/>
              <w:rPr>
                <w:del w:id="1429" w:author="Master Repository Process" w:date="2021-08-28T20:17:00Z"/>
              </w:rPr>
            </w:pPr>
          </w:p>
        </w:tc>
        <w:tc>
          <w:tcPr>
            <w:tcW w:w="4390" w:type="dxa"/>
          </w:tcPr>
          <w:p>
            <w:pPr>
              <w:pStyle w:val="yTableNAm"/>
              <w:tabs>
                <w:tab w:val="clear" w:pos="567"/>
                <w:tab w:val="left" w:pos="325"/>
              </w:tabs>
              <w:ind w:left="325" w:hanging="325"/>
              <w:rPr>
                <w:del w:id="1430" w:author="Master Repository Process" w:date="2021-08-28T20:17:00Z"/>
              </w:rPr>
            </w:pPr>
            <w:del w:id="1431" w:author="Master Repository Process" w:date="2021-08-28T20:17:00Z">
              <w:r>
                <w:tab/>
                <w:delText>•</w:delText>
              </w:r>
              <w:r>
                <w:tab/>
                <w:delText>for short time just to load or unload</w:delText>
              </w:r>
            </w:del>
          </w:p>
        </w:tc>
        <w:tc>
          <w:tcPr>
            <w:tcW w:w="996" w:type="dxa"/>
          </w:tcPr>
          <w:p>
            <w:pPr>
              <w:pStyle w:val="yTableNAm"/>
              <w:tabs>
                <w:tab w:val="clear" w:pos="567"/>
                <w:tab w:val="left" w:pos="325"/>
              </w:tabs>
              <w:ind w:left="325" w:hanging="325"/>
              <w:jc w:val="right"/>
              <w:rPr>
                <w:del w:id="1432" w:author="Master Repository Process" w:date="2021-08-28T20:17:00Z"/>
              </w:rPr>
            </w:pPr>
            <w:del w:id="1433" w:author="Master Repository Process" w:date="2021-08-28T20:17:00Z">
              <w:r>
                <w:delText>Nil</w:delText>
              </w:r>
            </w:del>
          </w:p>
        </w:tc>
      </w:tr>
      <w:tr>
        <w:trPr>
          <w:cantSplit/>
          <w:del w:id="1434" w:author="Master Repository Process" w:date="2021-08-28T20:17:00Z"/>
        </w:trPr>
        <w:tc>
          <w:tcPr>
            <w:tcW w:w="567" w:type="dxa"/>
          </w:tcPr>
          <w:p>
            <w:pPr>
              <w:pStyle w:val="yTableNAm"/>
              <w:tabs>
                <w:tab w:val="clear" w:pos="567"/>
                <w:tab w:val="left" w:pos="325"/>
              </w:tabs>
              <w:ind w:left="325" w:hanging="325"/>
              <w:rPr>
                <w:del w:id="1435" w:author="Master Repository Process" w:date="2021-08-28T20:17:00Z"/>
              </w:rPr>
            </w:pPr>
          </w:p>
        </w:tc>
        <w:tc>
          <w:tcPr>
            <w:tcW w:w="4390" w:type="dxa"/>
          </w:tcPr>
          <w:p>
            <w:pPr>
              <w:pStyle w:val="yTableNAm"/>
              <w:tabs>
                <w:tab w:val="clear" w:pos="567"/>
                <w:tab w:val="left" w:pos="325"/>
              </w:tabs>
              <w:ind w:left="325" w:hanging="325"/>
              <w:rPr>
                <w:del w:id="1436" w:author="Master Repository Process" w:date="2021-08-28T20:17:00Z"/>
              </w:rPr>
            </w:pPr>
            <w:del w:id="1437" w:author="Master Repository Process" w:date="2021-08-28T20:17:00Z">
              <w:r>
                <w:tab/>
                <w:delText>•</w:delText>
              </w:r>
              <w:r>
                <w:tab/>
                <w:delText>otherwise, per day</w:delText>
              </w:r>
            </w:del>
          </w:p>
        </w:tc>
        <w:tc>
          <w:tcPr>
            <w:tcW w:w="996" w:type="dxa"/>
          </w:tcPr>
          <w:p>
            <w:pPr>
              <w:pStyle w:val="yTableNAm"/>
              <w:tabs>
                <w:tab w:val="clear" w:pos="567"/>
                <w:tab w:val="left" w:pos="325"/>
              </w:tabs>
              <w:ind w:left="325" w:hanging="325"/>
              <w:jc w:val="right"/>
              <w:rPr>
                <w:del w:id="1438" w:author="Master Repository Process" w:date="2021-08-28T20:17:00Z"/>
              </w:rPr>
            </w:pPr>
            <w:del w:id="1439" w:author="Master Repository Process" w:date="2021-08-28T20:17:00Z">
              <w:r>
                <w:delText>4.38</w:delText>
              </w:r>
            </w:del>
          </w:p>
        </w:tc>
      </w:tr>
      <w:tr>
        <w:trPr>
          <w:cantSplit/>
        </w:trPr>
        <w:tc>
          <w:tcPr>
            <w:tcW w:w="567" w:type="dxa"/>
          </w:tcPr>
          <w:p>
            <w:pPr>
              <w:pStyle w:val="yTableNAm"/>
              <w:tabs>
                <w:tab w:val="clear" w:pos="567"/>
              </w:tabs>
              <w:spacing w:before="0"/>
            </w:pPr>
            <w:ins w:id="1440" w:author="Master Repository Process" w:date="2021-08-28T20:17:00Z">
              <w:r>
                <w:t>9.</w:t>
              </w:r>
            </w:ins>
          </w:p>
        </w:tc>
        <w:tc>
          <w:tcPr>
            <w:tcW w:w="4390" w:type="dxa"/>
          </w:tcPr>
          <w:p>
            <w:pPr>
              <w:pStyle w:val="yTableNAm"/>
              <w:tabs>
                <w:tab w:val="clear" w:pos="567"/>
              </w:tabs>
              <w:spacing w:before="0"/>
            </w:pPr>
            <w:del w:id="1441" w:author="Master Repository Process" w:date="2021-08-28T20:17:00Z">
              <w:r>
                <w:delText>•</w:delText>
              </w:r>
              <w:r>
                <w:tab/>
                <w:delText>by other vessel, per day</w:delText>
              </w:r>
            </w:del>
            <w:ins w:id="1442" w:author="Master Repository Process" w:date="2021-08-28T20:17:00Z">
              <w:r>
                <w:t>For short-term use of service wharf by vessel, other than as described in item 7 or by a vessel mentioned in item 8, per m of the vessel’s length, per day</w:t>
              </w:r>
            </w:ins>
          </w:p>
        </w:tc>
        <w:tc>
          <w:tcPr>
            <w:tcW w:w="996" w:type="dxa"/>
            <w:vAlign w:val="bottom"/>
          </w:tcPr>
          <w:p>
            <w:pPr>
              <w:pStyle w:val="yTableNAm"/>
              <w:keepNext/>
              <w:tabs>
                <w:tab w:val="clear" w:pos="567"/>
              </w:tabs>
              <w:spacing w:before="0"/>
              <w:jc w:val="right"/>
              <w:rPr>
                <w:bCs/>
              </w:rPr>
            </w:pPr>
            <w:del w:id="1443" w:author="Master Repository Process" w:date="2021-08-28T20:17:00Z">
              <w:r>
                <w:delText>8.75</w:delText>
              </w:r>
            </w:del>
            <w:ins w:id="1444" w:author="Master Repository Process" w:date="2021-08-28T20:17:00Z">
              <w:r>
                <w:rPr>
                  <w:bCs/>
                </w:rPr>
                <w:t>9.10</w:t>
              </w:r>
            </w:ins>
          </w:p>
        </w:tc>
      </w:tr>
      <w:tr>
        <w:trPr>
          <w:cantSplit/>
        </w:trPr>
        <w:tc>
          <w:tcPr>
            <w:tcW w:w="567" w:type="dxa"/>
          </w:tcPr>
          <w:p>
            <w:pPr>
              <w:pStyle w:val="yTableNAm"/>
              <w:tabs>
                <w:tab w:val="clear" w:pos="567"/>
              </w:tabs>
              <w:spacing w:before="0"/>
            </w:pPr>
            <w:r>
              <w:t>10.</w:t>
            </w:r>
          </w:p>
        </w:tc>
        <w:tc>
          <w:tcPr>
            <w:tcW w:w="4390" w:type="dxa"/>
          </w:tcPr>
          <w:p>
            <w:pPr>
              <w:pStyle w:val="yTableNAm"/>
              <w:tabs>
                <w:tab w:val="clear" w:pos="567"/>
              </w:tabs>
              <w:spacing w:before="0"/>
            </w:pPr>
            <w:r>
              <w:t xml:space="preserve">For use of service wharf hardstand </w:t>
            </w:r>
            <w:ins w:id="1445" w:author="Master Repository Process" w:date="2021-08-28T20:17:00Z">
              <w:r>
                <w:t xml:space="preserve">or an appurtenant area </w:t>
              </w:r>
            </w:ins>
            <w:r>
              <w:t>for storage or maintenance</w:t>
            </w:r>
            <w:del w:id="1446" w:author="Master Repository Process" w:date="2021-08-28T20:17:00Z">
              <w:r>
                <w:delText>,</w:delText>
              </w:r>
            </w:del>
            <w:ins w:id="1447" w:author="Master Repository Process" w:date="2021-08-28T20:17:00Z">
              <w:r>
                <w:t xml:space="preserve"> (for short-term use only),</w:t>
              </w:r>
            </w:ins>
            <w:r>
              <w:t xml:space="preserve"> per day —</w:t>
            </w:r>
          </w:p>
        </w:tc>
        <w:tc>
          <w:tcPr>
            <w:tcW w:w="996" w:type="dxa"/>
            <w:vAlign w:val="bottom"/>
          </w:tcPr>
          <w:p>
            <w:pPr>
              <w:pStyle w:val="yTableNAm"/>
              <w:keepNext/>
              <w:tabs>
                <w:tab w:val="clear" w:pos="567"/>
              </w:tabs>
              <w:spacing w:before="0"/>
              <w:jc w:val="right"/>
              <w:rPr>
                <w:bCs/>
              </w:rPr>
            </w:pP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pPr>
            <w:r>
              <w:t>•</w:t>
            </w:r>
            <w:r>
              <w:tab/>
              <w:t xml:space="preserve">per </w:t>
            </w:r>
            <w:del w:id="1448" w:author="Master Repository Process" w:date="2021-08-28T20:17:00Z">
              <w:r>
                <w:delText>m </w:delText>
              </w:r>
              <w:r>
                <w:rPr>
                  <w:vertAlign w:val="superscript"/>
                </w:rPr>
                <w:delText>2</w:delText>
              </w:r>
            </w:del>
            <w:ins w:id="1449" w:author="Master Repository Process" w:date="2021-08-28T20:17:00Z">
              <w:r>
                <w:t>m</w:t>
              </w:r>
              <w:r>
                <w:rPr>
                  <w:vertAlign w:val="superscript"/>
                </w:rPr>
                <w:t>2</w:t>
              </w:r>
            </w:ins>
          </w:p>
        </w:tc>
        <w:tc>
          <w:tcPr>
            <w:tcW w:w="996" w:type="dxa"/>
            <w:vAlign w:val="bottom"/>
          </w:tcPr>
          <w:p>
            <w:pPr>
              <w:pStyle w:val="yTableNAm"/>
              <w:keepNext/>
              <w:tabs>
                <w:tab w:val="clear" w:pos="567"/>
              </w:tabs>
              <w:spacing w:before="0"/>
              <w:jc w:val="right"/>
              <w:rPr>
                <w:bCs/>
              </w:rPr>
            </w:pPr>
            <w:r>
              <w:rPr>
                <w:bCs/>
              </w:rPr>
              <w:t>1.51</w:t>
            </w: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pPr>
            <w:r>
              <w:t>•</w:t>
            </w:r>
            <w:r>
              <w:tab/>
              <w:t>minimum fee</w:t>
            </w:r>
          </w:p>
        </w:tc>
        <w:tc>
          <w:tcPr>
            <w:tcW w:w="996" w:type="dxa"/>
            <w:vAlign w:val="bottom"/>
          </w:tcPr>
          <w:p>
            <w:pPr>
              <w:pStyle w:val="yTableNAm"/>
              <w:keepNext/>
              <w:tabs>
                <w:tab w:val="clear" w:pos="567"/>
              </w:tabs>
              <w:spacing w:before="0"/>
              <w:jc w:val="right"/>
              <w:rPr>
                <w:bCs/>
              </w:rPr>
            </w:pPr>
            <w:r>
              <w:rPr>
                <w:bCs/>
              </w:rPr>
              <w:t>27.65</w:t>
            </w:r>
          </w:p>
        </w:tc>
      </w:tr>
      <w:tr>
        <w:trPr>
          <w:cantSplit/>
          <w:del w:id="1450" w:author="Master Repository Process" w:date="2021-08-28T20:17:00Z"/>
        </w:trPr>
        <w:tc>
          <w:tcPr>
            <w:tcW w:w="567" w:type="dxa"/>
          </w:tcPr>
          <w:p>
            <w:pPr>
              <w:pStyle w:val="yTableNAm"/>
              <w:tabs>
                <w:tab w:val="clear" w:pos="567"/>
                <w:tab w:val="left" w:pos="325"/>
              </w:tabs>
              <w:ind w:left="325" w:hanging="325"/>
              <w:rPr>
                <w:del w:id="1451" w:author="Master Repository Process" w:date="2021-08-28T20:17:00Z"/>
              </w:rPr>
            </w:pPr>
            <w:del w:id="1452" w:author="Master Repository Process" w:date="2021-08-28T20:17:00Z">
              <w:r>
                <w:delText>11.</w:delText>
              </w:r>
            </w:del>
          </w:p>
        </w:tc>
        <w:tc>
          <w:tcPr>
            <w:tcW w:w="4390" w:type="dxa"/>
          </w:tcPr>
          <w:p>
            <w:pPr>
              <w:pStyle w:val="yTableNAm"/>
              <w:tabs>
                <w:tab w:val="clear" w:pos="567"/>
              </w:tabs>
              <w:rPr>
                <w:del w:id="1453" w:author="Master Repository Process" w:date="2021-08-28T20:17:00Z"/>
              </w:rPr>
            </w:pPr>
            <w:del w:id="1454" w:author="Master Repository Process" w:date="2021-08-28T20:17:00Z">
              <w:r>
                <w:delText xml:space="preserve">For use of beach in harbour for inspection of vessel — </w:delText>
              </w:r>
            </w:del>
          </w:p>
        </w:tc>
        <w:tc>
          <w:tcPr>
            <w:tcW w:w="996" w:type="dxa"/>
          </w:tcPr>
          <w:p>
            <w:pPr>
              <w:pStyle w:val="yTableNAm"/>
              <w:tabs>
                <w:tab w:val="clear" w:pos="567"/>
                <w:tab w:val="left" w:pos="325"/>
              </w:tabs>
              <w:ind w:left="325" w:hanging="325"/>
              <w:jc w:val="right"/>
              <w:rPr>
                <w:del w:id="1455" w:author="Master Repository Process" w:date="2021-08-28T20:17:00Z"/>
              </w:rPr>
            </w:pPr>
          </w:p>
        </w:tc>
      </w:tr>
      <w:tr>
        <w:trPr>
          <w:cantSplit/>
          <w:del w:id="1456" w:author="Master Repository Process" w:date="2021-08-28T20:17:00Z"/>
        </w:trPr>
        <w:tc>
          <w:tcPr>
            <w:tcW w:w="567" w:type="dxa"/>
          </w:tcPr>
          <w:p>
            <w:pPr>
              <w:pStyle w:val="yTableNAm"/>
              <w:tabs>
                <w:tab w:val="clear" w:pos="567"/>
                <w:tab w:val="left" w:pos="325"/>
              </w:tabs>
              <w:ind w:left="325" w:hanging="325"/>
              <w:rPr>
                <w:del w:id="1457" w:author="Master Repository Process" w:date="2021-08-28T20:17:00Z"/>
              </w:rPr>
            </w:pPr>
          </w:p>
        </w:tc>
        <w:tc>
          <w:tcPr>
            <w:tcW w:w="4390" w:type="dxa"/>
          </w:tcPr>
          <w:p>
            <w:pPr>
              <w:pStyle w:val="yTableNAm"/>
              <w:tabs>
                <w:tab w:val="clear" w:pos="567"/>
                <w:tab w:val="left" w:pos="325"/>
              </w:tabs>
              <w:ind w:left="325" w:hanging="325"/>
              <w:rPr>
                <w:del w:id="1458" w:author="Master Repository Process" w:date="2021-08-28T20:17:00Z"/>
              </w:rPr>
            </w:pPr>
            <w:del w:id="1459" w:author="Master Repository Process" w:date="2021-08-28T20:17:00Z">
              <w:r>
                <w:delText>•</w:delText>
              </w:r>
              <w:r>
                <w:tab/>
                <w:delText>by vessel for which the 12 months or monthly fee in item 1, 2, 3 or 4 has been paid</w:delText>
              </w:r>
            </w:del>
          </w:p>
        </w:tc>
        <w:tc>
          <w:tcPr>
            <w:tcW w:w="996" w:type="dxa"/>
          </w:tcPr>
          <w:p>
            <w:pPr>
              <w:pStyle w:val="yTableNAm"/>
              <w:tabs>
                <w:tab w:val="clear" w:pos="567"/>
                <w:tab w:val="left" w:pos="325"/>
              </w:tabs>
              <w:ind w:left="325" w:hanging="325"/>
              <w:jc w:val="right"/>
              <w:rPr>
                <w:del w:id="1460" w:author="Master Repository Process" w:date="2021-08-28T20:17:00Z"/>
              </w:rPr>
            </w:pPr>
            <w:del w:id="1461" w:author="Master Repository Process" w:date="2021-08-28T20:17:00Z">
              <w:r>
                <w:br/>
              </w:r>
              <w:r>
                <w:br/>
                <w:delText>Nil</w:delText>
              </w:r>
            </w:del>
          </w:p>
        </w:tc>
      </w:tr>
      <w:tr>
        <w:trPr>
          <w:cantSplit/>
          <w:del w:id="1462" w:author="Master Repository Process" w:date="2021-08-28T20:17:00Z"/>
        </w:trPr>
        <w:tc>
          <w:tcPr>
            <w:tcW w:w="567" w:type="dxa"/>
          </w:tcPr>
          <w:p>
            <w:pPr>
              <w:pStyle w:val="yTableNAm"/>
              <w:tabs>
                <w:tab w:val="clear" w:pos="567"/>
                <w:tab w:val="left" w:pos="325"/>
              </w:tabs>
              <w:ind w:left="325" w:hanging="325"/>
              <w:rPr>
                <w:del w:id="1463" w:author="Master Repository Process" w:date="2021-08-28T20:17:00Z"/>
              </w:rPr>
            </w:pPr>
          </w:p>
        </w:tc>
        <w:tc>
          <w:tcPr>
            <w:tcW w:w="4390" w:type="dxa"/>
          </w:tcPr>
          <w:p>
            <w:pPr>
              <w:pStyle w:val="yTableNAm"/>
              <w:tabs>
                <w:tab w:val="clear" w:pos="567"/>
                <w:tab w:val="left" w:pos="325"/>
              </w:tabs>
              <w:ind w:left="325" w:hanging="325"/>
              <w:rPr>
                <w:del w:id="1464" w:author="Master Repository Process" w:date="2021-08-28T20:17:00Z"/>
              </w:rPr>
            </w:pPr>
            <w:del w:id="1465" w:author="Master Repository Process" w:date="2021-08-28T20:17:00Z">
              <w:r>
                <w:delText>•</w:delText>
              </w:r>
              <w:r>
                <w:tab/>
                <w:delText>by other vessel, per day</w:delText>
              </w:r>
            </w:del>
          </w:p>
        </w:tc>
        <w:tc>
          <w:tcPr>
            <w:tcW w:w="996" w:type="dxa"/>
          </w:tcPr>
          <w:p>
            <w:pPr>
              <w:pStyle w:val="yTableNAm"/>
              <w:tabs>
                <w:tab w:val="clear" w:pos="567"/>
                <w:tab w:val="left" w:pos="325"/>
              </w:tabs>
              <w:ind w:left="325" w:hanging="325"/>
              <w:jc w:val="right"/>
              <w:rPr>
                <w:del w:id="1466" w:author="Master Repository Process" w:date="2021-08-28T20:17:00Z"/>
              </w:rPr>
            </w:pPr>
            <w:del w:id="1467" w:author="Master Repository Process" w:date="2021-08-28T20:17:00Z">
              <w:r>
                <w:delText>37.55</w:delText>
              </w:r>
            </w:del>
          </w:p>
        </w:tc>
      </w:tr>
      <w:tr>
        <w:trPr>
          <w:cantSplit/>
        </w:trPr>
        <w:tc>
          <w:tcPr>
            <w:tcW w:w="567" w:type="dxa"/>
          </w:tcPr>
          <w:p>
            <w:pPr>
              <w:pStyle w:val="yTableNAm"/>
              <w:tabs>
                <w:tab w:val="clear" w:pos="567"/>
              </w:tabs>
              <w:spacing w:before="0"/>
            </w:pPr>
            <w:del w:id="1468" w:author="Master Repository Process" w:date="2021-08-28T20:17:00Z">
              <w:r>
                <w:delText>12</w:delText>
              </w:r>
            </w:del>
            <w:ins w:id="1469" w:author="Master Repository Process" w:date="2021-08-28T20:17:00Z">
              <w:r>
                <w:t>11</w:t>
              </w:r>
            </w:ins>
            <w:r>
              <w:t>.</w:t>
            </w:r>
          </w:p>
        </w:tc>
        <w:tc>
          <w:tcPr>
            <w:tcW w:w="4390" w:type="dxa"/>
          </w:tcPr>
          <w:p>
            <w:pPr>
              <w:pStyle w:val="yTableNAm"/>
              <w:tabs>
                <w:tab w:val="clear" w:pos="567"/>
              </w:tabs>
              <w:spacing w:before="0"/>
            </w:pPr>
            <w:r>
              <w:t xml:space="preserve">For use of boat ramp by commercial vessel — </w:t>
            </w:r>
          </w:p>
        </w:tc>
        <w:tc>
          <w:tcPr>
            <w:tcW w:w="996" w:type="dxa"/>
            <w:vAlign w:val="bottom"/>
          </w:tcPr>
          <w:p>
            <w:pPr>
              <w:pStyle w:val="yTableNAm"/>
              <w:keepNext/>
              <w:tabs>
                <w:tab w:val="clear" w:pos="567"/>
              </w:tabs>
              <w:spacing w:before="0"/>
              <w:jc w:val="right"/>
              <w:rPr>
                <w:bCs/>
              </w:rPr>
            </w:pP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pPr>
            <w:r>
              <w:t>•</w:t>
            </w:r>
            <w:r>
              <w:tab/>
              <w:t>for 12 months paid in advance</w:t>
            </w:r>
          </w:p>
        </w:tc>
        <w:tc>
          <w:tcPr>
            <w:tcW w:w="996" w:type="dxa"/>
            <w:vAlign w:val="bottom"/>
          </w:tcPr>
          <w:p>
            <w:pPr>
              <w:pStyle w:val="yTableNAm"/>
              <w:keepNext/>
              <w:tabs>
                <w:tab w:val="clear" w:pos="567"/>
              </w:tabs>
              <w:spacing w:before="0"/>
              <w:jc w:val="right"/>
              <w:rPr>
                <w:bCs/>
              </w:rPr>
            </w:pPr>
            <w:r>
              <w:rPr>
                <w:bCs/>
              </w:rPr>
              <w:t>751.20</w:t>
            </w: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pPr>
            <w:r>
              <w:t>•</w:t>
            </w:r>
            <w:r>
              <w:tab/>
              <w:t>for one month</w:t>
            </w:r>
          </w:p>
        </w:tc>
        <w:tc>
          <w:tcPr>
            <w:tcW w:w="996" w:type="dxa"/>
            <w:vAlign w:val="bottom"/>
          </w:tcPr>
          <w:p>
            <w:pPr>
              <w:pStyle w:val="yTableNAm"/>
              <w:keepNext/>
              <w:tabs>
                <w:tab w:val="clear" w:pos="567"/>
              </w:tabs>
              <w:spacing w:before="0"/>
              <w:jc w:val="right"/>
              <w:rPr>
                <w:bCs/>
              </w:rPr>
            </w:pPr>
            <w:r>
              <w:rPr>
                <w:bCs/>
              </w:rPr>
              <w:t>150.26</w:t>
            </w:r>
          </w:p>
        </w:tc>
      </w:tr>
      <w:tr>
        <w:trPr>
          <w:cantSplit/>
        </w:trPr>
        <w:tc>
          <w:tcPr>
            <w:tcW w:w="567" w:type="dxa"/>
          </w:tcPr>
          <w:p>
            <w:pPr>
              <w:pStyle w:val="yTableNAm"/>
              <w:tabs>
                <w:tab w:val="clear" w:pos="567"/>
              </w:tabs>
              <w:spacing w:before="0"/>
            </w:pPr>
            <w:del w:id="1470" w:author="Master Repository Process" w:date="2021-08-28T20:17:00Z">
              <w:r>
                <w:delText>13</w:delText>
              </w:r>
            </w:del>
            <w:ins w:id="1471" w:author="Master Repository Process" w:date="2021-08-28T20:17:00Z">
              <w:r>
                <w:t>12</w:t>
              </w:r>
            </w:ins>
            <w:r>
              <w:t>.</w:t>
            </w:r>
          </w:p>
        </w:tc>
        <w:tc>
          <w:tcPr>
            <w:tcW w:w="4390" w:type="dxa"/>
          </w:tcPr>
          <w:p>
            <w:pPr>
              <w:pStyle w:val="yTableNAm"/>
              <w:tabs>
                <w:tab w:val="clear" w:pos="567"/>
              </w:tabs>
              <w:spacing w:before="0"/>
            </w:pPr>
            <w:r>
              <w:t>For electricity supply</w:t>
            </w:r>
            <w:ins w:id="1472" w:author="Master Repository Process" w:date="2021-08-28T20:17:00Z">
              <w:r>
                <w:t>, 3</w:t>
              </w:r>
              <w:r>
                <w:noBreakHyphen/>
                <w:t>phase or single</w:t>
              </w:r>
            </w:ins>
            <w:r>
              <w:t> —</w:t>
            </w:r>
          </w:p>
        </w:tc>
        <w:tc>
          <w:tcPr>
            <w:tcW w:w="996" w:type="dxa"/>
            <w:vAlign w:val="bottom"/>
          </w:tcPr>
          <w:p>
            <w:pPr>
              <w:pStyle w:val="yTableNAm"/>
              <w:keepNext/>
              <w:tabs>
                <w:tab w:val="clear" w:pos="567"/>
              </w:tabs>
              <w:spacing w:before="0"/>
              <w:jc w:val="right"/>
              <w:rPr>
                <w:bCs/>
              </w:rPr>
            </w:pP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pPr>
            <w:del w:id="1473" w:author="Master Repository Process" w:date="2021-08-28T20:17:00Z">
              <w:r>
                <w:delText>•</w:delText>
              </w:r>
              <w:r>
                <w:tab/>
                <w:delText>to pen for vessel for which item 1 fee has been paid, single or 3</w:delText>
              </w:r>
              <w:r>
                <w:noBreakHyphen/>
                <w:delText>phase metered</w:delText>
              </w:r>
            </w:del>
            <w:ins w:id="1474" w:author="Master Repository Process" w:date="2021-08-28T20:17:00Z">
              <w:r>
                <w:t>•</w:t>
              </w:r>
              <w:r>
                <w:tab/>
                <w:t>if metered, for units consumed, per unit with a minimum amount as for the consumption of 50 units</w:t>
              </w:r>
            </w:ins>
          </w:p>
        </w:tc>
        <w:tc>
          <w:tcPr>
            <w:tcW w:w="996" w:type="dxa"/>
            <w:vAlign w:val="bottom"/>
          </w:tcPr>
          <w:p>
            <w:pPr>
              <w:pStyle w:val="yTableNAm"/>
              <w:keepNext/>
              <w:tabs>
                <w:tab w:val="clear" w:pos="567"/>
              </w:tabs>
              <w:spacing w:before="0"/>
              <w:jc w:val="right"/>
              <w:rPr>
                <w:bCs/>
              </w:rPr>
            </w:pPr>
            <w:del w:id="1475" w:author="Master Repository Process" w:date="2021-08-28T20:17:00Z">
              <w:r>
                <w:br/>
                <w:delText>Cost</w:delText>
              </w:r>
            </w:del>
            <w:ins w:id="1476" w:author="Master Repository Process" w:date="2021-08-28T20:17:00Z">
              <w:r>
                <w:rPr>
                  <w:bCs/>
                </w:rPr>
                <w:t>cost</w:t>
              </w:r>
            </w:ins>
          </w:p>
        </w:tc>
      </w:tr>
      <w:tr>
        <w:trPr>
          <w:cantSplit/>
          <w:ins w:id="1477" w:author="Master Repository Process" w:date="2021-08-28T20:17:00Z"/>
        </w:trPr>
        <w:tc>
          <w:tcPr>
            <w:tcW w:w="567" w:type="dxa"/>
          </w:tcPr>
          <w:p>
            <w:pPr>
              <w:pStyle w:val="yTableNAm"/>
              <w:tabs>
                <w:tab w:val="clear" w:pos="567"/>
              </w:tabs>
              <w:spacing w:before="0"/>
              <w:rPr>
                <w:ins w:id="1478" w:author="Master Repository Process" w:date="2021-08-28T20:17:00Z"/>
              </w:rPr>
            </w:pPr>
          </w:p>
        </w:tc>
        <w:tc>
          <w:tcPr>
            <w:tcW w:w="4390" w:type="dxa"/>
          </w:tcPr>
          <w:p>
            <w:pPr>
              <w:pStyle w:val="yTableNAm"/>
              <w:tabs>
                <w:tab w:val="clear" w:pos="567"/>
                <w:tab w:val="left" w:pos="368"/>
              </w:tabs>
              <w:spacing w:before="0"/>
              <w:ind w:left="368" w:hanging="368"/>
              <w:rPr>
                <w:ins w:id="1479" w:author="Master Repository Process" w:date="2021-08-28T20:17:00Z"/>
              </w:rPr>
            </w:pPr>
            <w:ins w:id="1480" w:author="Master Repository Process" w:date="2021-08-28T20:17:00Z">
              <w:r>
                <w:t>•</w:t>
              </w:r>
              <w:r>
                <w:tab/>
                <w:t>if metered, for meter reading</w:t>
              </w:r>
            </w:ins>
          </w:p>
        </w:tc>
        <w:tc>
          <w:tcPr>
            <w:tcW w:w="996" w:type="dxa"/>
            <w:vAlign w:val="bottom"/>
          </w:tcPr>
          <w:p>
            <w:pPr>
              <w:pStyle w:val="yTableNAm"/>
              <w:keepNext/>
              <w:tabs>
                <w:tab w:val="clear" w:pos="567"/>
              </w:tabs>
              <w:spacing w:before="0"/>
              <w:jc w:val="right"/>
              <w:rPr>
                <w:ins w:id="1481" w:author="Master Repository Process" w:date="2021-08-28T20:17:00Z"/>
                <w:bCs/>
              </w:rPr>
            </w:pPr>
            <w:ins w:id="1482" w:author="Master Repository Process" w:date="2021-08-28T20:17:00Z">
              <w:r>
                <w:rPr>
                  <w:bCs/>
                </w:rPr>
                <w:t>cost</w:t>
              </w:r>
            </w:ins>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rPr>
                <w:rStyle w:val="DraftersNotes"/>
              </w:rPr>
            </w:pPr>
            <w:del w:id="1483" w:author="Master Repository Process" w:date="2021-08-28T20:17:00Z">
              <w:r>
                <w:delText>•</w:delText>
              </w:r>
              <w:r>
                <w:tab/>
                <w:delText xml:space="preserve">to service wharf or hardstand, single phase to vessel for which the item 1, 2, 3 or 4 fee has been paid or to other user — </w:delText>
              </w:r>
            </w:del>
            <w:ins w:id="1484" w:author="Master Repository Process" w:date="2021-08-28T20:17:00Z">
              <w:r>
                <w:t>•</w:t>
              </w:r>
              <w:r>
                <w:tab/>
                <w:t>if not metered, per 12 hours or part thereof</w:t>
              </w:r>
            </w:ins>
          </w:p>
        </w:tc>
        <w:tc>
          <w:tcPr>
            <w:tcW w:w="996" w:type="dxa"/>
            <w:vAlign w:val="bottom"/>
          </w:tcPr>
          <w:p>
            <w:pPr>
              <w:pStyle w:val="yTableNAm"/>
              <w:keepNext/>
              <w:tabs>
                <w:tab w:val="clear" w:pos="567"/>
              </w:tabs>
              <w:spacing w:before="0"/>
              <w:jc w:val="right"/>
              <w:rPr>
                <w:bCs/>
              </w:rPr>
            </w:pPr>
            <w:ins w:id="1485" w:author="Master Repository Process" w:date="2021-08-28T20:17:00Z">
              <w:r>
                <w:rPr>
                  <w:bCs/>
                </w:rPr>
                <w:t>cost</w:t>
              </w:r>
            </w:ins>
          </w:p>
        </w:tc>
      </w:tr>
      <w:tr>
        <w:trPr>
          <w:cantSplit/>
          <w:del w:id="1486" w:author="Master Repository Process" w:date="2021-08-28T20:17:00Z"/>
        </w:trPr>
        <w:tc>
          <w:tcPr>
            <w:tcW w:w="567" w:type="dxa"/>
          </w:tcPr>
          <w:p>
            <w:pPr>
              <w:pStyle w:val="yTableNAm"/>
              <w:tabs>
                <w:tab w:val="clear" w:pos="567"/>
                <w:tab w:val="left" w:pos="325"/>
              </w:tabs>
              <w:ind w:left="325" w:hanging="325"/>
              <w:rPr>
                <w:del w:id="1487" w:author="Master Repository Process" w:date="2021-08-28T20:17:00Z"/>
              </w:rPr>
            </w:pPr>
          </w:p>
        </w:tc>
        <w:tc>
          <w:tcPr>
            <w:tcW w:w="4390" w:type="dxa"/>
          </w:tcPr>
          <w:p>
            <w:pPr>
              <w:pStyle w:val="yTableNAm"/>
              <w:tabs>
                <w:tab w:val="clear" w:pos="567"/>
                <w:tab w:val="left" w:pos="325"/>
              </w:tabs>
              <w:ind w:left="720" w:hanging="720"/>
              <w:rPr>
                <w:del w:id="1488" w:author="Master Repository Process" w:date="2021-08-28T20:17:00Z"/>
              </w:rPr>
            </w:pPr>
            <w:del w:id="1489" w:author="Master Repository Process" w:date="2021-08-28T20:17:00Z">
              <w:r>
                <w:tab/>
                <w:delText>•</w:delText>
              </w:r>
              <w:r>
                <w:tab/>
                <w:delText>if metering indicates usage of more than $7.52 in a day</w:delText>
              </w:r>
            </w:del>
          </w:p>
        </w:tc>
        <w:tc>
          <w:tcPr>
            <w:tcW w:w="996" w:type="dxa"/>
          </w:tcPr>
          <w:p>
            <w:pPr>
              <w:pStyle w:val="yTableNAm"/>
              <w:tabs>
                <w:tab w:val="clear" w:pos="567"/>
                <w:tab w:val="left" w:pos="325"/>
              </w:tabs>
              <w:ind w:left="325" w:hanging="325"/>
              <w:jc w:val="right"/>
              <w:rPr>
                <w:del w:id="1490" w:author="Master Repository Process" w:date="2021-08-28T20:17:00Z"/>
              </w:rPr>
            </w:pPr>
            <w:del w:id="1491" w:author="Master Repository Process" w:date="2021-08-28T20:17:00Z">
              <w:r>
                <w:br/>
                <w:delText>Cost</w:delText>
              </w:r>
            </w:del>
          </w:p>
        </w:tc>
      </w:tr>
      <w:tr>
        <w:trPr>
          <w:cantSplit/>
          <w:del w:id="1492" w:author="Master Repository Process" w:date="2021-08-28T20:17:00Z"/>
        </w:trPr>
        <w:tc>
          <w:tcPr>
            <w:tcW w:w="567" w:type="dxa"/>
          </w:tcPr>
          <w:p>
            <w:pPr>
              <w:pStyle w:val="yTableNAm"/>
              <w:tabs>
                <w:tab w:val="clear" w:pos="567"/>
                <w:tab w:val="left" w:pos="325"/>
              </w:tabs>
              <w:ind w:left="325" w:hanging="325"/>
              <w:rPr>
                <w:del w:id="1493" w:author="Master Repository Process" w:date="2021-08-28T20:17:00Z"/>
              </w:rPr>
            </w:pPr>
          </w:p>
        </w:tc>
        <w:tc>
          <w:tcPr>
            <w:tcW w:w="4390" w:type="dxa"/>
          </w:tcPr>
          <w:p>
            <w:pPr>
              <w:pStyle w:val="yTableNAm"/>
              <w:tabs>
                <w:tab w:val="clear" w:pos="567"/>
                <w:tab w:val="left" w:pos="325"/>
              </w:tabs>
              <w:ind w:left="325" w:hanging="325"/>
              <w:rPr>
                <w:del w:id="1494" w:author="Master Repository Process" w:date="2021-08-28T20:17:00Z"/>
              </w:rPr>
            </w:pPr>
            <w:del w:id="1495" w:author="Master Repository Process" w:date="2021-08-28T20:17:00Z">
              <w:r>
                <w:tab/>
                <w:delText>•</w:delText>
              </w:r>
              <w:r>
                <w:tab/>
                <w:delText>otherwise, per day</w:delText>
              </w:r>
            </w:del>
          </w:p>
        </w:tc>
        <w:tc>
          <w:tcPr>
            <w:tcW w:w="996" w:type="dxa"/>
          </w:tcPr>
          <w:p>
            <w:pPr>
              <w:pStyle w:val="yTableNAm"/>
              <w:tabs>
                <w:tab w:val="clear" w:pos="567"/>
                <w:tab w:val="left" w:pos="325"/>
              </w:tabs>
              <w:ind w:left="325" w:hanging="325"/>
              <w:jc w:val="right"/>
              <w:rPr>
                <w:del w:id="1496" w:author="Master Repository Process" w:date="2021-08-28T20:17:00Z"/>
              </w:rPr>
            </w:pPr>
            <w:del w:id="1497" w:author="Master Repository Process" w:date="2021-08-28T20:17:00Z">
              <w:r>
                <w:delText>7.52</w:delText>
              </w:r>
            </w:del>
          </w:p>
        </w:tc>
      </w:tr>
      <w:tr>
        <w:trPr>
          <w:cantSplit/>
          <w:del w:id="1498" w:author="Master Repository Process" w:date="2021-08-28T20:17:00Z"/>
        </w:trPr>
        <w:tc>
          <w:tcPr>
            <w:tcW w:w="567" w:type="dxa"/>
          </w:tcPr>
          <w:p>
            <w:pPr>
              <w:pStyle w:val="yTableNAm"/>
              <w:tabs>
                <w:tab w:val="clear" w:pos="567"/>
                <w:tab w:val="left" w:pos="325"/>
              </w:tabs>
              <w:ind w:left="325" w:hanging="325"/>
              <w:rPr>
                <w:del w:id="1499" w:author="Master Repository Process" w:date="2021-08-28T20:17:00Z"/>
              </w:rPr>
            </w:pPr>
          </w:p>
        </w:tc>
        <w:tc>
          <w:tcPr>
            <w:tcW w:w="4390" w:type="dxa"/>
          </w:tcPr>
          <w:p>
            <w:pPr>
              <w:pStyle w:val="yTableNAm"/>
              <w:tabs>
                <w:tab w:val="clear" w:pos="567"/>
                <w:tab w:val="left" w:pos="325"/>
              </w:tabs>
              <w:ind w:left="325" w:hanging="325"/>
              <w:rPr>
                <w:del w:id="1500" w:author="Master Repository Process" w:date="2021-08-28T20:17:00Z"/>
              </w:rPr>
            </w:pPr>
            <w:del w:id="1501" w:author="Master Repository Process" w:date="2021-08-28T20:17:00Z">
              <w:r>
                <w:delText>•</w:delText>
              </w:r>
              <w:r>
                <w:tab/>
                <w:delText>to service wharf, 3</w:delText>
              </w:r>
              <w:r>
                <w:noBreakHyphen/>
                <w:delText xml:space="preserve">phase — </w:delText>
              </w:r>
            </w:del>
          </w:p>
        </w:tc>
        <w:tc>
          <w:tcPr>
            <w:tcW w:w="996" w:type="dxa"/>
          </w:tcPr>
          <w:p>
            <w:pPr>
              <w:pStyle w:val="yTableNAm"/>
              <w:tabs>
                <w:tab w:val="clear" w:pos="567"/>
                <w:tab w:val="left" w:pos="325"/>
              </w:tabs>
              <w:ind w:left="325" w:hanging="325"/>
              <w:jc w:val="right"/>
              <w:rPr>
                <w:del w:id="1502" w:author="Master Repository Process" w:date="2021-08-28T20:17:00Z"/>
              </w:rPr>
            </w:pPr>
          </w:p>
        </w:tc>
      </w:tr>
      <w:tr>
        <w:trPr>
          <w:cantSplit/>
          <w:del w:id="1503" w:author="Master Repository Process" w:date="2021-08-28T20:17:00Z"/>
        </w:trPr>
        <w:tc>
          <w:tcPr>
            <w:tcW w:w="567" w:type="dxa"/>
          </w:tcPr>
          <w:p>
            <w:pPr>
              <w:pStyle w:val="yTableNAm"/>
              <w:tabs>
                <w:tab w:val="clear" w:pos="567"/>
                <w:tab w:val="left" w:pos="325"/>
              </w:tabs>
              <w:ind w:left="325" w:hanging="325"/>
              <w:rPr>
                <w:del w:id="1504" w:author="Master Repository Process" w:date="2021-08-28T20:17:00Z"/>
              </w:rPr>
            </w:pPr>
          </w:p>
        </w:tc>
        <w:tc>
          <w:tcPr>
            <w:tcW w:w="4390" w:type="dxa"/>
          </w:tcPr>
          <w:p>
            <w:pPr>
              <w:pStyle w:val="yTableNAm"/>
              <w:tabs>
                <w:tab w:val="clear" w:pos="567"/>
                <w:tab w:val="left" w:pos="325"/>
              </w:tabs>
              <w:ind w:left="720" w:hanging="720"/>
              <w:rPr>
                <w:del w:id="1505" w:author="Master Repository Process" w:date="2021-08-28T20:17:00Z"/>
              </w:rPr>
            </w:pPr>
            <w:del w:id="1506" w:author="Master Repository Process" w:date="2021-08-28T20:17:00Z">
              <w:r>
                <w:tab/>
                <w:delText>•</w:delText>
              </w:r>
              <w:r>
                <w:tab/>
                <w:delText>if metering indicates usage of more than $29.17 in a day</w:delText>
              </w:r>
            </w:del>
          </w:p>
        </w:tc>
        <w:tc>
          <w:tcPr>
            <w:tcW w:w="996" w:type="dxa"/>
          </w:tcPr>
          <w:p>
            <w:pPr>
              <w:pStyle w:val="yTableNAm"/>
              <w:tabs>
                <w:tab w:val="clear" w:pos="567"/>
                <w:tab w:val="left" w:pos="325"/>
              </w:tabs>
              <w:ind w:left="325" w:hanging="325"/>
              <w:jc w:val="right"/>
              <w:rPr>
                <w:del w:id="1507" w:author="Master Repository Process" w:date="2021-08-28T20:17:00Z"/>
              </w:rPr>
            </w:pPr>
            <w:del w:id="1508" w:author="Master Repository Process" w:date="2021-08-28T20:17:00Z">
              <w:r>
                <w:br/>
                <w:delText>Cost</w:delText>
              </w:r>
            </w:del>
          </w:p>
        </w:tc>
      </w:tr>
      <w:tr>
        <w:trPr>
          <w:cantSplit/>
          <w:del w:id="1509" w:author="Master Repository Process" w:date="2021-08-28T20:17:00Z"/>
        </w:trPr>
        <w:tc>
          <w:tcPr>
            <w:tcW w:w="567" w:type="dxa"/>
          </w:tcPr>
          <w:p>
            <w:pPr>
              <w:pStyle w:val="yTableNAm"/>
              <w:tabs>
                <w:tab w:val="clear" w:pos="567"/>
                <w:tab w:val="left" w:pos="325"/>
              </w:tabs>
              <w:ind w:left="325" w:hanging="325"/>
              <w:rPr>
                <w:del w:id="1510" w:author="Master Repository Process" w:date="2021-08-28T20:17:00Z"/>
              </w:rPr>
            </w:pPr>
          </w:p>
        </w:tc>
        <w:tc>
          <w:tcPr>
            <w:tcW w:w="4390" w:type="dxa"/>
          </w:tcPr>
          <w:p>
            <w:pPr>
              <w:pStyle w:val="yTableNAm"/>
              <w:tabs>
                <w:tab w:val="clear" w:pos="567"/>
                <w:tab w:val="left" w:pos="325"/>
              </w:tabs>
              <w:ind w:left="325" w:hanging="325"/>
              <w:rPr>
                <w:del w:id="1511" w:author="Master Repository Process" w:date="2021-08-28T20:17:00Z"/>
              </w:rPr>
            </w:pPr>
            <w:del w:id="1512" w:author="Master Repository Process" w:date="2021-08-28T20:17:00Z">
              <w:r>
                <w:tab/>
                <w:delText>•</w:delText>
              </w:r>
              <w:r>
                <w:tab/>
                <w:delText>otherwise, per day</w:delText>
              </w:r>
            </w:del>
          </w:p>
        </w:tc>
        <w:tc>
          <w:tcPr>
            <w:tcW w:w="996" w:type="dxa"/>
          </w:tcPr>
          <w:p>
            <w:pPr>
              <w:pStyle w:val="yTableNAm"/>
              <w:tabs>
                <w:tab w:val="clear" w:pos="567"/>
                <w:tab w:val="left" w:pos="325"/>
              </w:tabs>
              <w:ind w:left="325" w:hanging="325"/>
              <w:jc w:val="right"/>
              <w:rPr>
                <w:del w:id="1513" w:author="Master Repository Process" w:date="2021-08-28T20:17:00Z"/>
              </w:rPr>
            </w:pPr>
            <w:del w:id="1514" w:author="Master Repository Process" w:date="2021-08-28T20:17:00Z">
              <w:r>
                <w:delText>29.17</w:delText>
              </w:r>
            </w:del>
          </w:p>
        </w:tc>
      </w:tr>
      <w:tr>
        <w:trPr>
          <w:cantSplit/>
        </w:trPr>
        <w:tc>
          <w:tcPr>
            <w:tcW w:w="567" w:type="dxa"/>
          </w:tcPr>
          <w:p>
            <w:pPr>
              <w:pStyle w:val="yTableNAm"/>
              <w:tabs>
                <w:tab w:val="clear" w:pos="567"/>
              </w:tabs>
              <w:spacing w:before="0"/>
            </w:pPr>
            <w:del w:id="1515" w:author="Master Repository Process" w:date="2021-08-28T20:17:00Z">
              <w:r>
                <w:delText>14</w:delText>
              </w:r>
            </w:del>
            <w:ins w:id="1516" w:author="Master Repository Process" w:date="2021-08-28T20:17:00Z">
              <w:r>
                <w:t>13</w:t>
              </w:r>
            </w:ins>
            <w:r>
              <w:t>.</w:t>
            </w:r>
          </w:p>
        </w:tc>
        <w:tc>
          <w:tcPr>
            <w:tcW w:w="4390" w:type="dxa"/>
          </w:tcPr>
          <w:p>
            <w:pPr>
              <w:pStyle w:val="yTableNAm"/>
              <w:tabs>
                <w:tab w:val="clear" w:pos="567"/>
              </w:tabs>
              <w:spacing w:before="0"/>
            </w:pPr>
            <w:r>
              <w:t xml:space="preserve">For water supply — </w:t>
            </w:r>
          </w:p>
        </w:tc>
        <w:tc>
          <w:tcPr>
            <w:tcW w:w="996" w:type="dxa"/>
            <w:vAlign w:val="bottom"/>
          </w:tcPr>
          <w:p>
            <w:pPr>
              <w:pStyle w:val="yTableNAm"/>
              <w:keepNext/>
              <w:tabs>
                <w:tab w:val="clear" w:pos="567"/>
              </w:tabs>
              <w:spacing w:before="0"/>
              <w:jc w:val="right"/>
              <w:rPr>
                <w:bCs/>
              </w:rPr>
            </w:pP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pPr>
            <w:r>
              <w:t>•</w:t>
            </w:r>
            <w:r>
              <w:tab/>
              <w:t>to non</w:t>
            </w:r>
            <w:r>
              <w:noBreakHyphen/>
              <w:t>floating pen with walkway, metered</w:t>
            </w:r>
          </w:p>
        </w:tc>
        <w:tc>
          <w:tcPr>
            <w:tcW w:w="996" w:type="dxa"/>
            <w:vAlign w:val="bottom"/>
          </w:tcPr>
          <w:p>
            <w:pPr>
              <w:pStyle w:val="yTableNAm"/>
              <w:keepNext/>
              <w:tabs>
                <w:tab w:val="clear" w:pos="567"/>
              </w:tabs>
              <w:spacing w:before="0"/>
              <w:jc w:val="right"/>
              <w:rPr>
                <w:bCs/>
              </w:rPr>
            </w:pPr>
            <w:del w:id="1517" w:author="Master Repository Process" w:date="2021-08-28T20:17:00Z">
              <w:r>
                <w:delText>Cost</w:delText>
              </w:r>
            </w:del>
            <w:ins w:id="1518" w:author="Master Repository Process" w:date="2021-08-28T20:17:00Z">
              <w:r>
                <w:rPr>
                  <w:bCs/>
                </w:rPr>
                <w:t>cost</w:t>
              </w:r>
            </w:ins>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rPr>
                <w:rStyle w:val="DraftersNotes"/>
              </w:rPr>
            </w:pPr>
            <w:r>
              <w:t>•</w:t>
            </w:r>
            <w:r>
              <w:tab/>
              <w:t>to service wharf or hardstand or elsewhere in large quantity, metered</w:t>
            </w:r>
          </w:p>
        </w:tc>
        <w:tc>
          <w:tcPr>
            <w:tcW w:w="996" w:type="dxa"/>
            <w:vAlign w:val="bottom"/>
          </w:tcPr>
          <w:p>
            <w:pPr>
              <w:pStyle w:val="yTableNAm"/>
              <w:keepNext/>
              <w:tabs>
                <w:tab w:val="clear" w:pos="567"/>
              </w:tabs>
              <w:spacing w:before="0"/>
              <w:jc w:val="right"/>
              <w:rPr>
                <w:bCs/>
              </w:rPr>
            </w:pPr>
            <w:del w:id="1519" w:author="Master Repository Process" w:date="2021-08-28T20:17:00Z">
              <w:r>
                <w:br/>
                <w:delText>Cost</w:delText>
              </w:r>
            </w:del>
            <w:ins w:id="1520" w:author="Master Repository Process" w:date="2021-08-28T20:17:00Z">
              <w:r>
                <w:rPr>
                  <w:bCs/>
                </w:rPr>
                <w:t>cost</w:t>
              </w:r>
            </w:ins>
          </w:p>
        </w:tc>
      </w:tr>
      <w:tr>
        <w:trPr>
          <w:cantSplit/>
        </w:trPr>
        <w:tc>
          <w:tcPr>
            <w:tcW w:w="567" w:type="dxa"/>
          </w:tcPr>
          <w:p>
            <w:pPr>
              <w:pStyle w:val="yTableNAm"/>
              <w:tabs>
                <w:tab w:val="clear" w:pos="567"/>
              </w:tabs>
              <w:spacing w:before="0"/>
            </w:pPr>
            <w:del w:id="1521" w:author="Master Repository Process" w:date="2021-08-28T20:17:00Z">
              <w:r>
                <w:delText>15</w:delText>
              </w:r>
            </w:del>
            <w:ins w:id="1522" w:author="Master Repository Process" w:date="2021-08-28T20:17:00Z">
              <w:r>
                <w:t>14</w:t>
              </w:r>
            </w:ins>
            <w:r>
              <w:t>.</w:t>
            </w:r>
          </w:p>
        </w:tc>
        <w:tc>
          <w:tcPr>
            <w:tcW w:w="4390" w:type="dxa"/>
          </w:tcPr>
          <w:p>
            <w:pPr>
              <w:pStyle w:val="yTableNAm"/>
              <w:tabs>
                <w:tab w:val="clear" w:pos="567"/>
              </w:tabs>
              <w:spacing w:before="0"/>
            </w:pPr>
            <w:r>
              <w:t xml:space="preserve">For rubbish removal — </w:t>
            </w:r>
          </w:p>
        </w:tc>
        <w:tc>
          <w:tcPr>
            <w:tcW w:w="996" w:type="dxa"/>
            <w:vAlign w:val="bottom"/>
          </w:tcPr>
          <w:p>
            <w:pPr>
              <w:pStyle w:val="yTableNAm"/>
              <w:keepNext/>
              <w:tabs>
                <w:tab w:val="clear" w:pos="567"/>
              </w:tabs>
              <w:spacing w:before="0"/>
              <w:jc w:val="right"/>
              <w:rPr>
                <w:bCs/>
              </w:rPr>
            </w:pPr>
            <w:ins w:id="1523" w:author="Master Repository Process" w:date="2021-08-28T20:17:00Z">
              <w:r>
                <w:rPr>
                  <w:bCs/>
                </w:rPr>
                <w:t>cost</w:t>
              </w:r>
            </w:ins>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pPr>
            <w:r>
              <w:t>•</w:t>
            </w:r>
            <w:r>
              <w:tab/>
              <w:t xml:space="preserve">excess quantity or from vessel not using harbour, </w:t>
            </w:r>
            <w:del w:id="1524" w:author="Master Repository Process" w:date="2021-08-28T20:17:00Z">
              <w:r>
                <w:delText>per service</w:delText>
              </w:r>
            </w:del>
            <w:ins w:id="1525" w:author="Master Repository Process" w:date="2021-08-28T20:17:00Z">
              <w:r>
                <w:t>minimum per half skip supplied and emptied</w:t>
              </w:r>
            </w:ins>
          </w:p>
        </w:tc>
        <w:tc>
          <w:tcPr>
            <w:tcW w:w="996" w:type="dxa"/>
            <w:vAlign w:val="bottom"/>
          </w:tcPr>
          <w:p>
            <w:pPr>
              <w:pStyle w:val="yTableNAm"/>
              <w:keepNext/>
              <w:tabs>
                <w:tab w:val="clear" w:pos="567"/>
              </w:tabs>
              <w:spacing w:before="0"/>
              <w:jc w:val="right"/>
              <w:rPr>
                <w:bCs/>
              </w:rPr>
            </w:pPr>
            <w:del w:id="1526" w:author="Master Repository Process" w:date="2021-08-28T20:17:00Z">
              <w:r>
                <w:br/>
                <w:delText>75.11</w:delText>
              </w:r>
            </w:del>
            <w:ins w:id="1527" w:author="Master Repository Process" w:date="2021-08-28T20:17:00Z">
              <w:r>
                <w:rPr>
                  <w:bCs/>
                </w:rPr>
                <w:t>cost</w:t>
              </w:r>
            </w:ins>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pPr>
            <w:r>
              <w:t>•</w:t>
            </w:r>
            <w:r>
              <w:tab/>
              <w:t>waste oil drum not removed by owner, per 20 L drum</w:t>
            </w:r>
          </w:p>
        </w:tc>
        <w:tc>
          <w:tcPr>
            <w:tcW w:w="996" w:type="dxa"/>
            <w:vAlign w:val="bottom"/>
          </w:tcPr>
          <w:p>
            <w:pPr>
              <w:pStyle w:val="yTableNAm"/>
              <w:keepNext/>
              <w:tabs>
                <w:tab w:val="clear" w:pos="567"/>
              </w:tabs>
              <w:spacing w:before="0"/>
              <w:jc w:val="right"/>
              <w:rPr>
                <w:bCs/>
              </w:rPr>
            </w:pPr>
            <w:del w:id="1528" w:author="Master Repository Process" w:date="2021-08-28T20:17:00Z">
              <w:r>
                <w:br/>
                <w:delText>7.52</w:delText>
              </w:r>
            </w:del>
            <w:ins w:id="1529" w:author="Master Repository Process" w:date="2021-08-28T20:17:00Z">
              <w:r>
                <w:rPr>
                  <w:bCs/>
                </w:rPr>
                <w:t>cost</w:t>
              </w:r>
            </w:ins>
          </w:p>
        </w:tc>
      </w:tr>
      <w:tr>
        <w:trPr>
          <w:cantSplit/>
        </w:trPr>
        <w:tc>
          <w:tcPr>
            <w:tcW w:w="567" w:type="dxa"/>
            <w:tcBorders>
              <w:bottom w:val="single" w:sz="4" w:space="0" w:color="auto"/>
            </w:tcBorders>
          </w:tcPr>
          <w:p>
            <w:pPr>
              <w:pStyle w:val="yTableNAm"/>
              <w:tabs>
                <w:tab w:val="clear" w:pos="567"/>
              </w:tabs>
              <w:spacing w:before="0"/>
            </w:pPr>
          </w:p>
        </w:tc>
        <w:tc>
          <w:tcPr>
            <w:tcW w:w="4390" w:type="dxa"/>
            <w:tcBorders>
              <w:bottom w:val="single" w:sz="4" w:space="0" w:color="auto"/>
            </w:tcBorders>
          </w:tcPr>
          <w:p>
            <w:pPr>
              <w:pStyle w:val="yTableNAm"/>
              <w:tabs>
                <w:tab w:val="clear" w:pos="567"/>
                <w:tab w:val="left" w:pos="368"/>
              </w:tabs>
              <w:spacing w:before="0"/>
              <w:ind w:left="368" w:hanging="368"/>
            </w:pPr>
            <w:r>
              <w:t>•</w:t>
            </w:r>
            <w:r>
              <w:tab/>
              <w:t>rubbish not put in supplied bins</w:t>
            </w:r>
          </w:p>
        </w:tc>
        <w:tc>
          <w:tcPr>
            <w:tcW w:w="996" w:type="dxa"/>
            <w:tcBorders>
              <w:bottom w:val="single" w:sz="4" w:space="0" w:color="auto"/>
            </w:tcBorders>
            <w:vAlign w:val="bottom"/>
          </w:tcPr>
          <w:p>
            <w:pPr>
              <w:pStyle w:val="yTableNAm"/>
              <w:keepNext/>
              <w:tabs>
                <w:tab w:val="clear" w:pos="567"/>
              </w:tabs>
              <w:spacing w:before="0"/>
              <w:jc w:val="right"/>
              <w:rPr>
                <w:bCs/>
              </w:rPr>
            </w:pPr>
            <w:del w:id="1530" w:author="Master Repository Process" w:date="2021-08-28T20:17:00Z">
              <w:r>
                <w:delText>Cost</w:delText>
              </w:r>
            </w:del>
            <w:ins w:id="1531" w:author="Master Repository Process" w:date="2021-08-28T20:17:00Z">
              <w:r>
                <w:rPr>
                  <w:bCs/>
                </w:rPr>
                <w:t>cost</w:t>
              </w:r>
            </w:ins>
          </w:p>
        </w:tc>
      </w:tr>
    </w:tbl>
    <w:p>
      <w:pPr>
        <w:pStyle w:val="yFootnotesection"/>
      </w:pPr>
      <w:bookmarkStart w:id="1532" w:name="_Toc236796659"/>
      <w:r>
        <w:tab/>
        <w:t xml:space="preserve">[Clause 10 inserted in Gazette </w:t>
      </w:r>
      <w:del w:id="1533" w:author="Master Repository Process" w:date="2021-08-28T20:17:00Z">
        <w:r>
          <w:delText>21 Jun 2011</w:delText>
        </w:r>
      </w:del>
      <w:ins w:id="1534" w:author="Master Repository Process" w:date="2021-08-28T20:17:00Z">
        <w:r>
          <w:t>13 Jul 2012</w:t>
        </w:r>
      </w:ins>
      <w:r>
        <w:t xml:space="preserve"> p. </w:t>
      </w:r>
      <w:del w:id="1535" w:author="Master Repository Process" w:date="2021-08-28T20:17:00Z">
        <w:r>
          <w:delText>2277</w:delText>
        </w:r>
        <w:r>
          <w:noBreakHyphen/>
          <w:delText>80</w:delText>
        </w:r>
      </w:del>
      <w:ins w:id="1536" w:author="Master Repository Process" w:date="2021-08-28T20:17:00Z">
        <w:r>
          <w:t>3185</w:t>
        </w:r>
        <w:r>
          <w:noBreakHyphen/>
          <w:t>9</w:t>
        </w:r>
      </w:ins>
      <w:r>
        <w:t>.]</w:t>
      </w:r>
    </w:p>
    <w:p>
      <w:pPr>
        <w:pStyle w:val="yHeading5"/>
      </w:pPr>
      <w:bookmarkStart w:id="1537" w:name="_Toc329864651"/>
      <w:bookmarkStart w:id="1538" w:name="_Toc297293824"/>
      <w:r>
        <w:rPr>
          <w:rStyle w:val="CharSClsNo"/>
        </w:rPr>
        <w:t>11</w:t>
      </w:r>
      <w:r>
        <w:t>.</w:t>
      </w:r>
      <w:r>
        <w:rPr>
          <w:b w:val="0"/>
        </w:rPr>
        <w:tab/>
      </w:r>
      <w:smartTag w:uri="urn:schemas-microsoft-com:office:smarttags" w:element="place">
        <w:smartTag w:uri="urn:schemas-microsoft-com:office:smarttags" w:element="PlaceName">
          <w:r>
            <w:t>Fremantle</w:t>
          </w:r>
        </w:smartTag>
        <w:r>
          <w:t xml:space="preserve"> </w:t>
        </w:r>
        <w:smartTag w:uri="urn:schemas-microsoft-com:office:smarttags" w:element="PlaceName">
          <w:r>
            <w:t>Fishing</w:t>
          </w:r>
        </w:smartTag>
        <w:r>
          <w:t xml:space="preserve"> </w:t>
        </w:r>
        <w:smartTag w:uri="urn:schemas-microsoft-com:office:smarttags" w:element="PlaceName">
          <w:r>
            <w:t>Boat</w:t>
          </w:r>
        </w:smartTag>
        <w:r>
          <w:t xml:space="preserve"> </w:t>
        </w:r>
        <w:smartTag w:uri="urn:schemas-microsoft-com:office:smarttags" w:element="PlaceType">
          <w:r>
            <w:t>Harbour</w:t>
          </w:r>
        </w:smartTag>
      </w:smartTag>
      <w:bookmarkEnd w:id="1537"/>
      <w:bookmarkEnd w:id="1532"/>
      <w:bookmarkEnd w:id="1538"/>
    </w:p>
    <w:p>
      <w:pPr>
        <w:pStyle w:val="ySubsection"/>
      </w:pPr>
      <w:r>
        <w:tab/>
        <w:t>(1)</w:t>
      </w:r>
      <w:r>
        <w:tab/>
        <w:t xml:space="preserve">This clause applies to the </w:t>
      </w:r>
      <w:smartTag w:uri="urn:schemas-microsoft-com:office:smarttags" w:element="place">
        <w:smartTag w:uri="urn:schemas-microsoft-com:office:smarttags" w:element="PlaceName">
          <w:r>
            <w:t>Fremantle</w:t>
          </w:r>
        </w:smartTag>
        <w:r>
          <w:t xml:space="preserve"> </w:t>
        </w:r>
        <w:smartTag w:uri="urn:schemas-microsoft-com:office:smarttags" w:element="PlaceName">
          <w:r>
            <w:t>Fishing</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w:t>
      </w:r>
    </w:p>
    <w:p>
      <w:pPr>
        <w:pStyle w:val="ySubsection"/>
      </w:pPr>
      <w:r>
        <w:tab/>
        <w:t>(2)</w:t>
      </w:r>
      <w:r>
        <w:tab/>
        <w:t>The fees and charges to be paid under regulation 94A are set out in Table 11.1.</w:t>
      </w:r>
    </w:p>
    <w:p>
      <w:pPr>
        <w:pStyle w:val="yTHeadingNAm"/>
      </w:pPr>
      <w:r>
        <w:t>Table 11.1 (Pen rental)</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90"/>
        <w:gridCol w:w="996"/>
      </w:tblGrid>
      <w:tr>
        <w:trPr>
          <w:cantSplit/>
          <w:tblHeader/>
        </w:trPr>
        <w:tc>
          <w:tcPr>
            <w:tcW w:w="567" w:type="dxa"/>
            <w:tcBorders>
              <w:top w:val="single" w:sz="4" w:space="0" w:color="auto"/>
              <w:bottom w:val="single" w:sz="4" w:space="0" w:color="auto"/>
            </w:tcBorders>
          </w:tcPr>
          <w:p>
            <w:pPr>
              <w:pStyle w:val="yTableNAm"/>
              <w:keepNext/>
              <w:tabs>
                <w:tab w:val="clear" w:pos="567"/>
              </w:tabs>
              <w:spacing w:before="0"/>
              <w:rPr>
                <w:b/>
                <w:bCs/>
              </w:rPr>
            </w:pPr>
            <w:r>
              <w:rPr>
                <w:b/>
                <w:bCs/>
              </w:rPr>
              <w:t>Item</w:t>
            </w:r>
          </w:p>
        </w:tc>
        <w:tc>
          <w:tcPr>
            <w:tcW w:w="4390" w:type="dxa"/>
            <w:tcBorders>
              <w:top w:val="single" w:sz="4" w:space="0" w:color="auto"/>
              <w:bottom w:val="single" w:sz="4" w:space="0" w:color="auto"/>
            </w:tcBorders>
          </w:tcPr>
          <w:p>
            <w:pPr>
              <w:pStyle w:val="yTableNAm"/>
              <w:keepNext/>
              <w:tabs>
                <w:tab w:val="clear" w:pos="567"/>
              </w:tabs>
              <w:spacing w:before="0"/>
              <w:rPr>
                <w:b/>
                <w:bCs/>
              </w:rPr>
            </w:pPr>
            <w:r>
              <w:rPr>
                <w:b/>
                <w:bCs/>
              </w:rPr>
              <w:t>Service</w:t>
            </w:r>
          </w:p>
        </w:tc>
        <w:tc>
          <w:tcPr>
            <w:tcW w:w="996" w:type="dxa"/>
            <w:tcBorders>
              <w:top w:val="single" w:sz="4" w:space="0" w:color="auto"/>
              <w:bottom w:val="single" w:sz="4" w:space="0" w:color="auto"/>
            </w:tcBorders>
          </w:tcPr>
          <w:p>
            <w:pPr>
              <w:pStyle w:val="yTableNAm"/>
              <w:keepNext/>
              <w:tabs>
                <w:tab w:val="clear" w:pos="567"/>
              </w:tabs>
              <w:spacing w:before="0"/>
              <w:jc w:val="center"/>
              <w:rPr>
                <w:b/>
                <w:bCs/>
              </w:rPr>
            </w:pPr>
            <w:r>
              <w:rPr>
                <w:b/>
                <w:bCs/>
              </w:rPr>
              <w:t>$</w:t>
            </w:r>
          </w:p>
        </w:tc>
      </w:tr>
      <w:tr>
        <w:trPr>
          <w:cantSplit/>
        </w:trPr>
        <w:tc>
          <w:tcPr>
            <w:tcW w:w="567" w:type="dxa"/>
          </w:tcPr>
          <w:p>
            <w:pPr>
              <w:pStyle w:val="yTableNAm"/>
              <w:tabs>
                <w:tab w:val="clear" w:pos="567"/>
              </w:tabs>
              <w:spacing w:before="0"/>
            </w:pPr>
            <w:r>
              <w:t>1.</w:t>
            </w:r>
          </w:p>
        </w:tc>
        <w:tc>
          <w:tcPr>
            <w:tcW w:w="4390" w:type="dxa"/>
          </w:tcPr>
          <w:p>
            <w:pPr>
              <w:pStyle w:val="yTableNAm"/>
              <w:tabs>
                <w:tab w:val="clear" w:pos="567"/>
              </w:tabs>
              <w:spacing w:before="0"/>
            </w:pPr>
            <w:r>
              <w:t xml:space="preserve">For pen for commercial vessel under 20 m long, per m of the vessel’s length — </w:t>
            </w:r>
          </w:p>
        </w:tc>
        <w:tc>
          <w:tcPr>
            <w:tcW w:w="996" w:type="dxa"/>
          </w:tcPr>
          <w:p>
            <w:pPr>
              <w:pStyle w:val="yTableNAm"/>
              <w:keepNext/>
              <w:tabs>
                <w:tab w:val="clear" w:pos="567"/>
              </w:tabs>
              <w:spacing w:before="0"/>
              <w:jc w:val="right"/>
              <w:rPr>
                <w:bCs/>
              </w:rPr>
            </w:pP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pPr>
            <w:r>
              <w:t>•</w:t>
            </w:r>
            <w:r>
              <w:tab/>
              <w:t>for 12 months paid in advance</w:t>
            </w:r>
          </w:p>
        </w:tc>
        <w:tc>
          <w:tcPr>
            <w:tcW w:w="996" w:type="dxa"/>
          </w:tcPr>
          <w:p>
            <w:pPr>
              <w:pStyle w:val="yTableNAm"/>
              <w:keepNext/>
              <w:tabs>
                <w:tab w:val="clear" w:pos="567"/>
              </w:tabs>
              <w:spacing w:before="0"/>
              <w:jc w:val="right"/>
              <w:rPr>
                <w:bCs/>
              </w:rPr>
            </w:pPr>
            <w:del w:id="1539" w:author="Master Repository Process" w:date="2021-08-28T20:17:00Z">
              <w:r>
                <w:delText>268.19</w:delText>
              </w:r>
            </w:del>
            <w:ins w:id="1540" w:author="Master Repository Process" w:date="2021-08-28T20:17:00Z">
              <w:r>
                <w:rPr>
                  <w:bCs/>
                </w:rPr>
                <w:t>281.60</w:t>
              </w:r>
            </w:ins>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pPr>
            <w:r>
              <w:t>•</w:t>
            </w:r>
            <w:r>
              <w:tab/>
              <w:t>for 3 months or more, per month paid in advance</w:t>
            </w:r>
          </w:p>
        </w:tc>
        <w:tc>
          <w:tcPr>
            <w:tcW w:w="996" w:type="dxa"/>
          </w:tcPr>
          <w:p>
            <w:pPr>
              <w:pStyle w:val="yTableNAm"/>
              <w:keepNext/>
              <w:tabs>
                <w:tab w:val="clear" w:pos="567"/>
              </w:tabs>
              <w:spacing w:before="0"/>
              <w:jc w:val="right"/>
              <w:rPr>
                <w:bCs/>
              </w:rPr>
            </w:pPr>
            <w:r>
              <w:rPr>
                <w:bCs/>
              </w:rPr>
              <w:br/>
            </w:r>
            <w:del w:id="1541" w:author="Master Repository Process" w:date="2021-08-28T20:17:00Z">
              <w:r>
                <w:delText>26.82</w:delText>
              </w:r>
            </w:del>
            <w:ins w:id="1542" w:author="Master Repository Process" w:date="2021-08-28T20:17:00Z">
              <w:r>
                <w:rPr>
                  <w:bCs/>
                </w:rPr>
                <w:t>28.16</w:t>
              </w:r>
            </w:ins>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pPr>
            <w:r>
              <w:t>•</w:t>
            </w:r>
            <w:r>
              <w:tab/>
              <w:t>for one month or more, per month paid in advance</w:t>
            </w:r>
          </w:p>
        </w:tc>
        <w:tc>
          <w:tcPr>
            <w:tcW w:w="996" w:type="dxa"/>
          </w:tcPr>
          <w:p>
            <w:pPr>
              <w:pStyle w:val="yTableNAm"/>
              <w:keepNext/>
              <w:tabs>
                <w:tab w:val="clear" w:pos="567"/>
              </w:tabs>
              <w:spacing w:before="0"/>
              <w:jc w:val="right"/>
              <w:rPr>
                <w:bCs/>
              </w:rPr>
            </w:pPr>
            <w:r>
              <w:rPr>
                <w:bCs/>
              </w:rPr>
              <w:br/>
            </w:r>
            <w:del w:id="1543" w:author="Master Repository Process" w:date="2021-08-28T20:17:00Z">
              <w:r>
                <w:delText>34.86</w:delText>
              </w:r>
            </w:del>
            <w:ins w:id="1544" w:author="Master Repository Process" w:date="2021-08-28T20:17:00Z">
              <w:r>
                <w:rPr>
                  <w:bCs/>
                </w:rPr>
                <w:t>42.24</w:t>
              </w:r>
            </w:ins>
          </w:p>
        </w:tc>
      </w:tr>
      <w:tr>
        <w:trPr>
          <w:cantSplit/>
        </w:trPr>
        <w:tc>
          <w:tcPr>
            <w:tcW w:w="567" w:type="dxa"/>
          </w:tcPr>
          <w:p>
            <w:pPr>
              <w:pStyle w:val="yTableNAm"/>
              <w:tabs>
                <w:tab w:val="clear" w:pos="567"/>
              </w:tabs>
              <w:spacing w:before="0"/>
            </w:pPr>
            <w:r>
              <w:t>2.</w:t>
            </w:r>
          </w:p>
        </w:tc>
        <w:tc>
          <w:tcPr>
            <w:tcW w:w="4390" w:type="dxa"/>
          </w:tcPr>
          <w:p>
            <w:pPr>
              <w:pStyle w:val="yTableNAm"/>
              <w:tabs>
                <w:tab w:val="clear" w:pos="567"/>
              </w:tabs>
              <w:spacing w:before="0"/>
            </w:pPr>
            <w:r>
              <w:t xml:space="preserve">For pen for commercial vessel 20 m long or over, per m of the vessel’s length — </w:t>
            </w:r>
          </w:p>
        </w:tc>
        <w:tc>
          <w:tcPr>
            <w:tcW w:w="996" w:type="dxa"/>
          </w:tcPr>
          <w:p>
            <w:pPr>
              <w:pStyle w:val="yTableNAm"/>
              <w:keepNext/>
              <w:tabs>
                <w:tab w:val="clear" w:pos="567"/>
              </w:tabs>
              <w:spacing w:before="0"/>
              <w:jc w:val="right"/>
              <w:rPr>
                <w:bCs/>
              </w:rPr>
            </w:pP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pPr>
            <w:r>
              <w:t>•</w:t>
            </w:r>
            <w:r>
              <w:tab/>
              <w:t>for 12 months paid in advance</w:t>
            </w:r>
          </w:p>
        </w:tc>
        <w:tc>
          <w:tcPr>
            <w:tcW w:w="996" w:type="dxa"/>
          </w:tcPr>
          <w:p>
            <w:pPr>
              <w:pStyle w:val="yTableNAm"/>
              <w:keepNext/>
              <w:tabs>
                <w:tab w:val="clear" w:pos="567"/>
              </w:tabs>
              <w:spacing w:before="0"/>
              <w:jc w:val="right"/>
              <w:rPr>
                <w:bCs/>
              </w:rPr>
            </w:pPr>
            <w:del w:id="1545" w:author="Master Repository Process" w:date="2021-08-28T20:17:00Z">
              <w:r>
                <w:delText>350.33</w:delText>
              </w:r>
            </w:del>
            <w:ins w:id="1546" w:author="Master Repository Process" w:date="2021-08-28T20:17:00Z">
              <w:r>
                <w:rPr>
                  <w:bCs/>
                </w:rPr>
                <w:t>367.84</w:t>
              </w:r>
            </w:ins>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pPr>
            <w:r>
              <w:t>•</w:t>
            </w:r>
            <w:r>
              <w:tab/>
              <w:t>for 3 months or more, per month paid in advance</w:t>
            </w:r>
          </w:p>
        </w:tc>
        <w:tc>
          <w:tcPr>
            <w:tcW w:w="996" w:type="dxa"/>
          </w:tcPr>
          <w:p>
            <w:pPr>
              <w:pStyle w:val="yTableNAm"/>
              <w:keepNext/>
              <w:tabs>
                <w:tab w:val="clear" w:pos="567"/>
              </w:tabs>
              <w:spacing w:before="0"/>
              <w:jc w:val="right"/>
              <w:rPr>
                <w:bCs/>
              </w:rPr>
            </w:pPr>
            <w:r>
              <w:rPr>
                <w:bCs/>
              </w:rPr>
              <w:br/>
            </w:r>
            <w:del w:id="1547" w:author="Master Repository Process" w:date="2021-08-28T20:17:00Z">
              <w:r>
                <w:delText>35.04</w:delText>
              </w:r>
            </w:del>
            <w:ins w:id="1548" w:author="Master Repository Process" w:date="2021-08-28T20:17:00Z">
              <w:r>
                <w:rPr>
                  <w:bCs/>
                </w:rPr>
                <w:t>36.79</w:t>
              </w:r>
            </w:ins>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pPr>
            <w:r>
              <w:t>•</w:t>
            </w:r>
            <w:r>
              <w:tab/>
              <w:t>for one month or more, per month paid in advance</w:t>
            </w:r>
          </w:p>
        </w:tc>
        <w:tc>
          <w:tcPr>
            <w:tcW w:w="996" w:type="dxa"/>
          </w:tcPr>
          <w:p>
            <w:pPr>
              <w:pStyle w:val="yTableNAm"/>
              <w:keepNext/>
              <w:tabs>
                <w:tab w:val="clear" w:pos="567"/>
              </w:tabs>
              <w:spacing w:before="0"/>
              <w:jc w:val="right"/>
              <w:rPr>
                <w:bCs/>
              </w:rPr>
            </w:pPr>
            <w:r>
              <w:rPr>
                <w:bCs/>
              </w:rPr>
              <w:br/>
            </w:r>
            <w:del w:id="1549" w:author="Master Repository Process" w:date="2021-08-28T20:17:00Z">
              <w:r>
                <w:delText>45.54</w:delText>
              </w:r>
            </w:del>
            <w:ins w:id="1550" w:author="Master Repository Process" w:date="2021-08-28T20:17:00Z">
              <w:r>
                <w:rPr>
                  <w:bCs/>
                </w:rPr>
                <w:t>55.18</w:t>
              </w:r>
            </w:ins>
          </w:p>
        </w:tc>
      </w:tr>
      <w:tr>
        <w:trPr>
          <w:cantSplit/>
        </w:trPr>
        <w:tc>
          <w:tcPr>
            <w:tcW w:w="567" w:type="dxa"/>
          </w:tcPr>
          <w:p>
            <w:pPr>
              <w:pStyle w:val="yTableNAm"/>
              <w:tabs>
                <w:tab w:val="clear" w:pos="567"/>
              </w:tabs>
              <w:spacing w:before="0"/>
            </w:pPr>
            <w:r>
              <w:t>3.</w:t>
            </w:r>
          </w:p>
        </w:tc>
        <w:tc>
          <w:tcPr>
            <w:tcW w:w="4390" w:type="dxa"/>
          </w:tcPr>
          <w:p>
            <w:pPr>
              <w:pStyle w:val="yTableNAm"/>
              <w:tabs>
                <w:tab w:val="clear" w:pos="567"/>
                <w:tab w:val="left" w:pos="0"/>
              </w:tabs>
              <w:spacing w:before="0"/>
              <w:ind w:hanging="57"/>
            </w:pPr>
            <w:r>
              <w:t xml:space="preserve">For </w:t>
            </w:r>
            <w:del w:id="1551" w:author="Master Repository Process" w:date="2021-08-28T20:17:00Z">
              <w:r>
                <w:delText>pen</w:delText>
              </w:r>
            </w:del>
            <w:ins w:id="1552" w:author="Master Repository Process" w:date="2021-08-28T20:17:00Z">
              <w:r>
                <w:t>berth at end of floating jetty (Jetty 1)</w:t>
              </w:r>
            </w:ins>
            <w:r>
              <w:t xml:space="preserve"> for </w:t>
            </w:r>
            <w:del w:id="1553" w:author="Master Repository Process" w:date="2021-08-28T20:17:00Z">
              <w:r>
                <w:delText>pleasure</w:delText>
              </w:r>
            </w:del>
            <w:ins w:id="1554" w:author="Master Repository Process" w:date="2021-08-28T20:17:00Z">
              <w:r>
                <w:t>commercial</w:t>
              </w:r>
            </w:ins>
            <w:r>
              <w:t xml:space="preserve"> vessel, per m of the vessel’s length</w:t>
            </w:r>
            <w:del w:id="1555" w:author="Master Repository Process" w:date="2021-08-28T20:17:00Z">
              <w:r>
                <w:delText xml:space="preserve"> — </w:delText>
              </w:r>
            </w:del>
          </w:p>
        </w:tc>
        <w:tc>
          <w:tcPr>
            <w:tcW w:w="996" w:type="dxa"/>
          </w:tcPr>
          <w:p>
            <w:pPr>
              <w:pStyle w:val="yTableNAm"/>
              <w:keepNext/>
              <w:tabs>
                <w:tab w:val="clear" w:pos="567"/>
              </w:tabs>
              <w:spacing w:before="0"/>
              <w:jc w:val="right"/>
              <w:rPr>
                <w:bCs/>
              </w:rPr>
            </w:pPr>
          </w:p>
        </w:tc>
      </w:tr>
      <w:tr>
        <w:trPr>
          <w:cantSplit/>
          <w:ins w:id="1556" w:author="Master Repository Process" w:date="2021-08-28T20:17:00Z"/>
        </w:trPr>
        <w:tc>
          <w:tcPr>
            <w:tcW w:w="567" w:type="dxa"/>
          </w:tcPr>
          <w:p>
            <w:pPr>
              <w:pStyle w:val="yTableNAm"/>
              <w:tabs>
                <w:tab w:val="clear" w:pos="567"/>
              </w:tabs>
              <w:spacing w:before="0"/>
              <w:rPr>
                <w:ins w:id="1557" w:author="Master Repository Process" w:date="2021-08-28T20:17:00Z"/>
              </w:rPr>
            </w:pPr>
          </w:p>
        </w:tc>
        <w:tc>
          <w:tcPr>
            <w:tcW w:w="4390" w:type="dxa"/>
          </w:tcPr>
          <w:p>
            <w:pPr>
              <w:pStyle w:val="yTableNAm"/>
              <w:tabs>
                <w:tab w:val="clear" w:pos="567"/>
                <w:tab w:val="left" w:pos="368"/>
              </w:tabs>
              <w:spacing w:before="0"/>
              <w:ind w:left="368" w:hanging="368"/>
              <w:rPr>
                <w:ins w:id="1558" w:author="Master Repository Process" w:date="2021-08-28T20:17:00Z"/>
              </w:rPr>
            </w:pPr>
            <w:ins w:id="1559" w:author="Master Repository Process" w:date="2021-08-28T20:17:00Z">
              <w:r>
                <w:t>•</w:t>
              </w:r>
              <w:r>
                <w:tab/>
                <w:t>for one month or more, per month paid in advance</w:t>
              </w:r>
            </w:ins>
          </w:p>
        </w:tc>
        <w:tc>
          <w:tcPr>
            <w:tcW w:w="996" w:type="dxa"/>
          </w:tcPr>
          <w:p>
            <w:pPr>
              <w:pStyle w:val="yTableNAm"/>
              <w:keepNext/>
              <w:tabs>
                <w:tab w:val="clear" w:pos="567"/>
              </w:tabs>
              <w:spacing w:before="0"/>
              <w:jc w:val="right"/>
              <w:rPr>
                <w:ins w:id="1560" w:author="Master Repository Process" w:date="2021-08-28T20:17:00Z"/>
                <w:bCs/>
              </w:rPr>
            </w:pPr>
            <w:ins w:id="1561" w:author="Master Repository Process" w:date="2021-08-28T20:17:00Z">
              <w:r>
                <w:rPr>
                  <w:bCs/>
                </w:rPr>
                <w:br/>
                <w:t>80.34</w:t>
              </w:r>
            </w:ins>
          </w:p>
        </w:tc>
      </w:tr>
      <w:tr>
        <w:trPr>
          <w:cantSplit/>
          <w:ins w:id="1562" w:author="Master Repository Process" w:date="2021-08-28T20:17:00Z"/>
        </w:trPr>
        <w:tc>
          <w:tcPr>
            <w:tcW w:w="567" w:type="dxa"/>
          </w:tcPr>
          <w:p>
            <w:pPr>
              <w:pStyle w:val="yTableNAm"/>
              <w:tabs>
                <w:tab w:val="clear" w:pos="567"/>
              </w:tabs>
              <w:spacing w:before="0"/>
              <w:rPr>
                <w:ins w:id="1563" w:author="Master Repository Process" w:date="2021-08-28T20:17:00Z"/>
              </w:rPr>
            </w:pPr>
            <w:ins w:id="1564" w:author="Master Repository Process" w:date="2021-08-28T20:17:00Z">
              <w:r>
                <w:t>4.</w:t>
              </w:r>
            </w:ins>
          </w:p>
        </w:tc>
        <w:tc>
          <w:tcPr>
            <w:tcW w:w="4390" w:type="dxa"/>
          </w:tcPr>
          <w:p>
            <w:pPr>
              <w:pStyle w:val="yTableNAm"/>
              <w:tabs>
                <w:tab w:val="clear" w:pos="567"/>
                <w:tab w:val="left" w:pos="0"/>
              </w:tabs>
              <w:spacing w:before="0"/>
              <w:ind w:hanging="57"/>
              <w:rPr>
                <w:ins w:id="1565" w:author="Master Repository Process" w:date="2021-08-28T20:17:00Z"/>
              </w:rPr>
            </w:pPr>
            <w:ins w:id="1566" w:author="Master Repository Process" w:date="2021-08-28T20:17:00Z">
              <w:r>
                <w:t>For berth at end of floating jetty (Jetty 1) for recreational vessel, per m of the vessel’s length</w:t>
              </w:r>
            </w:ins>
          </w:p>
        </w:tc>
        <w:tc>
          <w:tcPr>
            <w:tcW w:w="996" w:type="dxa"/>
          </w:tcPr>
          <w:p>
            <w:pPr>
              <w:pStyle w:val="yTableNAm"/>
              <w:keepNext/>
              <w:tabs>
                <w:tab w:val="clear" w:pos="567"/>
              </w:tabs>
              <w:spacing w:before="0"/>
              <w:jc w:val="right"/>
              <w:rPr>
                <w:ins w:id="1567" w:author="Master Repository Process" w:date="2021-08-28T20:17:00Z"/>
                <w:bCs/>
              </w:rPr>
            </w:pPr>
          </w:p>
        </w:tc>
      </w:tr>
      <w:tr>
        <w:trPr>
          <w:cantSplit/>
          <w:ins w:id="1568" w:author="Master Repository Process" w:date="2021-08-28T20:17:00Z"/>
        </w:trPr>
        <w:tc>
          <w:tcPr>
            <w:tcW w:w="567" w:type="dxa"/>
          </w:tcPr>
          <w:p>
            <w:pPr>
              <w:pStyle w:val="yTableNAm"/>
              <w:tabs>
                <w:tab w:val="clear" w:pos="567"/>
              </w:tabs>
              <w:spacing w:before="0"/>
              <w:rPr>
                <w:ins w:id="1569" w:author="Master Repository Process" w:date="2021-08-28T20:17:00Z"/>
              </w:rPr>
            </w:pPr>
          </w:p>
        </w:tc>
        <w:tc>
          <w:tcPr>
            <w:tcW w:w="4390" w:type="dxa"/>
          </w:tcPr>
          <w:p>
            <w:pPr>
              <w:pStyle w:val="yTableNAm"/>
              <w:tabs>
                <w:tab w:val="clear" w:pos="567"/>
                <w:tab w:val="left" w:pos="368"/>
              </w:tabs>
              <w:spacing w:before="0"/>
              <w:ind w:left="368" w:hanging="368"/>
              <w:rPr>
                <w:ins w:id="1570" w:author="Master Repository Process" w:date="2021-08-28T20:17:00Z"/>
              </w:rPr>
            </w:pPr>
            <w:ins w:id="1571" w:author="Master Repository Process" w:date="2021-08-28T20:17:00Z">
              <w:r>
                <w:t>•</w:t>
              </w:r>
              <w:r>
                <w:tab/>
                <w:t>for one month or more, per month paid in advance</w:t>
              </w:r>
            </w:ins>
          </w:p>
        </w:tc>
        <w:tc>
          <w:tcPr>
            <w:tcW w:w="996" w:type="dxa"/>
          </w:tcPr>
          <w:p>
            <w:pPr>
              <w:pStyle w:val="yTableNAm"/>
              <w:keepNext/>
              <w:tabs>
                <w:tab w:val="clear" w:pos="567"/>
              </w:tabs>
              <w:spacing w:before="0"/>
              <w:jc w:val="right"/>
              <w:rPr>
                <w:ins w:id="1572" w:author="Master Repository Process" w:date="2021-08-28T20:17:00Z"/>
                <w:bCs/>
              </w:rPr>
            </w:pPr>
            <w:ins w:id="1573" w:author="Master Repository Process" w:date="2021-08-28T20:17:00Z">
              <w:r>
                <w:rPr>
                  <w:bCs/>
                </w:rPr>
                <w:br/>
                <w:t>74.34</w:t>
              </w:r>
            </w:ins>
          </w:p>
        </w:tc>
      </w:tr>
      <w:tr>
        <w:trPr>
          <w:cantSplit/>
          <w:ins w:id="1574" w:author="Master Repository Process" w:date="2021-08-28T20:17:00Z"/>
        </w:trPr>
        <w:tc>
          <w:tcPr>
            <w:tcW w:w="567" w:type="dxa"/>
          </w:tcPr>
          <w:p>
            <w:pPr>
              <w:pStyle w:val="yTableNAm"/>
              <w:tabs>
                <w:tab w:val="clear" w:pos="567"/>
              </w:tabs>
              <w:spacing w:before="0"/>
              <w:rPr>
                <w:ins w:id="1575" w:author="Master Repository Process" w:date="2021-08-28T20:17:00Z"/>
              </w:rPr>
            </w:pPr>
            <w:ins w:id="1576" w:author="Master Repository Process" w:date="2021-08-28T20:17:00Z">
              <w:r>
                <w:t>5.</w:t>
              </w:r>
            </w:ins>
          </w:p>
        </w:tc>
        <w:tc>
          <w:tcPr>
            <w:tcW w:w="4390" w:type="dxa"/>
          </w:tcPr>
          <w:p>
            <w:pPr>
              <w:pStyle w:val="yTableNAm"/>
              <w:tabs>
                <w:tab w:val="clear" w:pos="567"/>
              </w:tabs>
              <w:spacing w:before="0"/>
              <w:rPr>
                <w:ins w:id="1577" w:author="Master Repository Process" w:date="2021-08-28T20:17:00Z"/>
              </w:rPr>
            </w:pPr>
            <w:ins w:id="1578" w:author="Master Repository Process" w:date="2021-08-28T20:17:00Z">
              <w:r>
                <w:t xml:space="preserve">For pen for recreational vessel, per m of the vessel’s length — </w:t>
              </w:r>
            </w:ins>
          </w:p>
        </w:tc>
        <w:tc>
          <w:tcPr>
            <w:tcW w:w="996" w:type="dxa"/>
          </w:tcPr>
          <w:p>
            <w:pPr>
              <w:pStyle w:val="yTableNAm"/>
              <w:keepNext/>
              <w:tabs>
                <w:tab w:val="clear" w:pos="567"/>
              </w:tabs>
              <w:spacing w:before="0"/>
              <w:jc w:val="right"/>
              <w:rPr>
                <w:ins w:id="1579" w:author="Master Repository Process" w:date="2021-08-28T20:17:00Z"/>
                <w:bCs/>
              </w:rPr>
            </w:pP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pPr>
            <w:r>
              <w:t>•</w:t>
            </w:r>
            <w:r>
              <w:tab/>
              <w:t>for 12 months paid in advance</w:t>
            </w:r>
          </w:p>
        </w:tc>
        <w:tc>
          <w:tcPr>
            <w:tcW w:w="996" w:type="dxa"/>
          </w:tcPr>
          <w:p>
            <w:pPr>
              <w:pStyle w:val="yTableNAm"/>
              <w:keepNext/>
              <w:tabs>
                <w:tab w:val="clear" w:pos="567"/>
              </w:tabs>
              <w:spacing w:before="0"/>
              <w:jc w:val="right"/>
              <w:rPr>
                <w:bCs/>
              </w:rPr>
            </w:pPr>
            <w:del w:id="1580" w:author="Master Repository Process" w:date="2021-08-28T20:17:00Z">
              <w:r>
                <w:delText>365.05</w:delText>
              </w:r>
            </w:del>
            <w:ins w:id="1581" w:author="Master Repository Process" w:date="2021-08-28T20:17:00Z">
              <w:r>
                <w:rPr>
                  <w:bCs/>
                </w:rPr>
                <w:t>401.55</w:t>
              </w:r>
            </w:ins>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pPr>
            <w:r>
              <w:t>•</w:t>
            </w:r>
            <w:r>
              <w:tab/>
              <w:t>for 3 months or more, per month paid in advance</w:t>
            </w:r>
          </w:p>
        </w:tc>
        <w:tc>
          <w:tcPr>
            <w:tcW w:w="996" w:type="dxa"/>
          </w:tcPr>
          <w:p>
            <w:pPr>
              <w:pStyle w:val="yTableNAm"/>
              <w:keepNext/>
              <w:tabs>
                <w:tab w:val="clear" w:pos="567"/>
              </w:tabs>
              <w:spacing w:before="0"/>
              <w:jc w:val="right"/>
              <w:rPr>
                <w:bCs/>
              </w:rPr>
            </w:pPr>
            <w:r>
              <w:rPr>
                <w:bCs/>
              </w:rPr>
              <w:br/>
            </w:r>
            <w:del w:id="1582" w:author="Master Repository Process" w:date="2021-08-28T20:17:00Z">
              <w:r>
                <w:delText>36.51</w:delText>
              </w:r>
            </w:del>
            <w:ins w:id="1583" w:author="Master Repository Process" w:date="2021-08-28T20:17:00Z">
              <w:r>
                <w:rPr>
                  <w:bCs/>
                </w:rPr>
                <w:t>40.16</w:t>
              </w:r>
            </w:ins>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pPr>
            <w:r>
              <w:t>•</w:t>
            </w:r>
            <w:r>
              <w:tab/>
              <w:t>for one month or more, per month paid in advance</w:t>
            </w:r>
          </w:p>
        </w:tc>
        <w:tc>
          <w:tcPr>
            <w:tcW w:w="996" w:type="dxa"/>
          </w:tcPr>
          <w:p>
            <w:pPr>
              <w:pStyle w:val="yTableNAm"/>
              <w:keepNext/>
              <w:tabs>
                <w:tab w:val="clear" w:pos="567"/>
              </w:tabs>
              <w:spacing w:before="0"/>
              <w:jc w:val="right"/>
              <w:rPr>
                <w:bCs/>
              </w:rPr>
            </w:pPr>
            <w:r>
              <w:rPr>
                <w:bCs/>
              </w:rPr>
              <w:br/>
            </w:r>
            <w:del w:id="1584" w:author="Master Repository Process" w:date="2021-08-28T20:17:00Z">
              <w:r>
                <w:delText>73.01</w:delText>
              </w:r>
            </w:del>
            <w:ins w:id="1585" w:author="Master Repository Process" w:date="2021-08-28T20:17:00Z">
              <w:r>
                <w:rPr>
                  <w:bCs/>
                </w:rPr>
                <w:t>60.24</w:t>
              </w:r>
            </w:ins>
          </w:p>
        </w:tc>
      </w:tr>
      <w:tr>
        <w:trPr>
          <w:cantSplit/>
        </w:trPr>
        <w:tc>
          <w:tcPr>
            <w:tcW w:w="567" w:type="dxa"/>
          </w:tcPr>
          <w:p>
            <w:pPr>
              <w:pStyle w:val="yTableNAm"/>
              <w:tabs>
                <w:tab w:val="clear" w:pos="567"/>
              </w:tabs>
              <w:spacing w:before="0"/>
            </w:pPr>
            <w:del w:id="1586" w:author="Master Repository Process" w:date="2021-08-28T20:17:00Z">
              <w:r>
                <w:delText>4</w:delText>
              </w:r>
            </w:del>
            <w:ins w:id="1587" w:author="Master Repository Process" w:date="2021-08-28T20:17:00Z">
              <w:r>
                <w:t>6</w:t>
              </w:r>
            </w:ins>
            <w:r>
              <w:t>.</w:t>
            </w:r>
          </w:p>
        </w:tc>
        <w:tc>
          <w:tcPr>
            <w:tcW w:w="4390" w:type="dxa"/>
          </w:tcPr>
          <w:p>
            <w:pPr>
              <w:pStyle w:val="yTableNAm"/>
              <w:tabs>
                <w:tab w:val="clear" w:pos="567"/>
              </w:tabs>
              <w:spacing w:before="0"/>
            </w:pPr>
            <w:r>
              <w:t>For pen for vessel, per m of the vessel’s length —</w:t>
            </w:r>
          </w:p>
        </w:tc>
        <w:tc>
          <w:tcPr>
            <w:tcW w:w="996" w:type="dxa"/>
          </w:tcPr>
          <w:p>
            <w:pPr>
              <w:pStyle w:val="yTableNAm"/>
              <w:keepNext/>
              <w:tabs>
                <w:tab w:val="clear" w:pos="567"/>
              </w:tabs>
              <w:spacing w:before="0"/>
              <w:jc w:val="right"/>
              <w:rPr>
                <w:bCs/>
              </w:rPr>
            </w:pP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pPr>
            <w:r>
              <w:t>•</w:t>
            </w:r>
            <w:r>
              <w:tab/>
              <w:t>for one week or more, per week paid in advance</w:t>
            </w:r>
          </w:p>
        </w:tc>
        <w:tc>
          <w:tcPr>
            <w:tcW w:w="996" w:type="dxa"/>
          </w:tcPr>
          <w:p>
            <w:pPr>
              <w:pStyle w:val="yTableNAm"/>
              <w:keepNext/>
              <w:tabs>
                <w:tab w:val="clear" w:pos="567"/>
              </w:tabs>
              <w:spacing w:before="0"/>
              <w:jc w:val="right"/>
              <w:rPr>
                <w:bCs/>
              </w:rPr>
            </w:pPr>
            <w:r>
              <w:rPr>
                <w:bCs/>
              </w:rPr>
              <w:br/>
            </w:r>
            <w:del w:id="1588" w:author="Master Repository Process" w:date="2021-08-28T20:17:00Z">
              <w:r>
                <w:delText>37.22</w:delText>
              </w:r>
            </w:del>
            <w:ins w:id="1589" w:author="Master Repository Process" w:date="2021-08-28T20:17:00Z">
              <w:r>
                <w:rPr>
                  <w:bCs/>
                </w:rPr>
                <w:t>40.95</w:t>
              </w:r>
            </w:ins>
          </w:p>
        </w:tc>
      </w:tr>
      <w:tr>
        <w:trPr>
          <w:cantSplit/>
        </w:trPr>
        <w:tc>
          <w:tcPr>
            <w:tcW w:w="567" w:type="dxa"/>
            <w:tcBorders>
              <w:bottom w:val="single" w:sz="4" w:space="0" w:color="auto"/>
            </w:tcBorders>
          </w:tcPr>
          <w:p>
            <w:pPr>
              <w:pStyle w:val="yTableNAm"/>
              <w:keepNext/>
              <w:tabs>
                <w:tab w:val="clear" w:pos="567"/>
              </w:tabs>
              <w:spacing w:before="0"/>
            </w:pPr>
          </w:p>
        </w:tc>
        <w:tc>
          <w:tcPr>
            <w:tcW w:w="4390" w:type="dxa"/>
            <w:tcBorders>
              <w:bottom w:val="single" w:sz="4" w:space="0" w:color="auto"/>
            </w:tcBorders>
          </w:tcPr>
          <w:p>
            <w:pPr>
              <w:pStyle w:val="yTableNAm"/>
              <w:keepNext/>
              <w:tabs>
                <w:tab w:val="clear" w:pos="567"/>
                <w:tab w:val="left" w:pos="368"/>
              </w:tabs>
              <w:spacing w:before="0"/>
              <w:ind w:left="368" w:hanging="368"/>
            </w:pPr>
            <w:r>
              <w:t>•</w:t>
            </w:r>
            <w:r>
              <w:tab/>
              <w:t>otherwise, per day</w:t>
            </w:r>
          </w:p>
        </w:tc>
        <w:tc>
          <w:tcPr>
            <w:tcW w:w="996" w:type="dxa"/>
            <w:tcBorders>
              <w:bottom w:val="single" w:sz="4" w:space="0" w:color="auto"/>
            </w:tcBorders>
          </w:tcPr>
          <w:p>
            <w:pPr>
              <w:pStyle w:val="yTableNAm"/>
              <w:keepNext/>
              <w:tabs>
                <w:tab w:val="clear" w:pos="567"/>
              </w:tabs>
              <w:spacing w:before="0"/>
              <w:jc w:val="right"/>
              <w:rPr>
                <w:bCs/>
              </w:rPr>
            </w:pPr>
            <w:del w:id="1590" w:author="Master Repository Process" w:date="2021-08-28T20:17:00Z">
              <w:r>
                <w:delText>7.45</w:delText>
              </w:r>
            </w:del>
            <w:ins w:id="1591" w:author="Master Repository Process" w:date="2021-08-28T20:17:00Z">
              <w:r>
                <w:rPr>
                  <w:bCs/>
                </w:rPr>
                <w:t>8.19</w:t>
              </w:r>
            </w:ins>
          </w:p>
        </w:tc>
      </w:tr>
    </w:tbl>
    <w:p>
      <w:pPr>
        <w:pStyle w:val="yFootnotesection"/>
      </w:pPr>
      <w:bookmarkStart w:id="1592" w:name="_Toc236796660"/>
      <w:r>
        <w:tab/>
        <w:t xml:space="preserve">[Clause 11 inserted in Gazette </w:t>
      </w:r>
      <w:del w:id="1593" w:author="Master Repository Process" w:date="2021-08-28T20:17:00Z">
        <w:r>
          <w:delText>21 Jun 2011</w:delText>
        </w:r>
      </w:del>
      <w:ins w:id="1594" w:author="Master Repository Process" w:date="2021-08-28T20:17:00Z">
        <w:r>
          <w:t>13 Jul 2012</w:t>
        </w:r>
      </w:ins>
      <w:r>
        <w:t xml:space="preserve"> p. </w:t>
      </w:r>
      <w:del w:id="1595" w:author="Master Repository Process" w:date="2021-08-28T20:17:00Z">
        <w:r>
          <w:delText>2281</w:delText>
        </w:r>
      </w:del>
      <w:ins w:id="1596" w:author="Master Repository Process" w:date="2021-08-28T20:17:00Z">
        <w:r>
          <w:t>3189</w:t>
        </w:r>
        <w:r>
          <w:noBreakHyphen/>
          <w:t>90</w:t>
        </w:r>
      </w:ins>
      <w:r>
        <w:t>.]</w:t>
      </w:r>
    </w:p>
    <w:p>
      <w:pPr>
        <w:pStyle w:val="yHeading5"/>
      </w:pPr>
      <w:bookmarkStart w:id="1597" w:name="_Toc329864652"/>
      <w:bookmarkStart w:id="1598" w:name="_Toc297293825"/>
      <w:r>
        <w:rPr>
          <w:rStyle w:val="CharSClsNo"/>
        </w:rPr>
        <w:t>12</w:t>
      </w:r>
      <w:r>
        <w:t>.</w:t>
      </w:r>
      <w:r>
        <w:rPr>
          <w:b w:val="0"/>
        </w:rPr>
        <w:tab/>
      </w:r>
      <w:r>
        <w:t xml:space="preserve">Geraldton, </w:t>
      </w:r>
      <w:smartTag w:uri="urn:schemas-microsoft-com:office:smarttags" w:element="place">
        <w:smartTag w:uri="urn:schemas-microsoft-com:office:smarttags" w:element="PlaceName">
          <w:r>
            <w:t>Batavia</w:t>
          </w:r>
        </w:smartTag>
        <w:r>
          <w:t xml:space="preserve"> </w:t>
        </w:r>
        <w:smartTag w:uri="urn:schemas-microsoft-com:office:smarttags" w:element="PlaceType">
          <w:r>
            <w:t>Coast</w:t>
          </w:r>
        </w:smartTag>
        <w:r>
          <w:t xml:space="preserve"> </w:t>
        </w:r>
        <w:smartTag w:uri="urn:schemas-microsoft-com:office:smarttags" w:element="PlaceName">
          <w:r>
            <w:t>Boat</w:t>
          </w:r>
        </w:smartTag>
        <w:r>
          <w:t xml:space="preserve"> </w:t>
        </w:r>
        <w:smartTag w:uri="urn:schemas-microsoft-com:office:smarttags" w:element="PlaceType">
          <w:r>
            <w:t>Harbour</w:t>
          </w:r>
        </w:smartTag>
      </w:smartTag>
      <w:bookmarkEnd w:id="1597"/>
      <w:bookmarkEnd w:id="1592"/>
      <w:bookmarkEnd w:id="1598"/>
    </w:p>
    <w:p>
      <w:pPr>
        <w:pStyle w:val="ySubsection"/>
      </w:pPr>
      <w:r>
        <w:tab/>
        <w:t>(1)</w:t>
      </w:r>
      <w:r>
        <w:tab/>
        <w:t xml:space="preserve">This clause applies to the </w:t>
      </w:r>
      <w:smartTag w:uri="urn:schemas-microsoft-com:office:smarttags" w:element="place">
        <w:smartTag w:uri="urn:schemas-microsoft-com:office:smarttags" w:element="PlaceName">
          <w:r>
            <w:t>Batavia</w:t>
          </w:r>
        </w:smartTag>
        <w:r>
          <w:t xml:space="preserve"> </w:t>
        </w:r>
        <w:smartTag w:uri="urn:schemas-microsoft-com:office:smarttags" w:element="PlaceType">
          <w:r>
            <w:t>Coast</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 xml:space="preserve"> at Geraldton.</w:t>
      </w:r>
    </w:p>
    <w:p>
      <w:pPr>
        <w:pStyle w:val="ySubsection"/>
      </w:pPr>
      <w:r>
        <w:tab/>
        <w:t>(2)</w:t>
      </w:r>
      <w:r>
        <w:tab/>
        <w:t>The fees and charges to be paid under regulations 6 and 94A are set out in Table 12.1.</w:t>
      </w:r>
    </w:p>
    <w:p>
      <w:pPr>
        <w:pStyle w:val="ySubsection"/>
      </w:pPr>
      <w:r>
        <w:tab/>
        <w:t>(3)</w:t>
      </w:r>
      <w:r>
        <w:tab/>
        <w:t>In Table 12.1 the chargeable length for a pen is —</w:t>
      </w:r>
    </w:p>
    <w:p>
      <w:pPr>
        <w:pStyle w:val="yIndenta"/>
      </w:pPr>
      <w:r>
        <w:tab/>
        <w:t>(a)</w:t>
      </w:r>
      <w:r>
        <w:tab/>
        <w:t>if the pen is 10 m long, 8 m;</w:t>
      </w:r>
    </w:p>
    <w:p>
      <w:pPr>
        <w:pStyle w:val="yIndenta"/>
      </w:pPr>
      <w:r>
        <w:tab/>
        <w:t>(b)</w:t>
      </w:r>
      <w:r>
        <w:tab/>
        <w:t>if the pen is 12 m long, 9.6 m;</w:t>
      </w:r>
    </w:p>
    <w:p>
      <w:pPr>
        <w:pStyle w:val="yIndenta"/>
      </w:pPr>
      <w:r>
        <w:tab/>
        <w:t>(c)</w:t>
      </w:r>
      <w:r>
        <w:tab/>
        <w:t>if the pen is 15 m long, 12 m;</w:t>
      </w:r>
    </w:p>
    <w:p>
      <w:pPr>
        <w:pStyle w:val="yIndenta"/>
      </w:pPr>
      <w:r>
        <w:tab/>
        <w:t>(d)</w:t>
      </w:r>
      <w:r>
        <w:tab/>
        <w:t>if the pen is 18 m long, 14.4 m;</w:t>
      </w:r>
    </w:p>
    <w:p>
      <w:pPr>
        <w:pStyle w:val="yIndenta"/>
      </w:pPr>
      <w:r>
        <w:tab/>
        <w:t>(e)</w:t>
      </w:r>
      <w:r>
        <w:tab/>
        <w:t>if the pen is 20 m long, 16 m.</w:t>
      </w:r>
    </w:p>
    <w:p>
      <w:pPr>
        <w:pStyle w:val="yTHeadingNAm"/>
      </w:pPr>
      <w:r>
        <w:tab/>
        <w:t>Table 12.1 (Berthing and pen rental)</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90"/>
        <w:gridCol w:w="996"/>
      </w:tblGrid>
      <w:tr>
        <w:trPr>
          <w:cantSplit/>
          <w:tblHeader/>
        </w:trPr>
        <w:tc>
          <w:tcPr>
            <w:tcW w:w="567" w:type="dxa"/>
            <w:tcBorders>
              <w:top w:val="single" w:sz="4" w:space="0" w:color="auto"/>
              <w:bottom w:val="single" w:sz="4" w:space="0" w:color="auto"/>
            </w:tcBorders>
          </w:tcPr>
          <w:p>
            <w:pPr>
              <w:pStyle w:val="yTableNAm"/>
              <w:tabs>
                <w:tab w:val="clear" w:pos="567"/>
              </w:tabs>
              <w:spacing w:before="0"/>
              <w:rPr>
                <w:b/>
                <w:bCs/>
              </w:rPr>
            </w:pPr>
            <w:r>
              <w:rPr>
                <w:b/>
                <w:bCs/>
              </w:rPr>
              <w:t>Item</w:t>
            </w:r>
          </w:p>
        </w:tc>
        <w:tc>
          <w:tcPr>
            <w:tcW w:w="4390" w:type="dxa"/>
            <w:tcBorders>
              <w:top w:val="single" w:sz="4" w:space="0" w:color="auto"/>
              <w:bottom w:val="single" w:sz="4" w:space="0" w:color="auto"/>
            </w:tcBorders>
          </w:tcPr>
          <w:p>
            <w:pPr>
              <w:pStyle w:val="yTableNAm"/>
              <w:tabs>
                <w:tab w:val="clear" w:pos="567"/>
              </w:tabs>
              <w:spacing w:before="0"/>
              <w:rPr>
                <w:b/>
                <w:bCs/>
              </w:rPr>
            </w:pPr>
            <w:r>
              <w:rPr>
                <w:b/>
                <w:bCs/>
              </w:rPr>
              <w:t>Service</w:t>
            </w:r>
          </w:p>
        </w:tc>
        <w:tc>
          <w:tcPr>
            <w:tcW w:w="996" w:type="dxa"/>
            <w:tcBorders>
              <w:top w:val="single" w:sz="4" w:space="0" w:color="auto"/>
              <w:bottom w:val="single" w:sz="4" w:space="0" w:color="auto"/>
            </w:tcBorders>
          </w:tcPr>
          <w:p>
            <w:pPr>
              <w:pStyle w:val="yTableNAm"/>
              <w:keepNext/>
              <w:tabs>
                <w:tab w:val="clear" w:pos="567"/>
              </w:tabs>
              <w:spacing w:before="0"/>
              <w:jc w:val="center"/>
              <w:rPr>
                <w:b/>
                <w:bCs/>
              </w:rPr>
            </w:pPr>
            <w:r>
              <w:rPr>
                <w:b/>
                <w:bCs/>
              </w:rPr>
              <w:t>$</w:t>
            </w:r>
          </w:p>
        </w:tc>
      </w:tr>
      <w:tr>
        <w:trPr>
          <w:cantSplit/>
        </w:trPr>
        <w:tc>
          <w:tcPr>
            <w:tcW w:w="567" w:type="dxa"/>
          </w:tcPr>
          <w:p>
            <w:pPr>
              <w:pStyle w:val="yTableNAm"/>
              <w:tabs>
                <w:tab w:val="clear" w:pos="567"/>
              </w:tabs>
              <w:spacing w:before="0"/>
            </w:pPr>
            <w:r>
              <w:t>1.</w:t>
            </w:r>
          </w:p>
        </w:tc>
        <w:tc>
          <w:tcPr>
            <w:tcW w:w="4390" w:type="dxa"/>
          </w:tcPr>
          <w:p>
            <w:pPr>
              <w:pStyle w:val="yTableNAm"/>
              <w:tabs>
                <w:tab w:val="clear" w:pos="567"/>
              </w:tabs>
              <w:spacing w:before="0"/>
            </w:pPr>
            <w:r>
              <w:t xml:space="preserve">For pen for commercial </w:t>
            </w:r>
            <w:del w:id="1599" w:author="Master Repository Process" w:date="2021-08-28T20:17:00Z">
              <w:r>
                <w:delText xml:space="preserve">or pleasure </w:delText>
              </w:r>
            </w:del>
            <w:r>
              <w:t xml:space="preserve">vessel, per m of the longer of the vessel’s length and the chargeable length for the pen — </w:t>
            </w:r>
          </w:p>
        </w:tc>
        <w:tc>
          <w:tcPr>
            <w:tcW w:w="996" w:type="dxa"/>
          </w:tcPr>
          <w:p>
            <w:pPr>
              <w:pStyle w:val="yTableNAm"/>
              <w:keepNext/>
              <w:tabs>
                <w:tab w:val="clear" w:pos="567"/>
              </w:tabs>
              <w:spacing w:before="0"/>
              <w:jc w:val="right"/>
              <w:rPr>
                <w:bCs/>
              </w:rPr>
            </w:pP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pPr>
            <w:r>
              <w:t>•</w:t>
            </w:r>
            <w:r>
              <w:tab/>
              <w:t>for 12 months paid in advance</w:t>
            </w:r>
          </w:p>
        </w:tc>
        <w:tc>
          <w:tcPr>
            <w:tcW w:w="996" w:type="dxa"/>
          </w:tcPr>
          <w:p>
            <w:pPr>
              <w:pStyle w:val="yTableNAm"/>
              <w:keepNext/>
              <w:tabs>
                <w:tab w:val="clear" w:pos="567"/>
              </w:tabs>
              <w:spacing w:before="0"/>
              <w:jc w:val="right"/>
              <w:rPr>
                <w:bCs/>
              </w:rPr>
            </w:pPr>
            <w:del w:id="1600" w:author="Master Repository Process" w:date="2021-08-28T20:17:00Z">
              <w:r>
                <w:delText>364.63</w:delText>
              </w:r>
            </w:del>
            <w:ins w:id="1601" w:author="Master Repository Process" w:date="2021-08-28T20:17:00Z">
              <w:r>
                <w:rPr>
                  <w:bCs/>
                </w:rPr>
                <w:t>379.21</w:t>
              </w:r>
            </w:ins>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pPr>
            <w:r>
              <w:t>•</w:t>
            </w:r>
            <w:r>
              <w:tab/>
              <w:t>for 3 months or more, per month paid in advance</w:t>
            </w:r>
          </w:p>
        </w:tc>
        <w:tc>
          <w:tcPr>
            <w:tcW w:w="996" w:type="dxa"/>
          </w:tcPr>
          <w:p>
            <w:pPr>
              <w:pStyle w:val="yTableNAm"/>
              <w:keepNext/>
              <w:tabs>
                <w:tab w:val="clear" w:pos="567"/>
              </w:tabs>
              <w:spacing w:before="0"/>
              <w:jc w:val="right"/>
              <w:rPr>
                <w:bCs/>
              </w:rPr>
            </w:pPr>
            <w:r>
              <w:rPr>
                <w:bCs/>
              </w:rPr>
              <w:br/>
            </w:r>
            <w:del w:id="1602" w:author="Master Repository Process" w:date="2021-08-28T20:17:00Z">
              <w:r>
                <w:delText>36.47</w:delText>
              </w:r>
            </w:del>
            <w:ins w:id="1603" w:author="Master Repository Process" w:date="2021-08-28T20:17:00Z">
              <w:r>
                <w:rPr>
                  <w:bCs/>
                </w:rPr>
                <w:t>37.93</w:t>
              </w:r>
            </w:ins>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pPr>
            <w:r>
              <w:t>•</w:t>
            </w:r>
            <w:r>
              <w:tab/>
              <w:t>for one month or more, per month paid in advance</w:t>
            </w:r>
          </w:p>
        </w:tc>
        <w:tc>
          <w:tcPr>
            <w:tcW w:w="996" w:type="dxa"/>
          </w:tcPr>
          <w:p>
            <w:pPr>
              <w:pStyle w:val="yTableNAm"/>
              <w:keepNext/>
              <w:tabs>
                <w:tab w:val="clear" w:pos="567"/>
              </w:tabs>
              <w:spacing w:before="0"/>
              <w:jc w:val="right"/>
              <w:rPr>
                <w:bCs/>
              </w:rPr>
            </w:pPr>
            <w:r>
              <w:rPr>
                <w:bCs/>
              </w:rPr>
              <w:br/>
            </w:r>
            <w:del w:id="1604" w:author="Master Repository Process" w:date="2021-08-28T20:17:00Z">
              <w:r>
                <w:delText>72.92</w:delText>
              </w:r>
            </w:del>
            <w:ins w:id="1605" w:author="Master Repository Process" w:date="2021-08-28T20:17:00Z">
              <w:r>
                <w:rPr>
                  <w:bCs/>
                </w:rPr>
                <w:t>56.88</w:t>
              </w:r>
            </w:ins>
          </w:p>
        </w:tc>
      </w:tr>
      <w:tr>
        <w:trPr>
          <w:cantSplit/>
          <w:del w:id="1606" w:author="Master Repository Process" w:date="2021-08-28T20:17:00Z"/>
        </w:trPr>
        <w:tc>
          <w:tcPr>
            <w:tcW w:w="567" w:type="dxa"/>
          </w:tcPr>
          <w:p>
            <w:pPr>
              <w:pStyle w:val="yTableNAm"/>
              <w:tabs>
                <w:tab w:val="clear" w:pos="567"/>
                <w:tab w:val="left" w:pos="325"/>
              </w:tabs>
              <w:ind w:left="325" w:hanging="325"/>
              <w:rPr>
                <w:del w:id="1607" w:author="Master Repository Process" w:date="2021-08-28T20:17:00Z"/>
              </w:rPr>
            </w:pPr>
            <w:del w:id="1608" w:author="Master Repository Process" w:date="2021-08-28T20:17:00Z">
              <w:r>
                <w:delText>2.</w:delText>
              </w:r>
            </w:del>
          </w:p>
        </w:tc>
        <w:tc>
          <w:tcPr>
            <w:tcW w:w="4390" w:type="dxa"/>
          </w:tcPr>
          <w:p>
            <w:pPr>
              <w:pStyle w:val="yTableNAm"/>
              <w:tabs>
                <w:tab w:val="clear" w:pos="567"/>
              </w:tabs>
              <w:rPr>
                <w:del w:id="1609" w:author="Master Repository Process" w:date="2021-08-28T20:17:00Z"/>
              </w:rPr>
            </w:pPr>
            <w:del w:id="1610" w:author="Master Repository Process" w:date="2021-08-28T20:17:00Z">
              <w:r>
                <w:delText>For pen for commercial vessel, per m of the longer of the vessel’s length and the chargeable length for the pen —</w:delText>
              </w:r>
            </w:del>
          </w:p>
        </w:tc>
        <w:tc>
          <w:tcPr>
            <w:tcW w:w="996" w:type="dxa"/>
          </w:tcPr>
          <w:p>
            <w:pPr>
              <w:pStyle w:val="yTableNAm"/>
              <w:tabs>
                <w:tab w:val="clear" w:pos="567"/>
                <w:tab w:val="left" w:pos="325"/>
              </w:tabs>
              <w:ind w:left="325" w:hanging="325"/>
              <w:jc w:val="right"/>
              <w:rPr>
                <w:del w:id="1611" w:author="Master Repository Process" w:date="2021-08-28T20:17:00Z"/>
              </w:rPr>
            </w:pP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pPr>
            <w:r>
              <w:t>•</w:t>
            </w:r>
            <w:r>
              <w:tab/>
              <w:t>for one week or more, per week paid in advance</w:t>
            </w:r>
          </w:p>
        </w:tc>
        <w:tc>
          <w:tcPr>
            <w:tcW w:w="996" w:type="dxa"/>
          </w:tcPr>
          <w:p>
            <w:pPr>
              <w:pStyle w:val="yTableNAm"/>
              <w:keepNext/>
              <w:tabs>
                <w:tab w:val="clear" w:pos="567"/>
              </w:tabs>
              <w:spacing w:before="0"/>
              <w:jc w:val="right"/>
              <w:rPr>
                <w:bCs/>
              </w:rPr>
            </w:pPr>
            <w:r>
              <w:rPr>
                <w:bCs/>
              </w:rPr>
              <w:br/>
            </w:r>
            <w:del w:id="1612" w:author="Master Repository Process" w:date="2021-08-28T20:17:00Z">
              <w:r>
                <w:delText>34.74</w:delText>
              </w:r>
            </w:del>
            <w:ins w:id="1613" w:author="Master Repository Process" w:date="2021-08-28T20:17:00Z">
              <w:r>
                <w:rPr>
                  <w:bCs/>
                </w:rPr>
                <w:t>36.12</w:t>
              </w:r>
            </w:ins>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pPr>
            <w:r>
              <w:t>•</w:t>
            </w:r>
            <w:r>
              <w:tab/>
              <w:t>for 3 days paid in advance</w:t>
            </w:r>
          </w:p>
        </w:tc>
        <w:tc>
          <w:tcPr>
            <w:tcW w:w="996" w:type="dxa"/>
          </w:tcPr>
          <w:p>
            <w:pPr>
              <w:pStyle w:val="yTableNAm"/>
              <w:keepNext/>
              <w:tabs>
                <w:tab w:val="clear" w:pos="567"/>
              </w:tabs>
              <w:spacing w:before="0"/>
              <w:jc w:val="right"/>
              <w:rPr>
                <w:bCs/>
              </w:rPr>
            </w:pPr>
            <w:del w:id="1614" w:author="Master Repository Process" w:date="2021-08-28T20:17:00Z">
              <w:r>
                <w:delText>13.89</w:delText>
              </w:r>
            </w:del>
            <w:ins w:id="1615" w:author="Master Repository Process" w:date="2021-08-28T20:17:00Z">
              <w:r>
                <w:rPr>
                  <w:bCs/>
                </w:rPr>
                <w:t>14.45</w:t>
              </w:r>
            </w:ins>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pPr>
            <w:r>
              <w:t>•</w:t>
            </w:r>
            <w:r>
              <w:tab/>
              <w:t>otherwise, per day</w:t>
            </w:r>
          </w:p>
        </w:tc>
        <w:tc>
          <w:tcPr>
            <w:tcW w:w="996" w:type="dxa"/>
          </w:tcPr>
          <w:p>
            <w:pPr>
              <w:pStyle w:val="yTableNAm"/>
              <w:keepNext/>
              <w:tabs>
                <w:tab w:val="clear" w:pos="567"/>
              </w:tabs>
              <w:spacing w:before="0"/>
              <w:jc w:val="right"/>
              <w:rPr>
                <w:bCs/>
              </w:rPr>
            </w:pPr>
            <w:del w:id="1616" w:author="Master Repository Process" w:date="2021-08-28T20:17:00Z">
              <w:r>
                <w:delText>6.94</w:delText>
              </w:r>
            </w:del>
            <w:ins w:id="1617" w:author="Master Repository Process" w:date="2021-08-28T20:17:00Z">
              <w:r>
                <w:rPr>
                  <w:bCs/>
                </w:rPr>
                <w:t>7.22</w:t>
              </w:r>
            </w:ins>
          </w:p>
        </w:tc>
      </w:tr>
      <w:tr>
        <w:trPr>
          <w:cantSplit/>
        </w:trPr>
        <w:tc>
          <w:tcPr>
            <w:tcW w:w="567" w:type="dxa"/>
          </w:tcPr>
          <w:p>
            <w:pPr>
              <w:pStyle w:val="yTableNAm"/>
              <w:tabs>
                <w:tab w:val="clear" w:pos="567"/>
              </w:tabs>
              <w:spacing w:before="0"/>
            </w:pPr>
            <w:del w:id="1618" w:author="Master Repository Process" w:date="2021-08-28T20:17:00Z">
              <w:r>
                <w:delText>3</w:delText>
              </w:r>
            </w:del>
            <w:ins w:id="1619" w:author="Master Repository Process" w:date="2021-08-28T20:17:00Z">
              <w:r>
                <w:t>2</w:t>
              </w:r>
            </w:ins>
            <w:r>
              <w:t>.</w:t>
            </w:r>
          </w:p>
        </w:tc>
        <w:tc>
          <w:tcPr>
            <w:tcW w:w="4390" w:type="dxa"/>
          </w:tcPr>
          <w:p>
            <w:pPr>
              <w:pStyle w:val="yTableNAm"/>
              <w:tabs>
                <w:tab w:val="clear" w:pos="567"/>
              </w:tabs>
              <w:spacing w:before="0"/>
            </w:pPr>
            <w:r>
              <w:t xml:space="preserve">For pen for </w:t>
            </w:r>
            <w:del w:id="1620" w:author="Master Repository Process" w:date="2021-08-28T20:17:00Z">
              <w:r>
                <w:delText>pleasure</w:delText>
              </w:r>
            </w:del>
            <w:ins w:id="1621" w:author="Master Repository Process" w:date="2021-08-28T20:17:00Z">
              <w:r>
                <w:t>recreational</w:t>
              </w:r>
            </w:ins>
            <w:r>
              <w:t xml:space="preserve"> vessel, per m of the longer of the vessel’s length and the chargeable length for the pen — </w:t>
            </w:r>
          </w:p>
        </w:tc>
        <w:tc>
          <w:tcPr>
            <w:tcW w:w="996" w:type="dxa"/>
          </w:tcPr>
          <w:p>
            <w:pPr>
              <w:pStyle w:val="yTableNAm"/>
              <w:keepNext/>
              <w:tabs>
                <w:tab w:val="clear" w:pos="567"/>
              </w:tabs>
              <w:spacing w:before="0"/>
              <w:jc w:val="right"/>
              <w:rPr>
                <w:bCs/>
              </w:rPr>
            </w:pPr>
          </w:p>
        </w:tc>
      </w:tr>
      <w:tr>
        <w:trPr>
          <w:cantSplit/>
          <w:ins w:id="1622" w:author="Master Repository Process" w:date="2021-08-28T20:17:00Z"/>
        </w:trPr>
        <w:tc>
          <w:tcPr>
            <w:tcW w:w="567" w:type="dxa"/>
          </w:tcPr>
          <w:p>
            <w:pPr>
              <w:pStyle w:val="yTableNAm"/>
              <w:tabs>
                <w:tab w:val="clear" w:pos="567"/>
              </w:tabs>
              <w:spacing w:before="0"/>
              <w:rPr>
                <w:ins w:id="1623" w:author="Master Repository Process" w:date="2021-08-28T20:17:00Z"/>
              </w:rPr>
            </w:pPr>
          </w:p>
        </w:tc>
        <w:tc>
          <w:tcPr>
            <w:tcW w:w="4390" w:type="dxa"/>
          </w:tcPr>
          <w:p>
            <w:pPr>
              <w:pStyle w:val="yTableNAm"/>
              <w:tabs>
                <w:tab w:val="clear" w:pos="567"/>
                <w:tab w:val="left" w:pos="368"/>
              </w:tabs>
              <w:spacing w:before="0"/>
              <w:ind w:left="368" w:hanging="368"/>
              <w:rPr>
                <w:ins w:id="1624" w:author="Master Repository Process" w:date="2021-08-28T20:17:00Z"/>
              </w:rPr>
            </w:pPr>
            <w:ins w:id="1625" w:author="Master Repository Process" w:date="2021-08-28T20:17:00Z">
              <w:r>
                <w:t>•</w:t>
              </w:r>
              <w:r>
                <w:tab/>
                <w:t>for 12 months paid in advance</w:t>
              </w:r>
            </w:ins>
          </w:p>
        </w:tc>
        <w:tc>
          <w:tcPr>
            <w:tcW w:w="996" w:type="dxa"/>
          </w:tcPr>
          <w:p>
            <w:pPr>
              <w:pStyle w:val="yTableNAm"/>
              <w:keepNext/>
              <w:tabs>
                <w:tab w:val="clear" w:pos="567"/>
              </w:tabs>
              <w:spacing w:before="0"/>
              <w:jc w:val="right"/>
              <w:rPr>
                <w:ins w:id="1626" w:author="Master Repository Process" w:date="2021-08-28T20:17:00Z"/>
                <w:bCs/>
              </w:rPr>
            </w:pPr>
            <w:ins w:id="1627" w:author="Master Repository Process" w:date="2021-08-28T20:17:00Z">
              <w:r>
                <w:rPr>
                  <w:bCs/>
                </w:rPr>
                <w:t>379.21</w:t>
              </w:r>
            </w:ins>
          </w:p>
        </w:tc>
      </w:tr>
      <w:tr>
        <w:trPr>
          <w:cantSplit/>
          <w:ins w:id="1628" w:author="Master Repository Process" w:date="2021-08-28T20:17:00Z"/>
        </w:trPr>
        <w:tc>
          <w:tcPr>
            <w:tcW w:w="567" w:type="dxa"/>
          </w:tcPr>
          <w:p>
            <w:pPr>
              <w:pStyle w:val="yTableNAm"/>
              <w:tabs>
                <w:tab w:val="clear" w:pos="567"/>
              </w:tabs>
              <w:spacing w:before="0"/>
              <w:rPr>
                <w:ins w:id="1629" w:author="Master Repository Process" w:date="2021-08-28T20:17:00Z"/>
              </w:rPr>
            </w:pPr>
          </w:p>
        </w:tc>
        <w:tc>
          <w:tcPr>
            <w:tcW w:w="4390" w:type="dxa"/>
          </w:tcPr>
          <w:p>
            <w:pPr>
              <w:pStyle w:val="yTableNAm"/>
              <w:tabs>
                <w:tab w:val="clear" w:pos="567"/>
                <w:tab w:val="left" w:pos="368"/>
              </w:tabs>
              <w:spacing w:before="0"/>
              <w:ind w:left="368" w:hanging="368"/>
              <w:rPr>
                <w:ins w:id="1630" w:author="Master Repository Process" w:date="2021-08-28T20:17:00Z"/>
              </w:rPr>
            </w:pPr>
            <w:ins w:id="1631" w:author="Master Repository Process" w:date="2021-08-28T20:17:00Z">
              <w:r>
                <w:t>•</w:t>
              </w:r>
              <w:r>
                <w:tab/>
                <w:t>for 3 months or more, per month paid in advance</w:t>
              </w:r>
            </w:ins>
          </w:p>
        </w:tc>
        <w:tc>
          <w:tcPr>
            <w:tcW w:w="996" w:type="dxa"/>
          </w:tcPr>
          <w:p>
            <w:pPr>
              <w:pStyle w:val="yTableNAm"/>
              <w:keepNext/>
              <w:tabs>
                <w:tab w:val="clear" w:pos="567"/>
              </w:tabs>
              <w:spacing w:before="0"/>
              <w:jc w:val="right"/>
              <w:rPr>
                <w:ins w:id="1632" w:author="Master Repository Process" w:date="2021-08-28T20:17:00Z"/>
                <w:bCs/>
              </w:rPr>
            </w:pPr>
            <w:ins w:id="1633" w:author="Master Repository Process" w:date="2021-08-28T20:17:00Z">
              <w:r>
                <w:rPr>
                  <w:bCs/>
                </w:rPr>
                <w:br/>
                <w:t>37.93</w:t>
              </w:r>
            </w:ins>
          </w:p>
        </w:tc>
      </w:tr>
      <w:tr>
        <w:trPr>
          <w:cantSplit/>
          <w:ins w:id="1634" w:author="Master Repository Process" w:date="2021-08-28T20:17:00Z"/>
        </w:trPr>
        <w:tc>
          <w:tcPr>
            <w:tcW w:w="567" w:type="dxa"/>
          </w:tcPr>
          <w:p>
            <w:pPr>
              <w:pStyle w:val="yTableNAm"/>
              <w:tabs>
                <w:tab w:val="clear" w:pos="567"/>
              </w:tabs>
              <w:spacing w:before="0"/>
              <w:rPr>
                <w:ins w:id="1635" w:author="Master Repository Process" w:date="2021-08-28T20:17:00Z"/>
              </w:rPr>
            </w:pPr>
          </w:p>
        </w:tc>
        <w:tc>
          <w:tcPr>
            <w:tcW w:w="4390" w:type="dxa"/>
          </w:tcPr>
          <w:p>
            <w:pPr>
              <w:pStyle w:val="yTableNAm"/>
              <w:tabs>
                <w:tab w:val="clear" w:pos="567"/>
                <w:tab w:val="left" w:pos="368"/>
              </w:tabs>
              <w:spacing w:before="0"/>
              <w:ind w:left="368" w:hanging="368"/>
              <w:rPr>
                <w:ins w:id="1636" w:author="Master Repository Process" w:date="2021-08-28T20:17:00Z"/>
              </w:rPr>
            </w:pPr>
            <w:ins w:id="1637" w:author="Master Repository Process" w:date="2021-08-28T20:17:00Z">
              <w:r>
                <w:t>•</w:t>
              </w:r>
              <w:r>
                <w:tab/>
                <w:t>for one month or more, per month paid in advance</w:t>
              </w:r>
            </w:ins>
          </w:p>
        </w:tc>
        <w:tc>
          <w:tcPr>
            <w:tcW w:w="996" w:type="dxa"/>
          </w:tcPr>
          <w:p>
            <w:pPr>
              <w:pStyle w:val="yTableNAm"/>
              <w:keepNext/>
              <w:tabs>
                <w:tab w:val="clear" w:pos="567"/>
              </w:tabs>
              <w:spacing w:before="0"/>
              <w:jc w:val="right"/>
              <w:rPr>
                <w:ins w:id="1638" w:author="Master Repository Process" w:date="2021-08-28T20:17:00Z"/>
                <w:bCs/>
              </w:rPr>
            </w:pPr>
            <w:ins w:id="1639" w:author="Master Repository Process" w:date="2021-08-28T20:17:00Z">
              <w:r>
                <w:rPr>
                  <w:bCs/>
                </w:rPr>
                <w:br/>
                <w:t>56.88</w:t>
              </w:r>
            </w:ins>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pPr>
            <w:r>
              <w:t>•</w:t>
            </w:r>
            <w:r>
              <w:tab/>
              <w:t>for one week or more, per week paid in advance</w:t>
            </w:r>
          </w:p>
        </w:tc>
        <w:tc>
          <w:tcPr>
            <w:tcW w:w="996" w:type="dxa"/>
          </w:tcPr>
          <w:p>
            <w:pPr>
              <w:pStyle w:val="yTableNAm"/>
              <w:keepNext/>
              <w:tabs>
                <w:tab w:val="clear" w:pos="567"/>
              </w:tabs>
              <w:spacing w:before="0"/>
              <w:jc w:val="right"/>
              <w:rPr>
                <w:bCs/>
              </w:rPr>
            </w:pPr>
            <w:r>
              <w:rPr>
                <w:bCs/>
              </w:rPr>
              <w:br/>
            </w:r>
            <w:del w:id="1640" w:author="Master Repository Process" w:date="2021-08-28T20:17:00Z">
              <w:r>
                <w:delText>24.31</w:delText>
              </w:r>
            </w:del>
            <w:ins w:id="1641" w:author="Master Repository Process" w:date="2021-08-28T20:17:00Z">
              <w:r>
                <w:rPr>
                  <w:bCs/>
                </w:rPr>
                <w:t>25.28</w:t>
              </w:r>
            </w:ins>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pPr>
            <w:r>
              <w:t>•</w:t>
            </w:r>
            <w:r>
              <w:tab/>
              <w:t>for 3 days paid in advance</w:t>
            </w:r>
          </w:p>
        </w:tc>
        <w:tc>
          <w:tcPr>
            <w:tcW w:w="996" w:type="dxa"/>
          </w:tcPr>
          <w:p>
            <w:pPr>
              <w:pStyle w:val="yTableNAm"/>
              <w:keepNext/>
              <w:tabs>
                <w:tab w:val="clear" w:pos="567"/>
              </w:tabs>
              <w:spacing w:before="0"/>
              <w:jc w:val="right"/>
              <w:rPr>
                <w:bCs/>
              </w:rPr>
            </w:pPr>
            <w:del w:id="1642" w:author="Master Repository Process" w:date="2021-08-28T20:17:00Z">
              <w:r>
                <w:delText>9.74</w:delText>
              </w:r>
            </w:del>
            <w:ins w:id="1643" w:author="Master Repository Process" w:date="2021-08-28T20:17:00Z">
              <w:r>
                <w:rPr>
                  <w:bCs/>
                </w:rPr>
                <w:t>10.12</w:t>
              </w:r>
            </w:ins>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pPr>
            <w:r>
              <w:t>•</w:t>
            </w:r>
            <w:r>
              <w:tab/>
              <w:t>otherwise, per day</w:t>
            </w:r>
          </w:p>
        </w:tc>
        <w:tc>
          <w:tcPr>
            <w:tcW w:w="996" w:type="dxa"/>
          </w:tcPr>
          <w:p>
            <w:pPr>
              <w:pStyle w:val="yTableNAm"/>
              <w:keepNext/>
              <w:tabs>
                <w:tab w:val="clear" w:pos="567"/>
              </w:tabs>
              <w:spacing w:before="0"/>
              <w:jc w:val="right"/>
              <w:rPr>
                <w:bCs/>
              </w:rPr>
            </w:pPr>
            <w:del w:id="1644" w:author="Master Repository Process" w:date="2021-08-28T20:17:00Z">
              <w:r>
                <w:delText>4.87</w:delText>
              </w:r>
            </w:del>
            <w:ins w:id="1645" w:author="Master Repository Process" w:date="2021-08-28T20:17:00Z">
              <w:r>
                <w:rPr>
                  <w:bCs/>
                </w:rPr>
                <w:t>5.07</w:t>
              </w:r>
            </w:ins>
          </w:p>
        </w:tc>
      </w:tr>
      <w:tr>
        <w:trPr>
          <w:cantSplit/>
        </w:trPr>
        <w:tc>
          <w:tcPr>
            <w:tcW w:w="567" w:type="dxa"/>
          </w:tcPr>
          <w:p>
            <w:pPr>
              <w:pStyle w:val="yTableNAm"/>
              <w:tabs>
                <w:tab w:val="clear" w:pos="567"/>
              </w:tabs>
              <w:spacing w:before="0"/>
            </w:pPr>
            <w:del w:id="1646" w:author="Master Repository Process" w:date="2021-08-28T20:17:00Z">
              <w:r>
                <w:delText>4</w:delText>
              </w:r>
            </w:del>
            <w:ins w:id="1647" w:author="Master Repository Process" w:date="2021-08-28T20:17:00Z">
              <w:r>
                <w:t>3</w:t>
              </w:r>
            </w:ins>
            <w:r>
              <w:t>.</w:t>
            </w:r>
          </w:p>
        </w:tc>
        <w:tc>
          <w:tcPr>
            <w:tcW w:w="4390" w:type="dxa"/>
          </w:tcPr>
          <w:p>
            <w:pPr>
              <w:pStyle w:val="yTableNAm"/>
              <w:tabs>
                <w:tab w:val="clear" w:pos="567"/>
              </w:tabs>
              <w:spacing w:before="0"/>
            </w:pPr>
            <w:r>
              <w:t>For living on board a vessel, per vessel per month</w:t>
            </w:r>
          </w:p>
        </w:tc>
        <w:tc>
          <w:tcPr>
            <w:tcW w:w="996" w:type="dxa"/>
          </w:tcPr>
          <w:p>
            <w:pPr>
              <w:pStyle w:val="yTableNAm"/>
              <w:keepNext/>
              <w:tabs>
                <w:tab w:val="clear" w:pos="567"/>
              </w:tabs>
              <w:spacing w:before="0"/>
              <w:jc w:val="right"/>
              <w:rPr>
                <w:bCs/>
              </w:rPr>
            </w:pPr>
            <w:r>
              <w:rPr>
                <w:bCs/>
              </w:rPr>
              <w:br/>
            </w:r>
            <w:del w:id="1648" w:author="Master Repository Process" w:date="2021-08-28T20:17:00Z">
              <w:r>
                <w:delText>112.90</w:delText>
              </w:r>
            </w:del>
            <w:ins w:id="1649" w:author="Master Repository Process" w:date="2021-08-28T20:17:00Z">
              <w:r>
                <w:rPr>
                  <w:bCs/>
                </w:rPr>
                <w:t>117.41</w:t>
              </w:r>
            </w:ins>
          </w:p>
        </w:tc>
      </w:tr>
      <w:tr>
        <w:trPr>
          <w:cantSplit/>
        </w:trPr>
        <w:tc>
          <w:tcPr>
            <w:tcW w:w="567" w:type="dxa"/>
          </w:tcPr>
          <w:p>
            <w:pPr>
              <w:pStyle w:val="yTableNAm"/>
              <w:tabs>
                <w:tab w:val="clear" w:pos="567"/>
              </w:tabs>
              <w:spacing w:before="0"/>
            </w:pPr>
            <w:del w:id="1650" w:author="Master Repository Process" w:date="2021-08-28T20:17:00Z">
              <w:r>
                <w:delText>5</w:delText>
              </w:r>
            </w:del>
            <w:ins w:id="1651" w:author="Master Repository Process" w:date="2021-08-28T20:17:00Z">
              <w:r>
                <w:t>4</w:t>
              </w:r>
            </w:ins>
            <w:r>
              <w:t>.</w:t>
            </w:r>
          </w:p>
        </w:tc>
        <w:tc>
          <w:tcPr>
            <w:tcW w:w="4390" w:type="dxa"/>
          </w:tcPr>
          <w:p>
            <w:pPr>
              <w:pStyle w:val="yTableNAm"/>
              <w:tabs>
                <w:tab w:val="clear" w:pos="567"/>
              </w:tabs>
              <w:spacing w:before="0"/>
            </w:pPr>
            <w:r>
              <w:t>For use of service jetty for short time just to load or unload vessel, unless the item 1</w:t>
            </w:r>
            <w:del w:id="1652" w:author="Master Repository Process" w:date="2021-08-28T20:17:00Z">
              <w:r>
                <w:delText>, 2</w:delText>
              </w:r>
            </w:del>
            <w:r>
              <w:t xml:space="preserve"> or</w:t>
            </w:r>
            <w:del w:id="1653" w:author="Master Repository Process" w:date="2021-08-28T20:17:00Z">
              <w:r>
                <w:delText> 3</w:delText>
              </w:r>
            </w:del>
            <w:ins w:id="1654" w:author="Master Repository Process" w:date="2021-08-28T20:17:00Z">
              <w:r>
                <w:t xml:space="preserve"> 2</w:t>
              </w:r>
            </w:ins>
            <w:r>
              <w:t xml:space="preserve"> fee has been paid for the vessel —</w:t>
            </w:r>
          </w:p>
        </w:tc>
        <w:tc>
          <w:tcPr>
            <w:tcW w:w="996" w:type="dxa"/>
          </w:tcPr>
          <w:p>
            <w:pPr>
              <w:pStyle w:val="yTableNAm"/>
              <w:keepNext/>
              <w:tabs>
                <w:tab w:val="clear" w:pos="567"/>
              </w:tabs>
              <w:spacing w:before="0"/>
              <w:jc w:val="right"/>
              <w:rPr>
                <w:bCs/>
              </w:rPr>
            </w:pP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pPr>
            <w:r>
              <w:t>•</w:t>
            </w:r>
            <w:r>
              <w:tab/>
              <w:t>for 12 months, per vessel paid in advance</w:t>
            </w:r>
          </w:p>
        </w:tc>
        <w:tc>
          <w:tcPr>
            <w:tcW w:w="996" w:type="dxa"/>
          </w:tcPr>
          <w:p>
            <w:pPr>
              <w:pStyle w:val="yTableNAm"/>
              <w:keepNext/>
              <w:tabs>
                <w:tab w:val="clear" w:pos="567"/>
              </w:tabs>
              <w:spacing w:before="0"/>
              <w:jc w:val="right"/>
              <w:rPr>
                <w:bCs/>
              </w:rPr>
            </w:pPr>
            <w:r>
              <w:rPr>
                <w:bCs/>
              </w:rPr>
              <w:t>1 </w:t>
            </w:r>
            <w:del w:id="1655" w:author="Master Repository Process" w:date="2021-08-28T20:17:00Z">
              <w:r>
                <w:delText>042.16</w:delText>
              </w:r>
            </w:del>
            <w:ins w:id="1656" w:author="Master Repository Process" w:date="2021-08-28T20:17:00Z">
              <w:r>
                <w:rPr>
                  <w:bCs/>
                </w:rPr>
                <w:t>083.85</w:t>
              </w:r>
            </w:ins>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pPr>
            <w:r>
              <w:t>•</w:t>
            </w:r>
            <w:r>
              <w:tab/>
              <w:t>per m of the vessel’s length per day</w:t>
            </w:r>
          </w:p>
        </w:tc>
        <w:tc>
          <w:tcPr>
            <w:tcW w:w="996" w:type="dxa"/>
          </w:tcPr>
          <w:p>
            <w:pPr>
              <w:pStyle w:val="yTableNAm"/>
              <w:keepNext/>
              <w:tabs>
                <w:tab w:val="clear" w:pos="567"/>
              </w:tabs>
              <w:spacing w:before="0"/>
              <w:jc w:val="right"/>
              <w:rPr>
                <w:bCs/>
              </w:rPr>
            </w:pPr>
            <w:r>
              <w:rPr>
                <w:bCs/>
              </w:rPr>
              <w:t>3.</w:t>
            </w:r>
            <w:del w:id="1657" w:author="Master Repository Process" w:date="2021-08-28T20:17:00Z">
              <w:r>
                <w:delText>47</w:delText>
              </w:r>
            </w:del>
            <w:ins w:id="1658" w:author="Master Repository Process" w:date="2021-08-28T20:17:00Z">
              <w:r>
                <w:rPr>
                  <w:bCs/>
                </w:rPr>
                <w:t>61</w:t>
              </w:r>
            </w:ins>
          </w:p>
        </w:tc>
      </w:tr>
      <w:tr>
        <w:trPr>
          <w:cantSplit/>
        </w:trPr>
        <w:tc>
          <w:tcPr>
            <w:tcW w:w="567" w:type="dxa"/>
          </w:tcPr>
          <w:p>
            <w:pPr>
              <w:pStyle w:val="yTableNAm"/>
              <w:tabs>
                <w:tab w:val="clear" w:pos="567"/>
              </w:tabs>
              <w:spacing w:before="0"/>
            </w:pPr>
            <w:del w:id="1659" w:author="Master Repository Process" w:date="2021-08-28T20:17:00Z">
              <w:r>
                <w:delText>6</w:delText>
              </w:r>
            </w:del>
            <w:ins w:id="1660" w:author="Master Repository Process" w:date="2021-08-28T20:17:00Z">
              <w:r>
                <w:t>5</w:t>
              </w:r>
            </w:ins>
            <w:r>
              <w:t>.</w:t>
            </w:r>
          </w:p>
        </w:tc>
        <w:tc>
          <w:tcPr>
            <w:tcW w:w="4390" w:type="dxa"/>
          </w:tcPr>
          <w:p>
            <w:pPr>
              <w:pStyle w:val="yTableNAm"/>
              <w:tabs>
                <w:tab w:val="clear" w:pos="567"/>
              </w:tabs>
              <w:spacing w:before="0"/>
            </w:pPr>
            <w:r>
              <w:t>For use of pen or service wharf by cruise liner transfer vessel to load or unload passengers —</w:t>
            </w:r>
          </w:p>
        </w:tc>
        <w:tc>
          <w:tcPr>
            <w:tcW w:w="996" w:type="dxa"/>
          </w:tcPr>
          <w:p>
            <w:pPr>
              <w:pStyle w:val="yTableNAm"/>
              <w:keepNext/>
              <w:tabs>
                <w:tab w:val="clear" w:pos="567"/>
              </w:tabs>
              <w:spacing w:before="0"/>
              <w:jc w:val="right"/>
              <w:rPr>
                <w:bCs/>
              </w:rPr>
            </w:pP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pPr>
            <w:r>
              <w:t>•</w:t>
            </w:r>
            <w:r>
              <w:tab/>
              <w:t>per m of the vessel’s length per day</w:t>
            </w:r>
          </w:p>
        </w:tc>
        <w:tc>
          <w:tcPr>
            <w:tcW w:w="996" w:type="dxa"/>
          </w:tcPr>
          <w:p>
            <w:pPr>
              <w:pStyle w:val="yTableNAm"/>
              <w:keepNext/>
              <w:tabs>
                <w:tab w:val="clear" w:pos="567"/>
              </w:tabs>
              <w:spacing w:before="0"/>
              <w:jc w:val="right"/>
              <w:rPr>
                <w:bCs/>
              </w:rPr>
            </w:pPr>
            <w:del w:id="1661" w:author="Master Repository Process" w:date="2021-08-28T20:17:00Z">
              <w:r>
                <w:delText>8.75</w:delText>
              </w:r>
            </w:del>
            <w:ins w:id="1662" w:author="Master Repository Process" w:date="2021-08-28T20:17:00Z">
              <w:r>
                <w:rPr>
                  <w:bCs/>
                </w:rPr>
                <w:t>9.10</w:t>
              </w:r>
            </w:ins>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pPr>
            <w:r>
              <w:t>•</w:t>
            </w:r>
            <w:r>
              <w:tab/>
              <w:t>plus, per passenger</w:t>
            </w:r>
          </w:p>
        </w:tc>
        <w:tc>
          <w:tcPr>
            <w:tcW w:w="996" w:type="dxa"/>
          </w:tcPr>
          <w:p>
            <w:pPr>
              <w:pStyle w:val="yTableNAm"/>
              <w:keepNext/>
              <w:tabs>
                <w:tab w:val="clear" w:pos="567"/>
              </w:tabs>
              <w:spacing w:before="0"/>
              <w:jc w:val="right"/>
              <w:rPr>
                <w:bCs/>
              </w:rPr>
            </w:pPr>
            <w:r>
              <w:rPr>
                <w:bCs/>
              </w:rPr>
              <w:t>3.</w:t>
            </w:r>
            <w:del w:id="1663" w:author="Master Repository Process" w:date="2021-08-28T20:17:00Z">
              <w:r>
                <w:delText>74</w:delText>
              </w:r>
            </w:del>
            <w:ins w:id="1664" w:author="Master Repository Process" w:date="2021-08-28T20:17:00Z">
              <w:r>
                <w:rPr>
                  <w:bCs/>
                </w:rPr>
                <w:t>89</w:t>
              </w:r>
            </w:ins>
          </w:p>
        </w:tc>
      </w:tr>
      <w:tr>
        <w:trPr>
          <w:cantSplit/>
          <w:ins w:id="1665" w:author="Master Repository Process" w:date="2021-08-28T20:17:00Z"/>
        </w:trPr>
        <w:tc>
          <w:tcPr>
            <w:tcW w:w="567" w:type="dxa"/>
          </w:tcPr>
          <w:p>
            <w:pPr>
              <w:pStyle w:val="yTableNAm"/>
              <w:tabs>
                <w:tab w:val="clear" w:pos="567"/>
              </w:tabs>
              <w:spacing w:before="0"/>
              <w:rPr>
                <w:ins w:id="1666" w:author="Master Repository Process" w:date="2021-08-28T20:17:00Z"/>
              </w:rPr>
            </w:pPr>
            <w:ins w:id="1667" w:author="Master Repository Process" w:date="2021-08-28T20:17:00Z">
              <w:r>
                <w:t>6.</w:t>
              </w:r>
            </w:ins>
          </w:p>
        </w:tc>
        <w:tc>
          <w:tcPr>
            <w:tcW w:w="4390" w:type="dxa"/>
          </w:tcPr>
          <w:p>
            <w:pPr>
              <w:pStyle w:val="yTableNAm"/>
              <w:tabs>
                <w:tab w:val="clear" w:pos="567"/>
                <w:tab w:val="left" w:pos="0"/>
              </w:tabs>
              <w:spacing w:before="0"/>
              <w:rPr>
                <w:ins w:id="1668" w:author="Master Repository Process" w:date="2021-08-28T20:17:00Z"/>
              </w:rPr>
            </w:pPr>
            <w:ins w:id="1669" w:author="Master Repository Process" w:date="2021-08-28T20:17:00Z">
              <w:r>
                <w:t>For use of pen at Jetty B for commercial or recreational vessel for 12 months, per vessel paid in advance</w:t>
              </w:r>
            </w:ins>
          </w:p>
        </w:tc>
        <w:tc>
          <w:tcPr>
            <w:tcW w:w="996" w:type="dxa"/>
          </w:tcPr>
          <w:p>
            <w:pPr>
              <w:pStyle w:val="yTableNAm"/>
              <w:keepNext/>
              <w:tabs>
                <w:tab w:val="clear" w:pos="567"/>
              </w:tabs>
              <w:spacing w:before="0"/>
              <w:jc w:val="right"/>
              <w:rPr>
                <w:ins w:id="1670" w:author="Master Repository Process" w:date="2021-08-28T20:17:00Z"/>
                <w:bCs/>
              </w:rPr>
            </w:pPr>
          </w:p>
        </w:tc>
      </w:tr>
      <w:tr>
        <w:trPr>
          <w:cantSplit/>
          <w:ins w:id="1671" w:author="Master Repository Process" w:date="2021-08-28T20:17:00Z"/>
        </w:trPr>
        <w:tc>
          <w:tcPr>
            <w:tcW w:w="567" w:type="dxa"/>
          </w:tcPr>
          <w:p>
            <w:pPr>
              <w:pStyle w:val="yTableNAm"/>
              <w:tabs>
                <w:tab w:val="clear" w:pos="567"/>
              </w:tabs>
              <w:spacing w:before="0"/>
              <w:rPr>
                <w:ins w:id="1672" w:author="Master Repository Process" w:date="2021-08-28T20:17:00Z"/>
              </w:rPr>
            </w:pPr>
          </w:p>
        </w:tc>
        <w:tc>
          <w:tcPr>
            <w:tcW w:w="4390" w:type="dxa"/>
          </w:tcPr>
          <w:p>
            <w:pPr>
              <w:pStyle w:val="yTableNAm"/>
              <w:tabs>
                <w:tab w:val="clear" w:pos="567"/>
                <w:tab w:val="left" w:pos="368"/>
              </w:tabs>
              <w:spacing w:before="0"/>
              <w:ind w:left="369" w:hanging="369"/>
              <w:rPr>
                <w:ins w:id="1673" w:author="Master Repository Process" w:date="2021-08-28T20:17:00Z"/>
              </w:rPr>
            </w:pPr>
            <w:ins w:id="1674" w:author="Master Repository Process" w:date="2021-08-28T20:17:00Z">
              <w:r>
                <w:t>•</w:t>
              </w:r>
              <w:r>
                <w:tab/>
                <w:t>for 12 m pen</w:t>
              </w:r>
            </w:ins>
          </w:p>
        </w:tc>
        <w:tc>
          <w:tcPr>
            <w:tcW w:w="996" w:type="dxa"/>
          </w:tcPr>
          <w:p>
            <w:pPr>
              <w:pStyle w:val="yTableNAm"/>
              <w:keepNext/>
              <w:tabs>
                <w:tab w:val="clear" w:pos="567"/>
              </w:tabs>
              <w:spacing w:before="0"/>
              <w:jc w:val="right"/>
              <w:rPr>
                <w:ins w:id="1675" w:author="Master Repository Process" w:date="2021-08-28T20:17:00Z"/>
                <w:bCs/>
              </w:rPr>
            </w:pPr>
            <w:ins w:id="1676" w:author="Master Repository Process" w:date="2021-08-28T20:17:00Z">
              <w:r>
                <w:rPr>
                  <w:bCs/>
                </w:rPr>
                <w:t>5 940.00</w:t>
              </w:r>
            </w:ins>
          </w:p>
        </w:tc>
      </w:tr>
      <w:tr>
        <w:trPr>
          <w:cantSplit/>
          <w:ins w:id="1677" w:author="Master Repository Process" w:date="2021-08-28T20:17:00Z"/>
        </w:trPr>
        <w:tc>
          <w:tcPr>
            <w:tcW w:w="567" w:type="dxa"/>
          </w:tcPr>
          <w:p>
            <w:pPr>
              <w:pStyle w:val="yTableNAm"/>
              <w:tabs>
                <w:tab w:val="clear" w:pos="567"/>
              </w:tabs>
              <w:spacing w:before="0"/>
              <w:rPr>
                <w:ins w:id="1678" w:author="Master Repository Process" w:date="2021-08-28T20:17:00Z"/>
              </w:rPr>
            </w:pPr>
          </w:p>
        </w:tc>
        <w:tc>
          <w:tcPr>
            <w:tcW w:w="4390" w:type="dxa"/>
          </w:tcPr>
          <w:p>
            <w:pPr>
              <w:pStyle w:val="yTableNAm"/>
              <w:tabs>
                <w:tab w:val="clear" w:pos="567"/>
                <w:tab w:val="left" w:pos="368"/>
              </w:tabs>
              <w:spacing w:before="0"/>
              <w:ind w:left="369" w:hanging="369"/>
              <w:rPr>
                <w:ins w:id="1679" w:author="Master Repository Process" w:date="2021-08-28T20:17:00Z"/>
              </w:rPr>
            </w:pPr>
            <w:ins w:id="1680" w:author="Master Repository Process" w:date="2021-08-28T20:17:00Z">
              <w:r>
                <w:t>•</w:t>
              </w:r>
              <w:r>
                <w:tab/>
                <w:t>for 15 m pen</w:t>
              </w:r>
            </w:ins>
          </w:p>
        </w:tc>
        <w:tc>
          <w:tcPr>
            <w:tcW w:w="996" w:type="dxa"/>
          </w:tcPr>
          <w:p>
            <w:pPr>
              <w:pStyle w:val="yTableNAm"/>
              <w:keepNext/>
              <w:tabs>
                <w:tab w:val="clear" w:pos="567"/>
              </w:tabs>
              <w:spacing w:before="0"/>
              <w:jc w:val="right"/>
              <w:rPr>
                <w:ins w:id="1681" w:author="Master Repository Process" w:date="2021-08-28T20:17:00Z"/>
                <w:bCs/>
              </w:rPr>
            </w:pPr>
            <w:ins w:id="1682" w:author="Master Repository Process" w:date="2021-08-28T20:17:00Z">
              <w:r>
                <w:rPr>
                  <w:bCs/>
                </w:rPr>
                <w:t>7 425.00</w:t>
              </w:r>
            </w:ins>
          </w:p>
        </w:tc>
      </w:tr>
      <w:tr>
        <w:trPr>
          <w:cantSplit/>
          <w:ins w:id="1683" w:author="Master Repository Process" w:date="2021-08-28T20:17:00Z"/>
        </w:trPr>
        <w:tc>
          <w:tcPr>
            <w:tcW w:w="567" w:type="dxa"/>
          </w:tcPr>
          <w:p>
            <w:pPr>
              <w:pStyle w:val="yTableNAm"/>
              <w:tabs>
                <w:tab w:val="clear" w:pos="567"/>
              </w:tabs>
              <w:spacing w:before="0"/>
              <w:rPr>
                <w:ins w:id="1684" w:author="Master Repository Process" w:date="2021-08-28T20:17:00Z"/>
              </w:rPr>
            </w:pPr>
          </w:p>
        </w:tc>
        <w:tc>
          <w:tcPr>
            <w:tcW w:w="4390" w:type="dxa"/>
          </w:tcPr>
          <w:p>
            <w:pPr>
              <w:pStyle w:val="yTableNAm"/>
              <w:tabs>
                <w:tab w:val="clear" w:pos="567"/>
                <w:tab w:val="left" w:pos="368"/>
              </w:tabs>
              <w:spacing w:before="0"/>
              <w:ind w:left="369" w:hanging="369"/>
              <w:rPr>
                <w:ins w:id="1685" w:author="Master Repository Process" w:date="2021-08-28T20:17:00Z"/>
              </w:rPr>
            </w:pPr>
            <w:ins w:id="1686" w:author="Master Repository Process" w:date="2021-08-28T20:17:00Z">
              <w:r>
                <w:t>•</w:t>
              </w:r>
              <w:r>
                <w:tab/>
                <w:t>for 18 m pen</w:t>
              </w:r>
            </w:ins>
          </w:p>
        </w:tc>
        <w:tc>
          <w:tcPr>
            <w:tcW w:w="996" w:type="dxa"/>
          </w:tcPr>
          <w:p>
            <w:pPr>
              <w:pStyle w:val="yTableNAm"/>
              <w:keepNext/>
              <w:tabs>
                <w:tab w:val="clear" w:pos="567"/>
              </w:tabs>
              <w:spacing w:before="0"/>
              <w:jc w:val="right"/>
              <w:rPr>
                <w:ins w:id="1687" w:author="Master Repository Process" w:date="2021-08-28T20:17:00Z"/>
                <w:bCs/>
              </w:rPr>
            </w:pPr>
            <w:ins w:id="1688" w:author="Master Repository Process" w:date="2021-08-28T20:17:00Z">
              <w:r>
                <w:rPr>
                  <w:bCs/>
                </w:rPr>
                <w:t>8 910.00</w:t>
              </w:r>
            </w:ins>
          </w:p>
        </w:tc>
      </w:tr>
      <w:tr>
        <w:trPr>
          <w:cantSplit/>
          <w:ins w:id="1689" w:author="Master Repository Process" w:date="2021-08-28T20:17:00Z"/>
        </w:trPr>
        <w:tc>
          <w:tcPr>
            <w:tcW w:w="567" w:type="dxa"/>
          </w:tcPr>
          <w:p>
            <w:pPr>
              <w:pStyle w:val="yTableNAm"/>
              <w:tabs>
                <w:tab w:val="clear" w:pos="567"/>
              </w:tabs>
              <w:spacing w:before="0"/>
              <w:rPr>
                <w:ins w:id="1690" w:author="Master Repository Process" w:date="2021-08-28T20:17:00Z"/>
              </w:rPr>
            </w:pPr>
          </w:p>
        </w:tc>
        <w:tc>
          <w:tcPr>
            <w:tcW w:w="4390" w:type="dxa"/>
          </w:tcPr>
          <w:p>
            <w:pPr>
              <w:pStyle w:val="yTableNAm"/>
              <w:tabs>
                <w:tab w:val="clear" w:pos="567"/>
                <w:tab w:val="left" w:pos="368"/>
              </w:tabs>
              <w:spacing w:before="0"/>
              <w:ind w:left="369" w:hanging="369"/>
              <w:rPr>
                <w:ins w:id="1691" w:author="Master Repository Process" w:date="2021-08-28T20:17:00Z"/>
              </w:rPr>
            </w:pPr>
            <w:ins w:id="1692" w:author="Master Repository Process" w:date="2021-08-28T20:17:00Z">
              <w:r>
                <w:t>•</w:t>
              </w:r>
              <w:r>
                <w:tab/>
                <w:t>for 20 m pen</w:t>
              </w:r>
            </w:ins>
          </w:p>
        </w:tc>
        <w:tc>
          <w:tcPr>
            <w:tcW w:w="996" w:type="dxa"/>
          </w:tcPr>
          <w:p>
            <w:pPr>
              <w:pStyle w:val="yTableNAm"/>
              <w:keepNext/>
              <w:tabs>
                <w:tab w:val="clear" w:pos="567"/>
              </w:tabs>
              <w:spacing w:before="0"/>
              <w:jc w:val="right"/>
              <w:rPr>
                <w:ins w:id="1693" w:author="Master Repository Process" w:date="2021-08-28T20:17:00Z"/>
                <w:bCs/>
              </w:rPr>
            </w:pPr>
            <w:ins w:id="1694" w:author="Master Repository Process" w:date="2021-08-28T20:17:00Z">
              <w:r>
                <w:rPr>
                  <w:bCs/>
                </w:rPr>
                <w:t>9 900.00</w:t>
              </w:r>
            </w:ins>
          </w:p>
        </w:tc>
      </w:tr>
      <w:tr>
        <w:trPr>
          <w:cantSplit/>
          <w:ins w:id="1695" w:author="Master Repository Process" w:date="2021-08-28T20:17:00Z"/>
        </w:trPr>
        <w:tc>
          <w:tcPr>
            <w:tcW w:w="567" w:type="dxa"/>
          </w:tcPr>
          <w:p>
            <w:pPr>
              <w:pStyle w:val="yTableNAm"/>
              <w:tabs>
                <w:tab w:val="clear" w:pos="567"/>
              </w:tabs>
              <w:spacing w:before="0"/>
              <w:rPr>
                <w:ins w:id="1696" w:author="Master Repository Process" w:date="2021-08-28T20:17:00Z"/>
              </w:rPr>
            </w:pPr>
          </w:p>
        </w:tc>
        <w:tc>
          <w:tcPr>
            <w:tcW w:w="4390" w:type="dxa"/>
          </w:tcPr>
          <w:p>
            <w:pPr>
              <w:pStyle w:val="yTableNAm"/>
              <w:tabs>
                <w:tab w:val="clear" w:pos="567"/>
                <w:tab w:val="left" w:pos="368"/>
              </w:tabs>
              <w:spacing w:before="0"/>
              <w:ind w:left="369" w:hanging="369"/>
              <w:rPr>
                <w:ins w:id="1697" w:author="Master Repository Process" w:date="2021-08-28T20:17:00Z"/>
              </w:rPr>
            </w:pPr>
            <w:ins w:id="1698" w:author="Master Repository Process" w:date="2021-08-28T20:17:00Z">
              <w:r>
                <w:t>•</w:t>
              </w:r>
              <w:r>
                <w:tab/>
                <w:t>for 22 m pen</w:t>
              </w:r>
            </w:ins>
          </w:p>
        </w:tc>
        <w:tc>
          <w:tcPr>
            <w:tcW w:w="996" w:type="dxa"/>
          </w:tcPr>
          <w:p>
            <w:pPr>
              <w:pStyle w:val="yTableNAm"/>
              <w:keepNext/>
              <w:tabs>
                <w:tab w:val="clear" w:pos="567"/>
              </w:tabs>
              <w:spacing w:before="0"/>
              <w:jc w:val="right"/>
              <w:rPr>
                <w:ins w:id="1699" w:author="Master Repository Process" w:date="2021-08-28T20:17:00Z"/>
                <w:bCs/>
              </w:rPr>
            </w:pPr>
            <w:ins w:id="1700" w:author="Master Repository Process" w:date="2021-08-28T20:17:00Z">
              <w:r>
                <w:rPr>
                  <w:bCs/>
                </w:rPr>
                <w:t>10 890.00</w:t>
              </w:r>
            </w:ins>
          </w:p>
        </w:tc>
      </w:tr>
      <w:tr>
        <w:trPr>
          <w:cantSplit/>
          <w:ins w:id="1701" w:author="Master Repository Process" w:date="2021-08-28T20:17:00Z"/>
        </w:trPr>
        <w:tc>
          <w:tcPr>
            <w:tcW w:w="567" w:type="dxa"/>
          </w:tcPr>
          <w:p>
            <w:pPr>
              <w:pStyle w:val="yTableNAm"/>
              <w:tabs>
                <w:tab w:val="clear" w:pos="567"/>
              </w:tabs>
              <w:spacing w:before="0"/>
              <w:rPr>
                <w:ins w:id="1702" w:author="Master Repository Process" w:date="2021-08-28T20:17:00Z"/>
              </w:rPr>
            </w:pPr>
            <w:ins w:id="1703" w:author="Master Repository Process" w:date="2021-08-28T20:17:00Z">
              <w:r>
                <w:t>7.</w:t>
              </w:r>
            </w:ins>
          </w:p>
        </w:tc>
        <w:tc>
          <w:tcPr>
            <w:tcW w:w="4390" w:type="dxa"/>
          </w:tcPr>
          <w:p>
            <w:pPr>
              <w:pStyle w:val="yTableNAm"/>
              <w:tabs>
                <w:tab w:val="clear" w:pos="567"/>
                <w:tab w:val="left" w:pos="0"/>
              </w:tabs>
              <w:spacing w:before="0"/>
              <w:rPr>
                <w:ins w:id="1704" w:author="Master Repository Process" w:date="2021-08-28T20:17:00Z"/>
              </w:rPr>
            </w:pPr>
            <w:ins w:id="1705" w:author="Master Repository Process" w:date="2021-08-28T20:17:00Z">
              <w:r>
                <w:t>For use of pen at Jetty B for commercial or recreational vessel for one month or more, per month, per vessel paid in advance</w:t>
              </w:r>
            </w:ins>
          </w:p>
        </w:tc>
        <w:tc>
          <w:tcPr>
            <w:tcW w:w="996" w:type="dxa"/>
          </w:tcPr>
          <w:p>
            <w:pPr>
              <w:pStyle w:val="yTableNAm"/>
              <w:keepNext/>
              <w:tabs>
                <w:tab w:val="clear" w:pos="567"/>
              </w:tabs>
              <w:spacing w:before="0"/>
              <w:jc w:val="right"/>
              <w:rPr>
                <w:ins w:id="1706" w:author="Master Repository Process" w:date="2021-08-28T20:17:00Z"/>
                <w:bCs/>
              </w:rPr>
            </w:pPr>
          </w:p>
        </w:tc>
      </w:tr>
      <w:tr>
        <w:trPr>
          <w:cantSplit/>
          <w:ins w:id="1707" w:author="Master Repository Process" w:date="2021-08-28T20:17:00Z"/>
        </w:trPr>
        <w:tc>
          <w:tcPr>
            <w:tcW w:w="567" w:type="dxa"/>
          </w:tcPr>
          <w:p>
            <w:pPr>
              <w:pStyle w:val="yTableNAm"/>
              <w:tabs>
                <w:tab w:val="clear" w:pos="567"/>
              </w:tabs>
              <w:spacing w:before="0"/>
              <w:rPr>
                <w:ins w:id="1708" w:author="Master Repository Process" w:date="2021-08-28T20:17:00Z"/>
              </w:rPr>
            </w:pPr>
          </w:p>
        </w:tc>
        <w:tc>
          <w:tcPr>
            <w:tcW w:w="4390" w:type="dxa"/>
          </w:tcPr>
          <w:p>
            <w:pPr>
              <w:pStyle w:val="yTableNAm"/>
              <w:tabs>
                <w:tab w:val="clear" w:pos="567"/>
                <w:tab w:val="left" w:pos="368"/>
              </w:tabs>
              <w:spacing w:before="0"/>
              <w:ind w:left="369" w:hanging="369"/>
              <w:rPr>
                <w:ins w:id="1709" w:author="Master Repository Process" w:date="2021-08-28T20:17:00Z"/>
              </w:rPr>
            </w:pPr>
            <w:ins w:id="1710" w:author="Master Repository Process" w:date="2021-08-28T20:17:00Z">
              <w:r>
                <w:t>•</w:t>
              </w:r>
              <w:r>
                <w:tab/>
                <w:t>for 12 m pen</w:t>
              </w:r>
            </w:ins>
          </w:p>
        </w:tc>
        <w:tc>
          <w:tcPr>
            <w:tcW w:w="996" w:type="dxa"/>
          </w:tcPr>
          <w:p>
            <w:pPr>
              <w:pStyle w:val="yTableNAm"/>
              <w:keepNext/>
              <w:tabs>
                <w:tab w:val="clear" w:pos="567"/>
              </w:tabs>
              <w:spacing w:before="0"/>
              <w:jc w:val="right"/>
              <w:rPr>
                <w:ins w:id="1711" w:author="Master Repository Process" w:date="2021-08-28T20:17:00Z"/>
                <w:bCs/>
              </w:rPr>
            </w:pPr>
            <w:ins w:id="1712" w:author="Master Repository Process" w:date="2021-08-28T20:17:00Z">
              <w:r>
                <w:rPr>
                  <w:bCs/>
                </w:rPr>
                <w:t>891.00</w:t>
              </w:r>
            </w:ins>
          </w:p>
        </w:tc>
      </w:tr>
      <w:tr>
        <w:trPr>
          <w:cantSplit/>
          <w:ins w:id="1713" w:author="Master Repository Process" w:date="2021-08-28T20:17:00Z"/>
        </w:trPr>
        <w:tc>
          <w:tcPr>
            <w:tcW w:w="567" w:type="dxa"/>
          </w:tcPr>
          <w:p>
            <w:pPr>
              <w:pStyle w:val="yTableNAm"/>
              <w:tabs>
                <w:tab w:val="clear" w:pos="567"/>
              </w:tabs>
              <w:spacing w:before="0"/>
              <w:rPr>
                <w:ins w:id="1714" w:author="Master Repository Process" w:date="2021-08-28T20:17:00Z"/>
              </w:rPr>
            </w:pPr>
          </w:p>
        </w:tc>
        <w:tc>
          <w:tcPr>
            <w:tcW w:w="4390" w:type="dxa"/>
          </w:tcPr>
          <w:p>
            <w:pPr>
              <w:pStyle w:val="yTableNAm"/>
              <w:tabs>
                <w:tab w:val="clear" w:pos="567"/>
                <w:tab w:val="left" w:pos="368"/>
              </w:tabs>
              <w:spacing w:before="0"/>
              <w:ind w:left="369" w:hanging="369"/>
              <w:rPr>
                <w:ins w:id="1715" w:author="Master Repository Process" w:date="2021-08-28T20:17:00Z"/>
              </w:rPr>
            </w:pPr>
            <w:ins w:id="1716" w:author="Master Repository Process" w:date="2021-08-28T20:17:00Z">
              <w:r>
                <w:t>•</w:t>
              </w:r>
              <w:r>
                <w:tab/>
                <w:t>for 15 m pen</w:t>
              </w:r>
            </w:ins>
          </w:p>
        </w:tc>
        <w:tc>
          <w:tcPr>
            <w:tcW w:w="996" w:type="dxa"/>
          </w:tcPr>
          <w:p>
            <w:pPr>
              <w:pStyle w:val="yTableNAm"/>
              <w:keepNext/>
              <w:tabs>
                <w:tab w:val="clear" w:pos="567"/>
              </w:tabs>
              <w:spacing w:before="0"/>
              <w:jc w:val="right"/>
              <w:rPr>
                <w:ins w:id="1717" w:author="Master Repository Process" w:date="2021-08-28T20:17:00Z"/>
                <w:bCs/>
              </w:rPr>
            </w:pPr>
            <w:ins w:id="1718" w:author="Master Repository Process" w:date="2021-08-28T20:17:00Z">
              <w:r>
                <w:rPr>
                  <w:bCs/>
                </w:rPr>
                <w:t>1 113.75</w:t>
              </w:r>
            </w:ins>
          </w:p>
        </w:tc>
      </w:tr>
      <w:tr>
        <w:trPr>
          <w:cantSplit/>
          <w:ins w:id="1719" w:author="Master Repository Process" w:date="2021-08-28T20:17:00Z"/>
        </w:trPr>
        <w:tc>
          <w:tcPr>
            <w:tcW w:w="567" w:type="dxa"/>
          </w:tcPr>
          <w:p>
            <w:pPr>
              <w:pStyle w:val="yTableNAm"/>
              <w:tabs>
                <w:tab w:val="clear" w:pos="567"/>
              </w:tabs>
              <w:spacing w:before="0"/>
              <w:rPr>
                <w:ins w:id="1720" w:author="Master Repository Process" w:date="2021-08-28T20:17:00Z"/>
              </w:rPr>
            </w:pPr>
          </w:p>
        </w:tc>
        <w:tc>
          <w:tcPr>
            <w:tcW w:w="4390" w:type="dxa"/>
          </w:tcPr>
          <w:p>
            <w:pPr>
              <w:pStyle w:val="yTableNAm"/>
              <w:tabs>
                <w:tab w:val="clear" w:pos="567"/>
                <w:tab w:val="left" w:pos="368"/>
              </w:tabs>
              <w:spacing w:before="0"/>
              <w:ind w:left="369" w:hanging="369"/>
              <w:rPr>
                <w:ins w:id="1721" w:author="Master Repository Process" w:date="2021-08-28T20:17:00Z"/>
              </w:rPr>
            </w:pPr>
            <w:ins w:id="1722" w:author="Master Repository Process" w:date="2021-08-28T20:17:00Z">
              <w:r>
                <w:t>•</w:t>
              </w:r>
              <w:r>
                <w:tab/>
                <w:t>for 18 m pen</w:t>
              </w:r>
            </w:ins>
          </w:p>
        </w:tc>
        <w:tc>
          <w:tcPr>
            <w:tcW w:w="996" w:type="dxa"/>
          </w:tcPr>
          <w:p>
            <w:pPr>
              <w:pStyle w:val="yTableNAm"/>
              <w:keepNext/>
              <w:tabs>
                <w:tab w:val="clear" w:pos="567"/>
              </w:tabs>
              <w:spacing w:before="0"/>
              <w:jc w:val="right"/>
              <w:rPr>
                <w:ins w:id="1723" w:author="Master Repository Process" w:date="2021-08-28T20:17:00Z"/>
                <w:bCs/>
              </w:rPr>
            </w:pPr>
            <w:ins w:id="1724" w:author="Master Repository Process" w:date="2021-08-28T20:17:00Z">
              <w:r>
                <w:rPr>
                  <w:bCs/>
                </w:rPr>
                <w:t>1 336.50</w:t>
              </w:r>
            </w:ins>
          </w:p>
        </w:tc>
      </w:tr>
      <w:tr>
        <w:trPr>
          <w:cantSplit/>
          <w:ins w:id="1725" w:author="Master Repository Process" w:date="2021-08-28T20:17:00Z"/>
        </w:trPr>
        <w:tc>
          <w:tcPr>
            <w:tcW w:w="567" w:type="dxa"/>
          </w:tcPr>
          <w:p>
            <w:pPr>
              <w:pStyle w:val="yTableNAm"/>
              <w:tabs>
                <w:tab w:val="clear" w:pos="567"/>
              </w:tabs>
              <w:spacing w:before="0"/>
              <w:rPr>
                <w:ins w:id="1726" w:author="Master Repository Process" w:date="2021-08-28T20:17:00Z"/>
              </w:rPr>
            </w:pPr>
          </w:p>
        </w:tc>
        <w:tc>
          <w:tcPr>
            <w:tcW w:w="4390" w:type="dxa"/>
          </w:tcPr>
          <w:p>
            <w:pPr>
              <w:pStyle w:val="yTableNAm"/>
              <w:tabs>
                <w:tab w:val="clear" w:pos="567"/>
                <w:tab w:val="left" w:pos="368"/>
              </w:tabs>
              <w:spacing w:before="0"/>
              <w:ind w:left="369" w:hanging="369"/>
              <w:rPr>
                <w:ins w:id="1727" w:author="Master Repository Process" w:date="2021-08-28T20:17:00Z"/>
              </w:rPr>
            </w:pPr>
            <w:ins w:id="1728" w:author="Master Repository Process" w:date="2021-08-28T20:17:00Z">
              <w:r>
                <w:t>•</w:t>
              </w:r>
              <w:r>
                <w:tab/>
                <w:t>for 20 m pen</w:t>
              </w:r>
            </w:ins>
          </w:p>
        </w:tc>
        <w:tc>
          <w:tcPr>
            <w:tcW w:w="996" w:type="dxa"/>
          </w:tcPr>
          <w:p>
            <w:pPr>
              <w:pStyle w:val="yTableNAm"/>
              <w:keepNext/>
              <w:tabs>
                <w:tab w:val="clear" w:pos="567"/>
              </w:tabs>
              <w:spacing w:before="0"/>
              <w:jc w:val="right"/>
              <w:rPr>
                <w:ins w:id="1729" w:author="Master Repository Process" w:date="2021-08-28T20:17:00Z"/>
                <w:bCs/>
              </w:rPr>
            </w:pPr>
            <w:ins w:id="1730" w:author="Master Repository Process" w:date="2021-08-28T20:17:00Z">
              <w:r>
                <w:rPr>
                  <w:bCs/>
                </w:rPr>
                <w:t>1 485.00</w:t>
              </w:r>
            </w:ins>
          </w:p>
        </w:tc>
      </w:tr>
      <w:tr>
        <w:trPr>
          <w:cantSplit/>
          <w:ins w:id="1731" w:author="Master Repository Process" w:date="2021-08-28T20:17:00Z"/>
        </w:trPr>
        <w:tc>
          <w:tcPr>
            <w:tcW w:w="567" w:type="dxa"/>
            <w:tcBorders>
              <w:bottom w:val="single" w:sz="4" w:space="0" w:color="auto"/>
            </w:tcBorders>
          </w:tcPr>
          <w:p>
            <w:pPr>
              <w:pStyle w:val="yTableNAm"/>
              <w:tabs>
                <w:tab w:val="clear" w:pos="567"/>
              </w:tabs>
              <w:spacing w:before="0"/>
              <w:rPr>
                <w:ins w:id="1732" w:author="Master Repository Process" w:date="2021-08-28T20:17:00Z"/>
              </w:rPr>
            </w:pPr>
          </w:p>
        </w:tc>
        <w:tc>
          <w:tcPr>
            <w:tcW w:w="4390" w:type="dxa"/>
            <w:tcBorders>
              <w:bottom w:val="single" w:sz="4" w:space="0" w:color="auto"/>
            </w:tcBorders>
          </w:tcPr>
          <w:p>
            <w:pPr>
              <w:pStyle w:val="yTableNAm"/>
              <w:tabs>
                <w:tab w:val="clear" w:pos="567"/>
                <w:tab w:val="left" w:pos="368"/>
              </w:tabs>
              <w:spacing w:before="0"/>
              <w:ind w:left="369" w:hanging="369"/>
              <w:rPr>
                <w:ins w:id="1733" w:author="Master Repository Process" w:date="2021-08-28T20:17:00Z"/>
              </w:rPr>
            </w:pPr>
            <w:ins w:id="1734" w:author="Master Repository Process" w:date="2021-08-28T20:17:00Z">
              <w:r>
                <w:t>•</w:t>
              </w:r>
              <w:r>
                <w:tab/>
                <w:t>for 22 m pen</w:t>
              </w:r>
            </w:ins>
          </w:p>
        </w:tc>
        <w:tc>
          <w:tcPr>
            <w:tcW w:w="996" w:type="dxa"/>
            <w:tcBorders>
              <w:bottom w:val="single" w:sz="4" w:space="0" w:color="auto"/>
            </w:tcBorders>
          </w:tcPr>
          <w:p>
            <w:pPr>
              <w:pStyle w:val="yTableNAm"/>
              <w:keepNext/>
              <w:tabs>
                <w:tab w:val="clear" w:pos="567"/>
              </w:tabs>
              <w:spacing w:before="0"/>
              <w:jc w:val="right"/>
              <w:rPr>
                <w:ins w:id="1735" w:author="Master Repository Process" w:date="2021-08-28T20:17:00Z"/>
                <w:bCs/>
              </w:rPr>
            </w:pPr>
            <w:ins w:id="1736" w:author="Master Repository Process" w:date="2021-08-28T20:17:00Z">
              <w:r>
                <w:rPr>
                  <w:bCs/>
                </w:rPr>
                <w:t>1 633.50</w:t>
              </w:r>
            </w:ins>
          </w:p>
        </w:tc>
      </w:tr>
    </w:tbl>
    <w:p>
      <w:pPr>
        <w:pStyle w:val="yFootnotesection"/>
      </w:pPr>
      <w:bookmarkStart w:id="1737" w:name="_Toc236796661"/>
      <w:r>
        <w:tab/>
        <w:t xml:space="preserve">[Clause 12 inserted in Gazette </w:t>
      </w:r>
      <w:del w:id="1738" w:author="Master Repository Process" w:date="2021-08-28T20:17:00Z">
        <w:r>
          <w:delText>21 Jun 2011</w:delText>
        </w:r>
      </w:del>
      <w:ins w:id="1739" w:author="Master Repository Process" w:date="2021-08-28T20:17:00Z">
        <w:r>
          <w:t>13 Jul 2012</w:t>
        </w:r>
      </w:ins>
      <w:r>
        <w:t xml:space="preserve"> p. </w:t>
      </w:r>
      <w:del w:id="1740" w:author="Master Repository Process" w:date="2021-08-28T20:17:00Z">
        <w:r>
          <w:delText>2282</w:delText>
        </w:r>
        <w:r>
          <w:noBreakHyphen/>
          <w:delText>3</w:delText>
        </w:r>
      </w:del>
      <w:ins w:id="1741" w:author="Master Repository Process" w:date="2021-08-28T20:17:00Z">
        <w:r>
          <w:t>3190</w:t>
        </w:r>
        <w:r>
          <w:noBreakHyphen/>
          <w:t>2</w:t>
        </w:r>
      </w:ins>
      <w:r>
        <w:t>.]</w:t>
      </w:r>
    </w:p>
    <w:p>
      <w:pPr>
        <w:pStyle w:val="yHeading5"/>
      </w:pPr>
      <w:bookmarkStart w:id="1742" w:name="_Toc329864653"/>
      <w:bookmarkStart w:id="1743" w:name="_Toc297293826"/>
      <w:r>
        <w:rPr>
          <w:rStyle w:val="CharSClsNo"/>
        </w:rPr>
        <w:t>13</w:t>
      </w:r>
      <w:r>
        <w:t>.</w:t>
      </w:r>
      <w:r>
        <w:rPr>
          <w:b w:val="0"/>
        </w:rPr>
        <w:tab/>
      </w:r>
      <w:r>
        <w:t>Green Head</w:t>
      </w:r>
      <w:bookmarkEnd w:id="1742"/>
      <w:bookmarkEnd w:id="1737"/>
      <w:bookmarkEnd w:id="1743"/>
    </w:p>
    <w:p>
      <w:pPr>
        <w:pStyle w:val="ySubsection"/>
      </w:pPr>
      <w:r>
        <w:tab/>
        <w:t>(1)</w:t>
      </w:r>
      <w:r>
        <w:tab/>
        <w:t>This clause applies to Green Head.</w:t>
      </w:r>
    </w:p>
    <w:p>
      <w:pPr>
        <w:pStyle w:val="ySubsection"/>
      </w:pPr>
      <w:r>
        <w:tab/>
        <w:t>(2)</w:t>
      </w:r>
      <w:r>
        <w:tab/>
        <w:t>The fees and charges to be paid under regulation 6 are set out in Table 13.1.</w:t>
      </w:r>
    </w:p>
    <w:p>
      <w:pPr>
        <w:pStyle w:val="yTHeadingNAm"/>
      </w:pPr>
      <w:r>
        <w:t>Table 13.1 (Berthing)</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90"/>
        <w:gridCol w:w="996"/>
      </w:tblGrid>
      <w:tr>
        <w:trPr>
          <w:cantSplit/>
          <w:tblHeader/>
        </w:trPr>
        <w:tc>
          <w:tcPr>
            <w:tcW w:w="567" w:type="dxa"/>
            <w:tcBorders>
              <w:top w:val="single" w:sz="4" w:space="0" w:color="auto"/>
              <w:bottom w:val="single" w:sz="4" w:space="0" w:color="auto"/>
            </w:tcBorders>
          </w:tcPr>
          <w:p>
            <w:pPr>
              <w:pStyle w:val="yTableNAm"/>
              <w:tabs>
                <w:tab w:val="clear" w:pos="567"/>
              </w:tabs>
              <w:spacing w:before="0"/>
              <w:rPr>
                <w:b/>
                <w:bCs/>
              </w:rPr>
            </w:pPr>
            <w:r>
              <w:rPr>
                <w:b/>
                <w:bCs/>
              </w:rPr>
              <w:t>Item</w:t>
            </w:r>
          </w:p>
        </w:tc>
        <w:tc>
          <w:tcPr>
            <w:tcW w:w="4390" w:type="dxa"/>
            <w:tcBorders>
              <w:top w:val="single" w:sz="4" w:space="0" w:color="auto"/>
              <w:bottom w:val="single" w:sz="4" w:space="0" w:color="auto"/>
            </w:tcBorders>
          </w:tcPr>
          <w:p>
            <w:pPr>
              <w:pStyle w:val="yTableNAm"/>
              <w:tabs>
                <w:tab w:val="clear" w:pos="567"/>
              </w:tabs>
              <w:spacing w:before="0"/>
              <w:rPr>
                <w:b/>
                <w:bCs/>
              </w:rPr>
            </w:pPr>
            <w:r>
              <w:rPr>
                <w:b/>
                <w:bCs/>
              </w:rPr>
              <w:t>Service</w:t>
            </w:r>
          </w:p>
        </w:tc>
        <w:tc>
          <w:tcPr>
            <w:tcW w:w="996" w:type="dxa"/>
            <w:tcBorders>
              <w:top w:val="single" w:sz="4" w:space="0" w:color="auto"/>
              <w:bottom w:val="single" w:sz="4" w:space="0" w:color="auto"/>
            </w:tcBorders>
          </w:tcPr>
          <w:p>
            <w:pPr>
              <w:pStyle w:val="yTableNAm"/>
              <w:keepNext/>
              <w:tabs>
                <w:tab w:val="clear" w:pos="567"/>
              </w:tabs>
              <w:spacing w:before="0"/>
              <w:jc w:val="center"/>
              <w:rPr>
                <w:b/>
                <w:bCs/>
              </w:rPr>
            </w:pPr>
            <w:r>
              <w:rPr>
                <w:b/>
                <w:bCs/>
              </w:rPr>
              <w:t>$</w:t>
            </w:r>
          </w:p>
        </w:tc>
      </w:tr>
      <w:tr>
        <w:trPr>
          <w:cantSplit/>
        </w:trPr>
        <w:tc>
          <w:tcPr>
            <w:tcW w:w="567" w:type="dxa"/>
            <w:tcBorders>
              <w:top w:val="single" w:sz="4" w:space="0" w:color="auto"/>
              <w:bottom w:val="single" w:sz="4" w:space="0" w:color="auto"/>
            </w:tcBorders>
          </w:tcPr>
          <w:p>
            <w:pPr>
              <w:pStyle w:val="yTableNAm"/>
              <w:tabs>
                <w:tab w:val="clear" w:pos="567"/>
              </w:tabs>
              <w:spacing w:before="0"/>
            </w:pPr>
            <w:r>
              <w:t>1.</w:t>
            </w:r>
          </w:p>
        </w:tc>
        <w:tc>
          <w:tcPr>
            <w:tcW w:w="4390" w:type="dxa"/>
            <w:tcBorders>
              <w:top w:val="single" w:sz="4" w:space="0" w:color="auto"/>
              <w:bottom w:val="single" w:sz="4" w:space="0" w:color="auto"/>
            </w:tcBorders>
          </w:tcPr>
          <w:p>
            <w:pPr>
              <w:pStyle w:val="yTableNAm"/>
              <w:tabs>
                <w:tab w:val="clear" w:pos="567"/>
              </w:tabs>
              <w:spacing w:before="0"/>
            </w:pPr>
            <w:r>
              <w:t>For use of service jetty by vessel, per m of the vessel’s length per day</w:t>
            </w:r>
          </w:p>
        </w:tc>
        <w:tc>
          <w:tcPr>
            <w:tcW w:w="996" w:type="dxa"/>
            <w:tcBorders>
              <w:top w:val="single" w:sz="4" w:space="0" w:color="auto"/>
              <w:bottom w:val="single" w:sz="4" w:space="0" w:color="auto"/>
            </w:tcBorders>
          </w:tcPr>
          <w:p>
            <w:pPr>
              <w:pStyle w:val="yTableNAm"/>
              <w:keepNext/>
              <w:tabs>
                <w:tab w:val="clear" w:pos="567"/>
              </w:tabs>
              <w:spacing w:before="0"/>
              <w:jc w:val="right"/>
              <w:rPr>
                <w:bCs/>
              </w:rPr>
            </w:pPr>
            <w:r>
              <w:rPr>
                <w:bCs/>
              </w:rPr>
              <w:br/>
              <w:t>4.</w:t>
            </w:r>
            <w:del w:id="1744" w:author="Master Repository Process" w:date="2021-08-28T20:17:00Z">
              <w:r>
                <w:delText>42</w:delText>
              </w:r>
            </w:del>
            <w:ins w:id="1745" w:author="Master Repository Process" w:date="2021-08-28T20:17:00Z">
              <w:r>
                <w:rPr>
                  <w:bCs/>
                </w:rPr>
                <w:t>60</w:t>
              </w:r>
            </w:ins>
          </w:p>
        </w:tc>
      </w:tr>
    </w:tbl>
    <w:p>
      <w:pPr>
        <w:pStyle w:val="yFootnotesection"/>
      </w:pPr>
      <w:bookmarkStart w:id="1746" w:name="_Toc236796662"/>
      <w:r>
        <w:tab/>
        <w:t xml:space="preserve">[Clause 13 inserted in Gazette </w:t>
      </w:r>
      <w:del w:id="1747" w:author="Master Repository Process" w:date="2021-08-28T20:17:00Z">
        <w:r>
          <w:delText>21 Jun 2011</w:delText>
        </w:r>
      </w:del>
      <w:ins w:id="1748" w:author="Master Repository Process" w:date="2021-08-28T20:17:00Z">
        <w:r>
          <w:t>13 Jul 2012</w:t>
        </w:r>
      </w:ins>
      <w:r>
        <w:t xml:space="preserve"> p. </w:t>
      </w:r>
      <w:del w:id="1749" w:author="Master Repository Process" w:date="2021-08-28T20:17:00Z">
        <w:r>
          <w:delText>2283</w:delText>
        </w:r>
      </w:del>
      <w:ins w:id="1750" w:author="Master Repository Process" w:date="2021-08-28T20:17:00Z">
        <w:r>
          <w:t>3192</w:t>
        </w:r>
      </w:ins>
      <w:r>
        <w:t>.]</w:t>
      </w:r>
    </w:p>
    <w:p>
      <w:pPr>
        <w:pStyle w:val="yHeading5"/>
      </w:pPr>
      <w:bookmarkStart w:id="1751" w:name="_Toc329864654"/>
      <w:bookmarkStart w:id="1752" w:name="_Toc297293827"/>
      <w:r>
        <w:rPr>
          <w:rStyle w:val="CharSClsNo"/>
        </w:rPr>
        <w:t>14</w:t>
      </w:r>
      <w:r>
        <w:t>.</w:t>
      </w:r>
      <w:r>
        <w:rPr>
          <w:b w:val="0"/>
        </w:rPr>
        <w:tab/>
      </w:r>
      <w:r>
        <w:t>Hopetoun</w:t>
      </w:r>
      <w:bookmarkEnd w:id="1751"/>
      <w:bookmarkEnd w:id="1746"/>
      <w:bookmarkEnd w:id="1752"/>
    </w:p>
    <w:p>
      <w:pPr>
        <w:pStyle w:val="ySubsection"/>
      </w:pPr>
      <w:r>
        <w:tab/>
        <w:t>(1)</w:t>
      </w:r>
      <w:r>
        <w:tab/>
        <w:t>This clause applies to Hopetoun.</w:t>
      </w:r>
    </w:p>
    <w:p>
      <w:pPr>
        <w:pStyle w:val="ySubsection"/>
      </w:pPr>
      <w:r>
        <w:tab/>
        <w:t>(2)</w:t>
      </w:r>
      <w:r>
        <w:tab/>
        <w:t>The fees and charges to be paid under regulation 6 are set out in Table 14.1.</w:t>
      </w:r>
    </w:p>
    <w:p>
      <w:pPr>
        <w:pStyle w:val="yTHeadingNAm"/>
      </w:pPr>
      <w:r>
        <w:t>Table 14.1 (Berthing)</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90"/>
        <w:gridCol w:w="996"/>
      </w:tblGrid>
      <w:tr>
        <w:trPr>
          <w:cantSplit/>
          <w:tblHeader/>
        </w:trPr>
        <w:tc>
          <w:tcPr>
            <w:tcW w:w="567" w:type="dxa"/>
            <w:tcBorders>
              <w:top w:val="single" w:sz="4" w:space="0" w:color="auto"/>
              <w:bottom w:val="single" w:sz="4" w:space="0" w:color="auto"/>
            </w:tcBorders>
          </w:tcPr>
          <w:p>
            <w:pPr>
              <w:pStyle w:val="yTableNAm"/>
              <w:keepNext/>
              <w:tabs>
                <w:tab w:val="clear" w:pos="567"/>
              </w:tabs>
              <w:spacing w:before="0"/>
              <w:rPr>
                <w:b/>
                <w:bCs/>
              </w:rPr>
            </w:pPr>
            <w:r>
              <w:rPr>
                <w:b/>
                <w:bCs/>
              </w:rPr>
              <w:t>Item</w:t>
            </w:r>
          </w:p>
        </w:tc>
        <w:tc>
          <w:tcPr>
            <w:tcW w:w="4390" w:type="dxa"/>
            <w:tcBorders>
              <w:top w:val="single" w:sz="4" w:space="0" w:color="auto"/>
              <w:bottom w:val="single" w:sz="4" w:space="0" w:color="auto"/>
            </w:tcBorders>
          </w:tcPr>
          <w:p>
            <w:pPr>
              <w:pStyle w:val="yTableNAm"/>
              <w:keepNext/>
              <w:tabs>
                <w:tab w:val="clear" w:pos="567"/>
              </w:tabs>
              <w:spacing w:before="0"/>
              <w:rPr>
                <w:b/>
                <w:bCs/>
              </w:rPr>
            </w:pPr>
            <w:r>
              <w:rPr>
                <w:b/>
                <w:bCs/>
              </w:rPr>
              <w:t>Service</w:t>
            </w:r>
          </w:p>
        </w:tc>
        <w:tc>
          <w:tcPr>
            <w:tcW w:w="996" w:type="dxa"/>
            <w:tcBorders>
              <w:top w:val="single" w:sz="4" w:space="0" w:color="auto"/>
              <w:bottom w:val="single" w:sz="4" w:space="0" w:color="auto"/>
            </w:tcBorders>
          </w:tcPr>
          <w:p>
            <w:pPr>
              <w:pStyle w:val="yTableNAm"/>
              <w:keepNext/>
              <w:tabs>
                <w:tab w:val="clear" w:pos="567"/>
              </w:tabs>
              <w:spacing w:before="0"/>
              <w:jc w:val="center"/>
              <w:rPr>
                <w:b/>
                <w:bCs/>
              </w:rPr>
            </w:pPr>
            <w:r>
              <w:rPr>
                <w:b/>
                <w:bCs/>
              </w:rPr>
              <w:t>$</w:t>
            </w:r>
          </w:p>
        </w:tc>
      </w:tr>
      <w:tr>
        <w:trPr>
          <w:cantSplit/>
        </w:trPr>
        <w:tc>
          <w:tcPr>
            <w:tcW w:w="567" w:type="dxa"/>
          </w:tcPr>
          <w:p>
            <w:pPr>
              <w:pStyle w:val="yTableNAm"/>
              <w:keepNext/>
              <w:tabs>
                <w:tab w:val="clear" w:pos="567"/>
              </w:tabs>
              <w:spacing w:before="0"/>
            </w:pPr>
            <w:r>
              <w:t>1.</w:t>
            </w:r>
          </w:p>
        </w:tc>
        <w:tc>
          <w:tcPr>
            <w:tcW w:w="4390" w:type="dxa"/>
          </w:tcPr>
          <w:p>
            <w:pPr>
              <w:pStyle w:val="yTableNAm"/>
              <w:keepNext/>
              <w:tabs>
                <w:tab w:val="clear" w:pos="567"/>
              </w:tabs>
              <w:spacing w:before="0"/>
            </w:pPr>
            <w:r>
              <w:t>For use of service jetty by vessel for short time just to load or unload, per m of the vessel’s length, for 12 months paid in advance</w:t>
            </w:r>
          </w:p>
        </w:tc>
        <w:tc>
          <w:tcPr>
            <w:tcW w:w="996" w:type="dxa"/>
          </w:tcPr>
          <w:p>
            <w:pPr>
              <w:pStyle w:val="yTableNAm"/>
              <w:keepNext/>
              <w:tabs>
                <w:tab w:val="clear" w:pos="567"/>
              </w:tabs>
              <w:spacing w:before="0"/>
              <w:jc w:val="right"/>
              <w:rPr>
                <w:bCs/>
              </w:rPr>
            </w:pPr>
            <w:r>
              <w:rPr>
                <w:bCs/>
              </w:rPr>
              <w:br/>
            </w:r>
            <w:r>
              <w:rPr>
                <w:bCs/>
              </w:rPr>
              <w:br/>
            </w:r>
            <w:del w:id="1753" w:author="Master Repository Process" w:date="2021-08-28T20:17:00Z">
              <w:r>
                <w:delText>87.53</w:delText>
              </w:r>
            </w:del>
            <w:ins w:id="1754" w:author="Master Repository Process" w:date="2021-08-28T20:17:00Z">
              <w:r>
                <w:rPr>
                  <w:bCs/>
                </w:rPr>
                <w:t>91.03</w:t>
              </w:r>
            </w:ins>
          </w:p>
        </w:tc>
      </w:tr>
      <w:tr>
        <w:trPr>
          <w:cantSplit/>
        </w:trPr>
        <w:tc>
          <w:tcPr>
            <w:tcW w:w="567" w:type="dxa"/>
            <w:tcBorders>
              <w:bottom w:val="single" w:sz="4" w:space="0" w:color="auto"/>
            </w:tcBorders>
          </w:tcPr>
          <w:p>
            <w:pPr>
              <w:pStyle w:val="yTableNAm"/>
              <w:tabs>
                <w:tab w:val="clear" w:pos="567"/>
              </w:tabs>
              <w:spacing w:before="0"/>
            </w:pPr>
            <w:r>
              <w:t>2.</w:t>
            </w:r>
          </w:p>
        </w:tc>
        <w:tc>
          <w:tcPr>
            <w:tcW w:w="4390" w:type="dxa"/>
            <w:tcBorders>
              <w:bottom w:val="single" w:sz="4" w:space="0" w:color="auto"/>
            </w:tcBorders>
          </w:tcPr>
          <w:p>
            <w:pPr>
              <w:pStyle w:val="yTableNAm"/>
              <w:tabs>
                <w:tab w:val="clear" w:pos="567"/>
              </w:tabs>
              <w:spacing w:before="0"/>
            </w:pPr>
            <w:r>
              <w:t>For other use of service jetty by vessel, per m of the vessel’s length per day</w:t>
            </w:r>
          </w:p>
        </w:tc>
        <w:tc>
          <w:tcPr>
            <w:tcW w:w="996" w:type="dxa"/>
            <w:tcBorders>
              <w:bottom w:val="single" w:sz="4" w:space="0" w:color="auto"/>
            </w:tcBorders>
          </w:tcPr>
          <w:p>
            <w:pPr>
              <w:pStyle w:val="yTableNAm"/>
              <w:keepNext/>
              <w:tabs>
                <w:tab w:val="clear" w:pos="567"/>
              </w:tabs>
              <w:spacing w:before="0"/>
              <w:jc w:val="right"/>
              <w:rPr>
                <w:bCs/>
              </w:rPr>
            </w:pPr>
            <w:r>
              <w:rPr>
                <w:bCs/>
              </w:rPr>
              <w:br/>
              <w:t>4.</w:t>
            </w:r>
            <w:del w:id="1755" w:author="Master Repository Process" w:date="2021-08-28T20:17:00Z">
              <w:r>
                <w:delText>38</w:delText>
              </w:r>
            </w:del>
            <w:ins w:id="1756" w:author="Master Repository Process" w:date="2021-08-28T20:17:00Z">
              <w:r>
                <w:rPr>
                  <w:bCs/>
                </w:rPr>
                <w:t>55</w:t>
              </w:r>
            </w:ins>
          </w:p>
        </w:tc>
      </w:tr>
    </w:tbl>
    <w:p>
      <w:pPr>
        <w:pStyle w:val="yFootnotesection"/>
      </w:pPr>
      <w:bookmarkStart w:id="1757" w:name="_Toc236796663"/>
      <w:r>
        <w:tab/>
        <w:t xml:space="preserve">[Clause 14 inserted in Gazette </w:t>
      </w:r>
      <w:del w:id="1758" w:author="Master Repository Process" w:date="2021-08-28T20:17:00Z">
        <w:r>
          <w:delText>21 Jun 2011</w:delText>
        </w:r>
      </w:del>
      <w:ins w:id="1759" w:author="Master Repository Process" w:date="2021-08-28T20:17:00Z">
        <w:r>
          <w:t>13 Jul 2012</w:t>
        </w:r>
      </w:ins>
      <w:r>
        <w:t xml:space="preserve"> p. </w:t>
      </w:r>
      <w:del w:id="1760" w:author="Master Repository Process" w:date="2021-08-28T20:17:00Z">
        <w:r>
          <w:delText>2284</w:delText>
        </w:r>
      </w:del>
      <w:ins w:id="1761" w:author="Master Repository Process" w:date="2021-08-28T20:17:00Z">
        <w:r>
          <w:t>3193</w:t>
        </w:r>
      </w:ins>
      <w:r>
        <w:t>.]</w:t>
      </w:r>
    </w:p>
    <w:p>
      <w:pPr>
        <w:pStyle w:val="yHeading5"/>
      </w:pPr>
      <w:bookmarkStart w:id="1762" w:name="_Toc329864655"/>
      <w:bookmarkStart w:id="1763" w:name="_Toc297293828"/>
      <w:r>
        <w:rPr>
          <w:rStyle w:val="CharSClsNo"/>
        </w:rPr>
        <w:t>15</w:t>
      </w:r>
      <w:r>
        <w:t>.</w:t>
      </w:r>
      <w:r>
        <w:rPr>
          <w:b w:val="0"/>
        </w:rPr>
        <w:tab/>
      </w:r>
      <w:r>
        <w:t>Jurien</w:t>
      </w:r>
      <w:bookmarkEnd w:id="1762"/>
      <w:bookmarkEnd w:id="1757"/>
      <w:bookmarkEnd w:id="1763"/>
    </w:p>
    <w:p>
      <w:pPr>
        <w:pStyle w:val="ySubsection"/>
      </w:pPr>
      <w:r>
        <w:tab/>
        <w:t>(1)</w:t>
      </w:r>
      <w:r>
        <w:tab/>
        <w:t xml:space="preserve">This clause applies to the </w:t>
      </w:r>
      <w:smartTag w:uri="urn:schemas-microsoft-com:office:smarttags" w:element="place">
        <w:smartTag w:uri="urn:schemas-microsoft-com:office:smarttags" w:element="PlaceName">
          <w:r>
            <w:t>Jurien</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w:t>
      </w:r>
    </w:p>
    <w:p>
      <w:pPr>
        <w:pStyle w:val="ySubsection"/>
      </w:pPr>
      <w:r>
        <w:tab/>
        <w:t>(2)</w:t>
      </w:r>
      <w:r>
        <w:tab/>
        <w:t>The fees and charges to be paid under regulations 6, 42A and 94A are set out in Table 15.1.</w:t>
      </w:r>
    </w:p>
    <w:p>
      <w:pPr>
        <w:pStyle w:val="ySubsection"/>
      </w:pPr>
      <w:r>
        <w:tab/>
        <w:t>(3)</w:t>
      </w:r>
      <w:r>
        <w:tab/>
        <w:t>In Table 15.1 the chargeable length for a pen is —</w:t>
      </w:r>
    </w:p>
    <w:p>
      <w:pPr>
        <w:pStyle w:val="yIndenta"/>
      </w:pPr>
      <w:r>
        <w:tab/>
        <w:t>(a)</w:t>
      </w:r>
      <w:r>
        <w:tab/>
        <w:t>if the pen is 12 m long, 9.6 m;</w:t>
      </w:r>
    </w:p>
    <w:p>
      <w:pPr>
        <w:pStyle w:val="yIndenta"/>
      </w:pPr>
      <w:r>
        <w:tab/>
        <w:t>(b)</w:t>
      </w:r>
      <w:r>
        <w:tab/>
        <w:t>if the pen is 15 m long, 12 m;</w:t>
      </w:r>
    </w:p>
    <w:p>
      <w:pPr>
        <w:pStyle w:val="yIndenta"/>
      </w:pPr>
      <w:r>
        <w:tab/>
        <w:t>(c)</w:t>
      </w:r>
      <w:r>
        <w:tab/>
        <w:t>if the pen is 18 m long, 14.4 m;</w:t>
      </w:r>
    </w:p>
    <w:p>
      <w:pPr>
        <w:pStyle w:val="yIndenta"/>
      </w:pPr>
      <w:r>
        <w:tab/>
        <w:t>(d)</w:t>
      </w:r>
      <w:r>
        <w:tab/>
        <w:t>if the pen is 20 m long, 16 m.</w:t>
      </w:r>
    </w:p>
    <w:p>
      <w:pPr>
        <w:pStyle w:val="yTHeadingNAm"/>
      </w:pPr>
      <w:r>
        <w:t>Table 15.1 (Berthing, jetty use and pen rental)</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90"/>
        <w:gridCol w:w="996"/>
      </w:tblGrid>
      <w:tr>
        <w:trPr>
          <w:cantSplit/>
          <w:tblHeader/>
        </w:trPr>
        <w:tc>
          <w:tcPr>
            <w:tcW w:w="567" w:type="dxa"/>
            <w:tcBorders>
              <w:top w:val="single" w:sz="4" w:space="0" w:color="auto"/>
              <w:bottom w:val="single" w:sz="4" w:space="0" w:color="auto"/>
            </w:tcBorders>
          </w:tcPr>
          <w:p>
            <w:pPr>
              <w:pStyle w:val="yTableNAm"/>
              <w:spacing w:before="0"/>
              <w:rPr>
                <w:b/>
                <w:bCs/>
              </w:rPr>
            </w:pPr>
            <w:r>
              <w:rPr>
                <w:b/>
                <w:bCs/>
              </w:rPr>
              <w:t>Item</w:t>
            </w:r>
          </w:p>
        </w:tc>
        <w:tc>
          <w:tcPr>
            <w:tcW w:w="4390" w:type="dxa"/>
            <w:tcBorders>
              <w:top w:val="single" w:sz="4" w:space="0" w:color="auto"/>
              <w:bottom w:val="single" w:sz="4" w:space="0" w:color="auto"/>
            </w:tcBorders>
          </w:tcPr>
          <w:p>
            <w:pPr>
              <w:pStyle w:val="yTableNAm"/>
              <w:tabs>
                <w:tab w:val="clear" w:pos="567"/>
              </w:tabs>
              <w:spacing w:before="0"/>
              <w:rPr>
                <w:b/>
                <w:bCs/>
              </w:rPr>
            </w:pPr>
            <w:r>
              <w:rPr>
                <w:b/>
                <w:bCs/>
              </w:rPr>
              <w:t>Service</w:t>
            </w:r>
          </w:p>
        </w:tc>
        <w:tc>
          <w:tcPr>
            <w:tcW w:w="996" w:type="dxa"/>
            <w:tcBorders>
              <w:top w:val="single" w:sz="4" w:space="0" w:color="auto"/>
              <w:bottom w:val="single" w:sz="4" w:space="0" w:color="auto"/>
            </w:tcBorders>
          </w:tcPr>
          <w:p>
            <w:pPr>
              <w:pStyle w:val="yTableNAm"/>
              <w:keepNext/>
              <w:tabs>
                <w:tab w:val="clear" w:pos="567"/>
              </w:tabs>
              <w:spacing w:before="0"/>
              <w:jc w:val="center"/>
              <w:rPr>
                <w:b/>
                <w:bCs/>
              </w:rPr>
            </w:pPr>
            <w:r>
              <w:rPr>
                <w:b/>
                <w:bCs/>
              </w:rPr>
              <w:t>$</w:t>
            </w:r>
          </w:p>
        </w:tc>
      </w:tr>
      <w:tr>
        <w:trPr>
          <w:cantSplit/>
        </w:trPr>
        <w:tc>
          <w:tcPr>
            <w:tcW w:w="567" w:type="dxa"/>
          </w:tcPr>
          <w:p>
            <w:pPr>
              <w:pStyle w:val="yTableNAm"/>
              <w:spacing w:before="0"/>
            </w:pPr>
            <w:r>
              <w:t>1.</w:t>
            </w:r>
          </w:p>
        </w:tc>
        <w:tc>
          <w:tcPr>
            <w:tcW w:w="4390" w:type="dxa"/>
          </w:tcPr>
          <w:p>
            <w:pPr>
              <w:pStyle w:val="yTableNAm"/>
              <w:tabs>
                <w:tab w:val="clear" w:pos="567"/>
              </w:tabs>
              <w:spacing w:before="0"/>
            </w:pPr>
            <w:r>
              <w:t xml:space="preserve">For pen for commercial vessel, per m of the longer of the vessel’s length and the chargeable length for the pen — </w:t>
            </w:r>
          </w:p>
        </w:tc>
        <w:tc>
          <w:tcPr>
            <w:tcW w:w="996" w:type="dxa"/>
          </w:tcPr>
          <w:p>
            <w:pPr>
              <w:pStyle w:val="yTableNAm"/>
              <w:keepNext/>
              <w:tabs>
                <w:tab w:val="clear" w:pos="567"/>
              </w:tabs>
              <w:spacing w:before="0"/>
              <w:jc w:val="right"/>
              <w:rPr>
                <w:bCs/>
              </w:rPr>
            </w:pPr>
          </w:p>
        </w:tc>
      </w:tr>
      <w:tr>
        <w:trPr>
          <w:cantSplit/>
        </w:trPr>
        <w:tc>
          <w:tcPr>
            <w:tcW w:w="567" w:type="dxa"/>
          </w:tcPr>
          <w:p>
            <w:pPr>
              <w:pStyle w:val="yTableNAm"/>
              <w:spacing w:before="0"/>
            </w:pPr>
          </w:p>
        </w:tc>
        <w:tc>
          <w:tcPr>
            <w:tcW w:w="4390" w:type="dxa"/>
          </w:tcPr>
          <w:p>
            <w:pPr>
              <w:pStyle w:val="yTableNAm"/>
              <w:tabs>
                <w:tab w:val="clear" w:pos="567"/>
                <w:tab w:val="left" w:pos="368"/>
              </w:tabs>
              <w:spacing w:before="0"/>
              <w:ind w:left="368" w:hanging="368"/>
            </w:pPr>
            <w:r>
              <w:t>•</w:t>
            </w:r>
            <w:r>
              <w:tab/>
              <w:t>for 12 months paid in advance</w:t>
            </w:r>
          </w:p>
        </w:tc>
        <w:tc>
          <w:tcPr>
            <w:tcW w:w="996" w:type="dxa"/>
            <w:vAlign w:val="bottom"/>
          </w:tcPr>
          <w:p>
            <w:pPr>
              <w:jc w:val="right"/>
              <w:rPr>
                <w:sz w:val="22"/>
                <w:szCs w:val="22"/>
              </w:rPr>
            </w:pPr>
            <w:del w:id="1764" w:author="Master Repository Process" w:date="2021-08-28T20:17:00Z">
              <w:r>
                <w:delText>367.63</w:delText>
              </w:r>
            </w:del>
            <w:ins w:id="1765" w:author="Master Repository Process" w:date="2021-08-28T20:17:00Z">
              <w:r>
                <w:rPr>
                  <w:sz w:val="22"/>
                  <w:szCs w:val="22"/>
                </w:rPr>
                <w:t>382.34</w:t>
              </w:r>
            </w:ins>
          </w:p>
        </w:tc>
      </w:tr>
      <w:tr>
        <w:trPr>
          <w:cantSplit/>
        </w:trPr>
        <w:tc>
          <w:tcPr>
            <w:tcW w:w="567" w:type="dxa"/>
          </w:tcPr>
          <w:p>
            <w:pPr>
              <w:pStyle w:val="yTableNAm"/>
              <w:spacing w:before="0"/>
            </w:pPr>
          </w:p>
        </w:tc>
        <w:tc>
          <w:tcPr>
            <w:tcW w:w="4390" w:type="dxa"/>
          </w:tcPr>
          <w:p>
            <w:pPr>
              <w:pStyle w:val="yTableNAm"/>
              <w:tabs>
                <w:tab w:val="clear" w:pos="567"/>
                <w:tab w:val="left" w:pos="368"/>
              </w:tabs>
              <w:spacing w:before="0"/>
              <w:ind w:left="368" w:hanging="368"/>
            </w:pPr>
            <w:r>
              <w:t>•</w:t>
            </w:r>
            <w:r>
              <w:tab/>
              <w:t>for 3 months or more, per month paid in advance</w:t>
            </w:r>
          </w:p>
        </w:tc>
        <w:tc>
          <w:tcPr>
            <w:tcW w:w="996" w:type="dxa"/>
            <w:vAlign w:val="bottom"/>
          </w:tcPr>
          <w:p>
            <w:pPr>
              <w:jc w:val="right"/>
              <w:rPr>
                <w:sz w:val="22"/>
                <w:szCs w:val="22"/>
              </w:rPr>
            </w:pPr>
            <w:del w:id="1766" w:author="Master Repository Process" w:date="2021-08-28T20:17:00Z">
              <w:r>
                <w:br/>
                <w:delText>36.77</w:delText>
              </w:r>
            </w:del>
            <w:ins w:id="1767" w:author="Master Repository Process" w:date="2021-08-28T20:17:00Z">
              <w:r>
                <w:rPr>
                  <w:sz w:val="22"/>
                  <w:szCs w:val="22"/>
                </w:rPr>
                <w:t>38.25</w:t>
              </w:r>
            </w:ins>
          </w:p>
        </w:tc>
      </w:tr>
      <w:tr>
        <w:trPr>
          <w:cantSplit/>
        </w:trPr>
        <w:tc>
          <w:tcPr>
            <w:tcW w:w="567" w:type="dxa"/>
          </w:tcPr>
          <w:p>
            <w:pPr>
              <w:pStyle w:val="yTableNAm"/>
              <w:spacing w:before="0"/>
            </w:pPr>
          </w:p>
        </w:tc>
        <w:tc>
          <w:tcPr>
            <w:tcW w:w="4390" w:type="dxa"/>
          </w:tcPr>
          <w:p>
            <w:pPr>
              <w:pStyle w:val="yTableNAm"/>
              <w:tabs>
                <w:tab w:val="clear" w:pos="567"/>
                <w:tab w:val="left" w:pos="368"/>
              </w:tabs>
              <w:spacing w:before="0"/>
              <w:ind w:left="368" w:hanging="368"/>
            </w:pPr>
            <w:r>
              <w:t>•</w:t>
            </w:r>
            <w:r>
              <w:tab/>
              <w:t>for one month or more, per month paid in advance</w:t>
            </w:r>
          </w:p>
        </w:tc>
        <w:tc>
          <w:tcPr>
            <w:tcW w:w="996" w:type="dxa"/>
            <w:vAlign w:val="bottom"/>
          </w:tcPr>
          <w:p>
            <w:pPr>
              <w:jc w:val="right"/>
              <w:rPr>
                <w:sz w:val="22"/>
                <w:szCs w:val="22"/>
              </w:rPr>
            </w:pPr>
            <w:del w:id="1768" w:author="Master Repository Process" w:date="2021-08-28T20:17:00Z">
              <w:r>
                <w:br/>
                <w:delText>73.52</w:delText>
              </w:r>
            </w:del>
            <w:ins w:id="1769" w:author="Master Repository Process" w:date="2021-08-28T20:17:00Z">
              <w:r>
                <w:rPr>
                  <w:sz w:val="22"/>
                  <w:szCs w:val="22"/>
                </w:rPr>
                <w:t>57.35</w:t>
              </w:r>
            </w:ins>
          </w:p>
        </w:tc>
      </w:tr>
      <w:tr>
        <w:trPr>
          <w:cantSplit/>
        </w:trPr>
        <w:tc>
          <w:tcPr>
            <w:tcW w:w="567" w:type="dxa"/>
          </w:tcPr>
          <w:p>
            <w:pPr>
              <w:pStyle w:val="yTableNAm"/>
              <w:spacing w:before="0"/>
            </w:pPr>
          </w:p>
        </w:tc>
        <w:tc>
          <w:tcPr>
            <w:tcW w:w="4390" w:type="dxa"/>
          </w:tcPr>
          <w:p>
            <w:pPr>
              <w:pStyle w:val="yTableNAm"/>
              <w:tabs>
                <w:tab w:val="clear" w:pos="567"/>
                <w:tab w:val="left" w:pos="368"/>
              </w:tabs>
              <w:spacing w:before="0"/>
              <w:ind w:left="368" w:hanging="368"/>
            </w:pPr>
            <w:r>
              <w:t>•</w:t>
            </w:r>
            <w:r>
              <w:tab/>
              <w:t>for one week or more, per week paid in advance</w:t>
            </w:r>
          </w:p>
        </w:tc>
        <w:tc>
          <w:tcPr>
            <w:tcW w:w="996" w:type="dxa"/>
            <w:vAlign w:val="bottom"/>
          </w:tcPr>
          <w:p>
            <w:pPr>
              <w:jc w:val="right"/>
              <w:rPr>
                <w:sz w:val="22"/>
                <w:szCs w:val="22"/>
              </w:rPr>
            </w:pPr>
            <w:del w:id="1770" w:author="Master Repository Process" w:date="2021-08-28T20:17:00Z">
              <w:r>
                <w:br/>
                <w:delText>35.40</w:delText>
              </w:r>
            </w:del>
            <w:ins w:id="1771" w:author="Master Repository Process" w:date="2021-08-28T20:17:00Z">
              <w:r>
                <w:rPr>
                  <w:sz w:val="22"/>
                  <w:szCs w:val="22"/>
                </w:rPr>
                <w:t>36.82</w:t>
              </w:r>
            </w:ins>
          </w:p>
        </w:tc>
      </w:tr>
      <w:tr>
        <w:trPr>
          <w:cantSplit/>
        </w:trPr>
        <w:tc>
          <w:tcPr>
            <w:tcW w:w="567" w:type="dxa"/>
          </w:tcPr>
          <w:p>
            <w:pPr>
              <w:pStyle w:val="yTableNAm"/>
              <w:spacing w:before="0"/>
            </w:pPr>
          </w:p>
        </w:tc>
        <w:tc>
          <w:tcPr>
            <w:tcW w:w="4390" w:type="dxa"/>
          </w:tcPr>
          <w:p>
            <w:pPr>
              <w:pStyle w:val="yTableNAm"/>
              <w:tabs>
                <w:tab w:val="clear" w:pos="567"/>
                <w:tab w:val="left" w:pos="368"/>
              </w:tabs>
              <w:spacing w:before="0"/>
              <w:ind w:left="368" w:hanging="368"/>
            </w:pPr>
            <w:r>
              <w:t>•</w:t>
            </w:r>
            <w:r>
              <w:tab/>
              <w:t>otherwise, per day</w:t>
            </w:r>
          </w:p>
        </w:tc>
        <w:tc>
          <w:tcPr>
            <w:tcW w:w="996" w:type="dxa"/>
            <w:vAlign w:val="bottom"/>
          </w:tcPr>
          <w:p>
            <w:pPr>
              <w:jc w:val="right"/>
              <w:rPr>
                <w:sz w:val="22"/>
                <w:szCs w:val="22"/>
              </w:rPr>
            </w:pPr>
            <w:r>
              <w:rPr>
                <w:sz w:val="22"/>
                <w:szCs w:val="22"/>
              </w:rPr>
              <w:t>7.</w:t>
            </w:r>
            <w:del w:id="1772" w:author="Master Repository Process" w:date="2021-08-28T20:17:00Z">
              <w:r>
                <w:delText>08</w:delText>
              </w:r>
            </w:del>
            <w:ins w:id="1773" w:author="Master Repository Process" w:date="2021-08-28T20:17:00Z">
              <w:r>
                <w:rPr>
                  <w:sz w:val="22"/>
                  <w:szCs w:val="22"/>
                </w:rPr>
                <w:t>37</w:t>
              </w:r>
            </w:ins>
          </w:p>
        </w:tc>
      </w:tr>
      <w:tr>
        <w:trPr>
          <w:cantSplit/>
        </w:trPr>
        <w:tc>
          <w:tcPr>
            <w:tcW w:w="567" w:type="dxa"/>
          </w:tcPr>
          <w:p>
            <w:pPr>
              <w:pStyle w:val="yTableNAm"/>
              <w:spacing w:before="0"/>
            </w:pPr>
            <w:r>
              <w:t>2.</w:t>
            </w:r>
          </w:p>
        </w:tc>
        <w:tc>
          <w:tcPr>
            <w:tcW w:w="4390" w:type="dxa"/>
          </w:tcPr>
          <w:p>
            <w:pPr>
              <w:pStyle w:val="yTableNAm"/>
              <w:tabs>
                <w:tab w:val="clear" w:pos="567"/>
              </w:tabs>
              <w:spacing w:before="0"/>
            </w:pPr>
            <w:r>
              <w:t xml:space="preserve">For pen for </w:t>
            </w:r>
            <w:del w:id="1774" w:author="Master Repository Process" w:date="2021-08-28T20:17:00Z">
              <w:r>
                <w:delText>pleasure</w:delText>
              </w:r>
            </w:del>
            <w:ins w:id="1775" w:author="Master Repository Process" w:date="2021-08-28T20:17:00Z">
              <w:r>
                <w:t>recreational</w:t>
              </w:r>
            </w:ins>
            <w:r>
              <w:t xml:space="preserve"> vessel, per m of the longer of the vessel’s length and the chargeable length for the pen — </w:t>
            </w:r>
          </w:p>
        </w:tc>
        <w:tc>
          <w:tcPr>
            <w:tcW w:w="996" w:type="dxa"/>
          </w:tcPr>
          <w:p>
            <w:pPr>
              <w:pStyle w:val="yTableNAm"/>
              <w:keepNext/>
              <w:tabs>
                <w:tab w:val="clear" w:pos="567"/>
              </w:tabs>
              <w:spacing w:before="0"/>
              <w:jc w:val="right"/>
              <w:rPr>
                <w:bCs/>
              </w:rPr>
            </w:pPr>
          </w:p>
        </w:tc>
      </w:tr>
      <w:tr>
        <w:trPr>
          <w:cantSplit/>
        </w:trPr>
        <w:tc>
          <w:tcPr>
            <w:tcW w:w="567" w:type="dxa"/>
          </w:tcPr>
          <w:p>
            <w:pPr>
              <w:pStyle w:val="yTableNAm"/>
              <w:spacing w:before="0"/>
            </w:pPr>
          </w:p>
        </w:tc>
        <w:tc>
          <w:tcPr>
            <w:tcW w:w="4390" w:type="dxa"/>
          </w:tcPr>
          <w:p>
            <w:pPr>
              <w:pStyle w:val="yTableNAm"/>
              <w:tabs>
                <w:tab w:val="clear" w:pos="567"/>
                <w:tab w:val="left" w:pos="368"/>
              </w:tabs>
              <w:spacing w:before="0"/>
              <w:ind w:left="368" w:hanging="368"/>
            </w:pPr>
            <w:r>
              <w:t>•</w:t>
            </w:r>
            <w:r>
              <w:tab/>
              <w:t>for 12 months paid in advance</w:t>
            </w:r>
          </w:p>
        </w:tc>
        <w:tc>
          <w:tcPr>
            <w:tcW w:w="996" w:type="dxa"/>
            <w:vAlign w:val="bottom"/>
          </w:tcPr>
          <w:p>
            <w:pPr>
              <w:jc w:val="right"/>
              <w:rPr>
                <w:sz w:val="22"/>
                <w:szCs w:val="22"/>
              </w:rPr>
            </w:pPr>
            <w:del w:id="1776" w:author="Master Repository Process" w:date="2021-08-28T20:17:00Z">
              <w:r>
                <w:delText>352.83</w:delText>
              </w:r>
            </w:del>
            <w:ins w:id="1777" w:author="Master Repository Process" w:date="2021-08-28T20:17:00Z">
              <w:r>
                <w:rPr>
                  <w:sz w:val="22"/>
                  <w:szCs w:val="22"/>
                </w:rPr>
                <w:t>366.94</w:t>
              </w:r>
            </w:ins>
          </w:p>
        </w:tc>
      </w:tr>
      <w:tr>
        <w:trPr>
          <w:cantSplit/>
        </w:trPr>
        <w:tc>
          <w:tcPr>
            <w:tcW w:w="567" w:type="dxa"/>
          </w:tcPr>
          <w:p>
            <w:pPr>
              <w:pStyle w:val="yTableNAm"/>
              <w:spacing w:before="0"/>
            </w:pPr>
          </w:p>
        </w:tc>
        <w:tc>
          <w:tcPr>
            <w:tcW w:w="4390" w:type="dxa"/>
          </w:tcPr>
          <w:p>
            <w:pPr>
              <w:pStyle w:val="yTableNAm"/>
              <w:tabs>
                <w:tab w:val="clear" w:pos="567"/>
                <w:tab w:val="left" w:pos="368"/>
              </w:tabs>
              <w:spacing w:before="0"/>
              <w:ind w:left="368" w:hanging="368"/>
            </w:pPr>
            <w:r>
              <w:t>•</w:t>
            </w:r>
            <w:r>
              <w:tab/>
              <w:t>for 3 months or more, per month paid in advance</w:t>
            </w:r>
          </w:p>
        </w:tc>
        <w:tc>
          <w:tcPr>
            <w:tcW w:w="996" w:type="dxa"/>
            <w:vAlign w:val="bottom"/>
          </w:tcPr>
          <w:p>
            <w:pPr>
              <w:jc w:val="right"/>
              <w:rPr>
                <w:sz w:val="22"/>
                <w:szCs w:val="22"/>
              </w:rPr>
            </w:pPr>
            <w:del w:id="1778" w:author="Master Repository Process" w:date="2021-08-28T20:17:00Z">
              <w:r>
                <w:br/>
                <w:delText>35.29</w:delText>
              </w:r>
            </w:del>
            <w:ins w:id="1779" w:author="Master Repository Process" w:date="2021-08-28T20:17:00Z">
              <w:r>
                <w:rPr>
                  <w:sz w:val="22"/>
                  <w:szCs w:val="22"/>
                </w:rPr>
                <w:t>36.70</w:t>
              </w:r>
            </w:ins>
          </w:p>
        </w:tc>
      </w:tr>
      <w:tr>
        <w:trPr>
          <w:cantSplit/>
        </w:trPr>
        <w:tc>
          <w:tcPr>
            <w:tcW w:w="567" w:type="dxa"/>
          </w:tcPr>
          <w:p>
            <w:pPr>
              <w:pStyle w:val="yTableNAm"/>
              <w:spacing w:before="0"/>
            </w:pPr>
          </w:p>
        </w:tc>
        <w:tc>
          <w:tcPr>
            <w:tcW w:w="4390" w:type="dxa"/>
          </w:tcPr>
          <w:p>
            <w:pPr>
              <w:pStyle w:val="yTableNAm"/>
              <w:tabs>
                <w:tab w:val="clear" w:pos="567"/>
                <w:tab w:val="left" w:pos="368"/>
              </w:tabs>
              <w:spacing w:before="0"/>
              <w:ind w:left="368" w:hanging="368"/>
            </w:pPr>
            <w:r>
              <w:t>•</w:t>
            </w:r>
            <w:r>
              <w:tab/>
              <w:t>for one month or more, per month paid in advance</w:t>
            </w:r>
          </w:p>
        </w:tc>
        <w:tc>
          <w:tcPr>
            <w:tcW w:w="996" w:type="dxa"/>
            <w:vAlign w:val="bottom"/>
          </w:tcPr>
          <w:p>
            <w:pPr>
              <w:jc w:val="right"/>
              <w:rPr>
                <w:sz w:val="22"/>
                <w:szCs w:val="22"/>
              </w:rPr>
            </w:pPr>
            <w:del w:id="1780" w:author="Master Repository Process" w:date="2021-08-28T20:17:00Z">
              <w:r>
                <w:br/>
                <w:delText>70.57</w:delText>
              </w:r>
            </w:del>
            <w:ins w:id="1781" w:author="Master Repository Process" w:date="2021-08-28T20:17:00Z">
              <w:r>
                <w:rPr>
                  <w:sz w:val="22"/>
                  <w:szCs w:val="22"/>
                </w:rPr>
                <w:t>55.04</w:t>
              </w:r>
            </w:ins>
          </w:p>
        </w:tc>
      </w:tr>
      <w:tr>
        <w:trPr>
          <w:cantSplit/>
        </w:trPr>
        <w:tc>
          <w:tcPr>
            <w:tcW w:w="567" w:type="dxa"/>
          </w:tcPr>
          <w:p>
            <w:pPr>
              <w:pStyle w:val="yTableNAm"/>
              <w:spacing w:before="0"/>
            </w:pPr>
          </w:p>
        </w:tc>
        <w:tc>
          <w:tcPr>
            <w:tcW w:w="4390" w:type="dxa"/>
          </w:tcPr>
          <w:p>
            <w:pPr>
              <w:pStyle w:val="yTableNAm"/>
              <w:tabs>
                <w:tab w:val="clear" w:pos="567"/>
                <w:tab w:val="left" w:pos="368"/>
              </w:tabs>
              <w:spacing w:before="0"/>
              <w:ind w:left="368" w:hanging="368"/>
            </w:pPr>
            <w:r>
              <w:t>•</w:t>
            </w:r>
            <w:r>
              <w:tab/>
              <w:t>for one week or more, per week paid in advance</w:t>
            </w:r>
          </w:p>
        </w:tc>
        <w:tc>
          <w:tcPr>
            <w:tcW w:w="996" w:type="dxa"/>
            <w:vAlign w:val="bottom"/>
          </w:tcPr>
          <w:p>
            <w:pPr>
              <w:jc w:val="right"/>
              <w:rPr>
                <w:sz w:val="22"/>
                <w:szCs w:val="22"/>
              </w:rPr>
            </w:pPr>
            <w:del w:id="1782" w:author="Master Repository Process" w:date="2021-08-28T20:17:00Z">
              <w:r>
                <w:br/>
                <w:delText>23.91</w:delText>
              </w:r>
            </w:del>
            <w:ins w:id="1783" w:author="Master Repository Process" w:date="2021-08-28T20:17:00Z">
              <w:r>
                <w:rPr>
                  <w:sz w:val="22"/>
                  <w:szCs w:val="22"/>
                </w:rPr>
                <w:t>24.87</w:t>
              </w:r>
            </w:ins>
          </w:p>
        </w:tc>
      </w:tr>
      <w:tr>
        <w:trPr>
          <w:cantSplit/>
        </w:trPr>
        <w:tc>
          <w:tcPr>
            <w:tcW w:w="567" w:type="dxa"/>
          </w:tcPr>
          <w:p>
            <w:pPr>
              <w:pStyle w:val="yTableNAm"/>
              <w:spacing w:before="0"/>
            </w:pPr>
          </w:p>
        </w:tc>
        <w:tc>
          <w:tcPr>
            <w:tcW w:w="4390" w:type="dxa"/>
          </w:tcPr>
          <w:p>
            <w:pPr>
              <w:pStyle w:val="yTableNAm"/>
              <w:tabs>
                <w:tab w:val="clear" w:pos="567"/>
                <w:tab w:val="left" w:pos="368"/>
              </w:tabs>
              <w:spacing w:before="0"/>
              <w:ind w:left="368" w:hanging="368"/>
            </w:pPr>
            <w:r>
              <w:t>•</w:t>
            </w:r>
            <w:r>
              <w:tab/>
              <w:t>for 3 days paid in advance</w:t>
            </w:r>
          </w:p>
        </w:tc>
        <w:tc>
          <w:tcPr>
            <w:tcW w:w="996" w:type="dxa"/>
            <w:vAlign w:val="bottom"/>
          </w:tcPr>
          <w:p>
            <w:pPr>
              <w:jc w:val="right"/>
              <w:rPr>
                <w:sz w:val="22"/>
                <w:szCs w:val="22"/>
              </w:rPr>
            </w:pPr>
            <w:r>
              <w:rPr>
                <w:sz w:val="22"/>
                <w:szCs w:val="22"/>
              </w:rPr>
              <w:t>9.</w:t>
            </w:r>
            <w:del w:id="1784" w:author="Master Repository Process" w:date="2021-08-28T20:17:00Z">
              <w:r>
                <w:delText>56</w:delText>
              </w:r>
            </w:del>
            <w:ins w:id="1785" w:author="Master Repository Process" w:date="2021-08-28T20:17:00Z">
              <w:r>
                <w:rPr>
                  <w:sz w:val="22"/>
                  <w:szCs w:val="22"/>
                </w:rPr>
                <w:t>94</w:t>
              </w:r>
            </w:ins>
          </w:p>
        </w:tc>
      </w:tr>
      <w:tr>
        <w:trPr>
          <w:cantSplit/>
        </w:trPr>
        <w:tc>
          <w:tcPr>
            <w:tcW w:w="567" w:type="dxa"/>
          </w:tcPr>
          <w:p>
            <w:pPr>
              <w:pStyle w:val="yTableNAm"/>
              <w:spacing w:before="0"/>
            </w:pPr>
          </w:p>
        </w:tc>
        <w:tc>
          <w:tcPr>
            <w:tcW w:w="4390" w:type="dxa"/>
          </w:tcPr>
          <w:p>
            <w:pPr>
              <w:pStyle w:val="yTableNAm"/>
              <w:tabs>
                <w:tab w:val="clear" w:pos="567"/>
                <w:tab w:val="left" w:pos="368"/>
              </w:tabs>
              <w:spacing w:before="0"/>
              <w:ind w:left="368" w:hanging="368"/>
            </w:pPr>
            <w:r>
              <w:t>•</w:t>
            </w:r>
            <w:r>
              <w:tab/>
              <w:t>otherwise, per day</w:t>
            </w:r>
          </w:p>
        </w:tc>
        <w:tc>
          <w:tcPr>
            <w:tcW w:w="996" w:type="dxa"/>
            <w:vAlign w:val="bottom"/>
          </w:tcPr>
          <w:p>
            <w:pPr>
              <w:jc w:val="right"/>
              <w:rPr>
                <w:sz w:val="22"/>
                <w:szCs w:val="22"/>
              </w:rPr>
            </w:pPr>
            <w:r>
              <w:rPr>
                <w:sz w:val="22"/>
                <w:szCs w:val="22"/>
              </w:rPr>
              <w:t>4.</w:t>
            </w:r>
            <w:del w:id="1786" w:author="Master Repository Process" w:date="2021-08-28T20:17:00Z">
              <w:r>
                <w:delText>80</w:delText>
              </w:r>
            </w:del>
            <w:ins w:id="1787" w:author="Master Repository Process" w:date="2021-08-28T20:17:00Z">
              <w:r>
                <w:rPr>
                  <w:sz w:val="22"/>
                  <w:szCs w:val="22"/>
                </w:rPr>
                <w:t>98</w:t>
              </w:r>
            </w:ins>
          </w:p>
        </w:tc>
      </w:tr>
      <w:tr>
        <w:trPr>
          <w:cantSplit/>
        </w:trPr>
        <w:tc>
          <w:tcPr>
            <w:tcW w:w="567" w:type="dxa"/>
          </w:tcPr>
          <w:p>
            <w:pPr>
              <w:pStyle w:val="yTableNAm"/>
              <w:spacing w:before="0"/>
            </w:pPr>
            <w:r>
              <w:t>3.</w:t>
            </w:r>
          </w:p>
        </w:tc>
        <w:tc>
          <w:tcPr>
            <w:tcW w:w="4390" w:type="dxa"/>
          </w:tcPr>
          <w:p>
            <w:pPr>
              <w:pStyle w:val="yTableNAm"/>
              <w:tabs>
                <w:tab w:val="clear" w:pos="567"/>
              </w:tabs>
              <w:spacing w:before="0"/>
            </w:pPr>
            <w:r>
              <w:t>For vehicular use of service jetty and land adjacent to it by a business (company or registered business name), other than lessee of land at Jurien Boat Harbour controlled or managed by the Department, to load or unload vessels, for 12 months paid in advance, per business</w:t>
            </w:r>
          </w:p>
        </w:tc>
        <w:tc>
          <w:tcPr>
            <w:tcW w:w="996" w:type="dxa"/>
            <w:vAlign w:val="bottom"/>
          </w:tcPr>
          <w:p>
            <w:pPr>
              <w:jc w:val="right"/>
              <w:rPr>
                <w:sz w:val="22"/>
                <w:szCs w:val="22"/>
              </w:rPr>
            </w:pPr>
            <w:del w:id="1788" w:author="Master Repository Process" w:date="2021-08-28T20:17:00Z">
              <w:r>
                <w:br/>
              </w:r>
              <w:r>
                <w:br/>
              </w:r>
              <w:r>
                <w:br/>
              </w:r>
              <w:r>
                <w:br/>
              </w:r>
              <w:r>
                <w:br/>
              </w:r>
              <w:r>
                <w:br/>
              </w:r>
            </w:del>
            <w:r>
              <w:rPr>
                <w:sz w:val="22"/>
                <w:szCs w:val="22"/>
              </w:rPr>
              <w:t>4 </w:t>
            </w:r>
            <w:del w:id="1789" w:author="Master Repository Process" w:date="2021-08-28T20:17:00Z">
              <w:r>
                <w:delText>362.27</w:delText>
              </w:r>
            </w:del>
            <w:ins w:id="1790" w:author="Master Repository Process" w:date="2021-08-28T20:17:00Z">
              <w:r>
                <w:rPr>
                  <w:sz w:val="22"/>
                  <w:szCs w:val="22"/>
                </w:rPr>
                <w:t>536.76</w:t>
              </w:r>
            </w:ins>
          </w:p>
        </w:tc>
      </w:tr>
      <w:tr>
        <w:trPr>
          <w:cantSplit/>
        </w:trPr>
        <w:tc>
          <w:tcPr>
            <w:tcW w:w="567" w:type="dxa"/>
          </w:tcPr>
          <w:p>
            <w:pPr>
              <w:pStyle w:val="yTableNAm"/>
              <w:spacing w:before="0"/>
            </w:pPr>
            <w:r>
              <w:t>4.</w:t>
            </w:r>
          </w:p>
        </w:tc>
        <w:tc>
          <w:tcPr>
            <w:tcW w:w="4390" w:type="dxa"/>
          </w:tcPr>
          <w:p>
            <w:pPr>
              <w:pStyle w:val="yTableNAm"/>
              <w:tabs>
                <w:tab w:val="clear" w:pos="567"/>
              </w:tabs>
              <w:spacing w:before="0"/>
            </w:pPr>
            <w:r>
              <w:t xml:space="preserve">For use of service jetty by vessel for which the item 1 or 2 fee has not been paid, per m of vessel’s length per day — </w:t>
            </w:r>
          </w:p>
        </w:tc>
        <w:tc>
          <w:tcPr>
            <w:tcW w:w="996" w:type="dxa"/>
            <w:vAlign w:val="bottom"/>
          </w:tcPr>
          <w:p>
            <w:pPr>
              <w:jc w:val="right"/>
              <w:rPr>
                <w:sz w:val="22"/>
                <w:szCs w:val="22"/>
              </w:rPr>
            </w:pPr>
          </w:p>
        </w:tc>
      </w:tr>
      <w:tr>
        <w:trPr>
          <w:cantSplit/>
        </w:trPr>
        <w:tc>
          <w:tcPr>
            <w:tcW w:w="567" w:type="dxa"/>
          </w:tcPr>
          <w:p>
            <w:pPr>
              <w:pStyle w:val="yTableNAm"/>
              <w:spacing w:before="0"/>
            </w:pPr>
          </w:p>
        </w:tc>
        <w:tc>
          <w:tcPr>
            <w:tcW w:w="4390" w:type="dxa"/>
          </w:tcPr>
          <w:p>
            <w:pPr>
              <w:pStyle w:val="yTableNAm"/>
              <w:tabs>
                <w:tab w:val="clear" w:pos="567"/>
                <w:tab w:val="left" w:pos="368"/>
              </w:tabs>
              <w:spacing w:before="0"/>
              <w:ind w:left="368" w:hanging="368"/>
            </w:pPr>
            <w:r>
              <w:t>•</w:t>
            </w:r>
            <w:r>
              <w:tab/>
              <w:t>for a commercial vessel</w:t>
            </w:r>
          </w:p>
        </w:tc>
        <w:tc>
          <w:tcPr>
            <w:tcW w:w="996" w:type="dxa"/>
            <w:vAlign w:val="bottom"/>
          </w:tcPr>
          <w:p>
            <w:pPr>
              <w:jc w:val="right"/>
              <w:rPr>
                <w:sz w:val="22"/>
                <w:szCs w:val="22"/>
              </w:rPr>
            </w:pPr>
            <w:r>
              <w:rPr>
                <w:sz w:val="22"/>
                <w:szCs w:val="22"/>
              </w:rPr>
              <w:t>3.</w:t>
            </w:r>
            <w:del w:id="1791" w:author="Master Repository Process" w:date="2021-08-28T20:17:00Z">
              <w:r>
                <w:delText>53</w:delText>
              </w:r>
            </w:del>
            <w:ins w:id="1792" w:author="Master Repository Process" w:date="2021-08-28T20:17:00Z">
              <w:r>
                <w:rPr>
                  <w:sz w:val="22"/>
                  <w:szCs w:val="22"/>
                </w:rPr>
                <w:t>67</w:t>
              </w:r>
            </w:ins>
          </w:p>
        </w:tc>
      </w:tr>
      <w:tr>
        <w:trPr>
          <w:cantSplit/>
        </w:trPr>
        <w:tc>
          <w:tcPr>
            <w:tcW w:w="567" w:type="dxa"/>
            <w:tcBorders>
              <w:bottom w:val="single" w:sz="4" w:space="0" w:color="auto"/>
            </w:tcBorders>
          </w:tcPr>
          <w:p>
            <w:pPr>
              <w:pStyle w:val="yTableNAm"/>
              <w:spacing w:before="0"/>
            </w:pPr>
          </w:p>
        </w:tc>
        <w:tc>
          <w:tcPr>
            <w:tcW w:w="4390" w:type="dxa"/>
            <w:tcBorders>
              <w:bottom w:val="single" w:sz="4" w:space="0" w:color="auto"/>
            </w:tcBorders>
          </w:tcPr>
          <w:p>
            <w:pPr>
              <w:pStyle w:val="yTableNAm"/>
              <w:tabs>
                <w:tab w:val="clear" w:pos="567"/>
                <w:tab w:val="left" w:pos="368"/>
              </w:tabs>
              <w:spacing w:before="0"/>
              <w:ind w:left="368" w:hanging="368"/>
            </w:pPr>
            <w:r>
              <w:t>•</w:t>
            </w:r>
            <w:r>
              <w:tab/>
              <w:t xml:space="preserve">for a </w:t>
            </w:r>
            <w:del w:id="1793" w:author="Master Repository Process" w:date="2021-08-28T20:17:00Z">
              <w:r>
                <w:delText>pleasure</w:delText>
              </w:r>
            </w:del>
            <w:ins w:id="1794" w:author="Master Repository Process" w:date="2021-08-28T20:17:00Z">
              <w:r>
                <w:t>recreational</w:t>
              </w:r>
            </w:ins>
            <w:r>
              <w:t xml:space="preserve"> vessel</w:t>
            </w:r>
          </w:p>
        </w:tc>
        <w:tc>
          <w:tcPr>
            <w:tcW w:w="996" w:type="dxa"/>
            <w:tcBorders>
              <w:bottom w:val="single" w:sz="4" w:space="0" w:color="auto"/>
            </w:tcBorders>
            <w:vAlign w:val="bottom"/>
          </w:tcPr>
          <w:p>
            <w:pPr>
              <w:jc w:val="right"/>
              <w:rPr>
                <w:sz w:val="22"/>
                <w:szCs w:val="22"/>
              </w:rPr>
            </w:pPr>
            <w:r>
              <w:rPr>
                <w:sz w:val="22"/>
                <w:szCs w:val="22"/>
              </w:rPr>
              <w:t>3.</w:t>
            </w:r>
            <w:del w:id="1795" w:author="Master Repository Process" w:date="2021-08-28T20:17:00Z">
              <w:r>
                <w:delText>40</w:delText>
              </w:r>
            </w:del>
            <w:ins w:id="1796" w:author="Master Repository Process" w:date="2021-08-28T20:17:00Z">
              <w:r>
                <w:rPr>
                  <w:sz w:val="22"/>
                  <w:szCs w:val="22"/>
                </w:rPr>
                <w:t>53</w:t>
              </w:r>
            </w:ins>
          </w:p>
        </w:tc>
      </w:tr>
    </w:tbl>
    <w:p>
      <w:pPr>
        <w:pStyle w:val="yFootnotesection"/>
      </w:pPr>
      <w:bookmarkStart w:id="1797" w:name="_Toc236796664"/>
      <w:r>
        <w:tab/>
        <w:t xml:space="preserve">[Clause 15 inserted in Gazette </w:t>
      </w:r>
      <w:del w:id="1798" w:author="Master Repository Process" w:date="2021-08-28T20:17:00Z">
        <w:r>
          <w:delText>21 Jun 2011</w:delText>
        </w:r>
      </w:del>
      <w:ins w:id="1799" w:author="Master Repository Process" w:date="2021-08-28T20:17:00Z">
        <w:r>
          <w:t>13 Jul 2012</w:t>
        </w:r>
      </w:ins>
      <w:r>
        <w:t xml:space="preserve"> p. </w:t>
      </w:r>
      <w:del w:id="1800" w:author="Master Repository Process" w:date="2021-08-28T20:17:00Z">
        <w:r>
          <w:delText>2284</w:delText>
        </w:r>
        <w:r>
          <w:noBreakHyphen/>
          <w:delText>5</w:delText>
        </w:r>
      </w:del>
      <w:ins w:id="1801" w:author="Master Repository Process" w:date="2021-08-28T20:17:00Z">
        <w:r>
          <w:t>3193</w:t>
        </w:r>
        <w:r>
          <w:noBreakHyphen/>
          <w:t>4</w:t>
        </w:r>
      </w:ins>
      <w:r>
        <w:t>.]</w:t>
      </w:r>
    </w:p>
    <w:p>
      <w:pPr>
        <w:pStyle w:val="yHeading5"/>
      </w:pPr>
      <w:bookmarkStart w:id="1802" w:name="_Toc329864656"/>
      <w:bookmarkStart w:id="1803" w:name="_Toc297293829"/>
      <w:r>
        <w:rPr>
          <w:rStyle w:val="CharSClsNo"/>
        </w:rPr>
        <w:t>16</w:t>
      </w:r>
      <w:r>
        <w:t>.</w:t>
      </w:r>
      <w:r>
        <w:rPr>
          <w:b w:val="0"/>
        </w:rPr>
        <w:tab/>
      </w:r>
      <w:r>
        <w:t>Kalbarri</w:t>
      </w:r>
      <w:bookmarkEnd w:id="1802"/>
      <w:bookmarkEnd w:id="1797"/>
      <w:bookmarkEnd w:id="1803"/>
    </w:p>
    <w:p>
      <w:pPr>
        <w:pStyle w:val="ySubsection"/>
      </w:pPr>
      <w:r>
        <w:tab/>
        <w:t>(1)</w:t>
      </w:r>
      <w:r>
        <w:tab/>
        <w:t xml:space="preserve">This clause applies to the </w:t>
      </w:r>
      <w:smartTag w:uri="urn:schemas-microsoft-com:office:smarttags" w:element="place">
        <w:smartTag w:uri="urn:schemas-microsoft-com:office:smarttags" w:element="PlaceName">
          <w:r>
            <w:t>Kalbarri</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w:t>
      </w:r>
    </w:p>
    <w:p>
      <w:pPr>
        <w:pStyle w:val="ySubsection"/>
      </w:pPr>
      <w:r>
        <w:tab/>
        <w:t>(2)</w:t>
      </w:r>
      <w:r>
        <w:tab/>
        <w:t>The fees and charges to be paid under regulations 6 and 94A are set out in Table 16.1.</w:t>
      </w:r>
    </w:p>
    <w:p>
      <w:pPr>
        <w:pStyle w:val="ySubsection"/>
      </w:pPr>
      <w:r>
        <w:tab/>
        <w:t>(3)</w:t>
      </w:r>
      <w:r>
        <w:tab/>
        <w:t>In Table 16.1 the chargeable length for a pen is —</w:t>
      </w:r>
    </w:p>
    <w:p>
      <w:pPr>
        <w:pStyle w:val="yIndenta"/>
      </w:pPr>
      <w:r>
        <w:tab/>
        <w:t>(a)</w:t>
      </w:r>
      <w:r>
        <w:tab/>
        <w:t>if the pen is 12 m long, 9.6 m;</w:t>
      </w:r>
    </w:p>
    <w:p>
      <w:pPr>
        <w:pStyle w:val="yIndenta"/>
      </w:pPr>
      <w:r>
        <w:tab/>
        <w:t>(b)</w:t>
      </w:r>
      <w:r>
        <w:tab/>
        <w:t>if the pen is 15 m long, 12 m;</w:t>
      </w:r>
    </w:p>
    <w:p>
      <w:pPr>
        <w:pStyle w:val="yIndenta"/>
      </w:pPr>
      <w:r>
        <w:tab/>
        <w:t>(c)</w:t>
      </w:r>
      <w:r>
        <w:tab/>
        <w:t>if the pen is 18 m long, 14.4 m;</w:t>
      </w:r>
    </w:p>
    <w:p>
      <w:pPr>
        <w:pStyle w:val="yIndenta"/>
      </w:pPr>
      <w:r>
        <w:tab/>
        <w:t>(d)</w:t>
      </w:r>
      <w:r>
        <w:tab/>
        <w:t>if the pen is 20 m long, 16 m.</w:t>
      </w:r>
    </w:p>
    <w:p>
      <w:pPr>
        <w:pStyle w:val="yTHeadingNAm"/>
      </w:pPr>
      <w:r>
        <w:t>Table 16.1 (Berthing and pen rental)</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91"/>
        <w:gridCol w:w="995"/>
      </w:tblGrid>
      <w:tr>
        <w:trPr>
          <w:cantSplit/>
          <w:tblHeader/>
        </w:trPr>
        <w:tc>
          <w:tcPr>
            <w:tcW w:w="567" w:type="dxa"/>
            <w:tcBorders>
              <w:top w:val="single" w:sz="4" w:space="0" w:color="auto"/>
              <w:bottom w:val="single" w:sz="4" w:space="0" w:color="auto"/>
            </w:tcBorders>
          </w:tcPr>
          <w:p>
            <w:pPr>
              <w:pStyle w:val="yTableNAm"/>
              <w:tabs>
                <w:tab w:val="clear" w:pos="567"/>
              </w:tabs>
              <w:spacing w:before="0"/>
              <w:rPr>
                <w:b/>
                <w:bCs/>
              </w:rPr>
            </w:pPr>
            <w:r>
              <w:rPr>
                <w:b/>
                <w:bCs/>
              </w:rPr>
              <w:t>Item</w:t>
            </w:r>
          </w:p>
        </w:tc>
        <w:tc>
          <w:tcPr>
            <w:tcW w:w="4391" w:type="dxa"/>
            <w:tcBorders>
              <w:top w:val="single" w:sz="4" w:space="0" w:color="auto"/>
              <w:bottom w:val="single" w:sz="4" w:space="0" w:color="auto"/>
            </w:tcBorders>
          </w:tcPr>
          <w:p>
            <w:pPr>
              <w:pStyle w:val="yTableNAm"/>
              <w:tabs>
                <w:tab w:val="clear" w:pos="567"/>
              </w:tabs>
              <w:spacing w:before="0"/>
              <w:rPr>
                <w:b/>
                <w:bCs/>
              </w:rPr>
            </w:pPr>
            <w:r>
              <w:rPr>
                <w:b/>
                <w:bCs/>
              </w:rPr>
              <w:t>Service</w:t>
            </w:r>
          </w:p>
        </w:tc>
        <w:tc>
          <w:tcPr>
            <w:tcW w:w="995" w:type="dxa"/>
            <w:tcBorders>
              <w:top w:val="single" w:sz="4" w:space="0" w:color="auto"/>
              <w:bottom w:val="single" w:sz="4" w:space="0" w:color="auto"/>
            </w:tcBorders>
          </w:tcPr>
          <w:p>
            <w:pPr>
              <w:pStyle w:val="yTableNAm"/>
              <w:keepNext/>
              <w:tabs>
                <w:tab w:val="clear" w:pos="567"/>
              </w:tabs>
              <w:spacing w:before="0"/>
              <w:jc w:val="center"/>
              <w:rPr>
                <w:b/>
                <w:bCs/>
              </w:rPr>
            </w:pPr>
            <w:r>
              <w:rPr>
                <w:b/>
                <w:bCs/>
              </w:rPr>
              <w:t>$</w:t>
            </w:r>
          </w:p>
        </w:tc>
      </w:tr>
      <w:tr>
        <w:trPr>
          <w:cantSplit/>
        </w:trPr>
        <w:tc>
          <w:tcPr>
            <w:tcW w:w="567" w:type="dxa"/>
          </w:tcPr>
          <w:p>
            <w:pPr>
              <w:pStyle w:val="yTableNAm"/>
              <w:tabs>
                <w:tab w:val="clear" w:pos="567"/>
              </w:tabs>
              <w:spacing w:before="0"/>
            </w:pPr>
            <w:r>
              <w:t>1.</w:t>
            </w:r>
          </w:p>
        </w:tc>
        <w:tc>
          <w:tcPr>
            <w:tcW w:w="4391" w:type="dxa"/>
          </w:tcPr>
          <w:p>
            <w:pPr>
              <w:pStyle w:val="yTableNAm"/>
              <w:tabs>
                <w:tab w:val="clear" w:pos="567"/>
              </w:tabs>
              <w:spacing w:before="0"/>
            </w:pPr>
            <w:r>
              <w:t>For pen, per m of the longer of the vessel’s length and the chargeable length for the pen —</w:t>
            </w:r>
          </w:p>
        </w:tc>
        <w:tc>
          <w:tcPr>
            <w:tcW w:w="995" w:type="dxa"/>
          </w:tcPr>
          <w:p>
            <w:pPr>
              <w:pStyle w:val="yTableNAm"/>
              <w:keepNext/>
              <w:tabs>
                <w:tab w:val="clear" w:pos="567"/>
              </w:tabs>
              <w:spacing w:before="0"/>
              <w:jc w:val="right"/>
              <w:rPr>
                <w:bCs/>
              </w:rPr>
            </w:pPr>
          </w:p>
        </w:tc>
      </w:tr>
      <w:tr>
        <w:trPr>
          <w:cantSplit/>
        </w:trPr>
        <w:tc>
          <w:tcPr>
            <w:tcW w:w="567" w:type="dxa"/>
          </w:tcPr>
          <w:p>
            <w:pPr>
              <w:pStyle w:val="yTableNAm"/>
              <w:tabs>
                <w:tab w:val="clear" w:pos="567"/>
              </w:tabs>
              <w:spacing w:before="0"/>
            </w:pPr>
          </w:p>
        </w:tc>
        <w:tc>
          <w:tcPr>
            <w:tcW w:w="4391" w:type="dxa"/>
          </w:tcPr>
          <w:p>
            <w:pPr>
              <w:pStyle w:val="yTableNAm"/>
              <w:tabs>
                <w:tab w:val="clear" w:pos="567"/>
                <w:tab w:val="left" w:pos="368"/>
              </w:tabs>
              <w:spacing w:before="0"/>
              <w:ind w:left="368" w:hanging="368"/>
            </w:pPr>
            <w:r>
              <w:t>•</w:t>
            </w:r>
            <w:r>
              <w:tab/>
              <w:t>for 12 months paid in advance</w:t>
            </w:r>
          </w:p>
        </w:tc>
        <w:tc>
          <w:tcPr>
            <w:tcW w:w="995" w:type="dxa"/>
            <w:vAlign w:val="bottom"/>
          </w:tcPr>
          <w:p>
            <w:pPr>
              <w:jc w:val="right"/>
              <w:rPr>
                <w:sz w:val="22"/>
                <w:szCs w:val="22"/>
              </w:rPr>
            </w:pPr>
            <w:del w:id="1804" w:author="Master Repository Process" w:date="2021-08-28T20:17:00Z">
              <w:r>
                <w:delText>213.35</w:delText>
              </w:r>
            </w:del>
            <w:ins w:id="1805" w:author="Master Repository Process" w:date="2021-08-28T20:17:00Z">
              <w:r>
                <w:rPr>
                  <w:sz w:val="22"/>
                  <w:szCs w:val="22"/>
                </w:rPr>
                <w:t>250.00</w:t>
              </w:r>
            </w:ins>
          </w:p>
        </w:tc>
      </w:tr>
      <w:tr>
        <w:trPr>
          <w:cantSplit/>
        </w:trPr>
        <w:tc>
          <w:tcPr>
            <w:tcW w:w="567" w:type="dxa"/>
          </w:tcPr>
          <w:p>
            <w:pPr>
              <w:pStyle w:val="yTableNAm"/>
              <w:tabs>
                <w:tab w:val="clear" w:pos="567"/>
              </w:tabs>
              <w:spacing w:before="0"/>
            </w:pPr>
          </w:p>
        </w:tc>
        <w:tc>
          <w:tcPr>
            <w:tcW w:w="4391" w:type="dxa"/>
          </w:tcPr>
          <w:p>
            <w:pPr>
              <w:pStyle w:val="yTableNAm"/>
              <w:tabs>
                <w:tab w:val="clear" w:pos="567"/>
                <w:tab w:val="left" w:pos="368"/>
              </w:tabs>
              <w:spacing w:before="0"/>
              <w:ind w:left="368" w:hanging="368"/>
            </w:pPr>
            <w:r>
              <w:t>•</w:t>
            </w:r>
            <w:r>
              <w:tab/>
              <w:t>for 3 months or more, per month paid in advance</w:t>
            </w:r>
          </w:p>
        </w:tc>
        <w:tc>
          <w:tcPr>
            <w:tcW w:w="995" w:type="dxa"/>
            <w:vAlign w:val="bottom"/>
          </w:tcPr>
          <w:p>
            <w:pPr>
              <w:jc w:val="right"/>
              <w:rPr>
                <w:sz w:val="22"/>
                <w:szCs w:val="22"/>
              </w:rPr>
            </w:pPr>
            <w:del w:id="1806" w:author="Master Repository Process" w:date="2021-08-28T20:17:00Z">
              <w:r>
                <w:br/>
                <w:delText>21.33</w:delText>
              </w:r>
            </w:del>
            <w:ins w:id="1807" w:author="Master Repository Process" w:date="2021-08-28T20:17:00Z">
              <w:r>
                <w:rPr>
                  <w:sz w:val="22"/>
                  <w:szCs w:val="22"/>
                </w:rPr>
                <w:t>24.99</w:t>
              </w:r>
            </w:ins>
          </w:p>
        </w:tc>
      </w:tr>
      <w:tr>
        <w:trPr>
          <w:cantSplit/>
        </w:trPr>
        <w:tc>
          <w:tcPr>
            <w:tcW w:w="567" w:type="dxa"/>
          </w:tcPr>
          <w:p>
            <w:pPr>
              <w:pStyle w:val="yTableNAm"/>
              <w:tabs>
                <w:tab w:val="clear" w:pos="567"/>
              </w:tabs>
              <w:spacing w:before="0"/>
            </w:pPr>
          </w:p>
        </w:tc>
        <w:tc>
          <w:tcPr>
            <w:tcW w:w="4391" w:type="dxa"/>
          </w:tcPr>
          <w:p>
            <w:pPr>
              <w:pStyle w:val="yTableNAm"/>
              <w:tabs>
                <w:tab w:val="clear" w:pos="567"/>
                <w:tab w:val="left" w:pos="368"/>
              </w:tabs>
              <w:spacing w:before="0"/>
              <w:ind w:left="369" w:hanging="369"/>
            </w:pPr>
            <w:r>
              <w:t>•</w:t>
            </w:r>
            <w:r>
              <w:tab/>
              <w:t>for one month or more, per month paid in advance</w:t>
            </w:r>
          </w:p>
        </w:tc>
        <w:tc>
          <w:tcPr>
            <w:tcW w:w="995" w:type="dxa"/>
            <w:vAlign w:val="bottom"/>
          </w:tcPr>
          <w:p>
            <w:pPr>
              <w:jc w:val="right"/>
              <w:rPr>
                <w:sz w:val="22"/>
                <w:szCs w:val="22"/>
              </w:rPr>
            </w:pPr>
            <w:del w:id="1808" w:author="Master Repository Process" w:date="2021-08-28T20:17:00Z">
              <w:r>
                <w:br/>
                <w:delText>42.67</w:delText>
              </w:r>
            </w:del>
            <w:ins w:id="1809" w:author="Master Repository Process" w:date="2021-08-28T20:17:00Z">
              <w:r>
                <w:rPr>
                  <w:sz w:val="22"/>
                  <w:szCs w:val="22"/>
                </w:rPr>
                <w:t>37.50</w:t>
              </w:r>
            </w:ins>
          </w:p>
        </w:tc>
      </w:tr>
      <w:tr>
        <w:trPr>
          <w:cantSplit/>
        </w:trPr>
        <w:tc>
          <w:tcPr>
            <w:tcW w:w="567" w:type="dxa"/>
          </w:tcPr>
          <w:p>
            <w:pPr>
              <w:pStyle w:val="yTableNAm"/>
              <w:tabs>
                <w:tab w:val="clear" w:pos="567"/>
              </w:tabs>
              <w:spacing w:before="0"/>
            </w:pPr>
          </w:p>
        </w:tc>
        <w:tc>
          <w:tcPr>
            <w:tcW w:w="4391" w:type="dxa"/>
          </w:tcPr>
          <w:p>
            <w:pPr>
              <w:pStyle w:val="yTableNAm"/>
              <w:tabs>
                <w:tab w:val="clear" w:pos="567"/>
                <w:tab w:val="left" w:pos="368"/>
              </w:tabs>
              <w:spacing w:before="0"/>
              <w:ind w:left="368" w:hanging="368"/>
            </w:pPr>
            <w:r>
              <w:t>•</w:t>
            </w:r>
            <w:r>
              <w:tab/>
              <w:t>for one week or more, per week paid in advance</w:t>
            </w:r>
          </w:p>
        </w:tc>
        <w:tc>
          <w:tcPr>
            <w:tcW w:w="995" w:type="dxa"/>
            <w:vAlign w:val="bottom"/>
          </w:tcPr>
          <w:p>
            <w:pPr>
              <w:jc w:val="right"/>
              <w:rPr>
                <w:sz w:val="22"/>
                <w:szCs w:val="22"/>
              </w:rPr>
            </w:pPr>
            <w:del w:id="1810" w:author="Master Repository Process" w:date="2021-08-28T20:17:00Z">
              <w:r>
                <w:br/>
                <w:delText>24.11</w:delText>
              </w:r>
            </w:del>
            <w:ins w:id="1811" w:author="Master Repository Process" w:date="2021-08-28T20:17:00Z">
              <w:r>
                <w:rPr>
                  <w:sz w:val="22"/>
                  <w:szCs w:val="22"/>
                </w:rPr>
                <w:t>28.26</w:t>
              </w:r>
            </w:ins>
          </w:p>
        </w:tc>
      </w:tr>
      <w:tr>
        <w:trPr>
          <w:cantSplit/>
        </w:trPr>
        <w:tc>
          <w:tcPr>
            <w:tcW w:w="567" w:type="dxa"/>
          </w:tcPr>
          <w:p>
            <w:pPr>
              <w:pStyle w:val="yTableNAm"/>
              <w:tabs>
                <w:tab w:val="clear" w:pos="567"/>
              </w:tabs>
              <w:spacing w:before="0"/>
            </w:pPr>
          </w:p>
        </w:tc>
        <w:tc>
          <w:tcPr>
            <w:tcW w:w="4391" w:type="dxa"/>
          </w:tcPr>
          <w:p>
            <w:pPr>
              <w:pStyle w:val="yTableNAm"/>
              <w:tabs>
                <w:tab w:val="clear" w:pos="567"/>
                <w:tab w:val="left" w:pos="368"/>
              </w:tabs>
              <w:spacing w:before="0"/>
              <w:ind w:left="368" w:hanging="368"/>
            </w:pPr>
            <w:r>
              <w:t>•</w:t>
            </w:r>
            <w:r>
              <w:tab/>
              <w:t>otherwise, per day</w:t>
            </w:r>
          </w:p>
        </w:tc>
        <w:tc>
          <w:tcPr>
            <w:tcW w:w="995" w:type="dxa"/>
            <w:vAlign w:val="bottom"/>
          </w:tcPr>
          <w:p>
            <w:pPr>
              <w:jc w:val="right"/>
              <w:rPr>
                <w:sz w:val="22"/>
                <w:szCs w:val="22"/>
              </w:rPr>
            </w:pPr>
            <w:del w:id="1812" w:author="Master Repository Process" w:date="2021-08-28T20:17:00Z">
              <w:r>
                <w:delText>4.83</w:delText>
              </w:r>
            </w:del>
            <w:ins w:id="1813" w:author="Master Repository Process" w:date="2021-08-28T20:17:00Z">
              <w:r>
                <w:rPr>
                  <w:sz w:val="22"/>
                  <w:szCs w:val="22"/>
                </w:rPr>
                <w:t>5.65</w:t>
              </w:r>
            </w:ins>
          </w:p>
        </w:tc>
      </w:tr>
      <w:tr>
        <w:trPr>
          <w:cantSplit/>
        </w:trPr>
        <w:tc>
          <w:tcPr>
            <w:tcW w:w="567" w:type="dxa"/>
          </w:tcPr>
          <w:p>
            <w:pPr>
              <w:pStyle w:val="yTableNAm"/>
              <w:tabs>
                <w:tab w:val="clear" w:pos="567"/>
              </w:tabs>
              <w:spacing w:before="0"/>
            </w:pPr>
          </w:p>
        </w:tc>
        <w:tc>
          <w:tcPr>
            <w:tcW w:w="4391" w:type="dxa"/>
          </w:tcPr>
          <w:p>
            <w:pPr>
              <w:pStyle w:val="yTableNAm"/>
              <w:tabs>
                <w:tab w:val="clear" w:pos="567"/>
                <w:tab w:val="left" w:pos="368"/>
              </w:tabs>
              <w:spacing w:before="0"/>
              <w:ind w:left="368" w:hanging="368"/>
            </w:pPr>
            <w:r>
              <w:t>•</w:t>
            </w:r>
            <w:r>
              <w:tab/>
              <w:t>minimum overnight</w:t>
            </w:r>
          </w:p>
        </w:tc>
        <w:tc>
          <w:tcPr>
            <w:tcW w:w="995" w:type="dxa"/>
            <w:vAlign w:val="bottom"/>
          </w:tcPr>
          <w:p>
            <w:pPr>
              <w:jc w:val="right"/>
              <w:rPr>
                <w:sz w:val="22"/>
                <w:szCs w:val="22"/>
              </w:rPr>
            </w:pPr>
            <w:del w:id="1814" w:author="Master Repository Process" w:date="2021-08-28T20:17:00Z">
              <w:r>
                <w:delText>48.22</w:delText>
              </w:r>
            </w:del>
            <w:ins w:id="1815" w:author="Master Repository Process" w:date="2021-08-28T20:17:00Z">
              <w:r>
                <w:rPr>
                  <w:sz w:val="22"/>
                  <w:szCs w:val="22"/>
                </w:rPr>
                <w:t>56.51</w:t>
              </w:r>
            </w:ins>
          </w:p>
        </w:tc>
      </w:tr>
      <w:tr>
        <w:trPr>
          <w:cantSplit/>
        </w:trPr>
        <w:tc>
          <w:tcPr>
            <w:tcW w:w="567" w:type="dxa"/>
          </w:tcPr>
          <w:p>
            <w:pPr>
              <w:pStyle w:val="yTableNAm"/>
              <w:tabs>
                <w:tab w:val="clear" w:pos="567"/>
              </w:tabs>
              <w:spacing w:before="0"/>
            </w:pPr>
            <w:r>
              <w:t>2.</w:t>
            </w:r>
          </w:p>
        </w:tc>
        <w:tc>
          <w:tcPr>
            <w:tcW w:w="4391" w:type="dxa"/>
          </w:tcPr>
          <w:p>
            <w:pPr>
              <w:pStyle w:val="yTableNAm"/>
              <w:tabs>
                <w:tab w:val="clear" w:pos="567"/>
              </w:tabs>
              <w:spacing w:before="0"/>
            </w:pPr>
            <w:r>
              <w:t xml:space="preserve">For use of service jetty by vessel if pen available — </w:t>
            </w:r>
          </w:p>
        </w:tc>
        <w:tc>
          <w:tcPr>
            <w:tcW w:w="995" w:type="dxa"/>
            <w:vAlign w:val="bottom"/>
          </w:tcPr>
          <w:p>
            <w:pPr>
              <w:pStyle w:val="yTableNAm"/>
              <w:keepNext/>
              <w:tabs>
                <w:tab w:val="clear" w:pos="567"/>
              </w:tabs>
              <w:spacing w:before="0"/>
              <w:jc w:val="right"/>
              <w:rPr>
                <w:bCs/>
                <w:szCs w:val="22"/>
              </w:rPr>
            </w:pPr>
          </w:p>
        </w:tc>
      </w:tr>
      <w:tr>
        <w:trPr>
          <w:cantSplit/>
        </w:trPr>
        <w:tc>
          <w:tcPr>
            <w:tcW w:w="567" w:type="dxa"/>
          </w:tcPr>
          <w:p>
            <w:pPr>
              <w:pStyle w:val="yTableNAm"/>
              <w:tabs>
                <w:tab w:val="clear" w:pos="567"/>
              </w:tabs>
              <w:spacing w:before="0"/>
            </w:pPr>
          </w:p>
        </w:tc>
        <w:tc>
          <w:tcPr>
            <w:tcW w:w="4391" w:type="dxa"/>
          </w:tcPr>
          <w:p>
            <w:pPr>
              <w:pStyle w:val="yTableNAm"/>
              <w:tabs>
                <w:tab w:val="clear" w:pos="567"/>
                <w:tab w:val="left" w:pos="368"/>
              </w:tabs>
              <w:spacing w:before="0"/>
              <w:ind w:left="368" w:hanging="368"/>
            </w:pPr>
            <w:r>
              <w:t>•</w:t>
            </w:r>
            <w:r>
              <w:tab/>
              <w:t>per m of vessel’s length per day</w:t>
            </w:r>
          </w:p>
        </w:tc>
        <w:tc>
          <w:tcPr>
            <w:tcW w:w="995" w:type="dxa"/>
            <w:vAlign w:val="bottom"/>
          </w:tcPr>
          <w:p>
            <w:pPr>
              <w:jc w:val="right"/>
              <w:rPr>
                <w:sz w:val="22"/>
                <w:szCs w:val="22"/>
              </w:rPr>
            </w:pPr>
            <w:r>
              <w:rPr>
                <w:sz w:val="22"/>
                <w:szCs w:val="22"/>
              </w:rPr>
              <w:t>7.</w:t>
            </w:r>
            <w:del w:id="1816" w:author="Master Repository Process" w:date="2021-08-28T20:17:00Z">
              <w:r>
                <w:delText>23</w:delText>
              </w:r>
            </w:del>
            <w:ins w:id="1817" w:author="Master Repository Process" w:date="2021-08-28T20:17:00Z">
              <w:r>
                <w:rPr>
                  <w:sz w:val="22"/>
                  <w:szCs w:val="22"/>
                </w:rPr>
                <w:t>51</w:t>
              </w:r>
            </w:ins>
          </w:p>
        </w:tc>
      </w:tr>
      <w:tr>
        <w:trPr>
          <w:cantSplit/>
        </w:trPr>
        <w:tc>
          <w:tcPr>
            <w:tcW w:w="567" w:type="dxa"/>
          </w:tcPr>
          <w:p>
            <w:pPr>
              <w:pStyle w:val="yTableNAm"/>
              <w:tabs>
                <w:tab w:val="clear" w:pos="567"/>
              </w:tabs>
              <w:spacing w:before="0"/>
            </w:pPr>
          </w:p>
        </w:tc>
        <w:tc>
          <w:tcPr>
            <w:tcW w:w="4391" w:type="dxa"/>
          </w:tcPr>
          <w:p>
            <w:pPr>
              <w:pStyle w:val="yTableNAm"/>
              <w:tabs>
                <w:tab w:val="clear" w:pos="567"/>
                <w:tab w:val="left" w:pos="368"/>
              </w:tabs>
              <w:spacing w:before="0"/>
              <w:ind w:left="368" w:hanging="368"/>
            </w:pPr>
            <w:r>
              <w:t>•</w:t>
            </w:r>
            <w:r>
              <w:tab/>
              <w:t>minimum overnight</w:t>
            </w:r>
          </w:p>
        </w:tc>
        <w:tc>
          <w:tcPr>
            <w:tcW w:w="995" w:type="dxa"/>
            <w:vAlign w:val="bottom"/>
          </w:tcPr>
          <w:p>
            <w:pPr>
              <w:jc w:val="right"/>
              <w:rPr>
                <w:sz w:val="22"/>
                <w:szCs w:val="22"/>
              </w:rPr>
            </w:pPr>
            <w:del w:id="1818" w:author="Master Repository Process" w:date="2021-08-28T20:17:00Z">
              <w:r>
                <w:delText>72.31</w:delText>
              </w:r>
            </w:del>
            <w:ins w:id="1819" w:author="Master Repository Process" w:date="2021-08-28T20:17:00Z">
              <w:r>
                <w:rPr>
                  <w:sz w:val="22"/>
                  <w:szCs w:val="22"/>
                </w:rPr>
                <w:t>75.21</w:t>
              </w:r>
            </w:ins>
          </w:p>
        </w:tc>
      </w:tr>
      <w:tr>
        <w:trPr>
          <w:cantSplit/>
        </w:trPr>
        <w:tc>
          <w:tcPr>
            <w:tcW w:w="567" w:type="dxa"/>
          </w:tcPr>
          <w:p>
            <w:pPr>
              <w:pStyle w:val="yTableNAm"/>
              <w:tabs>
                <w:tab w:val="clear" w:pos="567"/>
              </w:tabs>
              <w:spacing w:before="0"/>
            </w:pPr>
            <w:r>
              <w:t>3.</w:t>
            </w:r>
          </w:p>
        </w:tc>
        <w:tc>
          <w:tcPr>
            <w:tcW w:w="4391" w:type="dxa"/>
          </w:tcPr>
          <w:p>
            <w:pPr>
              <w:pStyle w:val="yTableNAm"/>
              <w:tabs>
                <w:tab w:val="clear" w:pos="567"/>
              </w:tabs>
              <w:spacing w:before="0"/>
            </w:pPr>
            <w:r>
              <w:t xml:space="preserve">For use of service jetty by vessel if pen not available — </w:t>
            </w:r>
          </w:p>
        </w:tc>
        <w:tc>
          <w:tcPr>
            <w:tcW w:w="995" w:type="dxa"/>
            <w:vAlign w:val="bottom"/>
          </w:tcPr>
          <w:p>
            <w:pPr>
              <w:pStyle w:val="yTableNAm"/>
              <w:keepNext/>
              <w:tabs>
                <w:tab w:val="clear" w:pos="567"/>
              </w:tabs>
              <w:spacing w:before="0"/>
              <w:jc w:val="right"/>
              <w:rPr>
                <w:bCs/>
                <w:szCs w:val="22"/>
              </w:rPr>
            </w:pPr>
          </w:p>
        </w:tc>
      </w:tr>
      <w:tr>
        <w:trPr>
          <w:cantSplit/>
        </w:trPr>
        <w:tc>
          <w:tcPr>
            <w:tcW w:w="567" w:type="dxa"/>
          </w:tcPr>
          <w:p>
            <w:pPr>
              <w:pStyle w:val="yTableNAm"/>
              <w:tabs>
                <w:tab w:val="clear" w:pos="567"/>
              </w:tabs>
              <w:spacing w:before="0"/>
            </w:pPr>
          </w:p>
        </w:tc>
        <w:tc>
          <w:tcPr>
            <w:tcW w:w="4391" w:type="dxa"/>
          </w:tcPr>
          <w:p>
            <w:pPr>
              <w:pStyle w:val="yTableNAm"/>
              <w:tabs>
                <w:tab w:val="clear" w:pos="567"/>
                <w:tab w:val="left" w:pos="368"/>
              </w:tabs>
              <w:spacing w:before="0"/>
              <w:ind w:left="368" w:hanging="368"/>
            </w:pPr>
            <w:r>
              <w:t>•</w:t>
            </w:r>
            <w:r>
              <w:tab/>
              <w:t>per m of vessel’s length per day</w:t>
            </w:r>
          </w:p>
        </w:tc>
        <w:tc>
          <w:tcPr>
            <w:tcW w:w="995" w:type="dxa"/>
            <w:vAlign w:val="bottom"/>
          </w:tcPr>
          <w:p>
            <w:pPr>
              <w:jc w:val="right"/>
              <w:rPr>
                <w:sz w:val="22"/>
                <w:szCs w:val="22"/>
              </w:rPr>
            </w:pPr>
            <w:del w:id="1820" w:author="Master Repository Process" w:date="2021-08-28T20:17:00Z">
              <w:r>
                <w:delText>4.83</w:delText>
              </w:r>
            </w:del>
            <w:ins w:id="1821" w:author="Master Repository Process" w:date="2021-08-28T20:17:00Z">
              <w:r>
                <w:rPr>
                  <w:sz w:val="22"/>
                  <w:szCs w:val="22"/>
                </w:rPr>
                <w:t>5.03</w:t>
              </w:r>
            </w:ins>
          </w:p>
        </w:tc>
      </w:tr>
      <w:tr>
        <w:trPr>
          <w:cantSplit/>
        </w:trPr>
        <w:tc>
          <w:tcPr>
            <w:tcW w:w="567" w:type="dxa"/>
          </w:tcPr>
          <w:p>
            <w:pPr>
              <w:pStyle w:val="yTableNAm"/>
              <w:tabs>
                <w:tab w:val="clear" w:pos="567"/>
              </w:tabs>
              <w:spacing w:before="0"/>
            </w:pPr>
          </w:p>
        </w:tc>
        <w:tc>
          <w:tcPr>
            <w:tcW w:w="4391" w:type="dxa"/>
          </w:tcPr>
          <w:p>
            <w:pPr>
              <w:pStyle w:val="yTableNAm"/>
              <w:tabs>
                <w:tab w:val="clear" w:pos="567"/>
                <w:tab w:val="left" w:pos="368"/>
              </w:tabs>
              <w:spacing w:before="0"/>
              <w:ind w:left="368" w:hanging="368"/>
            </w:pPr>
            <w:r>
              <w:t>•</w:t>
            </w:r>
            <w:r>
              <w:tab/>
              <w:t>minimum overnight</w:t>
            </w:r>
          </w:p>
        </w:tc>
        <w:tc>
          <w:tcPr>
            <w:tcW w:w="995" w:type="dxa"/>
            <w:vAlign w:val="bottom"/>
          </w:tcPr>
          <w:p>
            <w:pPr>
              <w:jc w:val="right"/>
              <w:rPr>
                <w:sz w:val="22"/>
                <w:szCs w:val="22"/>
              </w:rPr>
            </w:pPr>
            <w:del w:id="1822" w:author="Master Repository Process" w:date="2021-08-28T20:17:00Z">
              <w:r>
                <w:delText>48.22</w:delText>
              </w:r>
            </w:del>
            <w:ins w:id="1823" w:author="Master Repository Process" w:date="2021-08-28T20:17:00Z">
              <w:r>
                <w:rPr>
                  <w:sz w:val="22"/>
                  <w:szCs w:val="22"/>
                </w:rPr>
                <w:t>50.15</w:t>
              </w:r>
            </w:ins>
          </w:p>
        </w:tc>
      </w:tr>
      <w:tr>
        <w:trPr>
          <w:cantSplit/>
        </w:trPr>
        <w:tc>
          <w:tcPr>
            <w:tcW w:w="567" w:type="dxa"/>
          </w:tcPr>
          <w:p>
            <w:pPr>
              <w:pStyle w:val="yTableNAm"/>
              <w:tabs>
                <w:tab w:val="clear" w:pos="567"/>
              </w:tabs>
              <w:spacing w:before="0"/>
            </w:pPr>
            <w:r>
              <w:t>4.</w:t>
            </w:r>
          </w:p>
        </w:tc>
        <w:tc>
          <w:tcPr>
            <w:tcW w:w="4391" w:type="dxa"/>
          </w:tcPr>
          <w:p>
            <w:pPr>
              <w:pStyle w:val="yTableNAm"/>
              <w:tabs>
                <w:tab w:val="clear" w:pos="567"/>
              </w:tabs>
              <w:spacing w:before="0"/>
            </w:pPr>
            <w:r>
              <w:t>For use of service jetty by vessel just to load or unload, unless the item 1, 2 or 3 fee has been paid for vessel, per vessel for 12 months</w:t>
            </w:r>
            <w:ins w:id="1824" w:author="Master Repository Process" w:date="2021-08-28T20:17:00Z">
              <w:r>
                <w:t xml:space="preserve"> paid in advance</w:t>
              </w:r>
            </w:ins>
          </w:p>
        </w:tc>
        <w:tc>
          <w:tcPr>
            <w:tcW w:w="995" w:type="dxa"/>
            <w:vAlign w:val="bottom"/>
          </w:tcPr>
          <w:p>
            <w:pPr>
              <w:pStyle w:val="yTableNAm"/>
              <w:keepNext/>
              <w:tabs>
                <w:tab w:val="clear" w:pos="567"/>
              </w:tabs>
              <w:spacing w:before="0"/>
              <w:jc w:val="right"/>
              <w:rPr>
                <w:bCs/>
              </w:rPr>
            </w:pPr>
            <w:del w:id="1825" w:author="Master Repository Process" w:date="2021-08-28T20:17:00Z">
              <w:r>
                <w:br/>
              </w:r>
              <w:r>
                <w:br/>
                <w:delText>602.69</w:delText>
              </w:r>
            </w:del>
            <w:ins w:id="1826" w:author="Master Repository Process" w:date="2021-08-28T20:17:00Z">
              <w:r>
                <w:rPr>
                  <w:bCs/>
                </w:rPr>
                <w:t>700.00</w:t>
              </w:r>
            </w:ins>
          </w:p>
        </w:tc>
      </w:tr>
      <w:tr>
        <w:trPr>
          <w:cantSplit/>
        </w:trPr>
        <w:tc>
          <w:tcPr>
            <w:tcW w:w="567" w:type="dxa"/>
          </w:tcPr>
          <w:p>
            <w:pPr>
              <w:pStyle w:val="yTableNAm"/>
              <w:tabs>
                <w:tab w:val="clear" w:pos="567"/>
              </w:tabs>
              <w:spacing w:before="0"/>
            </w:pPr>
            <w:r>
              <w:t>5.</w:t>
            </w:r>
          </w:p>
        </w:tc>
        <w:tc>
          <w:tcPr>
            <w:tcW w:w="4391" w:type="dxa"/>
          </w:tcPr>
          <w:p>
            <w:pPr>
              <w:pStyle w:val="yTableNAm"/>
              <w:tabs>
                <w:tab w:val="clear" w:pos="567"/>
              </w:tabs>
              <w:spacing w:before="0"/>
            </w:pPr>
            <w:r>
              <w:t>For electricity supply except to vessel for which the item 1, 2 or 3 fee has been paid —</w:t>
            </w:r>
          </w:p>
        </w:tc>
        <w:tc>
          <w:tcPr>
            <w:tcW w:w="995" w:type="dxa"/>
            <w:vAlign w:val="bottom"/>
          </w:tcPr>
          <w:p>
            <w:pPr>
              <w:pStyle w:val="yTableNAm"/>
              <w:keepNext/>
              <w:tabs>
                <w:tab w:val="clear" w:pos="567"/>
              </w:tabs>
              <w:spacing w:before="0"/>
              <w:jc w:val="right"/>
              <w:rPr>
                <w:bCs/>
              </w:rPr>
            </w:pPr>
          </w:p>
        </w:tc>
      </w:tr>
      <w:tr>
        <w:trPr>
          <w:cantSplit/>
        </w:trPr>
        <w:tc>
          <w:tcPr>
            <w:tcW w:w="567" w:type="dxa"/>
          </w:tcPr>
          <w:p>
            <w:pPr>
              <w:pStyle w:val="yTableNAm"/>
              <w:tabs>
                <w:tab w:val="clear" w:pos="567"/>
              </w:tabs>
              <w:spacing w:before="0"/>
            </w:pPr>
          </w:p>
        </w:tc>
        <w:tc>
          <w:tcPr>
            <w:tcW w:w="4391" w:type="dxa"/>
          </w:tcPr>
          <w:p>
            <w:pPr>
              <w:pStyle w:val="yTableNAm"/>
              <w:tabs>
                <w:tab w:val="clear" w:pos="567"/>
                <w:tab w:val="left" w:pos="368"/>
              </w:tabs>
              <w:spacing w:before="0"/>
              <w:ind w:left="368" w:hanging="368"/>
            </w:pPr>
            <w:r>
              <w:t>•</w:t>
            </w:r>
            <w:r>
              <w:tab/>
              <w:t>single phase, if metering indicates usage of more than $6.</w:t>
            </w:r>
            <w:del w:id="1827" w:author="Master Repository Process" w:date="2021-08-28T20:17:00Z">
              <w:r>
                <w:delText>03</w:delText>
              </w:r>
            </w:del>
            <w:ins w:id="1828" w:author="Master Repository Process" w:date="2021-08-28T20:17:00Z">
              <w:r>
                <w:t>27</w:t>
              </w:r>
            </w:ins>
            <w:r>
              <w:t xml:space="preserve"> in a day</w:t>
            </w:r>
          </w:p>
        </w:tc>
        <w:tc>
          <w:tcPr>
            <w:tcW w:w="995" w:type="dxa"/>
            <w:vAlign w:val="bottom"/>
          </w:tcPr>
          <w:p>
            <w:pPr>
              <w:pStyle w:val="yTableNAm"/>
              <w:keepNext/>
              <w:tabs>
                <w:tab w:val="clear" w:pos="567"/>
              </w:tabs>
              <w:spacing w:before="0"/>
              <w:jc w:val="right"/>
              <w:rPr>
                <w:bCs/>
              </w:rPr>
            </w:pPr>
            <w:del w:id="1829" w:author="Master Repository Process" w:date="2021-08-28T20:17:00Z">
              <w:r>
                <w:br/>
                <w:delText>Cost</w:delText>
              </w:r>
            </w:del>
            <w:ins w:id="1830" w:author="Master Repository Process" w:date="2021-08-28T20:17:00Z">
              <w:r>
                <w:rPr>
                  <w:bCs/>
                </w:rPr>
                <w:t>cost</w:t>
              </w:r>
            </w:ins>
          </w:p>
        </w:tc>
      </w:tr>
      <w:tr>
        <w:trPr>
          <w:cantSplit/>
        </w:trPr>
        <w:tc>
          <w:tcPr>
            <w:tcW w:w="567" w:type="dxa"/>
          </w:tcPr>
          <w:p>
            <w:pPr>
              <w:pStyle w:val="yTableNAm"/>
              <w:tabs>
                <w:tab w:val="clear" w:pos="567"/>
              </w:tabs>
              <w:spacing w:before="0"/>
            </w:pPr>
          </w:p>
        </w:tc>
        <w:tc>
          <w:tcPr>
            <w:tcW w:w="4391" w:type="dxa"/>
          </w:tcPr>
          <w:p>
            <w:pPr>
              <w:pStyle w:val="yTableNAm"/>
              <w:tabs>
                <w:tab w:val="clear" w:pos="567"/>
                <w:tab w:val="left" w:pos="368"/>
              </w:tabs>
              <w:spacing w:before="0"/>
              <w:ind w:left="368" w:hanging="368"/>
            </w:pPr>
            <w:r>
              <w:t>•</w:t>
            </w:r>
            <w:r>
              <w:tab/>
              <w:t>single phase, otherwise, per day</w:t>
            </w:r>
          </w:p>
        </w:tc>
        <w:tc>
          <w:tcPr>
            <w:tcW w:w="995" w:type="dxa"/>
            <w:vAlign w:val="bottom"/>
          </w:tcPr>
          <w:p>
            <w:pPr>
              <w:pStyle w:val="yTableNAm"/>
              <w:keepNext/>
              <w:tabs>
                <w:tab w:val="clear" w:pos="567"/>
              </w:tabs>
              <w:spacing w:before="0"/>
              <w:jc w:val="right"/>
              <w:rPr>
                <w:bCs/>
              </w:rPr>
            </w:pPr>
            <w:r>
              <w:rPr>
                <w:bCs/>
              </w:rPr>
              <w:t>6.</w:t>
            </w:r>
            <w:del w:id="1831" w:author="Master Repository Process" w:date="2021-08-28T20:17:00Z">
              <w:r>
                <w:delText>03</w:delText>
              </w:r>
            </w:del>
            <w:ins w:id="1832" w:author="Master Repository Process" w:date="2021-08-28T20:17:00Z">
              <w:r>
                <w:rPr>
                  <w:bCs/>
                </w:rPr>
                <w:t>27</w:t>
              </w:r>
            </w:ins>
          </w:p>
        </w:tc>
      </w:tr>
      <w:tr>
        <w:trPr>
          <w:cantSplit/>
        </w:trPr>
        <w:tc>
          <w:tcPr>
            <w:tcW w:w="567" w:type="dxa"/>
          </w:tcPr>
          <w:p>
            <w:pPr>
              <w:pStyle w:val="yTableNAm"/>
              <w:tabs>
                <w:tab w:val="clear" w:pos="567"/>
              </w:tabs>
              <w:spacing w:before="0"/>
            </w:pPr>
          </w:p>
        </w:tc>
        <w:tc>
          <w:tcPr>
            <w:tcW w:w="4391" w:type="dxa"/>
          </w:tcPr>
          <w:p>
            <w:pPr>
              <w:pStyle w:val="yTableNAm"/>
              <w:tabs>
                <w:tab w:val="clear" w:pos="567"/>
                <w:tab w:val="left" w:pos="368"/>
              </w:tabs>
              <w:spacing w:before="0"/>
              <w:ind w:left="368" w:hanging="368"/>
            </w:pPr>
            <w:r>
              <w:t>•</w:t>
            </w:r>
            <w:r>
              <w:tab/>
              <w:t>3</w:t>
            </w:r>
            <w:r>
              <w:noBreakHyphen/>
              <w:t>phase, if metering indicates usage of more than $</w:t>
            </w:r>
            <w:del w:id="1833" w:author="Master Repository Process" w:date="2021-08-28T20:17:00Z">
              <w:r>
                <w:delText>24.11</w:delText>
              </w:r>
            </w:del>
            <w:ins w:id="1834" w:author="Master Repository Process" w:date="2021-08-28T20:17:00Z">
              <w:r>
                <w:t>25.08</w:t>
              </w:r>
            </w:ins>
            <w:r>
              <w:t xml:space="preserve"> in a day</w:t>
            </w:r>
          </w:p>
        </w:tc>
        <w:tc>
          <w:tcPr>
            <w:tcW w:w="995" w:type="dxa"/>
            <w:vAlign w:val="bottom"/>
          </w:tcPr>
          <w:p>
            <w:pPr>
              <w:pStyle w:val="yTableNAm"/>
              <w:keepNext/>
              <w:tabs>
                <w:tab w:val="clear" w:pos="567"/>
              </w:tabs>
              <w:spacing w:before="0"/>
              <w:jc w:val="right"/>
              <w:rPr>
                <w:bCs/>
              </w:rPr>
            </w:pPr>
            <w:del w:id="1835" w:author="Master Repository Process" w:date="2021-08-28T20:17:00Z">
              <w:r>
                <w:br/>
                <w:delText>Cost</w:delText>
              </w:r>
            </w:del>
            <w:ins w:id="1836" w:author="Master Repository Process" w:date="2021-08-28T20:17:00Z">
              <w:r>
                <w:rPr>
                  <w:bCs/>
                </w:rPr>
                <w:t>cost</w:t>
              </w:r>
            </w:ins>
          </w:p>
        </w:tc>
      </w:tr>
      <w:tr>
        <w:trPr>
          <w:cantSplit/>
        </w:trPr>
        <w:tc>
          <w:tcPr>
            <w:tcW w:w="567" w:type="dxa"/>
            <w:tcBorders>
              <w:bottom w:val="single" w:sz="4" w:space="0" w:color="auto"/>
            </w:tcBorders>
          </w:tcPr>
          <w:p>
            <w:pPr>
              <w:pStyle w:val="yTableNAm"/>
              <w:tabs>
                <w:tab w:val="clear" w:pos="567"/>
              </w:tabs>
              <w:spacing w:before="0"/>
            </w:pPr>
          </w:p>
        </w:tc>
        <w:tc>
          <w:tcPr>
            <w:tcW w:w="4391" w:type="dxa"/>
            <w:tcBorders>
              <w:bottom w:val="single" w:sz="4" w:space="0" w:color="auto"/>
            </w:tcBorders>
          </w:tcPr>
          <w:p>
            <w:pPr>
              <w:pStyle w:val="yTableNAm"/>
              <w:tabs>
                <w:tab w:val="clear" w:pos="567"/>
                <w:tab w:val="left" w:pos="368"/>
              </w:tabs>
              <w:spacing w:before="0"/>
              <w:ind w:left="368" w:hanging="368"/>
            </w:pPr>
            <w:r>
              <w:t>•</w:t>
            </w:r>
            <w:r>
              <w:tab/>
              <w:t>3</w:t>
            </w:r>
            <w:r>
              <w:noBreakHyphen/>
              <w:t>phase, otherwise, per day</w:t>
            </w:r>
          </w:p>
        </w:tc>
        <w:tc>
          <w:tcPr>
            <w:tcW w:w="995" w:type="dxa"/>
            <w:tcBorders>
              <w:bottom w:val="single" w:sz="4" w:space="0" w:color="auto"/>
            </w:tcBorders>
            <w:vAlign w:val="bottom"/>
          </w:tcPr>
          <w:p>
            <w:pPr>
              <w:pStyle w:val="yTableNAm"/>
              <w:keepNext/>
              <w:tabs>
                <w:tab w:val="clear" w:pos="567"/>
              </w:tabs>
              <w:spacing w:before="0"/>
              <w:jc w:val="right"/>
              <w:rPr>
                <w:bCs/>
              </w:rPr>
            </w:pPr>
            <w:del w:id="1837" w:author="Master Repository Process" w:date="2021-08-28T20:17:00Z">
              <w:r>
                <w:delText>24.11</w:delText>
              </w:r>
            </w:del>
            <w:ins w:id="1838" w:author="Master Repository Process" w:date="2021-08-28T20:17:00Z">
              <w:r>
                <w:rPr>
                  <w:bCs/>
                </w:rPr>
                <w:t>25.08</w:t>
              </w:r>
            </w:ins>
          </w:p>
        </w:tc>
      </w:tr>
    </w:tbl>
    <w:p>
      <w:pPr>
        <w:pStyle w:val="yFootnotesection"/>
      </w:pPr>
      <w:bookmarkStart w:id="1839" w:name="_Toc236796665"/>
      <w:r>
        <w:tab/>
        <w:t xml:space="preserve">[Clause 16 inserted in Gazette </w:t>
      </w:r>
      <w:del w:id="1840" w:author="Master Repository Process" w:date="2021-08-28T20:17:00Z">
        <w:r>
          <w:delText>21 Jun 2011</w:delText>
        </w:r>
      </w:del>
      <w:ins w:id="1841" w:author="Master Repository Process" w:date="2021-08-28T20:17:00Z">
        <w:r>
          <w:t>13 Jul 2012</w:t>
        </w:r>
      </w:ins>
      <w:r>
        <w:t xml:space="preserve"> p. </w:t>
      </w:r>
      <w:del w:id="1842" w:author="Master Repository Process" w:date="2021-08-28T20:17:00Z">
        <w:r>
          <w:delText>2285</w:delText>
        </w:r>
        <w:r>
          <w:noBreakHyphen/>
          <w:delText>7</w:delText>
        </w:r>
      </w:del>
      <w:ins w:id="1843" w:author="Master Repository Process" w:date="2021-08-28T20:17:00Z">
        <w:r>
          <w:t>3194</w:t>
        </w:r>
        <w:r>
          <w:noBreakHyphen/>
          <w:t>6</w:t>
        </w:r>
      </w:ins>
      <w:r>
        <w:t>.]</w:t>
      </w:r>
    </w:p>
    <w:p>
      <w:pPr>
        <w:pStyle w:val="yHeading5"/>
      </w:pPr>
      <w:bookmarkStart w:id="1844" w:name="_Toc329864657"/>
      <w:bookmarkStart w:id="1845" w:name="_Toc297293830"/>
      <w:r>
        <w:rPr>
          <w:rStyle w:val="CharSClsNo"/>
        </w:rPr>
        <w:t>17</w:t>
      </w:r>
      <w:r>
        <w:t>.</w:t>
      </w:r>
      <w:r>
        <w:rPr>
          <w:b w:val="0"/>
        </w:rPr>
        <w:tab/>
      </w:r>
      <w:r>
        <w:t>Lancelin</w:t>
      </w:r>
      <w:bookmarkEnd w:id="1844"/>
      <w:bookmarkEnd w:id="1839"/>
      <w:bookmarkEnd w:id="1845"/>
    </w:p>
    <w:p>
      <w:pPr>
        <w:pStyle w:val="ySubsection"/>
      </w:pPr>
      <w:r>
        <w:tab/>
        <w:t>(1)</w:t>
      </w:r>
      <w:r>
        <w:tab/>
        <w:t xml:space="preserve">This clause applies to the </w:t>
      </w:r>
      <w:smartTag w:uri="urn:schemas-microsoft-com:office:smarttags" w:element="place">
        <w:smartTag w:uri="urn:schemas-microsoft-com:office:smarttags" w:element="PlaceName">
          <w:r>
            <w:t>Lancelin</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w:t>
      </w:r>
    </w:p>
    <w:p>
      <w:pPr>
        <w:pStyle w:val="ySubsection"/>
      </w:pPr>
      <w:r>
        <w:tab/>
        <w:t>(2)</w:t>
      </w:r>
      <w:r>
        <w:tab/>
        <w:t>The fees to be paid under regulation 6 are set out in Table 17.1.</w:t>
      </w:r>
    </w:p>
    <w:p>
      <w:pPr>
        <w:pStyle w:val="yTHeadingNAm"/>
      </w:pPr>
      <w:r>
        <w:t>Table 17.1 (Berthing)</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90"/>
        <w:gridCol w:w="996"/>
      </w:tblGrid>
      <w:tr>
        <w:trPr>
          <w:cantSplit/>
          <w:tblHeader/>
        </w:trPr>
        <w:tc>
          <w:tcPr>
            <w:tcW w:w="567" w:type="dxa"/>
            <w:tcBorders>
              <w:top w:val="single" w:sz="4" w:space="0" w:color="auto"/>
              <w:bottom w:val="single" w:sz="4" w:space="0" w:color="auto"/>
            </w:tcBorders>
          </w:tcPr>
          <w:p>
            <w:pPr>
              <w:pStyle w:val="yTableNAm"/>
              <w:keepNext/>
              <w:tabs>
                <w:tab w:val="clear" w:pos="567"/>
              </w:tabs>
              <w:spacing w:before="0"/>
              <w:rPr>
                <w:b/>
                <w:bCs/>
              </w:rPr>
            </w:pPr>
            <w:r>
              <w:rPr>
                <w:b/>
                <w:bCs/>
              </w:rPr>
              <w:t>Item</w:t>
            </w:r>
          </w:p>
        </w:tc>
        <w:tc>
          <w:tcPr>
            <w:tcW w:w="4390" w:type="dxa"/>
            <w:tcBorders>
              <w:top w:val="single" w:sz="4" w:space="0" w:color="auto"/>
              <w:bottom w:val="single" w:sz="4" w:space="0" w:color="auto"/>
            </w:tcBorders>
          </w:tcPr>
          <w:p>
            <w:pPr>
              <w:pStyle w:val="yTableNAm"/>
              <w:keepNext/>
              <w:tabs>
                <w:tab w:val="clear" w:pos="567"/>
              </w:tabs>
              <w:spacing w:before="0"/>
              <w:rPr>
                <w:b/>
                <w:bCs/>
              </w:rPr>
            </w:pPr>
            <w:r>
              <w:rPr>
                <w:b/>
                <w:bCs/>
              </w:rPr>
              <w:t>Service</w:t>
            </w:r>
          </w:p>
        </w:tc>
        <w:tc>
          <w:tcPr>
            <w:tcW w:w="996" w:type="dxa"/>
            <w:tcBorders>
              <w:top w:val="single" w:sz="4" w:space="0" w:color="auto"/>
              <w:bottom w:val="single" w:sz="4" w:space="0" w:color="auto"/>
            </w:tcBorders>
          </w:tcPr>
          <w:p>
            <w:pPr>
              <w:pStyle w:val="yTableNAm"/>
              <w:keepNext/>
              <w:tabs>
                <w:tab w:val="clear" w:pos="567"/>
              </w:tabs>
              <w:spacing w:before="0"/>
              <w:jc w:val="center"/>
              <w:rPr>
                <w:b/>
                <w:bCs/>
              </w:rPr>
            </w:pPr>
            <w:r>
              <w:rPr>
                <w:b/>
                <w:bCs/>
              </w:rPr>
              <w:t>$</w:t>
            </w:r>
          </w:p>
        </w:tc>
      </w:tr>
      <w:tr>
        <w:trPr>
          <w:cantSplit/>
        </w:trPr>
        <w:tc>
          <w:tcPr>
            <w:tcW w:w="567" w:type="dxa"/>
            <w:tcBorders>
              <w:top w:val="single" w:sz="4" w:space="0" w:color="auto"/>
              <w:bottom w:val="single" w:sz="4" w:space="0" w:color="auto"/>
            </w:tcBorders>
          </w:tcPr>
          <w:p>
            <w:pPr>
              <w:pStyle w:val="yTableNAm"/>
              <w:keepNext/>
              <w:tabs>
                <w:tab w:val="clear" w:pos="567"/>
              </w:tabs>
              <w:spacing w:before="0"/>
            </w:pPr>
            <w:r>
              <w:t>1.</w:t>
            </w:r>
          </w:p>
        </w:tc>
        <w:tc>
          <w:tcPr>
            <w:tcW w:w="4390" w:type="dxa"/>
            <w:tcBorders>
              <w:top w:val="single" w:sz="4" w:space="0" w:color="auto"/>
              <w:bottom w:val="single" w:sz="4" w:space="0" w:color="auto"/>
            </w:tcBorders>
          </w:tcPr>
          <w:p>
            <w:pPr>
              <w:pStyle w:val="yTableNAm"/>
              <w:keepNext/>
              <w:tabs>
                <w:tab w:val="clear" w:pos="567"/>
              </w:tabs>
              <w:spacing w:before="0"/>
            </w:pPr>
            <w:r>
              <w:t>For use of service jetty by vessel, per m of the vessel’s length per day</w:t>
            </w:r>
          </w:p>
        </w:tc>
        <w:tc>
          <w:tcPr>
            <w:tcW w:w="996" w:type="dxa"/>
            <w:tcBorders>
              <w:top w:val="single" w:sz="4" w:space="0" w:color="auto"/>
              <w:bottom w:val="single" w:sz="4" w:space="0" w:color="auto"/>
            </w:tcBorders>
          </w:tcPr>
          <w:p>
            <w:pPr>
              <w:pStyle w:val="yTableNAm"/>
              <w:keepNext/>
              <w:tabs>
                <w:tab w:val="clear" w:pos="567"/>
              </w:tabs>
              <w:spacing w:before="0"/>
              <w:jc w:val="right"/>
              <w:rPr>
                <w:bCs/>
              </w:rPr>
            </w:pPr>
            <w:r>
              <w:rPr>
                <w:bCs/>
              </w:rPr>
              <w:br/>
              <w:t>6.</w:t>
            </w:r>
            <w:del w:id="1846" w:author="Master Repository Process" w:date="2021-08-28T20:17:00Z">
              <w:r>
                <w:delText>06</w:delText>
              </w:r>
            </w:del>
            <w:ins w:id="1847" w:author="Master Repository Process" w:date="2021-08-28T20:17:00Z">
              <w:r>
                <w:rPr>
                  <w:bCs/>
                </w:rPr>
                <w:t>30</w:t>
              </w:r>
            </w:ins>
          </w:p>
        </w:tc>
      </w:tr>
    </w:tbl>
    <w:p>
      <w:pPr>
        <w:pStyle w:val="yFootnotesection"/>
      </w:pPr>
      <w:bookmarkStart w:id="1848" w:name="_Toc236796666"/>
      <w:r>
        <w:tab/>
        <w:t xml:space="preserve">[Clause 17 inserted in Gazette </w:t>
      </w:r>
      <w:del w:id="1849" w:author="Master Repository Process" w:date="2021-08-28T20:17:00Z">
        <w:r>
          <w:delText>21 Jun 2011</w:delText>
        </w:r>
      </w:del>
      <w:ins w:id="1850" w:author="Master Repository Process" w:date="2021-08-28T20:17:00Z">
        <w:r>
          <w:t>13 Jul 2012</w:t>
        </w:r>
      </w:ins>
      <w:r>
        <w:t xml:space="preserve"> p. </w:t>
      </w:r>
      <w:del w:id="1851" w:author="Master Repository Process" w:date="2021-08-28T20:17:00Z">
        <w:r>
          <w:delText>2287</w:delText>
        </w:r>
      </w:del>
      <w:ins w:id="1852" w:author="Master Repository Process" w:date="2021-08-28T20:17:00Z">
        <w:r>
          <w:t>3196</w:t>
        </w:r>
      </w:ins>
      <w:r>
        <w:t>.]</w:t>
      </w:r>
    </w:p>
    <w:p>
      <w:pPr>
        <w:pStyle w:val="yHeading5"/>
      </w:pPr>
      <w:bookmarkStart w:id="1853" w:name="_Toc329864658"/>
      <w:bookmarkStart w:id="1854" w:name="_Toc297293831"/>
      <w:r>
        <w:rPr>
          <w:rStyle w:val="CharSClsNo"/>
        </w:rPr>
        <w:t>18</w:t>
      </w:r>
      <w:r>
        <w:t>.</w:t>
      </w:r>
      <w:r>
        <w:rPr>
          <w:b w:val="0"/>
        </w:rPr>
        <w:tab/>
      </w:r>
      <w:r>
        <w:t>Leeman</w:t>
      </w:r>
      <w:bookmarkEnd w:id="1853"/>
      <w:bookmarkEnd w:id="1848"/>
      <w:bookmarkEnd w:id="1854"/>
    </w:p>
    <w:p>
      <w:pPr>
        <w:pStyle w:val="ySubsection"/>
      </w:pPr>
      <w:r>
        <w:tab/>
        <w:t>(1)</w:t>
      </w:r>
      <w:r>
        <w:tab/>
        <w:t>This clause applies to Leeman.</w:t>
      </w:r>
    </w:p>
    <w:p>
      <w:pPr>
        <w:pStyle w:val="ySubsection"/>
      </w:pPr>
      <w:r>
        <w:tab/>
        <w:t>(2)</w:t>
      </w:r>
      <w:r>
        <w:tab/>
        <w:t>The fees and charges to be paid under regulation 6 are set out in Table 18.1.</w:t>
      </w:r>
    </w:p>
    <w:p>
      <w:pPr>
        <w:pStyle w:val="yTHeadingNAm"/>
      </w:pPr>
      <w:r>
        <w:t>Table 18.1 (Berthing)</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90"/>
        <w:gridCol w:w="996"/>
      </w:tblGrid>
      <w:tr>
        <w:trPr>
          <w:cantSplit/>
          <w:tblHeader/>
        </w:trPr>
        <w:tc>
          <w:tcPr>
            <w:tcW w:w="567" w:type="dxa"/>
            <w:tcBorders>
              <w:top w:val="single" w:sz="4" w:space="0" w:color="auto"/>
              <w:bottom w:val="single" w:sz="4" w:space="0" w:color="auto"/>
            </w:tcBorders>
          </w:tcPr>
          <w:p>
            <w:pPr>
              <w:pStyle w:val="yTableNAm"/>
              <w:tabs>
                <w:tab w:val="clear" w:pos="567"/>
              </w:tabs>
              <w:spacing w:before="0"/>
              <w:rPr>
                <w:b/>
                <w:bCs/>
              </w:rPr>
            </w:pPr>
            <w:r>
              <w:rPr>
                <w:b/>
                <w:bCs/>
              </w:rPr>
              <w:t>Item</w:t>
            </w:r>
          </w:p>
        </w:tc>
        <w:tc>
          <w:tcPr>
            <w:tcW w:w="4390" w:type="dxa"/>
            <w:tcBorders>
              <w:top w:val="single" w:sz="4" w:space="0" w:color="auto"/>
              <w:bottom w:val="single" w:sz="4" w:space="0" w:color="auto"/>
            </w:tcBorders>
          </w:tcPr>
          <w:p>
            <w:pPr>
              <w:pStyle w:val="yTableNAm"/>
              <w:tabs>
                <w:tab w:val="clear" w:pos="567"/>
              </w:tabs>
              <w:spacing w:before="0"/>
              <w:rPr>
                <w:b/>
                <w:bCs/>
              </w:rPr>
            </w:pPr>
            <w:r>
              <w:rPr>
                <w:b/>
                <w:bCs/>
              </w:rPr>
              <w:t>Service</w:t>
            </w:r>
          </w:p>
        </w:tc>
        <w:tc>
          <w:tcPr>
            <w:tcW w:w="996" w:type="dxa"/>
            <w:tcBorders>
              <w:top w:val="single" w:sz="4" w:space="0" w:color="auto"/>
              <w:bottom w:val="single" w:sz="4" w:space="0" w:color="auto"/>
            </w:tcBorders>
          </w:tcPr>
          <w:p>
            <w:pPr>
              <w:pStyle w:val="yTableNAm"/>
              <w:keepNext/>
              <w:tabs>
                <w:tab w:val="clear" w:pos="567"/>
              </w:tabs>
              <w:spacing w:before="0"/>
              <w:jc w:val="center"/>
              <w:rPr>
                <w:b/>
                <w:bCs/>
              </w:rPr>
            </w:pPr>
            <w:r>
              <w:rPr>
                <w:b/>
                <w:bCs/>
              </w:rPr>
              <w:t>$</w:t>
            </w:r>
          </w:p>
        </w:tc>
      </w:tr>
      <w:tr>
        <w:trPr>
          <w:cantSplit/>
        </w:trPr>
        <w:tc>
          <w:tcPr>
            <w:tcW w:w="567" w:type="dxa"/>
          </w:tcPr>
          <w:p>
            <w:pPr>
              <w:pStyle w:val="yTableNAm"/>
              <w:tabs>
                <w:tab w:val="clear" w:pos="567"/>
              </w:tabs>
              <w:spacing w:before="0"/>
            </w:pPr>
            <w:r>
              <w:t>1.</w:t>
            </w:r>
          </w:p>
        </w:tc>
        <w:tc>
          <w:tcPr>
            <w:tcW w:w="4390" w:type="dxa"/>
          </w:tcPr>
          <w:p>
            <w:pPr>
              <w:pStyle w:val="yTableNAm"/>
              <w:tabs>
                <w:tab w:val="clear" w:pos="567"/>
              </w:tabs>
              <w:spacing w:before="0"/>
            </w:pPr>
            <w:r>
              <w:t xml:space="preserve">For use of service jetty by vessel — </w:t>
            </w:r>
          </w:p>
        </w:tc>
        <w:tc>
          <w:tcPr>
            <w:tcW w:w="996" w:type="dxa"/>
          </w:tcPr>
          <w:p>
            <w:pPr>
              <w:pStyle w:val="yTableNAm"/>
              <w:keepNext/>
              <w:tabs>
                <w:tab w:val="clear" w:pos="567"/>
              </w:tabs>
              <w:spacing w:before="0"/>
              <w:jc w:val="right"/>
              <w:rPr>
                <w:bCs/>
              </w:rPr>
            </w:pP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pPr>
            <w:r>
              <w:t>•</w:t>
            </w:r>
            <w:r>
              <w:tab/>
              <w:t>per m of vessel’s length per day</w:t>
            </w:r>
          </w:p>
        </w:tc>
        <w:tc>
          <w:tcPr>
            <w:tcW w:w="996" w:type="dxa"/>
          </w:tcPr>
          <w:p>
            <w:pPr>
              <w:pStyle w:val="yTableNAm"/>
              <w:keepNext/>
              <w:tabs>
                <w:tab w:val="clear" w:pos="567"/>
              </w:tabs>
              <w:spacing w:before="0"/>
              <w:jc w:val="right"/>
              <w:rPr>
                <w:bCs/>
              </w:rPr>
            </w:pPr>
            <w:r>
              <w:rPr>
                <w:bCs/>
              </w:rPr>
              <w:t>3.</w:t>
            </w:r>
            <w:del w:id="1855" w:author="Master Repository Process" w:date="2021-08-28T20:17:00Z">
              <w:r>
                <w:delText>78</w:delText>
              </w:r>
            </w:del>
            <w:ins w:id="1856" w:author="Master Repository Process" w:date="2021-08-28T20:17:00Z">
              <w:r>
                <w:rPr>
                  <w:bCs/>
                </w:rPr>
                <w:t>94</w:t>
              </w:r>
            </w:ins>
          </w:p>
        </w:tc>
      </w:tr>
      <w:tr>
        <w:trPr>
          <w:cantSplit/>
        </w:trPr>
        <w:tc>
          <w:tcPr>
            <w:tcW w:w="567" w:type="dxa"/>
            <w:tcBorders>
              <w:bottom w:val="single" w:sz="4" w:space="0" w:color="auto"/>
            </w:tcBorders>
          </w:tcPr>
          <w:p>
            <w:pPr>
              <w:pStyle w:val="yTableNAm"/>
              <w:tabs>
                <w:tab w:val="clear" w:pos="567"/>
              </w:tabs>
              <w:spacing w:before="0"/>
            </w:pPr>
          </w:p>
        </w:tc>
        <w:tc>
          <w:tcPr>
            <w:tcW w:w="4390" w:type="dxa"/>
            <w:tcBorders>
              <w:bottom w:val="single" w:sz="4" w:space="0" w:color="auto"/>
            </w:tcBorders>
          </w:tcPr>
          <w:p>
            <w:pPr>
              <w:pStyle w:val="yTableNAm"/>
              <w:tabs>
                <w:tab w:val="clear" w:pos="567"/>
                <w:tab w:val="left" w:pos="368"/>
              </w:tabs>
              <w:spacing w:before="0"/>
              <w:ind w:left="368" w:hanging="368"/>
            </w:pPr>
            <w:r>
              <w:t>•</w:t>
            </w:r>
            <w:r>
              <w:tab/>
              <w:t>minimum overnight</w:t>
            </w:r>
          </w:p>
        </w:tc>
        <w:tc>
          <w:tcPr>
            <w:tcW w:w="996" w:type="dxa"/>
            <w:tcBorders>
              <w:bottom w:val="single" w:sz="4" w:space="0" w:color="auto"/>
            </w:tcBorders>
          </w:tcPr>
          <w:p>
            <w:pPr>
              <w:pStyle w:val="yTableNAm"/>
              <w:keepNext/>
              <w:tabs>
                <w:tab w:val="clear" w:pos="567"/>
              </w:tabs>
              <w:spacing w:before="0"/>
              <w:jc w:val="right"/>
              <w:rPr>
                <w:bCs/>
              </w:rPr>
            </w:pPr>
            <w:del w:id="1857" w:author="Master Repository Process" w:date="2021-08-28T20:17:00Z">
              <w:r>
                <w:delText>56.85</w:delText>
              </w:r>
            </w:del>
            <w:ins w:id="1858" w:author="Master Repository Process" w:date="2021-08-28T20:17:00Z">
              <w:r>
                <w:rPr>
                  <w:bCs/>
                </w:rPr>
                <w:t>59.13</w:t>
              </w:r>
            </w:ins>
          </w:p>
        </w:tc>
      </w:tr>
    </w:tbl>
    <w:p>
      <w:pPr>
        <w:pStyle w:val="yFootnotesection"/>
      </w:pPr>
      <w:bookmarkStart w:id="1859" w:name="_Toc236796667"/>
      <w:r>
        <w:tab/>
        <w:t xml:space="preserve">[Clause 18 inserted in Gazette </w:t>
      </w:r>
      <w:del w:id="1860" w:author="Master Repository Process" w:date="2021-08-28T20:17:00Z">
        <w:r>
          <w:delText>21 Jun 2011</w:delText>
        </w:r>
      </w:del>
      <w:ins w:id="1861" w:author="Master Repository Process" w:date="2021-08-28T20:17:00Z">
        <w:r>
          <w:t>13 Jul 2012</w:t>
        </w:r>
      </w:ins>
      <w:r>
        <w:t xml:space="preserve"> p. </w:t>
      </w:r>
      <w:del w:id="1862" w:author="Master Repository Process" w:date="2021-08-28T20:17:00Z">
        <w:r>
          <w:delText>2287</w:delText>
        </w:r>
      </w:del>
      <w:ins w:id="1863" w:author="Master Repository Process" w:date="2021-08-28T20:17:00Z">
        <w:r>
          <w:t>3196</w:t>
        </w:r>
      </w:ins>
      <w:r>
        <w:t>.]</w:t>
      </w:r>
    </w:p>
    <w:p>
      <w:pPr>
        <w:pStyle w:val="yHeading5"/>
      </w:pPr>
      <w:bookmarkStart w:id="1864" w:name="_Toc329864659"/>
      <w:bookmarkStart w:id="1865" w:name="_Toc297293832"/>
      <w:r>
        <w:rPr>
          <w:rStyle w:val="CharSClsNo"/>
        </w:rPr>
        <w:t>19</w:t>
      </w:r>
      <w:r>
        <w:t>.</w:t>
      </w:r>
      <w:r>
        <w:rPr>
          <w:b w:val="0"/>
        </w:rPr>
        <w:tab/>
      </w:r>
      <w:r>
        <w:t xml:space="preserve">Onslow, </w:t>
      </w:r>
      <w:smartTag w:uri="urn:schemas-microsoft-com:office:smarttags" w:element="place">
        <w:smartTag w:uri="urn:schemas-microsoft-com:office:smarttags" w:element="PlaceName">
          <w:r>
            <w:t>Beadon</w:t>
          </w:r>
        </w:smartTag>
        <w:r>
          <w:t xml:space="preserve"> </w:t>
        </w:r>
        <w:smartTag w:uri="urn:schemas-microsoft-com:office:smarttags" w:element="PlaceType">
          <w:r>
            <w:t>Creek</w:t>
          </w:r>
        </w:smartTag>
        <w:r>
          <w:t xml:space="preserve"> </w:t>
        </w:r>
        <w:smartTag w:uri="urn:schemas-microsoft-com:office:smarttags" w:element="PlaceName">
          <w:r>
            <w:t>Boat</w:t>
          </w:r>
        </w:smartTag>
        <w:r>
          <w:t xml:space="preserve"> </w:t>
        </w:r>
        <w:smartTag w:uri="urn:schemas-microsoft-com:office:smarttags" w:element="PlaceType">
          <w:r>
            <w:t>Harbour</w:t>
          </w:r>
        </w:smartTag>
      </w:smartTag>
      <w:bookmarkEnd w:id="1864"/>
      <w:bookmarkEnd w:id="1859"/>
      <w:bookmarkEnd w:id="1865"/>
    </w:p>
    <w:p>
      <w:pPr>
        <w:pStyle w:val="ySubsection"/>
      </w:pPr>
      <w:r>
        <w:tab/>
        <w:t>(1)</w:t>
      </w:r>
      <w:r>
        <w:tab/>
        <w:t xml:space="preserve">This clause applies to the </w:t>
      </w:r>
      <w:smartTag w:uri="urn:schemas-microsoft-com:office:smarttags" w:element="place">
        <w:smartTag w:uri="urn:schemas-microsoft-com:office:smarttags" w:element="PlaceName">
          <w:r>
            <w:t>Beadon</w:t>
          </w:r>
        </w:smartTag>
        <w:r>
          <w:t xml:space="preserve"> </w:t>
        </w:r>
        <w:smartTag w:uri="urn:schemas-microsoft-com:office:smarttags" w:element="PlaceType">
          <w:r>
            <w:t>Creek</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 xml:space="preserve"> at Onslow.</w:t>
      </w:r>
    </w:p>
    <w:p>
      <w:pPr>
        <w:pStyle w:val="ySubsection"/>
        <w:rPr>
          <w:ins w:id="1866" w:author="Master Repository Process" w:date="2021-08-28T20:17:00Z"/>
        </w:rPr>
      </w:pPr>
      <w:del w:id="1867" w:author="Master Repository Process" w:date="2021-08-28T20:17:00Z">
        <w:r>
          <w:tab/>
          <w:delText>(2</w:delText>
        </w:r>
      </w:del>
      <w:ins w:id="1868" w:author="Master Repository Process" w:date="2021-08-28T20:17:00Z">
        <w:r>
          <w:tab/>
          <w:t>(2)</w:t>
        </w:r>
        <w:r>
          <w:tab/>
          <w:t>The charges and dues to be paid under regulation 10A are set out in Table 19.1.</w:t>
        </w:r>
      </w:ins>
    </w:p>
    <w:p>
      <w:pPr>
        <w:pStyle w:val="yTHeadingNAm"/>
        <w:rPr>
          <w:ins w:id="1869" w:author="Master Repository Process" w:date="2021-08-28T20:17:00Z"/>
        </w:rPr>
      </w:pPr>
      <w:ins w:id="1870" w:author="Master Repository Process" w:date="2021-08-28T20:17:00Z">
        <w:r>
          <w:t>Table 19.1 (Wharfage, handling and haulage)</w:t>
        </w:r>
      </w:ins>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94"/>
        <w:gridCol w:w="992"/>
      </w:tblGrid>
      <w:tr>
        <w:trPr>
          <w:cantSplit/>
          <w:tblHeader/>
          <w:ins w:id="1871" w:author="Master Repository Process" w:date="2021-08-28T20:17:00Z"/>
        </w:trPr>
        <w:tc>
          <w:tcPr>
            <w:tcW w:w="567" w:type="dxa"/>
            <w:tcBorders>
              <w:top w:val="single" w:sz="4" w:space="0" w:color="auto"/>
              <w:bottom w:val="single" w:sz="4" w:space="0" w:color="auto"/>
            </w:tcBorders>
          </w:tcPr>
          <w:p>
            <w:pPr>
              <w:pStyle w:val="yTableNAm"/>
              <w:tabs>
                <w:tab w:val="clear" w:pos="567"/>
              </w:tabs>
              <w:spacing w:before="0"/>
              <w:rPr>
                <w:ins w:id="1872" w:author="Master Repository Process" w:date="2021-08-28T20:17:00Z"/>
                <w:b/>
                <w:bCs/>
              </w:rPr>
            </w:pPr>
            <w:ins w:id="1873" w:author="Master Repository Process" w:date="2021-08-28T20:17:00Z">
              <w:r>
                <w:rPr>
                  <w:b/>
                  <w:bCs/>
                </w:rPr>
                <w:t>Item</w:t>
              </w:r>
            </w:ins>
          </w:p>
        </w:tc>
        <w:tc>
          <w:tcPr>
            <w:tcW w:w="4394" w:type="dxa"/>
            <w:tcBorders>
              <w:top w:val="single" w:sz="4" w:space="0" w:color="auto"/>
              <w:bottom w:val="single" w:sz="4" w:space="0" w:color="auto"/>
            </w:tcBorders>
          </w:tcPr>
          <w:p>
            <w:pPr>
              <w:pStyle w:val="yTableNAm"/>
              <w:tabs>
                <w:tab w:val="clear" w:pos="567"/>
              </w:tabs>
              <w:spacing w:before="0"/>
              <w:rPr>
                <w:ins w:id="1874" w:author="Master Repository Process" w:date="2021-08-28T20:17:00Z"/>
                <w:b/>
                <w:bCs/>
              </w:rPr>
            </w:pPr>
            <w:ins w:id="1875" w:author="Master Repository Process" w:date="2021-08-28T20:17:00Z">
              <w:r>
                <w:rPr>
                  <w:b/>
                  <w:bCs/>
                </w:rPr>
                <w:t>Goods</w:t>
              </w:r>
            </w:ins>
          </w:p>
        </w:tc>
        <w:tc>
          <w:tcPr>
            <w:tcW w:w="992" w:type="dxa"/>
            <w:tcBorders>
              <w:top w:val="single" w:sz="4" w:space="0" w:color="auto"/>
              <w:bottom w:val="single" w:sz="4" w:space="0" w:color="auto"/>
            </w:tcBorders>
          </w:tcPr>
          <w:p>
            <w:pPr>
              <w:pStyle w:val="yTableNAm"/>
              <w:keepNext/>
              <w:tabs>
                <w:tab w:val="clear" w:pos="567"/>
              </w:tabs>
              <w:spacing w:before="0"/>
              <w:jc w:val="center"/>
              <w:rPr>
                <w:ins w:id="1876" w:author="Master Repository Process" w:date="2021-08-28T20:17:00Z"/>
                <w:b/>
                <w:bCs/>
              </w:rPr>
            </w:pPr>
            <w:ins w:id="1877" w:author="Master Repository Process" w:date="2021-08-28T20:17:00Z">
              <w:r>
                <w:rPr>
                  <w:b/>
                  <w:bCs/>
                </w:rPr>
                <w:t>$</w:t>
              </w:r>
            </w:ins>
          </w:p>
        </w:tc>
      </w:tr>
      <w:tr>
        <w:trPr>
          <w:cantSplit/>
          <w:ins w:id="1878" w:author="Master Repository Process" w:date="2021-08-28T20:17:00Z"/>
        </w:trPr>
        <w:tc>
          <w:tcPr>
            <w:tcW w:w="567" w:type="dxa"/>
          </w:tcPr>
          <w:p>
            <w:pPr>
              <w:pStyle w:val="yTableNAm"/>
              <w:tabs>
                <w:tab w:val="clear" w:pos="567"/>
              </w:tabs>
              <w:spacing w:before="0"/>
              <w:rPr>
                <w:ins w:id="1879" w:author="Master Repository Process" w:date="2021-08-28T20:17:00Z"/>
              </w:rPr>
            </w:pPr>
            <w:ins w:id="1880" w:author="Master Repository Process" w:date="2021-08-28T20:17:00Z">
              <w:r>
                <w:t>1.</w:t>
              </w:r>
            </w:ins>
          </w:p>
        </w:tc>
        <w:tc>
          <w:tcPr>
            <w:tcW w:w="4394" w:type="dxa"/>
          </w:tcPr>
          <w:p>
            <w:pPr>
              <w:pStyle w:val="yTableNAm"/>
              <w:tabs>
                <w:tab w:val="clear" w:pos="567"/>
              </w:tabs>
              <w:spacing w:before="0"/>
              <w:rPr>
                <w:ins w:id="1881" w:author="Master Repository Process" w:date="2021-08-28T20:17:00Z"/>
              </w:rPr>
            </w:pPr>
            <w:ins w:id="1882" w:author="Master Repository Process" w:date="2021-08-28T20:17:00Z">
              <w:r>
                <w:t>General cargo at the service wharf or an appurtenant area —</w:t>
              </w:r>
            </w:ins>
          </w:p>
        </w:tc>
        <w:tc>
          <w:tcPr>
            <w:tcW w:w="992" w:type="dxa"/>
          </w:tcPr>
          <w:p>
            <w:pPr>
              <w:pStyle w:val="yTableNAm"/>
              <w:keepNext/>
              <w:tabs>
                <w:tab w:val="clear" w:pos="567"/>
              </w:tabs>
              <w:spacing w:before="0"/>
              <w:jc w:val="right"/>
              <w:rPr>
                <w:ins w:id="1883" w:author="Master Repository Process" w:date="2021-08-28T20:17:00Z"/>
                <w:bCs/>
              </w:rPr>
            </w:pPr>
          </w:p>
        </w:tc>
      </w:tr>
      <w:tr>
        <w:trPr>
          <w:cantSplit/>
          <w:ins w:id="1884" w:author="Master Repository Process" w:date="2021-08-28T20:17:00Z"/>
        </w:trPr>
        <w:tc>
          <w:tcPr>
            <w:tcW w:w="567" w:type="dxa"/>
          </w:tcPr>
          <w:p>
            <w:pPr>
              <w:pStyle w:val="yTableNAm"/>
              <w:tabs>
                <w:tab w:val="clear" w:pos="567"/>
              </w:tabs>
              <w:spacing w:before="0"/>
              <w:rPr>
                <w:ins w:id="1885" w:author="Master Repository Process" w:date="2021-08-28T20:17:00Z"/>
              </w:rPr>
            </w:pPr>
          </w:p>
        </w:tc>
        <w:tc>
          <w:tcPr>
            <w:tcW w:w="4394" w:type="dxa"/>
          </w:tcPr>
          <w:p>
            <w:pPr>
              <w:pStyle w:val="yTableNAm"/>
              <w:tabs>
                <w:tab w:val="clear" w:pos="567"/>
                <w:tab w:val="left" w:pos="368"/>
              </w:tabs>
              <w:spacing w:before="0"/>
              <w:ind w:left="368" w:hanging="368"/>
              <w:rPr>
                <w:ins w:id="1886" w:author="Master Repository Process" w:date="2021-08-28T20:17:00Z"/>
                <w:vertAlign w:val="superscript"/>
              </w:rPr>
            </w:pPr>
            <w:ins w:id="1887" w:author="Master Repository Process" w:date="2021-08-28T20:17:00Z">
              <w:r>
                <w:t>•</w:t>
              </w:r>
              <w:r>
                <w:tab/>
                <w:t>if loaded from or into vessel, per t or m</w:t>
              </w:r>
              <w:r>
                <w:rPr>
                  <w:vertAlign w:val="superscript"/>
                </w:rPr>
                <w:t>3</w:t>
              </w:r>
            </w:ins>
          </w:p>
        </w:tc>
        <w:tc>
          <w:tcPr>
            <w:tcW w:w="992" w:type="dxa"/>
          </w:tcPr>
          <w:p>
            <w:pPr>
              <w:pStyle w:val="yTableNAm"/>
              <w:keepNext/>
              <w:tabs>
                <w:tab w:val="clear" w:pos="567"/>
              </w:tabs>
              <w:spacing w:before="0"/>
              <w:jc w:val="right"/>
              <w:rPr>
                <w:ins w:id="1888" w:author="Master Repository Process" w:date="2021-08-28T20:17:00Z"/>
                <w:bCs/>
              </w:rPr>
            </w:pPr>
            <w:ins w:id="1889" w:author="Master Repository Process" w:date="2021-08-28T20:17:00Z">
              <w:r>
                <w:rPr>
                  <w:bCs/>
                </w:rPr>
                <w:t>6.01</w:t>
              </w:r>
            </w:ins>
          </w:p>
        </w:tc>
      </w:tr>
      <w:tr>
        <w:trPr>
          <w:cantSplit/>
          <w:ins w:id="1890" w:author="Master Repository Process" w:date="2021-08-28T20:17:00Z"/>
        </w:trPr>
        <w:tc>
          <w:tcPr>
            <w:tcW w:w="567" w:type="dxa"/>
            <w:tcBorders>
              <w:bottom w:val="single" w:sz="4" w:space="0" w:color="auto"/>
            </w:tcBorders>
          </w:tcPr>
          <w:p>
            <w:pPr>
              <w:pStyle w:val="yTableNAm"/>
              <w:tabs>
                <w:tab w:val="clear" w:pos="567"/>
              </w:tabs>
              <w:spacing w:before="0"/>
              <w:rPr>
                <w:ins w:id="1891" w:author="Master Repository Process" w:date="2021-08-28T20:17:00Z"/>
              </w:rPr>
            </w:pPr>
          </w:p>
        </w:tc>
        <w:tc>
          <w:tcPr>
            <w:tcW w:w="4394" w:type="dxa"/>
            <w:tcBorders>
              <w:bottom w:val="single" w:sz="4" w:space="0" w:color="auto"/>
            </w:tcBorders>
          </w:tcPr>
          <w:p>
            <w:pPr>
              <w:pStyle w:val="yTableNAm"/>
              <w:tabs>
                <w:tab w:val="clear" w:pos="567"/>
                <w:tab w:val="left" w:pos="368"/>
              </w:tabs>
              <w:spacing w:before="0"/>
              <w:ind w:left="368" w:hanging="368"/>
              <w:rPr>
                <w:ins w:id="1892" w:author="Master Repository Process" w:date="2021-08-28T20:17:00Z"/>
              </w:rPr>
            </w:pPr>
            <w:ins w:id="1893" w:author="Master Repository Process" w:date="2021-08-28T20:17:00Z">
              <w:r>
                <w:t>•</w:t>
              </w:r>
              <w:r>
                <w:tab/>
                <w:t>if vessel is lifted, per m of vessel’s length</w:t>
              </w:r>
            </w:ins>
          </w:p>
        </w:tc>
        <w:tc>
          <w:tcPr>
            <w:tcW w:w="992" w:type="dxa"/>
            <w:tcBorders>
              <w:bottom w:val="single" w:sz="4" w:space="0" w:color="auto"/>
            </w:tcBorders>
          </w:tcPr>
          <w:p>
            <w:pPr>
              <w:pStyle w:val="yTableNAm"/>
              <w:keepNext/>
              <w:tabs>
                <w:tab w:val="clear" w:pos="567"/>
              </w:tabs>
              <w:spacing w:before="0"/>
              <w:jc w:val="right"/>
              <w:rPr>
                <w:ins w:id="1894" w:author="Master Repository Process" w:date="2021-08-28T20:17:00Z"/>
                <w:bCs/>
              </w:rPr>
            </w:pPr>
            <w:ins w:id="1895" w:author="Master Repository Process" w:date="2021-08-28T20:17:00Z">
              <w:r>
                <w:rPr>
                  <w:bCs/>
                </w:rPr>
                <w:t>13.54</w:t>
              </w:r>
            </w:ins>
          </w:p>
        </w:tc>
      </w:tr>
    </w:tbl>
    <w:p>
      <w:pPr>
        <w:pStyle w:val="ySubsection"/>
      </w:pPr>
      <w:ins w:id="1896" w:author="Master Repository Process" w:date="2021-08-28T20:17:00Z">
        <w:r>
          <w:tab/>
          <w:t>(3</w:t>
        </w:r>
      </w:ins>
      <w:r>
        <w:t>)</w:t>
      </w:r>
      <w:r>
        <w:tab/>
        <w:t>The fees and charges to be paid under regulations 6, 94A and 94B are set out in Table 19.</w:t>
      </w:r>
      <w:del w:id="1897" w:author="Master Repository Process" w:date="2021-08-28T20:17:00Z">
        <w:r>
          <w:delText>1</w:delText>
        </w:r>
      </w:del>
      <w:ins w:id="1898" w:author="Master Repository Process" w:date="2021-08-28T20:17:00Z">
        <w:r>
          <w:t>2</w:t>
        </w:r>
      </w:ins>
      <w:r>
        <w:t>.</w:t>
      </w:r>
    </w:p>
    <w:p>
      <w:pPr>
        <w:pStyle w:val="yTHeadingNAm"/>
      </w:pPr>
      <w:r>
        <w:t>Table 19.</w:t>
      </w:r>
      <w:del w:id="1899" w:author="Master Repository Process" w:date="2021-08-28T20:17:00Z">
        <w:r>
          <w:delText>1</w:delText>
        </w:r>
      </w:del>
      <w:ins w:id="1900" w:author="Master Repository Process" w:date="2021-08-28T20:17:00Z">
        <w:r>
          <w:t>2</w:t>
        </w:r>
      </w:ins>
      <w:r>
        <w:t xml:space="preserve"> (Berthing, pen rental and mooring)</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90"/>
        <w:gridCol w:w="996"/>
      </w:tblGrid>
      <w:tr>
        <w:trPr>
          <w:cantSplit/>
          <w:tblHeader/>
        </w:trPr>
        <w:tc>
          <w:tcPr>
            <w:tcW w:w="567" w:type="dxa"/>
            <w:tcBorders>
              <w:top w:val="single" w:sz="4" w:space="0" w:color="auto"/>
              <w:bottom w:val="single" w:sz="4" w:space="0" w:color="auto"/>
            </w:tcBorders>
          </w:tcPr>
          <w:p>
            <w:pPr>
              <w:pStyle w:val="yTableNAm"/>
              <w:keepNext/>
              <w:tabs>
                <w:tab w:val="clear" w:pos="567"/>
              </w:tabs>
              <w:spacing w:before="0"/>
              <w:rPr>
                <w:b/>
                <w:bCs/>
              </w:rPr>
            </w:pPr>
            <w:r>
              <w:rPr>
                <w:b/>
                <w:bCs/>
              </w:rPr>
              <w:t>Item</w:t>
            </w:r>
          </w:p>
        </w:tc>
        <w:tc>
          <w:tcPr>
            <w:tcW w:w="4390" w:type="dxa"/>
            <w:tcBorders>
              <w:top w:val="single" w:sz="4" w:space="0" w:color="auto"/>
              <w:bottom w:val="single" w:sz="4" w:space="0" w:color="auto"/>
            </w:tcBorders>
          </w:tcPr>
          <w:p>
            <w:pPr>
              <w:pStyle w:val="yTableNAm"/>
              <w:keepNext/>
              <w:tabs>
                <w:tab w:val="clear" w:pos="567"/>
              </w:tabs>
              <w:spacing w:before="0"/>
              <w:rPr>
                <w:b/>
                <w:bCs/>
              </w:rPr>
            </w:pPr>
            <w:r>
              <w:rPr>
                <w:b/>
                <w:bCs/>
              </w:rPr>
              <w:t>Service</w:t>
            </w:r>
          </w:p>
        </w:tc>
        <w:tc>
          <w:tcPr>
            <w:tcW w:w="996" w:type="dxa"/>
            <w:tcBorders>
              <w:top w:val="single" w:sz="4" w:space="0" w:color="auto"/>
              <w:bottom w:val="single" w:sz="4" w:space="0" w:color="auto"/>
            </w:tcBorders>
          </w:tcPr>
          <w:p>
            <w:pPr>
              <w:pStyle w:val="yTableNAm"/>
              <w:keepNext/>
              <w:tabs>
                <w:tab w:val="clear" w:pos="567"/>
              </w:tabs>
              <w:spacing w:before="0"/>
              <w:jc w:val="center"/>
              <w:rPr>
                <w:b/>
                <w:bCs/>
              </w:rPr>
            </w:pPr>
            <w:r>
              <w:rPr>
                <w:b/>
                <w:bCs/>
              </w:rPr>
              <w:t>$</w:t>
            </w:r>
          </w:p>
        </w:tc>
      </w:tr>
      <w:tr>
        <w:trPr>
          <w:cantSplit/>
        </w:trPr>
        <w:tc>
          <w:tcPr>
            <w:tcW w:w="567" w:type="dxa"/>
          </w:tcPr>
          <w:p>
            <w:pPr>
              <w:pStyle w:val="yTableNAm"/>
              <w:tabs>
                <w:tab w:val="clear" w:pos="567"/>
              </w:tabs>
              <w:spacing w:before="0"/>
            </w:pPr>
            <w:r>
              <w:t>1.</w:t>
            </w:r>
          </w:p>
        </w:tc>
        <w:tc>
          <w:tcPr>
            <w:tcW w:w="4390" w:type="dxa"/>
          </w:tcPr>
          <w:p>
            <w:pPr>
              <w:pStyle w:val="yTableNAm"/>
              <w:tabs>
                <w:tab w:val="clear" w:pos="567"/>
              </w:tabs>
              <w:spacing w:before="0"/>
              <w:rPr>
                <w:ins w:id="1901" w:author="Master Repository Process" w:date="2021-08-28T20:17:00Z"/>
              </w:rPr>
            </w:pPr>
            <w:r>
              <w:t xml:space="preserve">For shared berthing on mooring piles or service </w:t>
            </w:r>
            <w:del w:id="1902" w:author="Master Repository Process" w:date="2021-08-28T20:17:00Z">
              <w:r>
                <w:delText>jetty</w:delText>
              </w:r>
            </w:del>
            <w:ins w:id="1903" w:author="Master Repository Process" w:date="2021-08-28T20:17:00Z">
              <w:r>
                <w:t>wharf</w:t>
              </w:r>
            </w:ins>
            <w:r>
              <w:t xml:space="preserve"> by </w:t>
            </w:r>
            <w:ins w:id="1904" w:author="Master Repository Process" w:date="2021-08-28T20:17:00Z">
              <w:r>
                <w:t xml:space="preserve">recreational vessel, charter vessel, tourism vessel or fishing </w:t>
              </w:r>
            </w:ins>
            <w:r>
              <w:t>vessel, per m of the vessel’s length —</w:t>
            </w:r>
            <w:ins w:id="1905" w:author="Master Repository Process" w:date="2021-08-28T20:17:00Z">
              <w:r>
                <w:t xml:space="preserve"> </w:t>
              </w:r>
            </w:ins>
          </w:p>
          <w:p>
            <w:pPr>
              <w:pStyle w:val="NotesPerm"/>
              <w:tabs>
                <w:tab w:val="clear" w:pos="879"/>
                <w:tab w:val="left" w:pos="510"/>
              </w:tabs>
              <w:ind w:left="510" w:hanging="510"/>
            </w:pPr>
            <w:ins w:id="1906" w:author="Master Repository Process" w:date="2021-08-28T20:17:00Z">
              <w:r>
                <w:t>Note:</w:t>
              </w:r>
              <w:r>
                <w:tab/>
                <w:t>includes short-term loading/unloading of goods and passengers on service wharf limited to 2 hours per day otherwise item 3 fees will apply after 2 hours</w:t>
              </w:r>
            </w:ins>
          </w:p>
        </w:tc>
        <w:tc>
          <w:tcPr>
            <w:tcW w:w="996" w:type="dxa"/>
            <w:vAlign w:val="bottom"/>
          </w:tcPr>
          <w:p>
            <w:pPr>
              <w:pStyle w:val="yTableNAm"/>
              <w:keepNext/>
              <w:tabs>
                <w:tab w:val="clear" w:pos="567"/>
              </w:tabs>
              <w:spacing w:before="0"/>
              <w:jc w:val="right"/>
              <w:rPr>
                <w:bCs/>
                <w:szCs w:val="22"/>
              </w:rPr>
            </w:pPr>
          </w:p>
        </w:tc>
      </w:tr>
      <w:tr>
        <w:trPr>
          <w:cantSplit/>
          <w:ins w:id="1907" w:author="Master Repository Process" w:date="2021-08-28T20:17:00Z"/>
        </w:trPr>
        <w:tc>
          <w:tcPr>
            <w:tcW w:w="567" w:type="dxa"/>
          </w:tcPr>
          <w:p>
            <w:pPr>
              <w:pStyle w:val="yTableNAm"/>
              <w:tabs>
                <w:tab w:val="clear" w:pos="567"/>
              </w:tabs>
              <w:spacing w:before="0"/>
              <w:rPr>
                <w:ins w:id="1908" w:author="Master Repository Process" w:date="2021-08-28T20:17:00Z"/>
              </w:rPr>
            </w:pPr>
          </w:p>
        </w:tc>
        <w:tc>
          <w:tcPr>
            <w:tcW w:w="4390" w:type="dxa"/>
          </w:tcPr>
          <w:p>
            <w:pPr>
              <w:pStyle w:val="yTableNAm"/>
              <w:tabs>
                <w:tab w:val="clear" w:pos="567"/>
                <w:tab w:val="left" w:pos="368"/>
              </w:tabs>
              <w:spacing w:before="0"/>
              <w:ind w:left="368" w:hanging="368"/>
              <w:rPr>
                <w:ins w:id="1909" w:author="Master Repository Process" w:date="2021-08-28T20:17:00Z"/>
                <w:vertAlign w:val="superscript"/>
              </w:rPr>
            </w:pPr>
            <w:ins w:id="1910" w:author="Master Repository Process" w:date="2021-08-28T20:17:00Z">
              <w:r>
                <w:t>•</w:t>
              </w:r>
              <w:r>
                <w:tab/>
                <w:t>for 12 months, paid in advance</w:t>
              </w:r>
            </w:ins>
          </w:p>
        </w:tc>
        <w:tc>
          <w:tcPr>
            <w:tcW w:w="996" w:type="dxa"/>
            <w:vAlign w:val="bottom"/>
          </w:tcPr>
          <w:p>
            <w:pPr>
              <w:jc w:val="right"/>
              <w:rPr>
                <w:ins w:id="1911" w:author="Master Repository Process" w:date="2021-08-28T20:17:00Z"/>
                <w:sz w:val="22"/>
                <w:szCs w:val="22"/>
              </w:rPr>
            </w:pPr>
            <w:ins w:id="1912" w:author="Master Repository Process" w:date="2021-08-28T20:17:00Z">
              <w:r>
                <w:rPr>
                  <w:sz w:val="22"/>
                  <w:szCs w:val="22"/>
                </w:rPr>
                <w:t>306.31</w:t>
              </w:r>
            </w:ins>
          </w:p>
        </w:tc>
      </w:tr>
      <w:tr>
        <w:trPr>
          <w:cantSplit/>
          <w:ins w:id="1913" w:author="Master Repository Process" w:date="2021-08-28T20:17:00Z"/>
        </w:trPr>
        <w:tc>
          <w:tcPr>
            <w:tcW w:w="567" w:type="dxa"/>
          </w:tcPr>
          <w:p>
            <w:pPr>
              <w:pStyle w:val="yTableNAm"/>
              <w:tabs>
                <w:tab w:val="clear" w:pos="567"/>
              </w:tabs>
              <w:spacing w:before="0"/>
              <w:rPr>
                <w:ins w:id="1914" w:author="Master Repository Process" w:date="2021-08-28T20:17:00Z"/>
              </w:rPr>
            </w:pPr>
          </w:p>
        </w:tc>
        <w:tc>
          <w:tcPr>
            <w:tcW w:w="4390" w:type="dxa"/>
          </w:tcPr>
          <w:p>
            <w:pPr>
              <w:pStyle w:val="yTableNAm"/>
              <w:tabs>
                <w:tab w:val="clear" w:pos="567"/>
                <w:tab w:val="left" w:pos="368"/>
              </w:tabs>
              <w:spacing w:before="0"/>
              <w:ind w:left="368" w:hanging="368"/>
              <w:rPr>
                <w:ins w:id="1915" w:author="Master Repository Process" w:date="2021-08-28T20:17:00Z"/>
              </w:rPr>
            </w:pPr>
            <w:ins w:id="1916" w:author="Master Repository Process" w:date="2021-08-28T20:17:00Z">
              <w:r>
                <w:t>•</w:t>
              </w:r>
              <w:r>
                <w:tab/>
                <w:t>for 3 months or more, per month paid in advance</w:t>
              </w:r>
            </w:ins>
          </w:p>
        </w:tc>
        <w:tc>
          <w:tcPr>
            <w:tcW w:w="996" w:type="dxa"/>
            <w:vAlign w:val="bottom"/>
          </w:tcPr>
          <w:p>
            <w:pPr>
              <w:jc w:val="right"/>
              <w:rPr>
                <w:ins w:id="1917" w:author="Master Repository Process" w:date="2021-08-28T20:17:00Z"/>
                <w:sz w:val="22"/>
                <w:szCs w:val="22"/>
              </w:rPr>
            </w:pPr>
            <w:ins w:id="1918" w:author="Master Repository Process" w:date="2021-08-28T20:17:00Z">
              <w:r>
                <w:rPr>
                  <w:sz w:val="22"/>
                  <w:szCs w:val="22"/>
                </w:rPr>
                <w:t>30.64</w:t>
              </w:r>
            </w:ins>
          </w:p>
        </w:tc>
      </w:tr>
      <w:tr>
        <w:trPr>
          <w:cantSplit/>
          <w:ins w:id="1919" w:author="Master Repository Process" w:date="2021-08-28T20:17:00Z"/>
        </w:trPr>
        <w:tc>
          <w:tcPr>
            <w:tcW w:w="567" w:type="dxa"/>
          </w:tcPr>
          <w:p>
            <w:pPr>
              <w:pStyle w:val="yTableNAm"/>
              <w:tabs>
                <w:tab w:val="clear" w:pos="567"/>
              </w:tabs>
              <w:spacing w:before="0"/>
              <w:rPr>
                <w:ins w:id="1920" w:author="Master Repository Process" w:date="2021-08-28T20:17:00Z"/>
              </w:rPr>
            </w:pPr>
          </w:p>
        </w:tc>
        <w:tc>
          <w:tcPr>
            <w:tcW w:w="4390" w:type="dxa"/>
          </w:tcPr>
          <w:p>
            <w:pPr>
              <w:pStyle w:val="yTableNAm"/>
              <w:tabs>
                <w:tab w:val="clear" w:pos="567"/>
                <w:tab w:val="left" w:pos="368"/>
              </w:tabs>
              <w:spacing w:before="0"/>
              <w:ind w:left="368" w:hanging="368"/>
              <w:rPr>
                <w:ins w:id="1921" w:author="Master Repository Process" w:date="2021-08-28T20:17:00Z"/>
              </w:rPr>
            </w:pPr>
            <w:ins w:id="1922" w:author="Master Repository Process" w:date="2021-08-28T20:17:00Z">
              <w:r>
                <w:t>•</w:t>
              </w:r>
              <w:r>
                <w:tab/>
                <w:t>for one month or more, per month paid in advance</w:t>
              </w:r>
            </w:ins>
          </w:p>
        </w:tc>
        <w:tc>
          <w:tcPr>
            <w:tcW w:w="996" w:type="dxa"/>
            <w:vAlign w:val="bottom"/>
          </w:tcPr>
          <w:p>
            <w:pPr>
              <w:jc w:val="right"/>
              <w:rPr>
                <w:ins w:id="1923" w:author="Master Repository Process" w:date="2021-08-28T20:17:00Z"/>
                <w:sz w:val="22"/>
                <w:szCs w:val="22"/>
              </w:rPr>
            </w:pPr>
            <w:ins w:id="1924" w:author="Master Repository Process" w:date="2021-08-28T20:17:00Z">
              <w:r>
                <w:rPr>
                  <w:sz w:val="22"/>
                  <w:szCs w:val="22"/>
                </w:rPr>
                <w:t>45.95</w:t>
              </w:r>
            </w:ins>
          </w:p>
        </w:tc>
      </w:tr>
      <w:tr>
        <w:trPr>
          <w:cantSplit/>
          <w:ins w:id="1925" w:author="Master Repository Process" w:date="2021-08-28T20:17:00Z"/>
        </w:trPr>
        <w:tc>
          <w:tcPr>
            <w:tcW w:w="567" w:type="dxa"/>
          </w:tcPr>
          <w:p>
            <w:pPr>
              <w:pStyle w:val="yTableNAm"/>
              <w:tabs>
                <w:tab w:val="clear" w:pos="567"/>
              </w:tabs>
              <w:spacing w:before="0"/>
              <w:rPr>
                <w:ins w:id="1926" w:author="Master Repository Process" w:date="2021-08-28T20:17:00Z"/>
              </w:rPr>
            </w:pPr>
          </w:p>
        </w:tc>
        <w:tc>
          <w:tcPr>
            <w:tcW w:w="4390" w:type="dxa"/>
          </w:tcPr>
          <w:p>
            <w:pPr>
              <w:pStyle w:val="yTableNAm"/>
              <w:tabs>
                <w:tab w:val="clear" w:pos="567"/>
                <w:tab w:val="left" w:pos="368"/>
              </w:tabs>
              <w:spacing w:before="0"/>
              <w:ind w:left="368" w:hanging="368"/>
              <w:rPr>
                <w:ins w:id="1927" w:author="Master Repository Process" w:date="2021-08-28T20:17:00Z"/>
              </w:rPr>
            </w:pPr>
            <w:ins w:id="1928" w:author="Master Repository Process" w:date="2021-08-28T20:17:00Z">
              <w:r>
                <w:t>•</w:t>
              </w:r>
              <w:r>
                <w:tab/>
                <w:t>for one week or more, per week paid in advance</w:t>
              </w:r>
            </w:ins>
          </w:p>
        </w:tc>
        <w:tc>
          <w:tcPr>
            <w:tcW w:w="996" w:type="dxa"/>
            <w:vAlign w:val="bottom"/>
          </w:tcPr>
          <w:p>
            <w:pPr>
              <w:jc w:val="right"/>
              <w:rPr>
                <w:ins w:id="1929" w:author="Master Repository Process" w:date="2021-08-28T20:17:00Z"/>
                <w:sz w:val="22"/>
                <w:szCs w:val="22"/>
              </w:rPr>
            </w:pPr>
            <w:ins w:id="1930" w:author="Master Repository Process" w:date="2021-08-28T20:17:00Z">
              <w:r>
                <w:rPr>
                  <w:sz w:val="22"/>
                  <w:szCs w:val="22"/>
                </w:rPr>
                <w:t>38.26</w:t>
              </w:r>
            </w:ins>
          </w:p>
        </w:tc>
      </w:tr>
      <w:tr>
        <w:trPr>
          <w:cantSplit/>
          <w:ins w:id="1931" w:author="Master Repository Process" w:date="2021-08-28T20:17:00Z"/>
        </w:trPr>
        <w:tc>
          <w:tcPr>
            <w:tcW w:w="567" w:type="dxa"/>
          </w:tcPr>
          <w:p>
            <w:pPr>
              <w:pStyle w:val="yTableNAm"/>
              <w:tabs>
                <w:tab w:val="clear" w:pos="567"/>
              </w:tabs>
              <w:spacing w:before="0"/>
              <w:rPr>
                <w:ins w:id="1932" w:author="Master Repository Process" w:date="2021-08-28T20:17:00Z"/>
              </w:rPr>
            </w:pPr>
          </w:p>
        </w:tc>
        <w:tc>
          <w:tcPr>
            <w:tcW w:w="4390" w:type="dxa"/>
          </w:tcPr>
          <w:p>
            <w:pPr>
              <w:pStyle w:val="yTableNAm"/>
              <w:tabs>
                <w:tab w:val="clear" w:pos="567"/>
                <w:tab w:val="left" w:pos="368"/>
              </w:tabs>
              <w:spacing w:before="0"/>
              <w:ind w:left="368" w:hanging="368"/>
              <w:rPr>
                <w:ins w:id="1933" w:author="Master Repository Process" w:date="2021-08-28T20:17:00Z"/>
                <w:rStyle w:val="DraftersNotes"/>
              </w:rPr>
            </w:pPr>
            <w:ins w:id="1934" w:author="Master Repository Process" w:date="2021-08-28T20:17:00Z">
              <w:r>
                <w:t>•</w:t>
              </w:r>
              <w:r>
                <w:tab/>
                <w:t>otherwise, per day</w:t>
              </w:r>
            </w:ins>
          </w:p>
        </w:tc>
        <w:tc>
          <w:tcPr>
            <w:tcW w:w="996" w:type="dxa"/>
            <w:vAlign w:val="bottom"/>
          </w:tcPr>
          <w:p>
            <w:pPr>
              <w:jc w:val="right"/>
              <w:rPr>
                <w:ins w:id="1935" w:author="Master Repository Process" w:date="2021-08-28T20:17:00Z"/>
                <w:sz w:val="22"/>
                <w:szCs w:val="22"/>
              </w:rPr>
            </w:pPr>
            <w:ins w:id="1936" w:author="Master Repository Process" w:date="2021-08-28T20:17:00Z">
              <w:r>
                <w:rPr>
                  <w:sz w:val="22"/>
                  <w:szCs w:val="22"/>
                </w:rPr>
                <w:t>7.65</w:t>
              </w:r>
            </w:ins>
          </w:p>
        </w:tc>
      </w:tr>
      <w:tr>
        <w:trPr>
          <w:cantSplit/>
          <w:ins w:id="1937" w:author="Master Repository Process" w:date="2021-08-28T20:17:00Z"/>
        </w:trPr>
        <w:tc>
          <w:tcPr>
            <w:tcW w:w="567" w:type="dxa"/>
          </w:tcPr>
          <w:p>
            <w:pPr>
              <w:pStyle w:val="yTableNAm"/>
              <w:tabs>
                <w:tab w:val="clear" w:pos="567"/>
              </w:tabs>
              <w:spacing w:before="0"/>
              <w:rPr>
                <w:ins w:id="1938" w:author="Master Repository Process" w:date="2021-08-28T20:17:00Z"/>
              </w:rPr>
            </w:pPr>
            <w:ins w:id="1939" w:author="Master Repository Process" w:date="2021-08-28T20:17:00Z">
              <w:r>
                <w:t>2.</w:t>
              </w:r>
            </w:ins>
          </w:p>
        </w:tc>
        <w:tc>
          <w:tcPr>
            <w:tcW w:w="4390" w:type="dxa"/>
          </w:tcPr>
          <w:p>
            <w:pPr>
              <w:pStyle w:val="yTableNAm"/>
              <w:tabs>
                <w:tab w:val="clear" w:pos="567"/>
              </w:tabs>
              <w:spacing w:before="0"/>
              <w:rPr>
                <w:ins w:id="1940" w:author="Master Repository Process" w:date="2021-08-28T20:17:00Z"/>
              </w:rPr>
            </w:pPr>
            <w:ins w:id="1941" w:author="Master Repository Process" w:date="2021-08-28T20:17:00Z">
              <w:r>
                <w:t>For berthing on mooring piles by a vessel servicing the resource industry, per m of the vessel’s length —</w:t>
              </w:r>
            </w:ins>
          </w:p>
        </w:tc>
        <w:tc>
          <w:tcPr>
            <w:tcW w:w="996" w:type="dxa"/>
            <w:vAlign w:val="bottom"/>
          </w:tcPr>
          <w:p>
            <w:pPr>
              <w:pStyle w:val="yTableNAm"/>
              <w:keepNext/>
              <w:tabs>
                <w:tab w:val="clear" w:pos="567"/>
              </w:tabs>
              <w:spacing w:before="0"/>
              <w:jc w:val="right"/>
              <w:rPr>
                <w:ins w:id="1942" w:author="Master Repository Process" w:date="2021-08-28T20:17:00Z"/>
                <w:bCs/>
                <w:szCs w:val="22"/>
              </w:rPr>
            </w:pP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pPr>
            <w:r>
              <w:t>•</w:t>
            </w:r>
            <w:r>
              <w:rPr>
                <w:snapToGrid w:val="0"/>
              </w:rPr>
              <w:tab/>
            </w:r>
            <w:r>
              <w:t>for 12 months paid in advance</w:t>
            </w:r>
          </w:p>
        </w:tc>
        <w:tc>
          <w:tcPr>
            <w:tcW w:w="996" w:type="dxa"/>
            <w:vAlign w:val="bottom"/>
          </w:tcPr>
          <w:p>
            <w:pPr>
              <w:jc w:val="right"/>
              <w:rPr>
                <w:sz w:val="22"/>
                <w:szCs w:val="22"/>
              </w:rPr>
            </w:pPr>
            <w:del w:id="1943" w:author="Master Repository Process" w:date="2021-08-28T20:17:00Z">
              <w:r>
                <w:delText>291</w:delText>
              </w:r>
            </w:del>
            <w:ins w:id="1944" w:author="Master Repository Process" w:date="2021-08-28T20:17:00Z">
              <w:r>
                <w:rPr>
                  <w:sz w:val="22"/>
                  <w:szCs w:val="22"/>
                </w:rPr>
                <w:t>326</w:t>
              </w:r>
            </w:ins>
            <w:r>
              <w:rPr>
                <w:sz w:val="22"/>
                <w:szCs w:val="22"/>
              </w:rPr>
              <w:t>.72</w:t>
            </w: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pPr>
            <w:r>
              <w:t>•</w:t>
            </w:r>
            <w:r>
              <w:tab/>
              <w:t>for 3 months or more, per month paid in advance</w:t>
            </w:r>
          </w:p>
        </w:tc>
        <w:tc>
          <w:tcPr>
            <w:tcW w:w="996" w:type="dxa"/>
            <w:vAlign w:val="bottom"/>
          </w:tcPr>
          <w:p>
            <w:pPr>
              <w:jc w:val="right"/>
              <w:rPr>
                <w:sz w:val="22"/>
                <w:szCs w:val="22"/>
              </w:rPr>
            </w:pPr>
            <w:del w:id="1945" w:author="Master Repository Process" w:date="2021-08-28T20:17:00Z">
              <w:r>
                <w:br/>
                <w:delText>29.17</w:delText>
              </w:r>
            </w:del>
            <w:ins w:id="1946" w:author="Master Repository Process" w:date="2021-08-28T20:17:00Z">
              <w:r>
                <w:rPr>
                  <w:sz w:val="22"/>
                  <w:szCs w:val="22"/>
                </w:rPr>
                <w:t>32.67</w:t>
              </w:r>
            </w:ins>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pPr>
            <w:r>
              <w:t>•</w:t>
            </w:r>
            <w:r>
              <w:tab/>
              <w:t>for one month or more, per month paid in advance</w:t>
            </w:r>
          </w:p>
        </w:tc>
        <w:tc>
          <w:tcPr>
            <w:tcW w:w="996" w:type="dxa"/>
            <w:vAlign w:val="bottom"/>
          </w:tcPr>
          <w:p>
            <w:pPr>
              <w:jc w:val="right"/>
              <w:rPr>
                <w:sz w:val="22"/>
                <w:szCs w:val="22"/>
              </w:rPr>
            </w:pPr>
            <w:del w:id="1947" w:author="Master Repository Process" w:date="2021-08-28T20:17:00Z">
              <w:r>
                <w:br/>
                <w:delText>58.33</w:delText>
              </w:r>
            </w:del>
            <w:ins w:id="1948" w:author="Master Repository Process" w:date="2021-08-28T20:17:00Z">
              <w:r>
                <w:rPr>
                  <w:sz w:val="22"/>
                  <w:szCs w:val="22"/>
                </w:rPr>
                <w:t>49.01</w:t>
              </w:r>
            </w:ins>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pPr>
            <w:r>
              <w:t>•</w:t>
            </w:r>
            <w:r>
              <w:tab/>
              <w:t>for one week or more, per week paid in advance</w:t>
            </w:r>
          </w:p>
        </w:tc>
        <w:tc>
          <w:tcPr>
            <w:tcW w:w="996" w:type="dxa"/>
            <w:vAlign w:val="bottom"/>
          </w:tcPr>
          <w:p>
            <w:pPr>
              <w:jc w:val="right"/>
              <w:rPr>
                <w:sz w:val="22"/>
                <w:szCs w:val="22"/>
              </w:rPr>
            </w:pPr>
            <w:del w:id="1949" w:author="Master Repository Process" w:date="2021-08-28T20:17:00Z">
              <w:r>
                <w:br/>
                <w:delText>36.43</w:delText>
              </w:r>
            </w:del>
            <w:ins w:id="1950" w:author="Master Repository Process" w:date="2021-08-28T20:17:00Z">
              <w:r>
                <w:rPr>
                  <w:sz w:val="22"/>
                  <w:szCs w:val="22"/>
                </w:rPr>
                <w:t>40.80</w:t>
              </w:r>
            </w:ins>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pPr>
            <w:r>
              <w:t>•</w:t>
            </w:r>
            <w:r>
              <w:tab/>
              <w:t>otherwise, per day</w:t>
            </w:r>
          </w:p>
        </w:tc>
        <w:tc>
          <w:tcPr>
            <w:tcW w:w="996" w:type="dxa"/>
            <w:vAlign w:val="bottom"/>
          </w:tcPr>
          <w:p>
            <w:pPr>
              <w:jc w:val="right"/>
              <w:rPr>
                <w:sz w:val="22"/>
                <w:szCs w:val="22"/>
              </w:rPr>
            </w:pPr>
            <w:del w:id="1951" w:author="Master Repository Process" w:date="2021-08-28T20:17:00Z">
              <w:r>
                <w:delText>7.28</w:delText>
              </w:r>
            </w:del>
            <w:ins w:id="1952" w:author="Master Repository Process" w:date="2021-08-28T20:17:00Z">
              <w:r>
                <w:rPr>
                  <w:sz w:val="22"/>
                  <w:szCs w:val="22"/>
                </w:rPr>
                <w:t>8.15</w:t>
              </w:r>
            </w:ins>
          </w:p>
        </w:tc>
      </w:tr>
      <w:tr>
        <w:trPr>
          <w:cantSplit/>
        </w:trPr>
        <w:tc>
          <w:tcPr>
            <w:tcW w:w="567" w:type="dxa"/>
          </w:tcPr>
          <w:p>
            <w:pPr>
              <w:pStyle w:val="yTableNAm"/>
              <w:tabs>
                <w:tab w:val="clear" w:pos="567"/>
              </w:tabs>
              <w:spacing w:before="0"/>
            </w:pPr>
            <w:del w:id="1953" w:author="Master Repository Process" w:date="2021-08-28T20:17:00Z">
              <w:r>
                <w:delText>2</w:delText>
              </w:r>
            </w:del>
            <w:ins w:id="1954" w:author="Master Repository Process" w:date="2021-08-28T20:17:00Z">
              <w:r>
                <w:t>3</w:t>
              </w:r>
            </w:ins>
            <w:r>
              <w:t>.</w:t>
            </w:r>
          </w:p>
        </w:tc>
        <w:tc>
          <w:tcPr>
            <w:tcW w:w="4390" w:type="dxa"/>
          </w:tcPr>
          <w:p>
            <w:pPr>
              <w:pStyle w:val="yTableNAm"/>
              <w:tabs>
                <w:tab w:val="clear" w:pos="567"/>
              </w:tabs>
              <w:spacing w:before="0"/>
              <w:rPr>
                <w:rStyle w:val="DraftersNotes"/>
              </w:rPr>
            </w:pPr>
            <w:r>
              <w:t xml:space="preserve">For </w:t>
            </w:r>
            <w:ins w:id="1955" w:author="Master Repository Process" w:date="2021-08-28T20:17:00Z">
              <w:r>
                <w:t xml:space="preserve">short-term </w:t>
              </w:r>
            </w:ins>
            <w:r>
              <w:t xml:space="preserve">use of service </w:t>
            </w:r>
            <w:del w:id="1956" w:author="Master Repository Process" w:date="2021-08-28T20:17:00Z">
              <w:r>
                <w:delText>jetty for short time just to load or unload</w:delText>
              </w:r>
            </w:del>
            <w:ins w:id="1957" w:author="Master Repository Process" w:date="2021-08-28T20:17:00Z">
              <w:r>
                <w:t>wharf by</w:t>
              </w:r>
            </w:ins>
            <w:r>
              <w:t xml:space="preserve"> vessel </w:t>
            </w:r>
            <w:del w:id="1958" w:author="Master Repository Process" w:date="2021-08-28T20:17:00Z">
              <w:r>
                <w:delText>for which</w:delText>
              </w:r>
            </w:del>
            <w:ins w:id="1959" w:author="Master Repository Process" w:date="2021-08-28T20:17:00Z">
              <w:r>
                <w:t>servicing</w:t>
              </w:r>
            </w:ins>
            <w:r>
              <w:t xml:space="preserve"> the </w:t>
            </w:r>
            <w:del w:id="1960" w:author="Master Repository Process" w:date="2021-08-28T20:17:00Z">
              <w:r>
                <w:delText>item 1 fee has not been paid</w:delText>
              </w:r>
            </w:del>
            <w:ins w:id="1961" w:author="Master Repository Process" w:date="2021-08-28T20:17:00Z">
              <w:r>
                <w:t>resource industry, for up to 6 hours in a 24 hour period</w:t>
              </w:r>
            </w:ins>
            <w:r>
              <w:t>, per m of the vessel’s length</w:t>
            </w:r>
            <w:del w:id="1962" w:author="Master Repository Process" w:date="2021-08-28T20:17:00Z">
              <w:r>
                <w:delText>, for 12 months paid in advance</w:delText>
              </w:r>
            </w:del>
          </w:p>
        </w:tc>
        <w:tc>
          <w:tcPr>
            <w:tcW w:w="996" w:type="dxa"/>
            <w:vAlign w:val="bottom"/>
          </w:tcPr>
          <w:p>
            <w:pPr>
              <w:pStyle w:val="yTableNAm"/>
              <w:keepNext/>
              <w:tabs>
                <w:tab w:val="clear" w:pos="567"/>
              </w:tabs>
              <w:spacing w:before="0"/>
              <w:jc w:val="right"/>
              <w:rPr>
                <w:bCs/>
                <w:szCs w:val="22"/>
              </w:rPr>
            </w:pPr>
            <w:del w:id="1963" w:author="Master Repository Process" w:date="2021-08-28T20:17:00Z">
              <w:r>
                <w:br/>
              </w:r>
              <w:r>
                <w:br/>
              </w:r>
              <w:r>
                <w:br/>
                <w:delText>145.86</w:delText>
              </w:r>
            </w:del>
            <w:ins w:id="1964" w:author="Master Repository Process" w:date="2021-08-28T20:17:00Z">
              <w:r>
                <w:rPr>
                  <w:bCs/>
                  <w:szCs w:val="22"/>
                </w:rPr>
                <w:t>7.70</w:t>
              </w:r>
            </w:ins>
          </w:p>
        </w:tc>
      </w:tr>
      <w:tr>
        <w:trPr>
          <w:cantSplit/>
        </w:trPr>
        <w:tc>
          <w:tcPr>
            <w:tcW w:w="567" w:type="dxa"/>
          </w:tcPr>
          <w:p>
            <w:pPr>
              <w:pStyle w:val="yTableNAm"/>
              <w:tabs>
                <w:tab w:val="clear" w:pos="567"/>
              </w:tabs>
              <w:spacing w:before="0"/>
            </w:pPr>
            <w:del w:id="1965" w:author="Master Repository Process" w:date="2021-08-28T20:17:00Z">
              <w:r>
                <w:delText>3</w:delText>
              </w:r>
            </w:del>
            <w:ins w:id="1966" w:author="Master Repository Process" w:date="2021-08-28T20:17:00Z">
              <w:r>
                <w:t>4</w:t>
              </w:r>
            </w:ins>
            <w:r>
              <w:t>.</w:t>
            </w:r>
          </w:p>
        </w:tc>
        <w:tc>
          <w:tcPr>
            <w:tcW w:w="4390" w:type="dxa"/>
          </w:tcPr>
          <w:p>
            <w:pPr>
              <w:pStyle w:val="yTableNAm"/>
              <w:tabs>
                <w:tab w:val="clear" w:pos="567"/>
                <w:tab w:val="left" w:pos="325"/>
              </w:tabs>
              <w:ind w:left="325" w:hanging="325"/>
              <w:rPr>
                <w:del w:id="1967" w:author="Master Repository Process" w:date="2021-08-28T20:17:00Z"/>
              </w:rPr>
            </w:pPr>
            <w:r>
              <w:t xml:space="preserve">For use of service </w:t>
            </w:r>
            <w:del w:id="1968" w:author="Master Repository Process" w:date="2021-08-28T20:17:00Z">
              <w:r>
                <w:delText xml:space="preserve">jetty — </w:delText>
              </w:r>
            </w:del>
          </w:p>
          <w:p>
            <w:pPr>
              <w:pStyle w:val="yTableNAm"/>
              <w:tabs>
                <w:tab w:val="clear" w:pos="567"/>
                <w:tab w:val="left" w:pos="325"/>
              </w:tabs>
              <w:ind w:left="325" w:hanging="325"/>
              <w:rPr>
                <w:del w:id="1969" w:author="Master Repository Process" w:date="2021-08-28T20:17:00Z"/>
              </w:rPr>
            </w:pPr>
            <w:del w:id="1970" w:author="Master Repository Process" w:date="2021-08-28T20:17:00Z">
              <w:r>
                <w:delText>•</w:delText>
              </w:r>
              <w:r>
                <w:tab/>
                <w:delText>other than</w:delText>
              </w:r>
            </w:del>
            <w:ins w:id="1971" w:author="Master Repository Process" w:date="2021-08-28T20:17:00Z">
              <w:r>
                <w:t>wharf hardstand or appurtenant area</w:t>
              </w:r>
            </w:ins>
            <w:r>
              <w:t xml:space="preserve"> for </w:t>
            </w:r>
            <w:ins w:id="1972" w:author="Master Repository Process" w:date="2021-08-28T20:17:00Z">
              <w:r>
                <w:t xml:space="preserve">storage or maintenance (for </w:t>
              </w:r>
            </w:ins>
            <w:r>
              <w:t>short</w:t>
            </w:r>
            <w:del w:id="1973" w:author="Master Repository Process" w:date="2021-08-28T20:17:00Z">
              <w:r>
                <w:delText xml:space="preserve"> time just to load or unload vessel for which the item 2 fee has been paid; or</w:delText>
              </w:r>
            </w:del>
          </w:p>
          <w:p>
            <w:pPr>
              <w:pStyle w:val="yTableNAm"/>
              <w:tabs>
                <w:tab w:val="clear" w:pos="567"/>
                <w:tab w:val="left" w:pos="325"/>
              </w:tabs>
              <w:ind w:left="325" w:hanging="325"/>
              <w:rPr>
                <w:del w:id="1974" w:author="Master Repository Process" w:date="2021-08-28T20:17:00Z"/>
              </w:rPr>
            </w:pPr>
            <w:del w:id="1975" w:author="Master Repository Process" w:date="2021-08-28T20:17:00Z">
              <w:r>
                <w:delText>•</w:delText>
              </w:r>
              <w:r>
                <w:tab/>
                <w:delText>by vessel for which item 1 or 2 fee has not been paid,</w:delText>
              </w:r>
            </w:del>
          </w:p>
          <w:p>
            <w:pPr>
              <w:pStyle w:val="yTableNAm"/>
              <w:tabs>
                <w:tab w:val="clear" w:pos="567"/>
              </w:tabs>
              <w:spacing w:before="0"/>
            </w:pPr>
            <w:del w:id="1976" w:author="Master Repository Process" w:date="2021-08-28T20:17:00Z">
              <w:r>
                <w:delText>per m of the vessel’s length</w:delText>
              </w:r>
            </w:del>
            <w:ins w:id="1977" w:author="Master Repository Process" w:date="2021-08-28T20:17:00Z">
              <w:r>
                <w:t>-term use only),</w:t>
              </w:r>
            </w:ins>
            <w:r>
              <w:t xml:space="preserve"> per day</w:t>
            </w:r>
            <w:ins w:id="1978" w:author="Master Repository Process" w:date="2021-08-28T20:17:00Z">
              <w:r>
                <w:t> —</w:t>
              </w:r>
            </w:ins>
          </w:p>
        </w:tc>
        <w:tc>
          <w:tcPr>
            <w:tcW w:w="996" w:type="dxa"/>
            <w:vAlign w:val="bottom"/>
          </w:tcPr>
          <w:p>
            <w:pPr>
              <w:pStyle w:val="yTableNAm"/>
              <w:tabs>
                <w:tab w:val="clear" w:pos="567"/>
                <w:tab w:val="left" w:pos="325"/>
              </w:tabs>
              <w:ind w:left="325" w:hanging="325"/>
              <w:jc w:val="right"/>
              <w:rPr>
                <w:del w:id="1979" w:author="Master Repository Process" w:date="2021-08-28T20:17:00Z"/>
              </w:rPr>
            </w:pPr>
          </w:p>
          <w:p>
            <w:pPr>
              <w:pStyle w:val="yTableNAm"/>
              <w:tabs>
                <w:tab w:val="clear" w:pos="567"/>
                <w:tab w:val="left" w:pos="325"/>
              </w:tabs>
              <w:ind w:left="325" w:hanging="325"/>
              <w:jc w:val="right"/>
              <w:rPr>
                <w:del w:id="1980" w:author="Master Repository Process" w:date="2021-08-28T20:17:00Z"/>
              </w:rPr>
            </w:pPr>
            <w:del w:id="1981" w:author="Master Repository Process" w:date="2021-08-28T20:17:00Z">
              <w:r>
                <w:br/>
              </w:r>
              <w:r>
                <w:br/>
              </w:r>
            </w:del>
          </w:p>
          <w:p>
            <w:pPr>
              <w:pStyle w:val="yTableNAm"/>
              <w:tabs>
                <w:tab w:val="clear" w:pos="567"/>
                <w:tab w:val="left" w:pos="325"/>
              </w:tabs>
              <w:ind w:left="325" w:hanging="325"/>
              <w:jc w:val="right"/>
              <w:rPr>
                <w:del w:id="1982" w:author="Master Repository Process" w:date="2021-08-28T20:17:00Z"/>
              </w:rPr>
            </w:pPr>
            <w:del w:id="1983" w:author="Master Repository Process" w:date="2021-08-28T20:17:00Z">
              <w:r>
                <w:br/>
              </w:r>
            </w:del>
          </w:p>
          <w:p>
            <w:pPr>
              <w:pStyle w:val="yTableNAm"/>
              <w:keepNext/>
              <w:tabs>
                <w:tab w:val="clear" w:pos="567"/>
              </w:tabs>
              <w:spacing w:before="0"/>
              <w:jc w:val="right"/>
              <w:rPr>
                <w:bCs/>
              </w:rPr>
            </w:pPr>
            <w:del w:id="1984" w:author="Master Repository Process" w:date="2021-08-28T20:17:00Z">
              <w:r>
                <w:delText>7.28</w:delText>
              </w:r>
            </w:del>
          </w:p>
        </w:tc>
      </w:tr>
      <w:tr>
        <w:trPr>
          <w:cantSplit/>
          <w:ins w:id="1985" w:author="Master Repository Process" w:date="2021-08-28T20:17:00Z"/>
        </w:trPr>
        <w:tc>
          <w:tcPr>
            <w:tcW w:w="567" w:type="dxa"/>
          </w:tcPr>
          <w:p>
            <w:pPr>
              <w:pStyle w:val="yTableNAm"/>
              <w:tabs>
                <w:tab w:val="clear" w:pos="567"/>
              </w:tabs>
              <w:spacing w:before="0"/>
              <w:rPr>
                <w:ins w:id="1986" w:author="Master Repository Process" w:date="2021-08-28T20:17:00Z"/>
              </w:rPr>
            </w:pPr>
          </w:p>
        </w:tc>
        <w:tc>
          <w:tcPr>
            <w:tcW w:w="4390" w:type="dxa"/>
          </w:tcPr>
          <w:p>
            <w:pPr>
              <w:pStyle w:val="yTableNAm"/>
              <w:tabs>
                <w:tab w:val="clear" w:pos="567"/>
                <w:tab w:val="left" w:pos="368"/>
              </w:tabs>
              <w:spacing w:before="0"/>
              <w:ind w:left="368" w:hanging="368"/>
              <w:rPr>
                <w:ins w:id="1987" w:author="Master Repository Process" w:date="2021-08-28T20:17:00Z"/>
              </w:rPr>
            </w:pPr>
            <w:ins w:id="1988" w:author="Master Repository Process" w:date="2021-08-28T20:17:00Z">
              <w:r>
                <w:t>•</w:t>
              </w:r>
              <w:r>
                <w:tab/>
                <w:t>per m</w:t>
              </w:r>
              <w:r>
                <w:rPr>
                  <w:vertAlign w:val="superscript"/>
                </w:rPr>
                <w:t>2</w:t>
              </w:r>
            </w:ins>
          </w:p>
        </w:tc>
        <w:tc>
          <w:tcPr>
            <w:tcW w:w="996" w:type="dxa"/>
            <w:vAlign w:val="bottom"/>
          </w:tcPr>
          <w:p>
            <w:pPr>
              <w:pStyle w:val="yTableNAm"/>
              <w:keepNext/>
              <w:tabs>
                <w:tab w:val="clear" w:pos="567"/>
              </w:tabs>
              <w:spacing w:before="0"/>
              <w:jc w:val="right"/>
              <w:rPr>
                <w:ins w:id="1989" w:author="Master Repository Process" w:date="2021-08-28T20:17:00Z"/>
                <w:bCs/>
              </w:rPr>
            </w:pPr>
            <w:ins w:id="1990" w:author="Master Repository Process" w:date="2021-08-28T20:17:00Z">
              <w:r>
                <w:rPr>
                  <w:bCs/>
                </w:rPr>
                <w:t>1.51</w:t>
              </w:r>
            </w:ins>
          </w:p>
        </w:tc>
      </w:tr>
      <w:tr>
        <w:trPr>
          <w:cantSplit/>
          <w:ins w:id="1991" w:author="Master Repository Process" w:date="2021-08-28T20:17:00Z"/>
        </w:trPr>
        <w:tc>
          <w:tcPr>
            <w:tcW w:w="567" w:type="dxa"/>
          </w:tcPr>
          <w:p>
            <w:pPr>
              <w:pStyle w:val="yTableNAm"/>
              <w:tabs>
                <w:tab w:val="clear" w:pos="567"/>
              </w:tabs>
              <w:spacing w:before="0"/>
              <w:rPr>
                <w:ins w:id="1992" w:author="Master Repository Process" w:date="2021-08-28T20:17:00Z"/>
              </w:rPr>
            </w:pPr>
          </w:p>
        </w:tc>
        <w:tc>
          <w:tcPr>
            <w:tcW w:w="4390" w:type="dxa"/>
          </w:tcPr>
          <w:p>
            <w:pPr>
              <w:pStyle w:val="yTableNAm"/>
              <w:tabs>
                <w:tab w:val="clear" w:pos="567"/>
                <w:tab w:val="left" w:pos="368"/>
              </w:tabs>
              <w:spacing w:before="0"/>
              <w:ind w:left="368" w:hanging="368"/>
              <w:rPr>
                <w:ins w:id="1993" w:author="Master Repository Process" w:date="2021-08-28T20:17:00Z"/>
              </w:rPr>
            </w:pPr>
            <w:ins w:id="1994" w:author="Master Repository Process" w:date="2021-08-28T20:17:00Z">
              <w:r>
                <w:t>•</w:t>
              </w:r>
              <w:r>
                <w:tab/>
                <w:t>minimum fee</w:t>
              </w:r>
            </w:ins>
          </w:p>
        </w:tc>
        <w:tc>
          <w:tcPr>
            <w:tcW w:w="996" w:type="dxa"/>
            <w:vAlign w:val="bottom"/>
          </w:tcPr>
          <w:p>
            <w:pPr>
              <w:pStyle w:val="yTableNAm"/>
              <w:keepNext/>
              <w:tabs>
                <w:tab w:val="clear" w:pos="567"/>
              </w:tabs>
              <w:spacing w:before="0"/>
              <w:jc w:val="right"/>
              <w:rPr>
                <w:ins w:id="1995" w:author="Master Repository Process" w:date="2021-08-28T20:17:00Z"/>
                <w:bCs/>
              </w:rPr>
            </w:pPr>
            <w:ins w:id="1996" w:author="Master Repository Process" w:date="2021-08-28T20:17:00Z">
              <w:r>
                <w:rPr>
                  <w:bCs/>
                </w:rPr>
                <w:t>27.65</w:t>
              </w:r>
            </w:ins>
          </w:p>
        </w:tc>
      </w:tr>
      <w:tr>
        <w:trPr>
          <w:cantSplit/>
        </w:trPr>
        <w:tc>
          <w:tcPr>
            <w:tcW w:w="567" w:type="dxa"/>
          </w:tcPr>
          <w:p>
            <w:pPr>
              <w:pStyle w:val="yTableNAm"/>
              <w:tabs>
                <w:tab w:val="clear" w:pos="567"/>
              </w:tabs>
              <w:spacing w:before="0"/>
            </w:pPr>
            <w:del w:id="1997" w:author="Master Repository Process" w:date="2021-08-28T20:17:00Z">
              <w:r>
                <w:delText>4</w:delText>
              </w:r>
            </w:del>
            <w:ins w:id="1998" w:author="Master Repository Process" w:date="2021-08-28T20:17:00Z">
              <w:r>
                <w:t>5</w:t>
              </w:r>
            </w:ins>
            <w:r>
              <w:t>.</w:t>
            </w:r>
          </w:p>
        </w:tc>
        <w:tc>
          <w:tcPr>
            <w:tcW w:w="4390" w:type="dxa"/>
          </w:tcPr>
          <w:p>
            <w:pPr>
              <w:pStyle w:val="yTableNAm"/>
              <w:tabs>
                <w:tab w:val="clear" w:pos="567"/>
              </w:tabs>
              <w:spacing w:before="0"/>
            </w:pPr>
            <w:r>
              <w:t xml:space="preserve">For </w:t>
            </w:r>
            <w:del w:id="1999" w:author="Master Repository Process" w:date="2021-08-28T20:17:00Z">
              <w:r>
                <w:delText xml:space="preserve">use of service jetty of hardstand, water and single phase </w:delText>
              </w:r>
            </w:del>
            <w:r>
              <w:t>electricity supply</w:t>
            </w:r>
            <w:ins w:id="2000" w:author="Master Repository Process" w:date="2021-08-28T20:17:00Z">
              <w:r>
                <w:t>, 3</w:t>
              </w:r>
              <w:r>
                <w:noBreakHyphen/>
                <w:t>phase or single</w:t>
              </w:r>
            </w:ins>
            <w:r>
              <w:t> —</w:t>
            </w:r>
          </w:p>
        </w:tc>
        <w:tc>
          <w:tcPr>
            <w:tcW w:w="996" w:type="dxa"/>
            <w:vAlign w:val="bottom"/>
          </w:tcPr>
          <w:p>
            <w:pPr>
              <w:pStyle w:val="yTableNAm"/>
              <w:keepNext/>
              <w:tabs>
                <w:tab w:val="clear" w:pos="567"/>
              </w:tabs>
              <w:spacing w:before="0"/>
              <w:jc w:val="right"/>
              <w:rPr>
                <w:bCs/>
              </w:rPr>
            </w:pP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pPr>
            <w:del w:id="2001" w:author="Master Repository Process" w:date="2021-08-28T20:17:00Z">
              <w:r>
                <w:delText>•</w:delText>
              </w:r>
              <w:r>
                <w:tab/>
                <w:delText>for first 30 days, per day</w:delText>
              </w:r>
            </w:del>
            <w:ins w:id="2002" w:author="Master Repository Process" w:date="2021-08-28T20:17:00Z">
              <w:r>
                <w:t>•</w:t>
              </w:r>
              <w:r>
                <w:tab/>
                <w:t>if metered, for units consumed, per unit with a minimum amount as for the consumption of 50 units</w:t>
              </w:r>
            </w:ins>
          </w:p>
        </w:tc>
        <w:tc>
          <w:tcPr>
            <w:tcW w:w="996" w:type="dxa"/>
            <w:vAlign w:val="bottom"/>
          </w:tcPr>
          <w:p>
            <w:pPr>
              <w:pStyle w:val="yTableNAm"/>
              <w:keepNext/>
              <w:tabs>
                <w:tab w:val="clear" w:pos="567"/>
              </w:tabs>
              <w:spacing w:before="0"/>
              <w:jc w:val="right"/>
              <w:rPr>
                <w:bCs/>
              </w:rPr>
            </w:pPr>
            <w:del w:id="2003" w:author="Master Repository Process" w:date="2021-08-28T20:17:00Z">
              <w:r>
                <w:delText>7.28</w:delText>
              </w:r>
            </w:del>
            <w:ins w:id="2004" w:author="Master Repository Process" w:date="2021-08-28T20:17:00Z">
              <w:r>
                <w:rPr>
                  <w:bCs/>
                </w:rPr>
                <w:t>cost</w:t>
              </w:r>
            </w:ins>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pPr>
            <w:del w:id="2005" w:author="Master Repository Process" w:date="2021-08-28T20:17:00Z">
              <w:r>
                <w:delText>•</w:delText>
              </w:r>
              <w:r>
                <w:tab/>
                <w:delText>after 30 days, per day</w:delText>
              </w:r>
            </w:del>
            <w:ins w:id="2006" w:author="Master Repository Process" w:date="2021-08-28T20:17:00Z">
              <w:r>
                <w:t>•</w:t>
              </w:r>
              <w:r>
                <w:tab/>
                <w:t>if metered, for meter reading</w:t>
              </w:r>
            </w:ins>
          </w:p>
        </w:tc>
        <w:tc>
          <w:tcPr>
            <w:tcW w:w="996" w:type="dxa"/>
            <w:vAlign w:val="bottom"/>
          </w:tcPr>
          <w:p>
            <w:pPr>
              <w:pStyle w:val="yTableNAm"/>
              <w:keepNext/>
              <w:tabs>
                <w:tab w:val="clear" w:pos="567"/>
              </w:tabs>
              <w:spacing w:before="0"/>
              <w:jc w:val="right"/>
              <w:rPr>
                <w:bCs/>
              </w:rPr>
            </w:pPr>
            <w:del w:id="2007" w:author="Master Repository Process" w:date="2021-08-28T20:17:00Z">
              <w:r>
                <w:delText>29.17</w:delText>
              </w:r>
            </w:del>
            <w:ins w:id="2008" w:author="Master Repository Process" w:date="2021-08-28T20:17:00Z">
              <w:r>
                <w:rPr>
                  <w:bCs/>
                </w:rPr>
                <w:t>cost</w:t>
              </w:r>
            </w:ins>
          </w:p>
        </w:tc>
      </w:tr>
      <w:tr>
        <w:trPr>
          <w:cantSplit/>
        </w:trPr>
        <w:tc>
          <w:tcPr>
            <w:tcW w:w="567" w:type="dxa"/>
          </w:tcPr>
          <w:p>
            <w:pPr>
              <w:pStyle w:val="yTableNAm"/>
              <w:tabs>
                <w:tab w:val="clear" w:pos="567"/>
              </w:tabs>
              <w:spacing w:before="0"/>
            </w:pPr>
            <w:del w:id="2009" w:author="Master Repository Process" w:date="2021-08-28T20:17:00Z">
              <w:r>
                <w:delText>5.</w:delText>
              </w:r>
            </w:del>
          </w:p>
        </w:tc>
        <w:tc>
          <w:tcPr>
            <w:tcW w:w="4390" w:type="dxa"/>
          </w:tcPr>
          <w:p>
            <w:pPr>
              <w:pStyle w:val="yTableNAm"/>
              <w:tabs>
                <w:tab w:val="clear" w:pos="567"/>
                <w:tab w:val="left" w:pos="368"/>
              </w:tabs>
              <w:spacing w:before="0"/>
              <w:ind w:left="368" w:hanging="368"/>
              <w:rPr>
                <w:rStyle w:val="DraftersNotes"/>
              </w:rPr>
            </w:pPr>
            <w:del w:id="2010" w:author="Master Repository Process" w:date="2021-08-28T20:17:00Z">
              <w:r>
                <w:delText xml:space="preserve">For electricity supply, </w:delText>
              </w:r>
            </w:del>
            <w:ins w:id="2011" w:author="Master Repository Process" w:date="2021-08-28T20:17:00Z">
              <w:r>
                <w:t>•</w:t>
              </w:r>
              <w:r>
                <w:tab/>
              </w:r>
            </w:ins>
            <w:r>
              <w:t xml:space="preserve">if </w:t>
            </w:r>
            <w:ins w:id="2012" w:author="Master Repository Process" w:date="2021-08-28T20:17:00Z">
              <w:r>
                <w:t xml:space="preserve">not </w:t>
              </w:r>
            </w:ins>
            <w:r>
              <w:t>metered</w:t>
            </w:r>
            <w:ins w:id="2013" w:author="Master Repository Process" w:date="2021-08-28T20:17:00Z">
              <w:r>
                <w:t>, per 12 hours or part thereof</w:t>
              </w:r>
            </w:ins>
          </w:p>
        </w:tc>
        <w:tc>
          <w:tcPr>
            <w:tcW w:w="996" w:type="dxa"/>
            <w:vAlign w:val="bottom"/>
          </w:tcPr>
          <w:p>
            <w:pPr>
              <w:pStyle w:val="yTableNAm"/>
              <w:keepNext/>
              <w:tabs>
                <w:tab w:val="clear" w:pos="567"/>
              </w:tabs>
              <w:spacing w:before="0"/>
              <w:jc w:val="right"/>
              <w:rPr>
                <w:bCs/>
              </w:rPr>
            </w:pPr>
            <w:del w:id="2014" w:author="Master Repository Process" w:date="2021-08-28T20:17:00Z">
              <w:r>
                <w:delText>Cost</w:delText>
              </w:r>
            </w:del>
            <w:ins w:id="2015" w:author="Master Repository Process" w:date="2021-08-28T20:17:00Z">
              <w:r>
                <w:rPr>
                  <w:bCs/>
                </w:rPr>
                <w:t>cost</w:t>
              </w:r>
            </w:ins>
          </w:p>
        </w:tc>
      </w:tr>
      <w:tr>
        <w:trPr>
          <w:cantSplit/>
        </w:trPr>
        <w:tc>
          <w:tcPr>
            <w:tcW w:w="567" w:type="dxa"/>
          </w:tcPr>
          <w:p>
            <w:pPr>
              <w:pStyle w:val="yTableNAm"/>
              <w:tabs>
                <w:tab w:val="clear" w:pos="567"/>
              </w:tabs>
              <w:spacing w:before="0"/>
            </w:pPr>
            <w:r>
              <w:t>6.</w:t>
            </w:r>
          </w:p>
        </w:tc>
        <w:tc>
          <w:tcPr>
            <w:tcW w:w="4390" w:type="dxa"/>
          </w:tcPr>
          <w:p>
            <w:pPr>
              <w:pStyle w:val="yTableNAm"/>
              <w:tabs>
                <w:tab w:val="clear" w:pos="567"/>
              </w:tabs>
              <w:spacing w:before="0"/>
            </w:pPr>
            <w:r>
              <w:t xml:space="preserve">For water supply — </w:t>
            </w:r>
          </w:p>
        </w:tc>
        <w:tc>
          <w:tcPr>
            <w:tcW w:w="996" w:type="dxa"/>
            <w:vAlign w:val="bottom"/>
          </w:tcPr>
          <w:p>
            <w:pPr>
              <w:pStyle w:val="yTableNAm"/>
              <w:keepNext/>
              <w:tabs>
                <w:tab w:val="clear" w:pos="567"/>
              </w:tabs>
              <w:spacing w:before="0"/>
              <w:jc w:val="right"/>
              <w:rPr>
                <w:bCs/>
                <w:szCs w:val="22"/>
              </w:rPr>
            </w:pP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pPr>
            <w:del w:id="2016" w:author="Master Repository Process" w:date="2021-08-28T20:17:00Z">
              <w:r>
                <w:delText>•</w:delText>
              </w:r>
              <w:r>
                <w:tab/>
                <w:delText>if metering indicates water usage of more than $7.28 in a day</w:delText>
              </w:r>
            </w:del>
            <w:ins w:id="2017" w:author="Master Repository Process" w:date="2021-08-28T20:17:00Z">
              <w:r>
                <w:t>•</w:t>
              </w:r>
              <w:r>
                <w:tab/>
                <w:t>if metered, for units consumed, per unit with a minimum amount as for the consumption of 2 kl</w:t>
              </w:r>
            </w:ins>
          </w:p>
        </w:tc>
        <w:tc>
          <w:tcPr>
            <w:tcW w:w="996" w:type="dxa"/>
            <w:vAlign w:val="bottom"/>
          </w:tcPr>
          <w:p>
            <w:pPr>
              <w:pStyle w:val="yTableNAm"/>
              <w:keepNext/>
              <w:tabs>
                <w:tab w:val="clear" w:pos="567"/>
              </w:tabs>
              <w:spacing w:before="0"/>
              <w:jc w:val="right"/>
              <w:rPr>
                <w:bCs/>
              </w:rPr>
            </w:pPr>
            <w:del w:id="2018" w:author="Master Repository Process" w:date="2021-08-28T20:17:00Z">
              <w:r>
                <w:br/>
                <w:delText>Cost</w:delText>
              </w:r>
            </w:del>
            <w:ins w:id="2019" w:author="Master Repository Process" w:date="2021-08-28T20:17:00Z">
              <w:r>
                <w:rPr>
                  <w:bCs/>
                </w:rPr>
                <w:t>cost</w:t>
              </w:r>
            </w:ins>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rPr>
                <w:rStyle w:val="DraftersNotes"/>
              </w:rPr>
            </w:pPr>
            <w:r>
              <w:t>•</w:t>
            </w:r>
            <w:r>
              <w:tab/>
            </w:r>
            <w:del w:id="2020" w:author="Master Repository Process" w:date="2021-08-28T20:17:00Z">
              <w:r>
                <w:delText>otherwise</w:delText>
              </w:r>
            </w:del>
            <w:ins w:id="2021" w:author="Master Repository Process" w:date="2021-08-28T20:17:00Z">
              <w:r>
                <w:t>if not metered</w:t>
              </w:r>
            </w:ins>
            <w:r>
              <w:t xml:space="preserve">, per </w:t>
            </w:r>
            <w:del w:id="2022" w:author="Master Repository Process" w:date="2021-08-28T20:17:00Z">
              <w:r>
                <w:delText>day</w:delText>
              </w:r>
            </w:del>
            <w:ins w:id="2023" w:author="Master Repository Process" w:date="2021-08-28T20:17:00Z">
              <w:r>
                <w:t>12 hours or part thereof</w:t>
              </w:r>
            </w:ins>
          </w:p>
        </w:tc>
        <w:tc>
          <w:tcPr>
            <w:tcW w:w="996" w:type="dxa"/>
            <w:vAlign w:val="bottom"/>
          </w:tcPr>
          <w:p>
            <w:pPr>
              <w:pStyle w:val="yTableNAm"/>
              <w:keepNext/>
              <w:tabs>
                <w:tab w:val="clear" w:pos="567"/>
              </w:tabs>
              <w:spacing w:before="0"/>
              <w:jc w:val="right"/>
              <w:rPr>
                <w:bCs/>
              </w:rPr>
            </w:pPr>
            <w:del w:id="2024" w:author="Master Repository Process" w:date="2021-08-28T20:17:00Z">
              <w:r>
                <w:delText>7.28</w:delText>
              </w:r>
            </w:del>
            <w:ins w:id="2025" w:author="Master Repository Process" w:date="2021-08-28T20:17:00Z">
              <w:r>
                <w:rPr>
                  <w:bCs/>
                </w:rPr>
                <w:t>cost</w:t>
              </w:r>
            </w:ins>
          </w:p>
        </w:tc>
      </w:tr>
      <w:tr>
        <w:trPr>
          <w:cantSplit/>
          <w:ins w:id="2026" w:author="Master Repository Process" w:date="2021-08-28T20:17:00Z"/>
        </w:trPr>
        <w:tc>
          <w:tcPr>
            <w:tcW w:w="567" w:type="dxa"/>
          </w:tcPr>
          <w:p>
            <w:pPr>
              <w:pStyle w:val="yTableNAm"/>
              <w:tabs>
                <w:tab w:val="clear" w:pos="567"/>
              </w:tabs>
              <w:spacing w:before="0"/>
              <w:rPr>
                <w:ins w:id="2027" w:author="Master Repository Process" w:date="2021-08-28T20:17:00Z"/>
              </w:rPr>
            </w:pPr>
            <w:ins w:id="2028" w:author="Master Repository Process" w:date="2021-08-28T20:17:00Z">
              <w:r>
                <w:t>7.</w:t>
              </w:r>
            </w:ins>
          </w:p>
        </w:tc>
        <w:tc>
          <w:tcPr>
            <w:tcW w:w="4390" w:type="dxa"/>
          </w:tcPr>
          <w:p>
            <w:pPr>
              <w:pStyle w:val="yTableNAm"/>
              <w:tabs>
                <w:tab w:val="clear" w:pos="567"/>
              </w:tabs>
              <w:spacing w:before="0"/>
              <w:rPr>
                <w:ins w:id="2029" w:author="Master Repository Process" w:date="2021-08-28T20:17:00Z"/>
              </w:rPr>
            </w:pPr>
            <w:ins w:id="2030" w:author="Master Repository Process" w:date="2021-08-28T20:17:00Z">
              <w:r>
                <w:t xml:space="preserve">For rubbish removal — </w:t>
              </w:r>
            </w:ins>
          </w:p>
        </w:tc>
        <w:tc>
          <w:tcPr>
            <w:tcW w:w="996" w:type="dxa"/>
            <w:vAlign w:val="bottom"/>
          </w:tcPr>
          <w:p>
            <w:pPr>
              <w:pStyle w:val="yTableNAm"/>
              <w:keepNext/>
              <w:tabs>
                <w:tab w:val="clear" w:pos="567"/>
              </w:tabs>
              <w:spacing w:before="0"/>
              <w:jc w:val="right"/>
              <w:rPr>
                <w:ins w:id="2031" w:author="Master Repository Process" w:date="2021-08-28T20:17:00Z"/>
                <w:bCs/>
                <w:szCs w:val="22"/>
              </w:rPr>
            </w:pPr>
          </w:p>
        </w:tc>
      </w:tr>
      <w:tr>
        <w:trPr>
          <w:cantSplit/>
          <w:ins w:id="2032" w:author="Master Repository Process" w:date="2021-08-28T20:17:00Z"/>
        </w:trPr>
        <w:tc>
          <w:tcPr>
            <w:tcW w:w="567" w:type="dxa"/>
          </w:tcPr>
          <w:p>
            <w:pPr>
              <w:pStyle w:val="yTableNAm"/>
              <w:tabs>
                <w:tab w:val="clear" w:pos="567"/>
              </w:tabs>
              <w:spacing w:before="0"/>
              <w:rPr>
                <w:ins w:id="2033" w:author="Master Repository Process" w:date="2021-08-28T20:17:00Z"/>
              </w:rPr>
            </w:pPr>
          </w:p>
        </w:tc>
        <w:tc>
          <w:tcPr>
            <w:tcW w:w="4390" w:type="dxa"/>
          </w:tcPr>
          <w:p>
            <w:pPr>
              <w:pStyle w:val="yTableNAm"/>
              <w:tabs>
                <w:tab w:val="clear" w:pos="567"/>
                <w:tab w:val="left" w:pos="368"/>
              </w:tabs>
              <w:spacing w:before="0"/>
              <w:ind w:left="368" w:hanging="368"/>
              <w:rPr>
                <w:ins w:id="2034" w:author="Master Repository Process" w:date="2021-08-28T20:17:00Z"/>
              </w:rPr>
            </w:pPr>
            <w:ins w:id="2035" w:author="Master Repository Process" w:date="2021-08-28T20:17:00Z">
              <w:r>
                <w:t>•</w:t>
              </w:r>
              <w:r>
                <w:tab/>
                <w:t>excess quantity or from vessel not using harbour, minimum per half skip supplied and emptied</w:t>
              </w:r>
            </w:ins>
          </w:p>
        </w:tc>
        <w:tc>
          <w:tcPr>
            <w:tcW w:w="996" w:type="dxa"/>
            <w:vAlign w:val="bottom"/>
          </w:tcPr>
          <w:p>
            <w:pPr>
              <w:pStyle w:val="yTableNAm"/>
              <w:keepNext/>
              <w:tabs>
                <w:tab w:val="clear" w:pos="567"/>
              </w:tabs>
              <w:spacing w:before="0"/>
              <w:jc w:val="right"/>
              <w:rPr>
                <w:ins w:id="2036" w:author="Master Repository Process" w:date="2021-08-28T20:17:00Z"/>
                <w:bCs/>
                <w:szCs w:val="22"/>
              </w:rPr>
            </w:pPr>
            <w:ins w:id="2037" w:author="Master Repository Process" w:date="2021-08-28T20:17:00Z">
              <w:r>
                <w:rPr>
                  <w:bCs/>
                  <w:szCs w:val="22"/>
                </w:rPr>
                <w:br/>
                <w:t>cost</w:t>
              </w:r>
            </w:ins>
          </w:p>
        </w:tc>
      </w:tr>
      <w:tr>
        <w:trPr>
          <w:cantSplit/>
          <w:ins w:id="2038" w:author="Master Repository Process" w:date="2021-08-28T20:17:00Z"/>
        </w:trPr>
        <w:tc>
          <w:tcPr>
            <w:tcW w:w="567" w:type="dxa"/>
          </w:tcPr>
          <w:p>
            <w:pPr>
              <w:pStyle w:val="yTableNAm"/>
              <w:tabs>
                <w:tab w:val="clear" w:pos="567"/>
              </w:tabs>
              <w:spacing w:before="0"/>
              <w:rPr>
                <w:ins w:id="2039" w:author="Master Repository Process" w:date="2021-08-28T20:17:00Z"/>
              </w:rPr>
            </w:pPr>
          </w:p>
        </w:tc>
        <w:tc>
          <w:tcPr>
            <w:tcW w:w="4390" w:type="dxa"/>
          </w:tcPr>
          <w:p>
            <w:pPr>
              <w:pStyle w:val="yTableNAm"/>
              <w:tabs>
                <w:tab w:val="clear" w:pos="567"/>
                <w:tab w:val="left" w:pos="368"/>
              </w:tabs>
              <w:spacing w:before="0"/>
              <w:ind w:left="368" w:hanging="368"/>
              <w:rPr>
                <w:ins w:id="2040" w:author="Master Repository Process" w:date="2021-08-28T20:17:00Z"/>
              </w:rPr>
            </w:pPr>
            <w:ins w:id="2041" w:author="Master Repository Process" w:date="2021-08-28T20:17:00Z">
              <w:r>
                <w:t>•</w:t>
              </w:r>
              <w:r>
                <w:tab/>
                <w:t>waste oil from vessels in excess of 150 L</w:t>
              </w:r>
            </w:ins>
          </w:p>
        </w:tc>
        <w:tc>
          <w:tcPr>
            <w:tcW w:w="996" w:type="dxa"/>
            <w:vAlign w:val="bottom"/>
          </w:tcPr>
          <w:p>
            <w:pPr>
              <w:pStyle w:val="yTableNAm"/>
              <w:keepNext/>
              <w:tabs>
                <w:tab w:val="clear" w:pos="567"/>
              </w:tabs>
              <w:spacing w:before="0"/>
              <w:jc w:val="right"/>
              <w:rPr>
                <w:ins w:id="2042" w:author="Master Repository Process" w:date="2021-08-28T20:17:00Z"/>
                <w:bCs/>
                <w:szCs w:val="22"/>
              </w:rPr>
            </w:pPr>
            <w:ins w:id="2043" w:author="Master Repository Process" w:date="2021-08-28T20:17:00Z">
              <w:r>
                <w:rPr>
                  <w:bCs/>
                  <w:szCs w:val="22"/>
                </w:rPr>
                <w:t>cost</w:t>
              </w:r>
            </w:ins>
          </w:p>
        </w:tc>
      </w:tr>
      <w:tr>
        <w:trPr>
          <w:cantSplit/>
          <w:ins w:id="2044" w:author="Master Repository Process" w:date="2021-08-28T20:17:00Z"/>
        </w:trPr>
        <w:tc>
          <w:tcPr>
            <w:tcW w:w="567" w:type="dxa"/>
          </w:tcPr>
          <w:p>
            <w:pPr>
              <w:pStyle w:val="yTableNAm"/>
              <w:tabs>
                <w:tab w:val="clear" w:pos="567"/>
              </w:tabs>
              <w:spacing w:before="0"/>
              <w:rPr>
                <w:ins w:id="2045" w:author="Master Repository Process" w:date="2021-08-28T20:17:00Z"/>
              </w:rPr>
            </w:pPr>
          </w:p>
        </w:tc>
        <w:tc>
          <w:tcPr>
            <w:tcW w:w="4390" w:type="dxa"/>
          </w:tcPr>
          <w:p>
            <w:pPr>
              <w:pStyle w:val="yTableNAm"/>
              <w:tabs>
                <w:tab w:val="clear" w:pos="567"/>
                <w:tab w:val="left" w:pos="368"/>
              </w:tabs>
              <w:spacing w:before="0"/>
              <w:ind w:left="368" w:hanging="368"/>
              <w:rPr>
                <w:ins w:id="2046" w:author="Master Repository Process" w:date="2021-08-28T20:17:00Z"/>
              </w:rPr>
            </w:pPr>
            <w:ins w:id="2047" w:author="Master Repository Process" w:date="2021-08-28T20:17:00Z">
              <w:r>
                <w:t>•</w:t>
              </w:r>
              <w:r>
                <w:tab/>
                <w:t>waste oil drum not removed by owner, per 20 L drum</w:t>
              </w:r>
            </w:ins>
          </w:p>
        </w:tc>
        <w:tc>
          <w:tcPr>
            <w:tcW w:w="996" w:type="dxa"/>
            <w:vAlign w:val="bottom"/>
          </w:tcPr>
          <w:p>
            <w:pPr>
              <w:pStyle w:val="yTableNAm"/>
              <w:keepNext/>
              <w:tabs>
                <w:tab w:val="clear" w:pos="567"/>
              </w:tabs>
              <w:spacing w:before="0"/>
              <w:jc w:val="right"/>
              <w:rPr>
                <w:ins w:id="2048" w:author="Master Repository Process" w:date="2021-08-28T20:17:00Z"/>
                <w:bCs/>
                <w:szCs w:val="22"/>
              </w:rPr>
            </w:pPr>
            <w:ins w:id="2049" w:author="Master Repository Process" w:date="2021-08-28T20:17:00Z">
              <w:r>
                <w:rPr>
                  <w:bCs/>
                  <w:szCs w:val="22"/>
                </w:rPr>
                <w:br/>
                <w:t>cost</w:t>
              </w:r>
            </w:ins>
          </w:p>
        </w:tc>
      </w:tr>
      <w:tr>
        <w:trPr>
          <w:cantSplit/>
          <w:ins w:id="2050" w:author="Master Repository Process" w:date="2021-08-28T20:17:00Z"/>
        </w:trPr>
        <w:tc>
          <w:tcPr>
            <w:tcW w:w="567" w:type="dxa"/>
            <w:tcBorders>
              <w:bottom w:val="single" w:sz="4" w:space="0" w:color="auto"/>
            </w:tcBorders>
          </w:tcPr>
          <w:p>
            <w:pPr>
              <w:pStyle w:val="yTableNAm"/>
              <w:tabs>
                <w:tab w:val="clear" w:pos="567"/>
              </w:tabs>
              <w:spacing w:before="0"/>
              <w:rPr>
                <w:ins w:id="2051" w:author="Master Repository Process" w:date="2021-08-28T20:17:00Z"/>
              </w:rPr>
            </w:pPr>
          </w:p>
        </w:tc>
        <w:tc>
          <w:tcPr>
            <w:tcW w:w="4390" w:type="dxa"/>
            <w:tcBorders>
              <w:bottom w:val="single" w:sz="4" w:space="0" w:color="auto"/>
            </w:tcBorders>
          </w:tcPr>
          <w:p>
            <w:pPr>
              <w:pStyle w:val="yTableNAm"/>
              <w:tabs>
                <w:tab w:val="clear" w:pos="567"/>
                <w:tab w:val="left" w:pos="368"/>
              </w:tabs>
              <w:spacing w:before="0"/>
              <w:ind w:left="368" w:hanging="368"/>
              <w:rPr>
                <w:ins w:id="2052" w:author="Master Repository Process" w:date="2021-08-28T20:17:00Z"/>
              </w:rPr>
            </w:pPr>
            <w:ins w:id="2053" w:author="Master Repository Process" w:date="2021-08-28T20:17:00Z">
              <w:r>
                <w:t>•</w:t>
              </w:r>
              <w:r>
                <w:tab/>
                <w:t>rubbish not put in supplied bins</w:t>
              </w:r>
            </w:ins>
          </w:p>
        </w:tc>
        <w:tc>
          <w:tcPr>
            <w:tcW w:w="996" w:type="dxa"/>
            <w:tcBorders>
              <w:bottom w:val="single" w:sz="4" w:space="0" w:color="auto"/>
            </w:tcBorders>
            <w:vAlign w:val="bottom"/>
          </w:tcPr>
          <w:p>
            <w:pPr>
              <w:pStyle w:val="yTableNAm"/>
              <w:keepNext/>
              <w:tabs>
                <w:tab w:val="clear" w:pos="567"/>
              </w:tabs>
              <w:spacing w:before="0"/>
              <w:jc w:val="right"/>
              <w:rPr>
                <w:ins w:id="2054" w:author="Master Repository Process" w:date="2021-08-28T20:17:00Z"/>
                <w:bCs/>
                <w:szCs w:val="22"/>
              </w:rPr>
            </w:pPr>
            <w:ins w:id="2055" w:author="Master Repository Process" w:date="2021-08-28T20:17:00Z">
              <w:r>
                <w:rPr>
                  <w:bCs/>
                  <w:szCs w:val="22"/>
                </w:rPr>
                <w:t>cost</w:t>
              </w:r>
            </w:ins>
          </w:p>
        </w:tc>
      </w:tr>
    </w:tbl>
    <w:p>
      <w:pPr>
        <w:pStyle w:val="yFootnotesection"/>
      </w:pPr>
      <w:bookmarkStart w:id="2056" w:name="_Toc236796668"/>
      <w:r>
        <w:tab/>
        <w:t xml:space="preserve">[Clause 19 inserted in Gazette </w:t>
      </w:r>
      <w:del w:id="2057" w:author="Master Repository Process" w:date="2021-08-28T20:17:00Z">
        <w:r>
          <w:delText>21 Jun 2011</w:delText>
        </w:r>
      </w:del>
      <w:ins w:id="2058" w:author="Master Repository Process" w:date="2021-08-28T20:17:00Z">
        <w:r>
          <w:t>13 Jul 2012</w:t>
        </w:r>
      </w:ins>
      <w:r>
        <w:t xml:space="preserve"> p. </w:t>
      </w:r>
      <w:del w:id="2059" w:author="Master Repository Process" w:date="2021-08-28T20:17:00Z">
        <w:r>
          <w:delText>2287</w:delText>
        </w:r>
      </w:del>
      <w:ins w:id="2060" w:author="Master Repository Process" w:date="2021-08-28T20:17:00Z">
        <w:r>
          <w:t>3196</w:t>
        </w:r>
      </w:ins>
      <w:r>
        <w:noBreakHyphen/>
        <w:t>8.]</w:t>
      </w:r>
    </w:p>
    <w:p>
      <w:pPr>
        <w:pStyle w:val="yHeading5"/>
      </w:pPr>
      <w:bookmarkStart w:id="2061" w:name="_Toc329864660"/>
      <w:bookmarkStart w:id="2062" w:name="_Toc297293833"/>
      <w:r>
        <w:rPr>
          <w:rStyle w:val="CharSClsNo"/>
        </w:rPr>
        <w:t>20</w:t>
      </w:r>
      <w:r>
        <w:t>.</w:t>
      </w:r>
      <w:r>
        <w:rPr>
          <w:b w:val="0"/>
        </w:rPr>
        <w:tab/>
      </w:r>
      <w:r>
        <w:t xml:space="preserve">Point Samson, </w:t>
      </w:r>
      <w:smartTag w:uri="urn:schemas-microsoft-com:office:smarttags" w:element="place">
        <w:smartTag w:uri="urn:schemas-microsoft-com:office:smarttags" w:element="PlaceName">
          <w:r>
            <w:t>Johns</w:t>
          </w:r>
        </w:smartTag>
        <w:r>
          <w:t xml:space="preserve"> </w:t>
        </w:r>
        <w:smartTag w:uri="urn:schemas-microsoft-com:office:smarttags" w:element="PlaceName">
          <w:r>
            <w:t>Creek</w:t>
          </w:r>
        </w:smartTag>
        <w:r>
          <w:t xml:space="preserve"> </w:t>
        </w:r>
        <w:smartTag w:uri="urn:schemas-microsoft-com:office:smarttags" w:element="PlaceName">
          <w:r>
            <w:t>Boat</w:t>
          </w:r>
        </w:smartTag>
        <w:r>
          <w:t xml:space="preserve"> </w:t>
        </w:r>
        <w:smartTag w:uri="urn:schemas-microsoft-com:office:smarttags" w:element="PlaceType">
          <w:r>
            <w:t>Harbour</w:t>
          </w:r>
        </w:smartTag>
      </w:smartTag>
      <w:bookmarkEnd w:id="2061"/>
      <w:bookmarkEnd w:id="2056"/>
      <w:bookmarkEnd w:id="2062"/>
    </w:p>
    <w:p>
      <w:pPr>
        <w:pStyle w:val="ySubsection"/>
      </w:pPr>
      <w:r>
        <w:tab/>
        <w:t>(1)</w:t>
      </w:r>
      <w:r>
        <w:tab/>
        <w:t xml:space="preserve">This clause applies to the </w:t>
      </w:r>
      <w:smartTag w:uri="urn:schemas-microsoft-com:office:smarttags" w:element="place">
        <w:smartTag w:uri="urn:schemas-microsoft-com:office:smarttags" w:element="PlaceName">
          <w:r>
            <w:t>Johns</w:t>
          </w:r>
        </w:smartTag>
        <w:r>
          <w:t xml:space="preserve"> </w:t>
        </w:r>
        <w:smartTag w:uri="urn:schemas-microsoft-com:office:smarttags" w:element="PlaceName">
          <w:r>
            <w:t>Creek</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 xml:space="preserve"> at Point Samson.</w:t>
      </w:r>
    </w:p>
    <w:p>
      <w:pPr>
        <w:pStyle w:val="ySubsection"/>
      </w:pPr>
      <w:r>
        <w:tab/>
        <w:t>(2)</w:t>
      </w:r>
      <w:r>
        <w:tab/>
        <w:t xml:space="preserve">The </w:t>
      </w:r>
      <w:del w:id="2063" w:author="Master Repository Process" w:date="2021-08-28T20:17:00Z">
        <w:r>
          <w:delText xml:space="preserve">fees and </w:delText>
        </w:r>
      </w:del>
      <w:r>
        <w:t xml:space="preserve">charges </w:t>
      </w:r>
      <w:ins w:id="2064" w:author="Master Repository Process" w:date="2021-08-28T20:17:00Z">
        <w:r>
          <w:t xml:space="preserve">and dues </w:t>
        </w:r>
      </w:ins>
      <w:r>
        <w:t xml:space="preserve">to be paid under </w:t>
      </w:r>
      <w:del w:id="2065" w:author="Master Repository Process" w:date="2021-08-28T20:17:00Z">
        <w:r>
          <w:delText>regulations 6 and 94A</w:delText>
        </w:r>
      </w:del>
      <w:ins w:id="2066" w:author="Master Repository Process" w:date="2021-08-28T20:17:00Z">
        <w:r>
          <w:t>regulation 10A</w:t>
        </w:r>
      </w:ins>
      <w:r>
        <w:t xml:space="preserve"> are set out in Table 20.1.</w:t>
      </w:r>
    </w:p>
    <w:p>
      <w:pPr>
        <w:pStyle w:val="yTHeadingNAm"/>
      </w:pPr>
      <w:r>
        <w:t>Table 20.1 (</w:t>
      </w:r>
      <w:del w:id="2067" w:author="Master Repository Process" w:date="2021-08-28T20:17:00Z">
        <w:r>
          <w:delText>Berthing</w:delText>
        </w:r>
      </w:del>
      <w:ins w:id="2068" w:author="Master Repository Process" w:date="2021-08-28T20:17:00Z">
        <w:r>
          <w:t>Wharfage, handling</w:t>
        </w:r>
      </w:ins>
      <w:r>
        <w:t xml:space="preserve"> and </w:t>
      </w:r>
      <w:del w:id="2069" w:author="Master Repository Process" w:date="2021-08-28T20:17:00Z">
        <w:r>
          <w:delText>pen rental</w:delText>
        </w:r>
      </w:del>
      <w:ins w:id="2070" w:author="Master Repository Process" w:date="2021-08-28T20:17:00Z">
        <w:r>
          <w:t>haulage</w:t>
        </w:r>
      </w:ins>
      <w:r>
        <w:t>)</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94"/>
        <w:gridCol w:w="992"/>
      </w:tblGrid>
      <w:tr>
        <w:trPr>
          <w:cantSplit/>
          <w:tblHeader/>
        </w:trPr>
        <w:tc>
          <w:tcPr>
            <w:tcW w:w="567" w:type="dxa"/>
            <w:tcBorders>
              <w:top w:val="single" w:sz="4" w:space="0" w:color="auto"/>
              <w:bottom w:val="single" w:sz="4" w:space="0" w:color="auto"/>
            </w:tcBorders>
          </w:tcPr>
          <w:p>
            <w:pPr>
              <w:pStyle w:val="yTableNAm"/>
              <w:tabs>
                <w:tab w:val="clear" w:pos="567"/>
              </w:tabs>
              <w:spacing w:before="0"/>
              <w:rPr>
                <w:b/>
                <w:bCs/>
              </w:rPr>
            </w:pPr>
            <w:r>
              <w:rPr>
                <w:b/>
                <w:bCs/>
              </w:rPr>
              <w:t>Item</w:t>
            </w:r>
          </w:p>
        </w:tc>
        <w:tc>
          <w:tcPr>
            <w:tcW w:w="4394" w:type="dxa"/>
            <w:tcBorders>
              <w:top w:val="single" w:sz="4" w:space="0" w:color="auto"/>
              <w:bottom w:val="single" w:sz="4" w:space="0" w:color="auto"/>
            </w:tcBorders>
          </w:tcPr>
          <w:p>
            <w:pPr>
              <w:pStyle w:val="yTableNAm"/>
              <w:tabs>
                <w:tab w:val="clear" w:pos="567"/>
              </w:tabs>
              <w:spacing w:before="0"/>
              <w:rPr>
                <w:b/>
                <w:bCs/>
              </w:rPr>
            </w:pPr>
            <w:del w:id="2071" w:author="Master Repository Process" w:date="2021-08-28T20:17:00Z">
              <w:r>
                <w:rPr>
                  <w:b/>
                </w:rPr>
                <w:delText>Service</w:delText>
              </w:r>
            </w:del>
            <w:ins w:id="2072" w:author="Master Repository Process" w:date="2021-08-28T20:17:00Z">
              <w:r>
                <w:rPr>
                  <w:b/>
                  <w:bCs/>
                </w:rPr>
                <w:t>Goods</w:t>
              </w:r>
            </w:ins>
          </w:p>
        </w:tc>
        <w:tc>
          <w:tcPr>
            <w:tcW w:w="992" w:type="dxa"/>
            <w:tcBorders>
              <w:top w:val="single" w:sz="4" w:space="0" w:color="auto"/>
              <w:bottom w:val="single" w:sz="4" w:space="0" w:color="auto"/>
            </w:tcBorders>
          </w:tcPr>
          <w:p>
            <w:pPr>
              <w:pStyle w:val="yTableNAm"/>
              <w:keepNext/>
              <w:tabs>
                <w:tab w:val="clear" w:pos="567"/>
              </w:tabs>
              <w:spacing w:before="0"/>
              <w:jc w:val="center"/>
              <w:rPr>
                <w:b/>
                <w:bCs/>
              </w:rPr>
            </w:pPr>
            <w:r>
              <w:rPr>
                <w:b/>
                <w:bCs/>
              </w:rPr>
              <w:t>$</w:t>
            </w:r>
          </w:p>
        </w:tc>
      </w:tr>
      <w:tr>
        <w:trPr>
          <w:cantSplit/>
        </w:trPr>
        <w:tc>
          <w:tcPr>
            <w:tcW w:w="567" w:type="dxa"/>
          </w:tcPr>
          <w:p>
            <w:pPr>
              <w:pStyle w:val="yTableNAm"/>
              <w:tabs>
                <w:tab w:val="clear" w:pos="567"/>
              </w:tabs>
              <w:spacing w:before="0"/>
            </w:pPr>
            <w:r>
              <w:t>1.</w:t>
            </w:r>
          </w:p>
        </w:tc>
        <w:tc>
          <w:tcPr>
            <w:tcW w:w="4394" w:type="dxa"/>
          </w:tcPr>
          <w:p>
            <w:pPr>
              <w:pStyle w:val="yTableNAm"/>
              <w:tabs>
                <w:tab w:val="clear" w:pos="567"/>
              </w:tabs>
              <w:spacing w:before="0"/>
            </w:pPr>
            <w:del w:id="2073" w:author="Master Repository Process" w:date="2021-08-28T20:17:00Z">
              <w:r>
                <w:delText>For new pen or berth</w:delText>
              </w:r>
            </w:del>
            <w:ins w:id="2074" w:author="Master Repository Process" w:date="2021-08-28T20:17:00Z">
              <w:r>
                <w:t>General cargo</w:t>
              </w:r>
            </w:ins>
            <w:r>
              <w:t xml:space="preserve"> at </w:t>
            </w:r>
            <w:del w:id="2075" w:author="Master Repository Process" w:date="2021-08-28T20:17:00Z">
              <w:r>
                <w:delText>land</w:delText>
              </w:r>
              <w:r>
                <w:noBreakHyphen/>
                <w:delText>backed</w:delText>
              </w:r>
            </w:del>
            <w:ins w:id="2076" w:author="Master Repository Process" w:date="2021-08-28T20:17:00Z">
              <w:r>
                <w:t>the service</w:t>
              </w:r>
            </w:ins>
            <w:r>
              <w:t xml:space="preserve"> wharf or </w:t>
            </w:r>
            <w:del w:id="2077" w:author="Master Repository Process" w:date="2021-08-28T20:17:00Z">
              <w:r>
                <w:delText xml:space="preserve">service jetty, per m of the vessel’s length — </w:delText>
              </w:r>
            </w:del>
            <w:ins w:id="2078" w:author="Master Repository Process" w:date="2021-08-28T20:17:00Z">
              <w:r>
                <w:t>an appurtenant area —</w:t>
              </w:r>
            </w:ins>
          </w:p>
        </w:tc>
        <w:tc>
          <w:tcPr>
            <w:tcW w:w="992" w:type="dxa"/>
          </w:tcPr>
          <w:p>
            <w:pPr>
              <w:pStyle w:val="yTableNAm"/>
              <w:keepNext/>
              <w:tabs>
                <w:tab w:val="clear" w:pos="567"/>
              </w:tabs>
              <w:spacing w:before="0"/>
              <w:jc w:val="right"/>
              <w:rPr>
                <w:bCs/>
              </w:rPr>
            </w:pPr>
          </w:p>
        </w:tc>
      </w:tr>
      <w:tr>
        <w:trPr>
          <w:cantSplit/>
          <w:del w:id="2079" w:author="Master Repository Process" w:date="2021-08-28T20:17:00Z"/>
        </w:trPr>
        <w:tc>
          <w:tcPr>
            <w:tcW w:w="567" w:type="dxa"/>
          </w:tcPr>
          <w:p>
            <w:pPr>
              <w:pStyle w:val="yTableNAm"/>
              <w:tabs>
                <w:tab w:val="clear" w:pos="567"/>
                <w:tab w:val="left" w:pos="325"/>
              </w:tabs>
              <w:ind w:left="325" w:hanging="325"/>
              <w:rPr>
                <w:del w:id="2080" w:author="Master Repository Process" w:date="2021-08-28T20:17:00Z"/>
              </w:rPr>
            </w:pPr>
          </w:p>
        </w:tc>
        <w:tc>
          <w:tcPr>
            <w:tcW w:w="4390" w:type="dxa"/>
          </w:tcPr>
          <w:p>
            <w:pPr>
              <w:pStyle w:val="yTableNAm"/>
              <w:tabs>
                <w:tab w:val="clear" w:pos="567"/>
                <w:tab w:val="left" w:pos="325"/>
              </w:tabs>
              <w:ind w:left="325" w:hanging="325"/>
              <w:rPr>
                <w:del w:id="2081" w:author="Master Repository Process" w:date="2021-08-28T20:17:00Z"/>
              </w:rPr>
            </w:pPr>
            <w:del w:id="2082" w:author="Master Repository Process" w:date="2021-08-28T20:17:00Z">
              <w:r>
                <w:delText>•</w:delText>
              </w:r>
              <w:r>
                <w:tab/>
                <w:delText>for 12 months paid in advance</w:delText>
              </w:r>
            </w:del>
          </w:p>
        </w:tc>
        <w:tc>
          <w:tcPr>
            <w:tcW w:w="996" w:type="dxa"/>
          </w:tcPr>
          <w:p>
            <w:pPr>
              <w:pStyle w:val="yTableNAm"/>
              <w:tabs>
                <w:tab w:val="clear" w:pos="567"/>
                <w:tab w:val="left" w:pos="325"/>
              </w:tabs>
              <w:ind w:left="325" w:hanging="325"/>
              <w:jc w:val="right"/>
              <w:rPr>
                <w:del w:id="2083" w:author="Master Repository Process" w:date="2021-08-28T20:17:00Z"/>
              </w:rPr>
            </w:pPr>
            <w:del w:id="2084" w:author="Master Repository Process" w:date="2021-08-28T20:17:00Z">
              <w:r>
                <w:delText>437.60</w:delText>
              </w:r>
            </w:del>
          </w:p>
        </w:tc>
      </w:tr>
      <w:tr>
        <w:trPr>
          <w:cantSplit/>
        </w:trPr>
        <w:tc>
          <w:tcPr>
            <w:tcW w:w="567" w:type="dxa"/>
          </w:tcPr>
          <w:p>
            <w:pPr>
              <w:pStyle w:val="yTableNAm"/>
              <w:tabs>
                <w:tab w:val="clear" w:pos="567"/>
              </w:tabs>
              <w:spacing w:before="0"/>
            </w:pPr>
          </w:p>
        </w:tc>
        <w:tc>
          <w:tcPr>
            <w:tcW w:w="4394" w:type="dxa"/>
          </w:tcPr>
          <w:p>
            <w:pPr>
              <w:pStyle w:val="yTableNAm"/>
              <w:tabs>
                <w:tab w:val="clear" w:pos="567"/>
                <w:tab w:val="left" w:pos="368"/>
              </w:tabs>
              <w:spacing w:before="0"/>
              <w:ind w:left="368" w:hanging="368"/>
              <w:rPr>
                <w:vertAlign w:val="superscript"/>
              </w:rPr>
            </w:pPr>
            <w:r>
              <w:t>•</w:t>
            </w:r>
            <w:r>
              <w:tab/>
            </w:r>
            <w:del w:id="2085" w:author="Master Repository Process" w:date="2021-08-28T20:17:00Z">
              <w:r>
                <w:delText>for 3 months</w:delText>
              </w:r>
            </w:del>
            <w:ins w:id="2086" w:author="Master Repository Process" w:date="2021-08-28T20:17:00Z">
              <w:r>
                <w:t>if loaded from</w:t>
              </w:r>
            </w:ins>
            <w:r>
              <w:t xml:space="preserve"> or </w:t>
            </w:r>
            <w:del w:id="2087" w:author="Master Repository Process" w:date="2021-08-28T20:17:00Z">
              <w:r>
                <w:delText>more</w:delText>
              </w:r>
            </w:del>
            <w:ins w:id="2088" w:author="Master Repository Process" w:date="2021-08-28T20:17:00Z">
              <w:r>
                <w:t>into vessel</w:t>
              </w:r>
            </w:ins>
            <w:r>
              <w:t xml:space="preserve">, per </w:t>
            </w:r>
            <w:del w:id="2089" w:author="Master Repository Process" w:date="2021-08-28T20:17:00Z">
              <w:r>
                <w:delText>month paid in advance</w:delText>
              </w:r>
            </w:del>
            <w:ins w:id="2090" w:author="Master Repository Process" w:date="2021-08-28T20:17:00Z">
              <w:r>
                <w:t>t or m</w:t>
              </w:r>
              <w:r>
                <w:rPr>
                  <w:vertAlign w:val="superscript"/>
                </w:rPr>
                <w:t>3</w:t>
              </w:r>
            </w:ins>
          </w:p>
        </w:tc>
        <w:tc>
          <w:tcPr>
            <w:tcW w:w="992" w:type="dxa"/>
          </w:tcPr>
          <w:p>
            <w:pPr>
              <w:pStyle w:val="yTableNAm"/>
              <w:keepNext/>
              <w:tabs>
                <w:tab w:val="clear" w:pos="567"/>
              </w:tabs>
              <w:spacing w:before="0"/>
              <w:jc w:val="right"/>
              <w:rPr>
                <w:bCs/>
              </w:rPr>
            </w:pPr>
            <w:del w:id="2091" w:author="Master Repository Process" w:date="2021-08-28T20:17:00Z">
              <w:r>
                <w:br/>
                <w:delText>43.75</w:delText>
              </w:r>
            </w:del>
            <w:ins w:id="2092" w:author="Master Repository Process" w:date="2021-08-28T20:17:00Z">
              <w:r>
                <w:rPr>
                  <w:bCs/>
                </w:rPr>
                <w:t>6.01</w:t>
              </w:r>
            </w:ins>
          </w:p>
        </w:tc>
      </w:tr>
      <w:tr>
        <w:trPr>
          <w:cantSplit/>
          <w:del w:id="2093" w:author="Master Repository Process" w:date="2021-08-28T20:17:00Z"/>
        </w:trPr>
        <w:tc>
          <w:tcPr>
            <w:tcW w:w="567" w:type="dxa"/>
          </w:tcPr>
          <w:p>
            <w:pPr>
              <w:pStyle w:val="yTableNAm"/>
              <w:tabs>
                <w:tab w:val="clear" w:pos="567"/>
                <w:tab w:val="left" w:pos="325"/>
              </w:tabs>
              <w:ind w:left="325" w:hanging="325"/>
              <w:rPr>
                <w:del w:id="2094" w:author="Master Repository Process" w:date="2021-08-28T20:17:00Z"/>
              </w:rPr>
            </w:pPr>
          </w:p>
        </w:tc>
        <w:tc>
          <w:tcPr>
            <w:tcW w:w="4390" w:type="dxa"/>
          </w:tcPr>
          <w:p>
            <w:pPr>
              <w:pStyle w:val="yTableNAm"/>
              <w:tabs>
                <w:tab w:val="clear" w:pos="567"/>
                <w:tab w:val="left" w:pos="325"/>
              </w:tabs>
              <w:ind w:left="325" w:hanging="325"/>
              <w:rPr>
                <w:del w:id="2095" w:author="Master Repository Process" w:date="2021-08-28T20:17:00Z"/>
              </w:rPr>
            </w:pPr>
            <w:del w:id="2096" w:author="Master Repository Process" w:date="2021-08-28T20:17:00Z">
              <w:r>
                <w:delText>•</w:delText>
              </w:r>
              <w:r>
                <w:tab/>
                <w:delText>for one month or more, per month paid in advance</w:delText>
              </w:r>
            </w:del>
          </w:p>
        </w:tc>
        <w:tc>
          <w:tcPr>
            <w:tcW w:w="996" w:type="dxa"/>
          </w:tcPr>
          <w:p>
            <w:pPr>
              <w:pStyle w:val="yTableNAm"/>
              <w:tabs>
                <w:tab w:val="clear" w:pos="567"/>
                <w:tab w:val="left" w:pos="325"/>
              </w:tabs>
              <w:ind w:left="325" w:hanging="325"/>
              <w:jc w:val="right"/>
              <w:rPr>
                <w:del w:id="2097" w:author="Master Repository Process" w:date="2021-08-28T20:17:00Z"/>
              </w:rPr>
            </w:pPr>
            <w:del w:id="2098" w:author="Master Repository Process" w:date="2021-08-28T20:17:00Z">
              <w:r>
                <w:br/>
                <w:delText>87.53</w:delText>
              </w:r>
            </w:del>
          </w:p>
        </w:tc>
      </w:tr>
      <w:tr>
        <w:trPr>
          <w:cantSplit/>
          <w:del w:id="2099" w:author="Master Repository Process" w:date="2021-08-28T20:17:00Z"/>
        </w:trPr>
        <w:tc>
          <w:tcPr>
            <w:tcW w:w="567" w:type="dxa"/>
          </w:tcPr>
          <w:p>
            <w:pPr>
              <w:pStyle w:val="yTableNAm"/>
              <w:tabs>
                <w:tab w:val="clear" w:pos="567"/>
                <w:tab w:val="left" w:pos="325"/>
              </w:tabs>
              <w:ind w:left="325" w:hanging="325"/>
              <w:rPr>
                <w:del w:id="2100" w:author="Master Repository Process" w:date="2021-08-28T20:17:00Z"/>
              </w:rPr>
            </w:pPr>
          </w:p>
        </w:tc>
        <w:tc>
          <w:tcPr>
            <w:tcW w:w="4390" w:type="dxa"/>
          </w:tcPr>
          <w:p>
            <w:pPr>
              <w:pStyle w:val="yTableNAm"/>
              <w:tabs>
                <w:tab w:val="clear" w:pos="567"/>
                <w:tab w:val="left" w:pos="325"/>
              </w:tabs>
              <w:ind w:left="325" w:hanging="325"/>
              <w:rPr>
                <w:del w:id="2101" w:author="Master Repository Process" w:date="2021-08-28T20:17:00Z"/>
              </w:rPr>
            </w:pPr>
            <w:del w:id="2102" w:author="Master Repository Process" w:date="2021-08-28T20:17:00Z">
              <w:r>
                <w:delText>•</w:delText>
              </w:r>
              <w:r>
                <w:tab/>
                <w:delText>for one week or more, per week paid in advance</w:delText>
              </w:r>
            </w:del>
          </w:p>
        </w:tc>
        <w:tc>
          <w:tcPr>
            <w:tcW w:w="996" w:type="dxa"/>
          </w:tcPr>
          <w:p>
            <w:pPr>
              <w:pStyle w:val="yTableNAm"/>
              <w:tabs>
                <w:tab w:val="clear" w:pos="567"/>
                <w:tab w:val="left" w:pos="325"/>
              </w:tabs>
              <w:ind w:left="325" w:hanging="325"/>
              <w:jc w:val="right"/>
              <w:rPr>
                <w:del w:id="2103" w:author="Master Repository Process" w:date="2021-08-28T20:17:00Z"/>
              </w:rPr>
            </w:pPr>
            <w:del w:id="2104" w:author="Master Repository Process" w:date="2021-08-28T20:17:00Z">
              <w:r>
                <w:br/>
                <w:delText>43.75</w:delText>
              </w:r>
            </w:del>
          </w:p>
        </w:tc>
      </w:tr>
      <w:tr>
        <w:trPr>
          <w:cantSplit/>
          <w:del w:id="2105" w:author="Master Repository Process" w:date="2021-08-28T20:17:00Z"/>
        </w:trPr>
        <w:tc>
          <w:tcPr>
            <w:tcW w:w="567" w:type="dxa"/>
          </w:tcPr>
          <w:p>
            <w:pPr>
              <w:pStyle w:val="yTableNAm"/>
              <w:tabs>
                <w:tab w:val="clear" w:pos="567"/>
                <w:tab w:val="left" w:pos="325"/>
              </w:tabs>
              <w:ind w:left="325" w:hanging="325"/>
              <w:rPr>
                <w:del w:id="2106" w:author="Master Repository Process" w:date="2021-08-28T20:17:00Z"/>
              </w:rPr>
            </w:pPr>
          </w:p>
        </w:tc>
        <w:tc>
          <w:tcPr>
            <w:tcW w:w="4390" w:type="dxa"/>
          </w:tcPr>
          <w:p>
            <w:pPr>
              <w:pStyle w:val="yTableNAm"/>
              <w:tabs>
                <w:tab w:val="clear" w:pos="567"/>
                <w:tab w:val="left" w:pos="325"/>
              </w:tabs>
              <w:ind w:left="325" w:hanging="325"/>
              <w:rPr>
                <w:del w:id="2107" w:author="Master Repository Process" w:date="2021-08-28T20:17:00Z"/>
              </w:rPr>
            </w:pPr>
            <w:del w:id="2108" w:author="Master Repository Process" w:date="2021-08-28T20:17:00Z">
              <w:r>
                <w:delText>•</w:delText>
              </w:r>
              <w:r>
                <w:tab/>
                <w:delText>otherwise, per day</w:delText>
              </w:r>
            </w:del>
          </w:p>
        </w:tc>
        <w:tc>
          <w:tcPr>
            <w:tcW w:w="996" w:type="dxa"/>
          </w:tcPr>
          <w:p>
            <w:pPr>
              <w:pStyle w:val="yTableNAm"/>
              <w:tabs>
                <w:tab w:val="clear" w:pos="567"/>
                <w:tab w:val="left" w:pos="325"/>
              </w:tabs>
              <w:ind w:left="325" w:hanging="325"/>
              <w:jc w:val="right"/>
              <w:rPr>
                <w:del w:id="2109" w:author="Master Repository Process" w:date="2021-08-28T20:17:00Z"/>
              </w:rPr>
            </w:pPr>
            <w:del w:id="2110" w:author="Master Repository Process" w:date="2021-08-28T20:17:00Z">
              <w:r>
                <w:delText>8.75</w:delText>
              </w:r>
            </w:del>
          </w:p>
        </w:tc>
      </w:tr>
      <w:tr>
        <w:trPr>
          <w:cantSplit/>
        </w:trPr>
        <w:tc>
          <w:tcPr>
            <w:tcW w:w="567" w:type="dxa"/>
            <w:tcBorders>
              <w:bottom w:val="single" w:sz="4" w:space="0" w:color="auto"/>
            </w:tcBorders>
          </w:tcPr>
          <w:p>
            <w:pPr>
              <w:pStyle w:val="yTableNAm"/>
              <w:tabs>
                <w:tab w:val="clear" w:pos="567"/>
              </w:tabs>
              <w:spacing w:before="0"/>
            </w:pPr>
            <w:del w:id="2111" w:author="Master Repository Process" w:date="2021-08-28T20:17:00Z">
              <w:r>
                <w:delText>2.</w:delText>
              </w:r>
            </w:del>
          </w:p>
        </w:tc>
        <w:tc>
          <w:tcPr>
            <w:tcW w:w="4394" w:type="dxa"/>
            <w:tcBorders>
              <w:bottom w:val="single" w:sz="4" w:space="0" w:color="auto"/>
            </w:tcBorders>
          </w:tcPr>
          <w:p>
            <w:pPr>
              <w:pStyle w:val="yTableNAm"/>
              <w:tabs>
                <w:tab w:val="clear" w:pos="567"/>
                <w:tab w:val="left" w:pos="368"/>
              </w:tabs>
              <w:spacing w:before="0"/>
              <w:ind w:left="368" w:hanging="368"/>
            </w:pPr>
            <w:del w:id="2112" w:author="Master Repository Process" w:date="2021-08-28T20:17:00Z">
              <w:r>
                <w:delText>For old pen and shared use of old service jetty by</w:delText>
              </w:r>
            </w:del>
            <w:ins w:id="2113" w:author="Master Repository Process" w:date="2021-08-28T20:17:00Z">
              <w:r>
                <w:t>•</w:t>
              </w:r>
              <w:r>
                <w:tab/>
                <w:t>if</w:t>
              </w:r>
            </w:ins>
            <w:r>
              <w:t xml:space="preserve"> vessel</w:t>
            </w:r>
            <w:ins w:id="2114" w:author="Master Repository Process" w:date="2021-08-28T20:17:00Z">
              <w:r>
                <w:t xml:space="preserve"> is lifted</w:t>
              </w:r>
            </w:ins>
            <w:r>
              <w:t xml:space="preserve">, per m of </w:t>
            </w:r>
            <w:del w:id="2115" w:author="Master Repository Process" w:date="2021-08-28T20:17:00Z">
              <w:r>
                <w:delText xml:space="preserve">the </w:delText>
              </w:r>
            </w:del>
            <w:r>
              <w:t>vessel’s length</w:t>
            </w:r>
            <w:del w:id="2116" w:author="Master Repository Process" w:date="2021-08-28T20:17:00Z">
              <w:r>
                <w:delText xml:space="preserve"> — </w:delText>
              </w:r>
            </w:del>
          </w:p>
        </w:tc>
        <w:tc>
          <w:tcPr>
            <w:tcW w:w="992" w:type="dxa"/>
            <w:tcBorders>
              <w:bottom w:val="single" w:sz="4" w:space="0" w:color="auto"/>
            </w:tcBorders>
          </w:tcPr>
          <w:p>
            <w:pPr>
              <w:pStyle w:val="yTableNAm"/>
              <w:keepNext/>
              <w:tabs>
                <w:tab w:val="clear" w:pos="567"/>
              </w:tabs>
              <w:spacing w:before="0"/>
              <w:jc w:val="right"/>
              <w:rPr>
                <w:bCs/>
              </w:rPr>
            </w:pPr>
            <w:ins w:id="2117" w:author="Master Repository Process" w:date="2021-08-28T20:17:00Z">
              <w:r>
                <w:rPr>
                  <w:bCs/>
                </w:rPr>
                <w:t>13.54</w:t>
              </w:r>
            </w:ins>
          </w:p>
        </w:tc>
      </w:tr>
      <w:tr>
        <w:trPr>
          <w:cantSplit/>
          <w:del w:id="2118" w:author="Master Repository Process" w:date="2021-08-28T20:17:00Z"/>
        </w:trPr>
        <w:tc>
          <w:tcPr>
            <w:tcW w:w="567" w:type="dxa"/>
          </w:tcPr>
          <w:p>
            <w:pPr>
              <w:pStyle w:val="yTableNAm"/>
              <w:tabs>
                <w:tab w:val="clear" w:pos="567"/>
                <w:tab w:val="left" w:pos="325"/>
              </w:tabs>
              <w:ind w:left="325" w:hanging="325"/>
              <w:rPr>
                <w:del w:id="2119" w:author="Master Repository Process" w:date="2021-08-28T20:17:00Z"/>
              </w:rPr>
            </w:pPr>
          </w:p>
        </w:tc>
        <w:tc>
          <w:tcPr>
            <w:tcW w:w="4390" w:type="dxa"/>
          </w:tcPr>
          <w:p>
            <w:pPr>
              <w:pStyle w:val="yTableNAm"/>
              <w:tabs>
                <w:tab w:val="clear" w:pos="567"/>
                <w:tab w:val="left" w:pos="325"/>
              </w:tabs>
              <w:ind w:left="325" w:hanging="325"/>
              <w:rPr>
                <w:del w:id="2120" w:author="Master Repository Process" w:date="2021-08-28T20:17:00Z"/>
              </w:rPr>
            </w:pPr>
            <w:del w:id="2121" w:author="Master Repository Process" w:date="2021-08-28T20:17:00Z">
              <w:r>
                <w:delText>•</w:delText>
              </w:r>
              <w:r>
                <w:tab/>
                <w:delText>for 12 months paid in advance</w:delText>
              </w:r>
            </w:del>
          </w:p>
        </w:tc>
        <w:tc>
          <w:tcPr>
            <w:tcW w:w="996" w:type="dxa"/>
          </w:tcPr>
          <w:p>
            <w:pPr>
              <w:pStyle w:val="yTableNAm"/>
              <w:tabs>
                <w:tab w:val="clear" w:pos="567"/>
                <w:tab w:val="left" w:pos="325"/>
              </w:tabs>
              <w:ind w:left="325" w:hanging="325"/>
              <w:jc w:val="right"/>
              <w:rPr>
                <w:del w:id="2122" w:author="Master Repository Process" w:date="2021-08-28T20:17:00Z"/>
              </w:rPr>
            </w:pPr>
            <w:del w:id="2123" w:author="Master Repository Process" w:date="2021-08-28T20:17:00Z">
              <w:r>
                <w:delText>350.08</w:delText>
              </w:r>
            </w:del>
          </w:p>
        </w:tc>
      </w:tr>
      <w:tr>
        <w:trPr>
          <w:cantSplit/>
          <w:del w:id="2124" w:author="Master Repository Process" w:date="2021-08-28T20:17:00Z"/>
        </w:trPr>
        <w:tc>
          <w:tcPr>
            <w:tcW w:w="567" w:type="dxa"/>
          </w:tcPr>
          <w:p>
            <w:pPr>
              <w:pStyle w:val="yTableNAm"/>
              <w:tabs>
                <w:tab w:val="clear" w:pos="567"/>
                <w:tab w:val="left" w:pos="325"/>
              </w:tabs>
              <w:ind w:left="325" w:hanging="325"/>
              <w:rPr>
                <w:del w:id="2125" w:author="Master Repository Process" w:date="2021-08-28T20:17:00Z"/>
              </w:rPr>
            </w:pPr>
          </w:p>
        </w:tc>
        <w:tc>
          <w:tcPr>
            <w:tcW w:w="4390" w:type="dxa"/>
          </w:tcPr>
          <w:p>
            <w:pPr>
              <w:pStyle w:val="yTableNAm"/>
              <w:tabs>
                <w:tab w:val="clear" w:pos="567"/>
                <w:tab w:val="left" w:pos="325"/>
              </w:tabs>
              <w:ind w:left="325" w:hanging="325"/>
              <w:rPr>
                <w:del w:id="2126" w:author="Master Repository Process" w:date="2021-08-28T20:17:00Z"/>
              </w:rPr>
            </w:pPr>
            <w:del w:id="2127" w:author="Master Repository Process" w:date="2021-08-28T20:17:00Z">
              <w:r>
                <w:delText>•</w:delText>
              </w:r>
              <w:r>
                <w:tab/>
                <w:delText>for 3 months or more, per month paid in advance</w:delText>
              </w:r>
            </w:del>
          </w:p>
        </w:tc>
        <w:tc>
          <w:tcPr>
            <w:tcW w:w="996" w:type="dxa"/>
          </w:tcPr>
          <w:p>
            <w:pPr>
              <w:pStyle w:val="yTableNAm"/>
              <w:tabs>
                <w:tab w:val="clear" w:pos="567"/>
                <w:tab w:val="left" w:pos="325"/>
              </w:tabs>
              <w:ind w:left="325" w:hanging="325"/>
              <w:jc w:val="right"/>
              <w:rPr>
                <w:del w:id="2128" w:author="Master Repository Process" w:date="2021-08-28T20:17:00Z"/>
              </w:rPr>
            </w:pPr>
            <w:del w:id="2129" w:author="Master Repository Process" w:date="2021-08-28T20:17:00Z">
              <w:r>
                <w:br/>
                <w:delText>35.02</w:delText>
              </w:r>
            </w:del>
          </w:p>
        </w:tc>
      </w:tr>
      <w:tr>
        <w:trPr>
          <w:cantSplit/>
          <w:del w:id="2130" w:author="Master Repository Process" w:date="2021-08-28T20:17:00Z"/>
        </w:trPr>
        <w:tc>
          <w:tcPr>
            <w:tcW w:w="567" w:type="dxa"/>
          </w:tcPr>
          <w:p>
            <w:pPr>
              <w:pStyle w:val="yTableNAm"/>
              <w:tabs>
                <w:tab w:val="clear" w:pos="567"/>
                <w:tab w:val="left" w:pos="325"/>
              </w:tabs>
              <w:ind w:left="325" w:hanging="325"/>
              <w:rPr>
                <w:del w:id="2131" w:author="Master Repository Process" w:date="2021-08-28T20:17:00Z"/>
              </w:rPr>
            </w:pPr>
          </w:p>
        </w:tc>
        <w:tc>
          <w:tcPr>
            <w:tcW w:w="4390" w:type="dxa"/>
          </w:tcPr>
          <w:p>
            <w:pPr>
              <w:pStyle w:val="yTableNAm"/>
              <w:tabs>
                <w:tab w:val="clear" w:pos="567"/>
                <w:tab w:val="left" w:pos="325"/>
              </w:tabs>
              <w:ind w:left="325" w:hanging="325"/>
              <w:rPr>
                <w:del w:id="2132" w:author="Master Repository Process" w:date="2021-08-28T20:17:00Z"/>
              </w:rPr>
            </w:pPr>
            <w:del w:id="2133" w:author="Master Repository Process" w:date="2021-08-28T20:17:00Z">
              <w:r>
                <w:delText>•</w:delText>
              </w:r>
              <w:r>
                <w:tab/>
                <w:delText>for one month or more, per month paid in advance</w:delText>
              </w:r>
            </w:del>
          </w:p>
        </w:tc>
        <w:tc>
          <w:tcPr>
            <w:tcW w:w="996" w:type="dxa"/>
          </w:tcPr>
          <w:p>
            <w:pPr>
              <w:pStyle w:val="yTableNAm"/>
              <w:tabs>
                <w:tab w:val="clear" w:pos="567"/>
                <w:tab w:val="left" w:pos="325"/>
              </w:tabs>
              <w:ind w:left="325" w:hanging="325"/>
              <w:jc w:val="right"/>
              <w:rPr>
                <w:del w:id="2134" w:author="Master Repository Process" w:date="2021-08-28T20:17:00Z"/>
              </w:rPr>
            </w:pPr>
            <w:del w:id="2135" w:author="Master Repository Process" w:date="2021-08-28T20:17:00Z">
              <w:r>
                <w:br/>
                <w:delText>70.00</w:delText>
              </w:r>
            </w:del>
          </w:p>
        </w:tc>
      </w:tr>
      <w:tr>
        <w:trPr>
          <w:cantSplit/>
          <w:del w:id="2136" w:author="Master Repository Process" w:date="2021-08-28T20:17:00Z"/>
        </w:trPr>
        <w:tc>
          <w:tcPr>
            <w:tcW w:w="567" w:type="dxa"/>
          </w:tcPr>
          <w:p>
            <w:pPr>
              <w:pStyle w:val="yTableNAm"/>
              <w:tabs>
                <w:tab w:val="clear" w:pos="567"/>
                <w:tab w:val="left" w:pos="325"/>
              </w:tabs>
              <w:ind w:left="325" w:hanging="325"/>
              <w:rPr>
                <w:del w:id="2137" w:author="Master Repository Process" w:date="2021-08-28T20:17:00Z"/>
              </w:rPr>
            </w:pPr>
          </w:p>
        </w:tc>
        <w:tc>
          <w:tcPr>
            <w:tcW w:w="4390" w:type="dxa"/>
          </w:tcPr>
          <w:p>
            <w:pPr>
              <w:pStyle w:val="yTableNAm"/>
              <w:tabs>
                <w:tab w:val="clear" w:pos="567"/>
                <w:tab w:val="left" w:pos="325"/>
              </w:tabs>
              <w:ind w:left="325" w:hanging="325"/>
              <w:rPr>
                <w:del w:id="2138" w:author="Master Repository Process" w:date="2021-08-28T20:17:00Z"/>
              </w:rPr>
            </w:pPr>
            <w:del w:id="2139" w:author="Master Repository Process" w:date="2021-08-28T20:17:00Z">
              <w:r>
                <w:delText>•</w:delText>
              </w:r>
              <w:r>
                <w:tab/>
                <w:delText>for one week or more, per week paid in advance</w:delText>
              </w:r>
            </w:del>
          </w:p>
        </w:tc>
        <w:tc>
          <w:tcPr>
            <w:tcW w:w="996" w:type="dxa"/>
          </w:tcPr>
          <w:p>
            <w:pPr>
              <w:pStyle w:val="yTableNAm"/>
              <w:tabs>
                <w:tab w:val="clear" w:pos="567"/>
                <w:tab w:val="left" w:pos="325"/>
              </w:tabs>
              <w:ind w:left="325" w:hanging="325"/>
              <w:jc w:val="right"/>
              <w:rPr>
                <w:del w:id="2140" w:author="Master Repository Process" w:date="2021-08-28T20:17:00Z"/>
              </w:rPr>
            </w:pPr>
            <w:del w:id="2141" w:author="Master Repository Process" w:date="2021-08-28T20:17:00Z">
              <w:r>
                <w:br/>
                <w:delText>36.43</w:delText>
              </w:r>
            </w:del>
          </w:p>
        </w:tc>
      </w:tr>
      <w:tr>
        <w:trPr>
          <w:cantSplit/>
          <w:del w:id="2142" w:author="Master Repository Process" w:date="2021-08-28T20:17:00Z"/>
        </w:trPr>
        <w:tc>
          <w:tcPr>
            <w:tcW w:w="567" w:type="dxa"/>
          </w:tcPr>
          <w:p>
            <w:pPr>
              <w:pStyle w:val="yTableNAm"/>
              <w:tabs>
                <w:tab w:val="clear" w:pos="567"/>
                <w:tab w:val="left" w:pos="325"/>
              </w:tabs>
              <w:ind w:left="325" w:hanging="325"/>
              <w:rPr>
                <w:del w:id="2143" w:author="Master Repository Process" w:date="2021-08-28T20:17:00Z"/>
              </w:rPr>
            </w:pPr>
          </w:p>
        </w:tc>
        <w:tc>
          <w:tcPr>
            <w:tcW w:w="4390" w:type="dxa"/>
          </w:tcPr>
          <w:p>
            <w:pPr>
              <w:pStyle w:val="yTableNAm"/>
              <w:tabs>
                <w:tab w:val="clear" w:pos="567"/>
                <w:tab w:val="left" w:pos="325"/>
              </w:tabs>
              <w:ind w:left="325" w:hanging="325"/>
              <w:rPr>
                <w:del w:id="2144" w:author="Master Repository Process" w:date="2021-08-28T20:17:00Z"/>
              </w:rPr>
            </w:pPr>
            <w:del w:id="2145" w:author="Master Repository Process" w:date="2021-08-28T20:17:00Z">
              <w:r>
                <w:delText>•</w:delText>
              </w:r>
              <w:r>
                <w:tab/>
                <w:delText xml:space="preserve">otherwise, per day </w:delText>
              </w:r>
            </w:del>
          </w:p>
        </w:tc>
        <w:tc>
          <w:tcPr>
            <w:tcW w:w="996" w:type="dxa"/>
          </w:tcPr>
          <w:p>
            <w:pPr>
              <w:pStyle w:val="yTableNAm"/>
              <w:tabs>
                <w:tab w:val="clear" w:pos="567"/>
                <w:tab w:val="left" w:pos="325"/>
              </w:tabs>
              <w:ind w:left="325" w:hanging="325"/>
              <w:jc w:val="right"/>
              <w:rPr>
                <w:del w:id="2146" w:author="Master Repository Process" w:date="2021-08-28T20:17:00Z"/>
              </w:rPr>
            </w:pPr>
            <w:del w:id="2147" w:author="Master Repository Process" w:date="2021-08-28T20:17:00Z">
              <w:r>
                <w:delText>7.28</w:delText>
              </w:r>
            </w:del>
          </w:p>
        </w:tc>
      </w:tr>
      <w:tr>
        <w:trPr>
          <w:cantSplit/>
          <w:del w:id="2148" w:author="Master Repository Process" w:date="2021-08-28T20:17:00Z"/>
        </w:trPr>
        <w:tc>
          <w:tcPr>
            <w:tcW w:w="567" w:type="dxa"/>
          </w:tcPr>
          <w:p>
            <w:pPr>
              <w:pStyle w:val="yTableNAm"/>
              <w:tabs>
                <w:tab w:val="clear" w:pos="567"/>
                <w:tab w:val="left" w:pos="325"/>
              </w:tabs>
              <w:ind w:left="325" w:hanging="325"/>
              <w:rPr>
                <w:del w:id="2149" w:author="Master Repository Process" w:date="2021-08-28T20:17:00Z"/>
              </w:rPr>
            </w:pPr>
            <w:del w:id="2150" w:author="Master Repository Process" w:date="2021-08-28T20:17:00Z">
              <w:r>
                <w:delText>3.</w:delText>
              </w:r>
            </w:del>
          </w:p>
        </w:tc>
        <w:tc>
          <w:tcPr>
            <w:tcW w:w="4390" w:type="dxa"/>
          </w:tcPr>
          <w:p>
            <w:pPr>
              <w:pStyle w:val="yTableNAm"/>
              <w:tabs>
                <w:tab w:val="clear" w:pos="567"/>
                <w:tab w:val="left" w:pos="325"/>
              </w:tabs>
              <w:ind w:left="325" w:hanging="325"/>
              <w:rPr>
                <w:del w:id="2151" w:author="Master Repository Process" w:date="2021-08-28T20:17:00Z"/>
              </w:rPr>
            </w:pPr>
            <w:del w:id="2152" w:author="Master Repository Process" w:date="2021-08-28T20:17:00Z">
              <w:r>
                <w:delText>For electricity supply, 3</w:delText>
              </w:r>
              <w:r>
                <w:noBreakHyphen/>
                <w:delText>phase —</w:delText>
              </w:r>
            </w:del>
          </w:p>
        </w:tc>
        <w:tc>
          <w:tcPr>
            <w:tcW w:w="996" w:type="dxa"/>
          </w:tcPr>
          <w:p>
            <w:pPr>
              <w:pStyle w:val="yTableNAm"/>
              <w:tabs>
                <w:tab w:val="clear" w:pos="567"/>
                <w:tab w:val="left" w:pos="325"/>
              </w:tabs>
              <w:ind w:left="325" w:hanging="325"/>
              <w:jc w:val="right"/>
              <w:rPr>
                <w:del w:id="2153" w:author="Master Repository Process" w:date="2021-08-28T20:17:00Z"/>
              </w:rPr>
            </w:pPr>
          </w:p>
        </w:tc>
      </w:tr>
      <w:tr>
        <w:trPr>
          <w:cantSplit/>
          <w:del w:id="2154" w:author="Master Repository Process" w:date="2021-08-28T20:17:00Z"/>
        </w:trPr>
        <w:tc>
          <w:tcPr>
            <w:tcW w:w="567" w:type="dxa"/>
          </w:tcPr>
          <w:p>
            <w:pPr>
              <w:pStyle w:val="yTableNAm"/>
              <w:tabs>
                <w:tab w:val="clear" w:pos="567"/>
                <w:tab w:val="left" w:pos="325"/>
              </w:tabs>
              <w:ind w:left="325" w:hanging="325"/>
              <w:rPr>
                <w:del w:id="2155" w:author="Master Repository Process" w:date="2021-08-28T20:17:00Z"/>
              </w:rPr>
            </w:pPr>
          </w:p>
        </w:tc>
        <w:tc>
          <w:tcPr>
            <w:tcW w:w="4390" w:type="dxa"/>
          </w:tcPr>
          <w:p>
            <w:pPr>
              <w:pStyle w:val="yTableNAm"/>
              <w:tabs>
                <w:tab w:val="clear" w:pos="567"/>
                <w:tab w:val="left" w:pos="325"/>
              </w:tabs>
              <w:ind w:left="325" w:hanging="325"/>
              <w:rPr>
                <w:del w:id="2156" w:author="Master Repository Process" w:date="2021-08-28T20:17:00Z"/>
              </w:rPr>
            </w:pPr>
            <w:del w:id="2157" w:author="Master Repository Process" w:date="2021-08-28T20:17:00Z">
              <w:r>
                <w:delText>•</w:delText>
              </w:r>
              <w:r>
                <w:tab/>
                <w:delText>if metered</w:delText>
              </w:r>
            </w:del>
          </w:p>
        </w:tc>
        <w:tc>
          <w:tcPr>
            <w:tcW w:w="996" w:type="dxa"/>
          </w:tcPr>
          <w:p>
            <w:pPr>
              <w:pStyle w:val="yTableNAm"/>
              <w:tabs>
                <w:tab w:val="clear" w:pos="567"/>
                <w:tab w:val="left" w:pos="325"/>
              </w:tabs>
              <w:ind w:left="325" w:hanging="325"/>
              <w:jc w:val="right"/>
              <w:rPr>
                <w:del w:id="2158" w:author="Master Repository Process" w:date="2021-08-28T20:17:00Z"/>
              </w:rPr>
            </w:pPr>
            <w:del w:id="2159" w:author="Master Repository Process" w:date="2021-08-28T20:17:00Z">
              <w:r>
                <w:delText>Cost</w:delText>
              </w:r>
            </w:del>
          </w:p>
        </w:tc>
      </w:tr>
      <w:tr>
        <w:trPr>
          <w:cantSplit/>
          <w:del w:id="2160" w:author="Master Repository Process" w:date="2021-08-28T20:17:00Z"/>
        </w:trPr>
        <w:tc>
          <w:tcPr>
            <w:tcW w:w="567" w:type="dxa"/>
          </w:tcPr>
          <w:p>
            <w:pPr>
              <w:pStyle w:val="yTableNAm"/>
              <w:tabs>
                <w:tab w:val="clear" w:pos="567"/>
                <w:tab w:val="left" w:pos="325"/>
              </w:tabs>
              <w:ind w:left="325" w:hanging="325"/>
              <w:rPr>
                <w:del w:id="2161" w:author="Master Repository Process" w:date="2021-08-28T20:17:00Z"/>
              </w:rPr>
            </w:pPr>
          </w:p>
        </w:tc>
        <w:tc>
          <w:tcPr>
            <w:tcW w:w="4390" w:type="dxa"/>
          </w:tcPr>
          <w:p>
            <w:pPr>
              <w:pStyle w:val="yTableNAm"/>
              <w:tabs>
                <w:tab w:val="clear" w:pos="567"/>
                <w:tab w:val="left" w:pos="325"/>
              </w:tabs>
              <w:ind w:left="325" w:hanging="325"/>
              <w:rPr>
                <w:del w:id="2162" w:author="Master Repository Process" w:date="2021-08-28T20:17:00Z"/>
              </w:rPr>
            </w:pPr>
            <w:del w:id="2163" w:author="Master Repository Process" w:date="2021-08-28T20:17:00Z">
              <w:r>
                <w:delText>•</w:delText>
              </w:r>
              <w:r>
                <w:tab/>
                <w:delText>if metered, for meter reading</w:delText>
              </w:r>
            </w:del>
          </w:p>
        </w:tc>
        <w:tc>
          <w:tcPr>
            <w:tcW w:w="996" w:type="dxa"/>
          </w:tcPr>
          <w:p>
            <w:pPr>
              <w:pStyle w:val="yTableNAm"/>
              <w:tabs>
                <w:tab w:val="clear" w:pos="567"/>
                <w:tab w:val="left" w:pos="325"/>
              </w:tabs>
              <w:ind w:left="325" w:hanging="325"/>
              <w:jc w:val="right"/>
              <w:rPr>
                <w:del w:id="2164" w:author="Master Repository Process" w:date="2021-08-28T20:17:00Z"/>
              </w:rPr>
            </w:pPr>
            <w:del w:id="2165" w:author="Master Repository Process" w:date="2021-08-28T20:17:00Z">
              <w:r>
                <w:delText>14.61</w:delText>
              </w:r>
            </w:del>
          </w:p>
        </w:tc>
      </w:tr>
      <w:tr>
        <w:trPr>
          <w:cantSplit/>
          <w:del w:id="2166" w:author="Master Repository Process" w:date="2021-08-28T20:17:00Z"/>
        </w:trPr>
        <w:tc>
          <w:tcPr>
            <w:tcW w:w="567" w:type="dxa"/>
            <w:tcBorders>
              <w:bottom w:val="single" w:sz="4" w:space="0" w:color="auto"/>
            </w:tcBorders>
          </w:tcPr>
          <w:p>
            <w:pPr>
              <w:pStyle w:val="yTableNAm"/>
              <w:tabs>
                <w:tab w:val="clear" w:pos="567"/>
                <w:tab w:val="left" w:pos="325"/>
              </w:tabs>
              <w:ind w:left="325" w:hanging="325"/>
              <w:rPr>
                <w:del w:id="2167" w:author="Master Repository Process" w:date="2021-08-28T20:17:00Z"/>
              </w:rPr>
            </w:pPr>
          </w:p>
        </w:tc>
        <w:tc>
          <w:tcPr>
            <w:tcW w:w="4390" w:type="dxa"/>
            <w:tcBorders>
              <w:bottom w:val="single" w:sz="4" w:space="0" w:color="auto"/>
            </w:tcBorders>
          </w:tcPr>
          <w:p>
            <w:pPr>
              <w:pStyle w:val="yTableNAm"/>
              <w:tabs>
                <w:tab w:val="clear" w:pos="567"/>
                <w:tab w:val="left" w:pos="325"/>
              </w:tabs>
              <w:ind w:left="325" w:hanging="325"/>
              <w:rPr>
                <w:del w:id="2168" w:author="Master Repository Process" w:date="2021-08-28T20:17:00Z"/>
              </w:rPr>
            </w:pPr>
            <w:del w:id="2169" w:author="Master Repository Process" w:date="2021-08-28T20:17:00Z">
              <w:r>
                <w:delText>•</w:delText>
              </w:r>
              <w:r>
                <w:tab/>
                <w:delText>if not metered, per 12 hours or part thereof</w:delText>
              </w:r>
            </w:del>
          </w:p>
        </w:tc>
        <w:tc>
          <w:tcPr>
            <w:tcW w:w="996" w:type="dxa"/>
            <w:tcBorders>
              <w:bottom w:val="single" w:sz="4" w:space="0" w:color="auto"/>
            </w:tcBorders>
          </w:tcPr>
          <w:p>
            <w:pPr>
              <w:pStyle w:val="yTableNAm"/>
              <w:tabs>
                <w:tab w:val="clear" w:pos="567"/>
                <w:tab w:val="left" w:pos="325"/>
              </w:tabs>
              <w:ind w:left="325" w:hanging="325"/>
              <w:jc w:val="right"/>
              <w:rPr>
                <w:del w:id="2170" w:author="Master Repository Process" w:date="2021-08-28T20:17:00Z"/>
              </w:rPr>
            </w:pPr>
            <w:del w:id="2171" w:author="Master Repository Process" w:date="2021-08-28T20:17:00Z">
              <w:r>
                <w:delText>29.17</w:delText>
              </w:r>
            </w:del>
          </w:p>
        </w:tc>
      </w:tr>
    </w:tbl>
    <w:p>
      <w:pPr>
        <w:pStyle w:val="ySubsection"/>
        <w:rPr>
          <w:ins w:id="2172" w:author="Master Repository Process" w:date="2021-08-28T20:17:00Z"/>
        </w:rPr>
      </w:pPr>
      <w:ins w:id="2173" w:author="Master Repository Process" w:date="2021-08-28T20:17:00Z">
        <w:r>
          <w:tab/>
          <w:t>(3)</w:t>
        </w:r>
        <w:r>
          <w:tab/>
          <w:t>The fees and charges to be paid under regulations 6 and 94A are set out in Table 20.2.</w:t>
        </w:r>
      </w:ins>
    </w:p>
    <w:p>
      <w:pPr>
        <w:pStyle w:val="yTHeadingNAm"/>
        <w:rPr>
          <w:ins w:id="2174" w:author="Master Repository Process" w:date="2021-08-28T20:17:00Z"/>
        </w:rPr>
      </w:pPr>
      <w:ins w:id="2175" w:author="Master Repository Process" w:date="2021-08-28T20:17:00Z">
        <w:r>
          <w:t>Table 20.2 (Berthing and pen rental)</w:t>
        </w:r>
      </w:ins>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90"/>
        <w:gridCol w:w="996"/>
      </w:tblGrid>
      <w:tr>
        <w:trPr>
          <w:cantSplit/>
          <w:tblHeader/>
          <w:ins w:id="2176" w:author="Master Repository Process" w:date="2021-08-28T20:17:00Z"/>
        </w:trPr>
        <w:tc>
          <w:tcPr>
            <w:tcW w:w="567" w:type="dxa"/>
            <w:tcBorders>
              <w:top w:val="single" w:sz="4" w:space="0" w:color="auto"/>
              <w:bottom w:val="single" w:sz="4" w:space="0" w:color="auto"/>
            </w:tcBorders>
          </w:tcPr>
          <w:p>
            <w:pPr>
              <w:pStyle w:val="yTableNAm"/>
              <w:keepNext/>
              <w:tabs>
                <w:tab w:val="clear" w:pos="567"/>
              </w:tabs>
              <w:spacing w:before="0"/>
              <w:rPr>
                <w:ins w:id="2177" w:author="Master Repository Process" w:date="2021-08-28T20:17:00Z"/>
                <w:b/>
                <w:bCs/>
              </w:rPr>
            </w:pPr>
            <w:ins w:id="2178" w:author="Master Repository Process" w:date="2021-08-28T20:17:00Z">
              <w:r>
                <w:rPr>
                  <w:b/>
                  <w:bCs/>
                </w:rPr>
                <w:t>Item</w:t>
              </w:r>
            </w:ins>
          </w:p>
        </w:tc>
        <w:tc>
          <w:tcPr>
            <w:tcW w:w="4390" w:type="dxa"/>
            <w:tcBorders>
              <w:top w:val="single" w:sz="4" w:space="0" w:color="auto"/>
              <w:bottom w:val="single" w:sz="4" w:space="0" w:color="auto"/>
            </w:tcBorders>
          </w:tcPr>
          <w:p>
            <w:pPr>
              <w:pStyle w:val="yTableNAm"/>
              <w:keepNext/>
              <w:tabs>
                <w:tab w:val="clear" w:pos="567"/>
              </w:tabs>
              <w:spacing w:before="0"/>
              <w:rPr>
                <w:ins w:id="2179" w:author="Master Repository Process" w:date="2021-08-28T20:17:00Z"/>
                <w:b/>
                <w:bCs/>
              </w:rPr>
            </w:pPr>
            <w:ins w:id="2180" w:author="Master Repository Process" w:date="2021-08-28T20:17:00Z">
              <w:r>
                <w:rPr>
                  <w:b/>
                  <w:bCs/>
                </w:rPr>
                <w:t>Service</w:t>
              </w:r>
            </w:ins>
          </w:p>
        </w:tc>
        <w:tc>
          <w:tcPr>
            <w:tcW w:w="996" w:type="dxa"/>
            <w:tcBorders>
              <w:top w:val="single" w:sz="4" w:space="0" w:color="auto"/>
              <w:bottom w:val="single" w:sz="4" w:space="0" w:color="auto"/>
            </w:tcBorders>
          </w:tcPr>
          <w:p>
            <w:pPr>
              <w:pStyle w:val="yTableNAm"/>
              <w:keepNext/>
              <w:tabs>
                <w:tab w:val="clear" w:pos="567"/>
              </w:tabs>
              <w:spacing w:before="0"/>
              <w:jc w:val="center"/>
              <w:rPr>
                <w:ins w:id="2181" w:author="Master Repository Process" w:date="2021-08-28T20:17:00Z"/>
                <w:b/>
                <w:bCs/>
              </w:rPr>
            </w:pPr>
            <w:ins w:id="2182" w:author="Master Repository Process" w:date="2021-08-28T20:17:00Z">
              <w:r>
                <w:rPr>
                  <w:b/>
                  <w:bCs/>
                </w:rPr>
                <w:t>$</w:t>
              </w:r>
            </w:ins>
          </w:p>
        </w:tc>
      </w:tr>
      <w:tr>
        <w:trPr>
          <w:cantSplit/>
          <w:ins w:id="2183" w:author="Master Repository Process" w:date="2021-08-28T20:17:00Z"/>
        </w:trPr>
        <w:tc>
          <w:tcPr>
            <w:tcW w:w="567" w:type="dxa"/>
          </w:tcPr>
          <w:p>
            <w:pPr>
              <w:pStyle w:val="yTableNAm"/>
              <w:keepNext/>
              <w:tabs>
                <w:tab w:val="clear" w:pos="567"/>
              </w:tabs>
              <w:spacing w:before="0"/>
              <w:rPr>
                <w:ins w:id="2184" w:author="Master Repository Process" w:date="2021-08-28T20:17:00Z"/>
              </w:rPr>
            </w:pPr>
            <w:ins w:id="2185" w:author="Master Repository Process" w:date="2021-08-28T20:17:00Z">
              <w:r>
                <w:t>1.</w:t>
              </w:r>
            </w:ins>
          </w:p>
        </w:tc>
        <w:tc>
          <w:tcPr>
            <w:tcW w:w="4390" w:type="dxa"/>
          </w:tcPr>
          <w:p>
            <w:pPr>
              <w:pStyle w:val="yTableNAm"/>
              <w:keepNext/>
              <w:tabs>
                <w:tab w:val="clear" w:pos="567"/>
              </w:tabs>
              <w:spacing w:before="0"/>
              <w:rPr>
                <w:ins w:id="2186" w:author="Master Repository Process" w:date="2021-08-28T20:17:00Z"/>
              </w:rPr>
            </w:pPr>
            <w:ins w:id="2187" w:author="Master Repository Process" w:date="2021-08-28T20:17:00Z">
              <w:r>
                <w:t>For use of pen or berth at land</w:t>
              </w:r>
              <w:r>
                <w:noBreakHyphen/>
                <w:t xml:space="preserve">backed wharf or service jetty by recreational vessel, charter vessel, tourism vessel or fishing vessel, per m of the vessel’s length — </w:t>
              </w:r>
            </w:ins>
          </w:p>
          <w:p>
            <w:pPr>
              <w:pStyle w:val="NotesPerm"/>
              <w:tabs>
                <w:tab w:val="clear" w:pos="879"/>
                <w:tab w:val="left" w:pos="652"/>
              </w:tabs>
              <w:ind w:left="652" w:hanging="652"/>
              <w:rPr>
                <w:ins w:id="2188" w:author="Master Repository Process" w:date="2021-08-28T20:17:00Z"/>
              </w:rPr>
            </w:pPr>
            <w:ins w:id="2189" w:author="Master Repository Process" w:date="2021-08-28T20:17:00Z">
              <w:r>
                <w:t>Note:</w:t>
              </w:r>
              <w:r>
                <w:tab/>
                <w:t>Includes short term loading/unloading of goods and passengers</w:t>
              </w:r>
            </w:ins>
          </w:p>
          <w:p>
            <w:pPr>
              <w:pStyle w:val="yTableNAm"/>
              <w:keepNext/>
              <w:tabs>
                <w:tab w:val="clear" w:pos="567"/>
              </w:tabs>
              <w:spacing w:before="0"/>
              <w:rPr>
                <w:ins w:id="2190" w:author="Master Repository Process" w:date="2021-08-28T20:17:00Z"/>
              </w:rPr>
            </w:pPr>
          </w:p>
        </w:tc>
        <w:tc>
          <w:tcPr>
            <w:tcW w:w="996" w:type="dxa"/>
            <w:vAlign w:val="bottom"/>
          </w:tcPr>
          <w:p>
            <w:pPr>
              <w:pStyle w:val="yTableNAm"/>
              <w:keepNext/>
              <w:tabs>
                <w:tab w:val="clear" w:pos="567"/>
              </w:tabs>
              <w:spacing w:before="0"/>
              <w:jc w:val="right"/>
              <w:rPr>
                <w:ins w:id="2191" w:author="Master Repository Process" w:date="2021-08-28T20:17:00Z"/>
                <w:bCs/>
                <w:szCs w:val="22"/>
              </w:rPr>
            </w:pPr>
          </w:p>
        </w:tc>
      </w:tr>
      <w:tr>
        <w:trPr>
          <w:cantSplit/>
          <w:ins w:id="2192" w:author="Master Repository Process" w:date="2021-08-28T20:17:00Z"/>
        </w:trPr>
        <w:tc>
          <w:tcPr>
            <w:tcW w:w="567" w:type="dxa"/>
          </w:tcPr>
          <w:p>
            <w:pPr>
              <w:pStyle w:val="yTableNAm"/>
              <w:tabs>
                <w:tab w:val="clear" w:pos="567"/>
              </w:tabs>
              <w:spacing w:before="0"/>
              <w:rPr>
                <w:ins w:id="2193" w:author="Master Repository Process" w:date="2021-08-28T20:17:00Z"/>
              </w:rPr>
            </w:pPr>
          </w:p>
        </w:tc>
        <w:tc>
          <w:tcPr>
            <w:tcW w:w="4390" w:type="dxa"/>
          </w:tcPr>
          <w:p>
            <w:pPr>
              <w:pStyle w:val="yTableNAm"/>
              <w:tabs>
                <w:tab w:val="clear" w:pos="567"/>
                <w:tab w:val="left" w:pos="368"/>
              </w:tabs>
              <w:spacing w:before="0"/>
              <w:ind w:left="368" w:hanging="368"/>
              <w:rPr>
                <w:ins w:id="2194" w:author="Master Repository Process" w:date="2021-08-28T20:17:00Z"/>
              </w:rPr>
            </w:pPr>
            <w:ins w:id="2195" w:author="Master Repository Process" w:date="2021-08-28T20:17:00Z">
              <w:r>
                <w:t>•</w:t>
              </w:r>
              <w:r>
                <w:tab/>
                <w:t>for 12 months paid in advance</w:t>
              </w:r>
            </w:ins>
          </w:p>
        </w:tc>
        <w:tc>
          <w:tcPr>
            <w:tcW w:w="996" w:type="dxa"/>
            <w:vAlign w:val="bottom"/>
          </w:tcPr>
          <w:p>
            <w:pPr>
              <w:jc w:val="right"/>
              <w:rPr>
                <w:ins w:id="2196" w:author="Master Repository Process" w:date="2021-08-28T20:17:00Z"/>
                <w:sz w:val="22"/>
                <w:szCs w:val="22"/>
              </w:rPr>
            </w:pPr>
            <w:ins w:id="2197" w:author="Master Repository Process" w:date="2021-08-28T20:17:00Z">
              <w:r>
                <w:rPr>
                  <w:sz w:val="22"/>
                  <w:szCs w:val="22"/>
                </w:rPr>
                <w:t>455.10</w:t>
              </w:r>
            </w:ins>
          </w:p>
        </w:tc>
      </w:tr>
      <w:tr>
        <w:trPr>
          <w:cantSplit/>
          <w:ins w:id="2198" w:author="Master Repository Process" w:date="2021-08-28T20:17:00Z"/>
        </w:trPr>
        <w:tc>
          <w:tcPr>
            <w:tcW w:w="567" w:type="dxa"/>
          </w:tcPr>
          <w:p>
            <w:pPr>
              <w:pStyle w:val="yTableNAm"/>
              <w:tabs>
                <w:tab w:val="clear" w:pos="567"/>
              </w:tabs>
              <w:spacing w:before="0"/>
              <w:rPr>
                <w:ins w:id="2199" w:author="Master Repository Process" w:date="2021-08-28T20:17:00Z"/>
              </w:rPr>
            </w:pPr>
          </w:p>
        </w:tc>
        <w:tc>
          <w:tcPr>
            <w:tcW w:w="4390" w:type="dxa"/>
          </w:tcPr>
          <w:p>
            <w:pPr>
              <w:pStyle w:val="yTableNAm"/>
              <w:tabs>
                <w:tab w:val="clear" w:pos="567"/>
                <w:tab w:val="left" w:pos="368"/>
              </w:tabs>
              <w:spacing w:before="0"/>
              <w:ind w:left="368" w:hanging="368"/>
              <w:rPr>
                <w:ins w:id="2200" w:author="Master Repository Process" w:date="2021-08-28T20:17:00Z"/>
              </w:rPr>
            </w:pPr>
            <w:ins w:id="2201" w:author="Master Repository Process" w:date="2021-08-28T20:17:00Z">
              <w:r>
                <w:t>•</w:t>
              </w:r>
              <w:r>
                <w:tab/>
                <w:t>for 3 months or more, per month paid in advance</w:t>
              </w:r>
            </w:ins>
          </w:p>
        </w:tc>
        <w:tc>
          <w:tcPr>
            <w:tcW w:w="996" w:type="dxa"/>
            <w:vAlign w:val="bottom"/>
          </w:tcPr>
          <w:p>
            <w:pPr>
              <w:jc w:val="right"/>
              <w:rPr>
                <w:ins w:id="2202" w:author="Master Repository Process" w:date="2021-08-28T20:17:00Z"/>
                <w:sz w:val="22"/>
                <w:szCs w:val="22"/>
              </w:rPr>
            </w:pPr>
            <w:ins w:id="2203" w:author="Master Repository Process" w:date="2021-08-28T20:17:00Z">
              <w:r>
                <w:rPr>
                  <w:sz w:val="22"/>
                  <w:szCs w:val="22"/>
                </w:rPr>
                <w:t>45.50</w:t>
              </w:r>
            </w:ins>
          </w:p>
        </w:tc>
      </w:tr>
      <w:tr>
        <w:trPr>
          <w:cantSplit/>
          <w:ins w:id="2204" w:author="Master Repository Process" w:date="2021-08-28T20:17:00Z"/>
        </w:trPr>
        <w:tc>
          <w:tcPr>
            <w:tcW w:w="567" w:type="dxa"/>
          </w:tcPr>
          <w:p>
            <w:pPr>
              <w:pStyle w:val="yTableNAm"/>
              <w:tabs>
                <w:tab w:val="clear" w:pos="567"/>
              </w:tabs>
              <w:spacing w:before="0"/>
              <w:rPr>
                <w:ins w:id="2205" w:author="Master Repository Process" w:date="2021-08-28T20:17:00Z"/>
              </w:rPr>
            </w:pPr>
          </w:p>
        </w:tc>
        <w:tc>
          <w:tcPr>
            <w:tcW w:w="4390" w:type="dxa"/>
          </w:tcPr>
          <w:p>
            <w:pPr>
              <w:pStyle w:val="yTableNAm"/>
              <w:tabs>
                <w:tab w:val="clear" w:pos="567"/>
                <w:tab w:val="left" w:pos="368"/>
              </w:tabs>
              <w:spacing w:before="0"/>
              <w:ind w:left="368" w:hanging="368"/>
              <w:rPr>
                <w:ins w:id="2206" w:author="Master Repository Process" w:date="2021-08-28T20:17:00Z"/>
              </w:rPr>
            </w:pPr>
            <w:ins w:id="2207" w:author="Master Repository Process" w:date="2021-08-28T20:17:00Z">
              <w:r>
                <w:t>•</w:t>
              </w:r>
              <w:r>
                <w:tab/>
                <w:t>for one month or more, per month paid in advance</w:t>
              </w:r>
            </w:ins>
          </w:p>
        </w:tc>
        <w:tc>
          <w:tcPr>
            <w:tcW w:w="996" w:type="dxa"/>
            <w:vAlign w:val="bottom"/>
          </w:tcPr>
          <w:p>
            <w:pPr>
              <w:jc w:val="right"/>
              <w:rPr>
                <w:ins w:id="2208" w:author="Master Repository Process" w:date="2021-08-28T20:17:00Z"/>
                <w:sz w:val="22"/>
                <w:szCs w:val="22"/>
              </w:rPr>
            </w:pPr>
            <w:ins w:id="2209" w:author="Master Repository Process" w:date="2021-08-28T20:17:00Z">
              <w:r>
                <w:rPr>
                  <w:sz w:val="22"/>
                  <w:szCs w:val="22"/>
                </w:rPr>
                <w:t>68.27</w:t>
              </w:r>
            </w:ins>
          </w:p>
        </w:tc>
      </w:tr>
      <w:tr>
        <w:trPr>
          <w:cantSplit/>
          <w:ins w:id="2210" w:author="Master Repository Process" w:date="2021-08-28T20:17:00Z"/>
        </w:trPr>
        <w:tc>
          <w:tcPr>
            <w:tcW w:w="567" w:type="dxa"/>
          </w:tcPr>
          <w:p>
            <w:pPr>
              <w:pStyle w:val="yTableNAm"/>
              <w:tabs>
                <w:tab w:val="clear" w:pos="567"/>
              </w:tabs>
              <w:spacing w:before="0"/>
              <w:rPr>
                <w:ins w:id="2211" w:author="Master Repository Process" w:date="2021-08-28T20:17:00Z"/>
              </w:rPr>
            </w:pPr>
          </w:p>
        </w:tc>
        <w:tc>
          <w:tcPr>
            <w:tcW w:w="4390" w:type="dxa"/>
          </w:tcPr>
          <w:p>
            <w:pPr>
              <w:pStyle w:val="yTableNAm"/>
              <w:tabs>
                <w:tab w:val="clear" w:pos="567"/>
                <w:tab w:val="left" w:pos="368"/>
              </w:tabs>
              <w:spacing w:before="0"/>
              <w:ind w:left="368" w:hanging="368"/>
              <w:rPr>
                <w:ins w:id="2212" w:author="Master Repository Process" w:date="2021-08-28T20:17:00Z"/>
              </w:rPr>
            </w:pPr>
            <w:ins w:id="2213" w:author="Master Repository Process" w:date="2021-08-28T20:17:00Z">
              <w:r>
                <w:t>•</w:t>
              </w:r>
              <w:r>
                <w:tab/>
                <w:t>for one week or more, per week paid in advance</w:t>
              </w:r>
            </w:ins>
          </w:p>
        </w:tc>
        <w:tc>
          <w:tcPr>
            <w:tcW w:w="996" w:type="dxa"/>
            <w:vAlign w:val="bottom"/>
          </w:tcPr>
          <w:p>
            <w:pPr>
              <w:jc w:val="right"/>
              <w:rPr>
                <w:ins w:id="2214" w:author="Master Repository Process" w:date="2021-08-28T20:17:00Z"/>
                <w:sz w:val="22"/>
                <w:szCs w:val="22"/>
              </w:rPr>
            </w:pPr>
            <w:ins w:id="2215" w:author="Master Repository Process" w:date="2021-08-28T20:17:00Z">
              <w:r>
                <w:rPr>
                  <w:sz w:val="22"/>
                  <w:szCs w:val="22"/>
                </w:rPr>
                <w:t>45.50</w:t>
              </w:r>
            </w:ins>
          </w:p>
        </w:tc>
      </w:tr>
      <w:tr>
        <w:trPr>
          <w:cantSplit/>
          <w:ins w:id="2216" w:author="Master Repository Process" w:date="2021-08-28T20:17:00Z"/>
        </w:trPr>
        <w:tc>
          <w:tcPr>
            <w:tcW w:w="567" w:type="dxa"/>
          </w:tcPr>
          <w:p>
            <w:pPr>
              <w:pStyle w:val="yTableNAm"/>
              <w:tabs>
                <w:tab w:val="clear" w:pos="567"/>
              </w:tabs>
              <w:spacing w:before="0"/>
              <w:rPr>
                <w:ins w:id="2217" w:author="Master Repository Process" w:date="2021-08-28T20:17:00Z"/>
              </w:rPr>
            </w:pPr>
          </w:p>
        </w:tc>
        <w:tc>
          <w:tcPr>
            <w:tcW w:w="4390" w:type="dxa"/>
          </w:tcPr>
          <w:p>
            <w:pPr>
              <w:pStyle w:val="yTableNAm"/>
              <w:tabs>
                <w:tab w:val="clear" w:pos="567"/>
                <w:tab w:val="left" w:pos="368"/>
              </w:tabs>
              <w:spacing w:before="0"/>
              <w:ind w:left="368" w:hanging="368"/>
              <w:rPr>
                <w:ins w:id="2218" w:author="Master Repository Process" w:date="2021-08-28T20:17:00Z"/>
              </w:rPr>
            </w:pPr>
            <w:ins w:id="2219" w:author="Master Repository Process" w:date="2021-08-28T20:17:00Z">
              <w:r>
                <w:t>•</w:t>
              </w:r>
              <w:r>
                <w:tab/>
                <w:t>otherwise, per day</w:t>
              </w:r>
            </w:ins>
          </w:p>
        </w:tc>
        <w:tc>
          <w:tcPr>
            <w:tcW w:w="996" w:type="dxa"/>
            <w:vAlign w:val="bottom"/>
          </w:tcPr>
          <w:p>
            <w:pPr>
              <w:jc w:val="right"/>
              <w:rPr>
                <w:ins w:id="2220" w:author="Master Repository Process" w:date="2021-08-28T20:17:00Z"/>
                <w:sz w:val="22"/>
                <w:szCs w:val="22"/>
              </w:rPr>
            </w:pPr>
            <w:ins w:id="2221" w:author="Master Repository Process" w:date="2021-08-28T20:17:00Z">
              <w:r>
                <w:rPr>
                  <w:sz w:val="22"/>
                  <w:szCs w:val="22"/>
                </w:rPr>
                <w:t>9.10</w:t>
              </w:r>
            </w:ins>
          </w:p>
        </w:tc>
      </w:tr>
      <w:tr>
        <w:trPr>
          <w:cantSplit/>
          <w:ins w:id="2222" w:author="Master Repository Process" w:date="2021-08-28T20:17:00Z"/>
        </w:trPr>
        <w:tc>
          <w:tcPr>
            <w:tcW w:w="567" w:type="dxa"/>
          </w:tcPr>
          <w:p>
            <w:pPr>
              <w:pStyle w:val="yTableNAm"/>
              <w:keepNext/>
              <w:tabs>
                <w:tab w:val="clear" w:pos="567"/>
              </w:tabs>
              <w:spacing w:before="0"/>
              <w:rPr>
                <w:ins w:id="2223" w:author="Master Repository Process" w:date="2021-08-28T20:17:00Z"/>
              </w:rPr>
            </w:pPr>
            <w:ins w:id="2224" w:author="Master Repository Process" w:date="2021-08-28T20:17:00Z">
              <w:r>
                <w:t>2.</w:t>
              </w:r>
            </w:ins>
          </w:p>
        </w:tc>
        <w:tc>
          <w:tcPr>
            <w:tcW w:w="4390" w:type="dxa"/>
          </w:tcPr>
          <w:p>
            <w:pPr>
              <w:pStyle w:val="yTableNAm"/>
              <w:keepNext/>
              <w:tabs>
                <w:tab w:val="clear" w:pos="567"/>
              </w:tabs>
              <w:spacing w:before="0"/>
              <w:rPr>
                <w:ins w:id="2225" w:author="Master Repository Process" w:date="2021-08-28T20:17:00Z"/>
              </w:rPr>
            </w:pPr>
            <w:ins w:id="2226" w:author="Master Repository Process" w:date="2021-08-28T20:17:00Z">
              <w:r>
                <w:t>For use of pen or berth at land</w:t>
              </w:r>
              <w:r>
                <w:noBreakHyphen/>
                <w:t xml:space="preserve">backed wharf or service jetty by a vessel servicing the resource industry, per m of the vessel’s length — </w:t>
              </w:r>
            </w:ins>
          </w:p>
        </w:tc>
        <w:tc>
          <w:tcPr>
            <w:tcW w:w="996" w:type="dxa"/>
            <w:vAlign w:val="bottom"/>
          </w:tcPr>
          <w:p>
            <w:pPr>
              <w:pStyle w:val="yTableNAm"/>
              <w:keepNext/>
              <w:tabs>
                <w:tab w:val="clear" w:pos="567"/>
              </w:tabs>
              <w:spacing w:before="0"/>
              <w:jc w:val="right"/>
              <w:rPr>
                <w:ins w:id="2227" w:author="Master Repository Process" w:date="2021-08-28T20:17:00Z"/>
                <w:bCs/>
                <w:szCs w:val="22"/>
              </w:rPr>
            </w:pPr>
          </w:p>
        </w:tc>
      </w:tr>
      <w:tr>
        <w:trPr>
          <w:cantSplit/>
          <w:ins w:id="2228" w:author="Master Repository Process" w:date="2021-08-28T20:17:00Z"/>
        </w:trPr>
        <w:tc>
          <w:tcPr>
            <w:tcW w:w="567" w:type="dxa"/>
          </w:tcPr>
          <w:p>
            <w:pPr>
              <w:pStyle w:val="yTableNAm"/>
              <w:tabs>
                <w:tab w:val="clear" w:pos="567"/>
              </w:tabs>
              <w:spacing w:before="0"/>
              <w:rPr>
                <w:ins w:id="2229" w:author="Master Repository Process" w:date="2021-08-28T20:17:00Z"/>
              </w:rPr>
            </w:pPr>
          </w:p>
        </w:tc>
        <w:tc>
          <w:tcPr>
            <w:tcW w:w="4390" w:type="dxa"/>
          </w:tcPr>
          <w:p>
            <w:pPr>
              <w:pStyle w:val="yTableNAm"/>
              <w:tabs>
                <w:tab w:val="clear" w:pos="567"/>
                <w:tab w:val="left" w:pos="368"/>
              </w:tabs>
              <w:spacing w:before="0"/>
              <w:ind w:left="368" w:hanging="368"/>
              <w:rPr>
                <w:ins w:id="2230" w:author="Master Repository Process" w:date="2021-08-28T20:17:00Z"/>
              </w:rPr>
            </w:pPr>
            <w:ins w:id="2231" w:author="Master Repository Process" w:date="2021-08-28T20:17:00Z">
              <w:r>
                <w:t>•</w:t>
              </w:r>
              <w:r>
                <w:tab/>
                <w:t>for 12 months paid in advance</w:t>
              </w:r>
            </w:ins>
          </w:p>
        </w:tc>
        <w:tc>
          <w:tcPr>
            <w:tcW w:w="996" w:type="dxa"/>
            <w:vAlign w:val="bottom"/>
          </w:tcPr>
          <w:p>
            <w:pPr>
              <w:jc w:val="right"/>
              <w:rPr>
                <w:ins w:id="2232" w:author="Master Repository Process" w:date="2021-08-28T20:17:00Z"/>
                <w:sz w:val="22"/>
                <w:szCs w:val="22"/>
              </w:rPr>
            </w:pPr>
            <w:ins w:id="2233" w:author="Master Repository Process" w:date="2021-08-28T20:17:00Z">
              <w:r>
                <w:rPr>
                  <w:sz w:val="22"/>
                  <w:szCs w:val="22"/>
                </w:rPr>
                <w:t>1 000.00</w:t>
              </w:r>
            </w:ins>
          </w:p>
        </w:tc>
      </w:tr>
      <w:tr>
        <w:trPr>
          <w:cantSplit/>
          <w:ins w:id="2234" w:author="Master Repository Process" w:date="2021-08-28T20:17:00Z"/>
        </w:trPr>
        <w:tc>
          <w:tcPr>
            <w:tcW w:w="567" w:type="dxa"/>
          </w:tcPr>
          <w:p>
            <w:pPr>
              <w:pStyle w:val="yTableNAm"/>
              <w:tabs>
                <w:tab w:val="clear" w:pos="567"/>
              </w:tabs>
              <w:spacing w:before="0"/>
              <w:rPr>
                <w:ins w:id="2235" w:author="Master Repository Process" w:date="2021-08-28T20:17:00Z"/>
              </w:rPr>
            </w:pPr>
          </w:p>
        </w:tc>
        <w:tc>
          <w:tcPr>
            <w:tcW w:w="4390" w:type="dxa"/>
          </w:tcPr>
          <w:p>
            <w:pPr>
              <w:pStyle w:val="yTableNAm"/>
              <w:tabs>
                <w:tab w:val="clear" w:pos="567"/>
                <w:tab w:val="left" w:pos="368"/>
              </w:tabs>
              <w:spacing w:before="0"/>
              <w:ind w:left="368" w:hanging="368"/>
              <w:rPr>
                <w:ins w:id="2236" w:author="Master Repository Process" w:date="2021-08-28T20:17:00Z"/>
              </w:rPr>
            </w:pPr>
            <w:ins w:id="2237" w:author="Master Repository Process" w:date="2021-08-28T20:17:00Z">
              <w:r>
                <w:t>•</w:t>
              </w:r>
              <w:r>
                <w:tab/>
                <w:t>for 3 months or more, per month paid in advance</w:t>
              </w:r>
            </w:ins>
          </w:p>
        </w:tc>
        <w:tc>
          <w:tcPr>
            <w:tcW w:w="996" w:type="dxa"/>
            <w:vAlign w:val="bottom"/>
          </w:tcPr>
          <w:p>
            <w:pPr>
              <w:jc w:val="right"/>
              <w:rPr>
                <w:ins w:id="2238" w:author="Master Repository Process" w:date="2021-08-28T20:17:00Z"/>
                <w:sz w:val="22"/>
                <w:szCs w:val="22"/>
              </w:rPr>
            </w:pPr>
            <w:ins w:id="2239" w:author="Master Repository Process" w:date="2021-08-28T20:17:00Z">
              <w:r>
                <w:rPr>
                  <w:sz w:val="22"/>
                  <w:szCs w:val="22"/>
                </w:rPr>
                <w:t>100.00</w:t>
              </w:r>
            </w:ins>
          </w:p>
        </w:tc>
      </w:tr>
      <w:tr>
        <w:trPr>
          <w:cantSplit/>
          <w:ins w:id="2240" w:author="Master Repository Process" w:date="2021-08-28T20:17:00Z"/>
        </w:trPr>
        <w:tc>
          <w:tcPr>
            <w:tcW w:w="567" w:type="dxa"/>
          </w:tcPr>
          <w:p>
            <w:pPr>
              <w:pStyle w:val="yTableNAm"/>
              <w:tabs>
                <w:tab w:val="clear" w:pos="567"/>
              </w:tabs>
              <w:spacing w:before="0"/>
              <w:rPr>
                <w:ins w:id="2241" w:author="Master Repository Process" w:date="2021-08-28T20:17:00Z"/>
              </w:rPr>
            </w:pPr>
          </w:p>
        </w:tc>
        <w:tc>
          <w:tcPr>
            <w:tcW w:w="4390" w:type="dxa"/>
          </w:tcPr>
          <w:p>
            <w:pPr>
              <w:pStyle w:val="yTableNAm"/>
              <w:tabs>
                <w:tab w:val="clear" w:pos="567"/>
                <w:tab w:val="left" w:pos="368"/>
              </w:tabs>
              <w:spacing w:before="0"/>
              <w:ind w:left="368" w:hanging="368"/>
              <w:rPr>
                <w:ins w:id="2242" w:author="Master Repository Process" w:date="2021-08-28T20:17:00Z"/>
              </w:rPr>
            </w:pPr>
            <w:ins w:id="2243" w:author="Master Repository Process" w:date="2021-08-28T20:17:00Z">
              <w:r>
                <w:t>•</w:t>
              </w:r>
              <w:r>
                <w:tab/>
                <w:t>for one month or more, per month paid in advance</w:t>
              </w:r>
            </w:ins>
          </w:p>
        </w:tc>
        <w:tc>
          <w:tcPr>
            <w:tcW w:w="996" w:type="dxa"/>
            <w:vAlign w:val="bottom"/>
          </w:tcPr>
          <w:p>
            <w:pPr>
              <w:jc w:val="right"/>
              <w:rPr>
                <w:ins w:id="2244" w:author="Master Repository Process" w:date="2021-08-28T20:17:00Z"/>
                <w:sz w:val="22"/>
                <w:szCs w:val="22"/>
              </w:rPr>
            </w:pPr>
            <w:ins w:id="2245" w:author="Master Repository Process" w:date="2021-08-28T20:17:00Z">
              <w:r>
                <w:rPr>
                  <w:sz w:val="22"/>
                  <w:szCs w:val="22"/>
                </w:rPr>
                <w:t>150.00</w:t>
              </w:r>
            </w:ins>
          </w:p>
        </w:tc>
      </w:tr>
      <w:tr>
        <w:trPr>
          <w:cantSplit/>
          <w:ins w:id="2246" w:author="Master Repository Process" w:date="2021-08-28T20:17:00Z"/>
        </w:trPr>
        <w:tc>
          <w:tcPr>
            <w:tcW w:w="567" w:type="dxa"/>
          </w:tcPr>
          <w:p>
            <w:pPr>
              <w:pStyle w:val="yTableNAm"/>
              <w:tabs>
                <w:tab w:val="clear" w:pos="567"/>
              </w:tabs>
              <w:spacing w:before="0"/>
              <w:rPr>
                <w:ins w:id="2247" w:author="Master Repository Process" w:date="2021-08-28T20:17:00Z"/>
              </w:rPr>
            </w:pPr>
          </w:p>
        </w:tc>
        <w:tc>
          <w:tcPr>
            <w:tcW w:w="4390" w:type="dxa"/>
          </w:tcPr>
          <w:p>
            <w:pPr>
              <w:pStyle w:val="yTableNAm"/>
              <w:tabs>
                <w:tab w:val="clear" w:pos="567"/>
                <w:tab w:val="left" w:pos="368"/>
              </w:tabs>
              <w:spacing w:before="0"/>
              <w:ind w:left="368" w:hanging="368"/>
              <w:rPr>
                <w:ins w:id="2248" w:author="Master Repository Process" w:date="2021-08-28T20:17:00Z"/>
              </w:rPr>
            </w:pPr>
            <w:ins w:id="2249" w:author="Master Repository Process" w:date="2021-08-28T20:17:00Z">
              <w:r>
                <w:t>•</w:t>
              </w:r>
              <w:r>
                <w:tab/>
                <w:t>for up to 6 hours in a 24 hour period</w:t>
              </w:r>
            </w:ins>
          </w:p>
        </w:tc>
        <w:tc>
          <w:tcPr>
            <w:tcW w:w="996" w:type="dxa"/>
            <w:vAlign w:val="bottom"/>
          </w:tcPr>
          <w:p>
            <w:pPr>
              <w:pStyle w:val="yTableNAm"/>
              <w:keepNext/>
              <w:tabs>
                <w:tab w:val="clear" w:pos="567"/>
              </w:tabs>
              <w:spacing w:before="0"/>
              <w:jc w:val="right"/>
              <w:rPr>
                <w:ins w:id="2250" w:author="Master Repository Process" w:date="2021-08-28T20:17:00Z"/>
                <w:bCs/>
                <w:szCs w:val="22"/>
              </w:rPr>
            </w:pPr>
            <w:ins w:id="2251" w:author="Master Repository Process" w:date="2021-08-28T20:17:00Z">
              <w:r>
                <w:rPr>
                  <w:bCs/>
                  <w:szCs w:val="22"/>
                </w:rPr>
                <w:t>7.70</w:t>
              </w:r>
            </w:ins>
          </w:p>
        </w:tc>
      </w:tr>
      <w:tr>
        <w:trPr>
          <w:cantSplit/>
          <w:ins w:id="2252" w:author="Master Repository Process" w:date="2021-08-28T20:17:00Z"/>
        </w:trPr>
        <w:tc>
          <w:tcPr>
            <w:tcW w:w="567" w:type="dxa"/>
          </w:tcPr>
          <w:p>
            <w:pPr>
              <w:pStyle w:val="yTableNAm"/>
              <w:keepNext/>
              <w:tabs>
                <w:tab w:val="clear" w:pos="567"/>
              </w:tabs>
              <w:spacing w:before="0"/>
              <w:rPr>
                <w:ins w:id="2253" w:author="Master Repository Process" w:date="2021-08-28T20:17:00Z"/>
              </w:rPr>
            </w:pPr>
            <w:ins w:id="2254" w:author="Master Repository Process" w:date="2021-08-28T20:17:00Z">
              <w:r>
                <w:t>3.</w:t>
              </w:r>
            </w:ins>
          </w:p>
        </w:tc>
        <w:tc>
          <w:tcPr>
            <w:tcW w:w="4390" w:type="dxa"/>
          </w:tcPr>
          <w:p>
            <w:pPr>
              <w:pStyle w:val="yTableNAm"/>
              <w:keepNext/>
              <w:tabs>
                <w:tab w:val="clear" w:pos="567"/>
              </w:tabs>
              <w:spacing w:before="0"/>
              <w:rPr>
                <w:ins w:id="2255" w:author="Master Repository Process" w:date="2021-08-28T20:17:00Z"/>
              </w:rPr>
            </w:pPr>
            <w:ins w:id="2256" w:author="Master Repository Process" w:date="2021-08-28T20:17:00Z">
              <w:r>
                <w:t xml:space="preserve">For use of service jetty and mooring/berth within area adjacent to causeway by recreational vessel, charter vessel, tourism vessel or fishing vessel, per m of the vessel’s length — </w:t>
              </w:r>
            </w:ins>
          </w:p>
        </w:tc>
        <w:tc>
          <w:tcPr>
            <w:tcW w:w="996" w:type="dxa"/>
            <w:vAlign w:val="bottom"/>
          </w:tcPr>
          <w:p>
            <w:pPr>
              <w:pStyle w:val="yTableNAm"/>
              <w:keepNext/>
              <w:tabs>
                <w:tab w:val="clear" w:pos="567"/>
              </w:tabs>
              <w:spacing w:before="0"/>
              <w:jc w:val="right"/>
              <w:rPr>
                <w:ins w:id="2257" w:author="Master Repository Process" w:date="2021-08-28T20:17:00Z"/>
                <w:bCs/>
                <w:szCs w:val="22"/>
              </w:rPr>
            </w:pPr>
          </w:p>
        </w:tc>
      </w:tr>
      <w:tr>
        <w:trPr>
          <w:cantSplit/>
          <w:ins w:id="2258" w:author="Master Repository Process" w:date="2021-08-28T20:17:00Z"/>
        </w:trPr>
        <w:tc>
          <w:tcPr>
            <w:tcW w:w="567" w:type="dxa"/>
          </w:tcPr>
          <w:p>
            <w:pPr>
              <w:pStyle w:val="yTableNAm"/>
              <w:tabs>
                <w:tab w:val="clear" w:pos="567"/>
              </w:tabs>
              <w:spacing w:before="0"/>
              <w:rPr>
                <w:ins w:id="2259" w:author="Master Repository Process" w:date="2021-08-28T20:17:00Z"/>
              </w:rPr>
            </w:pPr>
          </w:p>
        </w:tc>
        <w:tc>
          <w:tcPr>
            <w:tcW w:w="4390" w:type="dxa"/>
          </w:tcPr>
          <w:p>
            <w:pPr>
              <w:pStyle w:val="yTableNAm"/>
              <w:tabs>
                <w:tab w:val="clear" w:pos="567"/>
                <w:tab w:val="left" w:pos="368"/>
              </w:tabs>
              <w:spacing w:before="0"/>
              <w:ind w:left="368" w:hanging="368"/>
              <w:rPr>
                <w:ins w:id="2260" w:author="Master Repository Process" w:date="2021-08-28T20:17:00Z"/>
              </w:rPr>
            </w:pPr>
            <w:ins w:id="2261" w:author="Master Repository Process" w:date="2021-08-28T20:17:00Z">
              <w:r>
                <w:t>•</w:t>
              </w:r>
              <w:r>
                <w:tab/>
                <w:t>for 12 months paid in advance</w:t>
              </w:r>
            </w:ins>
          </w:p>
        </w:tc>
        <w:tc>
          <w:tcPr>
            <w:tcW w:w="996" w:type="dxa"/>
            <w:vAlign w:val="bottom"/>
          </w:tcPr>
          <w:p>
            <w:pPr>
              <w:jc w:val="right"/>
              <w:rPr>
                <w:ins w:id="2262" w:author="Master Repository Process" w:date="2021-08-28T20:17:00Z"/>
                <w:sz w:val="22"/>
                <w:szCs w:val="22"/>
              </w:rPr>
            </w:pPr>
            <w:ins w:id="2263" w:author="Master Repository Process" w:date="2021-08-28T20:17:00Z">
              <w:r>
                <w:rPr>
                  <w:sz w:val="22"/>
                  <w:szCs w:val="22"/>
                </w:rPr>
                <w:t>364.08</w:t>
              </w:r>
            </w:ins>
          </w:p>
        </w:tc>
      </w:tr>
      <w:tr>
        <w:trPr>
          <w:cantSplit/>
          <w:ins w:id="2264" w:author="Master Repository Process" w:date="2021-08-28T20:17:00Z"/>
        </w:trPr>
        <w:tc>
          <w:tcPr>
            <w:tcW w:w="567" w:type="dxa"/>
          </w:tcPr>
          <w:p>
            <w:pPr>
              <w:pStyle w:val="yTableNAm"/>
              <w:tabs>
                <w:tab w:val="clear" w:pos="567"/>
              </w:tabs>
              <w:spacing w:before="0"/>
              <w:rPr>
                <w:ins w:id="2265" w:author="Master Repository Process" w:date="2021-08-28T20:17:00Z"/>
              </w:rPr>
            </w:pPr>
          </w:p>
        </w:tc>
        <w:tc>
          <w:tcPr>
            <w:tcW w:w="4390" w:type="dxa"/>
          </w:tcPr>
          <w:p>
            <w:pPr>
              <w:pStyle w:val="yTableNAm"/>
              <w:tabs>
                <w:tab w:val="clear" w:pos="567"/>
                <w:tab w:val="left" w:pos="368"/>
              </w:tabs>
              <w:spacing w:before="0"/>
              <w:ind w:left="368" w:hanging="368"/>
              <w:rPr>
                <w:ins w:id="2266" w:author="Master Repository Process" w:date="2021-08-28T20:17:00Z"/>
              </w:rPr>
            </w:pPr>
            <w:ins w:id="2267" w:author="Master Repository Process" w:date="2021-08-28T20:17:00Z">
              <w:r>
                <w:t>•</w:t>
              </w:r>
              <w:r>
                <w:tab/>
                <w:t>for 3 months or more, per month paid in advance</w:t>
              </w:r>
            </w:ins>
          </w:p>
        </w:tc>
        <w:tc>
          <w:tcPr>
            <w:tcW w:w="996" w:type="dxa"/>
            <w:vAlign w:val="bottom"/>
          </w:tcPr>
          <w:p>
            <w:pPr>
              <w:jc w:val="right"/>
              <w:rPr>
                <w:ins w:id="2268" w:author="Master Repository Process" w:date="2021-08-28T20:17:00Z"/>
                <w:sz w:val="22"/>
                <w:szCs w:val="22"/>
              </w:rPr>
            </w:pPr>
            <w:ins w:id="2269" w:author="Master Repository Process" w:date="2021-08-28T20:17:00Z">
              <w:r>
                <w:rPr>
                  <w:sz w:val="22"/>
                  <w:szCs w:val="22"/>
                </w:rPr>
                <w:t>36.42</w:t>
              </w:r>
            </w:ins>
          </w:p>
        </w:tc>
      </w:tr>
      <w:tr>
        <w:trPr>
          <w:cantSplit/>
          <w:ins w:id="2270" w:author="Master Repository Process" w:date="2021-08-28T20:17:00Z"/>
        </w:trPr>
        <w:tc>
          <w:tcPr>
            <w:tcW w:w="567" w:type="dxa"/>
          </w:tcPr>
          <w:p>
            <w:pPr>
              <w:pStyle w:val="yTableNAm"/>
              <w:tabs>
                <w:tab w:val="clear" w:pos="567"/>
              </w:tabs>
              <w:spacing w:before="0"/>
              <w:rPr>
                <w:ins w:id="2271" w:author="Master Repository Process" w:date="2021-08-28T20:17:00Z"/>
              </w:rPr>
            </w:pPr>
          </w:p>
        </w:tc>
        <w:tc>
          <w:tcPr>
            <w:tcW w:w="4390" w:type="dxa"/>
          </w:tcPr>
          <w:p>
            <w:pPr>
              <w:pStyle w:val="yTableNAm"/>
              <w:tabs>
                <w:tab w:val="clear" w:pos="567"/>
                <w:tab w:val="left" w:pos="368"/>
              </w:tabs>
              <w:spacing w:before="0"/>
              <w:ind w:left="368" w:hanging="368"/>
              <w:rPr>
                <w:ins w:id="2272" w:author="Master Repository Process" w:date="2021-08-28T20:17:00Z"/>
              </w:rPr>
            </w:pPr>
            <w:ins w:id="2273" w:author="Master Repository Process" w:date="2021-08-28T20:17:00Z">
              <w:r>
                <w:t>•</w:t>
              </w:r>
              <w:r>
                <w:tab/>
                <w:t>for one month or more, per month paid in advance</w:t>
              </w:r>
            </w:ins>
          </w:p>
        </w:tc>
        <w:tc>
          <w:tcPr>
            <w:tcW w:w="996" w:type="dxa"/>
            <w:vAlign w:val="bottom"/>
          </w:tcPr>
          <w:p>
            <w:pPr>
              <w:jc w:val="right"/>
              <w:rPr>
                <w:ins w:id="2274" w:author="Master Repository Process" w:date="2021-08-28T20:17:00Z"/>
                <w:sz w:val="22"/>
                <w:szCs w:val="22"/>
              </w:rPr>
            </w:pPr>
            <w:ins w:id="2275" w:author="Master Repository Process" w:date="2021-08-28T20:17:00Z">
              <w:r>
                <w:rPr>
                  <w:sz w:val="22"/>
                  <w:szCs w:val="22"/>
                </w:rPr>
                <w:t>54.61</w:t>
              </w:r>
            </w:ins>
          </w:p>
        </w:tc>
      </w:tr>
      <w:tr>
        <w:trPr>
          <w:cantSplit/>
          <w:ins w:id="2276" w:author="Master Repository Process" w:date="2021-08-28T20:17:00Z"/>
        </w:trPr>
        <w:tc>
          <w:tcPr>
            <w:tcW w:w="567" w:type="dxa"/>
          </w:tcPr>
          <w:p>
            <w:pPr>
              <w:pStyle w:val="yTableNAm"/>
              <w:tabs>
                <w:tab w:val="clear" w:pos="567"/>
              </w:tabs>
              <w:spacing w:before="0"/>
              <w:rPr>
                <w:ins w:id="2277" w:author="Master Repository Process" w:date="2021-08-28T20:17:00Z"/>
              </w:rPr>
            </w:pPr>
          </w:p>
        </w:tc>
        <w:tc>
          <w:tcPr>
            <w:tcW w:w="4390" w:type="dxa"/>
          </w:tcPr>
          <w:p>
            <w:pPr>
              <w:pStyle w:val="yTableNAm"/>
              <w:tabs>
                <w:tab w:val="clear" w:pos="567"/>
                <w:tab w:val="left" w:pos="368"/>
              </w:tabs>
              <w:spacing w:before="0"/>
              <w:ind w:left="368" w:hanging="368"/>
              <w:rPr>
                <w:ins w:id="2278" w:author="Master Repository Process" w:date="2021-08-28T20:17:00Z"/>
              </w:rPr>
            </w:pPr>
            <w:ins w:id="2279" w:author="Master Repository Process" w:date="2021-08-28T20:17:00Z">
              <w:r>
                <w:t>•</w:t>
              </w:r>
              <w:r>
                <w:tab/>
                <w:t>for one week or more, per week paid in advance</w:t>
              </w:r>
            </w:ins>
          </w:p>
        </w:tc>
        <w:tc>
          <w:tcPr>
            <w:tcW w:w="996" w:type="dxa"/>
            <w:vAlign w:val="bottom"/>
          </w:tcPr>
          <w:p>
            <w:pPr>
              <w:jc w:val="right"/>
              <w:rPr>
                <w:ins w:id="2280" w:author="Master Repository Process" w:date="2021-08-28T20:17:00Z"/>
                <w:sz w:val="22"/>
                <w:szCs w:val="22"/>
              </w:rPr>
            </w:pPr>
            <w:ins w:id="2281" w:author="Master Repository Process" w:date="2021-08-28T20:17:00Z">
              <w:r>
                <w:rPr>
                  <w:sz w:val="22"/>
                  <w:szCs w:val="22"/>
                </w:rPr>
                <w:t>37.88</w:t>
              </w:r>
            </w:ins>
          </w:p>
        </w:tc>
      </w:tr>
      <w:tr>
        <w:trPr>
          <w:cantSplit/>
          <w:ins w:id="2282" w:author="Master Repository Process" w:date="2021-08-28T20:17:00Z"/>
        </w:trPr>
        <w:tc>
          <w:tcPr>
            <w:tcW w:w="567" w:type="dxa"/>
          </w:tcPr>
          <w:p>
            <w:pPr>
              <w:pStyle w:val="yTableNAm"/>
              <w:tabs>
                <w:tab w:val="clear" w:pos="567"/>
              </w:tabs>
              <w:spacing w:before="0"/>
              <w:rPr>
                <w:ins w:id="2283" w:author="Master Repository Process" w:date="2021-08-28T20:17:00Z"/>
              </w:rPr>
            </w:pPr>
          </w:p>
        </w:tc>
        <w:tc>
          <w:tcPr>
            <w:tcW w:w="4390" w:type="dxa"/>
          </w:tcPr>
          <w:p>
            <w:pPr>
              <w:pStyle w:val="yTableNAm"/>
              <w:tabs>
                <w:tab w:val="clear" w:pos="567"/>
                <w:tab w:val="left" w:pos="368"/>
              </w:tabs>
              <w:spacing w:before="0"/>
              <w:ind w:left="368" w:hanging="368"/>
              <w:rPr>
                <w:ins w:id="2284" w:author="Master Repository Process" w:date="2021-08-28T20:17:00Z"/>
              </w:rPr>
            </w:pPr>
            <w:ins w:id="2285" w:author="Master Repository Process" w:date="2021-08-28T20:17:00Z">
              <w:r>
                <w:t>•</w:t>
              </w:r>
              <w:r>
                <w:tab/>
                <w:t>otherwise, per day</w:t>
              </w:r>
            </w:ins>
          </w:p>
        </w:tc>
        <w:tc>
          <w:tcPr>
            <w:tcW w:w="996" w:type="dxa"/>
            <w:vAlign w:val="bottom"/>
          </w:tcPr>
          <w:p>
            <w:pPr>
              <w:jc w:val="right"/>
              <w:rPr>
                <w:ins w:id="2286" w:author="Master Repository Process" w:date="2021-08-28T20:17:00Z"/>
                <w:sz w:val="22"/>
                <w:szCs w:val="22"/>
              </w:rPr>
            </w:pPr>
            <w:ins w:id="2287" w:author="Master Repository Process" w:date="2021-08-28T20:17:00Z">
              <w:r>
                <w:rPr>
                  <w:sz w:val="22"/>
                  <w:szCs w:val="22"/>
                </w:rPr>
                <w:t>7.57</w:t>
              </w:r>
            </w:ins>
          </w:p>
        </w:tc>
      </w:tr>
      <w:tr>
        <w:trPr>
          <w:cantSplit/>
          <w:ins w:id="2288" w:author="Master Repository Process" w:date="2021-08-28T20:17:00Z"/>
        </w:trPr>
        <w:tc>
          <w:tcPr>
            <w:tcW w:w="567" w:type="dxa"/>
          </w:tcPr>
          <w:p>
            <w:pPr>
              <w:pStyle w:val="yTableNAm"/>
              <w:keepNext/>
              <w:tabs>
                <w:tab w:val="clear" w:pos="567"/>
              </w:tabs>
              <w:spacing w:before="0"/>
              <w:rPr>
                <w:ins w:id="2289" w:author="Master Repository Process" w:date="2021-08-28T20:17:00Z"/>
              </w:rPr>
            </w:pPr>
            <w:ins w:id="2290" w:author="Master Repository Process" w:date="2021-08-28T20:17:00Z">
              <w:r>
                <w:t>4.</w:t>
              </w:r>
            </w:ins>
          </w:p>
        </w:tc>
        <w:tc>
          <w:tcPr>
            <w:tcW w:w="4390" w:type="dxa"/>
          </w:tcPr>
          <w:p>
            <w:pPr>
              <w:pStyle w:val="yTableNAm"/>
              <w:keepNext/>
              <w:tabs>
                <w:tab w:val="clear" w:pos="567"/>
              </w:tabs>
              <w:spacing w:before="0"/>
              <w:rPr>
                <w:ins w:id="2291" w:author="Master Repository Process" w:date="2021-08-28T20:17:00Z"/>
              </w:rPr>
            </w:pPr>
            <w:ins w:id="2292" w:author="Master Repository Process" w:date="2021-08-28T20:17:00Z">
              <w:r>
                <w:t xml:space="preserve">For use of service jetty and mooring/berth within area adjacent to causeway by a vessel servicing the resource industry, per m of the vessel’s length — </w:t>
              </w:r>
            </w:ins>
          </w:p>
        </w:tc>
        <w:tc>
          <w:tcPr>
            <w:tcW w:w="996" w:type="dxa"/>
            <w:vAlign w:val="bottom"/>
          </w:tcPr>
          <w:p>
            <w:pPr>
              <w:pStyle w:val="yTableNAm"/>
              <w:keepNext/>
              <w:tabs>
                <w:tab w:val="clear" w:pos="567"/>
              </w:tabs>
              <w:spacing w:before="0"/>
              <w:jc w:val="right"/>
              <w:rPr>
                <w:ins w:id="2293" w:author="Master Repository Process" w:date="2021-08-28T20:17:00Z"/>
                <w:bCs/>
                <w:szCs w:val="22"/>
              </w:rPr>
            </w:pPr>
          </w:p>
        </w:tc>
      </w:tr>
      <w:tr>
        <w:trPr>
          <w:cantSplit/>
          <w:ins w:id="2294" w:author="Master Repository Process" w:date="2021-08-28T20:17:00Z"/>
        </w:trPr>
        <w:tc>
          <w:tcPr>
            <w:tcW w:w="567" w:type="dxa"/>
          </w:tcPr>
          <w:p>
            <w:pPr>
              <w:pStyle w:val="yTableNAm"/>
              <w:tabs>
                <w:tab w:val="clear" w:pos="567"/>
              </w:tabs>
              <w:spacing w:before="0"/>
              <w:rPr>
                <w:ins w:id="2295" w:author="Master Repository Process" w:date="2021-08-28T20:17:00Z"/>
              </w:rPr>
            </w:pPr>
          </w:p>
        </w:tc>
        <w:tc>
          <w:tcPr>
            <w:tcW w:w="4390" w:type="dxa"/>
          </w:tcPr>
          <w:p>
            <w:pPr>
              <w:pStyle w:val="yTableNAm"/>
              <w:tabs>
                <w:tab w:val="clear" w:pos="567"/>
                <w:tab w:val="left" w:pos="368"/>
              </w:tabs>
              <w:spacing w:before="0"/>
              <w:ind w:left="368" w:hanging="368"/>
              <w:rPr>
                <w:ins w:id="2296" w:author="Master Repository Process" w:date="2021-08-28T20:17:00Z"/>
              </w:rPr>
            </w:pPr>
            <w:ins w:id="2297" w:author="Master Repository Process" w:date="2021-08-28T20:17:00Z">
              <w:r>
                <w:t>•</w:t>
              </w:r>
              <w:r>
                <w:tab/>
                <w:t>for 12 months paid in advance</w:t>
              </w:r>
            </w:ins>
          </w:p>
        </w:tc>
        <w:tc>
          <w:tcPr>
            <w:tcW w:w="996" w:type="dxa"/>
            <w:vAlign w:val="bottom"/>
          </w:tcPr>
          <w:p>
            <w:pPr>
              <w:jc w:val="right"/>
              <w:rPr>
                <w:ins w:id="2298" w:author="Master Repository Process" w:date="2021-08-28T20:17:00Z"/>
                <w:sz w:val="22"/>
                <w:szCs w:val="22"/>
              </w:rPr>
            </w:pPr>
            <w:ins w:id="2299" w:author="Master Repository Process" w:date="2021-08-28T20:17:00Z">
              <w:r>
                <w:rPr>
                  <w:sz w:val="22"/>
                  <w:szCs w:val="22"/>
                </w:rPr>
                <w:t>799.99</w:t>
              </w:r>
            </w:ins>
          </w:p>
        </w:tc>
      </w:tr>
      <w:tr>
        <w:trPr>
          <w:cantSplit/>
          <w:ins w:id="2300" w:author="Master Repository Process" w:date="2021-08-28T20:17:00Z"/>
        </w:trPr>
        <w:tc>
          <w:tcPr>
            <w:tcW w:w="567" w:type="dxa"/>
          </w:tcPr>
          <w:p>
            <w:pPr>
              <w:pStyle w:val="yTableNAm"/>
              <w:tabs>
                <w:tab w:val="clear" w:pos="567"/>
              </w:tabs>
              <w:spacing w:before="0"/>
              <w:rPr>
                <w:ins w:id="2301" w:author="Master Repository Process" w:date="2021-08-28T20:17:00Z"/>
              </w:rPr>
            </w:pPr>
          </w:p>
        </w:tc>
        <w:tc>
          <w:tcPr>
            <w:tcW w:w="4390" w:type="dxa"/>
          </w:tcPr>
          <w:p>
            <w:pPr>
              <w:pStyle w:val="yTableNAm"/>
              <w:tabs>
                <w:tab w:val="clear" w:pos="567"/>
                <w:tab w:val="left" w:pos="368"/>
              </w:tabs>
              <w:spacing w:before="0"/>
              <w:ind w:left="368" w:hanging="368"/>
              <w:rPr>
                <w:ins w:id="2302" w:author="Master Repository Process" w:date="2021-08-28T20:17:00Z"/>
              </w:rPr>
            </w:pPr>
            <w:ins w:id="2303" w:author="Master Repository Process" w:date="2021-08-28T20:17:00Z">
              <w:r>
                <w:t>•</w:t>
              </w:r>
              <w:r>
                <w:tab/>
                <w:t>for 3 months or more, per month paid in advance</w:t>
              </w:r>
            </w:ins>
          </w:p>
        </w:tc>
        <w:tc>
          <w:tcPr>
            <w:tcW w:w="996" w:type="dxa"/>
            <w:vAlign w:val="bottom"/>
          </w:tcPr>
          <w:p>
            <w:pPr>
              <w:jc w:val="right"/>
              <w:rPr>
                <w:ins w:id="2304" w:author="Master Repository Process" w:date="2021-08-28T20:17:00Z"/>
                <w:sz w:val="22"/>
                <w:szCs w:val="22"/>
              </w:rPr>
            </w:pPr>
            <w:ins w:id="2305" w:author="Master Repository Process" w:date="2021-08-28T20:17:00Z">
              <w:r>
                <w:rPr>
                  <w:sz w:val="22"/>
                  <w:szCs w:val="22"/>
                </w:rPr>
                <w:t>80.04</w:t>
              </w:r>
            </w:ins>
          </w:p>
        </w:tc>
      </w:tr>
      <w:tr>
        <w:trPr>
          <w:cantSplit/>
          <w:ins w:id="2306" w:author="Master Repository Process" w:date="2021-08-28T20:17:00Z"/>
        </w:trPr>
        <w:tc>
          <w:tcPr>
            <w:tcW w:w="567" w:type="dxa"/>
          </w:tcPr>
          <w:p>
            <w:pPr>
              <w:pStyle w:val="yTableNAm"/>
              <w:tabs>
                <w:tab w:val="clear" w:pos="567"/>
              </w:tabs>
              <w:spacing w:before="0"/>
              <w:rPr>
                <w:ins w:id="2307" w:author="Master Repository Process" w:date="2021-08-28T20:17:00Z"/>
              </w:rPr>
            </w:pPr>
          </w:p>
        </w:tc>
        <w:tc>
          <w:tcPr>
            <w:tcW w:w="4390" w:type="dxa"/>
          </w:tcPr>
          <w:p>
            <w:pPr>
              <w:pStyle w:val="yTableNAm"/>
              <w:tabs>
                <w:tab w:val="clear" w:pos="567"/>
                <w:tab w:val="left" w:pos="368"/>
              </w:tabs>
              <w:spacing w:before="0"/>
              <w:ind w:left="368" w:hanging="368"/>
              <w:rPr>
                <w:ins w:id="2308" w:author="Master Repository Process" w:date="2021-08-28T20:17:00Z"/>
              </w:rPr>
            </w:pPr>
            <w:ins w:id="2309" w:author="Master Repository Process" w:date="2021-08-28T20:17:00Z">
              <w:r>
                <w:t>•</w:t>
              </w:r>
              <w:r>
                <w:tab/>
                <w:t>for one month or more, per month paid in advance</w:t>
              </w:r>
            </w:ins>
          </w:p>
        </w:tc>
        <w:tc>
          <w:tcPr>
            <w:tcW w:w="996" w:type="dxa"/>
            <w:vAlign w:val="bottom"/>
          </w:tcPr>
          <w:p>
            <w:pPr>
              <w:jc w:val="right"/>
              <w:rPr>
                <w:ins w:id="2310" w:author="Master Repository Process" w:date="2021-08-28T20:17:00Z"/>
                <w:sz w:val="22"/>
                <w:szCs w:val="22"/>
              </w:rPr>
            </w:pPr>
            <w:ins w:id="2311" w:author="Master Repository Process" w:date="2021-08-28T20:17:00Z">
              <w:r>
                <w:rPr>
                  <w:sz w:val="22"/>
                  <w:szCs w:val="22"/>
                </w:rPr>
                <w:t>120.00</w:t>
              </w:r>
            </w:ins>
          </w:p>
        </w:tc>
      </w:tr>
      <w:tr>
        <w:trPr>
          <w:cantSplit/>
          <w:ins w:id="2312" w:author="Master Repository Process" w:date="2021-08-28T20:17:00Z"/>
        </w:trPr>
        <w:tc>
          <w:tcPr>
            <w:tcW w:w="567" w:type="dxa"/>
          </w:tcPr>
          <w:p>
            <w:pPr>
              <w:pStyle w:val="yTableNAm"/>
              <w:tabs>
                <w:tab w:val="clear" w:pos="567"/>
              </w:tabs>
              <w:spacing w:before="0"/>
              <w:rPr>
                <w:ins w:id="2313" w:author="Master Repository Process" w:date="2021-08-28T20:17:00Z"/>
              </w:rPr>
            </w:pPr>
          </w:p>
        </w:tc>
        <w:tc>
          <w:tcPr>
            <w:tcW w:w="4390" w:type="dxa"/>
          </w:tcPr>
          <w:p>
            <w:pPr>
              <w:pStyle w:val="yTableNAm"/>
              <w:tabs>
                <w:tab w:val="clear" w:pos="567"/>
                <w:tab w:val="left" w:pos="368"/>
              </w:tabs>
              <w:spacing w:before="0"/>
              <w:ind w:left="368" w:hanging="368"/>
              <w:rPr>
                <w:ins w:id="2314" w:author="Master Repository Process" w:date="2021-08-28T20:17:00Z"/>
              </w:rPr>
            </w:pPr>
            <w:ins w:id="2315" w:author="Master Repository Process" w:date="2021-08-28T20:17:00Z">
              <w:r>
                <w:t>•</w:t>
              </w:r>
              <w:r>
                <w:tab/>
                <w:t>for up to 6 hours in a 24 hour period</w:t>
              </w:r>
            </w:ins>
          </w:p>
        </w:tc>
        <w:tc>
          <w:tcPr>
            <w:tcW w:w="996" w:type="dxa"/>
            <w:vAlign w:val="bottom"/>
          </w:tcPr>
          <w:p>
            <w:pPr>
              <w:pStyle w:val="yTableNAm"/>
              <w:keepNext/>
              <w:tabs>
                <w:tab w:val="clear" w:pos="567"/>
              </w:tabs>
              <w:spacing w:before="0"/>
              <w:jc w:val="right"/>
              <w:rPr>
                <w:ins w:id="2316" w:author="Master Repository Process" w:date="2021-08-28T20:17:00Z"/>
                <w:bCs/>
              </w:rPr>
            </w:pPr>
            <w:ins w:id="2317" w:author="Master Repository Process" w:date="2021-08-28T20:17:00Z">
              <w:r>
                <w:rPr>
                  <w:bCs/>
                </w:rPr>
                <w:t>6.16</w:t>
              </w:r>
            </w:ins>
          </w:p>
        </w:tc>
      </w:tr>
      <w:tr>
        <w:trPr>
          <w:cantSplit/>
          <w:ins w:id="2318" w:author="Master Repository Process" w:date="2021-08-28T20:17:00Z"/>
        </w:trPr>
        <w:tc>
          <w:tcPr>
            <w:tcW w:w="567" w:type="dxa"/>
          </w:tcPr>
          <w:p>
            <w:pPr>
              <w:pStyle w:val="yTableNAm"/>
              <w:tabs>
                <w:tab w:val="clear" w:pos="567"/>
              </w:tabs>
              <w:spacing w:before="0"/>
              <w:rPr>
                <w:ins w:id="2319" w:author="Master Repository Process" w:date="2021-08-28T20:17:00Z"/>
              </w:rPr>
            </w:pPr>
            <w:ins w:id="2320" w:author="Master Repository Process" w:date="2021-08-28T20:17:00Z">
              <w:r>
                <w:t>5.</w:t>
              </w:r>
            </w:ins>
          </w:p>
        </w:tc>
        <w:tc>
          <w:tcPr>
            <w:tcW w:w="4390" w:type="dxa"/>
          </w:tcPr>
          <w:p>
            <w:pPr>
              <w:pStyle w:val="yTableNAm"/>
              <w:tabs>
                <w:tab w:val="clear" w:pos="567"/>
              </w:tabs>
              <w:spacing w:before="0"/>
              <w:rPr>
                <w:ins w:id="2321" w:author="Master Repository Process" w:date="2021-08-28T20:17:00Z"/>
              </w:rPr>
            </w:pPr>
            <w:ins w:id="2322" w:author="Master Repository Process" w:date="2021-08-28T20:17:00Z">
              <w:r>
                <w:t>For use of service wharf hardstand or appurtenant area for storage or maintenance (for short-term use only), per day —</w:t>
              </w:r>
            </w:ins>
          </w:p>
        </w:tc>
        <w:tc>
          <w:tcPr>
            <w:tcW w:w="996" w:type="dxa"/>
            <w:vAlign w:val="bottom"/>
          </w:tcPr>
          <w:p>
            <w:pPr>
              <w:pStyle w:val="yTableNAm"/>
              <w:keepNext/>
              <w:tabs>
                <w:tab w:val="clear" w:pos="567"/>
              </w:tabs>
              <w:spacing w:before="0"/>
              <w:jc w:val="right"/>
              <w:rPr>
                <w:ins w:id="2323" w:author="Master Repository Process" w:date="2021-08-28T20:17:00Z"/>
                <w:bCs/>
              </w:rPr>
            </w:pPr>
          </w:p>
        </w:tc>
      </w:tr>
      <w:tr>
        <w:trPr>
          <w:cantSplit/>
          <w:ins w:id="2324" w:author="Master Repository Process" w:date="2021-08-28T20:17:00Z"/>
        </w:trPr>
        <w:tc>
          <w:tcPr>
            <w:tcW w:w="567" w:type="dxa"/>
          </w:tcPr>
          <w:p>
            <w:pPr>
              <w:pStyle w:val="yTableNAm"/>
              <w:tabs>
                <w:tab w:val="clear" w:pos="567"/>
              </w:tabs>
              <w:spacing w:before="0"/>
              <w:rPr>
                <w:ins w:id="2325" w:author="Master Repository Process" w:date="2021-08-28T20:17:00Z"/>
              </w:rPr>
            </w:pPr>
          </w:p>
        </w:tc>
        <w:tc>
          <w:tcPr>
            <w:tcW w:w="4390" w:type="dxa"/>
          </w:tcPr>
          <w:p>
            <w:pPr>
              <w:pStyle w:val="yTableNAm"/>
              <w:tabs>
                <w:tab w:val="clear" w:pos="567"/>
                <w:tab w:val="left" w:pos="368"/>
              </w:tabs>
              <w:spacing w:before="0"/>
              <w:ind w:left="368" w:hanging="368"/>
              <w:rPr>
                <w:ins w:id="2326" w:author="Master Repository Process" w:date="2021-08-28T20:17:00Z"/>
              </w:rPr>
            </w:pPr>
            <w:ins w:id="2327" w:author="Master Repository Process" w:date="2021-08-28T20:17:00Z">
              <w:r>
                <w:t>•</w:t>
              </w:r>
              <w:r>
                <w:tab/>
                <w:t>per m</w:t>
              </w:r>
              <w:r>
                <w:rPr>
                  <w:vertAlign w:val="superscript"/>
                </w:rPr>
                <w:t>2</w:t>
              </w:r>
            </w:ins>
          </w:p>
        </w:tc>
        <w:tc>
          <w:tcPr>
            <w:tcW w:w="996" w:type="dxa"/>
            <w:vAlign w:val="bottom"/>
          </w:tcPr>
          <w:p>
            <w:pPr>
              <w:pStyle w:val="yTableNAm"/>
              <w:keepNext/>
              <w:tabs>
                <w:tab w:val="clear" w:pos="567"/>
              </w:tabs>
              <w:spacing w:before="0"/>
              <w:jc w:val="right"/>
              <w:rPr>
                <w:ins w:id="2328" w:author="Master Repository Process" w:date="2021-08-28T20:17:00Z"/>
                <w:bCs/>
              </w:rPr>
            </w:pPr>
            <w:ins w:id="2329" w:author="Master Repository Process" w:date="2021-08-28T20:17:00Z">
              <w:r>
                <w:rPr>
                  <w:bCs/>
                </w:rPr>
                <w:t>1.51</w:t>
              </w:r>
            </w:ins>
          </w:p>
        </w:tc>
      </w:tr>
      <w:tr>
        <w:trPr>
          <w:cantSplit/>
          <w:ins w:id="2330" w:author="Master Repository Process" w:date="2021-08-28T20:17:00Z"/>
        </w:trPr>
        <w:tc>
          <w:tcPr>
            <w:tcW w:w="567" w:type="dxa"/>
          </w:tcPr>
          <w:p>
            <w:pPr>
              <w:pStyle w:val="yTableNAm"/>
              <w:tabs>
                <w:tab w:val="clear" w:pos="567"/>
              </w:tabs>
              <w:spacing w:before="0"/>
              <w:rPr>
                <w:ins w:id="2331" w:author="Master Repository Process" w:date="2021-08-28T20:17:00Z"/>
              </w:rPr>
            </w:pPr>
          </w:p>
        </w:tc>
        <w:tc>
          <w:tcPr>
            <w:tcW w:w="4390" w:type="dxa"/>
          </w:tcPr>
          <w:p>
            <w:pPr>
              <w:pStyle w:val="yTableNAm"/>
              <w:tabs>
                <w:tab w:val="clear" w:pos="567"/>
                <w:tab w:val="left" w:pos="368"/>
              </w:tabs>
              <w:spacing w:before="0"/>
              <w:ind w:left="368" w:hanging="368"/>
              <w:rPr>
                <w:ins w:id="2332" w:author="Master Repository Process" w:date="2021-08-28T20:17:00Z"/>
              </w:rPr>
            </w:pPr>
            <w:ins w:id="2333" w:author="Master Repository Process" w:date="2021-08-28T20:17:00Z">
              <w:r>
                <w:t>•</w:t>
              </w:r>
              <w:r>
                <w:tab/>
                <w:t>minimum fee</w:t>
              </w:r>
            </w:ins>
          </w:p>
        </w:tc>
        <w:tc>
          <w:tcPr>
            <w:tcW w:w="996" w:type="dxa"/>
            <w:vAlign w:val="bottom"/>
          </w:tcPr>
          <w:p>
            <w:pPr>
              <w:pStyle w:val="yTableNAm"/>
              <w:keepNext/>
              <w:tabs>
                <w:tab w:val="clear" w:pos="567"/>
              </w:tabs>
              <w:spacing w:before="0"/>
              <w:jc w:val="right"/>
              <w:rPr>
                <w:ins w:id="2334" w:author="Master Repository Process" w:date="2021-08-28T20:17:00Z"/>
                <w:bCs/>
              </w:rPr>
            </w:pPr>
            <w:ins w:id="2335" w:author="Master Repository Process" w:date="2021-08-28T20:17:00Z">
              <w:r>
                <w:rPr>
                  <w:bCs/>
                </w:rPr>
                <w:t>27.65</w:t>
              </w:r>
            </w:ins>
          </w:p>
        </w:tc>
      </w:tr>
      <w:tr>
        <w:trPr>
          <w:cantSplit/>
          <w:ins w:id="2336" w:author="Master Repository Process" w:date="2021-08-28T20:17:00Z"/>
        </w:trPr>
        <w:tc>
          <w:tcPr>
            <w:tcW w:w="567" w:type="dxa"/>
          </w:tcPr>
          <w:p>
            <w:pPr>
              <w:pStyle w:val="yTableNAm"/>
              <w:tabs>
                <w:tab w:val="clear" w:pos="567"/>
              </w:tabs>
              <w:spacing w:before="0"/>
              <w:rPr>
                <w:ins w:id="2337" w:author="Master Repository Process" w:date="2021-08-28T20:17:00Z"/>
              </w:rPr>
            </w:pPr>
            <w:ins w:id="2338" w:author="Master Repository Process" w:date="2021-08-28T20:17:00Z">
              <w:r>
                <w:t>6.</w:t>
              </w:r>
            </w:ins>
          </w:p>
        </w:tc>
        <w:tc>
          <w:tcPr>
            <w:tcW w:w="4390" w:type="dxa"/>
          </w:tcPr>
          <w:p>
            <w:pPr>
              <w:pStyle w:val="yTableNAm"/>
              <w:tabs>
                <w:tab w:val="clear" w:pos="567"/>
              </w:tabs>
              <w:spacing w:before="0"/>
              <w:rPr>
                <w:ins w:id="2339" w:author="Master Repository Process" w:date="2021-08-28T20:17:00Z"/>
              </w:rPr>
            </w:pPr>
            <w:ins w:id="2340" w:author="Master Repository Process" w:date="2021-08-28T20:17:00Z">
              <w:r>
                <w:t>For electricity supply, 3</w:t>
              </w:r>
              <w:r>
                <w:noBreakHyphen/>
                <w:t>phase or single —</w:t>
              </w:r>
            </w:ins>
          </w:p>
        </w:tc>
        <w:tc>
          <w:tcPr>
            <w:tcW w:w="996" w:type="dxa"/>
            <w:vAlign w:val="bottom"/>
          </w:tcPr>
          <w:p>
            <w:pPr>
              <w:pStyle w:val="yTableNAm"/>
              <w:keepNext/>
              <w:tabs>
                <w:tab w:val="clear" w:pos="567"/>
              </w:tabs>
              <w:spacing w:before="0"/>
              <w:jc w:val="right"/>
              <w:rPr>
                <w:ins w:id="2341" w:author="Master Repository Process" w:date="2021-08-28T20:17:00Z"/>
                <w:bCs/>
              </w:rPr>
            </w:pPr>
          </w:p>
        </w:tc>
      </w:tr>
      <w:tr>
        <w:trPr>
          <w:cantSplit/>
          <w:ins w:id="2342" w:author="Master Repository Process" w:date="2021-08-28T20:17:00Z"/>
        </w:trPr>
        <w:tc>
          <w:tcPr>
            <w:tcW w:w="567" w:type="dxa"/>
          </w:tcPr>
          <w:p>
            <w:pPr>
              <w:pStyle w:val="yTableNAm"/>
              <w:tabs>
                <w:tab w:val="clear" w:pos="567"/>
              </w:tabs>
              <w:spacing w:before="0"/>
              <w:rPr>
                <w:ins w:id="2343" w:author="Master Repository Process" w:date="2021-08-28T20:17:00Z"/>
              </w:rPr>
            </w:pPr>
          </w:p>
        </w:tc>
        <w:tc>
          <w:tcPr>
            <w:tcW w:w="4390" w:type="dxa"/>
          </w:tcPr>
          <w:p>
            <w:pPr>
              <w:pStyle w:val="yTableNAm"/>
              <w:tabs>
                <w:tab w:val="clear" w:pos="567"/>
                <w:tab w:val="left" w:pos="368"/>
              </w:tabs>
              <w:spacing w:before="0"/>
              <w:ind w:left="368" w:hanging="368"/>
              <w:rPr>
                <w:ins w:id="2344" w:author="Master Repository Process" w:date="2021-08-28T20:17:00Z"/>
              </w:rPr>
            </w:pPr>
            <w:ins w:id="2345" w:author="Master Repository Process" w:date="2021-08-28T20:17:00Z">
              <w:r>
                <w:t>•</w:t>
              </w:r>
              <w:r>
                <w:tab/>
                <w:t>if metered, for units consumed, per unit with a minimum amount as for the consumption of 50 units</w:t>
              </w:r>
            </w:ins>
          </w:p>
        </w:tc>
        <w:tc>
          <w:tcPr>
            <w:tcW w:w="996" w:type="dxa"/>
            <w:vAlign w:val="bottom"/>
          </w:tcPr>
          <w:p>
            <w:pPr>
              <w:pStyle w:val="yTableNAm"/>
              <w:keepNext/>
              <w:tabs>
                <w:tab w:val="clear" w:pos="567"/>
              </w:tabs>
              <w:spacing w:before="0"/>
              <w:jc w:val="right"/>
              <w:rPr>
                <w:ins w:id="2346" w:author="Master Repository Process" w:date="2021-08-28T20:17:00Z"/>
                <w:bCs/>
              </w:rPr>
            </w:pPr>
            <w:ins w:id="2347" w:author="Master Repository Process" w:date="2021-08-28T20:17:00Z">
              <w:r>
                <w:rPr>
                  <w:bCs/>
                </w:rPr>
                <w:t>cost</w:t>
              </w:r>
            </w:ins>
          </w:p>
        </w:tc>
      </w:tr>
      <w:tr>
        <w:trPr>
          <w:cantSplit/>
          <w:ins w:id="2348" w:author="Master Repository Process" w:date="2021-08-28T20:17:00Z"/>
        </w:trPr>
        <w:tc>
          <w:tcPr>
            <w:tcW w:w="567" w:type="dxa"/>
          </w:tcPr>
          <w:p>
            <w:pPr>
              <w:pStyle w:val="yTableNAm"/>
              <w:tabs>
                <w:tab w:val="clear" w:pos="567"/>
              </w:tabs>
              <w:spacing w:before="0"/>
              <w:rPr>
                <w:ins w:id="2349" w:author="Master Repository Process" w:date="2021-08-28T20:17:00Z"/>
              </w:rPr>
            </w:pPr>
          </w:p>
        </w:tc>
        <w:tc>
          <w:tcPr>
            <w:tcW w:w="4390" w:type="dxa"/>
          </w:tcPr>
          <w:p>
            <w:pPr>
              <w:pStyle w:val="yTableNAm"/>
              <w:tabs>
                <w:tab w:val="clear" w:pos="567"/>
                <w:tab w:val="left" w:pos="368"/>
              </w:tabs>
              <w:spacing w:before="0"/>
              <w:ind w:left="368" w:hanging="368"/>
              <w:rPr>
                <w:ins w:id="2350" w:author="Master Repository Process" w:date="2021-08-28T20:17:00Z"/>
              </w:rPr>
            </w:pPr>
            <w:ins w:id="2351" w:author="Master Repository Process" w:date="2021-08-28T20:17:00Z">
              <w:r>
                <w:t>•</w:t>
              </w:r>
              <w:r>
                <w:tab/>
                <w:t>if metered, for meter reading</w:t>
              </w:r>
            </w:ins>
          </w:p>
        </w:tc>
        <w:tc>
          <w:tcPr>
            <w:tcW w:w="996" w:type="dxa"/>
            <w:vAlign w:val="bottom"/>
          </w:tcPr>
          <w:p>
            <w:pPr>
              <w:pStyle w:val="yTableNAm"/>
              <w:keepNext/>
              <w:tabs>
                <w:tab w:val="clear" w:pos="567"/>
              </w:tabs>
              <w:spacing w:before="0"/>
              <w:jc w:val="right"/>
              <w:rPr>
                <w:ins w:id="2352" w:author="Master Repository Process" w:date="2021-08-28T20:17:00Z"/>
                <w:bCs/>
              </w:rPr>
            </w:pPr>
            <w:ins w:id="2353" w:author="Master Repository Process" w:date="2021-08-28T20:17:00Z">
              <w:r>
                <w:rPr>
                  <w:bCs/>
                </w:rPr>
                <w:t>cost</w:t>
              </w:r>
            </w:ins>
          </w:p>
        </w:tc>
      </w:tr>
      <w:tr>
        <w:trPr>
          <w:cantSplit/>
          <w:ins w:id="2354" w:author="Master Repository Process" w:date="2021-08-28T20:17:00Z"/>
        </w:trPr>
        <w:tc>
          <w:tcPr>
            <w:tcW w:w="567" w:type="dxa"/>
          </w:tcPr>
          <w:p>
            <w:pPr>
              <w:pStyle w:val="yTableNAm"/>
              <w:tabs>
                <w:tab w:val="clear" w:pos="567"/>
              </w:tabs>
              <w:spacing w:before="0"/>
              <w:rPr>
                <w:ins w:id="2355" w:author="Master Repository Process" w:date="2021-08-28T20:17:00Z"/>
              </w:rPr>
            </w:pPr>
          </w:p>
        </w:tc>
        <w:tc>
          <w:tcPr>
            <w:tcW w:w="4390" w:type="dxa"/>
          </w:tcPr>
          <w:p>
            <w:pPr>
              <w:pStyle w:val="yTableNAm"/>
              <w:tabs>
                <w:tab w:val="clear" w:pos="567"/>
                <w:tab w:val="left" w:pos="368"/>
              </w:tabs>
              <w:spacing w:before="0"/>
              <w:ind w:left="368" w:hanging="368"/>
              <w:rPr>
                <w:ins w:id="2356" w:author="Master Repository Process" w:date="2021-08-28T20:17:00Z"/>
                <w:rStyle w:val="DraftersNotes"/>
              </w:rPr>
            </w:pPr>
            <w:ins w:id="2357" w:author="Master Repository Process" w:date="2021-08-28T20:17:00Z">
              <w:r>
                <w:t>•</w:t>
              </w:r>
              <w:r>
                <w:tab/>
                <w:t>if not metered, per 12 hours or part thereof</w:t>
              </w:r>
            </w:ins>
          </w:p>
        </w:tc>
        <w:tc>
          <w:tcPr>
            <w:tcW w:w="996" w:type="dxa"/>
            <w:vAlign w:val="bottom"/>
          </w:tcPr>
          <w:p>
            <w:pPr>
              <w:pStyle w:val="yTableNAm"/>
              <w:keepNext/>
              <w:tabs>
                <w:tab w:val="clear" w:pos="567"/>
              </w:tabs>
              <w:spacing w:before="0"/>
              <w:jc w:val="right"/>
              <w:rPr>
                <w:ins w:id="2358" w:author="Master Repository Process" w:date="2021-08-28T20:17:00Z"/>
                <w:bCs/>
              </w:rPr>
            </w:pPr>
            <w:ins w:id="2359" w:author="Master Repository Process" w:date="2021-08-28T20:17:00Z">
              <w:r>
                <w:rPr>
                  <w:bCs/>
                </w:rPr>
                <w:t>cost</w:t>
              </w:r>
            </w:ins>
          </w:p>
        </w:tc>
      </w:tr>
      <w:tr>
        <w:trPr>
          <w:cantSplit/>
          <w:ins w:id="2360" w:author="Master Repository Process" w:date="2021-08-28T20:17:00Z"/>
        </w:trPr>
        <w:tc>
          <w:tcPr>
            <w:tcW w:w="567" w:type="dxa"/>
          </w:tcPr>
          <w:p>
            <w:pPr>
              <w:pStyle w:val="yTableNAm"/>
              <w:tabs>
                <w:tab w:val="clear" w:pos="567"/>
              </w:tabs>
              <w:spacing w:before="0"/>
              <w:rPr>
                <w:ins w:id="2361" w:author="Master Repository Process" w:date="2021-08-28T20:17:00Z"/>
              </w:rPr>
            </w:pPr>
            <w:ins w:id="2362" w:author="Master Repository Process" w:date="2021-08-28T20:17:00Z">
              <w:r>
                <w:t>7.</w:t>
              </w:r>
            </w:ins>
          </w:p>
        </w:tc>
        <w:tc>
          <w:tcPr>
            <w:tcW w:w="4390" w:type="dxa"/>
          </w:tcPr>
          <w:p>
            <w:pPr>
              <w:pStyle w:val="yTableNAm"/>
              <w:tabs>
                <w:tab w:val="clear" w:pos="567"/>
              </w:tabs>
              <w:spacing w:before="0"/>
              <w:rPr>
                <w:ins w:id="2363" w:author="Master Repository Process" w:date="2021-08-28T20:17:00Z"/>
              </w:rPr>
            </w:pPr>
            <w:ins w:id="2364" w:author="Master Repository Process" w:date="2021-08-28T20:17:00Z">
              <w:r>
                <w:t xml:space="preserve">For rubbish removal — </w:t>
              </w:r>
            </w:ins>
          </w:p>
        </w:tc>
        <w:tc>
          <w:tcPr>
            <w:tcW w:w="996" w:type="dxa"/>
            <w:vAlign w:val="bottom"/>
          </w:tcPr>
          <w:p>
            <w:pPr>
              <w:pStyle w:val="yTableNAm"/>
              <w:keepNext/>
              <w:tabs>
                <w:tab w:val="clear" w:pos="567"/>
              </w:tabs>
              <w:spacing w:before="0"/>
              <w:jc w:val="right"/>
              <w:rPr>
                <w:ins w:id="2365" w:author="Master Repository Process" w:date="2021-08-28T20:17:00Z"/>
                <w:bCs/>
              </w:rPr>
            </w:pPr>
          </w:p>
        </w:tc>
      </w:tr>
      <w:tr>
        <w:trPr>
          <w:cantSplit/>
          <w:ins w:id="2366" w:author="Master Repository Process" w:date="2021-08-28T20:17:00Z"/>
        </w:trPr>
        <w:tc>
          <w:tcPr>
            <w:tcW w:w="567" w:type="dxa"/>
          </w:tcPr>
          <w:p>
            <w:pPr>
              <w:pStyle w:val="yTableNAm"/>
              <w:tabs>
                <w:tab w:val="clear" w:pos="567"/>
              </w:tabs>
              <w:spacing w:before="0"/>
              <w:rPr>
                <w:ins w:id="2367" w:author="Master Repository Process" w:date="2021-08-28T20:17:00Z"/>
              </w:rPr>
            </w:pPr>
          </w:p>
        </w:tc>
        <w:tc>
          <w:tcPr>
            <w:tcW w:w="4390" w:type="dxa"/>
          </w:tcPr>
          <w:p>
            <w:pPr>
              <w:pStyle w:val="yTableNAm"/>
              <w:tabs>
                <w:tab w:val="clear" w:pos="567"/>
                <w:tab w:val="left" w:pos="368"/>
              </w:tabs>
              <w:spacing w:before="0"/>
              <w:ind w:left="368" w:hanging="368"/>
              <w:rPr>
                <w:ins w:id="2368" w:author="Master Repository Process" w:date="2021-08-28T20:17:00Z"/>
              </w:rPr>
            </w:pPr>
            <w:ins w:id="2369" w:author="Master Repository Process" w:date="2021-08-28T20:17:00Z">
              <w:r>
                <w:t>•</w:t>
              </w:r>
              <w:r>
                <w:tab/>
                <w:t>excess quantity or from vessel not using harbour, minimum per half skip supplied and emptied</w:t>
              </w:r>
            </w:ins>
          </w:p>
        </w:tc>
        <w:tc>
          <w:tcPr>
            <w:tcW w:w="996" w:type="dxa"/>
            <w:vAlign w:val="bottom"/>
          </w:tcPr>
          <w:p>
            <w:pPr>
              <w:pStyle w:val="yTableNAm"/>
              <w:keepNext/>
              <w:tabs>
                <w:tab w:val="clear" w:pos="567"/>
              </w:tabs>
              <w:spacing w:before="0"/>
              <w:jc w:val="right"/>
              <w:rPr>
                <w:ins w:id="2370" w:author="Master Repository Process" w:date="2021-08-28T20:17:00Z"/>
                <w:bCs/>
              </w:rPr>
            </w:pPr>
            <w:ins w:id="2371" w:author="Master Repository Process" w:date="2021-08-28T20:17:00Z">
              <w:r>
                <w:rPr>
                  <w:bCs/>
                </w:rPr>
                <w:t>cost</w:t>
              </w:r>
            </w:ins>
          </w:p>
        </w:tc>
      </w:tr>
      <w:tr>
        <w:trPr>
          <w:cantSplit/>
          <w:ins w:id="2372" w:author="Master Repository Process" w:date="2021-08-28T20:17:00Z"/>
        </w:trPr>
        <w:tc>
          <w:tcPr>
            <w:tcW w:w="567" w:type="dxa"/>
          </w:tcPr>
          <w:p>
            <w:pPr>
              <w:pStyle w:val="yTableNAm"/>
              <w:tabs>
                <w:tab w:val="clear" w:pos="567"/>
              </w:tabs>
              <w:spacing w:before="0"/>
              <w:rPr>
                <w:ins w:id="2373" w:author="Master Repository Process" w:date="2021-08-28T20:17:00Z"/>
              </w:rPr>
            </w:pPr>
          </w:p>
        </w:tc>
        <w:tc>
          <w:tcPr>
            <w:tcW w:w="4390" w:type="dxa"/>
          </w:tcPr>
          <w:p>
            <w:pPr>
              <w:pStyle w:val="yTableNAm"/>
              <w:tabs>
                <w:tab w:val="clear" w:pos="567"/>
                <w:tab w:val="left" w:pos="368"/>
              </w:tabs>
              <w:spacing w:before="0"/>
              <w:ind w:left="368" w:hanging="368"/>
              <w:rPr>
                <w:ins w:id="2374" w:author="Master Repository Process" w:date="2021-08-28T20:17:00Z"/>
              </w:rPr>
            </w:pPr>
            <w:ins w:id="2375" w:author="Master Repository Process" w:date="2021-08-28T20:17:00Z">
              <w:r>
                <w:t>•</w:t>
              </w:r>
              <w:r>
                <w:tab/>
                <w:t>waste oil from vessels in excess of 150 L</w:t>
              </w:r>
            </w:ins>
          </w:p>
        </w:tc>
        <w:tc>
          <w:tcPr>
            <w:tcW w:w="996" w:type="dxa"/>
            <w:vAlign w:val="bottom"/>
          </w:tcPr>
          <w:p>
            <w:pPr>
              <w:pStyle w:val="yTableNAm"/>
              <w:keepNext/>
              <w:tabs>
                <w:tab w:val="clear" w:pos="567"/>
              </w:tabs>
              <w:spacing w:before="0"/>
              <w:jc w:val="right"/>
              <w:rPr>
                <w:ins w:id="2376" w:author="Master Repository Process" w:date="2021-08-28T20:17:00Z"/>
                <w:bCs/>
              </w:rPr>
            </w:pPr>
            <w:ins w:id="2377" w:author="Master Repository Process" w:date="2021-08-28T20:17:00Z">
              <w:r>
                <w:rPr>
                  <w:bCs/>
                </w:rPr>
                <w:t>cost</w:t>
              </w:r>
            </w:ins>
          </w:p>
        </w:tc>
      </w:tr>
      <w:tr>
        <w:trPr>
          <w:cantSplit/>
          <w:ins w:id="2378" w:author="Master Repository Process" w:date="2021-08-28T20:17:00Z"/>
        </w:trPr>
        <w:tc>
          <w:tcPr>
            <w:tcW w:w="567" w:type="dxa"/>
          </w:tcPr>
          <w:p>
            <w:pPr>
              <w:pStyle w:val="yTableNAm"/>
              <w:tabs>
                <w:tab w:val="clear" w:pos="567"/>
              </w:tabs>
              <w:spacing w:before="0"/>
              <w:rPr>
                <w:ins w:id="2379" w:author="Master Repository Process" w:date="2021-08-28T20:17:00Z"/>
              </w:rPr>
            </w:pPr>
          </w:p>
        </w:tc>
        <w:tc>
          <w:tcPr>
            <w:tcW w:w="4390" w:type="dxa"/>
          </w:tcPr>
          <w:p>
            <w:pPr>
              <w:pStyle w:val="yTableNAm"/>
              <w:tabs>
                <w:tab w:val="clear" w:pos="567"/>
                <w:tab w:val="left" w:pos="368"/>
              </w:tabs>
              <w:spacing w:before="0"/>
              <w:ind w:left="368" w:hanging="368"/>
              <w:rPr>
                <w:ins w:id="2380" w:author="Master Repository Process" w:date="2021-08-28T20:17:00Z"/>
              </w:rPr>
            </w:pPr>
            <w:ins w:id="2381" w:author="Master Repository Process" w:date="2021-08-28T20:17:00Z">
              <w:r>
                <w:t>•</w:t>
              </w:r>
              <w:r>
                <w:tab/>
                <w:t>waste oil drum not removed by owner, per 20 L drum</w:t>
              </w:r>
            </w:ins>
          </w:p>
        </w:tc>
        <w:tc>
          <w:tcPr>
            <w:tcW w:w="996" w:type="dxa"/>
            <w:vAlign w:val="bottom"/>
          </w:tcPr>
          <w:p>
            <w:pPr>
              <w:pStyle w:val="yTableNAm"/>
              <w:keepNext/>
              <w:tabs>
                <w:tab w:val="clear" w:pos="567"/>
              </w:tabs>
              <w:spacing w:before="0"/>
              <w:jc w:val="right"/>
              <w:rPr>
                <w:ins w:id="2382" w:author="Master Repository Process" w:date="2021-08-28T20:17:00Z"/>
                <w:bCs/>
              </w:rPr>
            </w:pPr>
            <w:ins w:id="2383" w:author="Master Repository Process" w:date="2021-08-28T20:17:00Z">
              <w:r>
                <w:rPr>
                  <w:bCs/>
                </w:rPr>
                <w:t>cost</w:t>
              </w:r>
            </w:ins>
          </w:p>
        </w:tc>
      </w:tr>
      <w:tr>
        <w:trPr>
          <w:cantSplit/>
          <w:ins w:id="2384" w:author="Master Repository Process" w:date="2021-08-28T20:17:00Z"/>
        </w:trPr>
        <w:tc>
          <w:tcPr>
            <w:tcW w:w="567" w:type="dxa"/>
            <w:tcBorders>
              <w:bottom w:val="single" w:sz="4" w:space="0" w:color="auto"/>
            </w:tcBorders>
          </w:tcPr>
          <w:p>
            <w:pPr>
              <w:pStyle w:val="yTableNAm"/>
              <w:tabs>
                <w:tab w:val="clear" w:pos="567"/>
              </w:tabs>
              <w:spacing w:before="0"/>
              <w:rPr>
                <w:ins w:id="2385" w:author="Master Repository Process" w:date="2021-08-28T20:17:00Z"/>
              </w:rPr>
            </w:pPr>
          </w:p>
        </w:tc>
        <w:tc>
          <w:tcPr>
            <w:tcW w:w="4390" w:type="dxa"/>
            <w:tcBorders>
              <w:bottom w:val="single" w:sz="4" w:space="0" w:color="auto"/>
            </w:tcBorders>
          </w:tcPr>
          <w:p>
            <w:pPr>
              <w:pStyle w:val="yTableNAm"/>
              <w:tabs>
                <w:tab w:val="clear" w:pos="567"/>
                <w:tab w:val="left" w:pos="368"/>
              </w:tabs>
              <w:spacing w:before="0"/>
              <w:ind w:left="368" w:hanging="368"/>
              <w:rPr>
                <w:ins w:id="2386" w:author="Master Repository Process" w:date="2021-08-28T20:17:00Z"/>
              </w:rPr>
            </w:pPr>
            <w:ins w:id="2387" w:author="Master Repository Process" w:date="2021-08-28T20:17:00Z">
              <w:r>
                <w:t>•</w:t>
              </w:r>
              <w:r>
                <w:tab/>
                <w:t>rubbish not put in supplied bins</w:t>
              </w:r>
            </w:ins>
          </w:p>
        </w:tc>
        <w:tc>
          <w:tcPr>
            <w:tcW w:w="996" w:type="dxa"/>
            <w:tcBorders>
              <w:bottom w:val="single" w:sz="4" w:space="0" w:color="auto"/>
            </w:tcBorders>
            <w:vAlign w:val="bottom"/>
          </w:tcPr>
          <w:p>
            <w:pPr>
              <w:pStyle w:val="yTableNAm"/>
              <w:keepNext/>
              <w:tabs>
                <w:tab w:val="clear" w:pos="567"/>
              </w:tabs>
              <w:spacing w:before="0"/>
              <w:jc w:val="right"/>
              <w:rPr>
                <w:ins w:id="2388" w:author="Master Repository Process" w:date="2021-08-28T20:17:00Z"/>
                <w:bCs/>
              </w:rPr>
            </w:pPr>
            <w:ins w:id="2389" w:author="Master Repository Process" w:date="2021-08-28T20:17:00Z">
              <w:r>
                <w:rPr>
                  <w:bCs/>
                </w:rPr>
                <w:t>cost</w:t>
              </w:r>
            </w:ins>
          </w:p>
        </w:tc>
      </w:tr>
    </w:tbl>
    <w:p>
      <w:pPr>
        <w:pStyle w:val="ySubsection"/>
      </w:pPr>
      <w:r>
        <w:tab/>
        <w:t>(3)</w:t>
      </w:r>
      <w:r>
        <w:tab/>
        <w:t>The fees and charges to be paid under regulation 96 are set out in Table 20.</w:t>
      </w:r>
      <w:del w:id="2390" w:author="Master Repository Process" w:date="2021-08-28T20:17:00Z">
        <w:r>
          <w:delText>2</w:delText>
        </w:r>
      </w:del>
      <w:ins w:id="2391" w:author="Master Repository Process" w:date="2021-08-28T20:17:00Z">
        <w:r>
          <w:t>3</w:t>
        </w:r>
      </w:ins>
      <w:r>
        <w:t>.</w:t>
      </w:r>
    </w:p>
    <w:p>
      <w:pPr>
        <w:pStyle w:val="yTHeadingNAm"/>
      </w:pPr>
      <w:r>
        <w:t>Table 20.</w:t>
      </w:r>
      <w:del w:id="2392" w:author="Master Repository Process" w:date="2021-08-28T20:17:00Z">
        <w:r>
          <w:delText>2</w:delText>
        </w:r>
      </w:del>
      <w:ins w:id="2393" w:author="Master Repository Process" w:date="2021-08-28T20:17:00Z">
        <w:r>
          <w:t>3</w:t>
        </w:r>
      </w:ins>
      <w:r>
        <w:t xml:space="preserve"> (Slip services)</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90"/>
        <w:gridCol w:w="996"/>
      </w:tblGrid>
      <w:tr>
        <w:trPr>
          <w:cantSplit/>
          <w:tblHeader/>
        </w:trPr>
        <w:tc>
          <w:tcPr>
            <w:tcW w:w="567" w:type="dxa"/>
            <w:tcBorders>
              <w:top w:val="single" w:sz="4" w:space="0" w:color="auto"/>
              <w:bottom w:val="single" w:sz="4" w:space="0" w:color="auto"/>
            </w:tcBorders>
          </w:tcPr>
          <w:p>
            <w:pPr>
              <w:pStyle w:val="yTableNAm"/>
              <w:tabs>
                <w:tab w:val="clear" w:pos="567"/>
              </w:tabs>
              <w:spacing w:before="0"/>
              <w:rPr>
                <w:b/>
                <w:bCs/>
              </w:rPr>
            </w:pPr>
            <w:r>
              <w:rPr>
                <w:b/>
                <w:bCs/>
              </w:rPr>
              <w:t>Item</w:t>
            </w:r>
          </w:p>
        </w:tc>
        <w:tc>
          <w:tcPr>
            <w:tcW w:w="4390" w:type="dxa"/>
            <w:tcBorders>
              <w:top w:val="single" w:sz="4" w:space="0" w:color="auto"/>
              <w:bottom w:val="single" w:sz="4" w:space="0" w:color="auto"/>
            </w:tcBorders>
          </w:tcPr>
          <w:p>
            <w:pPr>
              <w:pStyle w:val="yTableNAm"/>
              <w:tabs>
                <w:tab w:val="clear" w:pos="567"/>
              </w:tabs>
              <w:spacing w:before="0"/>
              <w:rPr>
                <w:b/>
                <w:bCs/>
              </w:rPr>
            </w:pPr>
            <w:r>
              <w:rPr>
                <w:b/>
                <w:bCs/>
              </w:rPr>
              <w:t>Service</w:t>
            </w:r>
          </w:p>
        </w:tc>
        <w:tc>
          <w:tcPr>
            <w:tcW w:w="996" w:type="dxa"/>
            <w:tcBorders>
              <w:top w:val="single" w:sz="4" w:space="0" w:color="auto"/>
              <w:bottom w:val="single" w:sz="4" w:space="0" w:color="auto"/>
            </w:tcBorders>
          </w:tcPr>
          <w:p>
            <w:pPr>
              <w:pStyle w:val="yTableNAm"/>
              <w:keepNext/>
              <w:tabs>
                <w:tab w:val="clear" w:pos="567"/>
              </w:tabs>
              <w:spacing w:before="0"/>
              <w:jc w:val="center"/>
              <w:rPr>
                <w:b/>
                <w:bCs/>
              </w:rPr>
            </w:pPr>
            <w:r>
              <w:rPr>
                <w:b/>
                <w:bCs/>
              </w:rPr>
              <w:t>$</w:t>
            </w:r>
          </w:p>
        </w:tc>
      </w:tr>
      <w:tr>
        <w:trPr>
          <w:cantSplit/>
        </w:trPr>
        <w:tc>
          <w:tcPr>
            <w:tcW w:w="567" w:type="dxa"/>
          </w:tcPr>
          <w:p>
            <w:pPr>
              <w:pStyle w:val="yTableNAm"/>
              <w:tabs>
                <w:tab w:val="clear" w:pos="567"/>
              </w:tabs>
              <w:spacing w:before="0"/>
            </w:pPr>
            <w:r>
              <w:t>1.</w:t>
            </w:r>
          </w:p>
        </w:tc>
        <w:tc>
          <w:tcPr>
            <w:tcW w:w="4390" w:type="dxa"/>
          </w:tcPr>
          <w:p>
            <w:pPr>
              <w:pStyle w:val="yTableNAm"/>
              <w:tabs>
                <w:tab w:val="clear" w:pos="567"/>
              </w:tabs>
              <w:spacing w:before="0"/>
            </w:pPr>
            <w:del w:id="2394" w:author="Master Repository Process" w:date="2021-08-28T20:17:00Z">
              <w:r>
                <w:delText>Water</w:delText>
              </w:r>
            </w:del>
            <w:ins w:id="2395" w:author="Master Repository Process" w:date="2021-08-28T20:17:00Z">
              <w:r>
                <w:t>For water</w:t>
              </w:r>
            </w:ins>
            <w:r>
              <w:t xml:space="preserve"> supply —</w:t>
            </w:r>
            <w:ins w:id="2396" w:author="Master Repository Process" w:date="2021-08-28T20:17:00Z">
              <w:r>
                <w:t xml:space="preserve"> </w:t>
              </w:r>
            </w:ins>
          </w:p>
        </w:tc>
        <w:tc>
          <w:tcPr>
            <w:tcW w:w="996" w:type="dxa"/>
            <w:vAlign w:val="bottom"/>
          </w:tcPr>
          <w:p>
            <w:pPr>
              <w:pStyle w:val="yTableNAm"/>
              <w:keepNext/>
              <w:tabs>
                <w:tab w:val="clear" w:pos="567"/>
              </w:tabs>
              <w:spacing w:before="0"/>
              <w:jc w:val="right"/>
              <w:rPr>
                <w:bCs/>
                <w:szCs w:val="22"/>
              </w:rPr>
            </w:pP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pPr>
            <w:del w:id="2397" w:author="Master Repository Process" w:date="2021-08-28T20:17:00Z">
              <w:r>
                <w:delText>•</w:delText>
              </w:r>
              <w:r>
                <w:tab/>
                <w:delText>if metering indicates usage of more than $3.94 in a day</w:delText>
              </w:r>
            </w:del>
            <w:ins w:id="2398" w:author="Master Repository Process" w:date="2021-08-28T20:17:00Z">
              <w:r>
                <w:t>•</w:t>
              </w:r>
              <w:r>
                <w:tab/>
                <w:t>if metered, for units consumed, per unit with a minimum amount as for the consumption of 2 kl</w:t>
              </w:r>
            </w:ins>
          </w:p>
        </w:tc>
        <w:tc>
          <w:tcPr>
            <w:tcW w:w="996" w:type="dxa"/>
            <w:vAlign w:val="bottom"/>
          </w:tcPr>
          <w:p>
            <w:pPr>
              <w:pStyle w:val="yTableNAm"/>
              <w:keepNext/>
              <w:tabs>
                <w:tab w:val="clear" w:pos="567"/>
              </w:tabs>
              <w:spacing w:before="0"/>
              <w:jc w:val="right"/>
              <w:rPr>
                <w:bCs/>
              </w:rPr>
            </w:pPr>
            <w:del w:id="2399" w:author="Master Repository Process" w:date="2021-08-28T20:17:00Z">
              <w:r>
                <w:br/>
                <w:delText>Cost</w:delText>
              </w:r>
            </w:del>
            <w:ins w:id="2400" w:author="Master Repository Process" w:date="2021-08-28T20:17:00Z">
              <w:r>
                <w:rPr>
                  <w:bCs/>
                </w:rPr>
                <w:t>cost</w:t>
              </w:r>
            </w:ins>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rPr>
                <w:rStyle w:val="DraftersNotes"/>
              </w:rPr>
            </w:pPr>
            <w:r>
              <w:t>•</w:t>
            </w:r>
            <w:r>
              <w:tab/>
            </w:r>
            <w:del w:id="2401" w:author="Master Repository Process" w:date="2021-08-28T20:17:00Z">
              <w:r>
                <w:delText>otherwise</w:delText>
              </w:r>
            </w:del>
            <w:ins w:id="2402" w:author="Master Repository Process" w:date="2021-08-28T20:17:00Z">
              <w:r>
                <w:t>if not metered</w:t>
              </w:r>
            </w:ins>
            <w:r>
              <w:t xml:space="preserve">, per </w:t>
            </w:r>
            <w:del w:id="2403" w:author="Master Repository Process" w:date="2021-08-28T20:17:00Z">
              <w:r>
                <w:delText>day</w:delText>
              </w:r>
            </w:del>
            <w:ins w:id="2404" w:author="Master Repository Process" w:date="2021-08-28T20:17:00Z">
              <w:r>
                <w:t>12 hours or part thereof</w:t>
              </w:r>
            </w:ins>
          </w:p>
        </w:tc>
        <w:tc>
          <w:tcPr>
            <w:tcW w:w="996" w:type="dxa"/>
            <w:vAlign w:val="bottom"/>
          </w:tcPr>
          <w:p>
            <w:pPr>
              <w:pStyle w:val="yTableNAm"/>
              <w:keepNext/>
              <w:tabs>
                <w:tab w:val="clear" w:pos="567"/>
              </w:tabs>
              <w:spacing w:before="0"/>
              <w:jc w:val="right"/>
              <w:rPr>
                <w:bCs/>
              </w:rPr>
            </w:pPr>
            <w:del w:id="2405" w:author="Master Repository Process" w:date="2021-08-28T20:17:00Z">
              <w:r>
                <w:delText>3.94</w:delText>
              </w:r>
            </w:del>
            <w:ins w:id="2406" w:author="Master Repository Process" w:date="2021-08-28T20:17:00Z">
              <w:r>
                <w:rPr>
                  <w:bCs/>
                </w:rPr>
                <w:t>cost</w:t>
              </w:r>
            </w:ins>
          </w:p>
        </w:tc>
      </w:tr>
      <w:tr>
        <w:trPr>
          <w:cantSplit/>
          <w:del w:id="2407" w:author="Master Repository Process" w:date="2021-08-28T20:17:00Z"/>
        </w:trPr>
        <w:tc>
          <w:tcPr>
            <w:tcW w:w="567" w:type="dxa"/>
          </w:tcPr>
          <w:p>
            <w:pPr>
              <w:pStyle w:val="yTableNAm"/>
              <w:tabs>
                <w:tab w:val="clear" w:pos="567"/>
                <w:tab w:val="left" w:pos="325"/>
              </w:tabs>
              <w:ind w:left="325" w:hanging="325"/>
              <w:rPr>
                <w:del w:id="2408" w:author="Master Repository Process" w:date="2021-08-28T20:17:00Z"/>
              </w:rPr>
            </w:pPr>
            <w:del w:id="2409" w:author="Master Repository Process" w:date="2021-08-28T20:17:00Z">
              <w:r>
                <w:delText>2.</w:delText>
              </w:r>
            </w:del>
          </w:p>
        </w:tc>
        <w:tc>
          <w:tcPr>
            <w:tcW w:w="4391" w:type="dxa"/>
          </w:tcPr>
          <w:p>
            <w:pPr>
              <w:pStyle w:val="yTableNAm"/>
              <w:tabs>
                <w:tab w:val="clear" w:pos="567"/>
                <w:tab w:val="left" w:pos="325"/>
              </w:tabs>
              <w:ind w:left="325" w:hanging="325"/>
              <w:rPr>
                <w:del w:id="2410" w:author="Master Repository Process" w:date="2021-08-28T20:17:00Z"/>
              </w:rPr>
            </w:pPr>
            <w:del w:id="2411" w:author="Master Repository Process" w:date="2021-08-28T20:17:00Z">
              <w:r>
                <w:delText xml:space="preserve">Electricity supply — </w:delText>
              </w:r>
            </w:del>
          </w:p>
        </w:tc>
        <w:tc>
          <w:tcPr>
            <w:tcW w:w="995" w:type="dxa"/>
          </w:tcPr>
          <w:p>
            <w:pPr>
              <w:pStyle w:val="yTableNAm"/>
              <w:tabs>
                <w:tab w:val="clear" w:pos="567"/>
                <w:tab w:val="left" w:pos="325"/>
              </w:tabs>
              <w:ind w:left="325" w:hanging="325"/>
              <w:jc w:val="right"/>
              <w:rPr>
                <w:del w:id="2412" w:author="Master Repository Process" w:date="2021-08-28T20:17:00Z"/>
              </w:rPr>
            </w:pPr>
          </w:p>
        </w:tc>
      </w:tr>
      <w:tr>
        <w:trPr>
          <w:cantSplit/>
          <w:del w:id="2413" w:author="Master Repository Process" w:date="2021-08-28T20:17:00Z"/>
        </w:trPr>
        <w:tc>
          <w:tcPr>
            <w:tcW w:w="567" w:type="dxa"/>
          </w:tcPr>
          <w:p>
            <w:pPr>
              <w:pStyle w:val="yTableNAm"/>
              <w:tabs>
                <w:tab w:val="clear" w:pos="567"/>
                <w:tab w:val="left" w:pos="325"/>
              </w:tabs>
              <w:ind w:left="325" w:hanging="325"/>
              <w:rPr>
                <w:del w:id="2414" w:author="Master Repository Process" w:date="2021-08-28T20:17:00Z"/>
              </w:rPr>
            </w:pPr>
          </w:p>
        </w:tc>
        <w:tc>
          <w:tcPr>
            <w:tcW w:w="4391" w:type="dxa"/>
          </w:tcPr>
          <w:p>
            <w:pPr>
              <w:pStyle w:val="yTableNAm"/>
              <w:tabs>
                <w:tab w:val="clear" w:pos="567"/>
                <w:tab w:val="left" w:pos="325"/>
              </w:tabs>
              <w:ind w:left="325" w:hanging="325"/>
              <w:rPr>
                <w:del w:id="2415" w:author="Master Repository Process" w:date="2021-08-28T20:17:00Z"/>
              </w:rPr>
            </w:pPr>
            <w:del w:id="2416" w:author="Master Repository Process" w:date="2021-08-28T20:17:00Z">
              <w:r>
                <w:delText>•</w:delText>
              </w:r>
              <w:r>
                <w:tab/>
                <w:delText>if metering indicates usage of more than $6.78 in a day</w:delText>
              </w:r>
            </w:del>
          </w:p>
        </w:tc>
        <w:tc>
          <w:tcPr>
            <w:tcW w:w="995" w:type="dxa"/>
          </w:tcPr>
          <w:p>
            <w:pPr>
              <w:pStyle w:val="yTableNAm"/>
              <w:tabs>
                <w:tab w:val="clear" w:pos="567"/>
                <w:tab w:val="left" w:pos="325"/>
              </w:tabs>
              <w:ind w:left="325" w:hanging="325"/>
              <w:jc w:val="right"/>
              <w:rPr>
                <w:del w:id="2417" w:author="Master Repository Process" w:date="2021-08-28T20:17:00Z"/>
              </w:rPr>
            </w:pPr>
            <w:del w:id="2418" w:author="Master Repository Process" w:date="2021-08-28T20:17:00Z">
              <w:r>
                <w:br/>
                <w:delText>Cost</w:delText>
              </w:r>
            </w:del>
          </w:p>
        </w:tc>
      </w:tr>
      <w:tr>
        <w:trPr>
          <w:cantSplit/>
          <w:del w:id="2419" w:author="Master Repository Process" w:date="2021-08-28T20:17:00Z"/>
        </w:trPr>
        <w:tc>
          <w:tcPr>
            <w:tcW w:w="567" w:type="dxa"/>
          </w:tcPr>
          <w:p>
            <w:pPr>
              <w:pStyle w:val="yTableNAm"/>
              <w:tabs>
                <w:tab w:val="clear" w:pos="567"/>
                <w:tab w:val="left" w:pos="325"/>
              </w:tabs>
              <w:ind w:left="325" w:hanging="325"/>
              <w:rPr>
                <w:del w:id="2420" w:author="Master Repository Process" w:date="2021-08-28T20:17:00Z"/>
              </w:rPr>
            </w:pPr>
          </w:p>
        </w:tc>
        <w:tc>
          <w:tcPr>
            <w:tcW w:w="4391" w:type="dxa"/>
          </w:tcPr>
          <w:p>
            <w:pPr>
              <w:pStyle w:val="yTableNAm"/>
              <w:tabs>
                <w:tab w:val="clear" w:pos="567"/>
                <w:tab w:val="left" w:pos="325"/>
              </w:tabs>
              <w:ind w:left="325" w:hanging="325"/>
              <w:rPr>
                <w:del w:id="2421" w:author="Master Repository Process" w:date="2021-08-28T20:17:00Z"/>
              </w:rPr>
            </w:pPr>
            <w:del w:id="2422" w:author="Master Repository Process" w:date="2021-08-28T20:17:00Z">
              <w:r>
                <w:delText>•</w:delText>
              </w:r>
              <w:r>
                <w:tab/>
                <w:delText>otherwise, per day</w:delText>
              </w:r>
            </w:del>
          </w:p>
        </w:tc>
        <w:tc>
          <w:tcPr>
            <w:tcW w:w="995" w:type="dxa"/>
          </w:tcPr>
          <w:p>
            <w:pPr>
              <w:pStyle w:val="yTableNAm"/>
              <w:tabs>
                <w:tab w:val="clear" w:pos="567"/>
                <w:tab w:val="left" w:pos="325"/>
              </w:tabs>
              <w:ind w:left="325" w:hanging="325"/>
              <w:jc w:val="right"/>
              <w:rPr>
                <w:del w:id="2423" w:author="Master Repository Process" w:date="2021-08-28T20:17:00Z"/>
              </w:rPr>
            </w:pPr>
            <w:del w:id="2424" w:author="Master Repository Process" w:date="2021-08-28T20:17:00Z">
              <w:r>
                <w:delText>6.78</w:delText>
              </w:r>
            </w:del>
          </w:p>
        </w:tc>
      </w:tr>
      <w:tr>
        <w:trPr>
          <w:cantSplit/>
        </w:trPr>
        <w:tc>
          <w:tcPr>
            <w:tcW w:w="567" w:type="dxa"/>
          </w:tcPr>
          <w:p>
            <w:pPr>
              <w:pStyle w:val="yTableNAm"/>
              <w:tabs>
                <w:tab w:val="clear" w:pos="567"/>
              </w:tabs>
              <w:spacing w:before="0"/>
            </w:pPr>
            <w:del w:id="2425" w:author="Master Repository Process" w:date="2021-08-28T20:17:00Z">
              <w:r>
                <w:delText>3</w:delText>
              </w:r>
            </w:del>
            <w:ins w:id="2426" w:author="Master Repository Process" w:date="2021-08-28T20:17:00Z">
              <w:r>
                <w:t>2</w:t>
              </w:r>
            </w:ins>
            <w:r>
              <w:t>.</w:t>
            </w:r>
          </w:p>
        </w:tc>
        <w:tc>
          <w:tcPr>
            <w:tcW w:w="4390" w:type="dxa"/>
          </w:tcPr>
          <w:p>
            <w:pPr>
              <w:pStyle w:val="yTableNAm"/>
              <w:tabs>
                <w:tab w:val="clear" w:pos="567"/>
              </w:tabs>
              <w:spacing w:before="0"/>
            </w:pPr>
            <w:r>
              <w:t>Use of slip per day for a vessel for which the annual pen fee in Table 20.</w:t>
            </w:r>
            <w:del w:id="2427" w:author="Master Repository Process" w:date="2021-08-28T20:17:00Z">
              <w:r>
                <w:delText>1</w:delText>
              </w:r>
            </w:del>
            <w:ins w:id="2428" w:author="Master Repository Process" w:date="2021-08-28T20:17:00Z">
              <w:r>
                <w:t>2</w:t>
              </w:r>
            </w:ins>
            <w:r>
              <w:t xml:space="preserve"> has been paid that is — </w:t>
            </w:r>
          </w:p>
        </w:tc>
        <w:tc>
          <w:tcPr>
            <w:tcW w:w="996" w:type="dxa"/>
          </w:tcPr>
          <w:p>
            <w:pPr>
              <w:pStyle w:val="yTableNAm"/>
              <w:keepNext/>
              <w:tabs>
                <w:tab w:val="clear" w:pos="567"/>
              </w:tabs>
              <w:spacing w:before="0"/>
              <w:jc w:val="right"/>
              <w:rPr>
                <w:bCs/>
              </w:rPr>
            </w:pP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pPr>
            <w:r>
              <w:t>•</w:t>
            </w:r>
            <w:r>
              <w:tab/>
              <w:t>not over 15 m long</w:t>
            </w:r>
          </w:p>
        </w:tc>
        <w:tc>
          <w:tcPr>
            <w:tcW w:w="996" w:type="dxa"/>
            <w:vAlign w:val="bottom"/>
          </w:tcPr>
          <w:p>
            <w:pPr>
              <w:jc w:val="right"/>
              <w:rPr>
                <w:sz w:val="22"/>
                <w:szCs w:val="22"/>
              </w:rPr>
            </w:pPr>
            <w:del w:id="2429" w:author="Master Repository Process" w:date="2021-08-28T20:17:00Z">
              <w:r>
                <w:delText>145.86</w:delText>
              </w:r>
            </w:del>
            <w:ins w:id="2430" w:author="Master Repository Process" w:date="2021-08-28T20:17:00Z">
              <w:r>
                <w:rPr>
                  <w:sz w:val="22"/>
                  <w:szCs w:val="22"/>
                </w:rPr>
                <w:t>151.69</w:t>
              </w:r>
            </w:ins>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pPr>
            <w:r>
              <w:t>•</w:t>
            </w:r>
            <w:r>
              <w:tab/>
              <w:t>over 15 m long</w:t>
            </w:r>
          </w:p>
        </w:tc>
        <w:tc>
          <w:tcPr>
            <w:tcW w:w="996" w:type="dxa"/>
            <w:vAlign w:val="bottom"/>
          </w:tcPr>
          <w:p>
            <w:pPr>
              <w:jc w:val="right"/>
              <w:rPr>
                <w:sz w:val="22"/>
                <w:szCs w:val="22"/>
              </w:rPr>
            </w:pPr>
            <w:del w:id="2431" w:author="Master Repository Process" w:date="2021-08-28T20:17:00Z">
              <w:r>
                <w:delText>207.12</w:delText>
              </w:r>
            </w:del>
            <w:ins w:id="2432" w:author="Master Repository Process" w:date="2021-08-28T20:17:00Z">
              <w:r>
                <w:rPr>
                  <w:sz w:val="22"/>
                  <w:szCs w:val="22"/>
                </w:rPr>
                <w:t>215.40</w:t>
              </w:r>
            </w:ins>
          </w:p>
        </w:tc>
      </w:tr>
      <w:tr>
        <w:trPr>
          <w:cantSplit/>
        </w:trPr>
        <w:tc>
          <w:tcPr>
            <w:tcW w:w="567" w:type="dxa"/>
          </w:tcPr>
          <w:p>
            <w:pPr>
              <w:pStyle w:val="yTableNAm"/>
              <w:tabs>
                <w:tab w:val="clear" w:pos="567"/>
              </w:tabs>
              <w:spacing w:before="0"/>
            </w:pPr>
            <w:del w:id="2433" w:author="Master Repository Process" w:date="2021-08-28T20:17:00Z">
              <w:r>
                <w:delText>4</w:delText>
              </w:r>
            </w:del>
            <w:ins w:id="2434" w:author="Master Repository Process" w:date="2021-08-28T20:17:00Z">
              <w:r>
                <w:t>3</w:t>
              </w:r>
            </w:ins>
            <w:r>
              <w:t>.</w:t>
            </w:r>
          </w:p>
        </w:tc>
        <w:tc>
          <w:tcPr>
            <w:tcW w:w="4390" w:type="dxa"/>
          </w:tcPr>
          <w:p>
            <w:pPr>
              <w:pStyle w:val="yTableNAm"/>
              <w:tabs>
                <w:tab w:val="clear" w:pos="567"/>
              </w:tabs>
              <w:spacing w:before="0"/>
            </w:pPr>
            <w:r>
              <w:t xml:space="preserve">Use of slip per day for any other vessel that is — </w:t>
            </w:r>
          </w:p>
        </w:tc>
        <w:tc>
          <w:tcPr>
            <w:tcW w:w="996" w:type="dxa"/>
            <w:vAlign w:val="bottom"/>
          </w:tcPr>
          <w:p>
            <w:pPr>
              <w:pStyle w:val="yTableNAm"/>
              <w:keepNext/>
              <w:tabs>
                <w:tab w:val="clear" w:pos="567"/>
              </w:tabs>
              <w:spacing w:before="0"/>
              <w:jc w:val="right"/>
              <w:rPr>
                <w:bCs/>
                <w:szCs w:val="22"/>
              </w:rPr>
            </w:pP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8" w:hanging="368"/>
            </w:pPr>
            <w:r>
              <w:t>•</w:t>
            </w:r>
            <w:r>
              <w:tab/>
              <w:t>not over 15 m long</w:t>
            </w:r>
          </w:p>
        </w:tc>
        <w:tc>
          <w:tcPr>
            <w:tcW w:w="996" w:type="dxa"/>
            <w:vAlign w:val="bottom"/>
          </w:tcPr>
          <w:p>
            <w:pPr>
              <w:jc w:val="right"/>
              <w:rPr>
                <w:sz w:val="22"/>
                <w:szCs w:val="22"/>
              </w:rPr>
            </w:pPr>
            <w:del w:id="2435" w:author="Master Repository Process" w:date="2021-08-28T20:17:00Z">
              <w:r>
                <w:delText>175</w:delText>
              </w:r>
            </w:del>
            <w:ins w:id="2436" w:author="Master Repository Process" w:date="2021-08-28T20:17:00Z">
              <w:r>
                <w:rPr>
                  <w:sz w:val="22"/>
                  <w:szCs w:val="22"/>
                </w:rPr>
                <w:t>182</w:t>
              </w:r>
            </w:ins>
            <w:r>
              <w:rPr>
                <w:sz w:val="22"/>
                <w:szCs w:val="22"/>
              </w:rPr>
              <w:t>.03</w:t>
            </w:r>
          </w:p>
        </w:tc>
      </w:tr>
      <w:tr>
        <w:trPr>
          <w:cantSplit/>
        </w:trPr>
        <w:tc>
          <w:tcPr>
            <w:tcW w:w="567" w:type="dxa"/>
            <w:tcBorders>
              <w:bottom w:val="single" w:sz="4" w:space="0" w:color="auto"/>
            </w:tcBorders>
          </w:tcPr>
          <w:p>
            <w:pPr>
              <w:pStyle w:val="yTableNAm"/>
              <w:tabs>
                <w:tab w:val="clear" w:pos="567"/>
              </w:tabs>
              <w:spacing w:before="0"/>
            </w:pPr>
          </w:p>
        </w:tc>
        <w:tc>
          <w:tcPr>
            <w:tcW w:w="4390" w:type="dxa"/>
            <w:tcBorders>
              <w:bottom w:val="single" w:sz="4" w:space="0" w:color="auto"/>
            </w:tcBorders>
          </w:tcPr>
          <w:p>
            <w:pPr>
              <w:pStyle w:val="yTableNAm"/>
              <w:tabs>
                <w:tab w:val="clear" w:pos="567"/>
                <w:tab w:val="left" w:pos="368"/>
              </w:tabs>
              <w:spacing w:before="0"/>
              <w:ind w:left="368" w:hanging="368"/>
            </w:pPr>
            <w:r>
              <w:t>•</w:t>
            </w:r>
            <w:r>
              <w:tab/>
              <w:t>over 15 m long</w:t>
            </w:r>
          </w:p>
        </w:tc>
        <w:tc>
          <w:tcPr>
            <w:tcW w:w="996" w:type="dxa"/>
            <w:tcBorders>
              <w:bottom w:val="single" w:sz="4" w:space="0" w:color="auto"/>
            </w:tcBorders>
            <w:vAlign w:val="bottom"/>
          </w:tcPr>
          <w:p>
            <w:pPr>
              <w:jc w:val="right"/>
              <w:rPr>
                <w:sz w:val="22"/>
                <w:szCs w:val="22"/>
              </w:rPr>
            </w:pPr>
            <w:del w:id="2437" w:author="Master Repository Process" w:date="2021-08-28T20:17:00Z">
              <w:r>
                <w:delText>255.26</w:delText>
              </w:r>
            </w:del>
            <w:ins w:id="2438" w:author="Master Repository Process" w:date="2021-08-28T20:17:00Z">
              <w:r>
                <w:rPr>
                  <w:sz w:val="22"/>
                  <w:szCs w:val="22"/>
                </w:rPr>
                <w:t>265.46</w:t>
              </w:r>
            </w:ins>
          </w:p>
        </w:tc>
      </w:tr>
    </w:tbl>
    <w:p>
      <w:pPr>
        <w:pStyle w:val="yFootnotesection"/>
      </w:pPr>
      <w:r>
        <w:tab/>
        <w:t xml:space="preserve">[Clause 20 inserted in Gazette </w:t>
      </w:r>
      <w:del w:id="2439" w:author="Master Repository Process" w:date="2021-08-28T20:17:00Z">
        <w:r>
          <w:delText>21 Jun 2011</w:delText>
        </w:r>
      </w:del>
      <w:ins w:id="2440" w:author="Master Repository Process" w:date="2021-08-28T20:17:00Z">
        <w:r>
          <w:t>13 Jul 2012</w:t>
        </w:r>
      </w:ins>
      <w:r>
        <w:t xml:space="preserve"> p. </w:t>
      </w:r>
      <w:del w:id="2441" w:author="Master Repository Process" w:date="2021-08-28T20:17:00Z">
        <w:r>
          <w:delText>2289</w:delText>
        </w:r>
        <w:r>
          <w:noBreakHyphen/>
          <w:delText>90</w:delText>
        </w:r>
      </w:del>
      <w:ins w:id="2442" w:author="Master Repository Process" w:date="2021-08-28T20:17:00Z">
        <w:r>
          <w:t>3199</w:t>
        </w:r>
        <w:r>
          <w:noBreakHyphen/>
          <w:t>202</w:t>
        </w:r>
      </w:ins>
      <w:r>
        <w:t>.]</w:t>
      </w:r>
    </w:p>
    <w:p>
      <w:pPr>
        <w:pStyle w:val="yHeading5"/>
      </w:pPr>
      <w:bookmarkStart w:id="2443" w:name="_Toc329864661"/>
      <w:bookmarkStart w:id="2444" w:name="_Toc297293834"/>
      <w:r>
        <w:rPr>
          <w:rStyle w:val="CharSClsNo"/>
        </w:rPr>
        <w:t>21</w:t>
      </w:r>
      <w:r>
        <w:t>.</w:t>
      </w:r>
      <w:r>
        <w:tab/>
        <w:t xml:space="preserve">Port </w:t>
      </w:r>
      <w:smartTag w:uri="urn:schemas-microsoft-com:office:smarttags" w:element="place">
        <w:smartTag w:uri="urn:schemas-microsoft-com:office:smarttags" w:element="City">
          <w:r>
            <w:t>Denison</w:t>
          </w:r>
        </w:smartTag>
      </w:smartTag>
      <w:bookmarkEnd w:id="2443"/>
      <w:bookmarkEnd w:id="2444"/>
    </w:p>
    <w:p>
      <w:pPr>
        <w:pStyle w:val="ySubsection"/>
      </w:pPr>
      <w:r>
        <w:tab/>
        <w:t>(1)</w:t>
      </w:r>
      <w:r>
        <w:tab/>
        <w:t>This clause applies to Port Denison.</w:t>
      </w:r>
    </w:p>
    <w:p>
      <w:pPr>
        <w:pStyle w:val="ySubsection"/>
      </w:pPr>
      <w:r>
        <w:tab/>
        <w:t>(2)</w:t>
      </w:r>
      <w:r>
        <w:tab/>
        <w:t>The fees and charges to be paid under regulations 6 and 94A are set out in Table 21.1.</w:t>
      </w:r>
    </w:p>
    <w:p>
      <w:pPr>
        <w:pStyle w:val="ySubsection"/>
      </w:pPr>
      <w:r>
        <w:tab/>
        <w:t>(3)</w:t>
      </w:r>
      <w:r>
        <w:tab/>
        <w:t>In Table 21.1 the chargeable length for a pen that is 20 m long is 16 m.</w:t>
      </w:r>
    </w:p>
    <w:p>
      <w:pPr>
        <w:pStyle w:val="yTHeadingNAm"/>
      </w:pPr>
      <w:r>
        <w:t>Table 21.1 (Berthing and pen rental)</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709"/>
        <w:gridCol w:w="4248"/>
        <w:gridCol w:w="996"/>
      </w:tblGrid>
      <w:tr>
        <w:trPr>
          <w:cantSplit/>
          <w:tblHeader/>
        </w:trPr>
        <w:tc>
          <w:tcPr>
            <w:tcW w:w="709" w:type="dxa"/>
            <w:tcBorders>
              <w:top w:val="single" w:sz="4" w:space="0" w:color="auto"/>
              <w:bottom w:val="single" w:sz="4" w:space="0" w:color="auto"/>
            </w:tcBorders>
          </w:tcPr>
          <w:p>
            <w:pPr>
              <w:pStyle w:val="yTableNAm"/>
              <w:spacing w:before="0"/>
              <w:rPr>
                <w:b/>
                <w:bCs/>
              </w:rPr>
            </w:pPr>
            <w:r>
              <w:rPr>
                <w:b/>
                <w:bCs/>
              </w:rPr>
              <w:t>Item</w:t>
            </w:r>
          </w:p>
        </w:tc>
        <w:tc>
          <w:tcPr>
            <w:tcW w:w="4248" w:type="dxa"/>
            <w:tcBorders>
              <w:top w:val="single" w:sz="4" w:space="0" w:color="auto"/>
              <w:bottom w:val="single" w:sz="4" w:space="0" w:color="auto"/>
            </w:tcBorders>
          </w:tcPr>
          <w:p>
            <w:pPr>
              <w:pStyle w:val="yTableNAm"/>
              <w:spacing w:before="0"/>
              <w:rPr>
                <w:b/>
                <w:bCs/>
              </w:rPr>
            </w:pPr>
            <w:r>
              <w:rPr>
                <w:b/>
                <w:bCs/>
              </w:rPr>
              <w:t>Service</w:t>
            </w:r>
          </w:p>
        </w:tc>
        <w:tc>
          <w:tcPr>
            <w:tcW w:w="996" w:type="dxa"/>
            <w:tcBorders>
              <w:top w:val="single" w:sz="4" w:space="0" w:color="auto"/>
              <w:bottom w:val="single" w:sz="4" w:space="0" w:color="auto"/>
            </w:tcBorders>
          </w:tcPr>
          <w:p>
            <w:pPr>
              <w:pStyle w:val="yTableNAm"/>
              <w:tabs>
                <w:tab w:val="clear" w:pos="567"/>
                <w:tab w:val="left" w:pos="375"/>
              </w:tabs>
              <w:spacing w:before="0"/>
              <w:rPr>
                <w:b/>
                <w:bCs/>
              </w:rPr>
            </w:pPr>
            <w:r>
              <w:rPr>
                <w:b/>
                <w:bCs/>
              </w:rPr>
              <w:tab/>
              <w:t>$</w:t>
            </w:r>
          </w:p>
        </w:tc>
      </w:tr>
      <w:tr>
        <w:trPr>
          <w:cantSplit/>
        </w:trPr>
        <w:tc>
          <w:tcPr>
            <w:tcW w:w="709" w:type="dxa"/>
          </w:tcPr>
          <w:p>
            <w:pPr>
              <w:pStyle w:val="yTableNAm"/>
              <w:spacing w:before="0"/>
            </w:pPr>
            <w:r>
              <w:t>1.</w:t>
            </w:r>
          </w:p>
        </w:tc>
        <w:tc>
          <w:tcPr>
            <w:tcW w:w="4248" w:type="dxa"/>
          </w:tcPr>
          <w:p>
            <w:pPr>
              <w:pStyle w:val="yTableNAm"/>
              <w:spacing w:before="0"/>
            </w:pPr>
            <w:r>
              <w:t xml:space="preserve">For pen for commercial or </w:t>
            </w:r>
            <w:del w:id="2445" w:author="Master Repository Process" w:date="2021-08-28T20:17:00Z">
              <w:r>
                <w:delText>pleasure</w:delText>
              </w:r>
            </w:del>
            <w:ins w:id="2446" w:author="Master Repository Process" w:date="2021-08-28T20:17:00Z">
              <w:r>
                <w:t>recreational</w:t>
              </w:r>
            </w:ins>
            <w:r>
              <w:t xml:space="preserve"> vessel — </w:t>
            </w:r>
          </w:p>
        </w:tc>
        <w:tc>
          <w:tcPr>
            <w:tcW w:w="996" w:type="dxa"/>
          </w:tcPr>
          <w:p>
            <w:pPr>
              <w:pStyle w:val="yTableNAm"/>
              <w:tabs>
                <w:tab w:val="clear" w:pos="567"/>
              </w:tabs>
              <w:spacing w:before="0"/>
              <w:ind w:right="27"/>
              <w:jc w:val="right"/>
            </w:pPr>
          </w:p>
        </w:tc>
      </w:tr>
      <w:tr>
        <w:trPr>
          <w:cantSplit/>
        </w:trPr>
        <w:tc>
          <w:tcPr>
            <w:tcW w:w="709" w:type="dxa"/>
          </w:tcPr>
          <w:p>
            <w:pPr>
              <w:pStyle w:val="yTableNAm"/>
              <w:spacing w:before="0"/>
            </w:pPr>
          </w:p>
        </w:tc>
        <w:tc>
          <w:tcPr>
            <w:tcW w:w="4248" w:type="dxa"/>
          </w:tcPr>
          <w:p>
            <w:pPr>
              <w:pStyle w:val="yTableNAm"/>
              <w:tabs>
                <w:tab w:val="clear" w:pos="567"/>
                <w:tab w:val="left" w:pos="423"/>
              </w:tabs>
              <w:spacing w:before="0"/>
              <w:ind w:left="423" w:hanging="423"/>
            </w:pPr>
            <w:r>
              <w:t>•</w:t>
            </w:r>
            <w:r>
              <w:tab/>
              <w:t>for 12 months paid in advance</w:t>
            </w:r>
          </w:p>
        </w:tc>
        <w:tc>
          <w:tcPr>
            <w:tcW w:w="996" w:type="dxa"/>
          </w:tcPr>
          <w:p>
            <w:pPr>
              <w:pStyle w:val="yTableNAm"/>
              <w:tabs>
                <w:tab w:val="clear" w:pos="567"/>
              </w:tabs>
              <w:spacing w:before="0"/>
              <w:ind w:right="27"/>
              <w:jc w:val="right"/>
            </w:pPr>
            <w:r>
              <w:t>951.50</w:t>
            </w:r>
          </w:p>
        </w:tc>
      </w:tr>
      <w:tr>
        <w:trPr>
          <w:cantSplit/>
        </w:trPr>
        <w:tc>
          <w:tcPr>
            <w:tcW w:w="709" w:type="dxa"/>
          </w:tcPr>
          <w:p>
            <w:pPr>
              <w:pStyle w:val="yTableNAm"/>
              <w:spacing w:before="0"/>
            </w:pPr>
          </w:p>
        </w:tc>
        <w:tc>
          <w:tcPr>
            <w:tcW w:w="4248" w:type="dxa"/>
          </w:tcPr>
          <w:p>
            <w:pPr>
              <w:pStyle w:val="yTableNAm"/>
              <w:tabs>
                <w:tab w:val="clear" w:pos="567"/>
                <w:tab w:val="left" w:pos="423"/>
              </w:tabs>
              <w:spacing w:before="0"/>
              <w:ind w:left="423" w:hanging="423"/>
            </w:pPr>
            <w:r>
              <w:t>•</w:t>
            </w:r>
            <w:r>
              <w:tab/>
              <w:t>plus per vessel, per m of the longer of the vessel’s length and the chargeable length (if any) for the pen</w:t>
            </w:r>
          </w:p>
        </w:tc>
        <w:tc>
          <w:tcPr>
            <w:tcW w:w="996" w:type="dxa"/>
          </w:tcPr>
          <w:p>
            <w:pPr>
              <w:pStyle w:val="yTableNAm"/>
              <w:tabs>
                <w:tab w:val="clear" w:pos="567"/>
              </w:tabs>
              <w:spacing w:before="0"/>
              <w:ind w:right="27"/>
              <w:jc w:val="right"/>
            </w:pPr>
            <w:r>
              <w:br/>
            </w:r>
            <w:r>
              <w:br/>
              <w:t>77.00</w:t>
            </w:r>
          </w:p>
        </w:tc>
      </w:tr>
      <w:tr>
        <w:trPr>
          <w:cantSplit/>
          <w:ins w:id="2447" w:author="Master Repository Process" w:date="2021-08-28T20:17:00Z"/>
        </w:trPr>
        <w:tc>
          <w:tcPr>
            <w:tcW w:w="709" w:type="dxa"/>
          </w:tcPr>
          <w:p>
            <w:pPr>
              <w:pStyle w:val="yTableNAm"/>
              <w:spacing w:before="0"/>
              <w:rPr>
                <w:ins w:id="2448" w:author="Master Repository Process" w:date="2021-08-28T20:17:00Z"/>
              </w:rPr>
            </w:pPr>
            <w:ins w:id="2449" w:author="Master Repository Process" w:date="2021-08-28T20:17:00Z">
              <w:r>
                <w:t>2.</w:t>
              </w:r>
            </w:ins>
          </w:p>
        </w:tc>
        <w:tc>
          <w:tcPr>
            <w:tcW w:w="4248" w:type="dxa"/>
          </w:tcPr>
          <w:p>
            <w:pPr>
              <w:pStyle w:val="yTableNAm"/>
              <w:tabs>
                <w:tab w:val="clear" w:pos="567"/>
                <w:tab w:val="left" w:pos="0"/>
              </w:tabs>
              <w:spacing w:before="0"/>
              <w:rPr>
                <w:ins w:id="2450" w:author="Master Repository Process" w:date="2021-08-28T20:17:00Z"/>
              </w:rPr>
            </w:pPr>
            <w:ins w:id="2451" w:author="Master Repository Process" w:date="2021-08-28T20:17:00Z">
              <w:r>
                <w:t>For dinghy pen for 12 months paid in advance</w:t>
              </w:r>
            </w:ins>
          </w:p>
        </w:tc>
        <w:tc>
          <w:tcPr>
            <w:tcW w:w="996" w:type="dxa"/>
          </w:tcPr>
          <w:p>
            <w:pPr>
              <w:pStyle w:val="yTableNAm"/>
              <w:tabs>
                <w:tab w:val="clear" w:pos="567"/>
              </w:tabs>
              <w:spacing w:before="0"/>
              <w:ind w:right="27"/>
              <w:jc w:val="right"/>
              <w:rPr>
                <w:ins w:id="2452" w:author="Master Repository Process" w:date="2021-08-28T20:17:00Z"/>
              </w:rPr>
            </w:pPr>
            <w:ins w:id="2453" w:author="Master Repository Process" w:date="2021-08-28T20:17:00Z">
              <w:r>
                <w:t>250.00</w:t>
              </w:r>
            </w:ins>
          </w:p>
        </w:tc>
      </w:tr>
      <w:tr>
        <w:trPr>
          <w:cantSplit/>
        </w:trPr>
        <w:tc>
          <w:tcPr>
            <w:tcW w:w="709" w:type="dxa"/>
          </w:tcPr>
          <w:p>
            <w:pPr>
              <w:pStyle w:val="yTableNAm"/>
              <w:spacing w:before="0"/>
            </w:pPr>
            <w:del w:id="2454" w:author="Master Repository Process" w:date="2021-08-28T20:17:00Z">
              <w:r>
                <w:delText>2</w:delText>
              </w:r>
            </w:del>
            <w:ins w:id="2455" w:author="Master Repository Process" w:date="2021-08-28T20:17:00Z">
              <w:r>
                <w:t>3</w:t>
              </w:r>
            </w:ins>
            <w:r>
              <w:t>.</w:t>
            </w:r>
          </w:p>
        </w:tc>
        <w:tc>
          <w:tcPr>
            <w:tcW w:w="4248" w:type="dxa"/>
          </w:tcPr>
          <w:p>
            <w:pPr>
              <w:pStyle w:val="yTableNAm"/>
              <w:spacing w:before="0"/>
            </w:pPr>
            <w:r>
              <w:t xml:space="preserve">For use of service jetty other than for short time to load or unload </w:t>
            </w:r>
            <w:del w:id="2456" w:author="Master Repository Process" w:date="2021-08-28T20:17:00Z">
              <w:r>
                <w:delText xml:space="preserve">by </w:delText>
              </w:r>
            </w:del>
            <w:r>
              <w:t xml:space="preserve">vessel for which </w:t>
            </w:r>
            <w:del w:id="2457" w:author="Master Repository Process" w:date="2021-08-28T20:17:00Z">
              <w:r>
                <w:delText>item 1</w:delText>
              </w:r>
            </w:del>
            <w:ins w:id="2458" w:author="Master Repository Process" w:date="2021-08-28T20:17:00Z">
              <w:r>
                <w:t>an annual</w:t>
              </w:r>
            </w:ins>
            <w:r>
              <w:t xml:space="preserve"> fee </w:t>
            </w:r>
            <w:ins w:id="2459" w:author="Master Repository Process" w:date="2021-08-28T20:17:00Z">
              <w:r>
                <w:t xml:space="preserve">for the use of a pen or a swing mooring </w:t>
              </w:r>
            </w:ins>
            <w:r>
              <w:t>has been paid, per vessel per day</w:t>
            </w:r>
          </w:p>
        </w:tc>
        <w:tc>
          <w:tcPr>
            <w:tcW w:w="996" w:type="dxa"/>
          </w:tcPr>
          <w:p>
            <w:pPr>
              <w:pStyle w:val="yTableNAm"/>
              <w:tabs>
                <w:tab w:val="clear" w:pos="567"/>
              </w:tabs>
              <w:spacing w:before="0"/>
              <w:ind w:right="27"/>
              <w:jc w:val="right"/>
            </w:pPr>
            <w:r>
              <w:br/>
            </w:r>
            <w:r>
              <w:br/>
            </w:r>
            <w:ins w:id="2460" w:author="Master Repository Process" w:date="2021-08-28T20:17:00Z">
              <w:r>
                <w:br/>
              </w:r>
            </w:ins>
            <w:r>
              <w:t>44.00</w:t>
            </w:r>
          </w:p>
        </w:tc>
      </w:tr>
      <w:tr>
        <w:trPr>
          <w:cantSplit/>
        </w:trPr>
        <w:tc>
          <w:tcPr>
            <w:tcW w:w="709" w:type="dxa"/>
          </w:tcPr>
          <w:p>
            <w:pPr>
              <w:pStyle w:val="yTableNAm"/>
              <w:spacing w:before="0"/>
            </w:pPr>
            <w:del w:id="2461" w:author="Master Repository Process" w:date="2021-08-28T20:17:00Z">
              <w:r>
                <w:delText>3</w:delText>
              </w:r>
            </w:del>
            <w:ins w:id="2462" w:author="Master Repository Process" w:date="2021-08-28T20:17:00Z">
              <w:r>
                <w:t>4</w:t>
              </w:r>
            </w:ins>
            <w:r>
              <w:t>.</w:t>
            </w:r>
          </w:p>
        </w:tc>
        <w:tc>
          <w:tcPr>
            <w:tcW w:w="4248" w:type="dxa"/>
          </w:tcPr>
          <w:p>
            <w:pPr>
              <w:pStyle w:val="yTableNAm"/>
              <w:spacing w:before="0"/>
              <w:rPr>
                <w:rStyle w:val="DraftersNotes"/>
              </w:rPr>
            </w:pPr>
            <w:r>
              <w:t xml:space="preserve">For use of service jetty for short time just to load or unload vessel for which </w:t>
            </w:r>
            <w:del w:id="2463" w:author="Master Repository Process" w:date="2021-08-28T20:17:00Z">
              <w:r>
                <w:delText>item 1</w:delText>
              </w:r>
            </w:del>
            <w:ins w:id="2464" w:author="Master Repository Process" w:date="2021-08-28T20:17:00Z">
              <w:r>
                <w:t>no annual</w:t>
              </w:r>
            </w:ins>
            <w:r>
              <w:t xml:space="preserve"> fee </w:t>
            </w:r>
            <w:del w:id="2465" w:author="Master Repository Process" w:date="2021-08-28T20:17:00Z">
              <w:r>
                <w:delText>has not</w:delText>
              </w:r>
            </w:del>
            <w:ins w:id="2466" w:author="Master Repository Process" w:date="2021-08-28T20:17:00Z">
              <w:r>
                <w:t>for the use of a pen or a swing mooring has</w:t>
              </w:r>
            </w:ins>
            <w:r>
              <w:t xml:space="preserve"> been paid, per vessel for 12 months paid in advance</w:t>
            </w:r>
          </w:p>
        </w:tc>
        <w:tc>
          <w:tcPr>
            <w:tcW w:w="996" w:type="dxa"/>
          </w:tcPr>
          <w:p>
            <w:pPr>
              <w:pStyle w:val="yTableNAm"/>
              <w:tabs>
                <w:tab w:val="clear" w:pos="567"/>
              </w:tabs>
              <w:spacing w:before="0"/>
              <w:ind w:right="27"/>
              <w:jc w:val="right"/>
            </w:pPr>
            <w:r>
              <w:br/>
            </w:r>
            <w:r>
              <w:br/>
            </w:r>
            <w:r>
              <w:br/>
            </w:r>
            <w:ins w:id="2467" w:author="Master Repository Process" w:date="2021-08-28T20:17:00Z">
              <w:r>
                <w:br/>
              </w:r>
            </w:ins>
            <w:r>
              <w:t>275.00</w:t>
            </w:r>
          </w:p>
        </w:tc>
      </w:tr>
      <w:tr>
        <w:trPr>
          <w:cantSplit/>
        </w:trPr>
        <w:tc>
          <w:tcPr>
            <w:tcW w:w="709" w:type="dxa"/>
            <w:tcBorders>
              <w:bottom w:val="single" w:sz="4" w:space="0" w:color="auto"/>
            </w:tcBorders>
          </w:tcPr>
          <w:p>
            <w:pPr>
              <w:pStyle w:val="yTableNAm"/>
              <w:spacing w:before="0"/>
            </w:pPr>
            <w:del w:id="2468" w:author="Master Repository Process" w:date="2021-08-28T20:17:00Z">
              <w:r>
                <w:delText>4</w:delText>
              </w:r>
            </w:del>
            <w:ins w:id="2469" w:author="Master Repository Process" w:date="2021-08-28T20:17:00Z">
              <w:r>
                <w:t>5</w:t>
              </w:r>
            </w:ins>
            <w:r>
              <w:t>.</w:t>
            </w:r>
          </w:p>
        </w:tc>
        <w:tc>
          <w:tcPr>
            <w:tcW w:w="4248" w:type="dxa"/>
            <w:tcBorders>
              <w:bottom w:val="single" w:sz="4" w:space="0" w:color="auto"/>
            </w:tcBorders>
          </w:tcPr>
          <w:p>
            <w:pPr>
              <w:pStyle w:val="yTableNAm"/>
              <w:spacing w:before="0"/>
            </w:pPr>
            <w:r>
              <w:t>For other use of service jetty by vessel, per m of the vessel’s length per day</w:t>
            </w:r>
          </w:p>
        </w:tc>
        <w:tc>
          <w:tcPr>
            <w:tcW w:w="996" w:type="dxa"/>
            <w:tcBorders>
              <w:bottom w:val="single" w:sz="4" w:space="0" w:color="auto"/>
            </w:tcBorders>
          </w:tcPr>
          <w:p>
            <w:pPr>
              <w:pStyle w:val="yTableNAm"/>
              <w:tabs>
                <w:tab w:val="clear" w:pos="567"/>
              </w:tabs>
              <w:spacing w:before="0"/>
              <w:ind w:right="27"/>
              <w:jc w:val="right"/>
            </w:pPr>
            <w:r>
              <w:br/>
              <w:t>5.50</w:t>
            </w:r>
          </w:p>
        </w:tc>
      </w:tr>
    </w:tbl>
    <w:p>
      <w:pPr>
        <w:pStyle w:val="ySubsection"/>
      </w:pPr>
      <w:r>
        <w:tab/>
        <w:t>(4)</w:t>
      </w:r>
      <w:r>
        <w:tab/>
        <w:t>The fees and charges to be paid under regulation 10A are set out in Table 21.2.</w:t>
      </w:r>
    </w:p>
    <w:p>
      <w:pPr>
        <w:pStyle w:val="yTHeadingNAm"/>
      </w:pPr>
      <w:r>
        <w:t>Table 21.2 (Wharfage)</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709"/>
        <w:gridCol w:w="4248"/>
        <w:gridCol w:w="996"/>
      </w:tblGrid>
      <w:tr>
        <w:trPr>
          <w:cantSplit/>
          <w:tblHeader/>
        </w:trPr>
        <w:tc>
          <w:tcPr>
            <w:tcW w:w="709" w:type="dxa"/>
            <w:tcBorders>
              <w:top w:val="single" w:sz="4" w:space="0" w:color="auto"/>
              <w:bottom w:val="single" w:sz="4" w:space="0" w:color="auto"/>
            </w:tcBorders>
          </w:tcPr>
          <w:p>
            <w:pPr>
              <w:pStyle w:val="yTableNAm"/>
              <w:rPr>
                <w:b/>
                <w:bCs/>
              </w:rPr>
            </w:pPr>
            <w:r>
              <w:rPr>
                <w:b/>
                <w:bCs/>
              </w:rPr>
              <w:t>Item</w:t>
            </w:r>
          </w:p>
        </w:tc>
        <w:tc>
          <w:tcPr>
            <w:tcW w:w="4248" w:type="dxa"/>
            <w:tcBorders>
              <w:top w:val="single" w:sz="4" w:space="0" w:color="auto"/>
              <w:bottom w:val="single" w:sz="4" w:space="0" w:color="auto"/>
            </w:tcBorders>
          </w:tcPr>
          <w:p>
            <w:pPr>
              <w:pStyle w:val="yTableNAm"/>
              <w:rPr>
                <w:b/>
                <w:bCs/>
              </w:rPr>
            </w:pPr>
            <w:r>
              <w:rPr>
                <w:b/>
                <w:bCs/>
              </w:rPr>
              <w:t>Service</w:t>
            </w:r>
          </w:p>
        </w:tc>
        <w:tc>
          <w:tcPr>
            <w:tcW w:w="996" w:type="dxa"/>
            <w:tcBorders>
              <w:top w:val="single" w:sz="4" w:space="0" w:color="auto"/>
              <w:bottom w:val="single" w:sz="4" w:space="0" w:color="auto"/>
            </w:tcBorders>
          </w:tcPr>
          <w:p>
            <w:pPr>
              <w:pStyle w:val="yTableNAm"/>
              <w:tabs>
                <w:tab w:val="clear" w:pos="567"/>
                <w:tab w:val="left" w:pos="495"/>
              </w:tabs>
              <w:rPr>
                <w:b/>
                <w:bCs/>
              </w:rPr>
            </w:pPr>
            <w:r>
              <w:rPr>
                <w:b/>
                <w:bCs/>
              </w:rPr>
              <w:tab/>
              <w:t>$</w:t>
            </w:r>
          </w:p>
        </w:tc>
      </w:tr>
      <w:tr>
        <w:trPr>
          <w:cantSplit/>
        </w:trPr>
        <w:tc>
          <w:tcPr>
            <w:tcW w:w="709" w:type="dxa"/>
            <w:tcBorders>
              <w:top w:val="single" w:sz="4" w:space="0" w:color="auto"/>
              <w:bottom w:val="single" w:sz="4" w:space="0" w:color="auto"/>
            </w:tcBorders>
          </w:tcPr>
          <w:p>
            <w:pPr>
              <w:pStyle w:val="yTableNAm"/>
            </w:pPr>
            <w:r>
              <w:t>1.</w:t>
            </w:r>
          </w:p>
        </w:tc>
        <w:tc>
          <w:tcPr>
            <w:tcW w:w="4248" w:type="dxa"/>
            <w:tcBorders>
              <w:top w:val="single" w:sz="4" w:space="0" w:color="auto"/>
              <w:bottom w:val="single" w:sz="4" w:space="0" w:color="auto"/>
            </w:tcBorders>
          </w:tcPr>
          <w:p>
            <w:pPr>
              <w:pStyle w:val="yTableNAm"/>
            </w:pPr>
            <w:r>
              <w:t>Wharfage for general cargo if loaded from or into a vessel, per vessel, for 12 months (excludes fishing product, fishing equipment and bait)</w:t>
            </w:r>
          </w:p>
        </w:tc>
        <w:tc>
          <w:tcPr>
            <w:tcW w:w="996" w:type="dxa"/>
            <w:tcBorders>
              <w:top w:val="single" w:sz="4" w:space="0" w:color="auto"/>
              <w:bottom w:val="single" w:sz="4" w:space="0" w:color="auto"/>
            </w:tcBorders>
          </w:tcPr>
          <w:p>
            <w:pPr>
              <w:pStyle w:val="yTableNAm"/>
              <w:tabs>
                <w:tab w:val="clear" w:pos="567"/>
              </w:tabs>
              <w:ind w:right="27"/>
              <w:jc w:val="right"/>
            </w:pPr>
            <w:r>
              <w:br/>
            </w:r>
            <w:r>
              <w:br/>
            </w:r>
            <w:r>
              <w:br/>
              <w:t>550.00</w:t>
            </w:r>
          </w:p>
        </w:tc>
      </w:tr>
    </w:tbl>
    <w:p>
      <w:pPr>
        <w:pStyle w:val="yFootnotesection"/>
      </w:pPr>
      <w:bookmarkStart w:id="2470" w:name="_Toc236796670"/>
      <w:r>
        <w:tab/>
        <w:t xml:space="preserve">[Clause 21 inserted in Gazette </w:t>
      </w:r>
      <w:del w:id="2471" w:author="Master Repository Process" w:date="2021-08-28T20:17:00Z">
        <w:r>
          <w:delText>16</w:delText>
        </w:r>
      </w:del>
      <w:ins w:id="2472" w:author="Master Repository Process" w:date="2021-08-28T20:17:00Z">
        <w:r>
          <w:t>13</w:t>
        </w:r>
      </w:ins>
      <w:r>
        <w:t> Jul </w:t>
      </w:r>
      <w:del w:id="2473" w:author="Master Repository Process" w:date="2021-08-28T20:17:00Z">
        <w:r>
          <w:delText>2010</w:delText>
        </w:r>
      </w:del>
      <w:ins w:id="2474" w:author="Master Repository Process" w:date="2021-08-28T20:17:00Z">
        <w:r>
          <w:t>2012</w:t>
        </w:r>
      </w:ins>
      <w:r>
        <w:t xml:space="preserve"> p. </w:t>
      </w:r>
      <w:del w:id="2475" w:author="Master Repository Process" w:date="2021-08-28T20:17:00Z">
        <w:r>
          <w:delText>3339-40</w:delText>
        </w:r>
      </w:del>
      <w:ins w:id="2476" w:author="Master Repository Process" w:date="2021-08-28T20:17:00Z">
        <w:r>
          <w:t>3202</w:t>
        </w:r>
        <w:r>
          <w:noBreakHyphen/>
          <w:t>3</w:t>
        </w:r>
      </w:ins>
      <w:r>
        <w:t>.]</w:t>
      </w:r>
    </w:p>
    <w:p>
      <w:pPr>
        <w:pStyle w:val="yHeading5"/>
      </w:pPr>
      <w:bookmarkStart w:id="2477" w:name="_Toc329864662"/>
      <w:bookmarkStart w:id="2478" w:name="_Toc297293835"/>
      <w:r>
        <w:rPr>
          <w:rStyle w:val="CharSClsNo"/>
        </w:rPr>
        <w:t>22</w:t>
      </w:r>
      <w:r>
        <w:t>.</w:t>
      </w:r>
      <w:r>
        <w:rPr>
          <w:b w:val="0"/>
        </w:rPr>
        <w:tab/>
      </w:r>
      <w:r>
        <w:t>Port Gregory</w:t>
      </w:r>
      <w:bookmarkEnd w:id="2477"/>
      <w:bookmarkEnd w:id="2478"/>
    </w:p>
    <w:p>
      <w:pPr>
        <w:pStyle w:val="ySubsection"/>
      </w:pPr>
      <w:r>
        <w:tab/>
        <w:t>(1)</w:t>
      </w:r>
      <w:r>
        <w:tab/>
        <w:t>This clause applies to Port Gregory.</w:t>
      </w:r>
    </w:p>
    <w:p>
      <w:pPr>
        <w:pStyle w:val="ySubsection"/>
      </w:pPr>
      <w:r>
        <w:tab/>
        <w:t>(2)</w:t>
      </w:r>
      <w:r>
        <w:tab/>
        <w:t>The fees and charges to be paid under regulation 6 are set out in Table 22.1.</w:t>
      </w:r>
    </w:p>
    <w:p>
      <w:pPr>
        <w:pStyle w:val="yTHeadingNAm"/>
      </w:pPr>
      <w:r>
        <w:t>Table 22.1 (Berthing)</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90"/>
        <w:gridCol w:w="996"/>
      </w:tblGrid>
      <w:tr>
        <w:trPr>
          <w:cantSplit/>
          <w:tblHeader/>
        </w:trPr>
        <w:tc>
          <w:tcPr>
            <w:tcW w:w="567" w:type="dxa"/>
            <w:tcBorders>
              <w:top w:val="single" w:sz="4" w:space="0" w:color="auto"/>
              <w:bottom w:val="single" w:sz="4" w:space="0" w:color="auto"/>
            </w:tcBorders>
          </w:tcPr>
          <w:bookmarkEnd w:id="2470"/>
          <w:p>
            <w:pPr>
              <w:pStyle w:val="yTableNAm"/>
              <w:keepNext/>
              <w:keepLines/>
              <w:tabs>
                <w:tab w:val="clear" w:pos="567"/>
              </w:tabs>
              <w:spacing w:before="0"/>
              <w:rPr>
                <w:b/>
                <w:bCs/>
              </w:rPr>
            </w:pPr>
            <w:r>
              <w:rPr>
                <w:b/>
                <w:bCs/>
              </w:rPr>
              <w:t>Item</w:t>
            </w:r>
          </w:p>
        </w:tc>
        <w:tc>
          <w:tcPr>
            <w:tcW w:w="4390" w:type="dxa"/>
            <w:tcBorders>
              <w:top w:val="single" w:sz="4" w:space="0" w:color="auto"/>
              <w:bottom w:val="single" w:sz="4" w:space="0" w:color="auto"/>
            </w:tcBorders>
          </w:tcPr>
          <w:p>
            <w:pPr>
              <w:pStyle w:val="yTableNAm"/>
              <w:keepNext/>
              <w:keepLines/>
              <w:tabs>
                <w:tab w:val="clear" w:pos="567"/>
              </w:tabs>
              <w:spacing w:before="0"/>
              <w:rPr>
                <w:b/>
                <w:bCs/>
              </w:rPr>
            </w:pPr>
            <w:r>
              <w:rPr>
                <w:b/>
                <w:bCs/>
              </w:rPr>
              <w:t>Service</w:t>
            </w:r>
          </w:p>
        </w:tc>
        <w:tc>
          <w:tcPr>
            <w:tcW w:w="996" w:type="dxa"/>
            <w:tcBorders>
              <w:top w:val="single" w:sz="4" w:space="0" w:color="auto"/>
              <w:bottom w:val="single" w:sz="4" w:space="0" w:color="auto"/>
            </w:tcBorders>
          </w:tcPr>
          <w:p>
            <w:pPr>
              <w:pStyle w:val="yTableNAm"/>
              <w:keepNext/>
              <w:keepLines/>
              <w:tabs>
                <w:tab w:val="clear" w:pos="567"/>
              </w:tabs>
              <w:spacing w:before="0"/>
              <w:jc w:val="center"/>
              <w:rPr>
                <w:b/>
                <w:bCs/>
              </w:rPr>
            </w:pPr>
            <w:r>
              <w:rPr>
                <w:b/>
                <w:bCs/>
              </w:rPr>
              <w:t>$</w:t>
            </w:r>
          </w:p>
        </w:tc>
      </w:tr>
      <w:tr>
        <w:trPr>
          <w:cantSplit/>
        </w:trPr>
        <w:tc>
          <w:tcPr>
            <w:tcW w:w="567" w:type="dxa"/>
          </w:tcPr>
          <w:p>
            <w:pPr>
              <w:pStyle w:val="yTableNAm"/>
              <w:keepNext/>
              <w:keepLines/>
              <w:tabs>
                <w:tab w:val="clear" w:pos="567"/>
              </w:tabs>
              <w:spacing w:before="0"/>
            </w:pPr>
            <w:r>
              <w:t>1.</w:t>
            </w:r>
          </w:p>
        </w:tc>
        <w:tc>
          <w:tcPr>
            <w:tcW w:w="4390" w:type="dxa"/>
          </w:tcPr>
          <w:p>
            <w:pPr>
              <w:pStyle w:val="yTableNAm"/>
              <w:keepNext/>
              <w:keepLines/>
              <w:tabs>
                <w:tab w:val="clear" w:pos="567"/>
              </w:tabs>
              <w:spacing w:before="0"/>
            </w:pPr>
            <w:r>
              <w:t>For use of service jetty by vessel just to load or unload, for 12 months, per vessel paid in advance</w:t>
            </w:r>
          </w:p>
        </w:tc>
        <w:tc>
          <w:tcPr>
            <w:tcW w:w="996" w:type="dxa"/>
            <w:vAlign w:val="bottom"/>
          </w:tcPr>
          <w:p>
            <w:pPr>
              <w:pStyle w:val="yTableNAm"/>
              <w:keepNext/>
              <w:keepLines/>
              <w:tabs>
                <w:tab w:val="clear" w:pos="567"/>
              </w:tabs>
              <w:ind w:right="27"/>
              <w:jc w:val="right"/>
            </w:pPr>
            <w:del w:id="2479" w:author="Master Repository Process" w:date="2021-08-28T20:17:00Z">
              <w:r>
                <w:br/>
              </w:r>
              <w:r>
                <w:br/>
                <w:delText>265.96</w:delText>
              </w:r>
            </w:del>
            <w:ins w:id="2480" w:author="Master Repository Process" w:date="2021-08-28T20:17:00Z">
              <w:r>
                <w:t>276.60</w:t>
              </w:r>
            </w:ins>
          </w:p>
        </w:tc>
      </w:tr>
      <w:tr>
        <w:trPr>
          <w:cantSplit/>
        </w:trPr>
        <w:tc>
          <w:tcPr>
            <w:tcW w:w="567" w:type="dxa"/>
          </w:tcPr>
          <w:p>
            <w:pPr>
              <w:pStyle w:val="yTableNAm"/>
              <w:tabs>
                <w:tab w:val="clear" w:pos="567"/>
              </w:tabs>
              <w:spacing w:before="0"/>
            </w:pPr>
            <w:r>
              <w:t>2.</w:t>
            </w:r>
          </w:p>
        </w:tc>
        <w:tc>
          <w:tcPr>
            <w:tcW w:w="4390" w:type="dxa"/>
          </w:tcPr>
          <w:p>
            <w:pPr>
              <w:pStyle w:val="yTableNAm"/>
              <w:tabs>
                <w:tab w:val="clear" w:pos="567"/>
              </w:tabs>
              <w:spacing w:before="0"/>
            </w:pPr>
            <w:r>
              <w:t xml:space="preserve">For other use of service jetty by vessel — </w:t>
            </w:r>
          </w:p>
        </w:tc>
        <w:tc>
          <w:tcPr>
            <w:tcW w:w="996" w:type="dxa"/>
            <w:vAlign w:val="bottom"/>
          </w:tcPr>
          <w:p>
            <w:pPr>
              <w:pStyle w:val="yTableNAm"/>
              <w:keepNext/>
              <w:tabs>
                <w:tab w:val="clear" w:pos="567"/>
              </w:tabs>
              <w:spacing w:before="0"/>
              <w:jc w:val="right"/>
              <w:rPr>
                <w:bCs/>
              </w:rPr>
            </w:pPr>
          </w:p>
        </w:tc>
      </w:tr>
      <w:tr>
        <w:trPr>
          <w:cantSplit/>
        </w:trPr>
        <w:tc>
          <w:tcPr>
            <w:tcW w:w="567" w:type="dxa"/>
          </w:tcPr>
          <w:p>
            <w:pPr>
              <w:pStyle w:val="yTableNAm"/>
              <w:tabs>
                <w:tab w:val="clear" w:pos="567"/>
              </w:tabs>
              <w:spacing w:before="0"/>
            </w:pPr>
          </w:p>
        </w:tc>
        <w:tc>
          <w:tcPr>
            <w:tcW w:w="4390" w:type="dxa"/>
          </w:tcPr>
          <w:p>
            <w:pPr>
              <w:pStyle w:val="yTableNAm"/>
              <w:tabs>
                <w:tab w:val="clear" w:pos="567"/>
                <w:tab w:val="left" w:pos="368"/>
              </w:tabs>
              <w:spacing w:before="0"/>
              <w:ind w:left="369" w:hanging="369"/>
            </w:pPr>
            <w:r>
              <w:t>•</w:t>
            </w:r>
            <w:r>
              <w:tab/>
              <w:t>per m of length of vessel per day</w:t>
            </w:r>
          </w:p>
        </w:tc>
        <w:tc>
          <w:tcPr>
            <w:tcW w:w="996" w:type="dxa"/>
            <w:vAlign w:val="bottom"/>
          </w:tcPr>
          <w:p>
            <w:pPr>
              <w:pStyle w:val="yTableNAm"/>
              <w:tabs>
                <w:tab w:val="clear" w:pos="567"/>
              </w:tabs>
              <w:spacing w:before="0"/>
              <w:ind w:right="28"/>
              <w:jc w:val="right"/>
            </w:pPr>
            <w:r>
              <w:t>4.</w:t>
            </w:r>
            <w:del w:id="2481" w:author="Master Repository Process" w:date="2021-08-28T20:17:00Z">
              <w:r>
                <w:delText>64</w:delText>
              </w:r>
            </w:del>
            <w:ins w:id="2482" w:author="Master Repository Process" w:date="2021-08-28T20:17:00Z">
              <w:r>
                <w:t>83</w:t>
              </w:r>
            </w:ins>
          </w:p>
        </w:tc>
      </w:tr>
      <w:tr>
        <w:trPr>
          <w:cantSplit/>
        </w:trPr>
        <w:tc>
          <w:tcPr>
            <w:tcW w:w="567" w:type="dxa"/>
            <w:tcBorders>
              <w:bottom w:val="single" w:sz="4" w:space="0" w:color="auto"/>
            </w:tcBorders>
          </w:tcPr>
          <w:p>
            <w:pPr>
              <w:pStyle w:val="yTableNAm"/>
              <w:tabs>
                <w:tab w:val="clear" w:pos="567"/>
              </w:tabs>
              <w:spacing w:before="0"/>
            </w:pPr>
          </w:p>
        </w:tc>
        <w:tc>
          <w:tcPr>
            <w:tcW w:w="4390" w:type="dxa"/>
            <w:tcBorders>
              <w:bottom w:val="single" w:sz="4" w:space="0" w:color="auto"/>
            </w:tcBorders>
          </w:tcPr>
          <w:p>
            <w:pPr>
              <w:pStyle w:val="yTableNAm"/>
              <w:tabs>
                <w:tab w:val="clear" w:pos="567"/>
                <w:tab w:val="left" w:pos="368"/>
              </w:tabs>
              <w:spacing w:before="0"/>
              <w:ind w:left="368" w:hanging="368"/>
            </w:pPr>
            <w:r>
              <w:t>•</w:t>
            </w:r>
            <w:r>
              <w:tab/>
              <w:t>minimum overnight</w:t>
            </w:r>
          </w:p>
        </w:tc>
        <w:tc>
          <w:tcPr>
            <w:tcW w:w="996" w:type="dxa"/>
            <w:tcBorders>
              <w:bottom w:val="single" w:sz="4" w:space="0" w:color="auto"/>
            </w:tcBorders>
            <w:vAlign w:val="bottom"/>
          </w:tcPr>
          <w:p>
            <w:pPr>
              <w:pStyle w:val="yTableNAm"/>
              <w:tabs>
                <w:tab w:val="clear" w:pos="567"/>
              </w:tabs>
              <w:spacing w:before="0"/>
              <w:ind w:right="28"/>
              <w:jc w:val="right"/>
            </w:pPr>
            <w:del w:id="2483" w:author="Master Repository Process" w:date="2021-08-28T20:17:00Z">
              <w:r>
                <w:delText>51.68</w:delText>
              </w:r>
            </w:del>
            <w:ins w:id="2484" w:author="Master Repository Process" w:date="2021-08-28T20:17:00Z">
              <w:r>
                <w:t>53.75</w:t>
              </w:r>
            </w:ins>
          </w:p>
        </w:tc>
      </w:tr>
    </w:tbl>
    <w:p>
      <w:pPr>
        <w:pStyle w:val="yFootnotesection"/>
      </w:pPr>
      <w:bookmarkStart w:id="2485" w:name="_Toc236796671"/>
      <w:r>
        <w:tab/>
        <w:t xml:space="preserve">[Clause 22 inserted in Gazette </w:t>
      </w:r>
      <w:del w:id="2486" w:author="Master Repository Process" w:date="2021-08-28T20:17:00Z">
        <w:r>
          <w:delText>21 Jun 2011</w:delText>
        </w:r>
      </w:del>
      <w:ins w:id="2487" w:author="Master Repository Process" w:date="2021-08-28T20:17:00Z">
        <w:r>
          <w:t>13 Jul 2012</w:t>
        </w:r>
      </w:ins>
      <w:r>
        <w:t xml:space="preserve"> p. </w:t>
      </w:r>
      <w:del w:id="2488" w:author="Master Repository Process" w:date="2021-08-28T20:17:00Z">
        <w:r>
          <w:delText>2290</w:delText>
        </w:r>
        <w:r>
          <w:noBreakHyphen/>
          <w:delText>1</w:delText>
        </w:r>
      </w:del>
      <w:ins w:id="2489" w:author="Master Repository Process" w:date="2021-08-28T20:17:00Z">
        <w:r>
          <w:t>3203</w:t>
        </w:r>
      </w:ins>
      <w:r>
        <w:t>.]</w:t>
      </w:r>
    </w:p>
    <w:p>
      <w:pPr>
        <w:pStyle w:val="yHeading5"/>
      </w:pPr>
      <w:bookmarkStart w:id="2490" w:name="_Toc329864663"/>
      <w:bookmarkStart w:id="2491" w:name="_Toc297293836"/>
      <w:r>
        <w:rPr>
          <w:rStyle w:val="CharSClsNo"/>
        </w:rPr>
        <w:t>23</w:t>
      </w:r>
      <w:r>
        <w:t>.</w:t>
      </w:r>
      <w:r>
        <w:rPr>
          <w:b w:val="0"/>
        </w:rPr>
        <w:tab/>
      </w:r>
      <w:r>
        <w:t>Wyndham</w:t>
      </w:r>
      <w:bookmarkEnd w:id="2490"/>
      <w:bookmarkEnd w:id="2485"/>
      <w:bookmarkEnd w:id="2491"/>
    </w:p>
    <w:p>
      <w:pPr>
        <w:pStyle w:val="ySubsection"/>
      </w:pPr>
      <w:r>
        <w:tab/>
        <w:t>(1)</w:t>
      </w:r>
      <w:r>
        <w:tab/>
        <w:t xml:space="preserve">This clause applies to the </w:t>
      </w:r>
      <w:smartTag w:uri="urn:schemas-microsoft-com:office:smarttags" w:element="place">
        <w:smartTag w:uri="urn:schemas-microsoft-com:office:smarttags" w:element="PlaceType">
          <w:r>
            <w:t>Port</w:t>
          </w:r>
        </w:smartTag>
        <w:r>
          <w:t xml:space="preserve"> of </w:t>
        </w:r>
        <w:smartTag w:uri="urn:schemas-microsoft-com:office:smarttags" w:element="PlaceName">
          <w:r>
            <w:t>Wyndham</w:t>
          </w:r>
        </w:smartTag>
      </w:smartTag>
      <w:r>
        <w:t>.</w:t>
      </w:r>
    </w:p>
    <w:p>
      <w:pPr>
        <w:pStyle w:val="ySubsection"/>
      </w:pPr>
      <w:r>
        <w:tab/>
        <w:t>(2)</w:t>
      </w:r>
      <w:r>
        <w:tab/>
        <w:t>The dues to be paid under regulation 6 are set out in Table 23.1.</w:t>
      </w:r>
    </w:p>
    <w:p>
      <w:pPr>
        <w:pStyle w:val="yTHeadingNAm"/>
      </w:pPr>
      <w:r>
        <w:t>Table 23.1 (Berthing)</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1947"/>
        <w:gridCol w:w="2305"/>
        <w:gridCol w:w="1134"/>
      </w:tblGrid>
      <w:tr>
        <w:trPr>
          <w:cantSplit/>
          <w:tblHeader/>
        </w:trPr>
        <w:tc>
          <w:tcPr>
            <w:tcW w:w="567" w:type="dxa"/>
            <w:tcBorders>
              <w:top w:val="single" w:sz="4" w:space="0" w:color="auto"/>
              <w:bottom w:val="single" w:sz="4" w:space="0" w:color="auto"/>
            </w:tcBorders>
          </w:tcPr>
          <w:p>
            <w:pPr>
              <w:pStyle w:val="yTableNAm"/>
              <w:keepNext/>
              <w:tabs>
                <w:tab w:val="clear" w:pos="567"/>
              </w:tabs>
              <w:spacing w:before="0"/>
              <w:rPr>
                <w:b/>
                <w:bCs/>
              </w:rPr>
            </w:pPr>
            <w:r>
              <w:rPr>
                <w:b/>
                <w:bCs/>
              </w:rPr>
              <w:t>Item</w:t>
            </w:r>
          </w:p>
        </w:tc>
        <w:tc>
          <w:tcPr>
            <w:tcW w:w="1947" w:type="dxa"/>
            <w:tcBorders>
              <w:top w:val="single" w:sz="4" w:space="0" w:color="auto"/>
              <w:bottom w:val="single" w:sz="4" w:space="0" w:color="auto"/>
            </w:tcBorders>
          </w:tcPr>
          <w:p>
            <w:pPr>
              <w:pStyle w:val="yTableNAm"/>
              <w:keepNext/>
              <w:tabs>
                <w:tab w:val="clear" w:pos="567"/>
              </w:tabs>
              <w:spacing w:before="0"/>
              <w:rPr>
                <w:b/>
                <w:bCs/>
              </w:rPr>
            </w:pPr>
            <w:r>
              <w:rPr>
                <w:b/>
                <w:bCs/>
              </w:rPr>
              <w:t>Vessel or cargo</w:t>
            </w:r>
          </w:p>
        </w:tc>
        <w:tc>
          <w:tcPr>
            <w:tcW w:w="2305" w:type="dxa"/>
            <w:tcBorders>
              <w:top w:val="single" w:sz="4" w:space="0" w:color="auto"/>
              <w:bottom w:val="single" w:sz="4" w:space="0" w:color="auto"/>
            </w:tcBorders>
          </w:tcPr>
          <w:p>
            <w:pPr>
              <w:pStyle w:val="yTableNAm"/>
              <w:keepNext/>
              <w:tabs>
                <w:tab w:val="clear" w:pos="567"/>
              </w:tabs>
              <w:spacing w:before="0"/>
              <w:rPr>
                <w:b/>
                <w:bCs/>
              </w:rPr>
            </w:pPr>
            <w:r>
              <w:rPr>
                <w:b/>
                <w:bCs/>
              </w:rPr>
              <w:t>Dues</w:t>
            </w:r>
          </w:p>
        </w:tc>
        <w:tc>
          <w:tcPr>
            <w:tcW w:w="1134" w:type="dxa"/>
            <w:tcBorders>
              <w:top w:val="single" w:sz="4" w:space="0" w:color="auto"/>
              <w:bottom w:val="single" w:sz="4" w:space="0" w:color="auto"/>
            </w:tcBorders>
          </w:tcPr>
          <w:p>
            <w:pPr>
              <w:pStyle w:val="yTableNAm"/>
              <w:keepNext/>
              <w:tabs>
                <w:tab w:val="clear" w:pos="567"/>
              </w:tabs>
              <w:spacing w:before="0"/>
              <w:jc w:val="center"/>
              <w:rPr>
                <w:b/>
                <w:bCs/>
              </w:rPr>
            </w:pPr>
            <w:r>
              <w:rPr>
                <w:b/>
                <w:bCs/>
              </w:rPr>
              <w:t>Minimum per day ($)</w:t>
            </w:r>
          </w:p>
        </w:tc>
      </w:tr>
      <w:tr>
        <w:trPr>
          <w:cantSplit/>
        </w:trPr>
        <w:tc>
          <w:tcPr>
            <w:tcW w:w="567" w:type="dxa"/>
          </w:tcPr>
          <w:p>
            <w:pPr>
              <w:pStyle w:val="yTableNAm"/>
              <w:tabs>
                <w:tab w:val="clear" w:pos="567"/>
              </w:tabs>
              <w:spacing w:before="0"/>
            </w:pPr>
            <w:r>
              <w:t>1.</w:t>
            </w:r>
          </w:p>
        </w:tc>
        <w:tc>
          <w:tcPr>
            <w:tcW w:w="1947" w:type="dxa"/>
          </w:tcPr>
          <w:p>
            <w:pPr>
              <w:pStyle w:val="yTableNAm"/>
              <w:tabs>
                <w:tab w:val="clear" w:pos="567"/>
              </w:tabs>
              <w:spacing w:before="0"/>
            </w:pPr>
            <w:r>
              <w:t>Vessel of 300 gross registered tonnes or over</w:t>
            </w:r>
          </w:p>
        </w:tc>
        <w:tc>
          <w:tcPr>
            <w:tcW w:w="2305" w:type="dxa"/>
          </w:tcPr>
          <w:p>
            <w:pPr>
              <w:pStyle w:val="yTableNAm"/>
              <w:tabs>
                <w:tab w:val="clear" w:pos="567"/>
              </w:tabs>
              <w:spacing w:before="0"/>
            </w:pPr>
            <w:r>
              <w:t>$1.</w:t>
            </w:r>
            <w:del w:id="2492" w:author="Master Repository Process" w:date="2021-08-28T20:17:00Z">
              <w:r>
                <w:delText>05</w:delText>
              </w:r>
            </w:del>
            <w:ins w:id="2493" w:author="Master Repository Process" w:date="2021-08-28T20:17:00Z">
              <w:r>
                <w:t>09</w:t>
              </w:r>
            </w:ins>
            <w:r>
              <w:t xml:space="preserve"> per t, per </w:t>
            </w:r>
            <w:del w:id="2494" w:author="Master Repository Process" w:date="2021-08-28T20:17:00Z">
              <w:r>
                <w:delText>m </w:delText>
              </w:r>
              <w:r>
                <w:rPr>
                  <w:vertAlign w:val="superscript"/>
                </w:rPr>
                <w:delText>3</w:delText>
              </w:r>
            </w:del>
            <w:ins w:id="2495" w:author="Master Repository Process" w:date="2021-08-28T20:17:00Z">
              <w:r>
                <w:t>m</w:t>
              </w:r>
              <w:r>
                <w:rPr>
                  <w:vertAlign w:val="superscript"/>
                </w:rPr>
                <w:t>3</w:t>
              </w:r>
            </w:ins>
            <w:r>
              <w:t>, or per kL, at option of officer in charge, on all cargo landed or shipped</w:t>
            </w:r>
          </w:p>
        </w:tc>
        <w:tc>
          <w:tcPr>
            <w:tcW w:w="1134" w:type="dxa"/>
            <w:vAlign w:val="bottom"/>
          </w:tcPr>
          <w:p>
            <w:pPr>
              <w:pStyle w:val="yTableNAm"/>
              <w:keepNext/>
              <w:tabs>
                <w:tab w:val="clear" w:pos="567"/>
              </w:tabs>
              <w:spacing w:before="0"/>
              <w:jc w:val="right"/>
              <w:rPr>
                <w:bCs/>
              </w:rPr>
            </w:pPr>
            <w:del w:id="2496" w:author="Master Repository Process" w:date="2021-08-28T20:17:00Z">
              <w:r>
                <w:br/>
              </w:r>
              <w:r>
                <w:br/>
              </w:r>
              <w:r>
                <w:br/>
                <w:delText>156.85</w:delText>
              </w:r>
            </w:del>
            <w:ins w:id="2497" w:author="Master Repository Process" w:date="2021-08-28T20:17:00Z">
              <w:r>
                <w:rPr>
                  <w:bCs/>
                </w:rPr>
                <w:t>163.12</w:t>
              </w:r>
            </w:ins>
          </w:p>
        </w:tc>
      </w:tr>
      <w:tr>
        <w:trPr>
          <w:cantSplit/>
        </w:trPr>
        <w:tc>
          <w:tcPr>
            <w:tcW w:w="567" w:type="dxa"/>
          </w:tcPr>
          <w:p>
            <w:pPr>
              <w:pStyle w:val="yTableNAm"/>
              <w:tabs>
                <w:tab w:val="clear" w:pos="567"/>
              </w:tabs>
              <w:spacing w:before="0"/>
            </w:pPr>
            <w:r>
              <w:t>2.</w:t>
            </w:r>
          </w:p>
        </w:tc>
        <w:tc>
          <w:tcPr>
            <w:tcW w:w="1947" w:type="dxa"/>
          </w:tcPr>
          <w:p>
            <w:pPr>
              <w:pStyle w:val="yTableNAm"/>
              <w:tabs>
                <w:tab w:val="clear" w:pos="567"/>
              </w:tabs>
              <w:spacing w:before="0"/>
            </w:pPr>
            <w:r>
              <w:t>Vessel under 300 gross registered tonnes</w:t>
            </w:r>
          </w:p>
        </w:tc>
        <w:tc>
          <w:tcPr>
            <w:tcW w:w="2305" w:type="dxa"/>
          </w:tcPr>
          <w:p>
            <w:pPr>
              <w:pStyle w:val="yTableNAm"/>
              <w:tabs>
                <w:tab w:val="clear" w:pos="567"/>
              </w:tabs>
              <w:spacing w:before="0"/>
            </w:pPr>
            <w:r>
              <w:t>$5.</w:t>
            </w:r>
            <w:del w:id="2498" w:author="Master Repository Process" w:date="2021-08-28T20:17:00Z">
              <w:r>
                <w:delText>67</w:delText>
              </w:r>
            </w:del>
            <w:ins w:id="2499" w:author="Master Repository Process" w:date="2021-08-28T20:17:00Z">
              <w:r>
                <w:t>90</w:t>
              </w:r>
            </w:ins>
            <w:r>
              <w:t xml:space="preserve"> per m of vessel’s length per day</w:t>
            </w:r>
          </w:p>
        </w:tc>
        <w:tc>
          <w:tcPr>
            <w:tcW w:w="1134" w:type="dxa"/>
            <w:vAlign w:val="bottom"/>
          </w:tcPr>
          <w:p>
            <w:pPr>
              <w:pStyle w:val="yTableNAm"/>
              <w:keepNext/>
              <w:tabs>
                <w:tab w:val="clear" w:pos="567"/>
              </w:tabs>
              <w:spacing w:before="0"/>
              <w:jc w:val="right"/>
              <w:rPr>
                <w:bCs/>
              </w:rPr>
            </w:pPr>
            <w:del w:id="2500" w:author="Master Repository Process" w:date="2021-08-28T20:17:00Z">
              <w:r>
                <w:br/>
                <w:delText>104.52</w:delText>
              </w:r>
            </w:del>
            <w:ins w:id="2501" w:author="Master Repository Process" w:date="2021-08-28T20:17:00Z">
              <w:r>
                <w:rPr>
                  <w:bCs/>
                </w:rPr>
                <w:t>108.70</w:t>
              </w:r>
            </w:ins>
          </w:p>
        </w:tc>
      </w:tr>
      <w:tr>
        <w:trPr>
          <w:cantSplit/>
        </w:trPr>
        <w:tc>
          <w:tcPr>
            <w:tcW w:w="567" w:type="dxa"/>
          </w:tcPr>
          <w:p>
            <w:pPr>
              <w:pStyle w:val="yTableNAm"/>
              <w:tabs>
                <w:tab w:val="clear" w:pos="567"/>
              </w:tabs>
              <w:spacing w:before="0"/>
            </w:pPr>
            <w:r>
              <w:t>3.</w:t>
            </w:r>
          </w:p>
        </w:tc>
        <w:tc>
          <w:tcPr>
            <w:tcW w:w="1947" w:type="dxa"/>
          </w:tcPr>
          <w:p>
            <w:pPr>
              <w:pStyle w:val="yTableNAm"/>
              <w:tabs>
                <w:tab w:val="clear" w:pos="567"/>
              </w:tabs>
              <w:spacing w:before="0"/>
            </w:pPr>
            <w:r>
              <w:t>Vessel using berth for purposes other than handling cargo</w:t>
            </w:r>
          </w:p>
        </w:tc>
        <w:tc>
          <w:tcPr>
            <w:tcW w:w="2305" w:type="dxa"/>
          </w:tcPr>
          <w:p>
            <w:pPr>
              <w:pStyle w:val="yTableNAm"/>
              <w:tabs>
                <w:tab w:val="clear" w:pos="567"/>
              </w:tabs>
              <w:spacing w:before="0"/>
            </w:pPr>
            <w:r>
              <w:t>$5.</w:t>
            </w:r>
            <w:del w:id="2502" w:author="Master Repository Process" w:date="2021-08-28T20:17:00Z">
              <w:r>
                <w:delText>67</w:delText>
              </w:r>
            </w:del>
            <w:ins w:id="2503" w:author="Master Repository Process" w:date="2021-08-28T20:17:00Z">
              <w:r>
                <w:t>90</w:t>
              </w:r>
            </w:ins>
            <w:r>
              <w:t xml:space="preserve"> per m of vessel’s length per day</w:t>
            </w:r>
          </w:p>
        </w:tc>
        <w:tc>
          <w:tcPr>
            <w:tcW w:w="1134" w:type="dxa"/>
            <w:vAlign w:val="bottom"/>
          </w:tcPr>
          <w:p>
            <w:pPr>
              <w:pStyle w:val="yTableNAm"/>
              <w:keepNext/>
              <w:tabs>
                <w:tab w:val="clear" w:pos="567"/>
              </w:tabs>
              <w:spacing w:before="0"/>
              <w:jc w:val="right"/>
              <w:rPr>
                <w:bCs/>
              </w:rPr>
            </w:pPr>
            <w:del w:id="2504" w:author="Master Repository Process" w:date="2021-08-28T20:17:00Z">
              <w:r>
                <w:br/>
                <w:delText>104.52</w:delText>
              </w:r>
            </w:del>
            <w:ins w:id="2505" w:author="Master Repository Process" w:date="2021-08-28T20:17:00Z">
              <w:r>
                <w:rPr>
                  <w:bCs/>
                </w:rPr>
                <w:t>108.70</w:t>
              </w:r>
            </w:ins>
          </w:p>
        </w:tc>
      </w:tr>
      <w:tr>
        <w:trPr>
          <w:cantSplit/>
        </w:trPr>
        <w:tc>
          <w:tcPr>
            <w:tcW w:w="567" w:type="dxa"/>
          </w:tcPr>
          <w:p>
            <w:pPr>
              <w:pStyle w:val="yTableNAm"/>
              <w:tabs>
                <w:tab w:val="clear" w:pos="567"/>
              </w:tabs>
              <w:spacing w:before="0"/>
            </w:pPr>
            <w:r>
              <w:t>4.</w:t>
            </w:r>
          </w:p>
        </w:tc>
        <w:tc>
          <w:tcPr>
            <w:tcW w:w="1947" w:type="dxa"/>
          </w:tcPr>
          <w:p>
            <w:pPr>
              <w:pStyle w:val="yTableNAm"/>
              <w:tabs>
                <w:tab w:val="clear" w:pos="567"/>
              </w:tabs>
              <w:spacing w:before="0"/>
            </w:pPr>
            <w:r>
              <w:t>Container, empty</w:t>
            </w:r>
          </w:p>
        </w:tc>
        <w:tc>
          <w:tcPr>
            <w:tcW w:w="2305" w:type="dxa"/>
          </w:tcPr>
          <w:p>
            <w:pPr>
              <w:pStyle w:val="yTableNAm"/>
              <w:tabs>
                <w:tab w:val="clear" w:pos="567"/>
              </w:tabs>
              <w:spacing w:before="0"/>
            </w:pPr>
            <w:r>
              <w:t>$8.</w:t>
            </w:r>
            <w:del w:id="2506" w:author="Master Repository Process" w:date="2021-08-28T20:17:00Z">
              <w:r>
                <w:delText>14</w:delText>
              </w:r>
            </w:del>
            <w:ins w:id="2507" w:author="Master Repository Process" w:date="2021-08-28T20:17:00Z">
              <w:r>
                <w:t>47</w:t>
              </w:r>
            </w:ins>
            <w:r>
              <w:t xml:space="preserve"> per container</w:t>
            </w:r>
          </w:p>
        </w:tc>
        <w:tc>
          <w:tcPr>
            <w:tcW w:w="1134" w:type="dxa"/>
          </w:tcPr>
          <w:p>
            <w:pPr>
              <w:pStyle w:val="yTableNAm"/>
              <w:keepNext/>
              <w:tabs>
                <w:tab w:val="clear" w:pos="567"/>
              </w:tabs>
              <w:spacing w:before="0"/>
              <w:jc w:val="right"/>
              <w:rPr>
                <w:bCs/>
              </w:rPr>
            </w:pPr>
          </w:p>
        </w:tc>
      </w:tr>
      <w:tr>
        <w:trPr>
          <w:cantSplit/>
        </w:trPr>
        <w:tc>
          <w:tcPr>
            <w:tcW w:w="567" w:type="dxa"/>
            <w:tcBorders>
              <w:bottom w:val="single" w:sz="4" w:space="0" w:color="auto"/>
            </w:tcBorders>
          </w:tcPr>
          <w:p>
            <w:pPr>
              <w:pStyle w:val="yTableNAm"/>
              <w:tabs>
                <w:tab w:val="clear" w:pos="567"/>
              </w:tabs>
              <w:spacing w:before="0"/>
            </w:pPr>
            <w:r>
              <w:t>5.</w:t>
            </w:r>
          </w:p>
        </w:tc>
        <w:tc>
          <w:tcPr>
            <w:tcW w:w="1947" w:type="dxa"/>
            <w:tcBorders>
              <w:bottom w:val="single" w:sz="4" w:space="0" w:color="auto"/>
            </w:tcBorders>
          </w:tcPr>
          <w:p>
            <w:pPr>
              <w:pStyle w:val="yTableNAm"/>
              <w:tabs>
                <w:tab w:val="clear" w:pos="567"/>
              </w:tabs>
              <w:spacing w:before="0"/>
            </w:pPr>
            <w:r>
              <w:t>Container, loaded</w:t>
            </w:r>
          </w:p>
        </w:tc>
        <w:tc>
          <w:tcPr>
            <w:tcW w:w="2305" w:type="dxa"/>
            <w:tcBorders>
              <w:bottom w:val="single" w:sz="4" w:space="0" w:color="auto"/>
            </w:tcBorders>
          </w:tcPr>
          <w:p>
            <w:pPr>
              <w:pStyle w:val="yTableNAm"/>
              <w:tabs>
                <w:tab w:val="clear" w:pos="567"/>
              </w:tabs>
              <w:spacing w:before="0"/>
            </w:pPr>
            <w:r>
              <w:t>$</w:t>
            </w:r>
            <w:del w:id="2508" w:author="Master Repository Process" w:date="2021-08-28T20:17:00Z">
              <w:r>
                <w:delText>26.19</w:delText>
              </w:r>
            </w:del>
            <w:ins w:id="2509" w:author="Master Repository Process" w:date="2021-08-28T20:17:00Z">
              <w:r>
                <w:t>27.24</w:t>
              </w:r>
            </w:ins>
            <w:r>
              <w:t xml:space="preserve"> per container</w:t>
            </w:r>
          </w:p>
        </w:tc>
        <w:tc>
          <w:tcPr>
            <w:tcW w:w="1134" w:type="dxa"/>
            <w:tcBorders>
              <w:bottom w:val="single" w:sz="4" w:space="0" w:color="auto"/>
            </w:tcBorders>
          </w:tcPr>
          <w:p>
            <w:pPr>
              <w:pStyle w:val="yTableNAm"/>
              <w:keepNext/>
              <w:tabs>
                <w:tab w:val="clear" w:pos="567"/>
              </w:tabs>
              <w:spacing w:before="0"/>
              <w:jc w:val="right"/>
              <w:rPr>
                <w:bCs/>
              </w:rPr>
            </w:pPr>
          </w:p>
        </w:tc>
      </w:tr>
    </w:tbl>
    <w:p>
      <w:pPr>
        <w:pStyle w:val="ySubsection"/>
      </w:pPr>
      <w:r>
        <w:tab/>
        <w:t>(3)</w:t>
      </w:r>
      <w:r>
        <w:tab/>
        <w:t>The charges and dues to be paid under regulation 10A are set out in Table 23.2.</w:t>
      </w:r>
    </w:p>
    <w:p>
      <w:pPr>
        <w:pStyle w:val="yTHeadingNAm"/>
      </w:pPr>
      <w:r>
        <w:t>Table 23.2 (Wharfage, handling and haulage)</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94"/>
        <w:gridCol w:w="992"/>
      </w:tblGrid>
      <w:tr>
        <w:trPr>
          <w:cantSplit/>
          <w:tblHeader/>
        </w:trPr>
        <w:tc>
          <w:tcPr>
            <w:tcW w:w="567" w:type="dxa"/>
            <w:tcBorders>
              <w:top w:val="single" w:sz="4" w:space="0" w:color="auto"/>
              <w:bottom w:val="single" w:sz="4" w:space="0" w:color="auto"/>
            </w:tcBorders>
          </w:tcPr>
          <w:p>
            <w:pPr>
              <w:pStyle w:val="yTableNAm"/>
              <w:keepNext/>
              <w:tabs>
                <w:tab w:val="clear" w:pos="567"/>
              </w:tabs>
              <w:spacing w:before="0"/>
              <w:rPr>
                <w:b/>
                <w:bCs/>
              </w:rPr>
            </w:pPr>
            <w:r>
              <w:rPr>
                <w:b/>
                <w:bCs/>
              </w:rPr>
              <w:t>Item</w:t>
            </w:r>
          </w:p>
        </w:tc>
        <w:tc>
          <w:tcPr>
            <w:tcW w:w="4394" w:type="dxa"/>
            <w:tcBorders>
              <w:top w:val="single" w:sz="4" w:space="0" w:color="auto"/>
              <w:bottom w:val="single" w:sz="4" w:space="0" w:color="auto"/>
            </w:tcBorders>
          </w:tcPr>
          <w:p>
            <w:pPr>
              <w:pStyle w:val="yTableNAm"/>
              <w:keepNext/>
              <w:tabs>
                <w:tab w:val="clear" w:pos="567"/>
              </w:tabs>
              <w:spacing w:before="0"/>
              <w:rPr>
                <w:b/>
                <w:bCs/>
              </w:rPr>
            </w:pPr>
            <w:r>
              <w:rPr>
                <w:b/>
                <w:bCs/>
              </w:rPr>
              <w:t>Goods</w:t>
            </w:r>
          </w:p>
        </w:tc>
        <w:tc>
          <w:tcPr>
            <w:tcW w:w="992" w:type="dxa"/>
            <w:tcBorders>
              <w:top w:val="single" w:sz="4" w:space="0" w:color="auto"/>
              <w:bottom w:val="single" w:sz="4" w:space="0" w:color="auto"/>
            </w:tcBorders>
          </w:tcPr>
          <w:p>
            <w:pPr>
              <w:pStyle w:val="yTableNAm"/>
              <w:keepNext/>
              <w:tabs>
                <w:tab w:val="clear" w:pos="567"/>
              </w:tabs>
              <w:spacing w:before="0"/>
              <w:jc w:val="center"/>
              <w:rPr>
                <w:b/>
                <w:bCs/>
              </w:rPr>
            </w:pPr>
            <w:r>
              <w:rPr>
                <w:b/>
                <w:bCs/>
              </w:rPr>
              <w:t>$</w:t>
            </w:r>
          </w:p>
        </w:tc>
      </w:tr>
      <w:tr>
        <w:trPr>
          <w:cantSplit/>
        </w:trPr>
        <w:tc>
          <w:tcPr>
            <w:tcW w:w="567" w:type="dxa"/>
          </w:tcPr>
          <w:p>
            <w:pPr>
              <w:pStyle w:val="yTableNAm"/>
              <w:tabs>
                <w:tab w:val="clear" w:pos="567"/>
              </w:tabs>
              <w:spacing w:before="0"/>
            </w:pPr>
            <w:r>
              <w:t>1.</w:t>
            </w:r>
          </w:p>
        </w:tc>
        <w:tc>
          <w:tcPr>
            <w:tcW w:w="4394" w:type="dxa"/>
          </w:tcPr>
          <w:p>
            <w:pPr>
              <w:pStyle w:val="yTableNAm"/>
              <w:tabs>
                <w:tab w:val="clear" w:pos="567"/>
              </w:tabs>
              <w:spacing w:before="0"/>
            </w:pPr>
            <w:r>
              <w:t xml:space="preserve">Cargo in 20 feet equivalent unit (TEU) containers — </w:t>
            </w:r>
          </w:p>
        </w:tc>
        <w:tc>
          <w:tcPr>
            <w:tcW w:w="992" w:type="dxa"/>
            <w:vAlign w:val="bottom"/>
          </w:tcPr>
          <w:p>
            <w:pPr>
              <w:pStyle w:val="yTableNAm"/>
              <w:keepNext/>
              <w:tabs>
                <w:tab w:val="clear" w:pos="567"/>
              </w:tabs>
              <w:spacing w:before="0"/>
              <w:jc w:val="right"/>
              <w:rPr>
                <w:bCs/>
              </w:rPr>
            </w:pPr>
          </w:p>
        </w:tc>
      </w:tr>
      <w:tr>
        <w:trPr>
          <w:cantSplit/>
        </w:trPr>
        <w:tc>
          <w:tcPr>
            <w:tcW w:w="567" w:type="dxa"/>
          </w:tcPr>
          <w:p>
            <w:pPr>
              <w:pStyle w:val="yTableNAm"/>
              <w:tabs>
                <w:tab w:val="clear" w:pos="567"/>
              </w:tabs>
              <w:spacing w:before="0"/>
            </w:pPr>
          </w:p>
        </w:tc>
        <w:tc>
          <w:tcPr>
            <w:tcW w:w="4394" w:type="dxa"/>
          </w:tcPr>
          <w:p>
            <w:pPr>
              <w:pStyle w:val="yTableNAm"/>
              <w:tabs>
                <w:tab w:val="clear" w:pos="567"/>
                <w:tab w:val="left" w:pos="368"/>
              </w:tabs>
              <w:spacing w:before="0"/>
              <w:ind w:left="368" w:hanging="368"/>
            </w:pPr>
            <w:r>
              <w:t>•</w:t>
            </w:r>
            <w:r>
              <w:tab/>
              <w:t>fertiliser, per TEU</w:t>
            </w:r>
          </w:p>
        </w:tc>
        <w:tc>
          <w:tcPr>
            <w:tcW w:w="992" w:type="dxa"/>
            <w:vAlign w:val="bottom"/>
          </w:tcPr>
          <w:p>
            <w:pPr>
              <w:pStyle w:val="yTableNAm"/>
              <w:keepNext/>
              <w:tabs>
                <w:tab w:val="clear" w:pos="567"/>
              </w:tabs>
              <w:spacing w:before="0"/>
              <w:jc w:val="right"/>
              <w:rPr>
                <w:bCs/>
              </w:rPr>
            </w:pPr>
            <w:del w:id="2510" w:author="Master Repository Process" w:date="2021-08-28T20:17:00Z">
              <w:r>
                <w:delText>90.92</w:delText>
              </w:r>
            </w:del>
            <w:ins w:id="2511" w:author="Master Repository Process" w:date="2021-08-28T20:17:00Z">
              <w:r>
                <w:rPr>
                  <w:bCs/>
                </w:rPr>
                <w:t>94.56</w:t>
              </w:r>
            </w:ins>
          </w:p>
        </w:tc>
      </w:tr>
      <w:tr>
        <w:trPr>
          <w:cantSplit/>
        </w:trPr>
        <w:tc>
          <w:tcPr>
            <w:tcW w:w="567" w:type="dxa"/>
          </w:tcPr>
          <w:p>
            <w:pPr>
              <w:pStyle w:val="yTableNAm"/>
              <w:tabs>
                <w:tab w:val="clear" w:pos="567"/>
              </w:tabs>
              <w:spacing w:before="0"/>
            </w:pPr>
          </w:p>
        </w:tc>
        <w:tc>
          <w:tcPr>
            <w:tcW w:w="4394" w:type="dxa"/>
          </w:tcPr>
          <w:p>
            <w:pPr>
              <w:pStyle w:val="yTableNAm"/>
              <w:tabs>
                <w:tab w:val="clear" w:pos="567"/>
                <w:tab w:val="left" w:pos="368"/>
              </w:tabs>
              <w:spacing w:before="0"/>
              <w:ind w:left="368" w:hanging="368"/>
            </w:pPr>
            <w:r>
              <w:t>•</w:t>
            </w:r>
            <w:r>
              <w:tab/>
              <w:t>explosives, per TEU</w:t>
            </w:r>
          </w:p>
        </w:tc>
        <w:tc>
          <w:tcPr>
            <w:tcW w:w="992" w:type="dxa"/>
            <w:vAlign w:val="bottom"/>
          </w:tcPr>
          <w:p>
            <w:pPr>
              <w:pStyle w:val="yTableNAm"/>
              <w:keepNext/>
              <w:tabs>
                <w:tab w:val="clear" w:pos="567"/>
              </w:tabs>
              <w:spacing w:before="0"/>
              <w:jc w:val="right"/>
              <w:rPr>
                <w:bCs/>
              </w:rPr>
            </w:pPr>
            <w:del w:id="2512" w:author="Master Repository Process" w:date="2021-08-28T20:17:00Z">
              <w:r>
                <w:delText>112.49</w:delText>
              </w:r>
            </w:del>
            <w:ins w:id="2513" w:author="Master Repository Process" w:date="2021-08-28T20:17:00Z">
              <w:r>
                <w:rPr>
                  <w:bCs/>
                </w:rPr>
                <w:t>116.99</w:t>
              </w:r>
            </w:ins>
          </w:p>
        </w:tc>
      </w:tr>
      <w:tr>
        <w:trPr>
          <w:cantSplit/>
        </w:trPr>
        <w:tc>
          <w:tcPr>
            <w:tcW w:w="567" w:type="dxa"/>
          </w:tcPr>
          <w:p>
            <w:pPr>
              <w:pStyle w:val="yTableNAm"/>
              <w:tabs>
                <w:tab w:val="clear" w:pos="567"/>
              </w:tabs>
              <w:spacing w:before="0"/>
            </w:pPr>
          </w:p>
        </w:tc>
        <w:tc>
          <w:tcPr>
            <w:tcW w:w="4394" w:type="dxa"/>
          </w:tcPr>
          <w:p>
            <w:pPr>
              <w:pStyle w:val="yTableNAm"/>
              <w:tabs>
                <w:tab w:val="clear" w:pos="567"/>
                <w:tab w:val="left" w:pos="368"/>
              </w:tabs>
              <w:spacing w:before="0"/>
              <w:ind w:left="368" w:hanging="368"/>
            </w:pPr>
            <w:r>
              <w:t>•</w:t>
            </w:r>
            <w:r>
              <w:tab/>
              <w:t>products of the soil (not otherwise specified), per TEU</w:t>
            </w:r>
          </w:p>
        </w:tc>
        <w:tc>
          <w:tcPr>
            <w:tcW w:w="992" w:type="dxa"/>
            <w:vAlign w:val="bottom"/>
          </w:tcPr>
          <w:p>
            <w:pPr>
              <w:pStyle w:val="yTableNAm"/>
              <w:keepNext/>
              <w:tabs>
                <w:tab w:val="clear" w:pos="567"/>
              </w:tabs>
              <w:spacing w:before="0"/>
              <w:jc w:val="right"/>
              <w:rPr>
                <w:bCs/>
              </w:rPr>
            </w:pPr>
            <w:del w:id="2514" w:author="Master Repository Process" w:date="2021-08-28T20:17:00Z">
              <w:r>
                <w:br/>
                <w:delText>57.07</w:delText>
              </w:r>
            </w:del>
            <w:ins w:id="2515" w:author="Master Repository Process" w:date="2021-08-28T20:17:00Z">
              <w:r>
                <w:rPr>
                  <w:bCs/>
                </w:rPr>
                <w:t>59.36</w:t>
              </w:r>
            </w:ins>
          </w:p>
        </w:tc>
      </w:tr>
      <w:tr>
        <w:trPr>
          <w:cantSplit/>
        </w:trPr>
        <w:tc>
          <w:tcPr>
            <w:tcW w:w="567" w:type="dxa"/>
          </w:tcPr>
          <w:p>
            <w:pPr>
              <w:pStyle w:val="yTableNAm"/>
              <w:tabs>
                <w:tab w:val="clear" w:pos="567"/>
              </w:tabs>
              <w:spacing w:before="0"/>
            </w:pPr>
          </w:p>
        </w:tc>
        <w:tc>
          <w:tcPr>
            <w:tcW w:w="4394" w:type="dxa"/>
          </w:tcPr>
          <w:p>
            <w:pPr>
              <w:pStyle w:val="yTableNAm"/>
              <w:tabs>
                <w:tab w:val="clear" w:pos="567"/>
                <w:tab w:val="left" w:pos="368"/>
              </w:tabs>
              <w:spacing w:before="0"/>
              <w:ind w:left="368" w:hanging="368"/>
            </w:pPr>
            <w:r>
              <w:t>•</w:t>
            </w:r>
            <w:r>
              <w:tab/>
              <w:t>not otherwise specified in this item, per</w:t>
            </w:r>
            <w:del w:id="2516" w:author="Master Repository Process" w:date="2021-08-28T20:17:00Z">
              <w:r>
                <w:delText xml:space="preserve"> </w:delText>
              </w:r>
            </w:del>
            <w:ins w:id="2517" w:author="Master Repository Process" w:date="2021-08-28T20:17:00Z">
              <w:r>
                <w:t> </w:t>
              </w:r>
            </w:ins>
            <w:r>
              <w:t>TEU</w:t>
            </w:r>
          </w:p>
        </w:tc>
        <w:tc>
          <w:tcPr>
            <w:tcW w:w="992" w:type="dxa"/>
            <w:vAlign w:val="bottom"/>
          </w:tcPr>
          <w:p>
            <w:pPr>
              <w:pStyle w:val="yTableNAm"/>
              <w:keepNext/>
              <w:tabs>
                <w:tab w:val="clear" w:pos="567"/>
              </w:tabs>
              <w:spacing w:before="0"/>
              <w:jc w:val="right"/>
              <w:rPr>
                <w:bCs/>
              </w:rPr>
            </w:pPr>
            <w:del w:id="2518" w:author="Master Repository Process" w:date="2021-08-28T20:17:00Z">
              <w:r>
                <w:br/>
                <w:delText>180.28</w:delText>
              </w:r>
            </w:del>
            <w:ins w:id="2519" w:author="Master Repository Process" w:date="2021-08-28T20:17:00Z">
              <w:r>
                <w:rPr>
                  <w:bCs/>
                </w:rPr>
                <w:t>187.50</w:t>
              </w:r>
            </w:ins>
          </w:p>
        </w:tc>
      </w:tr>
      <w:tr>
        <w:trPr>
          <w:cantSplit/>
        </w:trPr>
        <w:tc>
          <w:tcPr>
            <w:tcW w:w="567" w:type="dxa"/>
          </w:tcPr>
          <w:p>
            <w:pPr>
              <w:pStyle w:val="yTableNAm"/>
              <w:tabs>
                <w:tab w:val="clear" w:pos="567"/>
              </w:tabs>
              <w:spacing w:before="0"/>
            </w:pPr>
            <w:r>
              <w:t>2.</w:t>
            </w:r>
          </w:p>
        </w:tc>
        <w:tc>
          <w:tcPr>
            <w:tcW w:w="4394" w:type="dxa"/>
          </w:tcPr>
          <w:p>
            <w:pPr>
              <w:pStyle w:val="yTableNAm"/>
              <w:tabs>
                <w:tab w:val="clear" w:pos="567"/>
              </w:tabs>
              <w:spacing w:before="0"/>
            </w:pPr>
            <w:r>
              <w:t>Empty TEU containers, per TEU</w:t>
            </w:r>
          </w:p>
        </w:tc>
        <w:tc>
          <w:tcPr>
            <w:tcW w:w="992" w:type="dxa"/>
            <w:vAlign w:val="bottom"/>
          </w:tcPr>
          <w:p>
            <w:pPr>
              <w:pStyle w:val="yTableNAm"/>
              <w:keepNext/>
              <w:tabs>
                <w:tab w:val="clear" w:pos="567"/>
              </w:tabs>
              <w:spacing w:before="0"/>
              <w:jc w:val="right"/>
              <w:rPr>
                <w:bCs/>
              </w:rPr>
            </w:pPr>
            <w:del w:id="2520" w:author="Master Repository Process" w:date="2021-08-28T20:17:00Z">
              <w:r>
                <w:delText>52.39</w:delText>
              </w:r>
            </w:del>
            <w:ins w:id="2521" w:author="Master Repository Process" w:date="2021-08-28T20:17:00Z">
              <w:r>
                <w:rPr>
                  <w:bCs/>
                </w:rPr>
                <w:t>54.49</w:t>
              </w:r>
            </w:ins>
          </w:p>
        </w:tc>
      </w:tr>
      <w:tr>
        <w:trPr>
          <w:cantSplit/>
        </w:trPr>
        <w:tc>
          <w:tcPr>
            <w:tcW w:w="567" w:type="dxa"/>
          </w:tcPr>
          <w:p>
            <w:pPr>
              <w:pStyle w:val="yTableNAm"/>
              <w:tabs>
                <w:tab w:val="clear" w:pos="567"/>
              </w:tabs>
              <w:spacing w:before="0"/>
            </w:pPr>
            <w:r>
              <w:t>3.</w:t>
            </w:r>
          </w:p>
        </w:tc>
        <w:tc>
          <w:tcPr>
            <w:tcW w:w="4394" w:type="dxa"/>
          </w:tcPr>
          <w:p>
            <w:pPr>
              <w:pStyle w:val="yTableNAm"/>
              <w:tabs>
                <w:tab w:val="clear" w:pos="567"/>
              </w:tabs>
              <w:spacing w:before="0"/>
            </w:pPr>
            <w:r>
              <w:t>Cargo, whether in containers (not TEU containers) or otherwise —</w:t>
            </w:r>
          </w:p>
        </w:tc>
        <w:tc>
          <w:tcPr>
            <w:tcW w:w="992" w:type="dxa"/>
            <w:vAlign w:val="bottom"/>
          </w:tcPr>
          <w:p>
            <w:pPr>
              <w:pStyle w:val="yTableNAm"/>
              <w:keepNext/>
              <w:tabs>
                <w:tab w:val="clear" w:pos="567"/>
              </w:tabs>
              <w:spacing w:before="0"/>
              <w:jc w:val="right"/>
              <w:rPr>
                <w:bCs/>
              </w:rPr>
            </w:pPr>
          </w:p>
        </w:tc>
      </w:tr>
      <w:tr>
        <w:trPr>
          <w:cantSplit/>
        </w:trPr>
        <w:tc>
          <w:tcPr>
            <w:tcW w:w="567" w:type="dxa"/>
          </w:tcPr>
          <w:p>
            <w:pPr>
              <w:pStyle w:val="yTableNAm"/>
              <w:tabs>
                <w:tab w:val="clear" w:pos="567"/>
              </w:tabs>
              <w:spacing w:before="0"/>
            </w:pPr>
          </w:p>
        </w:tc>
        <w:tc>
          <w:tcPr>
            <w:tcW w:w="4394" w:type="dxa"/>
          </w:tcPr>
          <w:p>
            <w:pPr>
              <w:pStyle w:val="yTableNAm"/>
              <w:tabs>
                <w:tab w:val="clear" w:pos="567"/>
                <w:tab w:val="left" w:pos="368"/>
              </w:tabs>
              <w:spacing w:before="0"/>
              <w:ind w:left="368" w:hanging="368"/>
            </w:pPr>
            <w:r>
              <w:t>•</w:t>
            </w:r>
            <w:r>
              <w:tab/>
              <w:t xml:space="preserve">animals, live — </w:t>
            </w:r>
          </w:p>
        </w:tc>
        <w:tc>
          <w:tcPr>
            <w:tcW w:w="992" w:type="dxa"/>
            <w:vAlign w:val="bottom"/>
          </w:tcPr>
          <w:p>
            <w:pPr>
              <w:pStyle w:val="yTableNAm"/>
              <w:keepNext/>
              <w:tabs>
                <w:tab w:val="clear" w:pos="567"/>
              </w:tabs>
              <w:spacing w:before="0"/>
              <w:jc w:val="right"/>
              <w:rPr>
                <w:bCs/>
              </w:rPr>
            </w:pPr>
          </w:p>
        </w:tc>
      </w:tr>
      <w:tr>
        <w:trPr>
          <w:cantSplit/>
        </w:trPr>
        <w:tc>
          <w:tcPr>
            <w:tcW w:w="567" w:type="dxa"/>
          </w:tcPr>
          <w:p>
            <w:pPr>
              <w:pStyle w:val="yTableNAm"/>
              <w:tabs>
                <w:tab w:val="clear" w:pos="567"/>
              </w:tabs>
              <w:spacing w:before="0"/>
            </w:pPr>
          </w:p>
        </w:tc>
        <w:tc>
          <w:tcPr>
            <w:tcW w:w="4394" w:type="dxa"/>
          </w:tcPr>
          <w:p>
            <w:pPr>
              <w:pStyle w:val="yTableNAm"/>
              <w:tabs>
                <w:tab w:val="clear" w:pos="567"/>
                <w:tab w:val="left" w:pos="368"/>
                <w:tab w:val="left" w:pos="793"/>
              </w:tabs>
              <w:spacing w:before="0"/>
              <w:ind w:left="793" w:hanging="793"/>
            </w:pPr>
            <w:r>
              <w:tab/>
              <w:t>•</w:t>
            </w:r>
            <w:r>
              <w:tab/>
              <w:t>cattle (bullocks, cows, etc.), per head</w:t>
            </w:r>
          </w:p>
        </w:tc>
        <w:tc>
          <w:tcPr>
            <w:tcW w:w="992" w:type="dxa"/>
            <w:vAlign w:val="bottom"/>
          </w:tcPr>
          <w:p>
            <w:pPr>
              <w:pStyle w:val="yTableNAm"/>
              <w:keepNext/>
              <w:tabs>
                <w:tab w:val="clear" w:pos="567"/>
              </w:tabs>
              <w:spacing w:before="0"/>
              <w:jc w:val="right"/>
              <w:rPr>
                <w:bCs/>
              </w:rPr>
            </w:pPr>
            <w:r>
              <w:rPr>
                <w:bCs/>
              </w:rPr>
              <w:t>2.</w:t>
            </w:r>
            <w:del w:id="2522" w:author="Master Repository Process" w:date="2021-08-28T20:17:00Z">
              <w:r>
                <w:delText>24</w:delText>
              </w:r>
            </w:del>
            <w:ins w:id="2523" w:author="Master Repository Process" w:date="2021-08-28T20:17:00Z">
              <w:r>
                <w:rPr>
                  <w:bCs/>
                </w:rPr>
                <w:t>33</w:t>
              </w:r>
            </w:ins>
          </w:p>
        </w:tc>
      </w:tr>
      <w:tr>
        <w:trPr>
          <w:cantSplit/>
        </w:trPr>
        <w:tc>
          <w:tcPr>
            <w:tcW w:w="567" w:type="dxa"/>
          </w:tcPr>
          <w:p>
            <w:pPr>
              <w:pStyle w:val="yTableNAm"/>
              <w:tabs>
                <w:tab w:val="clear" w:pos="567"/>
              </w:tabs>
              <w:spacing w:before="0"/>
            </w:pPr>
          </w:p>
        </w:tc>
        <w:tc>
          <w:tcPr>
            <w:tcW w:w="4394" w:type="dxa"/>
          </w:tcPr>
          <w:p>
            <w:pPr>
              <w:pStyle w:val="yTableNAm"/>
              <w:tabs>
                <w:tab w:val="clear" w:pos="567"/>
                <w:tab w:val="left" w:pos="368"/>
                <w:tab w:val="left" w:pos="793"/>
              </w:tabs>
              <w:spacing w:before="0"/>
              <w:ind w:left="793" w:hanging="793"/>
            </w:pPr>
            <w:r>
              <w:tab/>
              <w:t>•</w:t>
            </w:r>
            <w:r>
              <w:tab/>
              <w:t>dogs, goats, pigs, sheep, per head</w:t>
            </w:r>
          </w:p>
        </w:tc>
        <w:tc>
          <w:tcPr>
            <w:tcW w:w="992" w:type="dxa"/>
            <w:vAlign w:val="bottom"/>
          </w:tcPr>
          <w:p>
            <w:pPr>
              <w:pStyle w:val="yTableNAm"/>
              <w:keepNext/>
              <w:tabs>
                <w:tab w:val="clear" w:pos="567"/>
              </w:tabs>
              <w:spacing w:before="0"/>
              <w:jc w:val="right"/>
              <w:rPr>
                <w:bCs/>
              </w:rPr>
            </w:pPr>
            <w:r>
              <w:rPr>
                <w:bCs/>
              </w:rPr>
              <w:t>0.</w:t>
            </w:r>
            <w:del w:id="2524" w:author="Master Repository Process" w:date="2021-08-28T20:17:00Z">
              <w:r>
                <w:delText>47</w:delText>
              </w:r>
            </w:del>
            <w:ins w:id="2525" w:author="Master Repository Process" w:date="2021-08-28T20:17:00Z">
              <w:r>
                <w:rPr>
                  <w:bCs/>
                </w:rPr>
                <w:t>48</w:t>
              </w:r>
            </w:ins>
          </w:p>
        </w:tc>
      </w:tr>
      <w:tr>
        <w:trPr>
          <w:cantSplit/>
        </w:trPr>
        <w:tc>
          <w:tcPr>
            <w:tcW w:w="567" w:type="dxa"/>
          </w:tcPr>
          <w:p>
            <w:pPr>
              <w:pStyle w:val="yTableNAm"/>
              <w:tabs>
                <w:tab w:val="clear" w:pos="567"/>
              </w:tabs>
              <w:spacing w:before="0"/>
            </w:pPr>
          </w:p>
        </w:tc>
        <w:tc>
          <w:tcPr>
            <w:tcW w:w="4394" w:type="dxa"/>
          </w:tcPr>
          <w:p>
            <w:pPr>
              <w:pStyle w:val="yTableNAm"/>
              <w:tabs>
                <w:tab w:val="clear" w:pos="567"/>
                <w:tab w:val="left" w:pos="368"/>
                <w:tab w:val="left" w:pos="793"/>
              </w:tabs>
              <w:spacing w:before="0"/>
              <w:ind w:left="793" w:hanging="793"/>
            </w:pPr>
            <w:r>
              <w:t>•</w:t>
            </w:r>
            <w:r>
              <w:tab/>
              <w:t>bulk, by pipeline, per kL</w:t>
            </w:r>
          </w:p>
        </w:tc>
        <w:tc>
          <w:tcPr>
            <w:tcW w:w="992" w:type="dxa"/>
            <w:vAlign w:val="bottom"/>
          </w:tcPr>
          <w:p>
            <w:pPr>
              <w:pStyle w:val="yTableNAm"/>
              <w:keepNext/>
              <w:tabs>
                <w:tab w:val="clear" w:pos="567"/>
              </w:tabs>
              <w:spacing w:before="0"/>
              <w:jc w:val="right"/>
              <w:rPr>
                <w:bCs/>
              </w:rPr>
            </w:pPr>
            <w:r>
              <w:rPr>
                <w:bCs/>
              </w:rPr>
              <w:t>9.</w:t>
            </w:r>
            <w:del w:id="2526" w:author="Master Repository Process" w:date="2021-08-28T20:17:00Z">
              <w:r>
                <w:delText>54</w:delText>
              </w:r>
            </w:del>
            <w:ins w:id="2527" w:author="Master Repository Process" w:date="2021-08-28T20:17:00Z">
              <w:r>
                <w:rPr>
                  <w:bCs/>
                </w:rPr>
                <w:t>92</w:t>
              </w:r>
            </w:ins>
          </w:p>
        </w:tc>
      </w:tr>
      <w:tr>
        <w:trPr>
          <w:cantSplit/>
        </w:trPr>
        <w:tc>
          <w:tcPr>
            <w:tcW w:w="567" w:type="dxa"/>
          </w:tcPr>
          <w:p>
            <w:pPr>
              <w:pStyle w:val="yTableNAm"/>
              <w:tabs>
                <w:tab w:val="clear" w:pos="567"/>
              </w:tabs>
              <w:spacing w:before="0"/>
            </w:pPr>
          </w:p>
        </w:tc>
        <w:tc>
          <w:tcPr>
            <w:tcW w:w="4394" w:type="dxa"/>
          </w:tcPr>
          <w:p>
            <w:pPr>
              <w:pStyle w:val="yTableNAm"/>
              <w:tabs>
                <w:tab w:val="clear" w:pos="567"/>
                <w:tab w:val="left" w:pos="368"/>
              </w:tabs>
              <w:spacing w:before="0"/>
              <w:ind w:left="368" w:hanging="368"/>
            </w:pPr>
            <w:r>
              <w:t>•</w:t>
            </w:r>
            <w:r>
              <w:tab/>
              <w:t>bulk, by pipeline using road tanker on jetty, per kL</w:t>
            </w:r>
          </w:p>
        </w:tc>
        <w:tc>
          <w:tcPr>
            <w:tcW w:w="992" w:type="dxa"/>
            <w:vAlign w:val="bottom"/>
          </w:tcPr>
          <w:p>
            <w:pPr>
              <w:pStyle w:val="yTableNAm"/>
              <w:keepNext/>
              <w:tabs>
                <w:tab w:val="clear" w:pos="567"/>
              </w:tabs>
              <w:spacing w:before="0"/>
              <w:jc w:val="right"/>
              <w:rPr>
                <w:bCs/>
              </w:rPr>
            </w:pPr>
            <w:del w:id="2528" w:author="Master Repository Process" w:date="2021-08-28T20:17:00Z">
              <w:r>
                <w:br/>
                <w:delText>9.93</w:delText>
              </w:r>
            </w:del>
            <w:ins w:id="2529" w:author="Master Repository Process" w:date="2021-08-28T20:17:00Z">
              <w:r>
                <w:rPr>
                  <w:bCs/>
                </w:rPr>
                <w:t>10.33</w:t>
              </w:r>
            </w:ins>
          </w:p>
        </w:tc>
      </w:tr>
      <w:tr>
        <w:trPr>
          <w:cantSplit/>
        </w:trPr>
        <w:tc>
          <w:tcPr>
            <w:tcW w:w="567" w:type="dxa"/>
          </w:tcPr>
          <w:p>
            <w:pPr>
              <w:pStyle w:val="yTableNAm"/>
              <w:tabs>
                <w:tab w:val="clear" w:pos="567"/>
              </w:tabs>
              <w:spacing w:before="0"/>
            </w:pPr>
          </w:p>
        </w:tc>
        <w:tc>
          <w:tcPr>
            <w:tcW w:w="4394" w:type="dxa"/>
          </w:tcPr>
          <w:p>
            <w:pPr>
              <w:pStyle w:val="yTableNAm"/>
              <w:tabs>
                <w:tab w:val="clear" w:pos="567"/>
                <w:tab w:val="left" w:pos="368"/>
              </w:tabs>
              <w:spacing w:before="0"/>
              <w:ind w:left="368" w:hanging="368"/>
            </w:pPr>
            <w:r>
              <w:t>•</w:t>
            </w:r>
            <w:r>
              <w:tab/>
              <w:t>containers (not TEU containers), empty, per</w:t>
            </w:r>
            <w:del w:id="2530" w:author="Master Repository Process" w:date="2021-08-28T20:17:00Z">
              <w:r>
                <w:delText xml:space="preserve"> </w:delText>
              </w:r>
            </w:del>
            <w:ins w:id="2531" w:author="Master Repository Process" w:date="2021-08-28T20:17:00Z">
              <w:r>
                <w:t> </w:t>
              </w:r>
            </w:ins>
            <w:r>
              <w:t xml:space="preserve">t or </w:t>
            </w:r>
            <w:del w:id="2532" w:author="Master Repository Process" w:date="2021-08-28T20:17:00Z">
              <w:r>
                <w:delText>m </w:delText>
              </w:r>
              <w:r>
                <w:rPr>
                  <w:vertAlign w:val="superscript"/>
                </w:rPr>
                <w:delText>3</w:delText>
              </w:r>
            </w:del>
            <w:ins w:id="2533" w:author="Master Repository Process" w:date="2021-08-28T20:17:00Z">
              <w:r>
                <w:t>m</w:t>
              </w:r>
              <w:r>
                <w:rPr>
                  <w:vertAlign w:val="superscript"/>
                </w:rPr>
                <w:t>3</w:t>
              </w:r>
            </w:ins>
          </w:p>
        </w:tc>
        <w:tc>
          <w:tcPr>
            <w:tcW w:w="992" w:type="dxa"/>
            <w:vAlign w:val="bottom"/>
          </w:tcPr>
          <w:p>
            <w:pPr>
              <w:pStyle w:val="yTableNAm"/>
              <w:keepNext/>
              <w:tabs>
                <w:tab w:val="clear" w:pos="567"/>
              </w:tabs>
              <w:spacing w:before="0"/>
              <w:jc w:val="right"/>
              <w:rPr>
                <w:bCs/>
              </w:rPr>
            </w:pPr>
            <w:del w:id="2534" w:author="Master Repository Process" w:date="2021-08-28T20:17:00Z">
              <w:r>
                <w:br/>
              </w:r>
            </w:del>
            <w:r>
              <w:rPr>
                <w:bCs/>
              </w:rPr>
              <w:t>2.</w:t>
            </w:r>
            <w:del w:id="2535" w:author="Master Repository Process" w:date="2021-08-28T20:17:00Z">
              <w:r>
                <w:delText>24</w:delText>
              </w:r>
            </w:del>
            <w:ins w:id="2536" w:author="Master Repository Process" w:date="2021-08-28T20:17:00Z">
              <w:r>
                <w:rPr>
                  <w:bCs/>
                </w:rPr>
                <w:t>33</w:t>
              </w:r>
            </w:ins>
          </w:p>
        </w:tc>
      </w:tr>
      <w:tr>
        <w:trPr>
          <w:cantSplit/>
        </w:trPr>
        <w:tc>
          <w:tcPr>
            <w:tcW w:w="567" w:type="dxa"/>
          </w:tcPr>
          <w:p>
            <w:pPr>
              <w:pStyle w:val="yTableNAm"/>
              <w:tabs>
                <w:tab w:val="clear" w:pos="567"/>
              </w:tabs>
              <w:spacing w:before="0"/>
            </w:pPr>
          </w:p>
        </w:tc>
        <w:tc>
          <w:tcPr>
            <w:tcW w:w="4394" w:type="dxa"/>
          </w:tcPr>
          <w:p>
            <w:pPr>
              <w:pStyle w:val="yTableNAm"/>
              <w:tabs>
                <w:tab w:val="clear" w:pos="567"/>
                <w:tab w:val="left" w:pos="368"/>
              </w:tabs>
              <w:spacing w:before="0"/>
              <w:ind w:left="368" w:hanging="368"/>
            </w:pPr>
            <w:r>
              <w:t>•</w:t>
            </w:r>
            <w:r>
              <w:tab/>
              <w:t xml:space="preserve">explosives, per t or </w:t>
            </w:r>
            <w:del w:id="2537" w:author="Master Repository Process" w:date="2021-08-28T20:17:00Z">
              <w:r>
                <w:delText>m </w:delText>
              </w:r>
              <w:r>
                <w:rPr>
                  <w:vertAlign w:val="superscript"/>
                </w:rPr>
                <w:delText>3</w:delText>
              </w:r>
            </w:del>
            <w:ins w:id="2538" w:author="Master Repository Process" w:date="2021-08-28T20:17:00Z">
              <w:r>
                <w:t>m</w:t>
              </w:r>
              <w:r>
                <w:rPr>
                  <w:vertAlign w:val="superscript"/>
                </w:rPr>
                <w:t>3</w:t>
              </w:r>
            </w:ins>
          </w:p>
        </w:tc>
        <w:tc>
          <w:tcPr>
            <w:tcW w:w="992" w:type="dxa"/>
            <w:vAlign w:val="bottom"/>
          </w:tcPr>
          <w:p>
            <w:pPr>
              <w:pStyle w:val="yTableNAm"/>
              <w:keepNext/>
              <w:tabs>
                <w:tab w:val="clear" w:pos="567"/>
              </w:tabs>
              <w:spacing w:before="0"/>
              <w:jc w:val="right"/>
              <w:rPr>
                <w:bCs/>
              </w:rPr>
            </w:pPr>
            <w:del w:id="2539" w:author="Master Repository Process" w:date="2021-08-28T20:17:00Z">
              <w:r>
                <w:delText>3.86</w:delText>
              </w:r>
            </w:del>
            <w:ins w:id="2540" w:author="Master Repository Process" w:date="2021-08-28T20:17:00Z">
              <w:r>
                <w:rPr>
                  <w:bCs/>
                </w:rPr>
                <w:t>4.02</w:t>
              </w:r>
            </w:ins>
          </w:p>
        </w:tc>
      </w:tr>
      <w:tr>
        <w:trPr>
          <w:cantSplit/>
        </w:trPr>
        <w:tc>
          <w:tcPr>
            <w:tcW w:w="567" w:type="dxa"/>
          </w:tcPr>
          <w:p>
            <w:pPr>
              <w:pStyle w:val="yTableNAm"/>
              <w:tabs>
                <w:tab w:val="clear" w:pos="567"/>
              </w:tabs>
              <w:spacing w:before="0"/>
            </w:pPr>
          </w:p>
        </w:tc>
        <w:tc>
          <w:tcPr>
            <w:tcW w:w="4394" w:type="dxa"/>
          </w:tcPr>
          <w:p>
            <w:pPr>
              <w:pStyle w:val="yTableNAm"/>
              <w:tabs>
                <w:tab w:val="clear" w:pos="567"/>
                <w:tab w:val="left" w:pos="368"/>
              </w:tabs>
              <w:spacing w:before="0"/>
              <w:ind w:left="368" w:hanging="368"/>
            </w:pPr>
            <w:r>
              <w:t>•</w:t>
            </w:r>
            <w:r>
              <w:tab/>
              <w:t xml:space="preserve">fertiliser, per t or </w:t>
            </w:r>
            <w:del w:id="2541" w:author="Master Repository Process" w:date="2021-08-28T20:17:00Z">
              <w:r>
                <w:delText>m </w:delText>
              </w:r>
              <w:r>
                <w:rPr>
                  <w:vertAlign w:val="superscript"/>
                </w:rPr>
                <w:delText>3</w:delText>
              </w:r>
            </w:del>
            <w:ins w:id="2542" w:author="Master Repository Process" w:date="2021-08-28T20:17:00Z">
              <w:r>
                <w:t>m</w:t>
              </w:r>
              <w:r>
                <w:rPr>
                  <w:vertAlign w:val="superscript"/>
                </w:rPr>
                <w:t>3</w:t>
              </w:r>
            </w:ins>
          </w:p>
        </w:tc>
        <w:tc>
          <w:tcPr>
            <w:tcW w:w="992" w:type="dxa"/>
            <w:vAlign w:val="bottom"/>
          </w:tcPr>
          <w:p>
            <w:pPr>
              <w:pStyle w:val="yTableNAm"/>
              <w:keepNext/>
              <w:tabs>
                <w:tab w:val="clear" w:pos="567"/>
              </w:tabs>
              <w:spacing w:before="0"/>
              <w:jc w:val="right"/>
              <w:rPr>
                <w:bCs/>
              </w:rPr>
            </w:pPr>
            <w:r>
              <w:rPr>
                <w:bCs/>
              </w:rPr>
              <w:t>3.</w:t>
            </w:r>
            <w:del w:id="2543" w:author="Master Repository Process" w:date="2021-08-28T20:17:00Z">
              <w:r>
                <w:delText>15</w:delText>
              </w:r>
            </w:del>
            <w:ins w:id="2544" w:author="Master Repository Process" w:date="2021-08-28T20:17:00Z">
              <w:r>
                <w:rPr>
                  <w:bCs/>
                </w:rPr>
                <w:t>27</w:t>
              </w:r>
            </w:ins>
          </w:p>
        </w:tc>
      </w:tr>
      <w:tr>
        <w:trPr>
          <w:cantSplit/>
        </w:trPr>
        <w:tc>
          <w:tcPr>
            <w:tcW w:w="567" w:type="dxa"/>
          </w:tcPr>
          <w:p>
            <w:pPr>
              <w:pStyle w:val="yTableNAm"/>
              <w:tabs>
                <w:tab w:val="clear" w:pos="567"/>
              </w:tabs>
              <w:spacing w:before="0"/>
            </w:pPr>
          </w:p>
        </w:tc>
        <w:tc>
          <w:tcPr>
            <w:tcW w:w="4394" w:type="dxa"/>
          </w:tcPr>
          <w:p>
            <w:pPr>
              <w:pStyle w:val="yTableNAm"/>
              <w:tabs>
                <w:tab w:val="clear" w:pos="567"/>
                <w:tab w:val="left" w:pos="368"/>
              </w:tabs>
              <w:spacing w:before="0"/>
              <w:ind w:left="368" w:hanging="368"/>
            </w:pPr>
            <w:r>
              <w:t>•</w:t>
            </w:r>
            <w:r>
              <w:tab/>
              <w:t xml:space="preserve">meat, chilled or frozen, per t or </w:t>
            </w:r>
            <w:del w:id="2545" w:author="Master Repository Process" w:date="2021-08-28T20:17:00Z">
              <w:r>
                <w:delText>m </w:delText>
              </w:r>
              <w:r>
                <w:rPr>
                  <w:vertAlign w:val="superscript"/>
                </w:rPr>
                <w:delText>3</w:delText>
              </w:r>
            </w:del>
            <w:ins w:id="2546" w:author="Master Repository Process" w:date="2021-08-28T20:17:00Z">
              <w:r>
                <w:t>m</w:t>
              </w:r>
              <w:r>
                <w:rPr>
                  <w:vertAlign w:val="superscript"/>
                </w:rPr>
                <w:t>3</w:t>
              </w:r>
            </w:ins>
          </w:p>
        </w:tc>
        <w:tc>
          <w:tcPr>
            <w:tcW w:w="992" w:type="dxa"/>
            <w:vAlign w:val="bottom"/>
          </w:tcPr>
          <w:p>
            <w:pPr>
              <w:pStyle w:val="yTableNAm"/>
              <w:keepNext/>
              <w:tabs>
                <w:tab w:val="clear" w:pos="567"/>
              </w:tabs>
              <w:spacing w:before="0"/>
              <w:jc w:val="right"/>
              <w:rPr>
                <w:bCs/>
              </w:rPr>
            </w:pPr>
            <w:r>
              <w:rPr>
                <w:bCs/>
              </w:rPr>
              <w:t>3.</w:t>
            </w:r>
            <w:del w:id="2547" w:author="Master Repository Process" w:date="2021-08-28T20:17:00Z">
              <w:r>
                <w:delText>71</w:delText>
              </w:r>
            </w:del>
            <w:ins w:id="2548" w:author="Master Repository Process" w:date="2021-08-28T20:17:00Z">
              <w:r>
                <w:rPr>
                  <w:bCs/>
                </w:rPr>
                <w:t>85</w:t>
              </w:r>
            </w:ins>
          </w:p>
        </w:tc>
      </w:tr>
      <w:tr>
        <w:trPr>
          <w:cantSplit/>
        </w:trPr>
        <w:tc>
          <w:tcPr>
            <w:tcW w:w="567" w:type="dxa"/>
          </w:tcPr>
          <w:p>
            <w:pPr>
              <w:pStyle w:val="yTableNAm"/>
              <w:tabs>
                <w:tab w:val="clear" w:pos="567"/>
              </w:tabs>
              <w:spacing w:before="0"/>
            </w:pPr>
          </w:p>
        </w:tc>
        <w:tc>
          <w:tcPr>
            <w:tcW w:w="4394" w:type="dxa"/>
          </w:tcPr>
          <w:p>
            <w:pPr>
              <w:pStyle w:val="yTableNAm"/>
              <w:tabs>
                <w:tab w:val="clear" w:pos="567"/>
                <w:tab w:val="left" w:pos="368"/>
              </w:tabs>
              <w:spacing w:before="0"/>
              <w:ind w:left="368" w:hanging="368"/>
            </w:pPr>
            <w:r>
              <w:t>•</w:t>
            </w:r>
            <w:r>
              <w:tab/>
              <w:t>ore, per t</w:t>
            </w:r>
          </w:p>
        </w:tc>
        <w:tc>
          <w:tcPr>
            <w:tcW w:w="992" w:type="dxa"/>
            <w:vAlign w:val="bottom"/>
          </w:tcPr>
          <w:p>
            <w:pPr>
              <w:pStyle w:val="yTableNAm"/>
              <w:keepNext/>
              <w:tabs>
                <w:tab w:val="clear" w:pos="567"/>
              </w:tabs>
              <w:spacing w:before="0"/>
              <w:jc w:val="right"/>
              <w:rPr>
                <w:bCs/>
              </w:rPr>
            </w:pPr>
            <w:r>
              <w:rPr>
                <w:bCs/>
              </w:rPr>
              <w:t>3.</w:t>
            </w:r>
            <w:del w:id="2549" w:author="Master Repository Process" w:date="2021-08-28T20:17:00Z">
              <w:r>
                <w:delText>07</w:delText>
              </w:r>
            </w:del>
            <w:ins w:id="2550" w:author="Master Repository Process" w:date="2021-08-28T20:17:00Z">
              <w:r>
                <w:rPr>
                  <w:bCs/>
                </w:rPr>
                <w:t>19</w:t>
              </w:r>
            </w:ins>
          </w:p>
        </w:tc>
      </w:tr>
      <w:tr>
        <w:trPr>
          <w:cantSplit/>
        </w:trPr>
        <w:tc>
          <w:tcPr>
            <w:tcW w:w="567" w:type="dxa"/>
          </w:tcPr>
          <w:p>
            <w:pPr>
              <w:pStyle w:val="yTableNAm"/>
              <w:tabs>
                <w:tab w:val="clear" w:pos="567"/>
              </w:tabs>
              <w:spacing w:before="0"/>
            </w:pPr>
          </w:p>
        </w:tc>
        <w:tc>
          <w:tcPr>
            <w:tcW w:w="4394" w:type="dxa"/>
          </w:tcPr>
          <w:p>
            <w:pPr>
              <w:pStyle w:val="yTableNAm"/>
              <w:tabs>
                <w:tab w:val="clear" w:pos="567"/>
                <w:tab w:val="left" w:pos="368"/>
              </w:tabs>
              <w:spacing w:before="0"/>
              <w:ind w:left="368" w:hanging="368"/>
            </w:pPr>
            <w:r>
              <w:t>•</w:t>
            </w:r>
            <w:r>
              <w:tab/>
              <w:t>products of the soil (not otherwise specified), per t or </w:t>
            </w:r>
            <w:del w:id="2551" w:author="Master Repository Process" w:date="2021-08-28T20:17:00Z">
              <w:r>
                <w:delText>m </w:delText>
              </w:r>
              <w:r>
                <w:rPr>
                  <w:vertAlign w:val="superscript"/>
                </w:rPr>
                <w:delText>3</w:delText>
              </w:r>
            </w:del>
            <w:ins w:id="2552" w:author="Master Repository Process" w:date="2021-08-28T20:17:00Z">
              <w:r>
                <w:t>m</w:t>
              </w:r>
              <w:r>
                <w:rPr>
                  <w:vertAlign w:val="superscript"/>
                </w:rPr>
                <w:t>3</w:t>
              </w:r>
            </w:ins>
          </w:p>
        </w:tc>
        <w:tc>
          <w:tcPr>
            <w:tcW w:w="992" w:type="dxa"/>
            <w:vAlign w:val="bottom"/>
          </w:tcPr>
          <w:p>
            <w:pPr>
              <w:pStyle w:val="yTableNAm"/>
              <w:keepNext/>
              <w:tabs>
                <w:tab w:val="clear" w:pos="567"/>
              </w:tabs>
              <w:spacing w:before="0"/>
              <w:jc w:val="right"/>
              <w:rPr>
                <w:bCs/>
              </w:rPr>
            </w:pPr>
            <w:del w:id="2553" w:author="Master Repository Process" w:date="2021-08-28T20:17:00Z">
              <w:r>
                <w:br/>
              </w:r>
            </w:del>
            <w:r>
              <w:rPr>
                <w:bCs/>
              </w:rPr>
              <w:t>2.</w:t>
            </w:r>
            <w:del w:id="2554" w:author="Master Repository Process" w:date="2021-08-28T20:17:00Z">
              <w:r>
                <w:delText>10</w:delText>
              </w:r>
            </w:del>
            <w:ins w:id="2555" w:author="Master Repository Process" w:date="2021-08-28T20:17:00Z">
              <w:r>
                <w:rPr>
                  <w:bCs/>
                </w:rPr>
                <w:t>19</w:t>
              </w:r>
            </w:ins>
          </w:p>
        </w:tc>
      </w:tr>
      <w:tr>
        <w:trPr>
          <w:cantSplit/>
        </w:trPr>
        <w:tc>
          <w:tcPr>
            <w:tcW w:w="567" w:type="dxa"/>
          </w:tcPr>
          <w:p>
            <w:pPr>
              <w:pStyle w:val="yTableNAm"/>
              <w:tabs>
                <w:tab w:val="clear" w:pos="567"/>
              </w:tabs>
              <w:spacing w:before="0"/>
            </w:pPr>
          </w:p>
        </w:tc>
        <w:tc>
          <w:tcPr>
            <w:tcW w:w="4394" w:type="dxa"/>
          </w:tcPr>
          <w:p>
            <w:pPr>
              <w:pStyle w:val="yTableNAm"/>
              <w:tabs>
                <w:tab w:val="clear" w:pos="567"/>
                <w:tab w:val="left" w:pos="368"/>
              </w:tabs>
              <w:spacing w:before="0"/>
              <w:ind w:left="368" w:hanging="368"/>
            </w:pPr>
            <w:r>
              <w:t>•</w:t>
            </w:r>
            <w:r>
              <w:tab/>
              <w:t xml:space="preserve">vehicles — </w:t>
            </w:r>
          </w:p>
        </w:tc>
        <w:tc>
          <w:tcPr>
            <w:tcW w:w="992" w:type="dxa"/>
            <w:vAlign w:val="bottom"/>
          </w:tcPr>
          <w:p>
            <w:pPr>
              <w:pStyle w:val="yTableNAm"/>
              <w:keepNext/>
              <w:tabs>
                <w:tab w:val="clear" w:pos="567"/>
              </w:tabs>
              <w:spacing w:before="0"/>
              <w:jc w:val="right"/>
              <w:rPr>
                <w:bCs/>
              </w:rPr>
            </w:pPr>
          </w:p>
        </w:tc>
      </w:tr>
      <w:tr>
        <w:trPr>
          <w:cantSplit/>
        </w:trPr>
        <w:tc>
          <w:tcPr>
            <w:tcW w:w="567" w:type="dxa"/>
          </w:tcPr>
          <w:p>
            <w:pPr>
              <w:pStyle w:val="yTableNAm"/>
              <w:tabs>
                <w:tab w:val="clear" w:pos="567"/>
              </w:tabs>
              <w:spacing w:before="0"/>
            </w:pPr>
          </w:p>
        </w:tc>
        <w:tc>
          <w:tcPr>
            <w:tcW w:w="4394" w:type="dxa"/>
          </w:tcPr>
          <w:p>
            <w:pPr>
              <w:pStyle w:val="yTableNAm"/>
              <w:tabs>
                <w:tab w:val="clear" w:pos="567"/>
                <w:tab w:val="left" w:pos="368"/>
                <w:tab w:val="left" w:pos="793"/>
              </w:tabs>
              <w:spacing w:before="0"/>
              <w:ind w:left="793" w:hanging="793"/>
            </w:pPr>
            <w:r>
              <w:tab/>
              <w:t>•</w:t>
            </w:r>
            <w:r>
              <w:tab/>
              <w:t>commercial vehicles on own wheels, per t or </w:t>
            </w:r>
            <w:del w:id="2556" w:author="Master Repository Process" w:date="2021-08-28T20:17:00Z">
              <w:r>
                <w:delText>m </w:delText>
              </w:r>
              <w:r>
                <w:rPr>
                  <w:vertAlign w:val="superscript"/>
                </w:rPr>
                <w:delText>3</w:delText>
              </w:r>
            </w:del>
            <w:ins w:id="2557" w:author="Master Repository Process" w:date="2021-08-28T20:17:00Z">
              <w:r>
                <w:t>m</w:t>
              </w:r>
              <w:r>
                <w:rPr>
                  <w:vertAlign w:val="superscript"/>
                </w:rPr>
                <w:t>3</w:t>
              </w:r>
            </w:ins>
          </w:p>
        </w:tc>
        <w:tc>
          <w:tcPr>
            <w:tcW w:w="992" w:type="dxa"/>
            <w:vAlign w:val="bottom"/>
          </w:tcPr>
          <w:p>
            <w:pPr>
              <w:pStyle w:val="yTableNAm"/>
              <w:keepNext/>
              <w:tabs>
                <w:tab w:val="clear" w:pos="567"/>
              </w:tabs>
              <w:spacing w:before="0"/>
              <w:jc w:val="right"/>
              <w:rPr>
                <w:bCs/>
              </w:rPr>
            </w:pPr>
            <w:del w:id="2558" w:author="Master Repository Process" w:date="2021-08-28T20:17:00Z">
              <w:r>
                <w:br/>
              </w:r>
            </w:del>
            <w:r>
              <w:rPr>
                <w:bCs/>
              </w:rPr>
              <w:t>3.</w:t>
            </w:r>
            <w:del w:id="2559" w:author="Master Repository Process" w:date="2021-08-28T20:17:00Z">
              <w:r>
                <w:delText>70</w:delText>
              </w:r>
            </w:del>
            <w:ins w:id="2560" w:author="Master Repository Process" w:date="2021-08-28T20:17:00Z">
              <w:r>
                <w:rPr>
                  <w:bCs/>
                </w:rPr>
                <w:t>84</w:t>
              </w:r>
            </w:ins>
          </w:p>
        </w:tc>
      </w:tr>
      <w:tr>
        <w:trPr>
          <w:cantSplit/>
        </w:trPr>
        <w:tc>
          <w:tcPr>
            <w:tcW w:w="567" w:type="dxa"/>
          </w:tcPr>
          <w:p>
            <w:pPr>
              <w:pStyle w:val="yTableNAm"/>
              <w:tabs>
                <w:tab w:val="clear" w:pos="567"/>
              </w:tabs>
              <w:spacing w:before="0"/>
            </w:pPr>
          </w:p>
        </w:tc>
        <w:tc>
          <w:tcPr>
            <w:tcW w:w="4394" w:type="dxa"/>
          </w:tcPr>
          <w:p>
            <w:pPr>
              <w:pStyle w:val="yTableNAm"/>
              <w:tabs>
                <w:tab w:val="clear" w:pos="567"/>
                <w:tab w:val="left" w:pos="368"/>
                <w:tab w:val="left" w:pos="793"/>
              </w:tabs>
              <w:spacing w:before="0"/>
              <w:ind w:left="793" w:hanging="793"/>
            </w:pPr>
            <w:r>
              <w:tab/>
              <w:t>•</w:t>
            </w:r>
            <w:r>
              <w:tab/>
              <w:t>other vehicles on own wheels, per</w:t>
            </w:r>
            <w:del w:id="2561" w:author="Master Repository Process" w:date="2021-08-28T20:17:00Z">
              <w:r>
                <w:delText xml:space="preserve"> </w:delText>
              </w:r>
            </w:del>
            <w:ins w:id="2562" w:author="Master Repository Process" w:date="2021-08-28T20:17:00Z">
              <w:r>
                <w:t> </w:t>
              </w:r>
            </w:ins>
            <w:r>
              <w:t>t</w:t>
            </w:r>
            <w:del w:id="2563" w:author="Master Repository Process" w:date="2021-08-28T20:17:00Z">
              <w:r>
                <w:delText xml:space="preserve"> </w:delText>
              </w:r>
            </w:del>
            <w:ins w:id="2564" w:author="Master Repository Process" w:date="2021-08-28T20:17:00Z">
              <w:r>
                <w:t> </w:t>
              </w:r>
            </w:ins>
            <w:r>
              <w:t>or </w:t>
            </w:r>
            <w:del w:id="2565" w:author="Master Repository Process" w:date="2021-08-28T20:17:00Z">
              <w:r>
                <w:delText>m </w:delText>
              </w:r>
              <w:r>
                <w:rPr>
                  <w:vertAlign w:val="superscript"/>
                </w:rPr>
                <w:delText>3</w:delText>
              </w:r>
            </w:del>
            <w:ins w:id="2566" w:author="Master Repository Process" w:date="2021-08-28T20:17:00Z">
              <w:r>
                <w:t>m</w:t>
              </w:r>
              <w:r>
                <w:rPr>
                  <w:vertAlign w:val="superscript"/>
                </w:rPr>
                <w:t>3</w:t>
              </w:r>
            </w:ins>
          </w:p>
        </w:tc>
        <w:tc>
          <w:tcPr>
            <w:tcW w:w="992" w:type="dxa"/>
            <w:vAlign w:val="bottom"/>
          </w:tcPr>
          <w:p>
            <w:pPr>
              <w:pStyle w:val="yTableNAm"/>
              <w:keepNext/>
              <w:tabs>
                <w:tab w:val="clear" w:pos="567"/>
              </w:tabs>
              <w:spacing w:before="0"/>
              <w:jc w:val="right"/>
              <w:rPr>
                <w:bCs/>
              </w:rPr>
            </w:pPr>
            <w:del w:id="2567" w:author="Master Repository Process" w:date="2021-08-28T20:17:00Z">
              <w:r>
                <w:br/>
              </w:r>
            </w:del>
            <w:r>
              <w:rPr>
                <w:bCs/>
              </w:rPr>
              <w:t>3.</w:t>
            </w:r>
            <w:del w:id="2568" w:author="Master Repository Process" w:date="2021-08-28T20:17:00Z">
              <w:r>
                <w:delText>53</w:delText>
              </w:r>
            </w:del>
            <w:ins w:id="2569" w:author="Master Repository Process" w:date="2021-08-28T20:17:00Z">
              <w:r>
                <w:rPr>
                  <w:bCs/>
                </w:rPr>
                <w:t>67</w:t>
              </w:r>
            </w:ins>
          </w:p>
        </w:tc>
      </w:tr>
      <w:tr>
        <w:trPr>
          <w:cantSplit/>
        </w:trPr>
        <w:tc>
          <w:tcPr>
            <w:tcW w:w="567" w:type="dxa"/>
          </w:tcPr>
          <w:p>
            <w:pPr>
              <w:pStyle w:val="yTableNAm"/>
              <w:tabs>
                <w:tab w:val="clear" w:pos="567"/>
              </w:tabs>
              <w:spacing w:before="0"/>
            </w:pPr>
          </w:p>
        </w:tc>
        <w:tc>
          <w:tcPr>
            <w:tcW w:w="4394" w:type="dxa"/>
          </w:tcPr>
          <w:p>
            <w:pPr>
              <w:pStyle w:val="yTableNAm"/>
              <w:tabs>
                <w:tab w:val="clear" w:pos="567"/>
                <w:tab w:val="left" w:pos="368"/>
              </w:tabs>
              <w:spacing w:before="0"/>
              <w:ind w:left="368" w:hanging="368"/>
            </w:pPr>
            <w:r>
              <w:t>•</w:t>
            </w:r>
            <w:r>
              <w:tab/>
            </w:r>
            <w:del w:id="2570" w:author="Master Repository Process" w:date="2021-08-28T20:17:00Z">
              <w:r>
                <w:delText>vessels, pleasure</w:delText>
              </w:r>
            </w:del>
            <w:ins w:id="2571" w:author="Master Repository Process" w:date="2021-08-28T20:17:00Z">
              <w:r>
                <w:t>recreational vessel</w:t>
              </w:r>
            </w:ins>
            <w:r>
              <w:t>, per m of vessel’s length</w:t>
            </w:r>
          </w:p>
        </w:tc>
        <w:tc>
          <w:tcPr>
            <w:tcW w:w="992" w:type="dxa"/>
            <w:vAlign w:val="bottom"/>
          </w:tcPr>
          <w:p>
            <w:pPr>
              <w:pStyle w:val="yTableNAm"/>
              <w:keepNext/>
              <w:tabs>
                <w:tab w:val="clear" w:pos="567"/>
              </w:tabs>
              <w:spacing w:before="0"/>
              <w:jc w:val="right"/>
              <w:rPr>
                <w:bCs/>
              </w:rPr>
            </w:pPr>
            <w:del w:id="2572" w:author="Master Repository Process" w:date="2021-08-28T20:17:00Z">
              <w:r>
                <w:delText>13.95</w:delText>
              </w:r>
            </w:del>
            <w:ins w:id="2573" w:author="Master Repository Process" w:date="2021-08-28T20:17:00Z">
              <w:r>
                <w:rPr>
                  <w:bCs/>
                </w:rPr>
                <w:t>14.51</w:t>
              </w:r>
            </w:ins>
          </w:p>
        </w:tc>
      </w:tr>
      <w:tr>
        <w:trPr>
          <w:cantSplit/>
        </w:trPr>
        <w:tc>
          <w:tcPr>
            <w:tcW w:w="567" w:type="dxa"/>
            <w:tcBorders>
              <w:bottom w:val="single" w:sz="4" w:space="0" w:color="auto"/>
            </w:tcBorders>
          </w:tcPr>
          <w:p>
            <w:pPr>
              <w:pStyle w:val="yTableNAm"/>
              <w:tabs>
                <w:tab w:val="clear" w:pos="567"/>
              </w:tabs>
              <w:spacing w:before="0"/>
            </w:pPr>
          </w:p>
        </w:tc>
        <w:tc>
          <w:tcPr>
            <w:tcW w:w="4394" w:type="dxa"/>
            <w:tcBorders>
              <w:bottom w:val="single" w:sz="4" w:space="0" w:color="auto"/>
            </w:tcBorders>
          </w:tcPr>
          <w:p>
            <w:pPr>
              <w:pStyle w:val="yTableNAm"/>
              <w:tabs>
                <w:tab w:val="clear" w:pos="567"/>
                <w:tab w:val="left" w:pos="368"/>
              </w:tabs>
              <w:spacing w:before="0"/>
              <w:ind w:left="368" w:hanging="368"/>
            </w:pPr>
            <w:r>
              <w:t>•</w:t>
            </w:r>
            <w:r>
              <w:tab/>
              <w:t>not otherwise specified in this item, per t or </w:t>
            </w:r>
            <w:del w:id="2574" w:author="Master Repository Process" w:date="2021-08-28T20:17:00Z">
              <w:r>
                <w:delText>m </w:delText>
              </w:r>
              <w:r>
                <w:rPr>
                  <w:vertAlign w:val="superscript"/>
                </w:rPr>
                <w:delText>3</w:delText>
              </w:r>
            </w:del>
            <w:ins w:id="2575" w:author="Master Repository Process" w:date="2021-08-28T20:17:00Z">
              <w:r>
                <w:t>m</w:t>
              </w:r>
              <w:r>
                <w:rPr>
                  <w:vertAlign w:val="superscript"/>
                </w:rPr>
                <w:t>3</w:t>
              </w:r>
            </w:ins>
          </w:p>
        </w:tc>
        <w:tc>
          <w:tcPr>
            <w:tcW w:w="992" w:type="dxa"/>
            <w:tcBorders>
              <w:bottom w:val="single" w:sz="4" w:space="0" w:color="auto"/>
            </w:tcBorders>
            <w:vAlign w:val="bottom"/>
          </w:tcPr>
          <w:p>
            <w:pPr>
              <w:pStyle w:val="yTableNAm"/>
              <w:keepNext/>
              <w:tabs>
                <w:tab w:val="clear" w:pos="567"/>
              </w:tabs>
              <w:spacing w:before="0"/>
              <w:jc w:val="right"/>
              <w:rPr>
                <w:bCs/>
              </w:rPr>
            </w:pPr>
            <w:del w:id="2576" w:author="Master Repository Process" w:date="2021-08-28T20:17:00Z">
              <w:r>
                <w:br/>
              </w:r>
            </w:del>
            <w:r>
              <w:rPr>
                <w:bCs/>
              </w:rPr>
              <w:t>6.</w:t>
            </w:r>
            <w:del w:id="2577" w:author="Master Repository Process" w:date="2021-08-28T20:17:00Z">
              <w:r>
                <w:delText>08</w:delText>
              </w:r>
            </w:del>
            <w:ins w:id="2578" w:author="Master Repository Process" w:date="2021-08-28T20:17:00Z">
              <w:r>
                <w:rPr>
                  <w:bCs/>
                </w:rPr>
                <w:t>33</w:t>
              </w:r>
            </w:ins>
          </w:p>
        </w:tc>
      </w:tr>
    </w:tbl>
    <w:p>
      <w:pPr>
        <w:pStyle w:val="ySubsection"/>
      </w:pPr>
      <w:r>
        <w:tab/>
        <w:t>(4)</w:t>
      </w:r>
      <w:r>
        <w:tab/>
        <w:t>The dues to be paid under regulation 11 are set out in Table 23.3.</w:t>
      </w:r>
    </w:p>
    <w:p>
      <w:pPr>
        <w:pStyle w:val="yTHeadingNAm"/>
      </w:pPr>
      <w:r>
        <w:t>Table 23.3 (Transhipment)</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3685"/>
        <w:gridCol w:w="1701"/>
      </w:tblGrid>
      <w:tr>
        <w:trPr>
          <w:cantSplit/>
          <w:tblHeader/>
        </w:trPr>
        <w:tc>
          <w:tcPr>
            <w:tcW w:w="567" w:type="dxa"/>
            <w:tcBorders>
              <w:top w:val="single" w:sz="4" w:space="0" w:color="auto"/>
              <w:bottom w:val="single" w:sz="4" w:space="0" w:color="auto"/>
            </w:tcBorders>
          </w:tcPr>
          <w:p>
            <w:pPr>
              <w:pStyle w:val="yTableNAm"/>
              <w:tabs>
                <w:tab w:val="clear" w:pos="567"/>
              </w:tabs>
              <w:spacing w:before="0"/>
              <w:rPr>
                <w:b/>
                <w:bCs/>
              </w:rPr>
            </w:pPr>
            <w:r>
              <w:rPr>
                <w:b/>
                <w:bCs/>
              </w:rPr>
              <w:t>Item</w:t>
            </w:r>
          </w:p>
        </w:tc>
        <w:tc>
          <w:tcPr>
            <w:tcW w:w="3685" w:type="dxa"/>
            <w:tcBorders>
              <w:top w:val="single" w:sz="4" w:space="0" w:color="auto"/>
              <w:bottom w:val="single" w:sz="4" w:space="0" w:color="auto"/>
            </w:tcBorders>
          </w:tcPr>
          <w:p>
            <w:pPr>
              <w:pStyle w:val="yTableNAm"/>
              <w:tabs>
                <w:tab w:val="clear" w:pos="567"/>
              </w:tabs>
              <w:spacing w:before="0"/>
              <w:rPr>
                <w:b/>
                <w:bCs/>
              </w:rPr>
            </w:pPr>
            <w:r>
              <w:rPr>
                <w:b/>
                <w:bCs/>
              </w:rPr>
              <w:t>Goods</w:t>
            </w:r>
          </w:p>
        </w:tc>
        <w:tc>
          <w:tcPr>
            <w:tcW w:w="1701" w:type="dxa"/>
            <w:tcBorders>
              <w:top w:val="single" w:sz="4" w:space="0" w:color="auto"/>
              <w:bottom w:val="single" w:sz="4" w:space="0" w:color="auto"/>
            </w:tcBorders>
          </w:tcPr>
          <w:p>
            <w:pPr>
              <w:pStyle w:val="yTableNAm"/>
              <w:spacing w:before="0"/>
              <w:jc w:val="center"/>
              <w:rPr>
                <w:b/>
                <w:bCs/>
              </w:rPr>
            </w:pPr>
            <w:r>
              <w:rPr>
                <w:b/>
                <w:bCs/>
              </w:rPr>
              <w:t>Dues</w:t>
            </w:r>
          </w:p>
        </w:tc>
      </w:tr>
      <w:tr>
        <w:trPr>
          <w:cantSplit/>
        </w:trPr>
        <w:tc>
          <w:tcPr>
            <w:tcW w:w="567" w:type="dxa"/>
          </w:tcPr>
          <w:p>
            <w:pPr>
              <w:pStyle w:val="yTableNAm"/>
              <w:tabs>
                <w:tab w:val="clear" w:pos="567"/>
              </w:tabs>
              <w:spacing w:before="0"/>
            </w:pPr>
            <w:r>
              <w:t>1.</w:t>
            </w:r>
          </w:p>
        </w:tc>
        <w:tc>
          <w:tcPr>
            <w:tcW w:w="3685" w:type="dxa"/>
          </w:tcPr>
          <w:p>
            <w:pPr>
              <w:pStyle w:val="yTableNAm"/>
              <w:tabs>
                <w:tab w:val="clear" w:pos="567"/>
              </w:tabs>
              <w:spacing w:before="0"/>
            </w:pPr>
            <w:r>
              <w:t xml:space="preserve">For cargo — </w:t>
            </w:r>
          </w:p>
        </w:tc>
        <w:tc>
          <w:tcPr>
            <w:tcW w:w="1701" w:type="dxa"/>
          </w:tcPr>
          <w:p>
            <w:pPr>
              <w:pStyle w:val="yTableNAm"/>
              <w:spacing w:before="0"/>
            </w:pPr>
          </w:p>
        </w:tc>
      </w:tr>
      <w:tr>
        <w:trPr>
          <w:cantSplit/>
        </w:trPr>
        <w:tc>
          <w:tcPr>
            <w:tcW w:w="567" w:type="dxa"/>
          </w:tcPr>
          <w:p>
            <w:pPr>
              <w:pStyle w:val="yTableNAm"/>
              <w:tabs>
                <w:tab w:val="clear" w:pos="567"/>
              </w:tabs>
              <w:spacing w:before="0"/>
            </w:pPr>
          </w:p>
        </w:tc>
        <w:tc>
          <w:tcPr>
            <w:tcW w:w="3685" w:type="dxa"/>
          </w:tcPr>
          <w:p>
            <w:pPr>
              <w:pStyle w:val="yTableNAm"/>
              <w:tabs>
                <w:tab w:val="clear" w:pos="567"/>
                <w:tab w:val="left" w:pos="368"/>
              </w:tabs>
              <w:spacing w:before="0"/>
              <w:ind w:left="368" w:hanging="368"/>
            </w:pPr>
            <w:r>
              <w:t>•</w:t>
            </w:r>
            <w:r>
              <w:tab/>
              <w:t>loaded over the side of a vessel to another vessel</w:t>
            </w:r>
          </w:p>
        </w:tc>
        <w:tc>
          <w:tcPr>
            <w:tcW w:w="1701" w:type="dxa"/>
          </w:tcPr>
          <w:p>
            <w:pPr>
              <w:pStyle w:val="yTableNAm"/>
              <w:spacing w:before="0"/>
            </w:pPr>
            <w:r>
              <w:t>50% of wharfage for the cargo</w:t>
            </w:r>
          </w:p>
        </w:tc>
      </w:tr>
      <w:tr>
        <w:trPr>
          <w:cantSplit/>
        </w:trPr>
        <w:tc>
          <w:tcPr>
            <w:tcW w:w="567" w:type="dxa"/>
            <w:tcBorders>
              <w:bottom w:val="single" w:sz="4" w:space="0" w:color="auto"/>
            </w:tcBorders>
          </w:tcPr>
          <w:p>
            <w:pPr>
              <w:pStyle w:val="yTableNAm"/>
              <w:tabs>
                <w:tab w:val="clear" w:pos="567"/>
              </w:tabs>
              <w:spacing w:before="0"/>
            </w:pPr>
          </w:p>
        </w:tc>
        <w:tc>
          <w:tcPr>
            <w:tcW w:w="3685" w:type="dxa"/>
            <w:tcBorders>
              <w:bottom w:val="single" w:sz="4" w:space="0" w:color="auto"/>
            </w:tcBorders>
          </w:tcPr>
          <w:p>
            <w:pPr>
              <w:pStyle w:val="yTableNAm"/>
              <w:tabs>
                <w:tab w:val="clear" w:pos="567"/>
                <w:tab w:val="left" w:pos="368"/>
              </w:tabs>
              <w:spacing w:before="0"/>
              <w:ind w:left="368" w:hanging="368"/>
            </w:pPr>
            <w:r>
              <w:t>•</w:t>
            </w:r>
            <w:r>
              <w:tab/>
              <w:t>landed on jetty</w:t>
            </w:r>
          </w:p>
        </w:tc>
        <w:tc>
          <w:tcPr>
            <w:tcW w:w="1701" w:type="dxa"/>
            <w:tcBorders>
              <w:bottom w:val="single" w:sz="4" w:space="0" w:color="auto"/>
            </w:tcBorders>
          </w:tcPr>
          <w:p>
            <w:pPr>
              <w:pStyle w:val="yTableNAm"/>
              <w:spacing w:before="0"/>
            </w:pPr>
            <w:r>
              <w:t>100% of wharfage for the cargo</w:t>
            </w:r>
          </w:p>
        </w:tc>
      </w:tr>
    </w:tbl>
    <w:p>
      <w:pPr>
        <w:pStyle w:val="ySubsection"/>
      </w:pPr>
      <w:r>
        <w:tab/>
        <w:t>(5)</w:t>
      </w:r>
      <w:r>
        <w:tab/>
        <w:t>The charges to be paid under regulation 25 for storage are set out in Table 23.4.</w:t>
      </w:r>
    </w:p>
    <w:p>
      <w:pPr>
        <w:pStyle w:val="yTHeadingNAm"/>
      </w:pPr>
      <w:r>
        <w:t>Table 23.4 (Storage)</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94"/>
        <w:gridCol w:w="992"/>
      </w:tblGrid>
      <w:tr>
        <w:trPr>
          <w:cantSplit/>
          <w:tblHeader/>
        </w:trPr>
        <w:tc>
          <w:tcPr>
            <w:tcW w:w="567" w:type="dxa"/>
            <w:tcBorders>
              <w:top w:val="single" w:sz="4" w:space="0" w:color="auto"/>
              <w:bottom w:val="single" w:sz="4" w:space="0" w:color="auto"/>
            </w:tcBorders>
          </w:tcPr>
          <w:p>
            <w:pPr>
              <w:pStyle w:val="yTableNAm"/>
              <w:keepNext/>
              <w:tabs>
                <w:tab w:val="clear" w:pos="567"/>
              </w:tabs>
              <w:spacing w:before="0"/>
              <w:rPr>
                <w:b/>
                <w:bCs/>
              </w:rPr>
            </w:pPr>
            <w:r>
              <w:rPr>
                <w:b/>
                <w:bCs/>
              </w:rPr>
              <w:t>Item</w:t>
            </w:r>
          </w:p>
        </w:tc>
        <w:tc>
          <w:tcPr>
            <w:tcW w:w="4394" w:type="dxa"/>
            <w:tcBorders>
              <w:top w:val="single" w:sz="4" w:space="0" w:color="auto"/>
              <w:bottom w:val="single" w:sz="4" w:space="0" w:color="auto"/>
            </w:tcBorders>
          </w:tcPr>
          <w:p>
            <w:pPr>
              <w:pStyle w:val="yTableNAm"/>
              <w:keepNext/>
              <w:tabs>
                <w:tab w:val="clear" w:pos="567"/>
              </w:tabs>
              <w:spacing w:before="0"/>
              <w:rPr>
                <w:b/>
                <w:bCs/>
              </w:rPr>
            </w:pPr>
            <w:r>
              <w:rPr>
                <w:b/>
                <w:bCs/>
              </w:rPr>
              <w:t>Goods</w:t>
            </w:r>
          </w:p>
        </w:tc>
        <w:tc>
          <w:tcPr>
            <w:tcW w:w="992" w:type="dxa"/>
            <w:tcBorders>
              <w:top w:val="single" w:sz="4" w:space="0" w:color="auto"/>
              <w:bottom w:val="single" w:sz="4" w:space="0" w:color="auto"/>
            </w:tcBorders>
          </w:tcPr>
          <w:p>
            <w:pPr>
              <w:pStyle w:val="yTableNAm"/>
              <w:keepNext/>
              <w:tabs>
                <w:tab w:val="clear" w:pos="567"/>
              </w:tabs>
              <w:spacing w:before="0"/>
              <w:jc w:val="center"/>
              <w:rPr>
                <w:b/>
                <w:bCs/>
              </w:rPr>
            </w:pPr>
            <w:r>
              <w:rPr>
                <w:b/>
                <w:bCs/>
              </w:rPr>
              <w:t>$</w:t>
            </w:r>
          </w:p>
        </w:tc>
      </w:tr>
      <w:tr>
        <w:trPr>
          <w:cantSplit/>
        </w:trPr>
        <w:tc>
          <w:tcPr>
            <w:tcW w:w="567" w:type="dxa"/>
          </w:tcPr>
          <w:p>
            <w:pPr>
              <w:pStyle w:val="yTableNAm"/>
              <w:keepNext/>
              <w:tabs>
                <w:tab w:val="clear" w:pos="567"/>
              </w:tabs>
              <w:spacing w:before="0"/>
            </w:pPr>
            <w:r>
              <w:t>1.</w:t>
            </w:r>
          </w:p>
        </w:tc>
        <w:tc>
          <w:tcPr>
            <w:tcW w:w="4394" w:type="dxa"/>
          </w:tcPr>
          <w:p>
            <w:pPr>
              <w:pStyle w:val="yTableNAm"/>
              <w:keepNext/>
              <w:tabs>
                <w:tab w:val="clear" w:pos="567"/>
              </w:tabs>
              <w:spacing w:before="0"/>
            </w:pPr>
            <w:r>
              <w:t>Goods in transit not removed from goods shed within 3 days after being received, per t per day</w:t>
            </w:r>
          </w:p>
        </w:tc>
        <w:tc>
          <w:tcPr>
            <w:tcW w:w="992" w:type="dxa"/>
            <w:vAlign w:val="bottom"/>
          </w:tcPr>
          <w:p>
            <w:pPr>
              <w:pStyle w:val="yTableNAm"/>
              <w:keepNext/>
              <w:tabs>
                <w:tab w:val="clear" w:pos="567"/>
              </w:tabs>
              <w:spacing w:before="0"/>
              <w:jc w:val="right"/>
              <w:rPr>
                <w:bCs/>
              </w:rPr>
            </w:pPr>
            <w:del w:id="2579" w:author="Master Repository Process" w:date="2021-08-28T20:17:00Z">
              <w:r>
                <w:br/>
              </w:r>
            </w:del>
            <w:r>
              <w:t>0.</w:t>
            </w:r>
            <w:del w:id="2580" w:author="Master Repository Process" w:date="2021-08-28T20:17:00Z">
              <w:r>
                <w:delText>62</w:delText>
              </w:r>
            </w:del>
            <w:ins w:id="2581" w:author="Master Repository Process" w:date="2021-08-28T20:17:00Z">
              <w:r>
                <w:t>64</w:t>
              </w:r>
            </w:ins>
          </w:p>
        </w:tc>
      </w:tr>
      <w:tr>
        <w:trPr>
          <w:cantSplit/>
        </w:trPr>
        <w:tc>
          <w:tcPr>
            <w:tcW w:w="567" w:type="dxa"/>
          </w:tcPr>
          <w:p>
            <w:pPr>
              <w:pStyle w:val="yTableNAm"/>
              <w:tabs>
                <w:tab w:val="clear" w:pos="567"/>
              </w:tabs>
              <w:spacing w:before="0"/>
            </w:pPr>
            <w:r>
              <w:t>2.</w:t>
            </w:r>
          </w:p>
        </w:tc>
        <w:tc>
          <w:tcPr>
            <w:tcW w:w="4394" w:type="dxa"/>
          </w:tcPr>
          <w:p>
            <w:pPr>
              <w:pStyle w:val="yTableNAm"/>
              <w:tabs>
                <w:tab w:val="clear" w:pos="567"/>
              </w:tabs>
              <w:spacing w:before="0"/>
            </w:pPr>
            <w:r>
              <w:t>Goods being transhipped —</w:t>
            </w:r>
          </w:p>
        </w:tc>
        <w:tc>
          <w:tcPr>
            <w:tcW w:w="992" w:type="dxa"/>
            <w:vAlign w:val="bottom"/>
          </w:tcPr>
          <w:p>
            <w:pPr>
              <w:pStyle w:val="yTableNAm"/>
              <w:keepNext/>
              <w:tabs>
                <w:tab w:val="clear" w:pos="567"/>
              </w:tabs>
              <w:spacing w:before="0"/>
              <w:jc w:val="right"/>
              <w:rPr>
                <w:bCs/>
              </w:rPr>
            </w:pPr>
          </w:p>
        </w:tc>
      </w:tr>
      <w:tr>
        <w:trPr>
          <w:cantSplit/>
        </w:trPr>
        <w:tc>
          <w:tcPr>
            <w:tcW w:w="567" w:type="dxa"/>
          </w:tcPr>
          <w:p>
            <w:pPr>
              <w:pStyle w:val="yTableNAm"/>
              <w:tabs>
                <w:tab w:val="clear" w:pos="567"/>
              </w:tabs>
              <w:spacing w:before="0"/>
            </w:pPr>
          </w:p>
        </w:tc>
        <w:tc>
          <w:tcPr>
            <w:tcW w:w="4394" w:type="dxa"/>
          </w:tcPr>
          <w:p>
            <w:pPr>
              <w:pStyle w:val="yTableNAm"/>
              <w:tabs>
                <w:tab w:val="clear" w:pos="567"/>
                <w:tab w:val="left" w:pos="368"/>
              </w:tabs>
              <w:spacing w:before="0"/>
              <w:ind w:left="368" w:hanging="368"/>
            </w:pPr>
            <w:r>
              <w:t>•</w:t>
            </w:r>
            <w:r>
              <w:tab/>
              <w:t>for first 2 weeks, per t or </w:t>
            </w:r>
            <w:del w:id="2582" w:author="Master Repository Process" w:date="2021-08-28T20:17:00Z">
              <w:r>
                <w:delText>m </w:delText>
              </w:r>
              <w:r>
                <w:rPr>
                  <w:vertAlign w:val="superscript"/>
                </w:rPr>
                <w:delText>3</w:delText>
              </w:r>
            </w:del>
            <w:ins w:id="2583" w:author="Master Repository Process" w:date="2021-08-28T20:17:00Z">
              <w:r>
                <w:t>m</w:t>
              </w:r>
              <w:r>
                <w:rPr>
                  <w:vertAlign w:val="superscript"/>
                </w:rPr>
                <w:t>3</w:t>
              </w:r>
            </w:ins>
            <w:r>
              <w:rPr>
                <w:vertAlign w:val="superscript"/>
              </w:rPr>
              <w:t xml:space="preserve"> </w:t>
            </w:r>
            <w:r>
              <w:t>per week</w:t>
            </w:r>
          </w:p>
        </w:tc>
        <w:tc>
          <w:tcPr>
            <w:tcW w:w="992" w:type="dxa"/>
            <w:vAlign w:val="bottom"/>
          </w:tcPr>
          <w:p>
            <w:pPr>
              <w:pStyle w:val="yTableNAm"/>
              <w:keepNext/>
              <w:tabs>
                <w:tab w:val="clear" w:pos="567"/>
              </w:tabs>
              <w:spacing w:before="0"/>
              <w:jc w:val="right"/>
              <w:rPr>
                <w:bCs/>
              </w:rPr>
            </w:pPr>
            <w:r>
              <w:rPr>
                <w:bCs/>
              </w:rPr>
              <w:t>0.</w:t>
            </w:r>
            <w:del w:id="2584" w:author="Master Repository Process" w:date="2021-08-28T20:17:00Z">
              <w:r>
                <w:delText>62</w:delText>
              </w:r>
            </w:del>
            <w:ins w:id="2585" w:author="Master Repository Process" w:date="2021-08-28T20:17:00Z">
              <w:r>
                <w:rPr>
                  <w:bCs/>
                </w:rPr>
                <w:t>64</w:t>
              </w:r>
            </w:ins>
          </w:p>
        </w:tc>
      </w:tr>
      <w:tr>
        <w:trPr>
          <w:cantSplit/>
        </w:trPr>
        <w:tc>
          <w:tcPr>
            <w:tcW w:w="567" w:type="dxa"/>
          </w:tcPr>
          <w:p>
            <w:pPr>
              <w:pStyle w:val="yTableNAm"/>
              <w:tabs>
                <w:tab w:val="clear" w:pos="567"/>
              </w:tabs>
              <w:spacing w:before="0"/>
            </w:pPr>
          </w:p>
        </w:tc>
        <w:tc>
          <w:tcPr>
            <w:tcW w:w="4394" w:type="dxa"/>
          </w:tcPr>
          <w:p>
            <w:pPr>
              <w:pStyle w:val="yTableNAm"/>
              <w:tabs>
                <w:tab w:val="clear" w:pos="567"/>
                <w:tab w:val="left" w:pos="368"/>
              </w:tabs>
              <w:spacing w:before="0"/>
              <w:ind w:left="368" w:hanging="368"/>
            </w:pPr>
            <w:r>
              <w:t>•</w:t>
            </w:r>
            <w:r>
              <w:tab/>
              <w:t>after the first 2 weeks, per t or </w:t>
            </w:r>
            <w:del w:id="2586" w:author="Master Repository Process" w:date="2021-08-28T20:17:00Z">
              <w:r>
                <w:delText>m </w:delText>
              </w:r>
              <w:r>
                <w:rPr>
                  <w:vertAlign w:val="superscript"/>
                </w:rPr>
                <w:delText>3</w:delText>
              </w:r>
            </w:del>
            <w:ins w:id="2587" w:author="Master Repository Process" w:date="2021-08-28T20:17:00Z">
              <w:r>
                <w:t>m</w:t>
              </w:r>
              <w:r>
                <w:rPr>
                  <w:vertAlign w:val="superscript"/>
                </w:rPr>
                <w:t>3</w:t>
              </w:r>
            </w:ins>
            <w:r>
              <w:rPr>
                <w:vertAlign w:val="superscript"/>
              </w:rPr>
              <w:t xml:space="preserve"> </w:t>
            </w:r>
            <w:r>
              <w:t>per day</w:t>
            </w:r>
          </w:p>
        </w:tc>
        <w:tc>
          <w:tcPr>
            <w:tcW w:w="992" w:type="dxa"/>
            <w:vAlign w:val="bottom"/>
          </w:tcPr>
          <w:p>
            <w:pPr>
              <w:pStyle w:val="yTableNAm"/>
              <w:keepNext/>
              <w:tabs>
                <w:tab w:val="clear" w:pos="567"/>
              </w:tabs>
              <w:spacing w:before="0"/>
              <w:jc w:val="right"/>
              <w:rPr>
                <w:bCs/>
              </w:rPr>
            </w:pPr>
            <w:r>
              <w:rPr>
                <w:bCs/>
              </w:rPr>
              <w:t>0.</w:t>
            </w:r>
            <w:del w:id="2588" w:author="Master Repository Process" w:date="2021-08-28T20:17:00Z">
              <w:r>
                <w:delText>62</w:delText>
              </w:r>
            </w:del>
            <w:ins w:id="2589" w:author="Master Repository Process" w:date="2021-08-28T20:17:00Z">
              <w:r>
                <w:rPr>
                  <w:bCs/>
                </w:rPr>
                <w:t>64</w:t>
              </w:r>
            </w:ins>
          </w:p>
        </w:tc>
      </w:tr>
      <w:tr>
        <w:trPr>
          <w:cantSplit/>
        </w:trPr>
        <w:tc>
          <w:tcPr>
            <w:tcW w:w="567" w:type="dxa"/>
            <w:tcBorders>
              <w:bottom w:val="single" w:sz="4" w:space="0" w:color="auto"/>
            </w:tcBorders>
          </w:tcPr>
          <w:p>
            <w:pPr>
              <w:pStyle w:val="yTableNAm"/>
              <w:tabs>
                <w:tab w:val="clear" w:pos="567"/>
              </w:tabs>
              <w:spacing w:before="0"/>
            </w:pPr>
            <w:r>
              <w:t>3.</w:t>
            </w:r>
          </w:p>
        </w:tc>
        <w:tc>
          <w:tcPr>
            <w:tcW w:w="4394" w:type="dxa"/>
            <w:tcBorders>
              <w:bottom w:val="single" w:sz="4" w:space="0" w:color="auto"/>
            </w:tcBorders>
          </w:tcPr>
          <w:p>
            <w:pPr>
              <w:pStyle w:val="yTableNAm"/>
              <w:tabs>
                <w:tab w:val="clear" w:pos="567"/>
              </w:tabs>
              <w:spacing w:before="0"/>
            </w:pPr>
            <w:r>
              <w:t>Goods at container park, Wyndham, per loaded container</w:t>
            </w:r>
          </w:p>
        </w:tc>
        <w:tc>
          <w:tcPr>
            <w:tcW w:w="992" w:type="dxa"/>
            <w:tcBorders>
              <w:bottom w:val="single" w:sz="4" w:space="0" w:color="auto"/>
            </w:tcBorders>
            <w:vAlign w:val="bottom"/>
          </w:tcPr>
          <w:p>
            <w:pPr>
              <w:pStyle w:val="yTableNAm"/>
              <w:keepNext/>
              <w:tabs>
                <w:tab w:val="clear" w:pos="567"/>
              </w:tabs>
              <w:spacing w:before="0"/>
              <w:jc w:val="right"/>
              <w:rPr>
                <w:bCs/>
              </w:rPr>
            </w:pPr>
            <w:del w:id="2590" w:author="Master Repository Process" w:date="2021-08-28T20:17:00Z">
              <w:r>
                <w:br/>
                <w:delText>33.40</w:delText>
              </w:r>
            </w:del>
            <w:ins w:id="2591" w:author="Master Repository Process" w:date="2021-08-28T20:17:00Z">
              <w:r>
                <w:rPr>
                  <w:bCs/>
                </w:rPr>
                <w:t>34.73</w:t>
              </w:r>
            </w:ins>
          </w:p>
        </w:tc>
      </w:tr>
    </w:tbl>
    <w:p>
      <w:pPr>
        <w:pStyle w:val="ySubsection"/>
      </w:pPr>
      <w:r>
        <w:tab/>
        <w:t>(6)</w:t>
      </w:r>
      <w:r>
        <w:tab/>
        <w:t>The charges to be paid under regulation 96 are set out in Table 23.5.</w:t>
      </w:r>
    </w:p>
    <w:p>
      <w:pPr>
        <w:pStyle w:val="yTHeadingNAm"/>
      </w:pPr>
      <w:r>
        <w:t>Table 23.5 (Slip services)</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94"/>
        <w:gridCol w:w="992"/>
      </w:tblGrid>
      <w:tr>
        <w:trPr>
          <w:cantSplit/>
          <w:tblHeader/>
        </w:trPr>
        <w:tc>
          <w:tcPr>
            <w:tcW w:w="567" w:type="dxa"/>
            <w:tcBorders>
              <w:top w:val="single" w:sz="4" w:space="0" w:color="auto"/>
              <w:bottom w:val="single" w:sz="4" w:space="0" w:color="auto"/>
            </w:tcBorders>
          </w:tcPr>
          <w:p>
            <w:pPr>
              <w:pStyle w:val="yTableNAm"/>
              <w:tabs>
                <w:tab w:val="clear" w:pos="567"/>
              </w:tabs>
              <w:spacing w:before="0"/>
              <w:rPr>
                <w:b/>
                <w:bCs/>
              </w:rPr>
            </w:pPr>
            <w:r>
              <w:rPr>
                <w:b/>
                <w:bCs/>
              </w:rPr>
              <w:t>Item</w:t>
            </w:r>
          </w:p>
        </w:tc>
        <w:tc>
          <w:tcPr>
            <w:tcW w:w="4394" w:type="dxa"/>
            <w:tcBorders>
              <w:top w:val="single" w:sz="4" w:space="0" w:color="auto"/>
              <w:bottom w:val="single" w:sz="4" w:space="0" w:color="auto"/>
            </w:tcBorders>
          </w:tcPr>
          <w:p>
            <w:pPr>
              <w:pStyle w:val="yTableNAm"/>
              <w:tabs>
                <w:tab w:val="clear" w:pos="567"/>
              </w:tabs>
              <w:spacing w:before="0"/>
              <w:rPr>
                <w:b/>
                <w:bCs/>
              </w:rPr>
            </w:pPr>
            <w:r>
              <w:rPr>
                <w:b/>
                <w:bCs/>
              </w:rPr>
              <w:t>Service</w:t>
            </w:r>
          </w:p>
        </w:tc>
        <w:tc>
          <w:tcPr>
            <w:tcW w:w="992" w:type="dxa"/>
            <w:tcBorders>
              <w:top w:val="single" w:sz="4" w:space="0" w:color="auto"/>
              <w:bottom w:val="single" w:sz="4" w:space="0" w:color="auto"/>
            </w:tcBorders>
          </w:tcPr>
          <w:p>
            <w:pPr>
              <w:pStyle w:val="yTableNAm"/>
              <w:keepNext/>
              <w:tabs>
                <w:tab w:val="clear" w:pos="567"/>
              </w:tabs>
              <w:spacing w:before="0"/>
              <w:jc w:val="center"/>
              <w:rPr>
                <w:b/>
                <w:bCs/>
              </w:rPr>
            </w:pPr>
            <w:r>
              <w:rPr>
                <w:b/>
                <w:bCs/>
              </w:rPr>
              <w:t>$</w:t>
            </w:r>
          </w:p>
        </w:tc>
      </w:tr>
      <w:tr>
        <w:trPr>
          <w:cantSplit/>
        </w:trPr>
        <w:tc>
          <w:tcPr>
            <w:tcW w:w="567" w:type="dxa"/>
          </w:tcPr>
          <w:p>
            <w:pPr>
              <w:pStyle w:val="yTableNAm"/>
              <w:tabs>
                <w:tab w:val="clear" w:pos="567"/>
              </w:tabs>
              <w:spacing w:before="0"/>
            </w:pPr>
            <w:r>
              <w:t>1.</w:t>
            </w:r>
          </w:p>
        </w:tc>
        <w:tc>
          <w:tcPr>
            <w:tcW w:w="4394" w:type="dxa"/>
          </w:tcPr>
          <w:p>
            <w:pPr>
              <w:pStyle w:val="yTableNAm"/>
              <w:tabs>
                <w:tab w:val="clear" w:pos="567"/>
              </w:tabs>
              <w:spacing w:before="0"/>
            </w:pPr>
            <w:r>
              <w:t xml:space="preserve">Use of slip per day for a vessel that is — </w:t>
            </w:r>
          </w:p>
        </w:tc>
        <w:tc>
          <w:tcPr>
            <w:tcW w:w="992" w:type="dxa"/>
          </w:tcPr>
          <w:p>
            <w:pPr>
              <w:pStyle w:val="yTableNAm"/>
              <w:keepNext/>
              <w:tabs>
                <w:tab w:val="clear" w:pos="567"/>
              </w:tabs>
              <w:spacing w:before="0"/>
              <w:jc w:val="right"/>
              <w:rPr>
                <w:bCs/>
              </w:rPr>
            </w:pPr>
          </w:p>
        </w:tc>
      </w:tr>
      <w:tr>
        <w:trPr>
          <w:cantSplit/>
        </w:trPr>
        <w:tc>
          <w:tcPr>
            <w:tcW w:w="567" w:type="dxa"/>
          </w:tcPr>
          <w:p>
            <w:pPr>
              <w:pStyle w:val="yTableNAm"/>
              <w:tabs>
                <w:tab w:val="clear" w:pos="567"/>
              </w:tabs>
              <w:spacing w:before="0"/>
            </w:pPr>
          </w:p>
        </w:tc>
        <w:tc>
          <w:tcPr>
            <w:tcW w:w="4394" w:type="dxa"/>
          </w:tcPr>
          <w:p>
            <w:pPr>
              <w:pStyle w:val="yTableNAm"/>
              <w:tabs>
                <w:tab w:val="clear" w:pos="567"/>
                <w:tab w:val="left" w:pos="368"/>
              </w:tabs>
              <w:spacing w:before="0"/>
              <w:ind w:left="368" w:hanging="368"/>
            </w:pPr>
            <w:r>
              <w:t>•</w:t>
            </w:r>
            <w:r>
              <w:tab/>
              <w:t>not over 15 m long</w:t>
            </w:r>
          </w:p>
        </w:tc>
        <w:tc>
          <w:tcPr>
            <w:tcW w:w="992" w:type="dxa"/>
            <w:vAlign w:val="bottom"/>
          </w:tcPr>
          <w:p>
            <w:pPr>
              <w:jc w:val="right"/>
              <w:rPr>
                <w:sz w:val="22"/>
                <w:szCs w:val="22"/>
              </w:rPr>
            </w:pPr>
            <w:del w:id="2592" w:author="Master Repository Process" w:date="2021-08-28T20:17:00Z">
              <w:r>
                <w:delText>128.58</w:delText>
              </w:r>
            </w:del>
            <w:ins w:id="2593" w:author="Master Repository Process" w:date="2021-08-28T20:17:00Z">
              <w:r>
                <w:rPr>
                  <w:sz w:val="22"/>
                  <w:szCs w:val="22"/>
                </w:rPr>
                <w:t>133.73</w:t>
              </w:r>
            </w:ins>
          </w:p>
        </w:tc>
      </w:tr>
      <w:tr>
        <w:trPr>
          <w:cantSplit/>
        </w:trPr>
        <w:tc>
          <w:tcPr>
            <w:tcW w:w="567" w:type="dxa"/>
          </w:tcPr>
          <w:p>
            <w:pPr>
              <w:pStyle w:val="yTableNAm"/>
              <w:tabs>
                <w:tab w:val="clear" w:pos="567"/>
              </w:tabs>
              <w:spacing w:before="0"/>
            </w:pPr>
          </w:p>
        </w:tc>
        <w:tc>
          <w:tcPr>
            <w:tcW w:w="4394" w:type="dxa"/>
          </w:tcPr>
          <w:p>
            <w:pPr>
              <w:pStyle w:val="yTableNAm"/>
              <w:tabs>
                <w:tab w:val="clear" w:pos="567"/>
                <w:tab w:val="left" w:pos="368"/>
              </w:tabs>
              <w:spacing w:before="0"/>
              <w:ind w:left="368" w:hanging="368"/>
            </w:pPr>
            <w:r>
              <w:t>•</w:t>
            </w:r>
            <w:r>
              <w:tab/>
              <w:t>over 15 m long</w:t>
            </w:r>
          </w:p>
        </w:tc>
        <w:tc>
          <w:tcPr>
            <w:tcW w:w="992" w:type="dxa"/>
            <w:vAlign w:val="bottom"/>
          </w:tcPr>
          <w:p>
            <w:pPr>
              <w:jc w:val="right"/>
              <w:rPr>
                <w:sz w:val="22"/>
                <w:szCs w:val="22"/>
              </w:rPr>
            </w:pPr>
            <w:del w:id="2594" w:author="Master Repository Process" w:date="2021-08-28T20:17:00Z">
              <w:r>
                <w:delText>187.31</w:delText>
              </w:r>
            </w:del>
            <w:ins w:id="2595" w:author="Master Repository Process" w:date="2021-08-28T20:17:00Z">
              <w:r>
                <w:rPr>
                  <w:sz w:val="22"/>
                  <w:szCs w:val="22"/>
                </w:rPr>
                <w:t>194.80</w:t>
              </w:r>
            </w:ins>
          </w:p>
        </w:tc>
      </w:tr>
      <w:tr>
        <w:trPr>
          <w:cantSplit/>
        </w:trPr>
        <w:tc>
          <w:tcPr>
            <w:tcW w:w="567" w:type="dxa"/>
            <w:tcBorders>
              <w:bottom w:val="single" w:sz="4" w:space="0" w:color="auto"/>
            </w:tcBorders>
          </w:tcPr>
          <w:p>
            <w:pPr>
              <w:pStyle w:val="yTableNAm"/>
              <w:tabs>
                <w:tab w:val="clear" w:pos="567"/>
              </w:tabs>
              <w:spacing w:before="0"/>
            </w:pPr>
            <w:r>
              <w:t>2.</w:t>
            </w:r>
          </w:p>
        </w:tc>
        <w:tc>
          <w:tcPr>
            <w:tcW w:w="4394" w:type="dxa"/>
            <w:tcBorders>
              <w:bottom w:val="single" w:sz="4" w:space="0" w:color="auto"/>
            </w:tcBorders>
          </w:tcPr>
          <w:p>
            <w:pPr>
              <w:pStyle w:val="yTableNAm"/>
              <w:tabs>
                <w:tab w:val="clear" w:pos="567"/>
              </w:tabs>
              <w:spacing w:before="0"/>
            </w:pPr>
            <w:r>
              <w:t>Haulage, for each haul up or down</w:t>
            </w:r>
          </w:p>
        </w:tc>
        <w:tc>
          <w:tcPr>
            <w:tcW w:w="992" w:type="dxa"/>
            <w:tcBorders>
              <w:bottom w:val="single" w:sz="4" w:space="0" w:color="auto"/>
            </w:tcBorders>
            <w:vAlign w:val="bottom"/>
          </w:tcPr>
          <w:p>
            <w:pPr>
              <w:jc w:val="right"/>
              <w:rPr>
                <w:sz w:val="22"/>
                <w:szCs w:val="22"/>
              </w:rPr>
            </w:pPr>
            <w:del w:id="2596" w:author="Master Repository Process" w:date="2021-08-28T20:17:00Z">
              <w:r>
                <w:delText>157.14</w:delText>
              </w:r>
            </w:del>
            <w:ins w:id="2597" w:author="Master Repository Process" w:date="2021-08-28T20:17:00Z">
              <w:r>
                <w:rPr>
                  <w:sz w:val="22"/>
                  <w:szCs w:val="22"/>
                </w:rPr>
                <w:t>163.42</w:t>
              </w:r>
            </w:ins>
          </w:p>
        </w:tc>
      </w:tr>
    </w:tbl>
    <w:p>
      <w:pPr>
        <w:pStyle w:val="ySubsection"/>
      </w:pPr>
      <w:r>
        <w:tab/>
        <w:t>(7)</w:t>
      </w:r>
      <w:r>
        <w:tab/>
        <w:t>The fees to be paid under regulation 105I are set out in Table 23.6.</w:t>
      </w:r>
    </w:p>
    <w:p>
      <w:pPr>
        <w:pStyle w:val="yTHeadingNAm"/>
      </w:pPr>
      <w:r>
        <w:t>Table 23.6 (Weighbridge use)</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94"/>
        <w:gridCol w:w="992"/>
      </w:tblGrid>
      <w:tr>
        <w:trPr>
          <w:cantSplit/>
          <w:tblHeader/>
        </w:trPr>
        <w:tc>
          <w:tcPr>
            <w:tcW w:w="567" w:type="dxa"/>
            <w:tcBorders>
              <w:top w:val="single" w:sz="4" w:space="0" w:color="auto"/>
              <w:bottom w:val="single" w:sz="4" w:space="0" w:color="auto"/>
            </w:tcBorders>
          </w:tcPr>
          <w:p>
            <w:pPr>
              <w:pStyle w:val="yTableNAm"/>
              <w:keepNext/>
              <w:tabs>
                <w:tab w:val="clear" w:pos="567"/>
              </w:tabs>
              <w:spacing w:before="0"/>
              <w:rPr>
                <w:b/>
                <w:bCs/>
              </w:rPr>
            </w:pPr>
            <w:r>
              <w:rPr>
                <w:b/>
                <w:bCs/>
              </w:rPr>
              <w:t>Item</w:t>
            </w:r>
          </w:p>
        </w:tc>
        <w:tc>
          <w:tcPr>
            <w:tcW w:w="4394" w:type="dxa"/>
            <w:tcBorders>
              <w:top w:val="single" w:sz="4" w:space="0" w:color="auto"/>
              <w:bottom w:val="single" w:sz="4" w:space="0" w:color="auto"/>
            </w:tcBorders>
          </w:tcPr>
          <w:p>
            <w:pPr>
              <w:pStyle w:val="yTableNAm"/>
              <w:keepNext/>
              <w:tabs>
                <w:tab w:val="clear" w:pos="567"/>
              </w:tabs>
              <w:spacing w:before="0"/>
              <w:rPr>
                <w:b/>
                <w:bCs/>
              </w:rPr>
            </w:pPr>
            <w:r>
              <w:rPr>
                <w:b/>
                <w:bCs/>
              </w:rPr>
              <w:t>Service</w:t>
            </w:r>
          </w:p>
        </w:tc>
        <w:tc>
          <w:tcPr>
            <w:tcW w:w="992" w:type="dxa"/>
            <w:tcBorders>
              <w:top w:val="single" w:sz="4" w:space="0" w:color="auto"/>
              <w:bottom w:val="single" w:sz="4" w:space="0" w:color="auto"/>
            </w:tcBorders>
          </w:tcPr>
          <w:p>
            <w:pPr>
              <w:pStyle w:val="yTableNAm"/>
              <w:keepNext/>
              <w:tabs>
                <w:tab w:val="clear" w:pos="567"/>
              </w:tabs>
              <w:spacing w:before="0"/>
              <w:jc w:val="center"/>
              <w:rPr>
                <w:b/>
                <w:bCs/>
              </w:rPr>
            </w:pPr>
            <w:r>
              <w:rPr>
                <w:b/>
                <w:bCs/>
              </w:rPr>
              <w:t>$</w:t>
            </w:r>
          </w:p>
        </w:tc>
      </w:tr>
      <w:tr>
        <w:trPr>
          <w:cantSplit/>
        </w:trPr>
        <w:tc>
          <w:tcPr>
            <w:tcW w:w="567" w:type="dxa"/>
          </w:tcPr>
          <w:p>
            <w:pPr>
              <w:pStyle w:val="yTableNAm"/>
              <w:keepNext/>
              <w:tabs>
                <w:tab w:val="clear" w:pos="567"/>
              </w:tabs>
              <w:spacing w:before="0"/>
            </w:pPr>
            <w:r>
              <w:t>1.</w:t>
            </w:r>
          </w:p>
        </w:tc>
        <w:tc>
          <w:tcPr>
            <w:tcW w:w="4394" w:type="dxa"/>
          </w:tcPr>
          <w:p>
            <w:pPr>
              <w:pStyle w:val="yTableNAm"/>
              <w:keepNext/>
              <w:tabs>
                <w:tab w:val="clear" w:pos="567"/>
              </w:tabs>
              <w:spacing w:before="0"/>
            </w:pPr>
            <w:r>
              <w:t xml:space="preserve">Use of weighbridge — </w:t>
            </w:r>
          </w:p>
        </w:tc>
        <w:tc>
          <w:tcPr>
            <w:tcW w:w="992" w:type="dxa"/>
          </w:tcPr>
          <w:p>
            <w:pPr>
              <w:pStyle w:val="yTableNAm"/>
              <w:keepNext/>
              <w:tabs>
                <w:tab w:val="clear" w:pos="567"/>
              </w:tabs>
              <w:spacing w:before="0"/>
              <w:jc w:val="right"/>
              <w:rPr>
                <w:bCs/>
              </w:rPr>
            </w:pPr>
          </w:p>
        </w:tc>
      </w:tr>
      <w:tr>
        <w:trPr>
          <w:cantSplit/>
        </w:trPr>
        <w:tc>
          <w:tcPr>
            <w:tcW w:w="567" w:type="dxa"/>
          </w:tcPr>
          <w:p>
            <w:pPr>
              <w:pStyle w:val="yTableNAm"/>
              <w:tabs>
                <w:tab w:val="clear" w:pos="567"/>
              </w:tabs>
              <w:spacing w:before="0"/>
            </w:pPr>
          </w:p>
        </w:tc>
        <w:tc>
          <w:tcPr>
            <w:tcW w:w="4394" w:type="dxa"/>
          </w:tcPr>
          <w:p>
            <w:pPr>
              <w:pStyle w:val="yTableNAm"/>
              <w:tabs>
                <w:tab w:val="clear" w:pos="567"/>
                <w:tab w:val="left" w:pos="368"/>
              </w:tabs>
              <w:spacing w:before="0"/>
              <w:ind w:left="368" w:hanging="368"/>
            </w:pPr>
            <w:r>
              <w:t>•</w:t>
            </w:r>
            <w:r>
              <w:tab/>
              <w:t>for not over 10 t</w:t>
            </w:r>
          </w:p>
        </w:tc>
        <w:tc>
          <w:tcPr>
            <w:tcW w:w="992" w:type="dxa"/>
            <w:vAlign w:val="bottom"/>
          </w:tcPr>
          <w:p>
            <w:pPr>
              <w:jc w:val="right"/>
              <w:rPr>
                <w:sz w:val="22"/>
                <w:szCs w:val="22"/>
              </w:rPr>
            </w:pPr>
            <w:del w:id="2598" w:author="Master Repository Process" w:date="2021-08-28T20:17:00Z">
              <w:r>
                <w:delText>11.97</w:delText>
              </w:r>
            </w:del>
            <w:ins w:id="2599" w:author="Master Repository Process" w:date="2021-08-28T20:17:00Z">
              <w:r>
                <w:rPr>
                  <w:sz w:val="22"/>
                  <w:szCs w:val="22"/>
                </w:rPr>
                <w:t>12.45</w:t>
              </w:r>
            </w:ins>
          </w:p>
        </w:tc>
      </w:tr>
      <w:tr>
        <w:trPr>
          <w:cantSplit/>
        </w:trPr>
        <w:tc>
          <w:tcPr>
            <w:tcW w:w="567" w:type="dxa"/>
          </w:tcPr>
          <w:p>
            <w:pPr>
              <w:pStyle w:val="yTableNAm"/>
              <w:tabs>
                <w:tab w:val="clear" w:pos="567"/>
              </w:tabs>
              <w:spacing w:before="0"/>
            </w:pPr>
          </w:p>
        </w:tc>
        <w:tc>
          <w:tcPr>
            <w:tcW w:w="4394" w:type="dxa"/>
          </w:tcPr>
          <w:p>
            <w:pPr>
              <w:pStyle w:val="yTableNAm"/>
              <w:tabs>
                <w:tab w:val="clear" w:pos="567"/>
                <w:tab w:val="left" w:pos="368"/>
              </w:tabs>
              <w:spacing w:before="0"/>
              <w:ind w:left="368" w:hanging="368"/>
            </w:pPr>
            <w:r>
              <w:t>•</w:t>
            </w:r>
            <w:r>
              <w:tab/>
              <w:t>for over 10 t but not over 30 t</w:t>
            </w:r>
          </w:p>
        </w:tc>
        <w:tc>
          <w:tcPr>
            <w:tcW w:w="992" w:type="dxa"/>
            <w:vAlign w:val="bottom"/>
          </w:tcPr>
          <w:p>
            <w:pPr>
              <w:jc w:val="right"/>
              <w:rPr>
                <w:sz w:val="22"/>
                <w:szCs w:val="22"/>
              </w:rPr>
            </w:pPr>
            <w:del w:id="2600" w:author="Master Repository Process" w:date="2021-08-28T20:17:00Z">
              <w:r>
                <w:delText>13.62</w:delText>
              </w:r>
            </w:del>
            <w:ins w:id="2601" w:author="Master Repository Process" w:date="2021-08-28T20:17:00Z">
              <w:r>
                <w:rPr>
                  <w:sz w:val="22"/>
                  <w:szCs w:val="22"/>
                </w:rPr>
                <w:t>14.17</w:t>
              </w:r>
            </w:ins>
          </w:p>
        </w:tc>
      </w:tr>
      <w:tr>
        <w:trPr>
          <w:cantSplit/>
        </w:trPr>
        <w:tc>
          <w:tcPr>
            <w:tcW w:w="567" w:type="dxa"/>
            <w:tcBorders>
              <w:bottom w:val="single" w:sz="4" w:space="0" w:color="auto"/>
            </w:tcBorders>
          </w:tcPr>
          <w:p>
            <w:pPr>
              <w:pStyle w:val="yTableNAm"/>
              <w:tabs>
                <w:tab w:val="clear" w:pos="567"/>
              </w:tabs>
              <w:spacing w:before="0"/>
            </w:pPr>
          </w:p>
        </w:tc>
        <w:tc>
          <w:tcPr>
            <w:tcW w:w="4394" w:type="dxa"/>
            <w:tcBorders>
              <w:bottom w:val="single" w:sz="4" w:space="0" w:color="auto"/>
            </w:tcBorders>
          </w:tcPr>
          <w:p>
            <w:pPr>
              <w:pStyle w:val="yTableNAm"/>
              <w:tabs>
                <w:tab w:val="clear" w:pos="567"/>
                <w:tab w:val="left" w:pos="368"/>
              </w:tabs>
              <w:spacing w:before="0"/>
              <w:ind w:left="368" w:hanging="368"/>
            </w:pPr>
            <w:r>
              <w:t>•</w:t>
            </w:r>
            <w:r>
              <w:tab/>
              <w:t>for over 30 t</w:t>
            </w:r>
          </w:p>
        </w:tc>
        <w:tc>
          <w:tcPr>
            <w:tcW w:w="992" w:type="dxa"/>
            <w:tcBorders>
              <w:bottom w:val="single" w:sz="4" w:space="0" w:color="auto"/>
            </w:tcBorders>
            <w:vAlign w:val="bottom"/>
          </w:tcPr>
          <w:p>
            <w:pPr>
              <w:jc w:val="right"/>
              <w:rPr>
                <w:sz w:val="22"/>
                <w:szCs w:val="22"/>
              </w:rPr>
            </w:pPr>
            <w:r>
              <w:rPr>
                <w:sz w:val="22"/>
                <w:szCs w:val="22"/>
              </w:rPr>
              <w:t>17.</w:t>
            </w:r>
            <w:del w:id="2602" w:author="Master Repository Process" w:date="2021-08-28T20:17:00Z">
              <w:r>
                <w:delText>01</w:delText>
              </w:r>
            </w:del>
            <w:ins w:id="2603" w:author="Master Repository Process" w:date="2021-08-28T20:17:00Z">
              <w:r>
                <w:rPr>
                  <w:sz w:val="22"/>
                  <w:szCs w:val="22"/>
                </w:rPr>
                <w:t>69</w:t>
              </w:r>
            </w:ins>
          </w:p>
        </w:tc>
      </w:tr>
    </w:tbl>
    <w:p>
      <w:pPr>
        <w:pStyle w:val="ySubsection"/>
      </w:pPr>
      <w:r>
        <w:tab/>
        <w:t>(8)</w:t>
      </w:r>
      <w:r>
        <w:tab/>
        <w:t xml:space="preserve">The charge to be paid for each kilolitre of water supplied to a vessel is the relevant amount prescribed in the </w:t>
      </w:r>
      <w:r>
        <w:rPr>
          <w:i/>
          <w:iCs/>
        </w:rPr>
        <w:t>Water Agencies (Charges) By</w:t>
      </w:r>
      <w:r>
        <w:rPr>
          <w:i/>
          <w:iCs/>
        </w:rPr>
        <w:noBreakHyphen/>
        <w:t>laws 1987</w:t>
      </w:r>
      <w:r>
        <w:t xml:space="preserve"> Schedule 1 item 31(b).</w:t>
      </w:r>
    </w:p>
    <w:p>
      <w:pPr>
        <w:pStyle w:val="ySubsection"/>
      </w:pPr>
      <w:r>
        <w:tab/>
        <w:t>(9)</w:t>
      </w:r>
      <w:r>
        <w:tab/>
        <w:t>The charge for lighting, per hour or part of an hour is set out in Table 23.7.</w:t>
      </w:r>
    </w:p>
    <w:p>
      <w:pPr>
        <w:pStyle w:val="yTHeadingNAm"/>
      </w:pPr>
      <w:r>
        <w:t>Table 23.7 (Lighting)</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94"/>
        <w:gridCol w:w="992"/>
      </w:tblGrid>
      <w:tr>
        <w:trPr>
          <w:cantSplit/>
          <w:tblHeader/>
        </w:trPr>
        <w:tc>
          <w:tcPr>
            <w:tcW w:w="567" w:type="dxa"/>
            <w:tcBorders>
              <w:top w:val="single" w:sz="4" w:space="0" w:color="auto"/>
              <w:bottom w:val="single" w:sz="4" w:space="0" w:color="auto"/>
            </w:tcBorders>
          </w:tcPr>
          <w:p>
            <w:pPr>
              <w:pStyle w:val="yTableNAm"/>
              <w:tabs>
                <w:tab w:val="clear" w:pos="567"/>
              </w:tabs>
              <w:spacing w:before="0"/>
              <w:rPr>
                <w:b/>
                <w:bCs/>
              </w:rPr>
            </w:pPr>
            <w:r>
              <w:rPr>
                <w:b/>
                <w:bCs/>
              </w:rPr>
              <w:t>Item</w:t>
            </w:r>
          </w:p>
        </w:tc>
        <w:tc>
          <w:tcPr>
            <w:tcW w:w="4394" w:type="dxa"/>
            <w:tcBorders>
              <w:top w:val="single" w:sz="4" w:space="0" w:color="auto"/>
              <w:bottom w:val="single" w:sz="4" w:space="0" w:color="auto"/>
            </w:tcBorders>
          </w:tcPr>
          <w:p>
            <w:pPr>
              <w:pStyle w:val="yTableNAm"/>
              <w:tabs>
                <w:tab w:val="clear" w:pos="567"/>
              </w:tabs>
              <w:spacing w:before="0"/>
              <w:rPr>
                <w:b/>
                <w:bCs/>
              </w:rPr>
            </w:pPr>
            <w:r>
              <w:rPr>
                <w:b/>
                <w:bCs/>
              </w:rPr>
              <w:t>Service</w:t>
            </w:r>
          </w:p>
        </w:tc>
        <w:tc>
          <w:tcPr>
            <w:tcW w:w="992" w:type="dxa"/>
            <w:tcBorders>
              <w:top w:val="single" w:sz="4" w:space="0" w:color="auto"/>
              <w:bottom w:val="single" w:sz="4" w:space="0" w:color="auto"/>
            </w:tcBorders>
          </w:tcPr>
          <w:p>
            <w:pPr>
              <w:pStyle w:val="yTableNAm"/>
              <w:keepNext/>
              <w:tabs>
                <w:tab w:val="clear" w:pos="567"/>
              </w:tabs>
              <w:spacing w:before="0"/>
              <w:jc w:val="center"/>
              <w:rPr>
                <w:b/>
                <w:bCs/>
              </w:rPr>
            </w:pPr>
            <w:r>
              <w:rPr>
                <w:b/>
                <w:bCs/>
              </w:rPr>
              <w:t>$</w:t>
            </w:r>
          </w:p>
        </w:tc>
      </w:tr>
      <w:tr>
        <w:trPr>
          <w:cantSplit/>
        </w:trPr>
        <w:tc>
          <w:tcPr>
            <w:tcW w:w="567" w:type="dxa"/>
          </w:tcPr>
          <w:p>
            <w:pPr>
              <w:pStyle w:val="yTableNAm"/>
              <w:tabs>
                <w:tab w:val="clear" w:pos="567"/>
              </w:tabs>
              <w:spacing w:before="0"/>
            </w:pPr>
            <w:r>
              <w:t>1.</w:t>
            </w:r>
          </w:p>
        </w:tc>
        <w:tc>
          <w:tcPr>
            <w:tcW w:w="4394" w:type="dxa"/>
          </w:tcPr>
          <w:p>
            <w:pPr>
              <w:pStyle w:val="yTableNAm"/>
              <w:tabs>
                <w:tab w:val="clear" w:pos="567"/>
              </w:tabs>
              <w:spacing w:before="0"/>
            </w:pPr>
            <w:r>
              <w:t>For jetty, shed and yard</w:t>
            </w:r>
          </w:p>
        </w:tc>
        <w:tc>
          <w:tcPr>
            <w:tcW w:w="992" w:type="dxa"/>
            <w:vAlign w:val="bottom"/>
          </w:tcPr>
          <w:p>
            <w:pPr>
              <w:jc w:val="right"/>
              <w:rPr>
                <w:sz w:val="22"/>
                <w:szCs w:val="22"/>
              </w:rPr>
            </w:pPr>
            <w:del w:id="2604" w:author="Master Repository Process" w:date="2021-08-28T20:17:00Z">
              <w:r>
                <w:delText>28.88</w:delText>
              </w:r>
            </w:del>
            <w:ins w:id="2605" w:author="Master Repository Process" w:date="2021-08-28T20:17:00Z">
              <w:r>
                <w:rPr>
                  <w:sz w:val="22"/>
                  <w:szCs w:val="22"/>
                </w:rPr>
                <w:t>30.03</w:t>
              </w:r>
            </w:ins>
          </w:p>
        </w:tc>
      </w:tr>
      <w:tr>
        <w:trPr>
          <w:cantSplit/>
        </w:trPr>
        <w:tc>
          <w:tcPr>
            <w:tcW w:w="567" w:type="dxa"/>
          </w:tcPr>
          <w:p>
            <w:pPr>
              <w:pStyle w:val="yTableNAm"/>
              <w:tabs>
                <w:tab w:val="clear" w:pos="567"/>
              </w:tabs>
              <w:spacing w:before="0"/>
            </w:pPr>
            <w:r>
              <w:t>2.</w:t>
            </w:r>
          </w:p>
        </w:tc>
        <w:tc>
          <w:tcPr>
            <w:tcW w:w="4394" w:type="dxa"/>
          </w:tcPr>
          <w:p>
            <w:pPr>
              <w:pStyle w:val="yTableNAm"/>
              <w:tabs>
                <w:tab w:val="clear" w:pos="567"/>
              </w:tabs>
              <w:spacing w:before="0"/>
            </w:pPr>
            <w:r>
              <w:t>For jetty only</w:t>
            </w:r>
          </w:p>
        </w:tc>
        <w:tc>
          <w:tcPr>
            <w:tcW w:w="992" w:type="dxa"/>
            <w:vAlign w:val="bottom"/>
          </w:tcPr>
          <w:p>
            <w:pPr>
              <w:jc w:val="right"/>
              <w:rPr>
                <w:sz w:val="22"/>
                <w:szCs w:val="22"/>
              </w:rPr>
            </w:pPr>
            <w:r>
              <w:rPr>
                <w:sz w:val="22"/>
                <w:szCs w:val="22"/>
              </w:rPr>
              <w:t>9.</w:t>
            </w:r>
            <w:del w:id="2606" w:author="Master Repository Process" w:date="2021-08-28T20:17:00Z">
              <w:r>
                <w:delText>26</w:delText>
              </w:r>
            </w:del>
            <w:ins w:id="2607" w:author="Master Repository Process" w:date="2021-08-28T20:17:00Z">
              <w:r>
                <w:rPr>
                  <w:sz w:val="22"/>
                  <w:szCs w:val="22"/>
                </w:rPr>
                <w:t>64</w:t>
              </w:r>
            </w:ins>
          </w:p>
        </w:tc>
      </w:tr>
      <w:tr>
        <w:trPr>
          <w:cantSplit/>
        </w:trPr>
        <w:tc>
          <w:tcPr>
            <w:tcW w:w="567" w:type="dxa"/>
            <w:tcBorders>
              <w:bottom w:val="single" w:sz="4" w:space="0" w:color="auto"/>
            </w:tcBorders>
          </w:tcPr>
          <w:p>
            <w:pPr>
              <w:pStyle w:val="yTableNAm"/>
              <w:tabs>
                <w:tab w:val="clear" w:pos="567"/>
              </w:tabs>
              <w:spacing w:before="0"/>
            </w:pPr>
            <w:r>
              <w:t>3.</w:t>
            </w:r>
          </w:p>
        </w:tc>
        <w:tc>
          <w:tcPr>
            <w:tcW w:w="4394" w:type="dxa"/>
            <w:tcBorders>
              <w:bottom w:val="single" w:sz="4" w:space="0" w:color="auto"/>
            </w:tcBorders>
          </w:tcPr>
          <w:p>
            <w:pPr>
              <w:pStyle w:val="yTableNAm"/>
              <w:tabs>
                <w:tab w:val="clear" w:pos="567"/>
              </w:tabs>
              <w:spacing w:before="0"/>
            </w:pPr>
            <w:r>
              <w:t>For reduced lighting</w:t>
            </w:r>
          </w:p>
        </w:tc>
        <w:tc>
          <w:tcPr>
            <w:tcW w:w="992" w:type="dxa"/>
            <w:tcBorders>
              <w:bottom w:val="single" w:sz="4" w:space="0" w:color="auto"/>
            </w:tcBorders>
            <w:vAlign w:val="bottom"/>
          </w:tcPr>
          <w:p>
            <w:pPr>
              <w:jc w:val="right"/>
              <w:rPr>
                <w:sz w:val="22"/>
                <w:szCs w:val="22"/>
              </w:rPr>
            </w:pPr>
            <w:r>
              <w:rPr>
                <w:sz w:val="22"/>
                <w:szCs w:val="22"/>
              </w:rPr>
              <w:t>3.</w:t>
            </w:r>
            <w:del w:id="2608" w:author="Master Repository Process" w:date="2021-08-28T20:17:00Z">
              <w:r>
                <w:delText>07</w:delText>
              </w:r>
            </w:del>
            <w:ins w:id="2609" w:author="Master Repository Process" w:date="2021-08-28T20:17:00Z">
              <w:r>
                <w:rPr>
                  <w:sz w:val="22"/>
                  <w:szCs w:val="22"/>
                </w:rPr>
                <w:t>19</w:t>
              </w:r>
            </w:ins>
          </w:p>
        </w:tc>
      </w:tr>
    </w:tbl>
    <w:p>
      <w:pPr>
        <w:pStyle w:val="yFootnotesection"/>
      </w:pPr>
      <w:bookmarkStart w:id="2610" w:name="_Toc329788535"/>
      <w:bookmarkStart w:id="2611" w:name="_Toc190232163"/>
      <w:bookmarkStart w:id="2612" w:name="_Toc202676873"/>
      <w:bookmarkStart w:id="2613" w:name="_Toc202691647"/>
      <w:bookmarkStart w:id="2614" w:name="_Toc219773505"/>
      <w:bookmarkStart w:id="2615" w:name="_Toc219773760"/>
      <w:bookmarkStart w:id="2616" w:name="_Toc221592694"/>
      <w:bookmarkStart w:id="2617" w:name="_Toc221609380"/>
      <w:bookmarkStart w:id="2618" w:name="_Toc221609562"/>
      <w:bookmarkStart w:id="2619" w:name="_Toc223835883"/>
      <w:bookmarkStart w:id="2620" w:name="_Toc233539573"/>
      <w:bookmarkStart w:id="2621" w:name="_Toc236796672"/>
      <w:r>
        <w:tab/>
        <w:t xml:space="preserve">[Clause 23 inserted in Gazette </w:t>
      </w:r>
      <w:del w:id="2622" w:author="Master Repository Process" w:date="2021-08-28T20:17:00Z">
        <w:r>
          <w:delText>21 Jun 2011</w:delText>
        </w:r>
      </w:del>
      <w:ins w:id="2623" w:author="Master Repository Process" w:date="2021-08-28T20:17:00Z">
        <w:r>
          <w:t>13 Jul 2012</w:t>
        </w:r>
      </w:ins>
      <w:r>
        <w:t xml:space="preserve"> p. </w:t>
      </w:r>
      <w:del w:id="2624" w:author="Master Repository Process" w:date="2021-08-28T20:17:00Z">
        <w:r>
          <w:delText>2291</w:delText>
        </w:r>
        <w:r>
          <w:noBreakHyphen/>
          <w:delText>4</w:delText>
        </w:r>
      </w:del>
      <w:ins w:id="2625" w:author="Master Repository Process" w:date="2021-08-28T20:17:00Z">
        <w:r>
          <w:t>3203</w:t>
        </w:r>
        <w:r>
          <w:noBreakHyphen/>
          <w:t>7</w:t>
        </w:r>
      </w:ins>
      <w:r>
        <w:t>.]</w:t>
      </w:r>
    </w:p>
    <w:p>
      <w:pPr>
        <w:pStyle w:val="yHeading3"/>
        <w:rPr>
          <w:ins w:id="2626" w:author="Master Repository Process" w:date="2021-08-28T20:17:00Z"/>
          <w:rStyle w:val="CharSDivNo"/>
        </w:rPr>
        <w:sectPr>
          <w:headerReference w:type="even" r:id="rId20"/>
          <w:headerReference w:type="default" r:id="rId21"/>
          <w:headerReference w:type="first" r:id="rId22"/>
          <w:pgSz w:w="11906" w:h="16838" w:code="9"/>
          <w:pgMar w:top="2376" w:right="2404" w:bottom="3544" w:left="2404" w:header="709" w:footer="3379" w:gutter="0"/>
          <w:cols w:space="720"/>
          <w:noEndnote/>
          <w:docGrid w:linePitch="326"/>
        </w:sectPr>
      </w:pPr>
      <w:bookmarkStart w:id="2627" w:name="_Toc329850847"/>
      <w:bookmarkStart w:id="2628" w:name="_Toc329851047"/>
    </w:p>
    <w:p>
      <w:pPr>
        <w:pStyle w:val="yHeading3"/>
      </w:pPr>
      <w:bookmarkStart w:id="2629" w:name="_Toc329863326"/>
      <w:bookmarkStart w:id="2630" w:name="_Toc329864664"/>
      <w:bookmarkStart w:id="2631" w:name="_Toc297293837"/>
      <w:bookmarkStart w:id="2632" w:name="_Toc266960939"/>
      <w:bookmarkStart w:id="2633" w:name="_Toc190232171"/>
      <w:bookmarkStart w:id="2634" w:name="_Toc202676881"/>
      <w:bookmarkStart w:id="2635" w:name="_Toc202691655"/>
      <w:bookmarkStart w:id="2636" w:name="_Toc219773513"/>
      <w:bookmarkStart w:id="2637" w:name="_Toc219773768"/>
      <w:bookmarkStart w:id="2638" w:name="_Toc221592702"/>
      <w:bookmarkStart w:id="2639" w:name="_Toc221609388"/>
      <w:bookmarkStart w:id="2640" w:name="_Toc221609570"/>
      <w:bookmarkStart w:id="2641" w:name="_Toc223835891"/>
      <w:bookmarkStart w:id="2642" w:name="_Toc233539581"/>
      <w:bookmarkStart w:id="2643" w:name="_Toc236796680"/>
      <w:r>
        <w:rPr>
          <w:rStyle w:val="CharSDivNo"/>
        </w:rPr>
        <w:t>Division 2</w:t>
      </w:r>
      <w:r>
        <w:rPr>
          <w:b w:val="0"/>
        </w:rPr>
        <w:t> — </w:t>
      </w:r>
      <w:r>
        <w:rPr>
          <w:rStyle w:val="CharSDivText"/>
        </w:rPr>
        <w:t>Charges, dues and fees not specified in Division 1</w:t>
      </w:r>
      <w:bookmarkEnd w:id="2610"/>
      <w:bookmarkEnd w:id="2627"/>
      <w:bookmarkEnd w:id="2628"/>
      <w:bookmarkEnd w:id="2629"/>
      <w:bookmarkEnd w:id="2630"/>
      <w:bookmarkEnd w:id="2631"/>
    </w:p>
    <w:p>
      <w:pPr>
        <w:pStyle w:val="yFootnoteheading"/>
      </w:pPr>
      <w:r>
        <w:tab/>
        <w:t xml:space="preserve">[Heading inserted in Gazette </w:t>
      </w:r>
      <w:del w:id="2644" w:author="Master Repository Process" w:date="2021-08-28T20:17:00Z">
        <w:r>
          <w:delText>21 Jun 2011</w:delText>
        </w:r>
      </w:del>
      <w:ins w:id="2645" w:author="Master Repository Process" w:date="2021-08-28T20:17:00Z">
        <w:r>
          <w:t>13 Jul 2012</w:t>
        </w:r>
      </w:ins>
      <w:r>
        <w:t xml:space="preserve"> p. </w:t>
      </w:r>
      <w:del w:id="2646" w:author="Master Repository Process" w:date="2021-08-28T20:17:00Z">
        <w:r>
          <w:delText>2295</w:delText>
        </w:r>
      </w:del>
      <w:ins w:id="2647" w:author="Master Repository Process" w:date="2021-08-28T20:17:00Z">
        <w:r>
          <w:t>3207</w:t>
        </w:r>
      </w:ins>
      <w:r>
        <w:t>.]</w:t>
      </w:r>
    </w:p>
    <w:p>
      <w:pPr>
        <w:pStyle w:val="yHeading5"/>
      </w:pPr>
      <w:bookmarkStart w:id="2648" w:name="_Toc329864665"/>
      <w:bookmarkStart w:id="2649" w:name="_Toc236796673"/>
      <w:bookmarkStart w:id="2650" w:name="_Toc297293838"/>
      <w:r>
        <w:rPr>
          <w:rStyle w:val="CharSClsNo"/>
        </w:rPr>
        <w:t>24</w:t>
      </w:r>
      <w:r>
        <w:t>.</w:t>
      </w:r>
      <w:r>
        <w:rPr>
          <w:b w:val="0"/>
        </w:rPr>
        <w:tab/>
      </w:r>
      <w:r>
        <w:t>Wharfage (r. 10A)</w:t>
      </w:r>
      <w:bookmarkEnd w:id="2648"/>
      <w:bookmarkEnd w:id="2649"/>
      <w:bookmarkEnd w:id="2650"/>
    </w:p>
    <w:p>
      <w:pPr>
        <w:pStyle w:val="ySubsection"/>
      </w:pPr>
      <w:r>
        <w:tab/>
      </w:r>
      <w:r>
        <w:tab/>
        <w:t>The dues and charges to be paid under regulation 10A at a place for which no such dues or charges are prescribed in Division 1 are set out in Table 24.1.</w:t>
      </w:r>
    </w:p>
    <w:p>
      <w:pPr>
        <w:pStyle w:val="yTHeadingNAm"/>
      </w:pPr>
      <w:r>
        <w:t>Table 24.1 (Wharfage)</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87"/>
        <w:gridCol w:w="999"/>
      </w:tblGrid>
      <w:tr>
        <w:trPr>
          <w:cantSplit/>
          <w:tblHeader/>
        </w:trPr>
        <w:tc>
          <w:tcPr>
            <w:tcW w:w="567" w:type="dxa"/>
            <w:tcBorders>
              <w:top w:val="single" w:sz="4" w:space="0" w:color="auto"/>
              <w:bottom w:val="single" w:sz="4" w:space="0" w:color="auto"/>
            </w:tcBorders>
          </w:tcPr>
          <w:bookmarkEnd w:id="2611"/>
          <w:bookmarkEnd w:id="2612"/>
          <w:bookmarkEnd w:id="2613"/>
          <w:bookmarkEnd w:id="2614"/>
          <w:bookmarkEnd w:id="2615"/>
          <w:bookmarkEnd w:id="2616"/>
          <w:bookmarkEnd w:id="2617"/>
          <w:bookmarkEnd w:id="2618"/>
          <w:bookmarkEnd w:id="2619"/>
          <w:bookmarkEnd w:id="2620"/>
          <w:bookmarkEnd w:id="2621"/>
          <w:p>
            <w:pPr>
              <w:pStyle w:val="yTableNAm"/>
              <w:tabs>
                <w:tab w:val="clear" w:pos="567"/>
              </w:tabs>
              <w:spacing w:before="0"/>
              <w:rPr>
                <w:b/>
                <w:bCs/>
              </w:rPr>
            </w:pPr>
            <w:r>
              <w:rPr>
                <w:b/>
                <w:bCs/>
              </w:rPr>
              <w:t>Item</w:t>
            </w:r>
          </w:p>
        </w:tc>
        <w:tc>
          <w:tcPr>
            <w:tcW w:w="4387" w:type="dxa"/>
            <w:tcBorders>
              <w:top w:val="single" w:sz="4" w:space="0" w:color="auto"/>
              <w:bottom w:val="single" w:sz="4" w:space="0" w:color="auto"/>
            </w:tcBorders>
          </w:tcPr>
          <w:p>
            <w:pPr>
              <w:pStyle w:val="yTableNAm"/>
              <w:tabs>
                <w:tab w:val="clear" w:pos="567"/>
              </w:tabs>
              <w:spacing w:before="0"/>
              <w:rPr>
                <w:b/>
                <w:bCs/>
              </w:rPr>
            </w:pPr>
            <w:r>
              <w:rPr>
                <w:b/>
                <w:bCs/>
              </w:rPr>
              <w:t>Service</w:t>
            </w:r>
          </w:p>
        </w:tc>
        <w:tc>
          <w:tcPr>
            <w:tcW w:w="999" w:type="dxa"/>
            <w:tcBorders>
              <w:top w:val="single" w:sz="4" w:space="0" w:color="auto"/>
              <w:bottom w:val="single" w:sz="4" w:space="0" w:color="auto"/>
            </w:tcBorders>
          </w:tcPr>
          <w:p>
            <w:pPr>
              <w:pStyle w:val="yTableNAm"/>
              <w:keepNext/>
              <w:tabs>
                <w:tab w:val="clear" w:pos="567"/>
              </w:tabs>
              <w:spacing w:before="0"/>
              <w:jc w:val="center"/>
              <w:rPr>
                <w:b/>
                <w:bCs/>
              </w:rPr>
            </w:pPr>
            <w:r>
              <w:rPr>
                <w:b/>
                <w:bCs/>
              </w:rPr>
              <w:t>$</w:t>
            </w:r>
          </w:p>
        </w:tc>
      </w:tr>
      <w:tr>
        <w:trPr>
          <w:cantSplit/>
        </w:trPr>
        <w:tc>
          <w:tcPr>
            <w:tcW w:w="567" w:type="dxa"/>
          </w:tcPr>
          <w:p>
            <w:pPr>
              <w:pStyle w:val="yTableNAm"/>
              <w:tabs>
                <w:tab w:val="clear" w:pos="567"/>
              </w:tabs>
              <w:spacing w:before="0"/>
            </w:pPr>
            <w:r>
              <w:t>1.</w:t>
            </w:r>
          </w:p>
        </w:tc>
        <w:tc>
          <w:tcPr>
            <w:tcW w:w="4387" w:type="dxa"/>
          </w:tcPr>
          <w:p>
            <w:pPr>
              <w:pStyle w:val="yTableNAm"/>
              <w:tabs>
                <w:tab w:val="clear" w:pos="567"/>
              </w:tabs>
              <w:spacing w:before="0"/>
            </w:pPr>
            <w:r>
              <w:t>Wharfage for general cargo —</w:t>
            </w:r>
          </w:p>
        </w:tc>
        <w:tc>
          <w:tcPr>
            <w:tcW w:w="999" w:type="dxa"/>
          </w:tcPr>
          <w:p>
            <w:pPr>
              <w:pStyle w:val="yTableNAm"/>
              <w:keepNext/>
              <w:tabs>
                <w:tab w:val="clear" w:pos="567"/>
              </w:tabs>
              <w:spacing w:before="0"/>
              <w:jc w:val="right"/>
              <w:rPr>
                <w:bCs/>
              </w:rPr>
            </w:pPr>
          </w:p>
        </w:tc>
      </w:tr>
      <w:tr>
        <w:trPr>
          <w:cantSplit/>
        </w:trPr>
        <w:tc>
          <w:tcPr>
            <w:tcW w:w="567" w:type="dxa"/>
          </w:tcPr>
          <w:p>
            <w:pPr>
              <w:pStyle w:val="yTableNAm"/>
              <w:tabs>
                <w:tab w:val="clear" w:pos="567"/>
              </w:tabs>
              <w:spacing w:before="0"/>
            </w:pPr>
          </w:p>
        </w:tc>
        <w:tc>
          <w:tcPr>
            <w:tcW w:w="4387" w:type="dxa"/>
          </w:tcPr>
          <w:p>
            <w:pPr>
              <w:pStyle w:val="yTableNAm"/>
              <w:tabs>
                <w:tab w:val="clear" w:pos="567"/>
                <w:tab w:val="left" w:pos="368"/>
              </w:tabs>
              <w:spacing w:before="0"/>
              <w:ind w:left="368" w:hanging="368"/>
              <w:rPr>
                <w:vertAlign w:val="superscript"/>
              </w:rPr>
            </w:pPr>
            <w:r>
              <w:t>•</w:t>
            </w:r>
            <w:r>
              <w:tab/>
              <w:t xml:space="preserve">if loaded from or into vessel, per t or </w:t>
            </w:r>
            <w:del w:id="2651" w:author="Master Repository Process" w:date="2021-08-28T20:17:00Z">
              <w:r>
                <w:delText>m </w:delText>
              </w:r>
              <w:r>
                <w:rPr>
                  <w:vertAlign w:val="superscript"/>
                </w:rPr>
                <w:delText>3</w:delText>
              </w:r>
            </w:del>
            <w:ins w:id="2652" w:author="Master Repository Process" w:date="2021-08-28T20:17:00Z">
              <w:r>
                <w:t>m</w:t>
              </w:r>
              <w:r>
                <w:rPr>
                  <w:vertAlign w:val="superscript"/>
                </w:rPr>
                <w:t>3</w:t>
              </w:r>
            </w:ins>
          </w:p>
        </w:tc>
        <w:tc>
          <w:tcPr>
            <w:tcW w:w="999" w:type="dxa"/>
            <w:vAlign w:val="bottom"/>
          </w:tcPr>
          <w:p>
            <w:pPr>
              <w:jc w:val="right"/>
              <w:rPr>
                <w:sz w:val="22"/>
                <w:szCs w:val="22"/>
              </w:rPr>
            </w:pPr>
            <w:del w:id="2653" w:author="Master Repository Process" w:date="2021-08-28T20:17:00Z">
              <w:r>
                <w:delText>5.83</w:delText>
              </w:r>
            </w:del>
            <w:ins w:id="2654" w:author="Master Repository Process" w:date="2021-08-28T20:17:00Z">
              <w:r>
                <w:rPr>
                  <w:sz w:val="22"/>
                  <w:szCs w:val="22"/>
                </w:rPr>
                <w:t>6.06</w:t>
              </w:r>
            </w:ins>
          </w:p>
        </w:tc>
      </w:tr>
      <w:tr>
        <w:trPr>
          <w:cantSplit/>
        </w:trPr>
        <w:tc>
          <w:tcPr>
            <w:tcW w:w="567" w:type="dxa"/>
            <w:tcBorders>
              <w:bottom w:val="single" w:sz="4" w:space="0" w:color="auto"/>
            </w:tcBorders>
          </w:tcPr>
          <w:p>
            <w:pPr>
              <w:pStyle w:val="yTableNAm"/>
              <w:tabs>
                <w:tab w:val="clear" w:pos="567"/>
              </w:tabs>
              <w:spacing w:before="0"/>
            </w:pPr>
          </w:p>
        </w:tc>
        <w:tc>
          <w:tcPr>
            <w:tcW w:w="4387" w:type="dxa"/>
            <w:tcBorders>
              <w:bottom w:val="single" w:sz="4" w:space="0" w:color="auto"/>
            </w:tcBorders>
          </w:tcPr>
          <w:p>
            <w:pPr>
              <w:pStyle w:val="yTableNAm"/>
              <w:tabs>
                <w:tab w:val="clear" w:pos="567"/>
                <w:tab w:val="left" w:pos="368"/>
              </w:tabs>
              <w:spacing w:before="0"/>
              <w:ind w:left="368" w:hanging="368"/>
            </w:pPr>
            <w:r>
              <w:t>•</w:t>
            </w:r>
            <w:r>
              <w:tab/>
              <w:t>if vessel is lifted, per m of vessel’s length</w:t>
            </w:r>
          </w:p>
        </w:tc>
        <w:tc>
          <w:tcPr>
            <w:tcW w:w="999" w:type="dxa"/>
            <w:tcBorders>
              <w:bottom w:val="single" w:sz="4" w:space="0" w:color="auto"/>
            </w:tcBorders>
            <w:vAlign w:val="bottom"/>
          </w:tcPr>
          <w:p>
            <w:pPr>
              <w:jc w:val="right"/>
              <w:rPr>
                <w:sz w:val="22"/>
                <w:szCs w:val="22"/>
              </w:rPr>
            </w:pPr>
            <w:r>
              <w:rPr>
                <w:sz w:val="22"/>
                <w:szCs w:val="22"/>
              </w:rPr>
              <w:t>13.</w:t>
            </w:r>
            <w:del w:id="2655" w:author="Master Repository Process" w:date="2021-08-28T20:17:00Z">
              <w:r>
                <w:delText>13</w:delText>
              </w:r>
            </w:del>
            <w:ins w:id="2656" w:author="Master Repository Process" w:date="2021-08-28T20:17:00Z">
              <w:r>
                <w:rPr>
                  <w:sz w:val="22"/>
                  <w:szCs w:val="22"/>
                </w:rPr>
                <w:t>65</w:t>
              </w:r>
            </w:ins>
          </w:p>
        </w:tc>
      </w:tr>
    </w:tbl>
    <w:p>
      <w:pPr>
        <w:pStyle w:val="yFootnotesection"/>
      </w:pPr>
      <w:bookmarkStart w:id="2657" w:name="_Toc236796674"/>
      <w:r>
        <w:tab/>
        <w:t xml:space="preserve">[Clause 24 inserted in Gazette </w:t>
      </w:r>
      <w:del w:id="2658" w:author="Master Repository Process" w:date="2021-08-28T20:17:00Z">
        <w:r>
          <w:delText>21 Jun 2011</w:delText>
        </w:r>
      </w:del>
      <w:ins w:id="2659" w:author="Master Repository Process" w:date="2021-08-28T20:17:00Z">
        <w:r>
          <w:t>13 Jul 2012</w:t>
        </w:r>
      </w:ins>
      <w:r>
        <w:t xml:space="preserve"> p. </w:t>
      </w:r>
      <w:del w:id="2660" w:author="Master Repository Process" w:date="2021-08-28T20:17:00Z">
        <w:r>
          <w:delText>2295</w:delText>
        </w:r>
      </w:del>
      <w:ins w:id="2661" w:author="Master Repository Process" w:date="2021-08-28T20:17:00Z">
        <w:r>
          <w:t>3207</w:t>
        </w:r>
      </w:ins>
      <w:r>
        <w:t>.]</w:t>
      </w:r>
    </w:p>
    <w:p>
      <w:pPr>
        <w:pStyle w:val="yHeading5"/>
      </w:pPr>
      <w:bookmarkStart w:id="2662" w:name="_Toc329864666"/>
      <w:bookmarkStart w:id="2663" w:name="_Toc297293839"/>
      <w:r>
        <w:rPr>
          <w:rStyle w:val="CharSClsNo"/>
        </w:rPr>
        <w:t>25</w:t>
      </w:r>
      <w:r>
        <w:t>.</w:t>
      </w:r>
      <w:r>
        <w:rPr>
          <w:b w:val="0"/>
        </w:rPr>
        <w:tab/>
      </w:r>
      <w:r>
        <w:t>Rubbish removal (r. 53A)</w:t>
      </w:r>
      <w:bookmarkEnd w:id="2662"/>
      <w:bookmarkEnd w:id="2657"/>
      <w:bookmarkEnd w:id="2663"/>
    </w:p>
    <w:p>
      <w:pPr>
        <w:pStyle w:val="ySubsection"/>
      </w:pPr>
      <w:r>
        <w:tab/>
      </w:r>
      <w:r>
        <w:tab/>
        <w:t>The fees to be paid under regulation 53A at a place for which no such fees are prescribed in Division 1 are set out in Table 25.1.</w:t>
      </w:r>
    </w:p>
    <w:p>
      <w:pPr>
        <w:pStyle w:val="yTHeadingNAm"/>
      </w:pPr>
      <w:r>
        <w:t>Table 25.1 (Rubbish removal)</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87"/>
        <w:gridCol w:w="999"/>
      </w:tblGrid>
      <w:tr>
        <w:trPr>
          <w:cantSplit/>
          <w:tblHeader/>
        </w:trPr>
        <w:tc>
          <w:tcPr>
            <w:tcW w:w="567" w:type="dxa"/>
            <w:tcBorders>
              <w:top w:val="single" w:sz="4" w:space="0" w:color="auto"/>
              <w:bottom w:val="single" w:sz="4" w:space="0" w:color="auto"/>
            </w:tcBorders>
          </w:tcPr>
          <w:p>
            <w:pPr>
              <w:pStyle w:val="yTableNAm"/>
              <w:tabs>
                <w:tab w:val="clear" w:pos="567"/>
              </w:tabs>
              <w:spacing w:before="0"/>
              <w:rPr>
                <w:b/>
                <w:bCs/>
              </w:rPr>
            </w:pPr>
            <w:r>
              <w:rPr>
                <w:b/>
                <w:bCs/>
              </w:rPr>
              <w:t>Item</w:t>
            </w:r>
          </w:p>
        </w:tc>
        <w:tc>
          <w:tcPr>
            <w:tcW w:w="4387" w:type="dxa"/>
            <w:tcBorders>
              <w:top w:val="single" w:sz="4" w:space="0" w:color="auto"/>
              <w:bottom w:val="single" w:sz="4" w:space="0" w:color="auto"/>
            </w:tcBorders>
          </w:tcPr>
          <w:p>
            <w:pPr>
              <w:pStyle w:val="yTableNAm"/>
              <w:tabs>
                <w:tab w:val="clear" w:pos="567"/>
              </w:tabs>
              <w:spacing w:before="0"/>
              <w:rPr>
                <w:b/>
                <w:bCs/>
              </w:rPr>
            </w:pPr>
            <w:r>
              <w:rPr>
                <w:b/>
                <w:bCs/>
              </w:rPr>
              <w:t>Service</w:t>
            </w:r>
          </w:p>
        </w:tc>
        <w:tc>
          <w:tcPr>
            <w:tcW w:w="999" w:type="dxa"/>
            <w:tcBorders>
              <w:top w:val="single" w:sz="4" w:space="0" w:color="auto"/>
              <w:bottom w:val="single" w:sz="4" w:space="0" w:color="auto"/>
            </w:tcBorders>
          </w:tcPr>
          <w:p>
            <w:pPr>
              <w:pStyle w:val="yTableNAm"/>
              <w:keepNext/>
              <w:tabs>
                <w:tab w:val="clear" w:pos="567"/>
              </w:tabs>
              <w:spacing w:before="0"/>
              <w:jc w:val="center"/>
              <w:rPr>
                <w:b/>
                <w:bCs/>
              </w:rPr>
            </w:pPr>
            <w:r>
              <w:rPr>
                <w:b/>
                <w:bCs/>
              </w:rPr>
              <w:t>$</w:t>
            </w:r>
          </w:p>
        </w:tc>
      </w:tr>
      <w:tr>
        <w:trPr>
          <w:cantSplit/>
        </w:trPr>
        <w:tc>
          <w:tcPr>
            <w:tcW w:w="567" w:type="dxa"/>
          </w:tcPr>
          <w:p>
            <w:pPr>
              <w:pStyle w:val="yTableNAm"/>
              <w:tabs>
                <w:tab w:val="clear" w:pos="567"/>
              </w:tabs>
              <w:spacing w:before="0"/>
            </w:pPr>
            <w:r>
              <w:t>1.</w:t>
            </w:r>
          </w:p>
        </w:tc>
        <w:tc>
          <w:tcPr>
            <w:tcW w:w="4387" w:type="dxa"/>
          </w:tcPr>
          <w:p>
            <w:pPr>
              <w:pStyle w:val="yTableNAm"/>
              <w:tabs>
                <w:tab w:val="clear" w:pos="567"/>
              </w:tabs>
              <w:spacing w:before="0"/>
            </w:pPr>
            <w:r>
              <w:t xml:space="preserve">Rubbish removal — </w:t>
            </w:r>
          </w:p>
        </w:tc>
        <w:tc>
          <w:tcPr>
            <w:tcW w:w="999" w:type="dxa"/>
          </w:tcPr>
          <w:p>
            <w:pPr>
              <w:pStyle w:val="yTableNAm"/>
              <w:keepNext/>
              <w:tabs>
                <w:tab w:val="clear" w:pos="567"/>
              </w:tabs>
              <w:spacing w:before="0"/>
              <w:jc w:val="right"/>
              <w:rPr>
                <w:bCs/>
              </w:rPr>
            </w:pPr>
          </w:p>
        </w:tc>
      </w:tr>
      <w:tr>
        <w:trPr>
          <w:cantSplit/>
        </w:trPr>
        <w:tc>
          <w:tcPr>
            <w:tcW w:w="567" w:type="dxa"/>
          </w:tcPr>
          <w:p>
            <w:pPr>
              <w:pStyle w:val="yTableNAm"/>
              <w:tabs>
                <w:tab w:val="clear" w:pos="567"/>
              </w:tabs>
              <w:spacing w:before="0"/>
            </w:pPr>
          </w:p>
        </w:tc>
        <w:tc>
          <w:tcPr>
            <w:tcW w:w="4387" w:type="dxa"/>
          </w:tcPr>
          <w:p>
            <w:pPr>
              <w:pStyle w:val="yTableNAm"/>
              <w:tabs>
                <w:tab w:val="clear" w:pos="567"/>
                <w:tab w:val="left" w:pos="368"/>
              </w:tabs>
              <w:spacing w:before="0"/>
              <w:ind w:left="368" w:hanging="368"/>
            </w:pPr>
            <w:r>
              <w:t>•</w:t>
            </w:r>
            <w:r>
              <w:tab/>
              <w:t>for excess quantities, or if not from vessel using wharf or public jetty, per service</w:t>
            </w:r>
          </w:p>
        </w:tc>
        <w:tc>
          <w:tcPr>
            <w:tcW w:w="999" w:type="dxa"/>
            <w:vAlign w:val="bottom"/>
          </w:tcPr>
          <w:p>
            <w:pPr>
              <w:pStyle w:val="yTableNAm"/>
              <w:keepNext/>
              <w:tabs>
                <w:tab w:val="clear" w:pos="567"/>
              </w:tabs>
              <w:spacing w:before="0"/>
              <w:jc w:val="right"/>
              <w:rPr>
                <w:bCs/>
              </w:rPr>
            </w:pPr>
            <w:del w:id="2664" w:author="Master Repository Process" w:date="2021-08-28T20:17:00Z">
              <w:r>
                <w:br/>
                <w:delText>72.93</w:delText>
              </w:r>
            </w:del>
            <w:ins w:id="2665" w:author="Master Repository Process" w:date="2021-08-28T20:17:00Z">
              <w:r>
                <w:rPr>
                  <w:bCs/>
                </w:rPr>
                <w:t>75.85</w:t>
              </w:r>
            </w:ins>
          </w:p>
        </w:tc>
      </w:tr>
      <w:tr>
        <w:trPr>
          <w:cantSplit/>
        </w:trPr>
        <w:tc>
          <w:tcPr>
            <w:tcW w:w="567" w:type="dxa"/>
            <w:tcBorders>
              <w:bottom w:val="single" w:sz="4" w:space="0" w:color="auto"/>
            </w:tcBorders>
          </w:tcPr>
          <w:p>
            <w:pPr>
              <w:pStyle w:val="yTableNAm"/>
              <w:tabs>
                <w:tab w:val="clear" w:pos="567"/>
              </w:tabs>
              <w:spacing w:before="0"/>
            </w:pPr>
          </w:p>
        </w:tc>
        <w:tc>
          <w:tcPr>
            <w:tcW w:w="4387" w:type="dxa"/>
            <w:tcBorders>
              <w:bottom w:val="single" w:sz="4" w:space="0" w:color="auto"/>
            </w:tcBorders>
          </w:tcPr>
          <w:p>
            <w:pPr>
              <w:pStyle w:val="yTableNAm"/>
              <w:tabs>
                <w:tab w:val="clear" w:pos="567"/>
                <w:tab w:val="left" w:pos="368"/>
              </w:tabs>
              <w:spacing w:before="0"/>
              <w:ind w:left="368" w:hanging="368"/>
            </w:pPr>
            <w:r>
              <w:t>•</w:t>
            </w:r>
            <w:r>
              <w:tab/>
              <w:t>to clean up rubbish not placed in bins</w:t>
            </w:r>
          </w:p>
        </w:tc>
        <w:tc>
          <w:tcPr>
            <w:tcW w:w="999" w:type="dxa"/>
            <w:tcBorders>
              <w:bottom w:val="single" w:sz="4" w:space="0" w:color="auto"/>
            </w:tcBorders>
            <w:vAlign w:val="bottom"/>
          </w:tcPr>
          <w:p>
            <w:pPr>
              <w:pStyle w:val="yTableNAm"/>
              <w:keepNext/>
              <w:tabs>
                <w:tab w:val="clear" w:pos="567"/>
              </w:tabs>
              <w:spacing w:before="0"/>
              <w:jc w:val="right"/>
              <w:rPr>
                <w:bCs/>
              </w:rPr>
            </w:pPr>
            <w:del w:id="2666" w:author="Master Repository Process" w:date="2021-08-28T20:17:00Z">
              <w:r>
                <w:delText>Cost</w:delText>
              </w:r>
            </w:del>
            <w:ins w:id="2667" w:author="Master Repository Process" w:date="2021-08-28T20:17:00Z">
              <w:r>
                <w:rPr>
                  <w:bCs/>
                </w:rPr>
                <w:t>cost</w:t>
              </w:r>
            </w:ins>
          </w:p>
        </w:tc>
      </w:tr>
    </w:tbl>
    <w:p>
      <w:pPr>
        <w:pStyle w:val="yFootnotesection"/>
      </w:pPr>
      <w:bookmarkStart w:id="2668" w:name="_Toc236796675"/>
      <w:r>
        <w:tab/>
        <w:t xml:space="preserve">[Clause 25 inserted in Gazette </w:t>
      </w:r>
      <w:del w:id="2669" w:author="Master Repository Process" w:date="2021-08-28T20:17:00Z">
        <w:r>
          <w:delText>21 Jun 2011</w:delText>
        </w:r>
      </w:del>
      <w:ins w:id="2670" w:author="Master Repository Process" w:date="2021-08-28T20:17:00Z">
        <w:r>
          <w:t>13 Jul 2012</w:t>
        </w:r>
      </w:ins>
      <w:r>
        <w:t xml:space="preserve"> p. </w:t>
      </w:r>
      <w:del w:id="2671" w:author="Master Repository Process" w:date="2021-08-28T20:17:00Z">
        <w:r>
          <w:delText>2295</w:delText>
        </w:r>
      </w:del>
      <w:ins w:id="2672" w:author="Master Repository Process" w:date="2021-08-28T20:17:00Z">
        <w:r>
          <w:t>3207</w:t>
        </w:r>
      </w:ins>
      <w:r>
        <w:t>.]</w:t>
      </w:r>
    </w:p>
    <w:p>
      <w:pPr>
        <w:pStyle w:val="yHeading5"/>
      </w:pPr>
      <w:bookmarkStart w:id="2673" w:name="_Toc329864667"/>
      <w:bookmarkStart w:id="2674" w:name="_Toc297293840"/>
      <w:r>
        <w:rPr>
          <w:rStyle w:val="CharSClsNo"/>
        </w:rPr>
        <w:t>26</w:t>
      </w:r>
      <w:r>
        <w:t>.</w:t>
      </w:r>
      <w:r>
        <w:rPr>
          <w:b w:val="0"/>
        </w:rPr>
        <w:tab/>
      </w:r>
      <w:r>
        <w:t>Pile mooring (r. 94B)</w:t>
      </w:r>
      <w:bookmarkEnd w:id="2673"/>
      <w:bookmarkEnd w:id="2668"/>
      <w:bookmarkEnd w:id="2674"/>
    </w:p>
    <w:p>
      <w:pPr>
        <w:pStyle w:val="ySubsection"/>
      </w:pPr>
      <w:r>
        <w:tab/>
      </w:r>
      <w:r>
        <w:tab/>
        <w:t>The fees to be paid under regulation 94B at a place for which no such fees are prescribed in Division 1 are set out in Table 26.1.</w:t>
      </w:r>
    </w:p>
    <w:p>
      <w:pPr>
        <w:pStyle w:val="yTHeadingNAm"/>
      </w:pPr>
      <w:r>
        <w:t>Table 26.1 (Pile mooring)</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88"/>
        <w:gridCol w:w="998"/>
      </w:tblGrid>
      <w:tr>
        <w:trPr>
          <w:cantSplit/>
          <w:tblHeader/>
        </w:trPr>
        <w:tc>
          <w:tcPr>
            <w:tcW w:w="567" w:type="dxa"/>
            <w:tcBorders>
              <w:top w:val="single" w:sz="4" w:space="0" w:color="auto"/>
              <w:bottom w:val="single" w:sz="4" w:space="0" w:color="auto"/>
            </w:tcBorders>
          </w:tcPr>
          <w:p>
            <w:pPr>
              <w:pStyle w:val="yTableNAm"/>
              <w:keepNext/>
              <w:tabs>
                <w:tab w:val="clear" w:pos="567"/>
              </w:tabs>
              <w:spacing w:before="0"/>
              <w:rPr>
                <w:b/>
                <w:bCs/>
              </w:rPr>
            </w:pPr>
            <w:r>
              <w:rPr>
                <w:b/>
                <w:bCs/>
              </w:rPr>
              <w:t>Item</w:t>
            </w:r>
          </w:p>
        </w:tc>
        <w:tc>
          <w:tcPr>
            <w:tcW w:w="4388" w:type="dxa"/>
            <w:tcBorders>
              <w:top w:val="single" w:sz="4" w:space="0" w:color="auto"/>
              <w:bottom w:val="single" w:sz="4" w:space="0" w:color="auto"/>
            </w:tcBorders>
          </w:tcPr>
          <w:p>
            <w:pPr>
              <w:pStyle w:val="yTableNAm"/>
              <w:keepNext/>
              <w:tabs>
                <w:tab w:val="clear" w:pos="567"/>
              </w:tabs>
              <w:spacing w:before="0"/>
              <w:rPr>
                <w:b/>
                <w:bCs/>
              </w:rPr>
            </w:pPr>
            <w:r>
              <w:rPr>
                <w:b/>
                <w:bCs/>
              </w:rPr>
              <w:t>Service</w:t>
            </w:r>
          </w:p>
        </w:tc>
        <w:tc>
          <w:tcPr>
            <w:tcW w:w="998" w:type="dxa"/>
            <w:tcBorders>
              <w:top w:val="single" w:sz="4" w:space="0" w:color="auto"/>
              <w:bottom w:val="single" w:sz="4" w:space="0" w:color="auto"/>
            </w:tcBorders>
          </w:tcPr>
          <w:p>
            <w:pPr>
              <w:pStyle w:val="yTableNAm"/>
              <w:keepNext/>
              <w:tabs>
                <w:tab w:val="clear" w:pos="567"/>
              </w:tabs>
              <w:spacing w:before="0"/>
              <w:jc w:val="center"/>
              <w:rPr>
                <w:b/>
                <w:bCs/>
              </w:rPr>
            </w:pPr>
            <w:r>
              <w:rPr>
                <w:b/>
                <w:bCs/>
              </w:rPr>
              <w:t>$</w:t>
            </w:r>
          </w:p>
        </w:tc>
      </w:tr>
      <w:tr>
        <w:trPr>
          <w:cantSplit/>
        </w:trPr>
        <w:tc>
          <w:tcPr>
            <w:tcW w:w="567" w:type="dxa"/>
          </w:tcPr>
          <w:p>
            <w:pPr>
              <w:pStyle w:val="yTableNAm"/>
              <w:keepNext/>
              <w:tabs>
                <w:tab w:val="clear" w:pos="567"/>
              </w:tabs>
              <w:spacing w:before="0"/>
            </w:pPr>
            <w:r>
              <w:t>1.</w:t>
            </w:r>
          </w:p>
        </w:tc>
        <w:tc>
          <w:tcPr>
            <w:tcW w:w="4388" w:type="dxa"/>
          </w:tcPr>
          <w:p>
            <w:pPr>
              <w:pStyle w:val="yTableNAm"/>
              <w:keepNext/>
              <w:tabs>
                <w:tab w:val="clear" w:pos="567"/>
              </w:tabs>
              <w:spacing w:before="0"/>
            </w:pPr>
            <w:r>
              <w:t xml:space="preserve">For pile mooring, per m of vessel’s length — </w:t>
            </w:r>
          </w:p>
        </w:tc>
        <w:tc>
          <w:tcPr>
            <w:tcW w:w="998" w:type="dxa"/>
          </w:tcPr>
          <w:p>
            <w:pPr>
              <w:pStyle w:val="yTableNAm"/>
              <w:keepNext/>
              <w:tabs>
                <w:tab w:val="clear" w:pos="567"/>
              </w:tabs>
              <w:spacing w:before="0"/>
              <w:jc w:val="right"/>
              <w:rPr>
                <w:bCs/>
              </w:rPr>
            </w:pPr>
          </w:p>
        </w:tc>
      </w:tr>
      <w:tr>
        <w:trPr>
          <w:cantSplit/>
        </w:trPr>
        <w:tc>
          <w:tcPr>
            <w:tcW w:w="567" w:type="dxa"/>
          </w:tcPr>
          <w:p>
            <w:pPr>
              <w:pStyle w:val="yTableNAm"/>
              <w:tabs>
                <w:tab w:val="clear" w:pos="567"/>
              </w:tabs>
              <w:spacing w:before="0"/>
            </w:pPr>
          </w:p>
        </w:tc>
        <w:tc>
          <w:tcPr>
            <w:tcW w:w="4388" w:type="dxa"/>
          </w:tcPr>
          <w:p>
            <w:pPr>
              <w:pStyle w:val="yTableNAm"/>
              <w:tabs>
                <w:tab w:val="clear" w:pos="567"/>
                <w:tab w:val="left" w:pos="368"/>
              </w:tabs>
              <w:spacing w:before="0"/>
              <w:ind w:left="368" w:hanging="368"/>
            </w:pPr>
            <w:r>
              <w:t>•</w:t>
            </w:r>
            <w:r>
              <w:tab/>
              <w:t>for 12 months paid in advance</w:t>
            </w:r>
          </w:p>
        </w:tc>
        <w:tc>
          <w:tcPr>
            <w:tcW w:w="998" w:type="dxa"/>
            <w:vAlign w:val="bottom"/>
          </w:tcPr>
          <w:p>
            <w:pPr>
              <w:jc w:val="right"/>
              <w:rPr>
                <w:sz w:val="22"/>
                <w:szCs w:val="22"/>
              </w:rPr>
            </w:pPr>
            <w:del w:id="2675" w:author="Master Repository Process" w:date="2021-08-28T20:17:00Z">
              <w:r>
                <w:delText>145.86</w:delText>
              </w:r>
            </w:del>
            <w:ins w:id="2676" w:author="Master Repository Process" w:date="2021-08-28T20:17:00Z">
              <w:r>
                <w:rPr>
                  <w:sz w:val="22"/>
                  <w:szCs w:val="22"/>
                </w:rPr>
                <w:t>151.69</w:t>
              </w:r>
            </w:ins>
          </w:p>
        </w:tc>
      </w:tr>
      <w:tr>
        <w:trPr>
          <w:cantSplit/>
        </w:trPr>
        <w:tc>
          <w:tcPr>
            <w:tcW w:w="567" w:type="dxa"/>
          </w:tcPr>
          <w:p>
            <w:pPr>
              <w:pStyle w:val="yTableNAm"/>
              <w:tabs>
                <w:tab w:val="clear" w:pos="567"/>
              </w:tabs>
              <w:spacing w:before="0"/>
            </w:pPr>
          </w:p>
        </w:tc>
        <w:tc>
          <w:tcPr>
            <w:tcW w:w="4388" w:type="dxa"/>
          </w:tcPr>
          <w:p>
            <w:pPr>
              <w:pStyle w:val="yTableNAm"/>
              <w:tabs>
                <w:tab w:val="clear" w:pos="567"/>
                <w:tab w:val="left" w:pos="368"/>
              </w:tabs>
              <w:spacing w:before="0"/>
              <w:ind w:left="368" w:hanging="368"/>
            </w:pPr>
            <w:r>
              <w:t>•</w:t>
            </w:r>
            <w:r>
              <w:tab/>
              <w:t>for one month paid in advance</w:t>
            </w:r>
          </w:p>
        </w:tc>
        <w:tc>
          <w:tcPr>
            <w:tcW w:w="998" w:type="dxa"/>
            <w:vAlign w:val="bottom"/>
          </w:tcPr>
          <w:p>
            <w:pPr>
              <w:jc w:val="right"/>
              <w:rPr>
                <w:sz w:val="22"/>
                <w:szCs w:val="22"/>
              </w:rPr>
            </w:pPr>
            <w:del w:id="2677" w:author="Master Repository Process" w:date="2021-08-28T20:17:00Z">
              <w:r>
                <w:delText>29.17</w:delText>
              </w:r>
            </w:del>
            <w:ins w:id="2678" w:author="Master Repository Process" w:date="2021-08-28T20:17:00Z">
              <w:r>
                <w:rPr>
                  <w:sz w:val="22"/>
                  <w:szCs w:val="22"/>
                </w:rPr>
                <w:t>22.76</w:t>
              </w:r>
            </w:ins>
          </w:p>
        </w:tc>
      </w:tr>
      <w:tr>
        <w:trPr>
          <w:cantSplit/>
        </w:trPr>
        <w:tc>
          <w:tcPr>
            <w:tcW w:w="567" w:type="dxa"/>
            <w:tcBorders>
              <w:bottom w:val="single" w:sz="4" w:space="0" w:color="auto"/>
            </w:tcBorders>
          </w:tcPr>
          <w:p>
            <w:pPr>
              <w:pStyle w:val="yTableNAm"/>
              <w:tabs>
                <w:tab w:val="clear" w:pos="567"/>
              </w:tabs>
              <w:spacing w:before="0"/>
            </w:pPr>
          </w:p>
        </w:tc>
        <w:tc>
          <w:tcPr>
            <w:tcW w:w="4388" w:type="dxa"/>
            <w:tcBorders>
              <w:bottom w:val="single" w:sz="4" w:space="0" w:color="auto"/>
            </w:tcBorders>
          </w:tcPr>
          <w:p>
            <w:pPr>
              <w:pStyle w:val="yTableNAm"/>
              <w:tabs>
                <w:tab w:val="clear" w:pos="567"/>
                <w:tab w:val="left" w:pos="368"/>
              </w:tabs>
              <w:spacing w:before="0"/>
              <w:ind w:left="368" w:hanging="368"/>
            </w:pPr>
            <w:r>
              <w:t>•</w:t>
            </w:r>
            <w:r>
              <w:tab/>
              <w:t>otherwise, per day</w:t>
            </w:r>
          </w:p>
        </w:tc>
        <w:tc>
          <w:tcPr>
            <w:tcW w:w="998" w:type="dxa"/>
            <w:tcBorders>
              <w:bottom w:val="single" w:sz="4" w:space="0" w:color="auto"/>
            </w:tcBorders>
            <w:vAlign w:val="bottom"/>
          </w:tcPr>
          <w:p>
            <w:pPr>
              <w:jc w:val="right"/>
              <w:rPr>
                <w:sz w:val="22"/>
                <w:szCs w:val="22"/>
              </w:rPr>
            </w:pPr>
            <w:del w:id="2679" w:author="Master Repository Process" w:date="2021-08-28T20:17:00Z">
              <w:r>
                <w:delText>2.93</w:delText>
              </w:r>
            </w:del>
            <w:ins w:id="2680" w:author="Master Repository Process" w:date="2021-08-28T20:17:00Z">
              <w:r>
                <w:rPr>
                  <w:sz w:val="22"/>
                  <w:szCs w:val="22"/>
                </w:rPr>
                <w:t>3.05</w:t>
              </w:r>
            </w:ins>
          </w:p>
        </w:tc>
      </w:tr>
    </w:tbl>
    <w:p>
      <w:pPr>
        <w:pStyle w:val="yFootnotesection"/>
      </w:pPr>
      <w:bookmarkStart w:id="2681" w:name="_Toc236796676"/>
      <w:r>
        <w:tab/>
        <w:t xml:space="preserve">[Clause 26 inserted in Gazette </w:t>
      </w:r>
      <w:del w:id="2682" w:author="Master Repository Process" w:date="2021-08-28T20:17:00Z">
        <w:r>
          <w:delText>21 Jun 2011</w:delText>
        </w:r>
      </w:del>
      <w:ins w:id="2683" w:author="Master Repository Process" w:date="2021-08-28T20:17:00Z">
        <w:r>
          <w:t>13 Jul 2012</w:t>
        </w:r>
      </w:ins>
      <w:r>
        <w:t xml:space="preserve"> p. </w:t>
      </w:r>
      <w:del w:id="2684" w:author="Master Repository Process" w:date="2021-08-28T20:17:00Z">
        <w:r>
          <w:delText>2296</w:delText>
        </w:r>
      </w:del>
      <w:ins w:id="2685" w:author="Master Repository Process" w:date="2021-08-28T20:17:00Z">
        <w:r>
          <w:t>3208</w:t>
        </w:r>
      </w:ins>
      <w:r>
        <w:t>.]</w:t>
      </w:r>
    </w:p>
    <w:p>
      <w:pPr>
        <w:pStyle w:val="yHeading5"/>
      </w:pPr>
      <w:bookmarkStart w:id="2686" w:name="_Toc329864668"/>
      <w:bookmarkStart w:id="2687" w:name="_Toc297293841"/>
      <w:r>
        <w:rPr>
          <w:rStyle w:val="CharSClsNo"/>
        </w:rPr>
        <w:t>27</w:t>
      </w:r>
      <w:r>
        <w:t>.</w:t>
      </w:r>
      <w:r>
        <w:rPr>
          <w:b w:val="0"/>
        </w:rPr>
        <w:tab/>
      </w:r>
      <w:r>
        <w:t>Berthing and mooring (r. 94C)</w:t>
      </w:r>
      <w:bookmarkEnd w:id="2686"/>
      <w:bookmarkEnd w:id="2681"/>
      <w:bookmarkEnd w:id="2687"/>
    </w:p>
    <w:p>
      <w:pPr>
        <w:pStyle w:val="ySubsection"/>
      </w:pPr>
      <w:r>
        <w:tab/>
      </w:r>
      <w:r>
        <w:tab/>
        <w:t>The fees to be paid under regulation 94C at a place for which no such fees are prescribed in Division 1 are set out in Table 27.1.</w:t>
      </w:r>
    </w:p>
    <w:p>
      <w:pPr>
        <w:pStyle w:val="yTHeadingNAm"/>
      </w:pPr>
      <w:r>
        <w:t>Table 27.1 (Berthing or mooring)</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87"/>
        <w:gridCol w:w="999"/>
      </w:tblGrid>
      <w:tr>
        <w:trPr>
          <w:cantSplit/>
          <w:tblHeader/>
        </w:trPr>
        <w:tc>
          <w:tcPr>
            <w:tcW w:w="567" w:type="dxa"/>
            <w:tcBorders>
              <w:top w:val="single" w:sz="4" w:space="0" w:color="auto"/>
              <w:bottom w:val="single" w:sz="4" w:space="0" w:color="auto"/>
            </w:tcBorders>
          </w:tcPr>
          <w:p>
            <w:pPr>
              <w:pStyle w:val="yTableNAm"/>
              <w:keepNext/>
              <w:keepLines/>
              <w:tabs>
                <w:tab w:val="clear" w:pos="567"/>
              </w:tabs>
              <w:spacing w:before="0"/>
              <w:rPr>
                <w:b/>
                <w:bCs/>
              </w:rPr>
            </w:pPr>
            <w:r>
              <w:rPr>
                <w:b/>
                <w:bCs/>
              </w:rPr>
              <w:t>Item</w:t>
            </w:r>
          </w:p>
        </w:tc>
        <w:tc>
          <w:tcPr>
            <w:tcW w:w="4387" w:type="dxa"/>
            <w:tcBorders>
              <w:top w:val="single" w:sz="4" w:space="0" w:color="auto"/>
              <w:bottom w:val="single" w:sz="4" w:space="0" w:color="auto"/>
            </w:tcBorders>
          </w:tcPr>
          <w:p>
            <w:pPr>
              <w:pStyle w:val="yTableNAm"/>
              <w:keepNext/>
              <w:keepLines/>
              <w:tabs>
                <w:tab w:val="clear" w:pos="567"/>
              </w:tabs>
              <w:spacing w:before="0"/>
              <w:rPr>
                <w:b/>
                <w:bCs/>
              </w:rPr>
            </w:pPr>
            <w:r>
              <w:rPr>
                <w:b/>
                <w:bCs/>
              </w:rPr>
              <w:t>Service</w:t>
            </w:r>
          </w:p>
        </w:tc>
        <w:tc>
          <w:tcPr>
            <w:tcW w:w="999" w:type="dxa"/>
            <w:tcBorders>
              <w:top w:val="single" w:sz="4" w:space="0" w:color="auto"/>
              <w:bottom w:val="single" w:sz="4" w:space="0" w:color="auto"/>
            </w:tcBorders>
          </w:tcPr>
          <w:p>
            <w:pPr>
              <w:pStyle w:val="yTableNAm"/>
              <w:keepNext/>
              <w:keepLines/>
              <w:tabs>
                <w:tab w:val="clear" w:pos="567"/>
              </w:tabs>
              <w:spacing w:before="0"/>
              <w:jc w:val="center"/>
              <w:rPr>
                <w:b/>
                <w:bCs/>
              </w:rPr>
            </w:pPr>
            <w:r>
              <w:rPr>
                <w:b/>
                <w:bCs/>
              </w:rPr>
              <w:t>$</w:t>
            </w:r>
          </w:p>
        </w:tc>
      </w:tr>
      <w:tr>
        <w:trPr>
          <w:cantSplit/>
        </w:trPr>
        <w:tc>
          <w:tcPr>
            <w:tcW w:w="567" w:type="dxa"/>
          </w:tcPr>
          <w:p>
            <w:pPr>
              <w:pStyle w:val="yTableNAm"/>
              <w:keepNext/>
              <w:keepLines/>
              <w:tabs>
                <w:tab w:val="clear" w:pos="567"/>
              </w:tabs>
              <w:spacing w:before="0"/>
            </w:pPr>
            <w:r>
              <w:t>1.</w:t>
            </w:r>
          </w:p>
        </w:tc>
        <w:tc>
          <w:tcPr>
            <w:tcW w:w="4387" w:type="dxa"/>
          </w:tcPr>
          <w:p>
            <w:pPr>
              <w:pStyle w:val="yTableNAm"/>
              <w:keepNext/>
              <w:keepLines/>
              <w:tabs>
                <w:tab w:val="clear" w:pos="567"/>
              </w:tabs>
              <w:spacing w:before="0"/>
            </w:pPr>
            <w:r>
              <w:t xml:space="preserve">Berthing or mooring — </w:t>
            </w:r>
          </w:p>
        </w:tc>
        <w:tc>
          <w:tcPr>
            <w:tcW w:w="999" w:type="dxa"/>
          </w:tcPr>
          <w:p>
            <w:pPr>
              <w:pStyle w:val="yTableNAm"/>
              <w:keepNext/>
              <w:keepLines/>
              <w:tabs>
                <w:tab w:val="clear" w:pos="567"/>
              </w:tabs>
              <w:spacing w:before="0"/>
              <w:jc w:val="right"/>
              <w:rPr>
                <w:bCs/>
              </w:rPr>
            </w:pPr>
          </w:p>
        </w:tc>
      </w:tr>
      <w:tr>
        <w:trPr>
          <w:cantSplit/>
        </w:trPr>
        <w:tc>
          <w:tcPr>
            <w:tcW w:w="567" w:type="dxa"/>
          </w:tcPr>
          <w:p>
            <w:pPr>
              <w:pStyle w:val="yTableNAm"/>
              <w:tabs>
                <w:tab w:val="clear" w:pos="567"/>
              </w:tabs>
              <w:spacing w:before="0"/>
            </w:pPr>
          </w:p>
        </w:tc>
        <w:tc>
          <w:tcPr>
            <w:tcW w:w="4387" w:type="dxa"/>
          </w:tcPr>
          <w:p>
            <w:pPr>
              <w:pStyle w:val="yTableNAm"/>
              <w:tabs>
                <w:tab w:val="clear" w:pos="567"/>
                <w:tab w:val="left" w:pos="368"/>
              </w:tabs>
              <w:spacing w:before="0"/>
              <w:ind w:left="368" w:hanging="368"/>
            </w:pPr>
            <w:r>
              <w:t>•</w:t>
            </w:r>
            <w:r>
              <w:tab/>
              <w:t>for 12 months paid in advance</w:t>
            </w:r>
          </w:p>
        </w:tc>
        <w:tc>
          <w:tcPr>
            <w:tcW w:w="999" w:type="dxa"/>
            <w:vAlign w:val="bottom"/>
          </w:tcPr>
          <w:p>
            <w:pPr>
              <w:jc w:val="right"/>
              <w:rPr>
                <w:sz w:val="22"/>
                <w:szCs w:val="22"/>
              </w:rPr>
            </w:pPr>
            <w:del w:id="2688" w:author="Master Repository Process" w:date="2021-08-28T20:17:00Z">
              <w:r>
                <w:delText>220.59</w:delText>
              </w:r>
            </w:del>
            <w:ins w:id="2689" w:author="Master Repository Process" w:date="2021-08-28T20:17:00Z">
              <w:r>
                <w:rPr>
                  <w:sz w:val="22"/>
                  <w:szCs w:val="22"/>
                </w:rPr>
                <w:t>229.42</w:t>
              </w:r>
            </w:ins>
          </w:p>
        </w:tc>
      </w:tr>
      <w:tr>
        <w:trPr>
          <w:cantSplit/>
        </w:trPr>
        <w:tc>
          <w:tcPr>
            <w:tcW w:w="567" w:type="dxa"/>
          </w:tcPr>
          <w:p>
            <w:pPr>
              <w:pStyle w:val="yTableNAm"/>
              <w:tabs>
                <w:tab w:val="clear" w:pos="567"/>
              </w:tabs>
              <w:spacing w:before="0"/>
            </w:pPr>
          </w:p>
        </w:tc>
        <w:tc>
          <w:tcPr>
            <w:tcW w:w="4387" w:type="dxa"/>
          </w:tcPr>
          <w:p>
            <w:pPr>
              <w:pStyle w:val="yTableNAm"/>
              <w:tabs>
                <w:tab w:val="clear" w:pos="567"/>
                <w:tab w:val="left" w:pos="368"/>
              </w:tabs>
              <w:spacing w:before="0"/>
              <w:ind w:left="368" w:hanging="368"/>
            </w:pPr>
            <w:r>
              <w:t>•</w:t>
            </w:r>
            <w:r>
              <w:tab/>
              <w:t>per day, per m of vessel’s length</w:t>
            </w:r>
          </w:p>
        </w:tc>
        <w:tc>
          <w:tcPr>
            <w:tcW w:w="999" w:type="dxa"/>
            <w:vAlign w:val="bottom"/>
          </w:tcPr>
          <w:p>
            <w:pPr>
              <w:jc w:val="right"/>
              <w:rPr>
                <w:sz w:val="22"/>
                <w:szCs w:val="22"/>
              </w:rPr>
            </w:pPr>
            <w:r>
              <w:rPr>
                <w:sz w:val="22"/>
                <w:szCs w:val="22"/>
              </w:rPr>
              <w:t>4.</w:t>
            </w:r>
            <w:del w:id="2690" w:author="Master Repository Process" w:date="2021-08-28T20:17:00Z">
              <w:r>
                <w:delText>38</w:delText>
              </w:r>
            </w:del>
            <w:ins w:id="2691" w:author="Master Repository Process" w:date="2021-08-28T20:17:00Z">
              <w:r>
                <w:rPr>
                  <w:sz w:val="22"/>
                  <w:szCs w:val="22"/>
                </w:rPr>
                <w:t>55</w:t>
              </w:r>
            </w:ins>
          </w:p>
        </w:tc>
      </w:tr>
      <w:tr>
        <w:trPr>
          <w:cantSplit/>
        </w:trPr>
        <w:tc>
          <w:tcPr>
            <w:tcW w:w="567" w:type="dxa"/>
          </w:tcPr>
          <w:p>
            <w:pPr>
              <w:pStyle w:val="yTableNAm"/>
              <w:tabs>
                <w:tab w:val="clear" w:pos="567"/>
              </w:tabs>
              <w:spacing w:before="0"/>
            </w:pPr>
            <w:r>
              <w:t>2.</w:t>
            </w:r>
          </w:p>
        </w:tc>
        <w:tc>
          <w:tcPr>
            <w:tcW w:w="4387" w:type="dxa"/>
          </w:tcPr>
          <w:p>
            <w:pPr>
              <w:pStyle w:val="yTableNAm"/>
              <w:tabs>
                <w:tab w:val="clear" w:pos="567"/>
              </w:tabs>
              <w:spacing w:before="0"/>
            </w:pPr>
            <w:r>
              <w:t xml:space="preserve">Electricity supply — </w:t>
            </w:r>
          </w:p>
        </w:tc>
        <w:tc>
          <w:tcPr>
            <w:tcW w:w="999" w:type="dxa"/>
            <w:vAlign w:val="bottom"/>
          </w:tcPr>
          <w:p>
            <w:pPr>
              <w:pStyle w:val="yTableNAm"/>
              <w:keepNext/>
              <w:tabs>
                <w:tab w:val="clear" w:pos="567"/>
              </w:tabs>
              <w:spacing w:before="0"/>
              <w:jc w:val="right"/>
              <w:rPr>
                <w:bCs/>
                <w:szCs w:val="22"/>
              </w:rPr>
            </w:pPr>
          </w:p>
        </w:tc>
      </w:tr>
      <w:tr>
        <w:trPr>
          <w:cantSplit/>
        </w:trPr>
        <w:tc>
          <w:tcPr>
            <w:tcW w:w="567" w:type="dxa"/>
          </w:tcPr>
          <w:p>
            <w:pPr>
              <w:pStyle w:val="yTableNAm"/>
              <w:tabs>
                <w:tab w:val="clear" w:pos="567"/>
              </w:tabs>
              <w:spacing w:before="0"/>
            </w:pPr>
          </w:p>
        </w:tc>
        <w:tc>
          <w:tcPr>
            <w:tcW w:w="4387" w:type="dxa"/>
          </w:tcPr>
          <w:p>
            <w:pPr>
              <w:pStyle w:val="yTableNAm"/>
              <w:tabs>
                <w:tab w:val="clear" w:pos="567"/>
                <w:tab w:val="left" w:pos="368"/>
              </w:tabs>
              <w:spacing w:before="0"/>
              <w:ind w:left="368" w:hanging="368"/>
            </w:pPr>
            <w:r>
              <w:t>•</w:t>
            </w:r>
            <w:r>
              <w:tab/>
              <w:t>3</w:t>
            </w:r>
            <w:r>
              <w:noBreakHyphen/>
              <w:t>phase, if metering shows usage of more than $</w:t>
            </w:r>
            <w:del w:id="2692" w:author="Master Repository Process" w:date="2021-08-28T20:17:00Z">
              <w:r>
                <w:delText>29.17</w:delText>
              </w:r>
            </w:del>
            <w:ins w:id="2693" w:author="Master Repository Process" w:date="2021-08-28T20:17:00Z">
              <w:r>
                <w:t>30.34</w:t>
              </w:r>
            </w:ins>
            <w:r>
              <w:t xml:space="preserve"> in a 12 hour period</w:t>
            </w:r>
          </w:p>
        </w:tc>
        <w:tc>
          <w:tcPr>
            <w:tcW w:w="999" w:type="dxa"/>
            <w:vAlign w:val="bottom"/>
          </w:tcPr>
          <w:p>
            <w:pPr>
              <w:pStyle w:val="yTableNAm"/>
              <w:keepNext/>
              <w:tabs>
                <w:tab w:val="clear" w:pos="567"/>
              </w:tabs>
              <w:spacing w:before="0"/>
              <w:jc w:val="right"/>
              <w:rPr>
                <w:bCs/>
                <w:szCs w:val="22"/>
              </w:rPr>
            </w:pPr>
            <w:del w:id="2694" w:author="Master Repository Process" w:date="2021-08-28T20:17:00Z">
              <w:r>
                <w:br/>
                <w:delText>Cost</w:delText>
              </w:r>
            </w:del>
            <w:ins w:id="2695" w:author="Master Repository Process" w:date="2021-08-28T20:17:00Z">
              <w:r>
                <w:rPr>
                  <w:bCs/>
                  <w:szCs w:val="22"/>
                </w:rPr>
                <w:t>cost</w:t>
              </w:r>
            </w:ins>
          </w:p>
        </w:tc>
      </w:tr>
      <w:tr>
        <w:trPr>
          <w:cantSplit/>
        </w:trPr>
        <w:tc>
          <w:tcPr>
            <w:tcW w:w="567" w:type="dxa"/>
            <w:tcBorders>
              <w:bottom w:val="single" w:sz="4" w:space="0" w:color="auto"/>
            </w:tcBorders>
          </w:tcPr>
          <w:p>
            <w:pPr>
              <w:pStyle w:val="yTableNAm"/>
              <w:tabs>
                <w:tab w:val="clear" w:pos="567"/>
              </w:tabs>
              <w:spacing w:before="0"/>
            </w:pPr>
          </w:p>
        </w:tc>
        <w:tc>
          <w:tcPr>
            <w:tcW w:w="4387" w:type="dxa"/>
            <w:tcBorders>
              <w:bottom w:val="single" w:sz="4" w:space="0" w:color="auto"/>
            </w:tcBorders>
          </w:tcPr>
          <w:p>
            <w:pPr>
              <w:pStyle w:val="yTableNAm"/>
              <w:tabs>
                <w:tab w:val="clear" w:pos="567"/>
                <w:tab w:val="left" w:pos="368"/>
              </w:tabs>
              <w:spacing w:before="0"/>
              <w:ind w:left="368" w:hanging="368"/>
            </w:pPr>
            <w:r>
              <w:t>•</w:t>
            </w:r>
            <w:r>
              <w:tab/>
              <w:t>3</w:t>
            </w:r>
            <w:r>
              <w:noBreakHyphen/>
              <w:t>phase, otherwise per 12 hour period or part thereof</w:t>
            </w:r>
          </w:p>
        </w:tc>
        <w:tc>
          <w:tcPr>
            <w:tcW w:w="999" w:type="dxa"/>
            <w:tcBorders>
              <w:bottom w:val="single" w:sz="4" w:space="0" w:color="auto"/>
            </w:tcBorders>
            <w:vAlign w:val="bottom"/>
          </w:tcPr>
          <w:p>
            <w:pPr>
              <w:pStyle w:val="yTableNAm"/>
              <w:keepNext/>
              <w:tabs>
                <w:tab w:val="clear" w:pos="567"/>
              </w:tabs>
              <w:spacing w:before="0"/>
              <w:jc w:val="right"/>
              <w:rPr>
                <w:bCs/>
                <w:szCs w:val="22"/>
              </w:rPr>
            </w:pPr>
            <w:del w:id="2696" w:author="Master Repository Process" w:date="2021-08-28T20:17:00Z">
              <w:r>
                <w:br/>
                <w:delText>29.17</w:delText>
              </w:r>
            </w:del>
            <w:ins w:id="2697" w:author="Master Repository Process" w:date="2021-08-28T20:17:00Z">
              <w:r>
                <w:rPr>
                  <w:szCs w:val="22"/>
                </w:rPr>
                <w:t>30.34</w:t>
              </w:r>
            </w:ins>
          </w:p>
        </w:tc>
      </w:tr>
    </w:tbl>
    <w:p>
      <w:pPr>
        <w:pStyle w:val="yFootnotesection"/>
      </w:pPr>
      <w:bookmarkStart w:id="2698" w:name="_Toc236796677"/>
      <w:r>
        <w:tab/>
        <w:t xml:space="preserve">[Clause 27 inserted in Gazette </w:t>
      </w:r>
      <w:del w:id="2699" w:author="Master Repository Process" w:date="2021-08-28T20:17:00Z">
        <w:r>
          <w:delText>21 Jun 2011</w:delText>
        </w:r>
      </w:del>
      <w:ins w:id="2700" w:author="Master Repository Process" w:date="2021-08-28T20:17:00Z">
        <w:r>
          <w:t>13 Jul 2012</w:t>
        </w:r>
      </w:ins>
      <w:r>
        <w:t xml:space="preserve"> p. </w:t>
      </w:r>
      <w:del w:id="2701" w:author="Master Repository Process" w:date="2021-08-28T20:17:00Z">
        <w:r>
          <w:delText>2296</w:delText>
        </w:r>
      </w:del>
      <w:ins w:id="2702" w:author="Master Repository Process" w:date="2021-08-28T20:17:00Z">
        <w:r>
          <w:t>3208</w:t>
        </w:r>
      </w:ins>
      <w:r>
        <w:t>.]</w:t>
      </w:r>
    </w:p>
    <w:p>
      <w:pPr>
        <w:pStyle w:val="yHeading5"/>
      </w:pPr>
      <w:bookmarkStart w:id="2703" w:name="_Toc329864669"/>
      <w:bookmarkStart w:id="2704" w:name="_Toc297293842"/>
      <w:r>
        <w:rPr>
          <w:rStyle w:val="CharSClsNo"/>
        </w:rPr>
        <w:t>28</w:t>
      </w:r>
      <w:r>
        <w:t>.</w:t>
      </w:r>
      <w:r>
        <w:rPr>
          <w:b w:val="0"/>
        </w:rPr>
        <w:tab/>
      </w:r>
      <w:r>
        <w:t>Slip services (r. 96)</w:t>
      </w:r>
      <w:bookmarkEnd w:id="2703"/>
      <w:bookmarkEnd w:id="2698"/>
      <w:bookmarkEnd w:id="2704"/>
    </w:p>
    <w:p>
      <w:pPr>
        <w:pStyle w:val="ySubsection"/>
      </w:pPr>
      <w:r>
        <w:tab/>
      </w:r>
      <w:r>
        <w:tab/>
        <w:t>The charges to be paid under regulation 96 for services at a slip controlled and managed by the Department at a place for which no such fees are prescribed in Division 1 are set out in Table 28.1.</w:t>
      </w:r>
    </w:p>
    <w:p>
      <w:pPr>
        <w:pStyle w:val="yTHeadingNAm"/>
      </w:pPr>
      <w:r>
        <w:t>Table 28.1 (Slip services)</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88"/>
        <w:gridCol w:w="6"/>
        <w:gridCol w:w="992"/>
      </w:tblGrid>
      <w:tr>
        <w:trPr>
          <w:cantSplit/>
          <w:tblHeader/>
        </w:trPr>
        <w:tc>
          <w:tcPr>
            <w:tcW w:w="567" w:type="dxa"/>
            <w:tcBorders>
              <w:top w:val="single" w:sz="4" w:space="0" w:color="auto"/>
              <w:bottom w:val="single" w:sz="4" w:space="0" w:color="auto"/>
            </w:tcBorders>
          </w:tcPr>
          <w:p>
            <w:pPr>
              <w:pStyle w:val="yTableNAm"/>
              <w:tabs>
                <w:tab w:val="clear" w:pos="567"/>
              </w:tabs>
              <w:spacing w:before="0"/>
              <w:rPr>
                <w:b/>
                <w:bCs/>
              </w:rPr>
            </w:pPr>
            <w:r>
              <w:rPr>
                <w:b/>
                <w:bCs/>
              </w:rPr>
              <w:t>Item</w:t>
            </w:r>
          </w:p>
        </w:tc>
        <w:tc>
          <w:tcPr>
            <w:tcW w:w="4388" w:type="dxa"/>
            <w:tcBorders>
              <w:top w:val="single" w:sz="4" w:space="0" w:color="auto"/>
              <w:bottom w:val="single" w:sz="4" w:space="0" w:color="auto"/>
            </w:tcBorders>
          </w:tcPr>
          <w:p>
            <w:pPr>
              <w:pStyle w:val="yTableNAm"/>
              <w:tabs>
                <w:tab w:val="clear" w:pos="567"/>
              </w:tabs>
              <w:spacing w:before="0"/>
              <w:rPr>
                <w:b/>
                <w:bCs/>
              </w:rPr>
            </w:pPr>
            <w:r>
              <w:rPr>
                <w:b/>
                <w:bCs/>
              </w:rPr>
              <w:t>Service</w:t>
            </w:r>
          </w:p>
        </w:tc>
        <w:tc>
          <w:tcPr>
            <w:tcW w:w="998" w:type="dxa"/>
            <w:gridSpan w:val="2"/>
            <w:tcBorders>
              <w:top w:val="single" w:sz="4" w:space="0" w:color="auto"/>
              <w:bottom w:val="single" w:sz="4" w:space="0" w:color="auto"/>
            </w:tcBorders>
          </w:tcPr>
          <w:p>
            <w:pPr>
              <w:pStyle w:val="yTableNAm"/>
              <w:keepNext/>
              <w:tabs>
                <w:tab w:val="clear" w:pos="567"/>
              </w:tabs>
              <w:spacing w:before="0"/>
              <w:jc w:val="center"/>
              <w:rPr>
                <w:b/>
                <w:bCs/>
              </w:rPr>
            </w:pPr>
            <w:r>
              <w:rPr>
                <w:b/>
                <w:bCs/>
              </w:rPr>
              <w:t>$</w:t>
            </w:r>
          </w:p>
        </w:tc>
      </w:tr>
      <w:tr>
        <w:trPr>
          <w:cantSplit/>
        </w:trPr>
        <w:tc>
          <w:tcPr>
            <w:tcW w:w="567" w:type="dxa"/>
          </w:tcPr>
          <w:p>
            <w:pPr>
              <w:pStyle w:val="yTableNAm"/>
              <w:tabs>
                <w:tab w:val="clear" w:pos="567"/>
              </w:tabs>
              <w:spacing w:before="0"/>
            </w:pPr>
            <w:r>
              <w:t>1.</w:t>
            </w:r>
          </w:p>
        </w:tc>
        <w:tc>
          <w:tcPr>
            <w:tcW w:w="4394" w:type="dxa"/>
            <w:gridSpan w:val="2"/>
          </w:tcPr>
          <w:p>
            <w:pPr>
              <w:pStyle w:val="yTableNAm"/>
              <w:tabs>
                <w:tab w:val="clear" w:pos="567"/>
              </w:tabs>
              <w:spacing w:before="0"/>
            </w:pPr>
            <w:r>
              <w:t xml:space="preserve">Water supply, per day — </w:t>
            </w:r>
          </w:p>
        </w:tc>
        <w:tc>
          <w:tcPr>
            <w:tcW w:w="992" w:type="dxa"/>
          </w:tcPr>
          <w:p>
            <w:pPr>
              <w:pStyle w:val="yTableNAm"/>
              <w:keepNext/>
              <w:tabs>
                <w:tab w:val="clear" w:pos="567"/>
              </w:tabs>
              <w:spacing w:before="0"/>
              <w:jc w:val="right"/>
              <w:rPr>
                <w:bCs/>
              </w:rPr>
            </w:pPr>
          </w:p>
        </w:tc>
      </w:tr>
      <w:tr>
        <w:trPr>
          <w:cantSplit/>
        </w:trPr>
        <w:tc>
          <w:tcPr>
            <w:tcW w:w="567" w:type="dxa"/>
          </w:tcPr>
          <w:p>
            <w:pPr>
              <w:pStyle w:val="yTableNAm"/>
              <w:tabs>
                <w:tab w:val="clear" w:pos="567"/>
              </w:tabs>
              <w:spacing w:before="0"/>
            </w:pPr>
          </w:p>
        </w:tc>
        <w:tc>
          <w:tcPr>
            <w:tcW w:w="4394" w:type="dxa"/>
            <w:gridSpan w:val="2"/>
          </w:tcPr>
          <w:p>
            <w:pPr>
              <w:pStyle w:val="yTableNAm"/>
              <w:tabs>
                <w:tab w:val="clear" w:pos="567"/>
                <w:tab w:val="left" w:pos="368"/>
              </w:tabs>
              <w:spacing w:before="0"/>
              <w:ind w:left="368" w:hanging="368"/>
            </w:pPr>
            <w:r>
              <w:t>•</w:t>
            </w:r>
            <w:r>
              <w:tab/>
              <w:t>if metering indicates usage of more than $4.</w:t>
            </w:r>
            <w:del w:id="2705" w:author="Master Repository Process" w:date="2021-08-28T20:17:00Z">
              <w:r>
                <w:delText>38</w:delText>
              </w:r>
            </w:del>
            <w:ins w:id="2706" w:author="Master Repository Process" w:date="2021-08-28T20:17:00Z">
              <w:r>
                <w:t>55</w:t>
              </w:r>
            </w:ins>
            <w:r>
              <w:t xml:space="preserve"> in a day</w:t>
            </w:r>
          </w:p>
        </w:tc>
        <w:tc>
          <w:tcPr>
            <w:tcW w:w="992" w:type="dxa"/>
            <w:vAlign w:val="bottom"/>
          </w:tcPr>
          <w:p>
            <w:pPr>
              <w:pStyle w:val="yTableNAm"/>
              <w:keepNext/>
              <w:tabs>
                <w:tab w:val="clear" w:pos="567"/>
              </w:tabs>
              <w:spacing w:before="0"/>
              <w:jc w:val="right"/>
              <w:rPr>
                <w:bCs/>
              </w:rPr>
            </w:pPr>
            <w:r>
              <w:rPr>
                <w:bCs/>
              </w:rPr>
              <w:br/>
            </w:r>
            <w:del w:id="2707" w:author="Master Repository Process" w:date="2021-08-28T20:17:00Z">
              <w:r>
                <w:delText>Cost</w:delText>
              </w:r>
            </w:del>
            <w:ins w:id="2708" w:author="Master Repository Process" w:date="2021-08-28T20:17:00Z">
              <w:r>
                <w:rPr>
                  <w:bCs/>
                </w:rPr>
                <w:t>cost</w:t>
              </w:r>
            </w:ins>
          </w:p>
        </w:tc>
      </w:tr>
      <w:tr>
        <w:trPr>
          <w:cantSplit/>
        </w:trPr>
        <w:tc>
          <w:tcPr>
            <w:tcW w:w="567" w:type="dxa"/>
          </w:tcPr>
          <w:p>
            <w:pPr>
              <w:pStyle w:val="yTableNAm"/>
              <w:tabs>
                <w:tab w:val="clear" w:pos="567"/>
              </w:tabs>
              <w:spacing w:before="0"/>
            </w:pPr>
          </w:p>
        </w:tc>
        <w:tc>
          <w:tcPr>
            <w:tcW w:w="4394" w:type="dxa"/>
            <w:gridSpan w:val="2"/>
          </w:tcPr>
          <w:p>
            <w:pPr>
              <w:pStyle w:val="yTableNAm"/>
              <w:tabs>
                <w:tab w:val="clear" w:pos="567"/>
                <w:tab w:val="left" w:pos="368"/>
              </w:tabs>
              <w:spacing w:before="0"/>
              <w:ind w:left="368" w:hanging="368"/>
            </w:pPr>
            <w:r>
              <w:t>•</w:t>
            </w:r>
            <w:r>
              <w:tab/>
              <w:t>otherwise, per day</w:t>
            </w:r>
          </w:p>
        </w:tc>
        <w:tc>
          <w:tcPr>
            <w:tcW w:w="992" w:type="dxa"/>
            <w:vAlign w:val="bottom"/>
          </w:tcPr>
          <w:p>
            <w:pPr>
              <w:pStyle w:val="yTableNAm"/>
              <w:keepNext/>
              <w:tabs>
                <w:tab w:val="clear" w:pos="567"/>
              </w:tabs>
              <w:spacing w:before="0"/>
              <w:jc w:val="right"/>
              <w:rPr>
                <w:bCs/>
              </w:rPr>
            </w:pPr>
            <w:r>
              <w:rPr>
                <w:bCs/>
              </w:rPr>
              <w:t>4.</w:t>
            </w:r>
            <w:del w:id="2709" w:author="Master Repository Process" w:date="2021-08-28T20:17:00Z">
              <w:r>
                <w:delText>38</w:delText>
              </w:r>
            </w:del>
            <w:ins w:id="2710" w:author="Master Repository Process" w:date="2021-08-28T20:17:00Z">
              <w:r>
                <w:rPr>
                  <w:bCs/>
                </w:rPr>
                <w:t>55</w:t>
              </w:r>
            </w:ins>
          </w:p>
        </w:tc>
      </w:tr>
      <w:tr>
        <w:trPr>
          <w:cantSplit/>
        </w:trPr>
        <w:tc>
          <w:tcPr>
            <w:tcW w:w="567" w:type="dxa"/>
          </w:tcPr>
          <w:p>
            <w:pPr>
              <w:pStyle w:val="yTableNAm"/>
              <w:tabs>
                <w:tab w:val="clear" w:pos="567"/>
              </w:tabs>
              <w:spacing w:before="0"/>
            </w:pPr>
            <w:r>
              <w:t>2.</w:t>
            </w:r>
          </w:p>
        </w:tc>
        <w:tc>
          <w:tcPr>
            <w:tcW w:w="4394" w:type="dxa"/>
            <w:gridSpan w:val="2"/>
          </w:tcPr>
          <w:p>
            <w:pPr>
              <w:pStyle w:val="yTableNAm"/>
              <w:tabs>
                <w:tab w:val="clear" w:pos="567"/>
              </w:tabs>
              <w:spacing w:before="0"/>
            </w:pPr>
            <w:r>
              <w:t xml:space="preserve">Electricity supply — </w:t>
            </w:r>
          </w:p>
        </w:tc>
        <w:tc>
          <w:tcPr>
            <w:tcW w:w="992" w:type="dxa"/>
            <w:vAlign w:val="bottom"/>
          </w:tcPr>
          <w:p>
            <w:pPr>
              <w:pStyle w:val="yTableNAm"/>
              <w:keepNext/>
              <w:tabs>
                <w:tab w:val="clear" w:pos="567"/>
              </w:tabs>
              <w:spacing w:before="0"/>
              <w:jc w:val="right"/>
              <w:rPr>
                <w:bCs/>
              </w:rPr>
            </w:pPr>
          </w:p>
        </w:tc>
      </w:tr>
      <w:tr>
        <w:trPr>
          <w:cantSplit/>
        </w:trPr>
        <w:tc>
          <w:tcPr>
            <w:tcW w:w="567" w:type="dxa"/>
          </w:tcPr>
          <w:p>
            <w:pPr>
              <w:pStyle w:val="yTableNAm"/>
              <w:tabs>
                <w:tab w:val="clear" w:pos="567"/>
              </w:tabs>
              <w:spacing w:before="0"/>
            </w:pPr>
          </w:p>
        </w:tc>
        <w:tc>
          <w:tcPr>
            <w:tcW w:w="4394" w:type="dxa"/>
            <w:gridSpan w:val="2"/>
          </w:tcPr>
          <w:p>
            <w:pPr>
              <w:pStyle w:val="yTableNAm"/>
              <w:tabs>
                <w:tab w:val="clear" w:pos="567"/>
                <w:tab w:val="left" w:pos="368"/>
              </w:tabs>
              <w:spacing w:before="0"/>
              <w:ind w:left="368" w:hanging="368"/>
            </w:pPr>
            <w:r>
              <w:t>•</w:t>
            </w:r>
            <w:r>
              <w:tab/>
              <w:t>if metering indicates usage of more than $7.</w:t>
            </w:r>
            <w:del w:id="2711" w:author="Master Repository Process" w:date="2021-08-28T20:17:00Z">
              <w:r>
                <w:delText>28</w:delText>
              </w:r>
            </w:del>
            <w:ins w:id="2712" w:author="Master Repository Process" w:date="2021-08-28T20:17:00Z">
              <w:r>
                <w:t>57</w:t>
              </w:r>
            </w:ins>
            <w:r>
              <w:t xml:space="preserve"> in a day</w:t>
            </w:r>
          </w:p>
        </w:tc>
        <w:tc>
          <w:tcPr>
            <w:tcW w:w="992" w:type="dxa"/>
            <w:vAlign w:val="bottom"/>
          </w:tcPr>
          <w:p>
            <w:pPr>
              <w:pStyle w:val="yTableNAm"/>
              <w:keepNext/>
              <w:tabs>
                <w:tab w:val="clear" w:pos="567"/>
              </w:tabs>
              <w:spacing w:before="0"/>
              <w:jc w:val="right"/>
              <w:rPr>
                <w:bCs/>
              </w:rPr>
            </w:pPr>
            <w:r>
              <w:rPr>
                <w:bCs/>
              </w:rPr>
              <w:br/>
            </w:r>
            <w:del w:id="2713" w:author="Master Repository Process" w:date="2021-08-28T20:17:00Z">
              <w:r>
                <w:delText>Cost</w:delText>
              </w:r>
            </w:del>
            <w:ins w:id="2714" w:author="Master Repository Process" w:date="2021-08-28T20:17:00Z">
              <w:r>
                <w:rPr>
                  <w:bCs/>
                </w:rPr>
                <w:t>cost</w:t>
              </w:r>
            </w:ins>
          </w:p>
        </w:tc>
      </w:tr>
      <w:tr>
        <w:trPr>
          <w:cantSplit/>
        </w:trPr>
        <w:tc>
          <w:tcPr>
            <w:tcW w:w="567" w:type="dxa"/>
            <w:tcBorders>
              <w:bottom w:val="single" w:sz="4" w:space="0" w:color="auto"/>
            </w:tcBorders>
          </w:tcPr>
          <w:p>
            <w:pPr>
              <w:pStyle w:val="yTableNAm"/>
              <w:tabs>
                <w:tab w:val="clear" w:pos="567"/>
              </w:tabs>
              <w:spacing w:before="0"/>
            </w:pPr>
          </w:p>
        </w:tc>
        <w:tc>
          <w:tcPr>
            <w:tcW w:w="4394" w:type="dxa"/>
            <w:gridSpan w:val="2"/>
            <w:tcBorders>
              <w:bottom w:val="single" w:sz="4" w:space="0" w:color="auto"/>
            </w:tcBorders>
          </w:tcPr>
          <w:p>
            <w:pPr>
              <w:pStyle w:val="yTableNAm"/>
              <w:tabs>
                <w:tab w:val="clear" w:pos="567"/>
                <w:tab w:val="left" w:pos="368"/>
              </w:tabs>
              <w:spacing w:before="0"/>
              <w:ind w:left="368" w:hanging="368"/>
            </w:pPr>
            <w:r>
              <w:t>•</w:t>
            </w:r>
            <w:r>
              <w:tab/>
              <w:t>otherwise, per day</w:t>
            </w:r>
          </w:p>
        </w:tc>
        <w:tc>
          <w:tcPr>
            <w:tcW w:w="992" w:type="dxa"/>
            <w:tcBorders>
              <w:bottom w:val="single" w:sz="4" w:space="0" w:color="auto"/>
            </w:tcBorders>
            <w:vAlign w:val="bottom"/>
          </w:tcPr>
          <w:p>
            <w:pPr>
              <w:pStyle w:val="yTableNAm"/>
              <w:keepNext/>
              <w:tabs>
                <w:tab w:val="clear" w:pos="567"/>
              </w:tabs>
              <w:spacing w:before="0"/>
              <w:jc w:val="right"/>
              <w:rPr>
                <w:bCs/>
              </w:rPr>
            </w:pPr>
            <w:r>
              <w:rPr>
                <w:bCs/>
              </w:rPr>
              <w:t>7.</w:t>
            </w:r>
            <w:del w:id="2715" w:author="Master Repository Process" w:date="2021-08-28T20:17:00Z">
              <w:r>
                <w:delText>28</w:delText>
              </w:r>
            </w:del>
            <w:ins w:id="2716" w:author="Master Repository Process" w:date="2021-08-28T20:17:00Z">
              <w:r>
                <w:rPr>
                  <w:bCs/>
                </w:rPr>
                <w:t>57</w:t>
              </w:r>
            </w:ins>
          </w:p>
        </w:tc>
      </w:tr>
    </w:tbl>
    <w:p>
      <w:pPr>
        <w:pStyle w:val="yFootnotesection"/>
      </w:pPr>
      <w:bookmarkStart w:id="2717" w:name="_Toc329788541"/>
      <w:r>
        <w:tab/>
        <w:t xml:space="preserve">[Clause 28 inserted in Gazette </w:t>
      </w:r>
      <w:del w:id="2718" w:author="Master Repository Process" w:date="2021-08-28T20:17:00Z">
        <w:r>
          <w:delText>21 Jun 2011</w:delText>
        </w:r>
      </w:del>
      <w:ins w:id="2719" w:author="Master Repository Process" w:date="2021-08-28T20:17:00Z">
        <w:r>
          <w:t>13 Jul 2012</w:t>
        </w:r>
      </w:ins>
      <w:r>
        <w:t xml:space="preserve"> p. </w:t>
      </w:r>
      <w:del w:id="2720" w:author="Master Repository Process" w:date="2021-08-28T20:17:00Z">
        <w:r>
          <w:delText>2297</w:delText>
        </w:r>
      </w:del>
      <w:ins w:id="2721" w:author="Master Repository Process" w:date="2021-08-28T20:17:00Z">
        <w:r>
          <w:t>3208</w:t>
        </w:r>
        <w:r>
          <w:noBreakHyphen/>
          <w:t>9</w:t>
        </w:r>
      </w:ins>
      <w:r>
        <w:t>.]</w:t>
      </w:r>
    </w:p>
    <w:p>
      <w:pPr>
        <w:pStyle w:val="yScheduleHeading"/>
      </w:pPr>
      <w:bookmarkStart w:id="2722" w:name="_Toc329850853"/>
      <w:bookmarkStart w:id="2723" w:name="_Toc329851053"/>
      <w:bookmarkStart w:id="2724" w:name="_Toc329863332"/>
      <w:bookmarkStart w:id="2725" w:name="_Toc329864670"/>
      <w:bookmarkStart w:id="2726" w:name="_Toc266960941"/>
      <w:bookmarkStart w:id="2727" w:name="_Toc297293843"/>
      <w:bookmarkStart w:id="2728" w:name="_Toc329788572"/>
      <w:bookmarkEnd w:id="677"/>
      <w:bookmarkEnd w:id="678"/>
      <w:bookmarkEnd w:id="679"/>
      <w:bookmarkEnd w:id="680"/>
      <w:bookmarkEnd w:id="681"/>
      <w:bookmarkEnd w:id="682"/>
      <w:bookmarkEnd w:id="683"/>
      <w:bookmarkEnd w:id="684"/>
      <w:bookmarkEnd w:id="685"/>
      <w:bookmarkEnd w:id="686"/>
      <w:bookmarkEnd w:id="687"/>
      <w:bookmarkEnd w:id="688"/>
      <w:bookmarkEnd w:id="689"/>
      <w:bookmarkEnd w:id="2717"/>
      <w:bookmarkEnd w:id="2632"/>
      <w:bookmarkEnd w:id="2633"/>
      <w:bookmarkEnd w:id="2634"/>
      <w:bookmarkEnd w:id="2635"/>
      <w:bookmarkEnd w:id="2636"/>
      <w:bookmarkEnd w:id="2637"/>
      <w:bookmarkEnd w:id="2638"/>
      <w:bookmarkEnd w:id="2639"/>
      <w:bookmarkEnd w:id="2640"/>
      <w:bookmarkEnd w:id="2641"/>
      <w:bookmarkEnd w:id="2642"/>
      <w:bookmarkEnd w:id="2643"/>
      <w:r>
        <w:rPr>
          <w:rStyle w:val="CharSchNo"/>
        </w:rPr>
        <w:t>Schedule</w:t>
      </w:r>
      <w:del w:id="2729" w:author="Master Repository Process" w:date="2021-08-28T20:17:00Z">
        <w:r>
          <w:rPr>
            <w:rStyle w:val="CharSchNo"/>
          </w:rPr>
          <w:delText xml:space="preserve"> </w:delText>
        </w:r>
      </w:del>
      <w:ins w:id="2730" w:author="Master Repository Process" w:date="2021-08-28T20:17:00Z">
        <w:r>
          <w:rPr>
            <w:rStyle w:val="CharSchNo"/>
          </w:rPr>
          <w:t> </w:t>
        </w:r>
      </w:ins>
      <w:r>
        <w:rPr>
          <w:rStyle w:val="CharSchNo"/>
        </w:rPr>
        <w:t>1A</w:t>
      </w:r>
      <w:r>
        <w:rPr>
          <w:rStyle w:val="CharSDivNo"/>
        </w:rPr>
        <w:t> </w:t>
      </w:r>
      <w:r>
        <w:t>—</w:t>
      </w:r>
      <w:r>
        <w:rPr>
          <w:rStyle w:val="CharSDivText"/>
        </w:rPr>
        <w:t> </w:t>
      </w:r>
      <w:r>
        <w:rPr>
          <w:rStyle w:val="CharSchText"/>
        </w:rPr>
        <w:t>Fuel oil wharfage</w:t>
      </w:r>
      <w:bookmarkEnd w:id="2722"/>
      <w:bookmarkEnd w:id="2723"/>
      <w:bookmarkEnd w:id="2724"/>
      <w:bookmarkEnd w:id="2725"/>
    </w:p>
    <w:p>
      <w:pPr>
        <w:pStyle w:val="yShoulderClause"/>
      </w:pPr>
      <w:r>
        <w:t>[r. 11B(2)]</w:t>
      </w:r>
    </w:p>
    <w:p>
      <w:pPr>
        <w:pStyle w:val="yFootnoteheading"/>
        <w:spacing w:after="60"/>
      </w:pPr>
      <w:r>
        <w:tab/>
        <w:t xml:space="preserve">[Heading inserted in Gazette </w:t>
      </w:r>
      <w:del w:id="2731" w:author="Master Repository Process" w:date="2021-08-28T20:17:00Z">
        <w:r>
          <w:delText>21 Jun 2011</w:delText>
        </w:r>
      </w:del>
      <w:ins w:id="2732" w:author="Master Repository Process" w:date="2021-08-28T20:17:00Z">
        <w:r>
          <w:t>13 Jul 2012</w:t>
        </w:r>
      </w:ins>
      <w:r>
        <w:t xml:space="preserve"> p. </w:t>
      </w:r>
      <w:del w:id="2733" w:author="Master Repository Process" w:date="2021-08-28T20:17:00Z">
        <w:r>
          <w:delText>2297</w:delText>
        </w:r>
      </w:del>
      <w:ins w:id="2734" w:author="Master Repository Process" w:date="2021-08-28T20:17:00Z">
        <w:r>
          <w:t>3209</w:t>
        </w:r>
      </w:ins>
      <w:r>
        <w:t>.]</w:t>
      </w:r>
    </w:p>
    <w:p>
      <w:pPr>
        <w:pStyle w:val="yHeading5"/>
      </w:pPr>
      <w:bookmarkStart w:id="2735" w:name="_Toc329864671"/>
      <w:bookmarkStart w:id="2736" w:name="_Toc236796679"/>
      <w:bookmarkStart w:id="2737" w:name="_Toc297293844"/>
      <w:r>
        <w:rPr>
          <w:rStyle w:val="CharSClsNo"/>
        </w:rPr>
        <w:t>1</w:t>
      </w:r>
      <w:r>
        <w:t>.</w:t>
      </w:r>
      <w:r>
        <w:rPr>
          <w:b w:val="0"/>
        </w:rPr>
        <w:tab/>
      </w:r>
      <w:r>
        <w:t>Wharfage for fuel (r. 11B(2))</w:t>
      </w:r>
      <w:bookmarkEnd w:id="2735"/>
      <w:bookmarkEnd w:id="2736"/>
      <w:bookmarkEnd w:id="2737"/>
    </w:p>
    <w:p>
      <w:pPr>
        <w:pStyle w:val="ySubsection"/>
      </w:pPr>
      <w:r>
        <w:tab/>
      </w:r>
      <w:r>
        <w:tab/>
        <w:t>The rate to be paid for fuel oil under regulation 11B(2) at a place listed in the Table is set out opposite the place.</w:t>
      </w:r>
    </w:p>
    <w:p>
      <w:pPr>
        <w:pStyle w:val="yTHeadingNAm"/>
      </w:pPr>
      <w:r>
        <w:t>Table (Wharfage for fuel oil)</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87"/>
        <w:gridCol w:w="999"/>
      </w:tblGrid>
      <w:tr>
        <w:trPr>
          <w:cantSplit/>
          <w:tblHeader/>
        </w:trPr>
        <w:tc>
          <w:tcPr>
            <w:tcW w:w="567" w:type="dxa"/>
            <w:tcBorders>
              <w:top w:val="single" w:sz="4" w:space="0" w:color="auto"/>
              <w:bottom w:val="single" w:sz="4" w:space="0" w:color="auto"/>
            </w:tcBorders>
          </w:tcPr>
          <w:p>
            <w:pPr>
              <w:pStyle w:val="yTableNAm"/>
              <w:tabs>
                <w:tab w:val="clear" w:pos="567"/>
              </w:tabs>
              <w:spacing w:before="0"/>
              <w:rPr>
                <w:b/>
                <w:bCs/>
              </w:rPr>
            </w:pPr>
            <w:r>
              <w:rPr>
                <w:b/>
                <w:bCs/>
              </w:rPr>
              <w:t>Item</w:t>
            </w:r>
          </w:p>
        </w:tc>
        <w:tc>
          <w:tcPr>
            <w:tcW w:w="4387" w:type="dxa"/>
            <w:tcBorders>
              <w:top w:val="single" w:sz="4" w:space="0" w:color="auto"/>
              <w:bottom w:val="single" w:sz="4" w:space="0" w:color="auto"/>
            </w:tcBorders>
          </w:tcPr>
          <w:p>
            <w:pPr>
              <w:pStyle w:val="yTableNAm"/>
              <w:tabs>
                <w:tab w:val="clear" w:pos="567"/>
              </w:tabs>
              <w:spacing w:before="0"/>
              <w:rPr>
                <w:b/>
                <w:bCs/>
              </w:rPr>
            </w:pPr>
            <w:r>
              <w:rPr>
                <w:b/>
                <w:bCs/>
              </w:rPr>
              <w:t>Service</w:t>
            </w:r>
          </w:p>
        </w:tc>
        <w:tc>
          <w:tcPr>
            <w:tcW w:w="999" w:type="dxa"/>
            <w:tcBorders>
              <w:top w:val="single" w:sz="4" w:space="0" w:color="auto"/>
              <w:bottom w:val="single" w:sz="4" w:space="0" w:color="auto"/>
            </w:tcBorders>
          </w:tcPr>
          <w:p>
            <w:pPr>
              <w:pStyle w:val="yTableNAm"/>
              <w:tabs>
                <w:tab w:val="clear" w:pos="567"/>
              </w:tabs>
              <w:spacing w:before="0"/>
              <w:rPr>
                <w:b/>
                <w:bCs/>
              </w:rPr>
            </w:pPr>
            <w:r>
              <w:rPr>
                <w:b/>
                <w:bCs/>
              </w:rPr>
              <w:t>$/L</w:t>
            </w:r>
          </w:p>
        </w:tc>
      </w:tr>
      <w:tr>
        <w:trPr>
          <w:cantSplit/>
        </w:trPr>
        <w:tc>
          <w:tcPr>
            <w:tcW w:w="567" w:type="dxa"/>
          </w:tcPr>
          <w:p>
            <w:pPr>
              <w:pStyle w:val="yTableNAm"/>
              <w:tabs>
                <w:tab w:val="clear" w:pos="567"/>
              </w:tabs>
              <w:spacing w:before="0"/>
            </w:pPr>
            <w:r>
              <w:t>1.</w:t>
            </w:r>
          </w:p>
        </w:tc>
        <w:tc>
          <w:tcPr>
            <w:tcW w:w="4387" w:type="dxa"/>
          </w:tcPr>
          <w:p>
            <w:pPr>
              <w:pStyle w:val="yTableNAm"/>
              <w:tabs>
                <w:tab w:val="clear" w:pos="567"/>
              </w:tabs>
              <w:spacing w:before="0"/>
            </w:pPr>
            <w:smartTag w:uri="urn:schemas-microsoft-com:office:smarttags" w:element="City">
              <w:r>
                <w:t>Albany</w:t>
              </w:r>
            </w:smartTag>
            <w:r>
              <w:t xml:space="preserve">, at </w:t>
            </w:r>
            <w:smartTag w:uri="urn:schemas-microsoft-com:office:smarttags" w:element="City">
              <w:r>
                <w:t>Albany</w:t>
              </w:r>
            </w:smartTag>
            <w:r>
              <w:t xml:space="preserve"> Waterfront </w:t>
            </w:r>
            <w:smartTag w:uri="urn:schemas-microsoft-com:office:smarttags" w:element="place">
              <w:smartTag w:uri="urn:schemas-microsoft-com:office:smarttags" w:element="City">
                <w:r>
                  <w:t>Marina</w:t>
                </w:r>
              </w:smartTag>
            </w:smartTag>
          </w:p>
        </w:tc>
        <w:tc>
          <w:tcPr>
            <w:tcW w:w="999" w:type="dxa"/>
          </w:tcPr>
          <w:p>
            <w:pPr>
              <w:pStyle w:val="yTableNAm"/>
              <w:tabs>
                <w:tab w:val="clear" w:pos="567"/>
              </w:tabs>
              <w:spacing w:before="0"/>
            </w:pPr>
            <w:r>
              <w:t>0.</w:t>
            </w:r>
            <w:del w:id="2738" w:author="Master Repository Process" w:date="2021-08-28T20:17:00Z">
              <w:r>
                <w:delText>052</w:delText>
              </w:r>
            </w:del>
            <w:ins w:id="2739" w:author="Master Repository Process" w:date="2021-08-28T20:17:00Z">
              <w:r>
                <w:t>054</w:t>
              </w:r>
            </w:ins>
          </w:p>
        </w:tc>
      </w:tr>
      <w:tr>
        <w:trPr>
          <w:cantSplit/>
        </w:trPr>
        <w:tc>
          <w:tcPr>
            <w:tcW w:w="567" w:type="dxa"/>
          </w:tcPr>
          <w:p>
            <w:pPr>
              <w:pStyle w:val="yTableNAm"/>
              <w:tabs>
                <w:tab w:val="clear" w:pos="567"/>
              </w:tabs>
              <w:spacing w:before="0"/>
            </w:pPr>
            <w:r>
              <w:t>2.</w:t>
            </w:r>
          </w:p>
        </w:tc>
        <w:tc>
          <w:tcPr>
            <w:tcW w:w="4387" w:type="dxa"/>
          </w:tcPr>
          <w:p>
            <w:pPr>
              <w:pStyle w:val="yTableNAm"/>
              <w:tabs>
                <w:tab w:val="clear" w:pos="567"/>
              </w:tabs>
              <w:spacing w:before="0"/>
            </w:pPr>
            <w:smartTag w:uri="urn:schemas-microsoft-com:office:smarttags" w:element="City">
              <w:r>
                <w:t>Albany</w:t>
              </w:r>
            </w:smartTag>
            <w:r>
              <w:t xml:space="preserve">, at </w:t>
            </w:r>
            <w:smartTag w:uri="urn:schemas-microsoft-com:office:smarttags" w:element="place">
              <w:smartTag w:uri="urn:schemas-microsoft-com:office:smarttags" w:element="PlaceName">
                <w:r>
                  <w:t>Emu</w:t>
                </w:r>
              </w:smartTag>
              <w:r>
                <w:t xml:space="preserve"> </w:t>
              </w:r>
              <w:smartTag w:uri="urn:schemas-microsoft-com:office:smarttags" w:element="PlaceType">
                <w:r>
                  <w:t>Point</w:t>
                </w:r>
              </w:smartTag>
              <w:r>
                <w:t xml:space="preserve"> </w:t>
              </w:r>
              <w:smartTag w:uri="urn:schemas-microsoft-com:office:smarttags" w:element="PlaceName">
                <w:r>
                  <w:t>Boat</w:t>
                </w:r>
              </w:smartTag>
              <w:r>
                <w:t xml:space="preserve"> </w:t>
              </w:r>
              <w:smartTag w:uri="urn:schemas-microsoft-com:office:smarttags" w:element="PlaceType">
                <w:r>
                  <w:t>Harbour</w:t>
                </w:r>
              </w:smartTag>
            </w:smartTag>
          </w:p>
        </w:tc>
        <w:tc>
          <w:tcPr>
            <w:tcW w:w="999" w:type="dxa"/>
          </w:tcPr>
          <w:p>
            <w:pPr>
              <w:pStyle w:val="yTableNAm"/>
              <w:tabs>
                <w:tab w:val="clear" w:pos="567"/>
              </w:tabs>
              <w:spacing w:before="0"/>
            </w:pPr>
            <w:r>
              <w:t>0.</w:t>
            </w:r>
            <w:del w:id="2740" w:author="Master Repository Process" w:date="2021-08-28T20:17:00Z">
              <w:r>
                <w:delText>052</w:delText>
              </w:r>
            </w:del>
            <w:ins w:id="2741" w:author="Master Repository Process" w:date="2021-08-28T20:17:00Z">
              <w:r>
                <w:t>054</w:t>
              </w:r>
            </w:ins>
          </w:p>
        </w:tc>
      </w:tr>
      <w:tr>
        <w:trPr>
          <w:cantSplit/>
        </w:trPr>
        <w:tc>
          <w:tcPr>
            <w:tcW w:w="567" w:type="dxa"/>
          </w:tcPr>
          <w:p>
            <w:pPr>
              <w:pStyle w:val="yTableNAm"/>
              <w:tabs>
                <w:tab w:val="clear" w:pos="567"/>
              </w:tabs>
              <w:spacing w:before="0"/>
            </w:pPr>
            <w:r>
              <w:t>3.</w:t>
            </w:r>
          </w:p>
        </w:tc>
        <w:tc>
          <w:tcPr>
            <w:tcW w:w="4387" w:type="dxa"/>
          </w:tcPr>
          <w:p>
            <w:pPr>
              <w:pStyle w:val="yTableNAm"/>
              <w:tabs>
                <w:tab w:val="clear" w:pos="567"/>
              </w:tabs>
              <w:spacing w:before="0"/>
            </w:pPr>
            <w:smartTag w:uri="urn:schemas-microsoft-com:office:smarttags" w:element="place">
              <w:smartTag w:uri="urn:schemas-microsoft-com:office:smarttags" w:element="City">
                <w:r>
                  <w:t>Augusta</w:t>
                </w:r>
              </w:smartTag>
            </w:smartTag>
          </w:p>
        </w:tc>
        <w:tc>
          <w:tcPr>
            <w:tcW w:w="999" w:type="dxa"/>
          </w:tcPr>
          <w:p>
            <w:pPr>
              <w:pStyle w:val="yTableNAm"/>
              <w:tabs>
                <w:tab w:val="clear" w:pos="567"/>
              </w:tabs>
              <w:spacing w:before="0"/>
            </w:pPr>
            <w:r>
              <w:t>0.</w:t>
            </w:r>
            <w:del w:id="2742" w:author="Master Repository Process" w:date="2021-08-28T20:17:00Z">
              <w:r>
                <w:delText>026</w:delText>
              </w:r>
            </w:del>
            <w:ins w:id="2743" w:author="Master Repository Process" w:date="2021-08-28T20:17:00Z">
              <w:r>
                <w:t>027</w:t>
              </w:r>
            </w:ins>
          </w:p>
        </w:tc>
      </w:tr>
      <w:tr>
        <w:trPr>
          <w:cantSplit/>
        </w:trPr>
        <w:tc>
          <w:tcPr>
            <w:tcW w:w="567" w:type="dxa"/>
          </w:tcPr>
          <w:p>
            <w:pPr>
              <w:pStyle w:val="yTableNAm"/>
              <w:tabs>
                <w:tab w:val="clear" w:pos="567"/>
              </w:tabs>
              <w:spacing w:before="0"/>
            </w:pPr>
            <w:r>
              <w:t>4.</w:t>
            </w:r>
          </w:p>
        </w:tc>
        <w:tc>
          <w:tcPr>
            <w:tcW w:w="4387" w:type="dxa"/>
          </w:tcPr>
          <w:p>
            <w:pPr>
              <w:pStyle w:val="yTableNAm"/>
              <w:tabs>
                <w:tab w:val="clear" w:pos="567"/>
              </w:tabs>
              <w:spacing w:before="0"/>
            </w:pPr>
            <w:smartTag w:uri="urn:schemas-microsoft-com:office:smarttags" w:element="place">
              <w:smartTag w:uri="urn:schemas-microsoft-com:office:smarttags" w:element="PlaceName">
                <w:r>
                  <w:t>Bremer</w:t>
                </w:r>
              </w:smartTag>
              <w:r>
                <w:t xml:space="preserve"> </w:t>
              </w:r>
              <w:smartTag w:uri="urn:schemas-microsoft-com:office:smarttags" w:element="PlaceType">
                <w:r>
                  <w:t>Bay</w:t>
                </w:r>
              </w:smartTag>
            </w:smartTag>
          </w:p>
        </w:tc>
        <w:tc>
          <w:tcPr>
            <w:tcW w:w="999" w:type="dxa"/>
          </w:tcPr>
          <w:p>
            <w:pPr>
              <w:pStyle w:val="yTableNAm"/>
              <w:tabs>
                <w:tab w:val="clear" w:pos="567"/>
              </w:tabs>
              <w:spacing w:before="0"/>
            </w:pPr>
            <w:r>
              <w:t>0.</w:t>
            </w:r>
            <w:del w:id="2744" w:author="Master Repository Process" w:date="2021-08-28T20:17:00Z">
              <w:r>
                <w:delText>040</w:delText>
              </w:r>
            </w:del>
            <w:ins w:id="2745" w:author="Master Repository Process" w:date="2021-08-28T20:17:00Z">
              <w:r>
                <w:t>041</w:t>
              </w:r>
            </w:ins>
          </w:p>
        </w:tc>
      </w:tr>
      <w:tr>
        <w:trPr>
          <w:cantSplit/>
        </w:trPr>
        <w:tc>
          <w:tcPr>
            <w:tcW w:w="567" w:type="dxa"/>
          </w:tcPr>
          <w:p>
            <w:pPr>
              <w:pStyle w:val="yTableNAm"/>
              <w:tabs>
                <w:tab w:val="clear" w:pos="567"/>
              </w:tabs>
              <w:spacing w:before="0"/>
            </w:pPr>
            <w:r>
              <w:t>5.</w:t>
            </w:r>
          </w:p>
        </w:tc>
        <w:tc>
          <w:tcPr>
            <w:tcW w:w="4387" w:type="dxa"/>
          </w:tcPr>
          <w:p>
            <w:pPr>
              <w:pStyle w:val="yTableNAm"/>
              <w:tabs>
                <w:tab w:val="clear" w:pos="567"/>
              </w:tabs>
              <w:spacing w:before="0"/>
            </w:pPr>
            <w:r>
              <w:t xml:space="preserve">Bunbury, at </w:t>
            </w:r>
            <w:smartTag w:uri="urn:schemas-microsoft-com:office:smarttags" w:element="place">
              <w:smartTag w:uri="urn:schemas-microsoft-com:office:smarttags" w:element="PlaceName">
                <w:r>
                  <w:t>Casuarina</w:t>
                </w:r>
              </w:smartTag>
              <w:r>
                <w:t xml:space="preserve"> </w:t>
              </w:r>
              <w:smartTag w:uri="urn:schemas-microsoft-com:office:smarttags" w:element="PlaceName">
                <w:r>
                  <w:t>Boat</w:t>
                </w:r>
              </w:smartTag>
              <w:r>
                <w:t xml:space="preserve"> </w:t>
              </w:r>
              <w:smartTag w:uri="urn:schemas-microsoft-com:office:smarttags" w:element="PlaceType">
                <w:r>
                  <w:t>Harbour</w:t>
                </w:r>
              </w:smartTag>
            </w:smartTag>
          </w:p>
        </w:tc>
        <w:tc>
          <w:tcPr>
            <w:tcW w:w="999" w:type="dxa"/>
          </w:tcPr>
          <w:p>
            <w:pPr>
              <w:pStyle w:val="yTableNAm"/>
              <w:tabs>
                <w:tab w:val="clear" w:pos="567"/>
              </w:tabs>
              <w:spacing w:before="0"/>
            </w:pPr>
            <w:r>
              <w:t>0.</w:t>
            </w:r>
            <w:del w:id="2746" w:author="Master Repository Process" w:date="2021-08-28T20:17:00Z">
              <w:r>
                <w:delText>040</w:delText>
              </w:r>
            </w:del>
            <w:ins w:id="2747" w:author="Master Repository Process" w:date="2021-08-28T20:17:00Z">
              <w:r>
                <w:t>041</w:t>
              </w:r>
            </w:ins>
          </w:p>
        </w:tc>
      </w:tr>
      <w:tr>
        <w:trPr>
          <w:cantSplit/>
        </w:trPr>
        <w:tc>
          <w:tcPr>
            <w:tcW w:w="567" w:type="dxa"/>
          </w:tcPr>
          <w:p>
            <w:pPr>
              <w:pStyle w:val="yTableNAm"/>
              <w:tabs>
                <w:tab w:val="clear" w:pos="567"/>
              </w:tabs>
              <w:spacing w:before="0"/>
            </w:pPr>
            <w:r>
              <w:t>6.</w:t>
            </w:r>
          </w:p>
        </w:tc>
        <w:tc>
          <w:tcPr>
            <w:tcW w:w="4387" w:type="dxa"/>
          </w:tcPr>
          <w:p>
            <w:pPr>
              <w:pStyle w:val="yTableNAm"/>
              <w:tabs>
                <w:tab w:val="clear" w:pos="567"/>
              </w:tabs>
              <w:spacing w:before="0"/>
            </w:pPr>
            <w:r>
              <w:t>Carnarvon</w:t>
            </w:r>
          </w:p>
        </w:tc>
        <w:tc>
          <w:tcPr>
            <w:tcW w:w="999" w:type="dxa"/>
          </w:tcPr>
          <w:p>
            <w:pPr>
              <w:pStyle w:val="yTableNAm"/>
              <w:tabs>
                <w:tab w:val="clear" w:pos="567"/>
              </w:tabs>
              <w:spacing w:before="0"/>
            </w:pPr>
            <w:r>
              <w:t>0.</w:t>
            </w:r>
            <w:del w:id="2748" w:author="Master Repository Process" w:date="2021-08-28T20:17:00Z">
              <w:r>
                <w:delText>057</w:delText>
              </w:r>
            </w:del>
            <w:ins w:id="2749" w:author="Master Repository Process" w:date="2021-08-28T20:17:00Z">
              <w:r>
                <w:t>059</w:t>
              </w:r>
            </w:ins>
          </w:p>
        </w:tc>
      </w:tr>
      <w:tr>
        <w:trPr>
          <w:cantSplit/>
        </w:trPr>
        <w:tc>
          <w:tcPr>
            <w:tcW w:w="567" w:type="dxa"/>
          </w:tcPr>
          <w:p>
            <w:pPr>
              <w:pStyle w:val="yTableNAm"/>
              <w:tabs>
                <w:tab w:val="clear" w:pos="567"/>
              </w:tabs>
              <w:spacing w:before="0"/>
            </w:pPr>
            <w:r>
              <w:t>7.</w:t>
            </w:r>
          </w:p>
        </w:tc>
        <w:tc>
          <w:tcPr>
            <w:tcW w:w="4387" w:type="dxa"/>
          </w:tcPr>
          <w:p>
            <w:pPr>
              <w:pStyle w:val="yTableNAm"/>
              <w:tabs>
                <w:tab w:val="clear" w:pos="567"/>
              </w:tabs>
              <w:spacing w:before="0"/>
            </w:pPr>
            <w:r>
              <w:t>Exmouth</w:t>
            </w:r>
          </w:p>
        </w:tc>
        <w:tc>
          <w:tcPr>
            <w:tcW w:w="999" w:type="dxa"/>
          </w:tcPr>
          <w:p>
            <w:pPr>
              <w:pStyle w:val="yTableNAm"/>
              <w:tabs>
                <w:tab w:val="clear" w:pos="567"/>
              </w:tabs>
              <w:spacing w:before="0"/>
            </w:pPr>
            <w:r>
              <w:t>0.</w:t>
            </w:r>
            <w:del w:id="2750" w:author="Master Repository Process" w:date="2021-08-28T20:17:00Z">
              <w:r>
                <w:delText>048</w:delText>
              </w:r>
            </w:del>
            <w:ins w:id="2751" w:author="Master Repository Process" w:date="2021-08-28T20:17:00Z">
              <w:r>
                <w:t>051</w:t>
              </w:r>
            </w:ins>
          </w:p>
        </w:tc>
      </w:tr>
      <w:tr>
        <w:trPr>
          <w:cantSplit/>
        </w:trPr>
        <w:tc>
          <w:tcPr>
            <w:tcW w:w="567" w:type="dxa"/>
          </w:tcPr>
          <w:p>
            <w:pPr>
              <w:pStyle w:val="yTableNAm"/>
              <w:tabs>
                <w:tab w:val="clear" w:pos="567"/>
              </w:tabs>
              <w:spacing w:before="0"/>
            </w:pPr>
            <w:r>
              <w:t>8.</w:t>
            </w:r>
          </w:p>
        </w:tc>
        <w:tc>
          <w:tcPr>
            <w:tcW w:w="4387" w:type="dxa"/>
          </w:tcPr>
          <w:p>
            <w:pPr>
              <w:pStyle w:val="yTableNAm"/>
              <w:tabs>
                <w:tab w:val="clear" w:pos="567"/>
              </w:tabs>
              <w:spacing w:before="0"/>
            </w:pPr>
            <w:r>
              <w:t xml:space="preserve">Fremantle, at </w:t>
            </w:r>
            <w:smartTag w:uri="urn:schemas-microsoft-com:office:smarttags" w:element="place">
              <w:smartTag w:uri="urn:schemas-microsoft-com:office:smarttags" w:element="PlaceName">
                <w:r>
                  <w:t>Fremantle</w:t>
                </w:r>
              </w:smartTag>
              <w:r>
                <w:t xml:space="preserve"> </w:t>
              </w:r>
              <w:smartTag w:uri="urn:schemas-microsoft-com:office:smarttags" w:element="PlaceName">
                <w:r>
                  <w:t>Fishing</w:t>
                </w:r>
              </w:smartTag>
              <w:r>
                <w:t xml:space="preserve"> </w:t>
              </w:r>
              <w:smartTag w:uri="urn:schemas-microsoft-com:office:smarttags" w:element="PlaceName">
                <w:r>
                  <w:t>Boat</w:t>
                </w:r>
              </w:smartTag>
              <w:r>
                <w:t xml:space="preserve"> </w:t>
              </w:r>
              <w:smartTag w:uri="urn:schemas-microsoft-com:office:smarttags" w:element="PlaceType">
                <w:r>
                  <w:t>Harbour</w:t>
                </w:r>
              </w:smartTag>
            </w:smartTag>
          </w:p>
        </w:tc>
        <w:tc>
          <w:tcPr>
            <w:tcW w:w="999" w:type="dxa"/>
          </w:tcPr>
          <w:p>
            <w:pPr>
              <w:pStyle w:val="yTableNAm"/>
              <w:tabs>
                <w:tab w:val="clear" w:pos="567"/>
              </w:tabs>
              <w:spacing w:before="0"/>
            </w:pPr>
            <w:r>
              <w:t>0.017</w:t>
            </w:r>
          </w:p>
        </w:tc>
      </w:tr>
      <w:tr>
        <w:trPr>
          <w:cantSplit/>
        </w:trPr>
        <w:tc>
          <w:tcPr>
            <w:tcW w:w="567" w:type="dxa"/>
          </w:tcPr>
          <w:p>
            <w:pPr>
              <w:pStyle w:val="yTableNAm"/>
              <w:tabs>
                <w:tab w:val="clear" w:pos="567"/>
              </w:tabs>
              <w:spacing w:before="0"/>
            </w:pPr>
            <w:r>
              <w:t>9.</w:t>
            </w:r>
          </w:p>
        </w:tc>
        <w:tc>
          <w:tcPr>
            <w:tcW w:w="4387" w:type="dxa"/>
          </w:tcPr>
          <w:p>
            <w:pPr>
              <w:pStyle w:val="yTableNAm"/>
              <w:tabs>
                <w:tab w:val="clear" w:pos="567"/>
              </w:tabs>
              <w:spacing w:before="0"/>
            </w:pPr>
            <w:r>
              <w:t>Green Head</w:t>
            </w:r>
          </w:p>
        </w:tc>
        <w:tc>
          <w:tcPr>
            <w:tcW w:w="999" w:type="dxa"/>
          </w:tcPr>
          <w:p>
            <w:pPr>
              <w:pStyle w:val="yTableNAm"/>
              <w:tabs>
                <w:tab w:val="clear" w:pos="567"/>
              </w:tabs>
              <w:spacing w:before="0"/>
            </w:pPr>
            <w:r>
              <w:t>0.</w:t>
            </w:r>
            <w:del w:id="2752" w:author="Master Repository Process" w:date="2021-08-28T20:17:00Z">
              <w:r>
                <w:delText>075</w:delText>
              </w:r>
            </w:del>
            <w:ins w:id="2753" w:author="Master Repository Process" w:date="2021-08-28T20:17:00Z">
              <w:r>
                <w:t>078</w:t>
              </w:r>
            </w:ins>
          </w:p>
        </w:tc>
      </w:tr>
      <w:tr>
        <w:trPr>
          <w:cantSplit/>
        </w:trPr>
        <w:tc>
          <w:tcPr>
            <w:tcW w:w="567" w:type="dxa"/>
          </w:tcPr>
          <w:p>
            <w:pPr>
              <w:pStyle w:val="yTableNAm"/>
              <w:tabs>
                <w:tab w:val="clear" w:pos="567"/>
              </w:tabs>
              <w:spacing w:before="0"/>
            </w:pPr>
            <w:r>
              <w:t>10.</w:t>
            </w:r>
          </w:p>
        </w:tc>
        <w:tc>
          <w:tcPr>
            <w:tcW w:w="4387" w:type="dxa"/>
          </w:tcPr>
          <w:p>
            <w:pPr>
              <w:pStyle w:val="yTableNAm"/>
              <w:tabs>
                <w:tab w:val="clear" w:pos="567"/>
              </w:tabs>
              <w:spacing w:before="0"/>
            </w:pPr>
            <w:r>
              <w:t>Hopetoun</w:t>
            </w:r>
          </w:p>
        </w:tc>
        <w:tc>
          <w:tcPr>
            <w:tcW w:w="999" w:type="dxa"/>
          </w:tcPr>
          <w:p>
            <w:pPr>
              <w:pStyle w:val="yTableNAm"/>
              <w:tabs>
                <w:tab w:val="clear" w:pos="567"/>
              </w:tabs>
              <w:spacing w:before="0"/>
            </w:pPr>
            <w:r>
              <w:t>0.</w:t>
            </w:r>
            <w:del w:id="2754" w:author="Master Repository Process" w:date="2021-08-28T20:17:00Z">
              <w:r>
                <w:delText>045</w:delText>
              </w:r>
            </w:del>
            <w:ins w:id="2755" w:author="Master Repository Process" w:date="2021-08-28T20:17:00Z">
              <w:r>
                <w:t>047</w:t>
              </w:r>
            </w:ins>
          </w:p>
        </w:tc>
      </w:tr>
      <w:tr>
        <w:trPr>
          <w:cantSplit/>
        </w:trPr>
        <w:tc>
          <w:tcPr>
            <w:tcW w:w="567" w:type="dxa"/>
          </w:tcPr>
          <w:p>
            <w:pPr>
              <w:pStyle w:val="yTableNAm"/>
              <w:tabs>
                <w:tab w:val="clear" w:pos="567"/>
              </w:tabs>
              <w:spacing w:before="0"/>
            </w:pPr>
            <w:r>
              <w:t>11.</w:t>
            </w:r>
          </w:p>
        </w:tc>
        <w:tc>
          <w:tcPr>
            <w:tcW w:w="4387" w:type="dxa"/>
          </w:tcPr>
          <w:p>
            <w:pPr>
              <w:pStyle w:val="yTableNAm"/>
              <w:tabs>
                <w:tab w:val="clear" w:pos="567"/>
              </w:tabs>
              <w:spacing w:before="0"/>
            </w:pPr>
            <w:r>
              <w:t>Kalbarri</w:t>
            </w:r>
          </w:p>
        </w:tc>
        <w:tc>
          <w:tcPr>
            <w:tcW w:w="999" w:type="dxa"/>
          </w:tcPr>
          <w:p>
            <w:pPr>
              <w:pStyle w:val="yTableNAm"/>
              <w:tabs>
                <w:tab w:val="clear" w:pos="567"/>
              </w:tabs>
              <w:spacing w:before="0"/>
            </w:pPr>
            <w:r>
              <w:t>0.</w:t>
            </w:r>
            <w:del w:id="2756" w:author="Master Repository Process" w:date="2021-08-28T20:17:00Z">
              <w:r>
                <w:delText>046</w:delText>
              </w:r>
            </w:del>
            <w:ins w:id="2757" w:author="Master Repository Process" w:date="2021-08-28T20:17:00Z">
              <w:r>
                <w:t>051</w:t>
              </w:r>
            </w:ins>
          </w:p>
        </w:tc>
      </w:tr>
      <w:tr>
        <w:trPr>
          <w:cantSplit/>
        </w:trPr>
        <w:tc>
          <w:tcPr>
            <w:tcW w:w="567" w:type="dxa"/>
          </w:tcPr>
          <w:p>
            <w:pPr>
              <w:pStyle w:val="yTableNAm"/>
              <w:tabs>
                <w:tab w:val="clear" w:pos="567"/>
              </w:tabs>
              <w:spacing w:before="0"/>
            </w:pPr>
            <w:r>
              <w:t>12.</w:t>
            </w:r>
          </w:p>
        </w:tc>
        <w:tc>
          <w:tcPr>
            <w:tcW w:w="4387" w:type="dxa"/>
          </w:tcPr>
          <w:p>
            <w:pPr>
              <w:pStyle w:val="yTableNAm"/>
              <w:tabs>
                <w:tab w:val="clear" w:pos="567"/>
              </w:tabs>
              <w:spacing w:before="0"/>
            </w:pPr>
            <w:r>
              <w:t>Lancelin</w:t>
            </w:r>
          </w:p>
        </w:tc>
        <w:tc>
          <w:tcPr>
            <w:tcW w:w="999" w:type="dxa"/>
          </w:tcPr>
          <w:p>
            <w:pPr>
              <w:pStyle w:val="yTableNAm"/>
              <w:tabs>
                <w:tab w:val="clear" w:pos="567"/>
              </w:tabs>
              <w:spacing w:before="0"/>
            </w:pPr>
            <w:r>
              <w:t>0.</w:t>
            </w:r>
            <w:del w:id="2758" w:author="Master Repository Process" w:date="2021-08-28T20:17:00Z">
              <w:r>
                <w:delText>030</w:delText>
              </w:r>
            </w:del>
            <w:ins w:id="2759" w:author="Master Repository Process" w:date="2021-08-28T20:17:00Z">
              <w:r>
                <w:t>031</w:t>
              </w:r>
            </w:ins>
          </w:p>
        </w:tc>
      </w:tr>
      <w:tr>
        <w:trPr>
          <w:cantSplit/>
        </w:trPr>
        <w:tc>
          <w:tcPr>
            <w:tcW w:w="567" w:type="dxa"/>
          </w:tcPr>
          <w:p>
            <w:pPr>
              <w:pStyle w:val="yTableNAm"/>
              <w:tabs>
                <w:tab w:val="clear" w:pos="567"/>
              </w:tabs>
              <w:spacing w:before="0"/>
            </w:pPr>
            <w:r>
              <w:t>13.</w:t>
            </w:r>
          </w:p>
        </w:tc>
        <w:tc>
          <w:tcPr>
            <w:tcW w:w="4387" w:type="dxa"/>
          </w:tcPr>
          <w:p>
            <w:pPr>
              <w:pStyle w:val="yTableNAm"/>
              <w:tabs>
                <w:tab w:val="clear" w:pos="567"/>
              </w:tabs>
              <w:spacing w:before="0"/>
            </w:pPr>
            <w:r>
              <w:t>Leeman</w:t>
            </w:r>
          </w:p>
        </w:tc>
        <w:tc>
          <w:tcPr>
            <w:tcW w:w="999" w:type="dxa"/>
          </w:tcPr>
          <w:p>
            <w:pPr>
              <w:pStyle w:val="yTableNAm"/>
              <w:tabs>
                <w:tab w:val="clear" w:pos="567"/>
              </w:tabs>
              <w:spacing w:before="0"/>
            </w:pPr>
            <w:r>
              <w:t>0.</w:t>
            </w:r>
            <w:del w:id="2760" w:author="Master Repository Process" w:date="2021-08-28T20:17:00Z">
              <w:r>
                <w:delText>046</w:delText>
              </w:r>
            </w:del>
            <w:ins w:id="2761" w:author="Master Repository Process" w:date="2021-08-28T20:17:00Z">
              <w:r>
                <w:t>048</w:t>
              </w:r>
            </w:ins>
          </w:p>
        </w:tc>
      </w:tr>
      <w:tr>
        <w:trPr>
          <w:cantSplit/>
        </w:trPr>
        <w:tc>
          <w:tcPr>
            <w:tcW w:w="567" w:type="dxa"/>
          </w:tcPr>
          <w:p>
            <w:pPr>
              <w:pStyle w:val="yTableNAm"/>
              <w:tabs>
                <w:tab w:val="clear" w:pos="567"/>
              </w:tabs>
              <w:spacing w:before="0"/>
            </w:pPr>
            <w:r>
              <w:t>14.</w:t>
            </w:r>
          </w:p>
        </w:tc>
        <w:tc>
          <w:tcPr>
            <w:tcW w:w="4387" w:type="dxa"/>
          </w:tcPr>
          <w:p>
            <w:pPr>
              <w:pStyle w:val="yTableNAm"/>
              <w:tabs>
                <w:tab w:val="clear" w:pos="567"/>
              </w:tabs>
              <w:spacing w:before="0"/>
            </w:pPr>
            <w:r>
              <w:t xml:space="preserve">Onslow, at </w:t>
            </w:r>
            <w:smartTag w:uri="urn:schemas-microsoft-com:office:smarttags" w:element="place">
              <w:smartTag w:uri="urn:schemas-microsoft-com:office:smarttags" w:element="PlaceName">
                <w:r>
                  <w:t>Beadon</w:t>
                </w:r>
              </w:smartTag>
              <w:r>
                <w:t xml:space="preserve"> </w:t>
              </w:r>
              <w:smartTag w:uri="urn:schemas-microsoft-com:office:smarttags" w:element="PlaceType">
                <w:r>
                  <w:t>Creek</w:t>
                </w:r>
              </w:smartTag>
              <w:r>
                <w:t xml:space="preserve"> </w:t>
              </w:r>
              <w:smartTag w:uri="urn:schemas-microsoft-com:office:smarttags" w:element="PlaceName">
                <w:r>
                  <w:t>Boat</w:t>
                </w:r>
              </w:smartTag>
              <w:r>
                <w:t xml:space="preserve"> </w:t>
              </w:r>
              <w:smartTag w:uri="urn:schemas-microsoft-com:office:smarttags" w:element="PlaceType">
                <w:r>
                  <w:t>Harbour</w:t>
                </w:r>
              </w:smartTag>
            </w:smartTag>
          </w:p>
        </w:tc>
        <w:tc>
          <w:tcPr>
            <w:tcW w:w="999" w:type="dxa"/>
          </w:tcPr>
          <w:p>
            <w:pPr>
              <w:pStyle w:val="yTableNAm"/>
              <w:tabs>
                <w:tab w:val="clear" w:pos="567"/>
              </w:tabs>
              <w:spacing w:before="0"/>
            </w:pPr>
            <w:r>
              <w:t>0.</w:t>
            </w:r>
            <w:del w:id="2762" w:author="Master Repository Process" w:date="2021-08-28T20:17:00Z">
              <w:r>
                <w:delText>059</w:delText>
              </w:r>
            </w:del>
            <w:ins w:id="2763" w:author="Master Repository Process" w:date="2021-08-28T20:17:00Z">
              <w:r>
                <w:t>051</w:t>
              </w:r>
            </w:ins>
          </w:p>
        </w:tc>
      </w:tr>
      <w:tr>
        <w:trPr>
          <w:cantSplit/>
        </w:trPr>
        <w:tc>
          <w:tcPr>
            <w:tcW w:w="567" w:type="dxa"/>
          </w:tcPr>
          <w:p>
            <w:pPr>
              <w:pStyle w:val="yTableNAm"/>
              <w:tabs>
                <w:tab w:val="clear" w:pos="567"/>
              </w:tabs>
              <w:spacing w:before="0"/>
            </w:pPr>
            <w:r>
              <w:t>15.</w:t>
            </w:r>
          </w:p>
        </w:tc>
        <w:tc>
          <w:tcPr>
            <w:tcW w:w="4387" w:type="dxa"/>
          </w:tcPr>
          <w:p>
            <w:pPr>
              <w:pStyle w:val="yTableNAm"/>
              <w:tabs>
                <w:tab w:val="clear" w:pos="567"/>
              </w:tabs>
              <w:spacing w:before="0"/>
            </w:pPr>
            <w:r>
              <w:t xml:space="preserve">Point Samson, at </w:t>
            </w:r>
            <w:smartTag w:uri="urn:schemas-microsoft-com:office:smarttags" w:element="place">
              <w:smartTag w:uri="urn:schemas-microsoft-com:office:smarttags" w:element="PlaceName">
                <w:r>
                  <w:t>Johns</w:t>
                </w:r>
              </w:smartTag>
              <w:r>
                <w:t xml:space="preserve"> </w:t>
              </w:r>
              <w:smartTag w:uri="urn:schemas-microsoft-com:office:smarttags" w:element="PlaceName">
                <w:r>
                  <w:t>Creek</w:t>
                </w:r>
              </w:smartTag>
              <w:r>
                <w:t xml:space="preserve"> </w:t>
              </w:r>
              <w:smartTag w:uri="urn:schemas-microsoft-com:office:smarttags" w:element="PlaceName">
                <w:r>
                  <w:t>Boat</w:t>
                </w:r>
              </w:smartTag>
              <w:r>
                <w:t xml:space="preserve"> </w:t>
              </w:r>
              <w:smartTag w:uri="urn:schemas-microsoft-com:office:smarttags" w:element="PlaceType">
                <w:r>
                  <w:t>Harbour</w:t>
                </w:r>
              </w:smartTag>
            </w:smartTag>
          </w:p>
        </w:tc>
        <w:tc>
          <w:tcPr>
            <w:tcW w:w="999" w:type="dxa"/>
          </w:tcPr>
          <w:p>
            <w:pPr>
              <w:pStyle w:val="yTableNAm"/>
              <w:tabs>
                <w:tab w:val="clear" w:pos="567"/>
              </w:tabs>
              <w:spacing w:before="0"/>
            </w:pPr>
            <w:r>
              <w:t>0.</w:t>
            </w:r>
            <w:del w:id="2764" w:author="Master Repository Process" w:date="2021-08-28T20:17:00Z">
              <w:r>
                <w:delText>047</w:delText>
              </w:r>
            </w:del>
            <w:ins w:id="2765" w:author="Master Repository Process" w:date="2021-08-28T20:17:00Z">
              <w:r>
                <w:t>051</w:t>
              </w:r>
            </w:ins>
          </w:p>
        </w:tc>
      </w:tr>
      <w:tr>
        <w:trPr>
          <w:cantSplit/>
        </w:trPr>
        <w:tc>
          <w:tcPr>
            <w:tcW w:w="567" w:type="dxa"/>
          </w:tcPr>
          <w:p>
            <w:pPr>
              <w:pStyle w:val="yTableNAm"/>
              <w:keepNext/>
              <w:tabs>
                <w:tab w:val="clear" w:pos="567"/>
              </w:tabs>
              <w:spacing w:before="0"/>
            </w:pPr>
            <w:r>
              <w:t>16.</w:t>
            </w:r>
          </w:p>
        </w:tc>
        <w:tc>
          <w:tcPr>
            <w:tcW w:w="4387" w:type="dxa"/>
          </w:tcPr>
          <w:p>
            <w:pPr>
              <w:pStyle w:val="yTableNAm"/>
              <w:keepNext/>
              <w:tabs>
                <w:tab w:val="clear" w:pos="567"/>
              </w:tabs>
              <w:spacing w:before="0"/>
            </w:pPr>
            <w:r>
              <w:t>Port Gregory</w:t>
            </w:r>
          </w:p>
        </w:tc>
        <w:tc>
          <w:tcPr>
            <w:tcW w:w="999" w:type="dxa"/>
          </w:tcPr>
          <w:p>
            <w:pPr>
              <w:pStyle w:val="yTableNAm"/>
              <w:keepNext/>
              <w:tabs>
                <w:tab w:val="clear" w:pos="567"/>
              </w:tabs>
              <w:spacing w:before="0"/>
            </w:pPr>
            <w:r>
              <w:t>0.</w:t>
            </w:r>
            <w:del w:id="2766" w:author="Master Repository Process" w:date="2021-08-28T20:17:00Z">
              <w:r>
                <w:delText>065</w:delText>
              </w:r>
            </w:del>
            <w:ins w:id="2767" w:author="Master Repository Process" w:date="2021-08-28T20:17:00Z">
              <w:r>
                <w:t>067</w:t>
              </w:r>
            </w:ins>
          </w:p>
        </w:tc>
      </w:tr>
      <w:tr>
        <w:trPr>
          <w:cantSplit/>
        </w:trPr>
        <w:tc>
          <w:tcPr>
            <w:tcW w:w="567" w:type="dxa"/>
            <w:tcBorders>
              <w:bottom w:val="single" w:sz="4" w:space="0" w:color="auto"/>
            </w:tcBorders>
          </w:tcPr>
          <w:p>
            <w:pPr>
              <w:pStyle w:val="yTableNAm"/>
              <w:keepNext/>
              <w:tabs>
                <w:tab w:val="clear" w:pos="567"/>
              </w:tabs>
              <w:spacing w:before="0"/>
            </w:pPr>
            <w:r>
              <w:t>17.</w:t>
            </w:r>
          </w:p>
        </w:tc>
        <w:tc>
          <w:tcPr>
            <w:tcW w:w="4387" w:type="dxa"/>
            <w:tcBorders>
              <w:bottom w:val="single" w:sz="4" w:space="0" w:color="auto"/>
            </w:tcBorders>
          </w:tcPr>
          <w:p>
            <w:pPr>
              <w:pStyle w:val="yTableNAm"/>
              <w:keepNext/>
              <w:tabs>
                <w:tab w:val="clear" w:pos="567"/>
              </w:tabs>
              <w:spacing w:before="0"/>
            </w:pPr>
            <w:r>
              <w:t>Wyndham</w:t>
            </w:r>
          </w:p>
        </w:tc>
        <w:tc>
          <w:tcPr>
            <w:tcW w:w="999" w:type="dxa"/>
            <w:tcBorders>
              <w:bottom w:val="single" w:sz="4" w:space="0" w:color="auto"/>
            </w:tcBorders>
          </w:tcPr>
          <w:p>
            <w:pPr>
              <w:pStyle w:val="yTableNAm"/>
              <w:keepNext/>
              <w:tabs>
                <w:tab w:val="clear" w:pos="567"/>
              </w:tabs>
              <w:spacing w:before="0"/>
            </w:pPr>
            <w:r>
              <w:t>0.</w:t>
            </w:r>
            <w:del w:id="2768" w:author="Master Repository Process" w:date="2021-08-28T20:17:00Z">
              <w:r>
                <w:delText>00954</w:delText>
              </w:r>
            </w:del>
            <w:ins w:id="2769" w:author="Master Repository Process" w:date="2021-08-28T20:17:00Z">
              <w:r>
                <w:t>00992</w:t>
              </w:r>
            </w:ins>
          </w:p>
        </w:tc>
      </w:tr>
    </w:tbl>
    <w:p>
      <w:pPr>
        <w:pStyle w:val="yFootnotesection"/>
      </w:pPr>
      <w:r>
        <w:tab/>
        <w:t xml:space="preserve">[Clause 1 inserted in Gazette </w:t>
      </w:r>
      <w:del w:id="2770" w:author="Master Repository Process" w:date="2021-08-28T20:17:00Z">
        <w:r>
          <w:delText>21 Jun 2011</w:delText>
        </w:r>
      </w:del>
      <w:ins w:id="2771" w:author="Master Repository Process" w:date="2021-08-28T20:17:00Z">
        <w:r>
          <w:t>13 Jul 2012</w:t>
        </w:r>
      </w:ins>
      <w:r>
        <w:t xml:space="preserve"> p. </w:t>
      </w:r>
      <w:del w:id="2772" w:author="Master Repository Process" w:date="2021-08-28T20:17:00Z">
        <w:r>
          <w:delText>2297</w:delText>
        </w:r>
        <w:r>
          <w:noBreakHyphen/>
          <w:delText>8</w:delText>
        </w:r>
      </w:del>
      <w:ins w:id="2773" w:author="Master Repository Process" w:date="2021-08-28T20:17:00Z">
        <w:r>
          <w:t>3209</w:t>
        </w:r>
        <w:r>
          <w:noBreakHyphen/>
          <w:t>10</w:t>
        </w:r>
      </w:ins>
      <w:r>
        <w:t>.]</w:t>
      </w:r>
    </w:p>
    <w:p>
      <w:pPr>
        <w:pStyle w:val="yScheduleHeading"/>
      </w:pPr>
      <w:bookmarkStart w:id="2774" w:name="_Toc329850855"/>
      <w:bookmarkStart w:id="2775" w:name="_Toc329851055"/>
      <w:bookmarkStart w:id="2776" w:name="_Toc329863334"/>
      <w:bookmarkStart w:id="2777" w:name="_Toc329864672"/>
      <w:bookmarkStart w:id="2778" w:name="_Toc297293845"/>
      <w:bookmarkStart w:id="2779" w:name="_Toc329788574"/>
      <w:bookmarkEnd w:id="2726"/>
      <w:bookmarkEnd w:id="2727"/>
      <w:bookmarkEnd w:id="2728"/>
      <w:r>
        <w:rPr>
          <w:rStyle w:val="CharSchNo"/>
        </w:rPr>
        <w:t>Schedule</w:t>
      </w:r>
      <w:del w:id="2780" w:author="Master Repository Process" w:date="2021-08-28T20:17:00Z">
        <w:r>
          <w:rPr>
            <w:rStyle w:val="CharSchNo"/>
          </w:rPr>
          <w:delText xml:space="preserve"> </w:delText>
        </w:r>
      </w:del>
      <w:ins w:id="2781" w:author="Master Repository Process" w:date="2021-08-28T20:17:00Z">
        <w:r>
          <w:rPr>
            <w:rStyle w:val="CharSchNo"/>
          </w:rPr>
          <w:t> </w:t>
        </w:r>
      </w:ins>
      <w:r>
        <w:rPr>
          <w:rStyle w:val="CharSchNo"/>
        </w:rPr>
        <w:t>2</w:t>
      </w:r>
      <w:r>
        <w:t> — </w:t>
      </w:r>
      <w:smartTag w:uri="urn:schemas-microsoft-com:office:smarttags" w:element="place">
        <w:smartTag w:uri="urn:schemas-microsoft-com:office:smarttags" w:element="PlaceType">
          <w:r>
            <w:rPr>
              <w:rStyle w:val="CharSchText"/>
            </w:rPr>
            <w:t>Port</w:t>
          </w:r>
        </w:smartTag>
        <w:r>
          <w:rPr>
            <w:rStyle w:val="CharSchText"/>
          </w:rPr>
          <w:t xml:space="preserve"> of </w:t>
        </w:r>
        <w:smartTag w:uri="urn:schemas-microsoft-com:office:smarttags" w:element="PlaceName">
          <w:r>
            <w:rPr>
              <w:rStyle w:val="CharSchText"/>
            </w:rPr>
            <w:t>Perth</w:t>
          </w:r>
        </w:smartTag>
      </w:smartTag>
      <w:r>
        <w:rPr>
          <w:rStyle w:val="CharSchText"/>
        </w:rPr>
        <w:t xml:space="preserve"> fees</w:t>
      </w:r>
      <w:bookmarkEnd w:id="2774"/>
      <w:bookmarkEnd w:id="2775"/>
      <w:bookmarkEnd w:id="2776"/>
      <w:bookmarkEnd w:id="2777"/>
    </w:p>
    <w:p>
      <w:pPr>
        <w:pStyle w:val="yShoulderClause"/>
      </w:pPr>
      <w:r>
        <w:t>[r. 72]</w:t>
      </w:r>
    </w:p>
    <w:p>
      <w:pPr>
        <w:pStyle w:val="yFootnoteheading"/>
        <w:spacing w:after="60"/>
      </w:pPr>
      <w:bookmarkStart w:id="2782" w:name="_Toc190232172"/>
      <w:bookmarkStart w:id="2783" w:name="_Toc202676882"/>
      <w:bookmarkStart w:id="2784" w:name="_Toc202691656"/>
      <w:bookmarkStart w:id="2785" w:name="_Toc219773514"/>
      <w:bookmarkStart w:id="2786" w:name="_Toc219773769"/>
      <w:bookmarkStart w:id="2787" w:name="_Toc221592703"/>
      <w:bookmarkStart w:id="2788" w:name="_Toc221609389"/>
      <w:bookmarkStart w:id="2789" w:name="_Toc221609571"/>
      <w:bookmarkStart w:id="2790" w:name="_Toc223835892"/>
      <w:bookmarkStart w:id="2791" w:name="_Toc233539582"/>
      <w:bookmarkStart w:id="2792" w:name="_Toc236796681"/>
      <w:r>
        <w:tab/>
        <w:t xml:space="preserve">[Heading inserted in Gazette </w:t>
      </w:r>
      <w:del w:id="2793" w:author="Master Repository Process" w:date="2021-08-28T20:17:00Z">
        <w:r>
          <w:delText>21 Jun 2011</w:delText>
        </w:r>
      </w:del>
      <w:ins w:id="2794" w:author="Master Repository Process" w:date="2021-08-28T20:17:00Z">
        <w:r>
          <w:t>13 Jul 2012</w:t>
        </w:r>
      </w:ins>
      <w:r>
        <w:t xml:space="preserve"> p. </w:t>
      </w:r>
      <w:del w:id="2795" w:author="Master Repository Process" w:date="2021-08-28T20:17:00Z">
        <w:r>
          <w:delText>2298</w:delText>
        </w:r>
      </w:del>
      <w:ins w:id="2796" w:author="Master Repository Process" w:date="2021-08-28T20:17:00Z">
        <w:r>
          <w:t>3210</w:t>
        </w:r>
      </w:ins>
      <w:r>
        <w:t>.]</w:t>
      </w:r>
    </w:p>
    <w:p>
      <w:pPr>
        <w:pStyle w:val="yHeading3"/>
      </w:pPr>
      <w:bookmarkStart w:id="2797" w:name="_Toc329850856"/>
      <w:bookmarkStart w:id="2798" w:name="_Toc329851056"/>
      <w:bookmarkStart w:id="2799" w:name="_Toc329863335"/>
      <w:bookmarkStart w:id="2800" w:name="_Toc329864673"/>
      <w:bookmarkStart w:id="2801" w:name="_Toc297293846"/>
      <w:r>
        <w:rPr>
          <w:rStyle w:val="CharSDivNo"/>
        </w:rPr>
        <w:t>Division 1</w:t>
      </w:r>
      <w:r>
        <w:rPr>
          <w:bCs/>
        </w:rPr>
        <w:t> — </w:t>
      </w:r>
      <w:r>
        <w:rPr>
          <w:rStyle w:val="CharSDivText"/>
        </w:rPr>
        <w:t>Fees for jetties</w:t>
      </w:r>
      <w:bookmarkEnd w:id="2797"/>
      <w:bookmarkEnd w:id="2798"/>
      <w:bookmarkEnd w:id="2799"/>
      <w:bookmarkEnd w:id="2800"/>
      <w:bookmarkEnd w:id="2782"/>
      <w:bookmarkEnd w:id="2783"/>
      <w:bookmarkEnd w:id="2784"/>
      <w:bookmarkEnd w:id="2785"/>
      <w:bookmarkEnd w:id="2786"/>
      <w:bookmarkEnd w:id="2787"/>
      <w:bookmarkEnd w:id="2788"/>
      <w:bookmarkEnd w:id="2789"/>
      <w:bookmarkEnd w:id="2790"/>
      <w:bookmarkEnd w:id="2791"/>
      <w:bookmarkEnd w:id="2792"/>
      <w:bookmarkEnd w:id="2801"/>
    </w:p>
    <w:p>
      <w:pPr>
        <w:pStyle w:val="yFootnoteheading"/>
        <w:spacing w:after="60"/>
      </w:pPr>
      <w:r>
        <w:tab/>
        <w:t xml:space="preserve">[Heading inserted in Gazette </w:t>
      </w:r>
      <w:del w:id="2802" w:author="Master Repository Process" w:date="2021-08-28T20:17:00Z">
        <w:r>
          <w:delText>21 Jun 2011</w:delText>
        </w:r>
      </w:del>
      <w:ins w:id="2803" w:author="Master Repository Process" w:date="2021-08-28T20:17:00Z">
        <w:r>
          <w:t>13 Jul 2012</w:t>
        </w:r>
      </w:ins>
      <w:r>
        <w:t xml:space="preserve"> p. </w:t>
      </w:r>
      <w:del w:id="2804" w:author="Master Repository Process" w:date="2021-08-28T20:17:00Z">
        <w:r>
          <w:delText>2298</w:delText>
        </w:r>
      </w:del>
      <w:ins w:id="2805" w:author="Master Repository Process" w:date="2021-08-28T20:17:00Z">
        <w:r>
          <w:t>3210</w:t>
        </w:r>
      </w:ins>
      <w:r>
        <w:t>.]</w:t>
      </w:r>
    </w:p>
    <w:p>
      <w:pPr>
        <w:pStyle w:val="yHeading5"/>
      </w:pPr>
      <w:bookmarkStart w:id="2806" w:name="_Toc329864674"/>
      <w:bookmarkStart w:id="2807" w:name="_Toc236796682"/>
      <w:bookmarkStart w:id="2808" w:name="_Toc297293847"/>
      <w:smartTag w:uri="urn:schemas-microsoft-com:office:smarttags" w:element="Street">
        <w:smartTag w:uri="urn:schemas-microsoft-com:office:smarttags" w:element="address">
          <w:r>
            <w:rPr>
              <w:rStyle w:val="CharSClsNo"/>
            </w:rPr>
            <w:t>1</w:t>
          </w:r>
          <w:r>
            <w:t>.</w:t>
          </w:r>
          <w:r>
            <w:rPr>
              <w:b w:val="0"/>
            </w:rPr>
            <w:tab/>
          </w:r>
          <w:r>
            <w:t>Barrack Street</w:t>
          </w:r>
        </w:smartTag>
      </w:smartTag>
      <w:r>
        <w:t xml:space="preserve"> and </w:t>
      </w:r>
      <w:smartTag w:uri="urn:schemas-microsoft-com:office:smarttags" w:element="Street">
        <w:smartTag w:uri="urn:schemas-microsoft-com:office:smarttags" w:element="address">
          <w:r>
            <w:t>Mends Street</w:t>
          </w:r>
        </w:smartTag>
      </w:smartTag>
      <w:r>
        <w:t xml:space="preserve"> jetties</w:t>
      </w:r>
      <w:bookmarkEnd w:id="2806"/>
      <w:bookmarkEnd w:id="2807"/>
      <w:bookmarkEnd w:id="2808"/>
    </w:p>
    <w:p>
      <w:pPr>
        <w:pStyle w:val="ySubsection"/>
      </w:pPr>
      <w:r>
        <w:tab/>
        <w:t>(1)</w:t>
      </w:r>
      <w:r>
        <w:tab/>
        <w:t xml:space="preserve">This clause applies to jetties at </w:t>
      </w:r>
      <w:smartTag w:uri="urn:schemas-microsoft-com:office:smarttags" w:element="Street">
        <w:smartTag w:uri="urn:schemas-microsoft-com:office:smarttags" w:element="address">
          <w:r>
            <w:t>Barrack Street</w:t>
          </w:r>
        </w:smartTag>
      </w:smartTag>
      <w:r>
        <w:t xml:space="preserve"> and Mends</w:t>
      </w:r>
      <w:del w:id="2809" w:author="Master Repository Process" w:date="2021-08-28T20:17:00Z">
        <w:r>
          <w:delText xml:space="preserve"> </w:delText>
        </w:r>
      </w:del>
      <w:ins w:id="2810" w:author="Master Repository Process" w:date="2021-08-28T20:17:00Z">
        <w:r>
          <w:t> </w:t>
        </w:r>
      </w:ins>
      <w:r>
        <w:t>Street.</w:t>
      </w:r>
    </w:p>
    <w:p>
      <w:pPr>
        <w:pStyle w:val="ySubsection"/>
      </w:pPr>
      <w:r>
        <w:tab/>
        <w:t>(2)</w:t>
      </w:r>
      <w:r>
        <w:tab/>
        <w:t>The fees to be paid under regulation 72 for a permit to use a jetty are set out in Table 1.1.</w:t>
      </w:r>
    </w:p>
    <w:p>
      <w:pPr>
        <w:pStyle w:val="yTHeadingNAm"/>
      </w:pPr>
      <w:r>
        <w:t>Table 1.1 (Jetty permits)</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5386"/>
      </w:tblGrid>
      <w:tr>
        <w:trPr>
          <w:cantSplit/>
          <w:tblHeader/>
        </w:trPr>
        <w:tc>
          <w:tcPr>
            <w:tcW w:w="567" w:type="dxa"/>
            <w:tcBorders>
              <w:top w:val="single" w:sz="4" w:space="0" w:color="auto"/>
              <w:bottom w:val="single" w:sz="4" w:space="0" w:color="auto"/>
            </w:tcBorders>
          </w:tcPr>
          <w:p>
            <w:pPr>
              <w:pStyle w:val="yTableNAm"/>
              <w:tabs>
                <w:tab w:val="clear" w:pos="567"/>
              </w:tabs>
              <w:spacing w:before="0"/>
              <w:rPr>
                <w:b/>
                <w:bCs/>
              </w:rPr>
            </w:pPr>
            <w:r>
              <w:rPr>
                <w:b/>
                <w:bCs/>
              </w:rPr>
              <w:t>Item</w:t>
            </w:r>
          </w:p>
        </w:tc>
        <w:tc>
          <w:tcPr>
            <w:tcW w:w="5386" w:type="dxa"/>
            <w:tcBorders>
              <w:top w:val="single" w:sz="4" w:space="0" w:color="auto"/>
              <w:bottom w:val="single" w:sz="4" w:space="0" w:color="auto"/>
            </w:tcBorders>
          </w:tcPr>
          <w:p>
            <w:pPr>
              <w:pStyle w:val="yTableNAm"/>
              <w:tabs>
                <w:tab w:val="clear" w:pos="567"/>
              </w:tabs>
              <w:spacing w:before="0"/>
              <w:rPr>
                <w:b/>
                <w:bCs/>
              </w:rPr>
            </w:pPr>
            <w:r>
              <w:rPr>
                <w:b/>
                <w:bCs/>
              </w:rPr>
              <w:t>Service and fee</w:t>
            </w:r>
          </w:p>
        </w:tc>
      </w:tr>
      <w:tr>
        <w:trPr>
          <w:cantSplit/>
        </w:trPr>
        <w:tc>
          <w:tcPr>
            <w:tcW w:w="567" w:type="dxa"/>
          </w:tcPr>
          <w:p>
            <w:pPr>
              <w:pStyle w:val="yTableNAm"/>
              <w:tabs>
                <w:tab w:val="clear" w:pos="567"/>
              </w:tabs>
              <w:spacing w:before="0"/>
            </w:pPr>
            <w:r>
              <w:t>1.</w:t>
            </w:r>
          </w:p>
        </w:tc>
        <w:tc>
          <w:tcPr>
            <w:tcW w:w="5386" w:type="dxa"/>
          </w:tcPr>
          <w:p>
            <w:pPr>
              <w:pStyle w:val="yTableNAm"/>
              <w:tabs>
                <w:tab w:val="clear" w:pos="567"/>
              </w:tabs>
              <w:spacing w:before="0"/>
            </w:pPr>
            <w:r>
              <w:t>For vessel for 12 months — the higher of $</w:t>
            </w:r>
            <w:del w:id="2811" w:author="Master Repository Process" w:date="2021-08-28T20:17:00Z">
              <w:r>
                <w:delText>3 928.79</w:delText>
              </w:r>
            </w:del>
            <w:ins w:id="2812" w:author="Master Repository Process" w:date="2021-08-28T20:17:00Z">
              <w:r>
                <w:t>4 321.67</w:t>
              </w:r>
            </w:ins>
            <w:r>
              <w:t xml:space="preserve"> and the result of the following calculation —</w:t>
            </w:r>
          </w:p>
        </w:tc>
      </w:tr>
      <w:tr>
        <w:trPr>
          <w:cantSplit/>
        </w:trPr>
        <w:tc>
          <w:tcPr>
            <w:tcW w:w="567" w:type="dxa"/>
          </w:tcPr>
          <w:p>
            <w:pPr>
              <w:pStyle w:val="yTableNAm"/>
              <w:tabs>
                <w:tab w:val="clear" w:pos="567"/>
              </w:tabs>
              <w:spacing w:before="0"/>
            </w:pPr>
          </w:p>
        </w:tc>
        <w:tc>
          <w:tcPr>
            <w:tcW w:w="5386" w:type="dxa"/>
          </w:tcPr>
          <w:p>
            <w:pPr>
              <w:pStyle w:val="yTableNAm"/>
              <w:tabs>
                <w:tab w:val="clear" w:pos="567"/>
                <w:tab w:val="left" w:pos="368"/>
              </w:tabs>
              <w:spacing w:before="0"/>
              <w:ind w:left="369" w:hanging="369"/>
            </w:pPr>
            <w:r>
              <w:t>•</w:t>
            </w:r>
            <w:r>
              <w:tab/>
              <w:t>$</w:t>
            </w:r>
            <w:del w:id="2813" w:author="Master Repository Process" w:date="2021-08-28T20:17:00Z">
              <w:r>
                <w:delText>55.00</w:delText>
              </w:r>
            </w:del>
            <w:ins w:id="2814" w:author="Master Repository Process" w:date="2021-08-28T20:17:00Z">
              <w:r>
                <w:t>60.50</w:t>
              </w:r>
            </w:ins>
            <w:r>
              <w:t xml:space="preserve"> per passenger calculated on the vessel’s passenger carrying capacity under its highest class of survey</w:t>
            </w:r>
          </w:p>
        </w:tc>
      </w:tr>
      <w:tr>
        <w:trPr>
          <w:cantSplit/>
        </w:trPr>
        <w:tc>
          <w:tcPr>
            <w:tcW w:w="567" w:type="dxa"/>
          </w:tcPr>
          <w:p>
            <w:pPr>
              <w:pStyle w:val="yTableNAm"/>
              <w:keepNext/>
              <w:tabs>
                <w:tab w:val="clear" w:pos="567"/>
              </w:tabs>
              <w:spacing w:before="0"/>
            </w:pPr>
          </w:p>
        </w:tc>
        <w:tc>
          <w:tcPr>
            <w:tcW w:w="5386" w:type="dxa"/>
          </w:tcPr>
          <w:p>
            <w:pPr>
              <w:pStyle w:val="yTableNAm"/>
              <w:keepNext/>
              <w:tabs>
                <w:tab w:val="clear" w:pos="567"/>
                <w:tab w:val="left" w:pos="368"/>
              </w:tabs>
              <w:spacing w:before="0"/>
              <w:ind w:left="368" w:hanging="368"/>
            </w:pPr>
            <w:r>
              <w:t>•</w:t>
            </w:r>
            <w:r>
              <w:tab/>
              <w:t>plus —</w:t>
            </w:r>
          </w:p>
        </w:tc>
      </w:tr>
      <w:tr>
        <w:trPr>
          <w:cantSplit/>
        </w:trPr>
        <w:tc>
          <w:tcPr>
            <w:tcW w:w="567" w:type="dxa"/>
          </w:tcPr>
          <w:p>
            <w:pPr>
              <w:pStyle w:val="yTableNAm"/>
              <w:tabs>
                <w:tab w:val="clear" w:pos="567"/>
              </w:tabs>
              <w:spacing w:before="0"/>
            </w:pPr>
          </w:p>
        </w:tc>
        <w:tc>
          <w:tcPr>
            <w:tcW w:w="5386" w:type="dxa"/>
          </w:tcPr>
          <w:p>
            <w:pPr>
              <w:pStyle w:val="yTableNAm"/>
              <w:tabs>
                <w:tab w:val="clear" w:pos="567"/>
                <w:tab w:val="left" w:pos="368"/>
                <w:tab w:val="left" w:pos="793"/>
              </w:tabs>
              <w:spacing w:before="0"/>
              <w:ind w:left="793" w:hanging="793"/>
            </w:pPr>
            <w:r>
              <w:tab/>
              <w:t>•</w:t>
            </w:r>
            <w:r>
              <w:tab/>
              <w:t>for vessel up to 35 m long, higher of $7 </w:t>
            </w:r>
            <w:del w:id="2815" w:author="Master Repository Process" w:date="2021-08-28T20:17:00Z">
              <w:r>
                <w:delText>071.80</w:delText>
              </w:r>
            </w:del>
            <w:ins w:id="2816" w:author="Master Repository Process" w:date="2021-08-28T20:17:00Z">
              <w:r>
                <w:t>778.98</w:t>
              </w:r>
            </w:ins>
            <w:r>
              <w:t xml:space="preserve"> or $</w:t>
            </w:r>
            <w:del w:id="2817" w:author="Master Repository Process" w:date="2021-08-28T20:17:00Z">
              <w:r>
                <w:delText>392.88</w:delText>
              </w:r>
            </w:del>
            <w:ins w:id="2818" w:author="Master Repository Process" w:date="2021-08-28T20:17:00Z">
              <w:r>
                <w:t>432.17</w:t>
              </w:r>
            </w:ins>
            <w:r>
              <w:t xml:space="preserve"> per m of vessel’s length; or</w:t>
            </w:r>
          </w:p>
        </w:tc>
      </w:tr>
      <w:tr>
        <w:trPr>
          <w:cantSplit/>
        </w:trPr>
        <w:tc>
          <w:tcPr>
            <w:tcW w:w="567" w:type="dxa"/>
          </w:tcPr>
          <w:p>
            <w:pPr>
              <w:pStyle w:val="yTableNAm"/>
              <w:tabs>
                <w:tab w:val="clear" w:pos="567"/>
              </w:tabs>
              <w:spacing w:before="0"/>
            </w:pPr>
          </w:p>
        </w:tc>
        <w:tc>
          <w:tcPr>
            <w:tcW w:w="5386" w:type="dxa"/>
          </w:tcPr>
          <w:p>
            <w:pPr>
              <w:pStyle w:val="yTableNAm"/>
              <w:tabs>
                <w:tab w:val="clear" w:pos="567"/>
                <w:tab w:val="left" w:pos="368"/>
                <w:tab w:val="left" w:pos="793"/>
              </w:tabs>
              <w:spacing w:before="0"/>
              <w:ind w:left="793" w:hanging="793"/>
            </w:pPr>
            <w:r>
              <w:tab/>
              <w:t>•</w:t>
            </w:r>
            <w:r>
              <w:tab/>
              <w:t>for vessel 35 m long or over, $</w:t>
            </w:r>
            <w:del w:id="2819" w:author="Master Repository Process" w:date="2021-08-28T20:17:00Z">
              <w:r>
                <w:delText>628.61</w:delText>
              </w:r>
            </w:del>
            <w:ins w:id="2820" w:author="Master Repository Process" w:date="2021-08-28T20:17:00Z">
              <w:r>
                <w:t>691.47</w:t>
              </w:r>
            </w:ins>
            <w:r>
              <w:t xml:space="preserve"> per m of vessel’s length</w:t>
            </w:r>
          </w:p>
        </w:tc>
      </w:tr>
      <w:tr>
        <w:trPr>
          <w:cantSplit/>
        </w:trPr>
        <w:tc>
          <w:tcPr>
            <w:tcW w:w="567" w:type="dxa"/>
          </w:tcPr>
          <w:p>
            <w:pPr>
              <w:pStyle w:val="yTableNAm"/>
              <w:tabs>
                <w:tab w:val="clear" w:pos="567"/>
              </w:tabs>
              <w:spacing w:before="0"/>
            </w:pPr>
          </w:p>
        </w:tc>
        <w:tc>
          <w:tcPr>
            <w:tcW w:w="5386" w:type="dxa"/>
          </w:tcPr>
          <w:p>
            <w:pPr>
              <w:pStyle w:val="yTableNAm"/>
              <w:tabs>
                <w:tab w:val="clear" w:pos="567"/>
                <w:tab w:val="left" w:pos="368"/>
              </w:tabs>
              <w:spacing w:before="0"/>
              <w:ind w:left="368" w:hanging="368"/>
            </w:pPr>
            <w:r>
              <w:t>•</w:t>
            </w:r>
            <w:r>
              <w:tab/>
              <w:t>minus — $</w:t>
            </w:r>
            <w:del w:id="2821" w:author="Master Repository Process" w:date="2021-08-28T20:17:00Z">
              <w:r>
                <w:delText>5 500.32</w:delText>
              </w:r>
            </w:del>
            <w:ins w:id="2822" w:author="Master Repository Process" w:date="2021-08-28T20:17:00Z">
              <w:r>
                <w:t>6 050.35</w:t>
              </w:r>
            </w:ins>
          </w:p>
        </w:tc>
      </w:tr>
      <w:tr>
        <w:trPr>
          <w:cantSplit/>
        </w:trPr>
        <w:tc>
          <w:tcPr>
            <w:tcW w:w="567" w:type="dxa"/>
            <w:tcBorders>
              <w:bottom w:val="single" w:sz="4" w:space="0" w:color="auto"/>
            </w:tcBorders>
          </w:tcPr>
          <w:p>
            <w:pPr>
              <w:pStyle w:val="yTableNAm"/>
              <w:tabs>
                <w:tab w:val="clear" w:pos="567"/>
              </w:tabs>
              <w:spacing w:before="0"/>
            </w:pPr>
            <w:r>
              <w:t>2.</w:t>
            </w:r>
          </w:p>
        </w:tc>
        <w:tc>
          <w:tcPr>
            <w:tcW w:w="5386" w:type="dxa"/>
            <w:tcBorders>
              <w:bottom w:val="single" w:sz="4" w:space="0" w:color="auto"/>
            </w:tcBorders>
          </w:tcPr>
          <w:p>
            <w:pPr>
              <w:pStyle w:val="yTableNAm"/>
              <w:tabs>
                <w:tab w:val="clear" w:pos="567"/>
              </w:tabs>
              <w:spacing w:before="0"/>
            </w:pPr>
            <w:r>
              <w:t>Sullage fee for vessel for which the item 1 fee has not been paid, per pump out — $</w:t>
            </w:r>
            <w:del w:id="2823" w:author="Master Repository Process" w:date="2021-08-28T20:17:00Z">
              <w:r>
                <w:delText>78.58</w:delText>
              </w:r>
            </w:del>
            <w:ins w:id="2824" w:author="Master Repository Process" w:date="2021-08-28T20:17:00Z">
              <w:r>
                <w:t>86.44</w:t>
              </w:r>
            </w:ins>
          </w:p>
        </w:tc>
      </w:tr>
    </w:tbl>
    <w:p>
      <w:pPr>
        <w:pStyle w:val="yFootnotesection"/>
      </w:pPr>
      <w:bookmarkStart w:id="2825" w:name="_Toc236796683"/>
      <w:r>
        <w:tab/>
        <w:t xml:space="preserve">[Clause 1 inserted in Gazette </w:t>
      </w:r>
      <w:del w:id="2826" w:author="Master Repository Process" w:date="2021-08-28T20:17:00Z">
        <w:r>
          <w:delText>21 Jun 2011</w:delText>
        </w:r>
      </w:del>
      <w:ins w:id="2827" w:author="Master Repository Process" w:date="2021-08-28T20:17:00Z">
        <w:r>
          <w:t>13 Jul 2012</w:t>
        </w:r>
      </w:ins>
      <w:r>
        <w:t xml:space="preserve"> p. </w:t>
      </w:r>
      <w:del w:id="2828" w:author="Master Repository Process" w:date="2021-08-28T20:17:00Z">
        <w:r>
          <w:delText>2298</w:delText>
        </w:r>
        <w:r>
          <w:noBreakHyphen/>
          <w:delText>9</w:delText>
        </w:r>
      </w:del>
      <w:ins w:id="2829" w:author="Master Repository Process" w:date="2021-08-28T20:17:00Z">
        <w:r>
          <w:t>3210</w:t>
        </w:r>
        <w:r>
          <w:noBreakHyphen/>
          <w:t>11</w:t>
        </w:r>
      </w:ins>
      <w:r>
        <w:t>.]</w:t>
      </w:r>
    </w:p>
    <w:p>
      <w:pPr>
        <w:pStyle w:val="yHeading5"/>
      </w:pPr>
      <w:bookmarkStart w:id="2830" w:name="_Toc329864675"/>
      <w:bookmarkStart w:id="2831" w:name="_Toc297293848"/>
      <w:r>
        <w:rPr>
          <w:rStyle w:val="CharSClsNo"/>
        </w:rPr>
        <w:t>2</w:t>
      </w:r>
      <w:r>
        <w:t>.</w:t>
      </w:r>
      <w:r>
        <w:rPr>
          <w:b w:val="0"/>
        </w:rPr>
        <w:tab/>
      </w:r>
      <w:r>
        <w:t xml:space="preserve">Other jetties in Swan and </w:t>
      </w:r>
      <w:smartTag w:uri="urn:schemas-microsoft-com:office:smarttags" w:element="place">
        <w:smartTag w:uri="urn:schemas-microsoft-com:office:smarttags" w:element="PlaceName">
          <w:r>
            <w:t>Canning</w:t>
          </w:r>
        </w:smartTag>
        <w:r>
          <w:t xml:space="preserve"> </w:t>
        </w:r>
        <w:smartTag w:uri="urn:schemas-microsoft-com:office:smarttags" w:element="PlaceType">
          <w:r>
            <w:t>Rivers</w:t>
          </w:r>
        </w:smartTag>
      </w:smartTag>
      <w:bookmarkEnd w:id="2830"/>
      <w:bookmarkEnd w:id="2825"/>
      <w:bookmarkEnd w:id="2831"/>
    </w:p>
    <w:p>
      <w:pPr>
        <w:pStyle w:val="ySubsection"/>
      </w:pPr>
      <w:r>
        <w:tab/>
        <w:t>(1)</w:t>
      </w:r>
      <w:r>
        <w:tab/>
        <w:t xml:space="preserve">This clause applies to jetties in the Swan and </w:t>
      </w:r>
      <w:smartTag w:uri="urn:schemas-microsoft-com:office:smarttags" w:element="place">
        <w:smartTag w:uri="urn:schemas-microsoft-com:office:smarttags" w:element="PlaceName">
          <w:r>
            <w:t>Canning</w:t>
          </w:r>
        </w:smartTag>
        <w:r>
          <w:t xml:space="preserve"> </w:t>
        </w:r>
        <w:smartTag w:uri="urn:schemas-microsoft-com:office:smarttags" w:element="PlaceType">
          <w:r>
            <w:t>Rivers</w:t>
          </w:r>
        </w:smartTag>
      </w:smartTag>
      <w:r>
        <w:t xml:space="preserve">, other than at </w:t>
      </w:r>
      <w:smartTag w:uri="urn:schemas-microsoft-com:office:smarttags" w:element="Street">
        <w:smartTag w:uri="urn:schemas-microsoft-com:office:smarttags" w:element="address">
          <w:r>
            <w:t>Barrack Street</w:t>
          </w:r>
        </w:smartTag>
      </w:smartTag>
      <w:r>
        <w:t xml:space="preserve"> or </w:t>
      </w:r>
      <w:smartTag w:uri="urn:schemas-microsoft-com:office:smarttags" w:element="Street">
        <w:smartTag w:uri="urn:schemas-microsoft-com:office:smarttags" w:element="address">
          <w:r>
            <w:t>Mends Street</w:t>
          </w:r>
        </w:smartTag>
      </w:smartTag>
      <w:r>
        <w:t>.</w:t>
      </w:r>
    </w:p>
    <w:p>
      <w:pPr>
        <w:pStyle w:val="ySubsection"/>
      </w:pPr>
      <w:r>
        <w:tab/>
        <w:t>(2)</w:t>
      </w:r>
      <w:r>
        <w:tab/>
        <w:t>The fees to be paid under regulation 72 for a permit to use a jetty are set out in Table 2.1.</w:t>
      </w:r>
    </w:p>
    <w:p>
      <w:pPr>
        <w:pStyle w:val="yTHeadingNAm"/>
      </w:pPr>
      <w:r>
        <w:t>Table 2.1 (Jetty permits)</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87"/>
        <w:gridCol w:w="999"/>
      </w:tblGrid>
      <w:tr>
        <w:trPr>
          <w:cantSplit/>
          <w:tblHeader/>
        </w:trPr>
        <w:tc>
          <w:tcPr>
            <w:tcW w:w="567" w:type="dxa"/>
            <w:tcBorders>
              <w:top w:val="single" w:sz="4" w:space="0" w:color="auto"/>
              <w:bottom w:val="single" w:sz="4" w:space="0" w:color="auto"/>
            </w:tcBorders>
          </w:tcPr>
          <w:p>
            <w:pPr>
              <w:pStyle w:val="yTableNAm"/>
              <w:tabs>
                <w:tab w:val="clear" w:pos="567"/>
              </w:tabs>
              <w:spacing w:before="0"/>
              <w:rPr>
                <w:b/>
                <w:bCs/>
              </w:rPr>
            </w:pPr>
            <w:r>
              <w:rPr>
                <w:b/>
                <w:bCs/>
              </w:rPr>
              <w:t>Item</w:t>
            </w:r>
          </w:p>
        </w:tc>
        <w:tc>
          <w:tcPr>
            <w:tcW w:w="4387" w:type="dxa"/>
            <w:tcBorders>
              <w:top w:val="single" w:sz="4" w:space="0" w:color="auto"/>
              <w:bottom w:val="single" w:sz="4" w:space="0" w:color="auto"/>
            </w:tcBorders>
          </w:tcPr>
          <w:p>
            <w:pPr>
              <w:pStyle w:val="yTableNAm"/>
              <w:tabs>
                <w:tab w:val="clear" w:pos="567"/>
              </w:tabs>
              <w:spacing w:before="0"/>
              <w:rPr>
                <w:b/>
                <w:bCs/>
              </w:rPr>
            </w:pPr>
            <w:r>
              <w:rPr>
                <w:b/>
                <w:bCs/>
              </w:rPr>
              <w:t>Service</w:t>
            </w:r>
          </w:p>
        </w:tc>
        <w:tc>
          <w:tcPr>
            <w:tcW w:w="999" w:type="dxa"/>
            <w:tcBorders>
              <w:top w:val="single" w:sz="4" w:space="0" w:color="auto"/>
              <w:bottom w:val="single" w:sz="4" w:space="0" w:color="auto"/>
            </w:tcBorders>
          </w:tcPr>
          <w:p>
            <w:pPr>
              <w:pStyle w:val="yTableNAm"/>
              <w:keepNext/>
              <w:tabs>
                <w:tab w:val="clear" w:pos="567"/>
              </w:tabs>
              <w:spacing w:before="0"/>
              <w:jc w:val="center"/>
              <w:rPr>
                <w:b/>
                <w:bCs/>
              </w:rPr>
            </w:pPr>
            <w:r>
              <w:rPr>
                <w:b/>
                <w:bCs/>
              </w:rPr>
              <w:t>$</w:t>
            </w:r>
          </w:p>
        </w:tc>
      </w:tr>
      <w:tr>
        <w:trPr>
          <w:cantSplit/>
        </w:trPr>
        <w:tc>
          <w:tcPr>
            <w:tcW w:w="567" w:type="dxa"/>
          </w:tcPr>
          <w:p>
            <w:pPr>
              <w:pStyle w:val="yTableNAm"/>
              <w:tabs>
                <w:tab w:val="clear" w:pos="567"/>
              </w:tabs>
              <w:spacing w:before="0"/>
            </w:pPr>
            <w:r>
              <w:t>1.</w:t>
            </w:r>
          </w:p>
        </w:tc>
        <w:tc>
          <w:tcPr>
            <w:tcW w:w="4387" w:type="dxa"/>
          </w:tcPr>
          <w:p>
            <w:pPr>
              <w:pStyle w:val="yTableNAm"/>
              <w:tabs>
                <w:tab w:val="clear" w:pos="567"/>
              </w:tabs>
              <w:spacing w:before="0"/>
            </w:pPr>
            <w:r>
              <w:t>For commercial or charter vessel —</w:t>
            </w:r>
          </w:p>
        </w:tc>
        <w:tc>
          <w:tcPr>
            <w:tcW w:w="999" w:type="dxa"/>
          </w:tcPr>
          <w:p>
            <w:pPr>
              <w:pStyle w:val="yTableNAm"/>
              <w:keepNext/>
              <w:tabs>
                <w:tab w:val="clear" w:pos="567"/>
              </w:tabs>
              <w:spacing w:before="0"/>
              <w:jc w:val="right"/>
              <w:rPr>
                <w:bCs/>
              </w:rPr>
            </w:pPr>
          </w:p>
        </w:tc>
      </w:tr>
      <w:tr>
        <w:trPr>
          <w:cantSplit/>
          <w:del w:id="2832" w:author="Master Repository Process" w:date="2021-08-28T20:17:00Z"/>
        </w:trPr>
        <w:tc>
          <w:tcPr>
            <w:tcW w:w="567" w:type="dxa"/>
          </w:tcPr>
          <w:p>
            <w:pPr>
              <w:pStyle w:val="yTableNAm"/>
              <w:tabs>
                <w:tab w:val="clear" w:pos="567"/>
                <w:tab w:val="left" w:pos="325"/>
              </w:tabs>
              <w:ind w:left="325" w:hanging="325"/>
              <w:rPr>
                <w:del w:id="2833" w:author="Master Repository Process" w:date="2021-08-28T20:17:00Z"/>
              </w:rPr>
            </w:pPr>
          </w:p>
        </w:tc>
        <w:tc>
          <w:tcPr>
            <w:tcW w:w="4387" w:type="dxa"/>
          </w:tcPr>
          <w:p>
            <w:pPr>
              <w:pStyle w:val="yTableNAm"/>
              <w:tabs>
                <w:tab w:val="clear" w:pos="567"/>
                <w:tab w:val="left" w:pos="325"/>
              </w:tabs>
              <w:ind w:left="325" w:hanging="325"/>
              <w:rPr>
                <w:del w:id="2834" w:author="Master Repository Process" w:date="2021-08-28T20:17:00Z"/>
              </w:rPr>
            </w:pPr>
            <w:del w:id="2835" w:author="Master Repository Process" w:date="2021-08-28T20:17:00Z">
              <w:r>
                <w:delText>•</w:delText>
              </w:r>
              <w:r>
                <w:tab/>
                <w:delText>for 12 months, per m of vessel’s length</w:delText>
              </w:r>
            </w:del>
          </w:p>
        </w:tc>
        <w:tc>
          <w:tcPr>
            <w:tcW w:w="999" w:type="dxa"/>
          </w:tcPr>
          <w:p>
            <w:pPr>
              <w:pStyle w:val="yTableNAm"/>
              <w:tabs>
                <w:tab w:val="clear" w:pos="567"/>
                <w:tab w:val="left" w:pos="325"/>
              </w:tabs>
              <w:ind w:left="325" w:hanging="325"/>
              <w:jc w:val="right"/>
              <w:rPr>
                <w:del w:id="2836" w:author="Master Repository Process" w:date="2021-08-28T20:17:00Z"/>
              </w:rPr>
            </w:pPr>
            <w:del w:id="2837" w:author="Master Repository Process" w:date="2021-08-28T20:17:00Z">
              <w:r>
                <w:delText>74.50</w:delText>
              </w:r>
            </w:del>
          </w:p>
        </w:tc>
      </w:tr>
      <w:tr>
        <w:trPr>
          <w:cantSplit/>
        </w:trPr>
        <w:tc>
          <w:tcPr>
            <w:tcW w:w="567" w:type="dxa"/>
            <w:tcBorders>
              <w:bottom w:val="single" w:sz="4" w:space="0" w:color="auto"/>
            </w:tcBorders>
          </w:tcPr>
          <w:p>
            <w:pPr>
              <w:pStyle w:val="yTableNAm"/>
              <w:tabs>
                <w:tab w:val="clear" w:pos="567"/>
              </w:tabs>
              <w:spacing w:before="0"/>
            </w:pPr>
          </w:p>
        </w:tc>
        <w:tc>
          <w:tcPr>
            <w:tcW w:w="4387" w:type="dxa"/>
            <w:tcBorders>
              <w:bottom w:val="single" w:sz="4" w:space="0" w:color="auto"/>
            </w:tcBorders>
          </w:tcPr>
          <w:p>
            <w:pPr>
              <w:pStyle w:val="yTableNAm"/>
              <w:tabs>
                <w:tab w:val="clear" w:pos="567"/>
                <w:tab w:val="left" w:pos="368"/>
              </w:tabs>
              <w:spacing w:before="0"/>
              <w:ind w:left="368" w:hanging="368"/>
            </w:pPr>
            <w:r>
              <w:t>•</w:t>
            </w:r>
            <w:r>
              <w:tab/>
              <w:t xml:space="preserve">for </w:t>
            </w:r>
            <w:del w:id="2838" w:author="Master Repository Process" w:date="2021-08-28T20:17:00Z">
              <w:r>
                <w:delText>3</w:delText>
              </w:r>
            </w:del>
            <w:ins w:id="2839" w:author="Master Repository Process" w:date="2021-08-28T20:17:00Z">
              <w:r>
                <w:t>12</w:t>
              </w:r>
            </w:ins>
            <w:r>
              <w:t> months</w:t>
            </w:r>
            <w:del w:id="2840" w:author="Master Repository Process" w:date="2021-08-28T20:17:00Z">
              <w:r>
                <w:delText xml:space="preserve"> once in any 12 month period</w:delText>
              </w:r>
            </w:del>
            <w:r>
              <w:t>, per m of vessel’s length</w:t>
            </w:r>
          </w:p>
        </w:tc>
        <w:tc>
          <w:tcPr>
            <w:tcW w:w="999" w:type="dxa"/>
            <w:tcBorders>
              <w:bottom w:val="single" w:sz="4" w:space="0" w:color="auto"/>
            </w:tcBorders>
            <w:vAlign w:val="bottom"/>
          </w:tcPr>
          <w:p>
            <w:pPr>
              <w:pStyle w:val="yTableNAm"/>
              <w:keepNext/>
              <w:tabs>
                <w:tab w:val="clear" w:pos="567"/>
              </w:tabs>
              <w:spacing w:before="0"/>
              <w:jc w:val="right"/>
              <w:rPr>
                <w:bCs/>
              </w:rPr>
            </w:pPr>
            <w:del w:id="2841" w:author="Master Repository Process" w:date="2021-08-28T20:17:00Z">
              <w:r>
                <w:br/>
                <w:delText>14.91</w:delText>
              </w:r>
            </w:del>
            <w:ins w:id="2842" w:author="Master Repository Process" w:date="2021-08-28T20:17:00Z">
              <w:r>
                <w:rPr>
                  <w:bCs/>
                </w:rPr>
                <w:t>77.48</w:t>
              </w:r>
            </w:ins>
          </w:p>
        </w:tc>
      </w:tr>
    </w:tbl>
    <w:p>
      <w:pPr>
        <w:pStyle w:val="yFootnotesection"/>
      </w:pPr>
      <w:bookmarkStart w:id="2843" w:name="_Toc190232175"/>
      <w:bookmarkStart w:id="2844" w:name="_Toc202676885"/>
      <w:bookmarkStart w:id="2845" w:name="_Toc202691659"/>
      <w:bookmarkStart w:id="2846" w:name="_Toc219773517"/>
      <w:bookmarkStart w:id="2847" w:name="_Toc219773772"/>
      <w:bookmarkStart w:id="2848" w:name="_Toc221592706"/>
      <w:bookmarkStart w:id="2849" w:name="_Toc221609392"/>
      <w:bookmarkStart w:id="2850" w:name="_Toc221609574"/>
      <w:bookmarkStart w:id="2851" w:name="_Toc223835895"/>
      <w:bookmarkStart w:id="2852" w:name="_Toc233539585"/>
      <w:bookmarkStart w:id="2853" w:name="_Toc236796684"/>
      <w:r>
        <w:tab/>
        <w:t xml:space="preserve">[Clause 2 inserted in Gazette </w:t>
      </w:r>
      <w:del w:id="2854" w:author="Master Repository Process" w:date="2021-08-28T20:17:00Z">
        <w:r>
          <w:delText>21 Jun 2011</w:delText>
        </w:r>
      </w:del>
      <w:ins w:id="2855" w:author="Master Repository Process" w:date="2021-08-28T20:17:00Z">
        <w:r>
          <w:t>13 Jul 2012</w:t>
        </w:r>
      </w:ins>
      <w:r>
        <w:t xml:space="preserve"> p. </w:t>
      </w:r>
      <w:del w:id="2856" w:author="Master Repository Process" w:date="2021-08-28T20:17:00Z">
        <w:r>
          <w:delText>2299</w:delText>
        </w:r>
      </w:del>
      <w:ins w:id="2857" w:author="Master Repository Process" w:date="2021-08-28T20:17:00Z">
        <w:r>
          <w:t>3211</w:t>
        </w:r>
      </w:ins>
      <w:r>
        <w:t>.]</w:t>
      </w:r>
    </w:p>
    <w:p>
      <w:pPr>
        <w:pStyle w:val="yHeading3"/>
      </w:pPr>
      <w:bookmarkStart w:id="2858" w:name="_Toc329850859"/>
      <w:bookmarkStart w:id="2859" w:name="_Toc329851059"/>
      <w:bookmarkStart w:id="2860" w:name="_Toc329863338"/>
      <w:bookmarkStart w:id="2861" w:name="_Toc329864676"/>
      <w:bookmarkStart w:id="2862" w:name="_Toc297293849"/>
      <w:r>
        <w:rPr>
          <w:rStyle w:val="CharSDivNo"/>
        </w:rPr>
        <w:t>Division 2</w:t>
      </w:r>
      <w:r>
        <w:rPr>
          <w:bCs/>
        </w:rPr>
        <w:t> — </w:t>
      </w:r>
      <w:r>
        <w:rPr>
          <w:rStyle w:val="CharSDivText"/>
        </w:rPr>
        <w:t>Fees for boat pens</w:t>
      </w:r>
      <w:bookmarkEnd w:id="2858"/>
      <w:bookmarkEnd w:id="2859"/>
      <w:bookmarkEnd w:id="2860"/>
      <w:bookmarkEnd w:id="2861"/>
      <w:bookmarkEnd w:id="2843"/>
      <w:bookmarkEnd w:id="2844"/>
      <w:bookmarkEnd w:id="2845"/>
      <w:bookmarkEnd w:id="2846"/>
      <w:bookmarkEnd w:id="2847"/>
      <w:bookmarkEnd w:id="2848"/>
      <w:bookmarkEnd w:id="2849"/>
      <w:bookmarkEnd w:id="2850"/>
      <w:bookmarkEnd w:id="2851"/>
      <w:bookmarkEnd w:id="2852"/>
      <w:bookmarkEnd w:id="2853"/>
      <w:bookmarkEnd w:id="2862"/>
    </w:p>
    <w:p>
      <w:pPr>
        <w:pStyle w:val="yFootnoteheading"/>
        <w:spacing w:after="60"/>
      </w:pPr>
      <w:bookmarkStart w:id="2863" w:name="_Toc236796685"/>
      <w:r>
        <w:tab/>
        <w:t xml:space="preserve">[Heading inserted in Gazette </w:t>
      </w:r>
      <w:del w:id="2864" w:author="Master Repository Process" w:date="2021-08-28T20:17:00Z">
        <w:r>
          <w:delText>21 Jun 2011</w:delText>
        </w:r>
      </w:del>
      <w:ins w:id="2865" w:author="Master Repository Process" w:date="2021-08-28T20:17:00Z">
        <w:r>
          <w:t>13 Jul 2012</w:t>
        </w:r>
      </w:ins>
      <w:r>
        <w:t xml:space="preserve"> p. </w:t>
      </w:r>
      <w:del w:id="2866" w:author="Master Repository Process" w:date="2021-08-28T20:17:00Z">
        <w:r>
          <w:delText>2300</w:delText>
        </w:r>
      </w:del>
      <w:ins w:id="2867" w:author="Master Repository Process" w:date="2021-08-28T20:17:00Z">
        <w:r>
          <w:t>3211</w:t>
        </w:r>
      </w:ins>
      <w:r>
        <w:t>.]</w:t>
      </w:r>
    </w:p>
    <w:p>
      <w:pPr>
        <w:pStyle w:val="yHeading5"/>
      </w:pPr>
      <w:bookmarkStart w:id="2868" w:name="_Toc329864677"/>
      <w:bookmarkStart w:id="2869" w:name="_Toc297293850"/>
      <w:r>
        <w:rPr>
          <w:rStyle w:val="CharSClsNo"/>
        </w:rPr>
        <w:t>3</w:t>
      </w:r>
      <w:r>
        <w:t>.</w:t>
      </w:r>
      <w:r>
        <w:rPr>
          <w:b w:val="0"/>
        </w:rPr>
        <w:tab/>
      </w:r>
      <w:r>
        <w:t xml:space="preserve">Fremantle, </w:t>
      </w:r>
      <w:smartTag w:uri="urn:schemas-microsoft-com:office:smarttags" w:element="place">
        <w:smartTag w:uri="urn:schemas-microsoft-com:office:smarttags" w:element="PlaceName">
          <w:r>
            <w:t>Challenger</w:t>
          </w:r>
        </w:smartTag>
        <w:r>
          <w:t xml:space="preserve"> </w:t>
        </w:r>
        <w:smartTag w:uri="urn:schemas-microsoft-com:office:smarttags" w:element="PlaceName">
          <w:r>
            <w:t>Boat</w:t>
          </w:r>
        </w:smartTag>
        <w:r>
          <w:t xml:space="preserve"> </w:t>
        </w:r>
        <w:smartTag w:uri="urn:schemas-microsoft-com:office:smarttags" w:element="PlaceType">
          <w:r>
            <w:t>Harbour</w:t>
          </w:r>
        </w:smartTag>
      </w:smartTag>
      <w:bookmarkEnd w:id="2868"/>
      <w:bookmarkEnd w:id="2863"/>
      <w:bookmarkEnd w:id="2869"/>
    </w:p>
    <w:p>
      <w:pPr>
        <w:pStyle w:val="ySubsection"/>
      </w:pPr>
      <w:r>
        <w:tab/>
        <w:t>(1)</w:t>
      </w:r>
      <w:r>
        <w:tab/>
        <w:t xml:space="preserve">This clause applies to </w:t>
      </w:r>
      <w:smartTag w:uri="urn:schemas-microsoft-com:office:smarttags" w:element="place">
        <w:smartTag w:uri="urn:schemas-microsoft-com:office:smarttags" w:element="PlaceName">
          <w:r>
            <w:t>Challenger</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 xml:space="preserve"> at Fremantle.</w:t>
      </w:r>
    </w:p>
    <w:p>
      <w:pPr>
        <w:pStyle w:val="ySubsection"/>
      </w:pPr>
      <w:r>
        <w:tab/>
        <w:t>(2)</w:t>
      </w:r>
      <w:r>
        <w:tab/>
        <w:t>The fees to be paid under regulation 72 for a permit to use a boat pen are set out in Table 3.1.</w:t>
      </w:r>
    </w:p>
    <w:p>
      <w:pPr>
        <w:pStyle w:val="yTHeadingNAm"/>
      </w:pPr>
      <w:r>
        <w:t>Table 3.1 (Pen permits)</w:t>
      </w:r>
    </w:p>
    <w:tbl>
      <w:tblPr>
        <w:tblW w:w="5953" w:type="dxa"/>
        <w:tblInd w:w="908" w:type="dxa"/>
        <w:tblLayout w:type="fixed"/>
        <w:tblCellMar>
          <w:top w:w="57" w:type="dxa"/>
          <w:left w:w="57" w:type="dxa"/>
          <w:right w:w="57" w:type="dxa"/>
        </w:tblCellMar>
        <w:tblLook w:val="0000" w:firstRow="0" w:lastRow="0" w:firstColumn="0" w:lastColumn="0" w:noHBand="0" w:noVBand="0"/>
      </w:tblPr>
      <w:tblGrid>
        <w:gridCol w:w="567"/>
        <w:gridCol w:w="4394"/>
        <w:gridCol w:w="992"/>
      </w:tblGrid>
      <w:tr>
        <w:trPr>
          <w:cantSplit/>
          <w:tblHeader/>
        </w:trPr>
        <w:tc>
          <w:tcPr>
            <w:tcW w:w="567" w:type="dxa"/>
            <w:tcBorders>
              <w:top w:val="single" w:sz="4" w:space="0" w:color="auto"/>
              <w:bottom w:val="single" w:sz="4" w:space="0" w:color="auto"/>
            </w:tcBorders>
          </w:tcPr>
          <w:p>
            <w:pPr>
              <w:pStyle w:val="yTableNAm"/>
              <w:tabs>
                <w:tab w:val="clear" w:pos="567"/>
              </w:tabs>
              <w:spacing w:before="0"/>
              <w:rPr>
                <w:b/>
                <w:bCs/>
              </w:rPr>
            </w:pPr>
            <w:r>
              <w:rPr>
                <w:b/>
                <w:bCs/>
              </w:rPr>
              <w:t>Item</w:t>
            </w:r>
          </w:p>
        </w:tc>
        <w:tc>
          <w:tcPr>
            <w:tcW w:w="4394" w:type="dxa"/>
            <w:tcBorders>
              <w:top w:val="single" w:sz="4" w:space="0" w:color="auto"/>
              <w:bottom w:val="single" w:sz="4" w:space="0" w:color="auto"/>
            </w:tcBorders>
          </w:tcPr>
          <w:p>
            <w:pPr>
              <w:pStyle w:val="yTableNAm"/>
              <w:tabs>
                <w:tab w:val="clear" w:pos="567"/>
              </w:tabs>
              <w:spacing w:before="0"/>
              <w:rPr>
                <w:b/>
                <w:bCs/>
              </w:rPr>
            </w:pPr>
            <w:r>
              <w:rPr>
                <w:b/>
                <w:bCs/>
              </w:rPr>
              <w:t>Service</w:t>
            </w:r>
          </w:p>
        </w:tc>
        <w:tc>
          <w:tcPr>
            <w:tcW w:w="992" w:type="dxa"/>
            <w:tcBorders>
              <w:top w:val="single" w:sz="4" w:space="0" w:color="auto"/>
              <w:bottom w:val="single" w:sz="4" w:space="0" w:color="auto"/>
            </w:tcBorders>
          </w:tcPr>
          <w:p>
            <w:pPr>
              <w:pStyle w:val="yTableNAm"/>
              <w:keepNext/>
              <w:tabs>
                <w:tab w:val="clear" w:pos="567"/>
              </w:tabs>
              <w:spacing w:before="0"/>
              <w:jc w:val="center"/>
              <w:rPr>
                <w:b/>
                <w:bCs/>
              </w:rPr>
            </w:pPr>
            <w:r>
              <w:rPr>
                <w:b/>
                <w:bCs/>
              </w:rPr>
              <w:t>$</w:t>
            </w:r>
          </w:p>
        </w:tc>
      </w:tr>
      <w:tr>
        <w:trPr>
          <w:cantSplit/>
        </w:trPr>
        <w:tc>
          <w:tcPr>
            <w:tcW w:w="567" w:type="dxa"/>
          </w:tcPr>
          <w:p>
            <w:pPr>
              <w:pStyle w:val="yTableNAm"/>
              <w:tabs>
                <w:tab w:val="clear" w:pos="567"/>
              </w:tabs>
              <w:spacing w:before="0"/>
            </w:pPr>
            <w:r>
              <w:t>1.</w:t>
            </w:r>
          </w:p>
        </w:tc>
        <w:tc>
          <w:tcPr>
            <w:tcW w:w="4394" w:type="dxa"/>
          </w:tcPr>
          <w:p>
            <w:pPr>
              <w:pStyle w:val="yTableNAm"/>
              <w:tabs>
                <w:tab w:val="clear" w:pos="567"/>
              </w:tabs>
              <w:spacing w:before="0"/>
            </w:pPr>
            <w:r>
              <w:t>For catamaran pen with walkways, per m of the longer of vessel’s length and the pen’s length —</w:t>
            </w:r>
          </w:p>
        </w:tc>
        <w:tc>
          <w:tcPr>
            <w:tcW w:w="992" w:type="dxa"/>
          </w:tcPr>
          <w:p>
            <w:pPr>
              <w:pStyle w:val="yTableNAm"/>
              <w:keepNext/>
              <w:tabs>
                <w:tab w:val="clear" w:pos="567"/>
              </w:tabs>
              <w:spacing w:before="0"/>
              <w:jc w:val="right"/>
              <w:rPr>
                <w:bCs/>
              </w:rPr>
            </w:pPr>
          </w:p>
        </w:tc>
      </w:tr>
      <w:tr>
        <w:trPr>
          <w:cantSplit/>
        </w:trPr>
        <w:tc>
          <w:tcPr>
            <w:tcW w:w="567" w:type="dxa"/>
          </w:tcPr>
          <w:p>
            <w:pPr>
              <w:pStyle w:val="yTableNAm"/>
              <w:tabs>
                <w:tab w:val="clear" w:pos="567"/>
              </w:tabs>
              <w:spacing w:before="0"/>
            </w:pPr>
          </w:p>
        </w:tc>
        <w:tc>
          <w:tcPr>
            <w:tcW w:w="4394" w:type="dxa"/>
          </w:tcPr>
          <w:p>
            <w:pPr>
              <w:pStyle w:val="yTableNAm"/>
              <w:tabs>
                <w:tab w:val="clear" w:pos="567"/>
                <w:tab w:val="left" w:pos="368"/>
              </w:tabs>
              <w:spacing w:before="0"/>
              <w:ind w:left="368" w:hanging="368"/>
            </w:pPr>
            <w:r>
              <w:t>•</w:t>
            </w:r>
            <w:r>
              <w:tab/>
              <w:t>for 12 months paid in advance</w:t>
            </w:r>
          </w:p>
        </w:tc>
        <w:tc>
          <w:tcPr>
            <w:tcW w:w="992" w:type="dxa"/>
            <w:vAlign w:val="bottom"/>
          </w:tcPr>
          <w:p>
            <w:pPr>
              <w:jc w:val="right"/>
              <w:rPr>
                <w:sz w:val="22"/>
                <w:szCs w:val="22"/>
              </w:rPr>
            </w:pPr>
            <w:del w:id="2870" w:author="Master Repository Process" w:date="2021-08-28T20:17:00Z">
              <w:r>
                <w:delText>670.36</w:delText>
              </w:r>
            </w:del>
            <w:ins w:id="2871" w:author="Master Repository Process" w:date="2021-08-28T20:17:00Z">
              <w:r>
                <w:rPr>
                  <w:sz w:val="22"/>
                  <w:szCs w:val="22"/>
                </w:rPr>
                <w:t>737.40</w:t>
              </w:r>
            </w:ins>
          </w:p>
        </w:tc>
      </w:tr>
      <w:tr>
        <w:trPr>
          <w:cantSplit/>
        </w:trPr>
        <w:tc>
          <w:tcPr>
            <w:tcW w:w="567" w:type="dxa"/>
          </w:tcPr>
          <w:p>
            <w:pPr>
              <w:pStyle w:val="yTableNAm"/>
              <w:tabs>
                <w:tab w:val="clear" w:pos="567"/>
              </w:tabs>
              <w:spacing w:before="0"/>
            </w:pPr>
          </w:p>
        </w:tc>
        <w:tc>
          <w:tcPr>
            <w:tcW w:w="4394" w:type="dxa"/>
          </w:tcPr>
          <w:p>
            <w:pPr>
              <w:pStyle w:val="yTableNAm"/>
              <w:tabs>
                <w:tab w:val="clear" w:pos="567"/>
                <w:tab w:val="left" w:pos="368"/>
              </w:tabs>
              <w:spacing w:before="0"/>
              <w:ind w:left="368" w:hanging="368"/>
            </w:pPr>
            <w:r>
              <w:t>•</w:t>
            </w:r>
            <w:r>
              <w:tab/>
              <w:t>for 3 months or more, per month paid in advance</w:t>
            </w:r>
          </w:p>
        </w:tc>
        <w:tc>
          <w:tcPr>
            <w:tcW w:w="992" w:type="dxa"/>
            <w:vAlign w:val="bottom"/>
          </w:tcPr>
          <w:p>
            <w:pPr>
              <w:jc w:val="right"/>
              <w:rPr>
                <w:sz w:val="22"/>
                <w:szCs w:val="22"/>
              </w:rPr>
            </w:pPr>
            <w:del w:id="2872" w:author="Master Repository Process" w:date="2021-08-28T20:17:00Z">
              <w:r>
                <w:br/>
                <w:delText>67.07</w:delText>
              </w:r>
            </w:del>
            <w:ins w:id="2873" w:author="Master Repository Process" w:date="2021-08-28T20:17:00Z">
              <w:r>
                <w:rPr>
                  <w:sz w:val="22"/>
                  <w:szCs w:val="22"/>
                </w:rPr>
                <w:t>73.77</w:t>
              </w:r>
            </w:ins>
          </w:p>
        </w:tc>
      </w:tr>
      <w:tr>
        <w:trPr>
          <w:cantSplit/>
        </w:trPr>
        <w:tc>
          <w:tcPr>
            <w:tcW w:w="567" w:type="dxa"/>
          </w:tcPr>
          <w:p>
            <w:pPr>
              <w:pStyle w:val="yTableNAm"/>
              <w:tabs>
                <w:tab w:val="clear" w:pos="567"/>
              </w:tabs>
              <w:spacing w:before="0"/>
            </w:pPr>
          </w:p>
        </w:tc>
        <w:tc>
          <w:tcPr>
            <w:tcW w:w="4394" w:type="dxa"/>
          </w:tcPr>
          <w:p>
            <w:pPr>
              <w:pStyle w:val="yTableNAm"/>
              <w:tabs>
                <w:tab w:val="clear" w:pos="567"/>
                <w:tab w:val="left" w:pos="368"/>
              </w:tabs>
              <w:spacing w:before="0"/>
              <w:ind w:left="368" w:hanging="368"/>
            </w:pPr>
            <w:r>
              <w:t>•</w:t>
            </w:r>
            <w:r>
              <w:tab/>
              <w:t>for one month or more, per month paid in advance</w:t>
            </w:r>
          </w:p>
        </w:tc>
        <w:tc>
          <w:tcPr>
            <w:tcW w:w="992" w:type="dxa"/>
            <w:vAlign w:val="bottom"/>
          </w:tcPr>
          <w:p>
            <w:pPr>
              <w:jc w:val="right"/>
              <w:rPr>
                <w:sz w:val="22"/>
                <w:szCs w:val="22"/>
              </w:rPr>
            </w:pPr>
            <w:del w:id="2874" w:author="Master Repository Process" w:date="2021-08-28T20:17:00Z">
              <w:r>
                <w:br/>
                <w:delText>134.10</w:delText>
              </w:r>
            </w:del>
            <w:ins w:id="2875" w:author="Master Repository Process" w:date="2021-08-28T20:17:00Z">
              <w:r>
                <w:rPr>
                  <w:sz w:val="22"/>
                  <w:szCs w:val="22"/>
                </w:rPr>
                <w:t>110.61</w:t>
              </w:r>
            </w:ins>
          </w:p>
        </w:tc>
      </w:tr>
      <w:tr>
        <w:trPr>
          <w:cantSplit/>
        </w:trPr>
        <w:tc>
          <w:tcPr>
            <w:tcW w:w="567" w:type="dxa"/>
          </w:tcPr>
          <w:p>
            <w:pPr>
              <w:pStyle w:val="yTableNAm"/>
              <w:tabs>
                <w:tab w:val="clear" w:pos="567"/>
              </w:tabs>
              <w:spacing w:before="0"/>
            </w:pPr>
            <w:r>
              <w:t>2.</w:t>
            </w:r>
          </w:p>
        </w:tc>
        <w:tc>
          <w:tcPr>
            <w:tcW w:w="4394" w:type="dxa"/>
          </w:tcPr>
          <w:p>
            <w:pPr>
              <w:pStyle w:val="yTableNAm"/>
              <w:tabs>
                <w:tab w:val="clear" w:pos="567"/>
              </w:tabs>
              <w:spacing w:before="0"/>
            </w:pPr>
            <w:r>
              <w:t>For other pen with walkways, per m of the longer of vessel’s length and the pen’s length —</w:t>
            </w:r>
          </w:p>
        </w:tc>
        <w:tc>
          <w:tcPr>
            <w:tcW w:w="992" w:type="dxa"/>
            <w:vAlign w:val="bottom"/>
          </w:tcPr>
          <w:p>
            <w:pPr>
              <w:pStyle w:val="yTableNAm"/>
              <w:keepNext/>
              <w:tabs>
                <w:tab w:val="clear" w:pos="567"/>
              </w:tabs>
              <w:spacing w:before="0"/>
              <w:jc w:val="right"/>
              <w:rPr>
                <w:bCs/>
                <w:szCs w:val="22"/>
              </w:rPr>
            </w:pPr>
          </w:p>
        </w:tc>
      </w:tr>
      <w:tr>
        <w:trPr>
          <w:cantSplit/>
        </w:trPr>
        <w:tc>
          <w:tcPr>
            <w:tcW w:w="567" w:type="dxa"/>
          </w:tcPr>
          <w:p>
            <w:pPr>
              <w:pStyle w:val="yTableNAm"/>
              <w:tabs>
                <w:tab w:val="clear" w:pos="567"/>
              </w:tabs>
              <w:spacing w:before="0"/>
            </w:pPr>
          </w:p>
        </w:tc>
        <w:tc>
          <w:tcPr>
            <w:tcW w:w="4394" w:type="dxa"/>
          </w:tcPr>
          <w:p>
            <w:pPr>
              <w:pStyle w:val="yTableNAm"/>
              <w:tabs>
                <w:tab w:val="clear" w:pos="567"/>
                <w:tab w:val="left" w:pos="368"/>
              </w:tabs>
              <w:spacing w:before="0"/>
              <w:ind w:left="368" w:hanging="368"/>
            </w:pPr>
            <w:r>
              <w:t>•</w:t>
            </w:r>
            <w:r>
              <w:tab/>
              <w:t>for 12 months paid in advance</w:t>
            </w:r>
          </w:p>
        </w:tc>
        <w:tc>
          <w:tcPr>
            <w:tcW w:w="992" w:type="dxa"/>
            <w:vAlign w:val="bottom"/>
          </w:tcPr>
          <w:p>
            <w:pPr>
              <w:jc w:val="right"/>
              <w:rPr>
                <w:sz w:val="22"/>
                <w:szCs w:val="22"/>
              </w:rPr>
            </w:pPr>
            <w:del w:id="2876" w:author="Master Repository Process" w:date="2021-08-28T20:17:00Z">
              <w:r>
                <w:delText>461.90</w:delText>
              </w:r>
            </w:del>
            <w:ins w:id="2877" w:author="Master Repository Process" w:date="2021-08-28T20:17:00Z">
              <w:r>
                <w:rPr>
                  <w:sz w:val="22"/>
                  <w:szCs w:val="22"/>
                </w:rPr>
                <w:t>508.09</w:t>
              </w:r>
            </w:ins>
          </w:p>
        </w:tc>
      </w:tr>
      <w:tr>
        <w:trPr>
          <w:cantSplit/>
        </w:trPr>
        <w:tc>
          <w:tcPr>
            <w:tcW w:w="567" w:type="dxa"/>
          </w:tcPr>
          <w:p>
            <w:pPr>
              <w:pStyle w:val="yTableNAm"/>
              <w:tabs>
                <w:tab w:val="clear" w:pos="567"/>
              </w:tabs>
              <w:spacing w:before="0"/>
            </w:pPr>
          </w:p>
        </w:tc>
        <w:tc>
          <w:tcPr>
            <w:tcW w:w="4394" w:type="dxa"/>
          </w:tcPr>
          <w:p>
            <w:pPr>
              <w:pStyle w:val="yTableNAm"/>
              <w:tabs>
                <w:tab w:val="clear" w:pos="567"/>
                <w:tab w:val="left" w:pos="368"/>
              </w:tabs>
              <w:spacing w:before="0"/>
              <w:ind w:left="368" w:hanging="368"/>
            </w:pPr>
            <w:r>
              <w:t>•</w:t>
            </w:r>
            <w:r>
              <w:tab/>
              <w:t>for 3 months or more, per month paid in advance</w:t>
            </w:r>
          </w:p>
        </w:tc>
        <w:tc>
          <w:tcPr>
            <w:tcW w:w="992" w:type="dxa"/>
            <w:vAlign w:val="bottom"/>
          </w:tcPr>
          <w:p>
            <w:pPr>
              <w:jc w:val="right"/>
              <w:rPr>
                <w:sz w:val="22"/>
                <w:szCs w:val="22"/>
              </w:rPr>
            </w:pPr>
            <w:del w:id="2878" w:author="Master Repository Process" w:date="2021-08-28T20:17:00Z">
              <w:r>
                <w:br/>
                <w:delText>46.19</w:delText>
              </w:r>
            </w:del>
            <w:ins w:id="2879" w:author="Master Repository Process" w:date="2021-08-28T20:17:00Z">
              <w:r>
                <w:rPr>
                  <w:sz w:val="22"/>
                  <w:szCs w:val="22"/>
                </w:rPr>
                <w:t>50.81</w:t>
              </w:r>
            </w:ins>
          </w:p>
        </w:tc>
      </w:tr>
      <w:tr>
        <w:trPr>
          <w:cantSplit/>
        </w:trPr>
        <w:tc>
          <w:tcPr>
            <w:tcW w:w="567" w:type="dxa"/>
          </w:tcPr>
          <w:p>
            <w:pPr>
              <w:pStyle w:val="yTableNAm"/>
              <w:tabs>
                <w:tab w:val="clear" w:pos="567"/>
              </w:tabs>
              <w:spacing w:before="0"/>
            </w:pPr>
          </w:p>
        </w:tc>
        <w:tc>
          <w:tcPr>
            <w:tcW w:w="4394" w:type="dxa"/>
          </w:tcPr>
          <w:p>
            <w:pPr>
              <w:pStyle w:val="yTableNAm"/>
              <w:tabs>
                <w:tab w:val="clear" w:pos="567"/>
                <w:tab w:val="left" w:pos="368"/>
              </w:tabs>
              <w:spacing w:before="0"/>
              <w:ind w:left="368" w:hanging="368"/>
            </w:pPr>
            <w:r>
              <w:t>•</w:t>
            </w:r>
            <w:r>
              <w:tab/>
              <w:t>for one month or more, per month paid in advance</w:t>
            </w:r>
          </w:p>
        </w:tc>
        <w:tc>
          <w:tcPr>
            <w:tcW w:w="992" w:type="dxa"/>
            <w:vAlign w:val="bottom"/>
          </w:tcPr>
          <w:p>
            <w:pPr>
              <w:jc w:val="right"/>
              <w:rPr>
                <w:sz w:val="22"/>
                <w:szCs w:val="22"/>
              </w:rPr>
            </w:pPr>
            <w:del w:id="2880" w:author="Master Repository Process" w:date="2021-08-28T20:17:00Z">
              <w:r>
                <w:br/>
                <w:delText>92.38</w:delText>
              </w:r>
            </w:del>
            <w:ins w:id="2881" w:author="Master Repository Process" w:date="2021-08-28T20:17:00Z">
              <w:r>
                <w:rPr>
                  <w:sz w:val="22"/>
                  <w:szCs w:val="22"/>
                </w:rPr>
                <w:t>76.21</w:t>
              </w:r>
            </w:ins>
          </w:p>
        </w:tc>
      </w:tr>
      <w:tr>
        <w:trPr>
          <w:cantSplit/>
        </w:trPr>
        <w:tc>
          <w:tcPr>
            <w:tcW w:w="567" w:type="dxa"/>
          </w:tcPr>
          <w:p>
            <w:pPr>
              <w:pStyle w:val="yTableNAm"/>
              <w:tabs>
                <w:tab w:val="clear" w:pos="567"/>
              </w:tabs>
              <w:spacing w:before="0"/>
            </w:pPr>
            <w:r>
              <w:t>3.</w:t>
            </w:r>
          </w:p>
        </w:tc>
        <w:tc>
          <w:tcPr>
            <w:tcW w:w="4394" w:type="dxa"/>
          </w:tcPr>
          <w:p>
            <w:pPr>
              <w:pStyle w:val="yTableNAm"/>
              <w:tabs>
                <w:tab w:val="clear" w:pos="567"/>
              </w:tabs>
              <w:spacing w:before="0"/>
            </w:pPr>
            <w:r>
              <w:t>For pen without walkways, per m of the longer of vessel’s length and the pen’s length —</w:t>
            </w:r>
          </w:p>
        </w:tc>
        <w:tc>
          <w:tcPr>
            <w:tcW w:w="992" w:type="dxa"/>
            <w:vAlign w:val="bottom"/>
          </w:tcPr>
          <w:p>
            <w:pPr>
              <w:pStyle w:val="yTableNAm"/>
              <w:keepNext/>
              <w:tabs>
                <w:tab w:val="clear" w:pos="567"/>
              </w:tabs>
              <w:spacing w:before="0"/>
              <w:jc w:val="right"/>
              <w:rPr>
                <w:bCs/>
                <w:szCs w:val="22"/>
              </w:rPr>
            </w:pPr>
          </w:p>
        </w:tc>
      </w:tr>
      <w:tr>
        <w:trPr>
          <w:cantSplit/>
        </w:trPr>
        <w:tc>
          <w:tcPr>
            <w:tcW w:w="567" w:type="dxa"/>
          </w:tcPr>
          <w:p>
            <w:pPr>
              <w:pStyle w:val="yTableNAm"/>
              <w:tabs>
                <w:tab w:val="clear" w:pos="567"/>
              </w:tabs>
              <w:spacing w:before="0"/>
            </w:pPr>
          </w:p>
        </w:tc>
        <w:tc>
          <w:tcPr>
            <w:tcW w:w="4394" w:type="dxa"/>
          </w:tcPr>
          <w:p>
            <w:pPr>
              <w:pStyle w:val="yTableNAm"/>
              <w:tabs>
                <w:tab w:val="clear" w:pos="567"/>
                <w:tab w:val="left" w:pos="368"/>
              </w:tabs>
              <w:spacing w:before="0"/>
              <w:ind w:left="368" w:hanging="368"/>
            </w:pPr>
            <w:r>
              <w:t>•</w:t>
            </w:r>
            <w:r>
              <w:tab/>
              <w:t>for 12 months paid in advance</w:t>
            </w:r>
          </w:p>
        </w:tc>
        <w:tc>
          <w:tcPr>
            <w:tcW w:w="992" w:type="dxa"/>
            <w:vAlign w:val="bottom"/>
          </w:tcPr>
          <w:p>
            <w:pPr>
              <w:jc w:val="right"/>
              <w:rPr>
                <w:sz w:val="22"/>
                <w:szCs w:val="22"/>
              </w:rPr>
            </w:pPr>
            <w:del w:id="2882" w:author="Master Repository Process" w:date="2021-08-28T20:17:00Z">
              <w:r>
                <w:delText>417.20</w:delText>
              </w:r>
            </w:del>
            <w:ins w:id="2883" w:author="Master Repository Process" w:date="2021-08-28T20:17:00Z">
              <w:r>
                <w:rPr>
                  <w:sz w:val="22"/>
                  <w:szCs w:val="22"/>
                </w:rPr>
                <w:t>458.92</w:t>
              </w:r>
            </w:ins>
          </w:p>
        </w:tc>
      </w:tr>
      <w:tr>
        <w:trPr>
          <w:cantSplit/>
        </w:trPr>
        <w:tc>
          <w:tcPr>
            <w:tcW w:w="567" w:type="dxa"/>
          </w:tcPr>
          <w:p>
            <w:pPr>
              <w:pStyle w:val="yTableNAm"/>
              <w:tabs>
                <w:tab w:val="clear" w:pos="567"/>
              </w:tabs>
              <w:spacing w:before="0"/>
            </w:pPr>
          </w:p>
        </w:tc>
        <w:tc>
          <w:tcPr>
            <w:tcW w:w="4394" w:type="dxa"/>
          </w:tcPr>
          <w:p>
            <w:pPr>
              <w:pStyle w:val="yTableNAm"/>
              <w:tabs>
                <w:tab w:val="clear" w:pos="567"/>
                <w:tab w:val="left" w:pos="368"/>
              </w:tabs>
              <w:spacing w:before="0"/>
              <w:ind w:left="368" w:hanging="368"/>
            </w:pPr>
            <w:r>
              <w:t>•</w:t>
            </w:r>
            <w:r>
              <w:tab/>
              <w:t>for 3 months or more, per month paid in advance</w:t>
            </w:r>
          </w:p>
        </w:tc>
        <w:tc>
          <w:tcPr>
            <w:tcW w:w="992" w:type="dxa"/>
            <w:vAlign w:val="bottom"/>
          </w:tcPr>
          <w:p>
            <w:pPr>
              <w:jc w:val="right"/>
              <w:rPr>
                <w:sz w:val="22"/>
                <w:szCs w:val="22"/>
              </w:rPr>
            </w:pPr>
            <w:del w:id="2884" w:author="Master Repository Process" w:date="2021-08-28T20:17:00Z">
              <w:r>
                <w:br/>
                <w:delText>41.72</w:delText>
              </w:r>
            </w:del>
            <w:ins w:id="2885" w:author="Master Repository Process" w:date="2021-08-28T20:17:00Z">
              <w:r>
                <w:rPr>
                  <w:sz w:val="22"/>
                  <w:szCs w:val="22"/>
                </w:rPr>
                <w:t>45.90</w:t>
              </w:r>
            </w:ins>
          </w:p>
        </w:tc>
      </w:tr>
      <w:tr>
        <w:trPr>
          <w:cantSplit/>
        </w:trPr>
        <w:tc>
          <w:tcPr>
            <w:tcW w:w="567" w:type="dxa"/>
          </w:tcPr>
          <w:p>
            <w:pPr>
              <w:pStyle w:val="yTableNAm"/>
              <w:tabs>
                <w:tab w:val="clear" w:pos="567"/>
              </w:tabs>
              <w:spacing w:before="0"/>
            </w:pPr>
          </w:p>
        </w:tc>
        <w:tc>
          <w:tcPr>
            <w:tcW w:w="4394" w:type="dxa"/>
          </w:tcPr>
          <w:p>
            <w:pPr>
              <w:pStyle w:val="yTableNAm"/>
              <w:tabs>
                <w:tab w:val="clear" w:pos="567"/>
                <w:tab w:val="left" w:pos="368"/>
              </w:tabs>
              <w:spacing w:before="0"/>
              <w:ind w:left="368" w:hanging="368"/>
            </w:pPr>
            <w:r>
              <w:t>•</w:t>
            </w:r>
            <w:r>
              <w:tab/>
              <w:t>for one month or more, per month paid in advance</w:t>
            </w:r>
          </w:p>
        </w:tc>
        <w:tc>
          <w:tcPr>
            <w:tcW w:w="992" w:type="dxa"/>
            <w:vAlign w:val="bottom"/>
          </w:tcPr>
          <w:p>
            <w:pPr>
              <w:jc w:val="right"/>
              <w:rPr>
                <w:sz w:val="22"/>
                <w:szCs w:val="22"/>
              </w:rPr>
            </w:pPr>
            <w:del w:id="2886" w:author="Master Repository Process" w:date="2021-08-28T20:17:00Z">
              <w:r>
                <w:br/>
                <w:delText>83.44</w:delText>
              </w:r>
            </w:del>
            <w:ins w:id="2887" w:author="Master Repository Process" w:date="2021-08-28T20:17:00Z">
              <w:r>
                <w:rPr>
                  <w:sz w:val="22"/>
                  <w:szCs w:val="22"/>
                </w:rPr>
                <w:t>68.84</w:t>
              </w:r>
            </w:ins>
          </w:p>
        </w:tc>
      </w:tr>
      <w:tr>
        <w:trPr>
          <w:cantSplit/>
        </w:trPr>
        <w:tc>
          <w:tcPr>
            <w:tcW w:w="567" w:type="dxa"/>
          </w:tcPr>
          <w:p>
            <w:pPr>
              <w:pStyle w:val="yTableNAm"/>
              <w:tabs>
                <w:tab w:val="clear" w:pos="567"/>
              </w:tabs>
              <w:spacing w:before="0"/>
            </w:pPr>
            <w:r>
              <w:t>4.</w:t>
            </w:r>
          </w:p>
        </w:tc>
        <w:tc>
          <w:tcPr>
            <w:tcW w:w="4394" w:type="dxa"/>
          </w:tcPr>
          <w:p>
            <w:pPr>
              <w:pStyle w:val="yTableNAm"/>
              <w:tabs>
                <w:tab w:val="clear" w:pos="567"/>
              </w:tabs>
              <w:spacing w:before="0"/>
            </w:pPr>
            <w:r>
              <w:t>For casual use of pen —</w:t>
            </w:r>
          </w:p>
        </w:tc>
        <w:tc>
          <w:tcPr>
            <w:tcW w:w="992" w:type="dxa"/>
            <w:vAlign w:val="bottom"/>
          </w:tcPr>
          <w:p>
            <w:pPr>
              <w:pStyle w:val="yTableNAm"/>
              <w:keepNext/>
              <w:tabs>
                <w:tab w:val="clear" w:pos="567"/>
              </w:tabs>
              <w:spacing w:before="0"/>
              <w:jc w:val="right"/>
              <w:rPr>
                <w:bCs/>
                <w:szCs w:val="22"/>
              </w:rPr>
            </w:pPr>
          </w:p>
        </w:tc>
      </w:tr>
      <w:tr>
        <w:trPr>
          <w:cantSplit/>
        </w:trPr>
        <w:tc>
          <w:tcPr>
            <w:tcW w:w="567" w:type="dxa"/>
          </w:tcPr>
          <w:p>
            <w:pPr>
              <w:pStyle w:val="yTableNAm"/>
              <w:tabs>
                <w:tab w:val="clear" w:pos="567"/>
              </w:tabs>
              <w:spacing w:before="0"/>
            </w:pPr>
          </w:p>
        </w:tc>
        <w:tc>
          <w:tcPr>
            <w:tcW w:w="4394" w:type="dxa"/>
          </w:tcPr>
          <w:p>
            <w:pPr>
              <w:pStyle w:val="yTableNAm"/>
              <w:tabs>
                <w:tab w:val="clear" w:pos="567"/>
                <w:tab w:val="left" w:pos="368"/>
              </w:tabs>
              <w:spacing w:before="0"/>
              <w:ind w:left="368" w:hanging="368"/>
            </w:pPr>
            <w:r>
              <w:t>•</w:t>
            </w:r>
            <w:r>
              <w:tab/>
              <w:t>for one week or more, per week paid in advance</w:t>
            </w:r>
          </w:p>
        </w:tc>
        <w:tc>
          <w:tcPr>
            <w:tcW w:w="992" w:type="dxa"/>
            <w:vAlign w:val="bottom"/>
          </w:tcPr>
          <w:p>
            <w:pPr>
              <w:jc w:val="right"/>
              <w:rPr>
                <w:sz w:val="22"/>
                <w:szCs w:val="22"/>
              </w:rPr>
            </w:pPr>
            <w:del w:id="2888" w:author="Master Repository Process" w:date="2021-08-28T20:17:00Z">
              <w:r>
                <w:br/>
                <w:delText>186.25</w:delText>
              </w:r>
            </w:del>
            <w:ins w:id="2889" w:author="Master Repository Process" w:date="2021-08-28T20:17:00Z">
              <w:r>
                <w:rPr>
                  <w:sz w:val="22"/>
                  <w:szCs w:val="22"/>
                </w:rPr>
                <w:t>204.88</w:t>
              </w:r>
            </w:ins>
          </w:p>
        </w:tc>
      </w:tr>
      <w:tr>
        <w:tc>
          <w:tcPr>
            <w:tcW w:w="567" w:type="dxa"/>
          </w:tcPr>
          <w:p>
            <w:pPr>
              <w:pStyle w:val="yTableNAm"/>
              <w:tabs>
                <w:tab w:val="clear" w:pos="567"/>
              </w:tabs>
              <w:spacing w:before="0"/>
            </w:pPr>
          </w:p>
        </w:tc>
        <w:tc>
          <w:tcPr>
            <w:tcW w:w="4394" w:type="dxa"/>
          </w:tcPr>
          <w:p>
            <w:pPr>
              <w:pStyle w:val="yTableNAm"/>
              <w:tabs>
                <w:tab w:val="clear" w:pos="567"/>
                <w:tab w:val="left" w:pos="368"/>
              </w:tabs>
              <w:spacing w:before="0"/>
              <w:ind w:left="368" w:hanging="368"/>
            </w:pPr>
            <w:r>
              <w:t>•</w:t>
            </w:r>
            <w:r>
              <w:tab/>
              <w:t>otherwise, per day</w:t>
            </w:r>
          </w:p>
        </w:tc>
        <w:tc>
          <w:tcPr>
            <w:tcW w:w="992" w:type="dxa"/>
            <w:vAlign w:val="bottom"/>
          </w:tcPr>
          <w:p>
            <w:pPr>
              <w:jc w:val="right"/>
              <w:rPr>
                <w:sz w:val="22"/>
                <w:szCs w:val="22"/>
              </w:rPr>
            </w:pPr>
            <w:del w:id="2890" w:author="Master Repository Process" w:date="2021-08-28T20:17:00Z">
              <w:r>
                <w:delText>37.25</w:delText>
              </w:r>
            </w:del>
            <w:ins w:id="2891" w:author="Master Repository Process" w:date="2021-08-28T20:17:00Z">
              <w:r>
                <w:rPr>
                  <w:sz w:val="22"/>
                  <w:szCs w:val="22"/>
                </w:rPr>
                <w:t>40.97</w:t>
              </w:r>
            </w:ins>
          </w:p>
        </w:tc>
      </w:tr>
      <w:tr>
        <w:tc>
          <w:tcPr>
            <w:tcW w:w="567" w:type="dxa"/>
            <w:tcBorders>
              <w:bottom w:val="single" w:sz="4" w:space="0" w:color="auto"/>
            </w:tcBorders>
          </w:tcPr>
          <w:p>
            <w:pPr>
              <w:pStyle w:val="yTableNAm"/>
              <w:keepNext/>
              <w:tabs>
                <w:tab w:val="clear" w:pos="567"/>
              </w:tabs>
              <w:spacing w:before="0"/>
            </w:pPr>
            <w:r>
              <w:t>5.</w:t>
            </w:r>
          </w:p>
        </w:tc>
        <w:tc>
          <w:tcPr>
            <w:tcW w:w="4394" w:type="dxa"/>
            <w:tcBorders>
              <w:bottom w:val="single" w:sz="4" w:space="0" w:color="auto"/>
            </w:tcBorders>
          </w:tcPr>
          <w:p>
            <w:pPr>
              <w:pStyle w:val="yTableNAm"/>
              <w:tabs>
                <w:tab w:val="clear" w:pos="567"/>
              </w:tabs>
              <w:spacing w:before="0"/>
            </w:pPr>
            <w:r>
              <w:t>For living on board a vessel, per vessel per month</w:t>
            </w:r>
          </w:p>
        </w:tc>
        <w:tc>
          <w:tcPr>
            <w:tcW w:w="992" w:type="dxa"/>
            <w:tcBorders>
              <w:bottom w:val="single" w:sz="4" w:space="0" w:color="auto"/>
            </w:tcBorders>
            <w:vAlign w:val="bottom"/>
          </w:tcPr>
          <w:p>
            <w:pPr>
              <w:pStyle w:val="yTableNAm"/>
              <w:keepNext/>
              <w:tabs>
                <w:tab w:val="clear" w:pos="567"/>
              </w:tabs>
              <w:spacing w:before="0"/>
              <w:jc w:val="right"/>
              <w:rPr>
                <w:bCs/>
                <w:szCs w:val="22"/>
              </w:rPr>
            </w:pPr>
            <w:del w:id="2892" w:author="Master Repository Process" w:date="2021-08-28T20:17:00Z">
              <w:r>
                <w:br/>
                <w:delText>114.32</w:delText>
              </w:r>
            </w:del>
            <w:ins w:id="2893" w:author="Master Repository Process" w:date="2021-08-28T20:17:00Z">
              <w:r>
                <w:rPr>
                  <w:bCs/>
                  <w:szCs w:val="22"/>
                </w:rPr>
                <w:t>125.75</w:t>
              </w:r>
            </w:ins>
          </w:p>
        </w:tc>
      </w:tr>
    </w:tbl>
    <w:p>
      <w:pPr>
        <w:pStyle w:val="yFootnotesection"/>
      </w:pPr>
      <w:bookmarkStart w:id="2894" w:name="_Toc223835897"/>
      <w:bookmarkStart w:id="2895" w:name="_Toc236796686"/>
      <w:r>
        <w:tab/>
        <w:t xml:space="preserve">[Clause 3 inserted in Gazette </w:t>
      </w:r>
      <w:del w:id="2896" w:author="Master Repository Process" w:date="2021-08-28T20:17:00Z">
        <w:r>
          <w:delText>21 Jun 2011</w:delText>
        </w:r>
      </w:del>
      <w:ins w:id="2897" w:author="Master Repository Process" w:date="2021-08-28T20:17:00Z">
        <w:r>
          <w:t>13 Jul 2012</w:t>
        </w:r>
      </w:ins>
      <w:r>
        <w:t xml:space="preserve"> p. </w:t>
      </w:r>
      <w:del w:id="2898" w:author="Master Repository Process" w:date="2021-08-28T20:17:00Z">
        <w:r>
          <w:delText>2300</w:delText>
        </w:r>
        <w:r>
          <w:noBreakHyphen/>
          <w:delText>1</w:delText>
        </w:r>
      </w:del>
      <w:ins w:id="2899" w:author="Master Repository Process" w:date="2021-08-28T20:17:00Z">
        <w:r>
          <w:t>3211</w:t>
        </w:r>
        <w:r>
          <w:noBreakHyphen/>
          <w:t>12</w:t>
        </w:r>
      </w:ins>
      <w:r>
        <w:t>.]</w:t>
      </w:r>
    </w:p>
    <w:p>
      <w:pPr>
        <w:pStyle w:val="yHeading5"/>
      </w:pPr>
      <w:bookmarkStart w:id="2900" w:name="_Toc329864678"/>
      <w:bookmarkStart w:id="2901" w:name="_Toc297293851"/>
      <w:r>
        <w:rPr>
          <w:rStyle w:val="CharSClsNo"/>
        </w:rPr>
        <w:t>4</w:t>
      </w:r>
      <w:r>
        <w:t>.</w:t>
      </w:r>
      <w:r>
        <w:rPr>
          <w:b w:val="0"/>
        </w:rPr>
        <w:tab/>
      </w:r>
      <w:smartTag w:uri="urn:schemas-microsoft-com:office:smarttags" w:element="place">
        <w:smartTag w:uri="urn:schemas-microsoft-com:office:smarttags" w:element="PlaceName">
          <w:r>
            <w:t>Hillarys</w:t>
          </w:r>
        </w:smartTag>
        <w:r>
          <w:t xml:space="preserve"> </w:t>
        </w:r>
        <w:smartTag w:uri="urn:schemas-microsoft-com:office:smarttags" w:element="PlaceName">
          <w:r>
            <w:t>Boat</w:t>
          </w:r>
        </w:smartTag>
        <w:r>
          <w:t xml:space="preserve"> </w:t>
        </w:r>
        <w:smartTag w:uri="urn:schemas-microsoft-com:office:smarttags" w:element="PlaceType">
          <w:r>
            <w:t>Harbour</w:t>
          </w:r>
        </w:smartTag>
      </w:smartTag>
      <w:bookmarkEnd w:id="2900"/>
      <w:bookmarkEnd w:id="2894"/>
      <w:bookmarkEnd w:id="2895"/>
      <w:bookmarkEnd w:id="2901"/>
    </w:p>
    <w:p>
      <w:pPr>
        <w:pStyle w:val="ySubsection"/>
      </w:pPr>
      <w:r>
        <w:tab/>
        <w:t>(1)</w:t>
      </w:r>
      <w:r>
        <w:tab/>
        <w:t xml:space="preserve">This clause applies to </w:t>
      </w:r>
      <w:smartTag w:uri="urn:schemas-microsoft-com:office:smarttags" w:element="place">
        <w:smartTag w:uri="urn:schemas-microsoft-com:office:smarttags" w:element="PlaceName">
          <w:r>
            <w:t>Hillarys</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w:t>
      </w:r>
    </w:p>
    <w:p>
      <w:pPr>
        <w:pStyle w:val="ySubsection"/>
      </w:pPr>
      <w:r>
        <w:tab/>
        <w:t>(2)</w:t>
      </w:r>
      <w:r>
        <w:tab/>
        <w:t>The fees to be paid under regulation 72 for a permit to use a jetty or boat pen are set out in Table 4.1.</w:t>
      </w:r>
    </w:p>
    <w:p>
      <w:pPr>
        <w:pStyle w:val="ySubsection"/>
      </w:pPr>
      <w:r>
        <w:tab/>
        <w:t>(3)</w:t>
      </w:r>
      <w:r>
        <w:tab/>
        <w:t>In Table 4.1, the chargeable length for a pen is —</w:t>
      </w:r>
    </w:p>
    <w:p>
      <w:pPr>
        <w:pStyle w:val="yIndenta"/>
      </w:pPr>
      <w:r>
        <w:tab/>
        <w:t>(a)</w:t>
      </w:r>
      <w:r>
        <w:tab/>
        <w:t>if the pen is 10 m long, 8 m;</w:t>
      </w:r>
    </w:p>
    <w:p>
      <w:pPr>
        <w:pStyle w:val="yIndenta"/>
      </w:pPr>
      <w:r>
        <w:tab/>
        <w:t>(b)</w:t>
      </w:r>
      <w:r>
        <w:tab/>
        <w:t>if the pen is 12 m long, 9.6 m;</w:t>
      </w:r>
    </w:p>
    <w:p>
      <w:pPr>
        <w:pStyle w:val="yIndenta"/>
      </w:pPr>
      <w:r>
        <w:tab/>
        <w:t>(c)</w:t>
      </w:r>
      <w:r>
        <w:tab/>
        <w:t>if the pen is 13 m long, 10.4 m;</w:t>
      </w:r>
    </w:p>
    <w:p>
      <w:pPr>
        <w:pStyle w:val="yIndenta"/>
      </w:pPr>
      <w:r>
        <w:tab/>
        <w:t>(d)</w:t>
      </w:r>
      <w:r>
        <w:tab/>
        <w:t>if the pen is 15 m long, 12 m;</w:t>
      </w:r>
    </w:p>
    <w:p>
      <w:pPr>
        <w:pStyle w:val="yIndenta"/>
      </w:pPr>
      <w:r>
        <w:tab/>
        <w:t>(e)</w:t>
      </w:r>
      <w:r>
        <w:tab/>
        <w:t>if the pen is 18 m long, 14.4 m;</w:t>
      </w:r>
    </w:p>
    <w:p>
      <w:pPr>
        <w:pStyle w:val="yIndenta"/>
      </w:pPr>
      <w:r>
        <w:tab/>
        <w:t>(f)</w:t>
      </w:r>
      <w:r>
        <w:tab/>
        <w:t>if the pen is 20 m long, 16 m;</w:t>
      </w:r>
    </w:p>
    <w:p>
      <w:pPr>
        <w:pStyle w:val="yIndenta"/>
      </w:pPr>
      <w:r>
        <w:tab/>
        <w:t>(g)</w:t>
      </w:r>
      <w:r>
        <w:tab/>
        <w:t>if the pen is 22 m long, 17.6 m;</w:t>
      </w:r>
    </w:p>
    <w:p>
      <w:pPr>
        <w:pStyle w:val="yIndenta"/>
      </w:pPr>
      <w:r>
        <w:tab/>
        <w:t>(h)</w:t>
      </w:r>
      <w:r>
        <w:tab/>
        <w:t>if the pen is 25 m long, 20 m.</w:t>
      </w:r>
    </w:p>
    <w:p>
      <w:pPr>
        <w:pStyle w:val="yTHeadingNAm"/>
      </w:pPr>
      <w:r>
        <w:t>Table 4.1 (Jetty and pen permits)</w:t>
      </w:r>
    </w:p>
    <w:tbl>
      <w:tblPr>
        <w:tblW w:w="0" w:type="auto"/>
        <w:tblInd w:w="908" w:type="dxa"/>
        <w:tblLayout w:type="fixed"/>
        <w:tblCellMar>
          <w:top w:w="57" w:type="dxa"/>
          <w:left w:w="57" w:type="dxa"/>
          <w:right w:w="57" w:type="dxa"/>
        </w:tblCellMar>
        <w:tblLook w:val="0000" w:firstRow="0" w:lastRow="0" w:firstColumn="0" w:lastColumn="0" w:noHBand="0" w:noVBand="0"/>
      </w:tblPr>
      <w:tblGrid>
        <w:gridCol w:w="567"/>
        <w:gridCol w:w="4394"/>
        <w:gridCol w:w="992"/>
      </w:tblGrid>
      <w:tr>
        <w:trPr>
          <w:tblHeader/>
        </w:trPr>
        <w:tc>
          <w:tcPr>
            <w:tcW w:w="567" w:type="dxa"/>
            <w:tcBorders>
              <w:top w:val="single" w:sz="4" w:space="0" w:color="auto"/>
              <w:bottom w:val="single" w:sz="4" w:space="0" w:color="auto"/>
            </w:tcBorders>
          </w:tcPr>
          <w:p>
            <w:pPr>
              <w:pStyle w:val="yTableNAm"/>
              <w:tabs>
                <w:tab w:val="clear" w:pos="567"/>
              </w:tabs>
              <w:spacing w:before="0"/>
              <w:rPr>
                <w:b/>
                <w:bCs/>
              </w:rPr>
            </w:pPr>
            <w:r>
              <w:rPr>
                <w:b/>
                <w:bCs/>
              </w:rPr>
              <w:t>Item</w:t>
            </w:r>
          </w:p>
        </w:tc>
        <w:tc>
          <w:tcPr>
            <w:tcW w:w="4394" w:type="dxa"/>
            <w:tcBorders>
              <w:top w:val="single" w:sz="4" w:space="0" w:color="auto"/>
              <w:bottom w:val="single" w:sz="4" w:space="0" w:color="auto"/>
            </w:tcBorders>
          </w:tcPr>
          <w:p>
            <w:pPr>
              <w:pStyle w:val="yTableNAm"/>
              <w:tabs>
                <w:tab w:val="clear" w:pos="567"/>
              </w:tabs>
              <w:spacing w:before="0"/>
              <w:rPr>
                <w:b/>
                <w:bCs/>
              </w:rPr>
            </w:pPr>
            <w:r>
              <w:rPr>
                <w:b/>
                <w:bCs/>
              </w:rPr>
              <w:t>Service</w:t>
            </w:r>
          </w:p>
        </w:tc>
        <w:tc>
          <w:tcPr>
            <w:tcW w:w="992" w:type="dxa"/>
            <w:tcBorders>
              <w:top w:val="single" w:sz="4" w:space="0" w:color="auto"/>
              <w:bottom w:val="single" w:sz="4" w:space="0" w:color="auto"/>
            </w:tcBorders>
          </w:tcPr>
          <w:p>
            <w:pPr>
              <w:pStyle w:val="yTableNAm"/>
              <w:keepNext/>
              <w:tabs>
                <w:tab w:val="clear" w:pos="567"/>
              </w:tabs>
              <w:spacing w:before="0"/>
              <w:jc w:val="center"/>
              <w:rPr>
                <w:b/>
                <w:bCs/>
              </w:rPr>
            </w:pPr>
            <w:r>
              <w:rPr>
                <w:b/>
                <w:bCs/>
              </w:rPr>
              <w:t>$</w:t>
            </w:r>
          </w:p>
        </w:tc>
      </w:tr>
      <w:tr>
        <w:tc>
          <w:tcPr>
            <w:tcW w:w="567" w:type="dxa"/>
            <w:tcBorders>
              <w:top w:val="single" w:sz="4" w:space="0" w:color="auto"/>
            </w:tcBorders>
          </w:tcPr>
          <w:p>
            <w:pPr>
              <w:pStyle w:val="yTableNAm"/>
              <w:tabs>
                <w:tab w:val="clear" w:pos="567"/>
              </w:tabs>
              <w:spacing w:before="0"/>
            </w:pPr>
            <w:r>
              <w:t>1.</w:t>
            </w:r>
          </w:p>
        </w:tc>
        <w:tc>
          <w:tcPr>
            <w:tcW w:w="4394" w:type="dxa"/>
            <w:tcBorders>
              <w:top w:val="single" w:sz="4" w:space="0" w:color="auto"/>
            </w:tcBorders>
          </w:tcPr>
          <w:p>
            <w:pPr>
              <w:pStyle w:val="yTableNAm"/>
              <w:tabs>
                <w:tab w:val="clear" w:pos="567"/>
              </w:tabs>
              <w:spacing w:before="0"/>
            </w:pPr>
            <w:r>
              <w:t xml:space="preserve">For fixed pen in pen sets A to L2 for commercial vessel, per m of the longer of the vessel’s length and the chargeable length of the pen — </w:t>
            </w:r>
          </w:p>
        </w:tc>
        <w:tc>
          <w:tcPr>
            <w:tcW w:w="992" w:type="dxa"/>
            <w:tcBorders>
              <w:top w:val="single" w:sz="4" w:space="0" w:color="auto"/>
            </w:tcBorders>
          </w:tcPr>
          <w:p>
            <w:pPr>
              <w:pStyle w:val="yTableNAm"/>
              <w:keepNext/>
              <w:tabs>
                <w:tab w:val="clear" w:pos="567"/>
              </w:tabs>
              <w:spacing w:before="0"/>
              <w:jc w:val="right"/>
              <w:rPr>
                <w:bCs/>
              </w:rPr>
            </w:pPr>
          </w:p>
        </w:tc>
      </w:tr>
      <w:tr>
        <w:tc>
          <w:tcPr>
            <w:tcW w:w="567" w:type="dxa"/>
          </w:tcPr>
          <w:p>
            <w:pPr>
              <w:pStyle w:val="yTableNAm"/>
              <w:tabs>
                <w:tab w:val="clear" w:pos="567"/>
              </w:tabs>
              <w:spacing w:before="0"/>
            </w:pPr>
          </w:p>
        </w:tc>
        <w:tc>
          <w:tcPr>
            <w:tcW w:w="4394" w:type="dxa"/>
          </w:tcPr>
          <w:p>
            <w:pPr>
              <w:pStyle w:val="yTableNAm"/>
              <w:tabs>
                <w:tab w:val="clear" w:pos="567"/>
                <w:tab w:val="left" w:pos="317"/>
              </w:tabs>
              <w:spacing w:before="0"/>
              <w:ind w:left="317" w:hanging="317"/>
            </w:pPr>
            <w:r>
              <w:t>•</w:t>
            </w:r>
            <w:r>
              <w:tab/>
              <w:t>for 12 months paid in advance</w:t>
            </w:r>
          </w:p>
        </w:tc>
        <w:tc>
          <w:tcPr>
            <w:tcW w:w="992" w:type="dxa"/>
            <w:vAlign w:val="bottom"/>
          </w:tcPr>
          <w:p>
            <w:pPr>
              <w:jc w:val="right"/>
              <w:rPr>
                <w:sz w:val="22"/>
                <w:szCs w:val="22"/>
              </w:rPr>
            </w:pPr>
            <w:del w:id="2902" w:author="Master Repository Process" w:date="2021-08-28T20:17:00Z">
              <w:r>
                <w:delText>456.92</w:delText>
              </w:r>
            </w:del>
            <w:ins w:id="2903" w:author="Master Repository Process" w:date="2021-08-28T20:17:00Z">
              <w:r>
                <w:rPr>
                  <w:sz w:val="22"/>
                  <w:szCs w:val="22"/>
                </w:rPr>
                <w:t>502.61</w:t>
              </w:r>
            </w:ins>
          </w:p>
        </w:tc>
      </w:tr>
      <w:tr>
        <w:tc>
          <w:tcPr>
            <w:tcW w:w="567" w:type="dxa"/>
          </w:tcPr>
          <w:p>
            <w:pPr>
              <w:pStyle w:val="yTableNAm"/>
              <w:keepNext/>
              <w:tabs>
                <w:tab w:val="clear" w:pos="567"/>
              </w:tabs>
              <w:spacing w:before="0"/>
            </w:pPr>
          </w:p>
        </w:tc>
        <w:tc>
          <w:tcPr>
            <w:tcW w:w="4394" w:type="dxa"/>
          </w:tcPr>
          <w:p>
            <w:pPr>
              <w:pStyle w:val="yTableNAm"/>
              <w:keepNext/>
              <w:tabs>
                <w:tab w:val="clear" w:pos="567"/>
                <w:tab w:val="left" w:pos="317"/>
              </w:tabs>
              <w:spacing w:before="0"/>
              <w:ind w:left="317" w:hanging="317"/>
            </w:pPr>
            <w:r>
              <w:t>•</w:t>
            </w:r>
            <w:r>
              <w:tab/>
              <w:t>for 3 months or more, per month paid in advance</w:t>
            </w:r>
          </w:p>
        </w:tc>
        <w:tc>
          <w:tcPr>
            <w:tcW w:w="992" w:type="dxa"/>
            <w:vAlign w:val="bottom"/>
          </w:tcPr>
          <w:p>
            <w:pPr>
              <w:keepNext/>
              <w:jc w:val="right"/>
              <w:rPr>
                <w:sz w:val="22"/>
                <w:szCs w:val="22"/>
              </w:rPr>
            </w:pPr>
            <w:del w:id="2904" w:author="Master Repository Process" w:date="2021-08-28T20:17:00Z">
              <w:r>
                <w:br/>
                <w:delText>45.71</w:delText>
              </w:r>
            </w:del>
            <w:ins w:id="2905" w:author="Master Repository Process" w:date="2021-08-28T20:17:00Z">
              <w:r>
                <w:rPr>
                  <w:sz w:val="22"/>
                  <w:szCs w:val="22"/>
                </w:rPr>
                <w:t>50.28</w:t>
              </w:r>
            </w:ins>
          </w:p>
        </w:tc>
      </w:tr>
      <w:tr>
        <w:tc>
          <w:tcPr>
            <w:tcW w:w="567" w:type="dxa"/>
          </w:tcPr>
          <w:p>
            <w:pPr>
              <w:pStyle w:val="yTableNAm"/>
              <w:tabs>
                <w:tab w:val="clear" w:pos="567"/>
              </w:tabs>
              <w:spacing w:before="0"/>
            </w:pPr>
          </w:p>
        </w:tc>
        <w:tc>
          <w:tcPr>
            <w:tcW w:w="4394" w:type="dxa"/>
          </w:tcPr>
          <w:p>
            <w:pPr>
              <w:pStyle w:val="yTableNAm"/>
              <w:tabs>
                <w:tab w:val="clear" w:pos="567"/>
                <w:tab w:val="left" w:pos="317"/>
              </w:tabs>
              <w:spacing w:before="0"/>
              <w:ind w:left="317" w:hanging="317"/>
            </w:pPr>
            <w:r>
              <w:t>•</w:t>
            </w:r>
            <w:r>
              <w:tab/>
              <w:t>for one month or more, per month paid in advance</w:t>
            </w:r>
          </w:p>
        </w:tc>
        <w:tc>
          <w:tcPr>
            <w:tcW w:w="992" w:type="dxa"/>
            <w:vAlign w:val="bottom"/>
          </w:tcPr>
          <w:p>
            <w:pPr>
              <w:jc w:val="right"/>
              <w:rPr>
                <w:sz w:val="22"/>
                <w:szCs w:val="22"/>
              </w:rPr>
            </w:pPr>
            <w:del w:id="2906" w:author="Master Repository Process" w:date="2021-08-28T20:17:00Z">
              <w:r>
                <w:br/>
                <w:delText>91.38</w:delText>
              </w:r>
            </w:del>
            <w:ins w:id="2907" w:author="Master Repository Process" w:date="2021-08-28T20:17:00Z">
              <w:r>
                <w:rPr>
                  <w:sz w:val="22"/>
                  <w:szCs w:val="22"/>
                </w:rPr>
                <w:t>75.39</w:t>
              </w:r>
            </w:ins>
          </w:p>
        </w:tc>
      </w:tr>
      <w:tr>
        <w:tc>
          <w:tcPr>
            <w:tcW w:w="567" w:type="dxa"/>
          </w:tcPr>
          <w:p>
            <w:pPr>
              <w:pStyle w:val="yTableNAm"/>
              <w:tabs>
                <w:tab w:val="clear" w:pos="567"/>
              </w:tabs>
              <w:spacing w:before="0"/>
            </w:pPr>
            <w:r>
              <w:t>2.</w:t>
            </w:r>
          </w:p>
        </w:tc>
        <w:tc>
          <w:tcPr>
            <w:tcW w:w="4394" w:type="dxa"/>
          </w:tcPr>
          <w:p>
            <w:pPr>
              <w:pStyle w:val="yTableNAm"/>
              <w:tabs>
                <w:tab w:val="clear" w:pos="567"/>
              </w:tabs>
              <w:spacing w:before="0"/>
            </w:pPr>
            <w:r>
              <w:t xml:space="preserve">For floating pen in pen sets A to L2 for commercial vessel, per m of the longer of the vessel’s length and the chargeable length of the pen — </w:t>
            </w:r>
          </w:p>
        </w:tc>
        <w:tc>
          <w:tcPr>
            <w:tcW w:w="992" w:type="dxa"/>
            <w:vAlign w:val="bottom"/>
          </w:tcPr>
          <w:p>
            <w:pPr>
              <w:jc w:val="right"/>
              <w:rPr>
                <w:sz w:val="22"/>
                <w:szCs w:val="22"/>
              </w:rPr>
            </w:pPr>
          </w:p>
        </w:tc>
      </w:tr>
      <w:tr>
        <w:tc>
          <w:tcPr>
            <w:tcW w:w="567" w:type="dxa"/>
          </w:tcPr>
          <w:p>
            <w:pPr>
              <w:pStyle w:val="yTableNAm"/>
              <w:tabs>
                <w:tab w:val="clear" w:pos="567"/>
              </w:tabs>
              <w:spacing w:before="0"/>
            </w:pPr>
          </w:p>
        </w:tc>
        <w:tc>
          <w:tcPr>
            <w:tcW w:w="4394" w:type="dxa"/>
          </w:tcPr>
          <w:p>
            <w:pPr>
              <w:pStyle w:val="yTableNAm"/>
              <w:tabs>
                <w:tab w:val="clear" w:pos="567"/>
                <w:tab w:val="left" w:pos="317"/>
              </w:tabs>
              <w:spacing w:before="0"/>
              <w:ind w:left="317" w:hanging="317"/>
            </w:pPr>
            <w:r>
              <w:t>•</w:t>
            </w:r>
            <w:r>
              <w:tab/>
              <w:t>for 12 months paid in advance</w:t>
            </w:r>
          </w:p>
        </w:tc>
        <w:tc>
          <w:tcPr>
            <w:tcW w:w="992" w:type="dxa"/>
            <w:vAlign w:val="bottom"/>
          </w:tcPr>
          <w:p>
            <w:pPr>
              <w:jc w:val="right"/>
              <w:rPr>
                <w:sz w:val="22"/>
                <w:szCs w:val="22"/>
              </w:rPr>
            </w:pPr>
            <w:del w:id="2908" w:author="Master Repository Process" w:date="2021-08-28T20:17:00Z">
              <w:r>
                <w:delText>486.94</w:delText>
              </w:r>
            </w:del>
            <w:ins w:id="2909" w:author="Master Repository Process" w:date="2021-08-28T20:17:00Z">
              <w:r>
                <w:rPr>
                  <w:sz w:val="22"/>
                  <w:szCs w:val="22"/>
                </w:rPr>
                <w:t>535.63</w:t>
              </w:r>
            </w:ins>
          </w:p>
        </w:tc>
      </w:tr>
      <w:tr>
        <w:tc>
          <w:tcPr>
            <w:tcW w:w="567" w:type="dxa"/>
          </w:tcPr>
          <w:p>
            <w:pPr>
              <w:pStyle w:val="yTableNAm"/>
              <w:tabs>
                <w:tab w:val="clear" w:pos="567"/>
              </w:tabs>
              <w:spacing w:before="0"/>
            </w:pPr>
          </w:p>
        </w:tc>
        <w:tc>
          <w:tcPr>
            <w:tcW w:w="4394" w:type="dxa"/>
          </w:tcPr>
          <w:p>
            <w:pPr>
              <w:pStyle w:val="yTableNAm"/>
              <w:tabs>
                <w:tab w:val="clear" w:pos="567"/>
                <w:tab w:val="left" w:pos="317"/>
              </w:tabs>
              <w:spacing w:before="0"/>
              <w:ind w:left="317" w:hanging="317"/>
            </w:pPr>
            <w:r>
              <w:t>•</w:t>
            </w:r>
            <w:r>
              <w:tab/>
              <w:t>for 3 months or more, per month paid in advance</w:t>
            </w:r>
          </w:p>
        </w:tc>
        <w:tc>
          <w:tcPr>
            <w:tcW w:w="992" w:type="dxa"/>
            <w:vAlign w:val="bottom"/>
          </w:tcPr>
          <w:p>
            <w:pPr>
              <w:jc w:val="right"/>
              <w:rPr>
                <w:sz w:val="22"/>
                <w:szCs w:val="22"/>
              </w:rPr>
            </w:pPr>
            <w:del w:id="2910" w:author="Master Repository Process" w:date="2021-08-28T20:17:00Z">
              <w:r>
                <w:br/>
                <w:delText>48.69</w:delText>
              </w:r>
            </w:del>
            <w:ins w:id="2911" w:author="Master Repository Process" w:date="2021-08-28T20:17:00Z">
              <w:r>
                <w:rPr>
                  <w:sz w:val="22"/>
                  <w:szCs w:val="22"/>
                </w:rPr>
                <w:t>53.56</w:t>
              </w:r>
            </w:ins>
          </w:p>
        </w:tc>
      </w:tr>
      <w:tr>
        <w:tc>
          <w:tcPr>
            <w:tcW w:w="567" w:type="dxa"/>
          </w:tcPr>
          <w:p>
            <w:pPr>
              <w:pStyle w:val="yTableNAm"/>
              <w:tabs>
                <w:tab w:val="clear" w:pos="567"/>
              </w:tabs>
              <w:spacing w:before="0"/>
            </w:pPr>
          </w:p>
        </w:tc>
        <w:tc>
          <w:tcPr>
            <w:tcW w:w="4394" w:type="dxa"/>
          </w:tcPr>
          <w:p>
            <w:pPr>
              <w:pStyle w:val="yTableNAm"/>
              <w:tabs>
                <w:tab w:val="clear" w:pos="567"/>
                <w:tab w:val="left" w:pos="317"/>
              </w:tabs>
              <w:spacing w:before="0"/>
              <w:ind w:left="317" w:hanging="317"/>
            </w:pPr>
            <w:r>
              <w:t>•</w:t>
            </w:r>
            <w:r>
              <w:tab/>
              <w:t>for one month or more, per month paid in advance</w:t>
            </w:r>
          </w:p>
        </w:tc>
        <w:tc>
          <w:tcPr>
            <w:tcW w:w="992" w:type="dxa"/>
            <w:vAlign w:val="bottom"/>
          </w:tcPr>
          <w:p>
            <w:pPr>
              <w:jc w:val="right"/>
              <w:rPr>
                <w:sz w:val="22"/>
                <w:szCs w:val="22"/>
              </w:rPr>
            </w:pPr>
            <w:del w:id="2912" w:author="Master Repository Process" w:date="2021-08-28T20:17:00Z">
              <w:r>
                <w:br/>
                <w:delText>97.41</w:delText>
              </w:r>
            </w:del>
            <w:ins w:id="2913" w:author="Master Repository Process" w:date="2021-08-28T20:17:00Z">
              <w:r>
                <w:rPr>
                  <w:sz w:val="22"/>
                  <w:szCs w:val="22"/>
                </w:rPr>
                <w:t>80.34</w:t>
              </w:r>
            </w:ins>
          </w:p>
        </w:tc>
      </w:tr>
      <w:tr>
        <w:tc>
          <w:tcPr>
            <w:tcW w:w="567" w:type="dxa"/>
          </w:tcPr>
          <w:p>
            <w:pPr>
              <w:pStyle w:val="yTableNAm"/>
              <w:tabs>
                <w:tab w:val="clear" w:pos="567"/>
              </w:tabs>
              <w:spacing w:before="0"/>
            </w:pPr>
            <w:r>
              <w:t>3.</w:t>
            </w:r>
          </w:p>
        </w:tc>
        <w:tc>
          <w:tcPr>
            <w:tcW w:w="4394" w:type="dxa"/>
          </w:tcPr>
          <w:p>
            <w:pPr>
              <w:pStyle w:val="yTableNAm"/>
              <w:tabs>
                <w:tab w:val="clear" w:pos="567"/>
              </w:tabs>
              <w:spacing w:before="0"/>
            </w:pPr>
            <w:r>
              <w:t xml:space="preserve">For fixed pen in pen sets A to L2 for </w:t>
            </w:r>
            <w:del w:id="2914" w:author="Master Repository Process" w:date="2021-08-28T20:17:00Z">
              <w:r>
                <w:delText>pleasure</w:delText>
              </w:r>
            </w:del>
            <w:ins w:id="2915" w:author="Master Repository Process" w:date="2021-08-28T20:17:00Z">
              <w:r>
                <w:t>recreational</w:t>
              </w:r>
            </w:ins>
            <w:r>
              <w:t xml:space="preserve"> vessel, per m of the longer of the vessel’s length and the chargeable length of the pen —</w:t>
            </w:r>
          </w:p>
        </w:tc>
        <w:tc>
          <w:tcPr>
            <w:tcW w:w="992" w:type="dxa"/>
            <w:vAlign w:val="bottom"/>
          </w:tcPr>
          <w:p>
            <w:pPr>
              <w:jc w:val="right"/>
              <w:rPr>
                <w:sz w:val="22"/>
                <w:szCs w:val="22"/>
              </w:rPr>
            </w:pPr>
          </w:p>
        </w:tc>
      </w:tr>
      <w:tr>
        <w:tc>
          <w:tcPr>
            <w:tcW w:w="567" w:type="dxa"/>
          </w:tcPr>
          <w:p>
            <w:pPr>
              <w:pStyle w:val="yTableNAm"/>
              <w:tabs>
                <w:tab w:val="clear" w:pos="567"/>
              </w:tabs>
              <w:spacing w:before="0"/>
            </w:pPr>
          </w:p>
        </w:tc>
        <w:tc>
          <w:tcPr>
            <w:tcW w:w="4394" w:type="dxa"/>
          </w:tcPr>
          <w:p>
            <w:pPr>
              <w:pStyle w:val="yTableNAm"/>
              <w:tabs>
                <w:tab w:val="clear" w:pos="567"/>
                <w:tab w:val="left" w:pos="317"/>
              </w:tabs>
              <w:spacing w:before="0"/>
              <w:ind w:left="317" w:hanging="317"/>
            </w:pPr>
            <w:r>
              <w:t>•</w:t>
            </w:r>
            <w:r>
              <w:tab/>
              <w:t>for 12 months paid in advance</w:t>
            </w:r>
          </w:p>
        </w:tc>
        <w:tc>
          <w:tcPr>
            <w:tcW w:w="992" w:type="dxa"/>
            <w:vAlign w:val="bottom"/>
          </w:tcPr>
          <w:p>
            <w:pPr>
              <w:jc w:val="right"/>
              <w:rPr>
                <w:sz w:val="22"/>
                <w:szCs w:val="22"/>
              </w:rPr>
            </w:pPr>
            <w:del w:id="2916" w:author="Master Repository Process" w:date="2021-08-28T20:17:00Z">
              <w:r>
                <w:delText>420.46</w:delText>
              </w:r>
            </w:del>
            <w:ins w:id="2917" w:author="Master Repository Process" w:date="2021-08-28T20:17:00Z">
              <w:r>
                <w:rPr>
                  <w:sz w:val="22"/>
                  <w:szCs w:val="22"/>
                </w:rPr>
                <w:t>462.51</w:t>
              </w:r>
            </w:ins>
          </w:p>
        </w:tc>
      </w:tr>
      <w:tr>
        <w:tc>
          <w:tcPr>
            <w:tcW w:w="567" w:type="dxa"/>
          </w:tcPr>
          <w:p>
            <w:pPr>
              <w:pStyle w:val="yTableNAm"/>
              <w:tabs>
                <w:tab w:val="clear" w:pos="567"/>
              </w:tabs>
              <w:spacing w:before="0"/>
            </w:pPr>
          </w:p>
        </w:tc>
        <w:tc>
          <w:tcPr>
            <w:tcW w:w="4394" w:type="dxa"/>
          </w:tcPr>
          <w:p>
            <w:pPr>
              <w:pStyle w:val="yTableNAm"/>
              <w:tabs>
                <w:tab w:val="clear" w:pos="567"/>
                <w:tab w:val="left" w:pos="317"/>
              </w:tabs>
              <w:spacing w:before="0"/>
              <w:ind w:left="317" w:hanging="317"/>
            </w:pPr>
            <w:r>
              <w:t>•</w:t>
            </w:r>
            <w:r>
              <w:tab/>
              <w:t>for 3 months or more, per month paid in advance</w:t>
            </w:r>
          </w:p>
        </w:tc>
        <w:tc>
          <w:tcPr>
            <w:tcW w:w="992" w:type="dxa"/>
            <w:vAlign w:val="bottom"/>
          </w:tcPr>
          <w:p>
            <w:pPr>
              <w:jc w:val="right"/>
              <w:rPr>
                <w:sz w:val="22"/>
                <w:szCs w:val="22"/>
              </w:rPr>
            </w:pPr>
            <w:del w:id="2918" w:author="Master Repository Process" w:date="2021-08-28T20:17:00Z">
              <w:r>
                <w:br/>
                <w:delText>42.03</w:delText>
              </w:r>
            </w:del>
            <w:ins w:id="2919" w:author="Master Repository Process" w:date="2021-08-28T20:17:00Z">
              <w:r>
                <w:rPr>
                  <w:sz w:val="22"/>
                  <w:szCs w:val="22"/>
                </w:rPr>
                <w:t>46.23</w:t>
              </w:r>
            </w:ins>
          </w:p>
        </w:tc>
      </w:tr>
      <w:tr>
        <w:tc>
          <w:tcPr>
            <w:tcW w:w="567" w:type="dxa"/>
          </w:tcPr>
          <w:p>
            <w:pPr>
              <w:pStyle w:val="yTableNAm"/>
              <w:tabs>
                <w:tab w:val="clear" w:pos="567"/>
              </w:tabs>
              <w:spacing w:before="0"/>
            </w:pPr>
          </w:p>
        </w:tc>
        <w:tc>
          <w:tcPr>
            <w:tcW w:w="4394" w:type="dxa"/>
          </w:tcPr>
          <w:p>
            <w:pPr>
              <w:pStyle w:val="yTableNAm"/>
              <w:tabs>
                <w:tab w:val="clear" w:pos="567"/>
                <w:tab w:val="left" w:pos="317"/>
              </w:tabs>
              <w:spacing w:before="0"/>
              <w:ind w:left="317" w:hanging="317"/>
            </w:pPr>
            <w:r>
              <w:t>•</w:t>
            </w:r>
            <w:r>
              <w:tab/>
              <w:t>for one month or more, per month paid in advance</w:t>
            </w:r>
          </w:p>
        </w:tc>
        <w:tc>
          <w:tcPr>
            <w:tcW w:w="992" w:type="dxa"/>
            <w:vAlign w:val="bottom"/>
          </w:tcPr>
          <w:p>
            <w:pPr>
              <w:jc w:val="right"/>
              <w:rPr>
                <w:sz w:val="22"/>
                <w:szCs w:val="22"/>
              </w:rPr>
            </w:pPr>
            <w:del w:id="2920" w:author="Master Repository Process" w:date="2021-08-28T20:17:00Z">
              <w:r>
                <w:br/>
                <w:delText>84.11</w:delText>
              </w:r>
            </w:del>
            <w:ins w:id="2921" w:author="Master Repository Process" w:date="2021-08-28T20:17:00Z">
              <w:r>
                <w:rPr>
                  <w:sz w:val="22"/>
                  <w:szCs w:val="22"/>
                </w:rPr>
                <w:t>69.38</w:t>
              </w:r>
            </w:ins>
          </w:p>
        </w:tc>
      </w:tr>
      <w:tr>
        <w:tc>
          <w:tcPr>
            <w:tcW w:w="567" w:type="dxa"/>
          </w:tcPr>
          <w:p>
            <w:pPr>
              <w:pStyle w:val="yTableNAm"/>
              <w:tabs>
                <w:tab w:val="clear" w:pos="567"/>
              </w:tabs>
              <w:spacing w:before="0"/>
            </w:pPr>
            <w:r>
              <w:t>4.</w:t>
            </w:r>
          </w:p>
        </w:tc>
        <w:tc>
          <w:tcPr>
            <w:tcW w:w="4394" w:type="dxa"/>
          </w:tcPr>
          <w:p>
            <w:pPr>
              <w:pStyle w:val="yTableNAm"/>
              <w:tabs>
                <w:tab w:val="clear" w:pos="567"/>
              </w:tabs>
              <w:spacing w:before="0"/>
            </w:pPr>
            <w:r>
              <w:t xml:space="preserve">For floating pen in pen sets A to L2 for </w:t>
            </w:r>
            <w:del w:id="2922" w:author="Master Repository Process" w:date="2021-08-28T20:17:00Z">
              <w:r>
                <w:delText>pleasure</w:delText>
              </w:r>
            </w:del>
            <w:ins w:id="2923" w:author="Master Repository Process" w:date="2021-08-28T20:17:00Z">
              <w:r>
                <w:t>recreational</w:t>
              </w:r>
            </w:ins>
            <w:r>
              <w:t xml:space="preserve"> vessel — </w:t>
            </w:r>
          </w:p>
        </w:tc>
        <w:tc>
          <w:tcPr>
            <w:tcW w:w="992" w:type="dxa"/>
            <w:vAlign w:val="bottom"/>
          </w:tcPr>
          <w:p>
            <w:pPr>
              <w:jc w:val="right"/>
              <w:rPr>
                <w:sz w:val="22"/>
                <w:szCs w:val="22"/>
              </w:rPr>
            </w:pPr>
          </w:p>
        </w:tc>
      </w:tr>
      <w:tr>
        <w:tc>
          <w:tcPr>
            <w:tcW w:w="567" w:type="dxa"/>
          </w:tcPr>
          <w:p>
            <w:pPr>
              <w:pStyle w:val="yTableNAm"/>
              <w:tabs>
                <w:tab w:val="clear" w:pos="567"/>
              </w:tabs>
              <w:spacing w:before="0"/>
            </w:pPr>
          </w:p>
        </w:tc>
        <w:tc>
          <w:tcPr>
            <w:tcW w:w="4394" w:type="dxa"/>
          </w:tcPr>
          <w:p>
            <w:pPr>
              <w:pStyle w:val="yTableNAm"/>
              <w:tabs>
                <w:tab w:val="clear" w:pos="567"/>
                <w:tab w:val="left" w:pos="317"/>
              </w:tabs>
              <w:spacing w:before="0"/>
              <w:ind w:left="317" w:hanging="317"/>
            </w:pPr>
            <w:r>
              <w:t>•</w:t>
            </w:r>
            <w:r>
              <w:tab/>
              <w:t>for 12 months paid in advance</w:t>
            </w:r>
          </w:p>
        </w:tc>
        <w:tc>
          <w:tcPr>
            <w:tcW w:w="992" w:type="dxa"/>
            <w:vAlign w:val="bottom"/>
          </w:tcPr>
          <w:p>
            <w:pPr>
              <w:jc w:val="right"/>
              <w:rPr>
                <w:sz w:val="22"/>
                <w:szCs w:val="22"/>
              </w:rPr>
            </w:pPr>
            <w:del w:id="2924" w:author="Master Repository Process" w:date="2021-08-28T20:17:00Z">
              <w:r>
                <w:delText>450.51</w:delText>
              </w:r>
            </w:del>
            <w:ins w:id="2925" w:author="Master Repository Process" w:date="2021-08-28T20:17:00Z">
              <w:r>
                <w:rPr>
                  <w:sz w:val="22"/>
                  <w:szCs w:val="22"/>
                </w:rPr>
                <w:t>495.56</w:t>
              </w:r>
            </w:ins>
          </w:p>
        </w:tc>
      </w:tr>
      <w:tr>
        <w:tc>
          <w:tcPr>
            <w:tcW w:w="567" w:type="dxa"/>
          </w:tcPr>
          <w:p>
            <w:pPr>
              <w:pStyle w:val="yTableNAm"/>
              <w:tabs>
                <w:tab w:val="clear" w:pos="567"/>
              </w:tabs>
              <w:spacing w:before="0"/>
            </w:pPr>
          </w:p>
        </w:tc>
        <w:tc>
          <w:tcPr>
            <w:tcW w:w="4394" w:type="dxa"/>
          </w:tcPr>
          <w:p>
            <w:pPr>
              <w:pStyle w:val="yTableNAm"/>
              <w:tabs>
                <w:tab w:val="clear" w:pos="567"/>
                <w:tab w:val="left" w:pos="317"/>
              </w:tabs>
              <w:spacing w:before="0"/>
              <w:ind w:left="317" w:hanging="317"/>
            </w:pPr>
            <w:r>
              <w:t>•</w:t>
            </w:r>
            <w:r>
              <w:tab/>
              <w:t>for 3 months or more, per month paid in advance</w:t>
            </w:r>
          </w:p>
        </w:tc>
        <w:tc>
          <w:tcPr>
            <w:tcW w:w="992" w:type="dxa"/>
            <w:vAlign w:val="bottom"/>
          </w:tcPr>
          <w:p>
            <w:pPr>
              <w:jc w:val="right"/>
              <w:rPr>
                <w:sz w:val="22"/>
                <w:szCs w:val="22"/>
              </w:rPr>
            </w:pPr>
            <w:del w:id="2926" w:author="Master Repository Process" w:date="2021-08-28T20:17:00Z">
              <w:r>
                <w:br/>
                <w:delText>45.06</w:delText>
              </w:r>
            </w:del>
            <w:ins w:id="2927" w:author="Master Repository Process" w:date="2021-08-28T20:17:00Z">
              <w:r>
                <w:rPr>
                  <w:sz w:val="22"/>
                  <w:szCs w:val="22"/>
                </w:rPr>
                <w:t>49.57</w:t>
              </w:r>
            </w:ins>
          </w:p>
        </w:tc>
      </w:tr>
      <w:tr>
        <w:tc>
          <w:tcPr>
            <w:tcW w:w="567" w:type="dxa"/>
          </w:tcPr>
          <w:p>
            <w:pPr>
              <w:pStyle w:val="yTableNAm"/>
              <w:tabs>
                <w:tab w:val="clear" w:pos="567"/>
              </w:tabs>
              <w:spacing w:before="0"/>
            </w:pPr>
          </w:p>
        </w:tc>
        <w:tc>
          <w:tcPr>
            <w:tcW w:w="4394" w:type="dxa"/>
          </w:tcPr>
          <w:p>
            <w:pPr>
              <w:pStyle w:val="yTableNAm"/>
              <w:tabs>
                <w:tab w:val="clear" w:pos="567"/>
                <w:tab w:val="left" w:pos="317"/>
              </w:tabs>
              <w:spacing w:before="0"/>
              <w:ind w:left="317" w:hanging="317"/>
            </w:pPr>
            <w:r>
              <w:t>•</w:t>
            </w:r>
            <w:r>
              <w:tab/>
              <w:t>for one month or more, per month paid in advance</w:t>
            </w:r>
          </w:p>
        </w:tc>
        <w:tc>
          <w:tcPr>
            <w:tcW w:w="992" w:type="dxa"/>
            <w:vAlign w:val="bottom"/>
          </w:tcPr>
          <w:p>
            <w:pPr>
              <w:jc w:val="right"/>
              <w:rPr>
                <w:sz w:val="22"/>
                <w:szCs w:val="22"/>
              </w:rPr>
            </w:pPr>
            <w:del w:id="2928" w:author="Master Repository Process" w:date="2021-08-28T20:17:00Z">
              <w:r>
                <w:br/>
                <w:delText>90.09</w:delText>
              </w:r>
            </w:del>
            <w:ins w:id="2929" w:author="Master Repository Process" w:date="2021-08-28T20:17:00Z">
              <w:r>
                <w:rPr>
                  <w:sz w:val="22"/>
                  <w:szCs w:val="22"/>
                </w:rPr>
                <w:t>74.34</w:t>
              </w:r>
            </w:ins>
          </w:p>
        </w:tc>
      </w:tr>
      <w:tr>
        <w:tc>
          <w:tcPr>
            <w:tcW w:w="567" w:type="dxa"/>
          </w:tcPr>
          <w:p>
            <w:pPr>
              <w:pStyle w:val="yTableNAm"/>
              <w:tabs>
                <w:tab w:val="clear" w:pos="567"/>
              </w:tabs>
              <w:spacing w:before="0"/>
            </w:pPr>
            <w:r>
              <w:t>5.</w:t>
            </w:r>
          </w:p>
        </w:tc>
        <w:tc>
          <w:tcPr>
            <w:tcW w:w="4394" w:type="dxa"/>
          </w:tcPr>
          <w:p>
            <w:pPr>
              <w:pStyle w:val="yTableNAm"/>
              <w:tabs>
                <w:tab w:val="clear" w:pos="567"/>
              </w:tabs>
              <w:spacing w:before="0"/>
            </w:pPr>
            <w:r>
              <w:t>For pen for one week or more, per week —</w:t>
            </w:r>
          </w:p>
        </w:tc>
        <w:tc>
          <w:tcPr>
            <w:tcW w:w="992" w:type="dxa"/>
            <w:vAlign w:val="bottom"/>
          </w:tcPr>
          <w:p>
            <w:pPr>
              <w:pStyle w:val="yTableNAm"/>
              <w:keepNext/>
              <w:tabs>
                <w:tab w:val="clear" w:pos="567"/>
              </w:tabs>
              <w:spacing w:before="0"/>
              <w:jc w:val="right"/>
              <w:rPr>
                <w:bCs/>
                <w:szCs w:val="22"/>
              </w:rPr>
            </w:pPr>
          </w:p>
        </w:tc>
      </w:tr>
      <w:tr>
        <w:tc>
          <w:tcPr>
            <w:tcW w:w="567" w:type="dxa"/>
          </w:tcPr>
          <w:p>
            <w:pPr>
              <w:pStyle w:val="yTableNAm"/>
              <w:tabs>
                <w:tab w:val="clear" w:pos="567"/>
              </w:tabs>
              <w:spacing w:before="0"/>
            </w:pPr>
          </w:p>
        </w:tc>
        <w:tc>
          <w:tcPr>
            <w:tcW w:w="4394" w:type="dxa"/>
          </w:tcPr>
          <w:p>
            <w:pPr>
              <w:pStyle w:val="yTableNAm"/>
              <w:tabs>
                <w:tab w:val="clear" w:pos="567"/>
                <w:tab w:val="left" w:pos="317"/>
              </w:tabs>
              <w:spacing w:before="0"/>
              <w:ind w:left="317" w:hanging="317"/>
            </w:pPr>
            <w:r>
              <w:t>•</w:t>
            </w:r>
            <w:r>
              <w:tab/>
              <w:t xml:space="preserve">for commercial vessel — </w:t>
            </w:r>
          </w:p>
          <w:p>
            <w:pPr>
              <w:pStyle w:val="yTableNAm"/>
              <w:tabs>
                <w:tab w:val="clear" w:pos="567"/>
                <w:tab w:val="left" w:pos="368"/>
                <w:tab w:val="left" w:pos="793"/>
              </w:tabs>
              <w:spacing w:before="0"/>
              <w:ind w:left="793" w:hanging="793"/>
            </w:pPr>
            <w:r>
              <w:tab/>
              <w:t>•</w:t>
            </w:r>
            <w:r>
              <w:tab/>
              <w:t>per m of vessel’s length</w:t>
            </w:r>
          </w:p>
          <w:p>
            <w:pPr>
              <w:pStyle w:val="yTableNAm"/>
              <w:tabs>
                <w:tab w:val="clear" w:pos="567"/>
                <w:tab w:val="left" w:pos="368"/>
                <w:tab w:val="left" w:pos="793"/>
              </w:tabs>
              <w:spacing w:before="0"/>
              <w:ind w:left="793" w:hanging="793"/>
            </w:pPr>
            <w:r>
              <w:tab/>
              <w:t>•</w:t>
            </w:r>
            <w:r>
              <w:tab/>
              <w:t xml:space="preserve">minimum fee </w:t>
            </w:r>
          </w:p>
        </w:tc>
        <w:tc>
          <w:tcPr>
            <w:tcW w:w="992" w:type="dxa"/>
            <w:vAlign w:val="bottom"/>
          </w:tcPr>
          <w:p>
            <w:pPr>
              <w:pStyle w:val="yTableNAm"/>
              <w:keepNext/>
              <w:tabs>
                <w:tab w:val="clear" w:pos="567"/>
              </w:tabs>
              <w:spacing w:before="0"/>
              <w:jc w:val="right"/>
              <w:rPr>
                <w:bCs/>
                <w:szCs w:val="22"/>
              </w:rPr>
            </w:pPr>
          </w:p>
          <w:p>
            <w:pPr>
              <w:pStyle w:val="yTableNAm"/>
              <w:tabs>
                <w:tab w:val="clear" w:pos="567"/>
              </w:tabs>
              <w:ind w:left="11" w:hanging="12"/>
              <w:jc w:val="right"/>
              <w:rPr>
                <w:del w:id="2930" w:author="Master Repository Process" w:date="2021-08-28T20:17:00Z"/>
              </w:rPr>
            </w:pPr>
            <w:del w:id="2931" w:author="Master Repository Process" w:date="2021-08-28T20:17:00Z">
              <w:r>
                <w:delText>24.34</w:delText>
              </w:r>
            </w:del>
          </w:p>
          <w:p>
            <w:pPr>
              <w:pStyle w:val="yTableNAm"/>
              <w:keepNext/>
              <w:tabs>
                <w:tab w:val="clear" w:pos="567"/>
              </w:tabs>
              <w:spacing w:before="0"/>
              <w:jc w:val="right"/>
              <w:rPr>
                <w:ins w:id="2932" w:author="Master Repository Process" w:date="2021-08-28T20:17:00Z"/>
                <w:bCs/>
                <w:szCs w:val="22"/>
              </w:rPr>
            </w:pPr>
            <w:del w:id="2933" w:author="Master Repository Process" w:date="2021-08-28T20:17:00Z">
              <w:r>
                <w:delText>198.30</w:delText>
              </w:r>
            </w:del>
            <w:ins w:id="2934" w:author="Master Repository Process" w:date="2021-08-28T20:17:00Z">
              <w:r>
                <w:rPr>
                  <w:bCs/>
                  <w:szCs w:val="22"/>
                </w:rPr>
                <w:t>26.77</w:t>
              </w:r>
            </w:ins>
          </w:p>
          <w:p>
            <w:pPr>
              <w:pStyle w:val="yTableNAm"/>
              <w:keepNext/>
              <w:tabs>
                <w:tab w:val="clear" w:pos="567"/>
              </w:tabs>
              <w:spacing w:before="0"/>
              <w:jc w:val="right"/>
              <w:rPr>
                <w:bCs/>
                <w:szCs w:val="22"/>
              </w:rPr>
            </w:pPr>
            <w:ins w:id="2935" w:author="Master Repository Process" w:date="2021-08-28T20:17:00Z">
              <w:r>
                <w:rPr>
                  <w:bCs/>
                  <w:szCs w:val="22"/>
                </w:rPr>
                <w:t>218.13</w:t>
              </w:r>
            </w:ins>
          </w:p>
        </w:tc>
      </w:tr>
      <w:tr>
        <w:tc>
          <w:tcPr>
            <w:tcW w:w="567" w:type="dxa"/>
          </w:tcPr>
          <w:p>
            <w:pPr>
              <w:pStyle w:val="yTableNAm"/>
              <w:tabs>
                <w:tab w:val="clear" w:pos="567"/>
              </w:tabs>
              <w:spacing w:before="0"/>
            </w:pPr>
          </w:p>
        </w:tc>
        <w:tc>
          <w:tcPr>
            <w:tcW w:w="4394" w:type="dxa"/>
          </w:tcPr>
          <w:p>
            <w:pPr>
              <w:pStyle w:val="yTableNAm"/>
              <w:tabs>
                <w:tab w:val="clear" w:pos="567"/>
                <w:tab w:val="left" w:pos="317"/>
              </w:tabs>
              <w:spacing w:before="0"/>
              <w:ind w:left="317" w:hanging="317"/>
            </w:pPr>
            <w:r>
              <w:t>•</w:t>
            </w:r>
            <w:r>
              <w:tab/>
              <w:t xml:space="preserve">for </w:t>
            </w:r>
            <w:del w:id="2936" w:author="Master Repository Process" w:date="2021-08-28T20:17:00Z">
              <w:r>
                <w:delText>pleasure</w:delText>
              </w:r>
            </w:del>
            <w:ins w:id="2937" w:author="Master Repository Process" w:date="2021-08-28T20:17:00Z">
              <w:r>
                <w:t>recreational</w:t>
              </w:r>
            </w:ins>
            <w:r>
              <w:t xml:space="preserve"> vessel — </w:t>
            </w:r>
          </w:p>
          <w:p>
            <w:pPr>
              <w:pStyle w:val="yTableNAm"/>
              <w:tabs>
                <w:tab w:val="clear" w:pos="567"/>
                <w:tab w:val="left" w:pos="368"/>
                <w:tab w:val="left" w:pos="793"/>
              </w:tabs>
              <w:spacing w:before="0"/>
              <w:ind w:left="793" w:hanging="793"/>
            </w:pPr>
            <w:r>
              <w:tab/>
              <w:t>•</w:t>
            </w:r>
            <w:r>
              <w:tab/>
              <w:t>per m of vessel’s length</w:t>
            </w:r>
          </w:p>
          <w:p>
            <w:pPr>
              <w:pStyle w:val="yTableNAm"/>
              <w:tabs>
                <w:tab w:val="clear" w:pos="567"/>
                <w:tab w:val="left" w:pos="368"/>
                <w:tab w:val="left" w:pos="793"/>
              </w:tabs>
              <w:spacing w:before="0"/>
              <w:ind w:left="793" w:hanging="793"/>
            </w:pPr>
            <w:r>
              <w:tab/>
              <w:t>•</w:t>
            </w:r>
            <w:r>
              <w:tab/>
              <w:t xml:space="preserve">minimum fee </w:t>
            </w:r>
          </w:p>
        </w:tc>
        <w:tc>
          <w:tcPr>
            <w:tcW w:w="992" w:type="dxa"/>
            <w:vAlign w:val="bottom"/>
          </w:tcPr>
          <w:p>
            <w:pPr>
              <w:pStyle w:val="yTableNAm"/>
              <w:keepNext/>
              <w:tabs>
                <w:tab w:val="clear" w:pos="567"/>
              </w:tabs>
              <w:spacing w:before="0"/>
              <w:jc w:val="right"/>
              <w:rPr>
                <w:bCs/>
                <w:szCs w:val="22"/>
              </w:rPr>
            </w:pPr>
          </w:p>
          <w:p>
            <w:pPr>
              <w:pStyle w:val="yTableNAm"/>
              <w:tabs>
                <w:tab w:val="clear" w:pos="567"/>
              </w:tabs>
              <w:ind w:left="11" w:hanging="12"/>
              <w:jc w:val="right"/>
              <w:rPr>
                <w:del w:id="2938" w:author="Master Repository Process" w:date="2021-08-28T20:17:00Z"/>
              </w:rPr>
            </w:pPr>
            <w:del w:id="2939" w:author="Master Repository Process" w:date="2021-08-28T20:17:00Z">
              <w:r>
                <w:delText>22.53</w:delText>
              </w:r>
            </w:del>
          </w:p>
          <w:p>
            <w:pPr>
              <w:pStyle w:val="yTableNAm"/>
              <w:keepNext/>
              <w:tabs>
                <w:tab w:val="clear" w:pos="567"/>
              </w:tabs>
              <w:spacing w:before="0"/>
              <w:jc w:val="right"/>
              <w:rPr>
                <w:ins w:id="2940" w:author="Master Repository Process" w:date="2021-08-28T20:17:00Z"/>
                <w:bCs/>
                <w:szCs w:val="22"/>
              </w:rPr>
            </w:pPr>
            <w:del w:id="2941" w:author="Master Repository Process" w:date="2021-08-28T20:17:00Z">
              <w:r>
                <w:delText>198.30</w:delText>
              </w:r>
            </w:del>
            <w:ins w:id="2942" w:author="Master Repository Process" w:date="2021-08-28T20:17:00Z">
              <w:r>
                <w:rPr>
                  <w:bCs/>
                  <w:szCs w:val="22"/>
                </w:rPr>
                <w:t>24.78</w:t>
              </w:r>
            </w:ins>
          </w:p>
          <w:p>
            <w:pPr>
              <w:pStyle w:val="yTableNAm"/>
              <w:keepNext/>
              <w:tabs>
                <w:tab w:val="clear" w:pos="567"/>
              </w:tabs>
              <w:spacing w:before="0"/>
              <w:jc w:val="right"/>
              <w:rPr>
                <w:bCs/>
                <w:szCs w:val="22"/>
              </w:rPr>
            </w:pPr>
            <w:ins w:id="2943" w:author="Master Repository Process" w:date="2021-08-28T20:17:00Z">
              <w:r>
                <w:rPr>
                  <w:bCs/>
                  <w:szCs w:val="22"/>
                </w:rPr>
                <w:t>218.13</w:t>
              </w:r>
            </w:ins>
          </w:p>
        </w:tc>
      </w:tr>
      <w:tr>
        <w:tc>
          <w:tcPr>
            <w:tcW w:w="567" w:type="dxa"/>
          </w:tcPr>
          <w:p>
            <w:pPr>
              <w:pStyle w:val="yTableNAm"/>
              <w:tabs>
                <w:tab w:val="clear" w:pos="567"/>
              </w:tabs>
              <w:spacing w:before="0"/>
            </w:pPr>
            <w:r>
              <w:t>6.</w:t>
            </w:r>
          </w:p>
        </w:tc>
        <w:tc>
          <w:tcPr>
            <w:tcW w:w="4394" w:type="dxa"/>
          </w:tcPr>
          <w:p>
            <w:pPr>
              <w:pStyle w:val="yTableNAm"/>
              <w:tabs>
                <w:tab w:val="clear" w:pos="567"/>
              </w:tabs>
              <w:spacing w:before="0"/>
            </w:pPr>
            <w:r>
              <w:t xml:space="preserve">For pen, per day — </w:t>
            </w:r>
          </w:p>
        </w:tc>
        <w:tc>
          <w:tcPr>
            <w:tcW w:w="992" w:type="dxa"/>
            <w:vAlign w:val="bottom"/>
          </w:tcPr>
          <w:p>
            <w:pPr>
              <w:pStyle w:val="yTableNAm"/>
              <w:keepNext/>
              <w:tabs>
                <w:tab w:val="clear" w:pos="567"/>
              </w:tabs>
              <w:spacing w:before="0"/>
              <w:jc w:val="right"/>
              <w:rPr>
                <w:bCs/>
                <w:szCs w:val="22"/>
              </w:rPr>
            </w:pPr>
          </w:p>
        </w:tc>
      </w:tr>
      <w:tr>
        <w:tc>
          <w:tcPr>
            <w:tcW w:w="567" w:type="dxa"/>
          </w:tcPr>
          <w:p>
            <w:pPr>
              <w:pStyle w:val="yTableNAm"/>
              <w:tabs>
                <w:tab w:val="clear" w:pos="567"/>
              </w:tabs>
              <w:spacing w:before="0"/>
            </w:pPr>
          </w:p>
        </w:tc>
        <w:tc>
          <w:tcPr>
            <w:tcW w:w="4394" w:type="dxa"/>
          </w:tcPr>
          <w:p>
            <w:pPr>
              <w:pStyle w:val="yTableNAm"/>
              <w:tabs>
                <w:tab w:val="clear" w:pos="567"/>
                <w:tab w:val="left" w:pos="317"/>
              </w:tabs>
              <w:spacing w:before="0"/>
              <w:ind w:left="317" w:hanging="317"/>
            </w:pPr>
            <w:r>
              <w:t>•</w:t>
            </w:r>
            <w:r>
              <w:tab/>
              <w:t>for commercial vessel —</w:t>
            </w:r>
          </w:p>
          <w:p>
            <w:pPr>
              <w:pStyle w:val="yTableNAm"/>
              <w:tabs>
                <w:tab w:val="clear" w:pos="567"/>
                <w:tab w:val="left" w:pos="368"/>
                <w:tab w:val="left" w:pos="793"/>
              </w:tabs>
              <w:spacing w:before="0"/>
              <w:ind w:left="793" w:hanging="793"/>
            </w:pPr>
            <w:r>
              <w:tab/>
              <w:t>•</w:t>
            </w:r>
            <w:r>
              <w:tab/>
              <w:t>per m of vessel’s length</w:t>
            </w:r>
          </w:p>
          <w:p>
            <w:pPr>
              <w:pStyle w:val="yTableNAm"/>
              <w:tabs>
                <w:tab w:val="clear" w:pos="567"/>
                <w:tab w:val="left" w:pos="368"/>
                <w:tab w:val="left" w:pos="793"/>
              </w:tabs>
              <w:spacing w:before="0"/>
              <w:ind w:left="793" w:hanging="793"/>
            </w:pPr>
            <w:r>
              <w:tab/>
              <w:t>•</w:t>
            </w:r>
            <w:r>
              <w:tab/>
              <w:t>minimum fee for overnight use</w:t>
            </w:r>
          </w:p>
        </w:tc>
        <w:tc>
          <w:tcPr>
            <w:tcW w:w="992" w:type="dxa"/>
            <w:vAlign w:val="bottom"/>
          </w:tcPr>
          <w:p>
            <w:pPr>
              <w:pStyle w:val="yTableNAm"/>
              <w:keepNext/>
              <w:tabs>
                <w:tab w:val="clear" w:pos="567"/>
              </w:tabs>
              <w:spacing w:before="0"/>
              <w:jc w:val="right"/>
              <w:rPr>
                <w:bCs/>
                <w:szCs w:val="22"/>
              </w:rPr>
            </w:pPr>
          </w:p>
          <w:p>
            <w:pPr>
              <w:pStyle w:val="yTableNAm"/>
              <w:tabs>
                <w:tab w:val="clear" w:pos="567"/>
              </w:tabs>
              <w:ind w:left="11" w:hanging="12"/>
              <w:jc w:val="right"/>
              <w:rPr>
                <w:del w:id="2944" w:author="Master Repository Process" w:date="2021-08-28T20:17:00Z"/>
              </w:rPr>
            </w:pPr>
            <w:del w:id="2945" w:author="Master Repository Process" w:date="2021-08-28T20:17:00Z">
              <w:r>
                <w:delText>4.87</w:delText>
              </w:r>
            </w:del>
          </w:p>
          <w:p>
            <w:pPr>
              <w:pStyle w:val="yTableNAm"/>
              <w:keepNext/>
              <w:tabs>
                <w:tab w:val="clear" w:pos="567"/>
              </w:tabs>
              <w:spacing w:before="0"/>
              <w:jc w:val="right"/>
              <w:rPr>
                <w:ins w:id="2946" w:author="Master Repository Process" w:date="2021-08-28T20:17:00Z"/>
                <w:bCs/>
                <w:szCs w:val="22"/>
              </w:rPr>
            </w:pPr>
            <w:del w:id="2947" w:author="Master Repository Process" w:date="2021-08-28T20:17:00Z">
              <w:r>
                <w:delText>39.64</w:delText>
              </w:r>
            </w:del>
            <w:ins w:id="2948" w:author="Master Repository Process" w:date="2021-08-28T20:17:00Z">
              <w:r>
                <w:rPr>
                  <w:bCs/>
                  <w:szCs w:val="22"/>
                </w:rPr>
                <w:t>5.36</w:t>
              </w:r>
            </w:ins>
          </w:p>
          <w:p>
            <w:pPr>
              <w:pStyle w:val="yTableNAm"/>
              <w:keepNext/>
              <w:tabs>
                <w:tab w:val="clear" w:pos="567"/>
              </w:tabs>
              <w:spacing w:before="0"/>
              <w:jc w:val="right"/>
              <w:rPr>
                <w:bCs/>
                <w:szCs w:val="22"/>
              </w:rPr>
            </w:pPr>
            <w:ins w:id="2949" w:author="Master Repository Process" w:date="2021-08-28T20:17:00Z">
              <w:r>
                <w:rPr>
                  <w:bCs/>
                  <w:szCs w:val="22"/>
                </w:rPr>
                <w:t>43.60</w:t>
              </w:r>
            </w:ins>
          </w:p>
        </w:tc>
      </w:tr>
      <w:tr>
        <w:tc>
          <w:tcPr>
            <w:tcW w:w="567" w:type="dxa"/>
          </w:tcPr>
          <w:p>
            <w:pPr>
              <w:pStyle w:val="yTableNAm"/>
              <w:tabs>
                <w:tab w:val="clear" w:pos="567"/>
              </w:tabs>
              <w:spacing w:before="0"/>
            </w:pPr>
          </w:p>
        </w:tc>
        <w:tc>
          <w:tcPr>
            <w:tcW w:w="4394" w:type="dxa"/>
          </w:tcPr>
          <w:p>
            <w:pPr>
              <w:pStyle w:val="yTableNAm"/>
              <w:tabs>
                <w:tab w:val="clear" w:pos="567"/>
                <w:tab w:val="left" w:pos="317"/>
              </w:tabs>
              <w:spacing w:before="0"/>
              <w:ind w:left="317" w:hanging="317"/>
            </w:pPr>
            <w:r>
              <w:t>•</w:t>
            </w:r>
            <w:r>
              <w:tab/>
              <w:t xml:space="preserve">for </w:t>
            </w:r>
            <w:del w:id="2950" w:author="Master Repository Process" w:date="2021-08-28T20:17:00Z">
              <w:r>
                <w:delText>pleasure</w:delText>
              </w:r>
            </w:del>
            <w:ins w:id="2951" w:author="Master Repository Process" w:date="2021-08-28T20:17:00Z">
              <w:r>
                <w:t>recreational</w:t>
              </w:r>
            </w:ins>
            <w:r>
              <w:t xml:space="preserve"> vessel — </w:t>
            </w:r>
          </w:p>
          <w:p>
            <w:pPr>
              <w:pStyle w:val="yTableNAm"/>
              <w:tabs>
                <w:tab w:val="clear" w:pos="567"/>
                <w:tab w:val="left" w:pos="368"/>
                <w:tab w:val="left" w:pos="793"/>
              </w:tabs>
              <w:spacing w:before="0"/>
              <w:ind w:left="793" w:hanging="793"/>
            </w:pPr>
            <w:r>
              <w:tab/>
              <w:t>•</w:t>
            </w:r>
            <w:r>
              <w:tab/>
              <w:t>per m of vessel’s length</w:t>
            </w:r>
          </w:p>
          <w:p>
            <w:pPr>
              <w:pStyle w:val="yTableNAm"/>
              <w:tabs>
                <w:tab w:val="clear" w:pos="567"/>
                <w:tab w:val="left" w:pos="368"/>
                <w:tab w:val="left" w:pos="793"/>
              </w:tabs>
              <w:spacing w:before="0"/>
              <w:ind w:left="793" w:hanging="793"/>
            </w:pPr>
            <w:r>
              <w:tab/>
              <w:t>•</w:t>
            </w:r>
            <w:r>
              <w:tab/>
              <w:t>minimum fee for overnight use</w:t>
            </w:r>
          </w:p>
        </w:tc>
        <w:tc>
          <w:tcPr>
            <w:tcW w:w="992" w:type="dxa"/>
            <w:vAlign w:val="bottom"/>
          </w:tcPr>
          <w:p>
            <w:pPr>
              <w:pStyle w:val="yTableNAm"/>
              <w:keepNext/>
              <w:tabs>
                <w:tab w:val="clear" w:pos="567"/>
              </w:tabs>
              <w:spacing w:before="0"/>
              <w:jc w:val="right"/>
              <w:rPr>
                <w:bCs/>
                <w:szCs w:val="22"/>
              </w:rPr>
            </w:pPr>
          </w:p>
          <w:p>
            <w:pPr>
              <w:pStyle w:val="yTableNAm"/>
              <w:keepNext/>
              <w:tabs>
                <w:tab w:val="clear" w:pos="567"/>
              </w:tabs>
              <w:spacing w:before="0"/>
              <w:jc w:val="right"/>
              <w:rPr>
                <w:bCs/>
                <w:szCs w:val="22"/>
              </w:rPr>
            </w:pPr>
            <w:r>
              <w:rPr>
                <w:bCs/>
                <w:szCs w:val="22"/>
              </w:rPr>
              <w:t>4.</w:t>
            </w:r>
            <w:del w:id="2952" w:author="Master Repository Process" w:date="2021-08-28T20:17:00Z">
              <w:r>
                <w:delText>50</w:delText>
              </w:r>
            </w:del>
            <w:ins w:id="2953" w:author="Master Repository Process" w:date="2021-08-28T20:17:00Z">
              <w:r>
                <w:rPr>
                  <w:bCs/>
                  <w:szCs w:val="22"/>
                </w:rPr>
                <w:t>95</w:t>
              </w:r>
            </w:ins>
          </w:p>
          <w:p>
            <w:pPr>
              <w:pStyle w:val="yTableNAm"/>
              <w:keepNext/>
              <w:tabs>
                <w:tab w:val="clear" w:pos="567"/>
              </w:tabs>
              <w:spacing w:before="0"/>
              <w:jc w:val="right"/>
              <w:rPr>
                <w:bCs/>
                <w:szCs w:val="22"/>
              </w:rPr>
            </w:pPr>
            <w:del w:id="2954" w:author="Master Repository Process" w:date="2021-08-28T20:17:00Z">
              <w:r>
                <w:delText>39.64</w:delText>
              </w:r>
            </w:del>
            <w:ins w:id="2955" w:author="Master Repository Process" w:date="2021-08-28T20:17:00Z">
              <w:r>
                <w:rPr>
                  <w:bCs/>
                  <w:szCs w:val="22"/>
                </w:rPr>
                <w:t>43.60</w:t>
              </w:r>
            </w:ins>
          </w:p>
        </w:tc>
      </w:tr>
      <w:tr>
        <w:tc>
          <w:tcPr>
            <w:tcW w:w="567" w:type="dxa"/>
          </w:tcPr>
          <w:p>
            <w:pPr>
              <w:pStyle w:val="yTableNAm"/>
              <w:tabs>
                <w:tab w:val="clear" w:pos="567"/>
              </w:tabs>
              <w:spacing w:before="0"/>
            </w:pPr>
            <w:r>
              <w:t>7.</w:t>
            </w:r>
          </w:p>
        </w:tc>
        <w:tc>
          <w:tcPr>
            <w:tcW w:w="4394" w:type="dxa"/>
          </w:tcPr>
          <w:p>
            <w:pPr>
              <w:pStyle w:val="yTableNAm"/>
              <w:tabs>
                <w:tab w:val="clear" w:pos="567"/>
              </w:tabs>
              <w:spacing w:before="0"/>
            </w:pPr>
            <w:r>
              <w:t xml:space="preserve">For use of service jetty, per m of vessel’s length — </w:t>
            </w:r>
          </w:p>
        </w:tc>
        <w:tc>
          <w:tcPr>
            <w:tcW w:w="992" w:type="dxa"/>
            <w:vAlign w:val="bottom"/>
          </w:tcPr>
          <w:p>
            <w:pPr>
              <w:pStyle w:val="yTableNAm"/>
              <w:keepNext/>
              <w:tabs>
                <w:tab w:val="clear" w:pos="567"/>
              </w:tabs>
              <w:spacing w:before="0"/>
              <w:jc w:val="right"/>
              <w:rPr>
                <w:bCs/>
                <w:szCs w:val="22"/>
              </w:rPr>
            </w:pPr>
          </w:p>
        </w:tc>
      </w:tr>
      <w:tr>
        <w:tc>
          <w:tcPr>
            <w:tcW w:w="567" w:type="dxa"/>
          </w:tcPr>
          <w:p>
            <w:pPr>
              <w:pStyle w:val="yTableNAm"/>
              <w:tabs>
                <w:tab w:val="clear" w:pos="567"/>
              </w:tabs>
              <w:spacing w:before="0"/>
            </w:pPr>
          </w:p>
        </w:tc>
        <w:tc>
          <w:tcPr>
            <w:tcW w:w="4394" w:type="dxa"/>
          </w:tcPr>
          <w:p>
            <w:pPr>
              <w:pStyle w:val="yTableNAm"/>
              <w:tabs>
                <w:tab w:val="clear" w:pos="567"/>
                <w:tab w:val="left" w:pos="317"/>
              </w:tabs>
              <w:spacing w:before="0"/>
              <w:ind w:left="317" w:hanging="317"/>
            </w:pPr>
            <w:r>
              <w:t>•</w:t>
            </w:r>
            <w:r>
              <w:tab/>
              <w:t>for commercial vessel</w:t>
            </w:r>
          </w:p>
        </w:tc>
        <w:tc>
          <w:tcPr>
            <w:tcW w:w="992" w:type="dxa"/>
            <w:vAlign w:val="bottom"/>
          </w:tcPr>
          <w:p>
            <w:pPr>
              <w:pStyle w:val="yTableNAm"/>
              <w:keepNext/>
              <w:tabs>
                <w:tab w:val="clear" w:pos="567"/>
              </w:tabs>
              <w:spacing w:before="0"/>
              <w:jc w:val="right"/>
              <w:rPr>
                <w:bCs/>
                <w:szCs w:val="22"/>
              </w:rPr>
            </w:pPr>
            <w:del w:id="2956" w:author="Master Repository Process" w:date="2021-08-28T20:17:00Z">
              <w:r>
                <w:delText>4.87</w:delText>
              </w:r>
            </w:del>
            <w:ins w:id="2957" w:author="Master Repository Process" w:date="2021-08-28T20:17:00Z">
              <w:r>
                <w:rPr>
                  <w:bCs/>
                  <w:szCs w:val="22"/>
                </w:rPr>
                <w:t>5.36</w:t>
              </w:r>
            </w:ins>
          </w:p>
        </w:tc>
      </w:tr>
      <w:tr>
        <w:tc>
          <w:tcPr>
            <w:tcW w:w="567" w:type="dxa"/>
          </w:tcPr>
          <w:p>
            <w:pPr>
              <w:pStyle w:val="yTableNAm"/>
              <w:tabs>
                <w:tab w:val="clear" w:pos="567"/>
              </w:tabs>
              <w:spacing w:before="0"/>
            </w:pPr>
          </w:p>
        </w:tc>
        <w:tc>
          <w:tcPr>
            <w:tcW w:w="4394" w:type="dxa"/>
          </w:tcPr>
          <w:p>
            <w:pPr>
              <w:pStyle w:val="yTableNAm"/>
              <w:tabs>
                <w:tab w:val="clear" w:pos="567"/>
                <w:tab w:val="left" w:pos="317"/>
              </w:tabs>
              <w:spacing w:before="0"/>
              <w:ind w:left="317" w:hanging="317"/>
            </w:pPr>
            <w:r>
              <w:t>•</w:t>
            </w:r>
            <w:r>
              <w:tab/>
              <w:t xml:space="preserve">for </w:t>
            </w:r>
            <w:del w:id="2958" w:author="Master Repository Process" w:date="2021-08-28T20:17:00Z">
              <w:r>
                <w:delText>pleasure</w:delText>
              </w:r>
            </w:del>
            <w:ins w:id="2959" w:author="Master Repository Process" w:date="2021-08-28T20:17:00Z">
              <w:r>
                <w:t>recreational</w:t>
              </w:r>
            </w:ins>
            <w:r>
              <w:t xml:space="preserve"> vessel</w:t>
            </w:r>
          </w:p>
        </w:tc>
        <w:tc>
          <w:tcPr>
            <w:tcW w:w="992" w:type="dxa"/>
            <w:vAlign w:val="bottom"/>
          </w:tcPr>
          <w:p>
            <w:pPr>
              <w:pStyle w:val="yTableNAm"/>
              <w:keepNext/>
              <w:tabs>
                <w:tab w:val="clear" w:pos="567"/>
              </w:tabs>
              <w:spacing w:before="0"/>
              <w:jc w:val="right"/>
              <w:rPr>
                <w:bCs/>
                <w:szCs w:val="22"/>
              </w:rPr>
            </w:pPr>
            <w:r>
              <w:rPr>
                <w:bCs/>
                <w:szCs w:val="22"/>
              </w:rPr>
              <w:t>4.</w:t>
            </w:r>
            <w:del w:id="2960" w:author="Master Repository Process" w:date="2021-08-28T20:17:00Z">
              <w:r>
                <w:delText>50</w:delText>
              </w:r>
            </w:del>
            <w:ins w:id="2961" w:author="Master Repository Process" w:date="2021-08-28T20:17:00Z">
              <w:r>
                <w:rPr>
                  <w:bCs/>
                  <w:szCs w:val="22"/>
                </w:rPr>
                <w:t>95</w:t>
              </w:r>
            </w:ins>
          </w:p>
        </w:tc>
      </w:tr>
      <w:tr>
        <w:tc>
          <w:tcPr>
            <w:tcW w:w="567" w:type="dxa"/>
          </w:tcPr>
          <w:p>
            <w:pPr>
              <w:pStyle w:val="yTableNAm"/>
              <w:tabs>
                <w:tab w:val="clear" w:pos="567"/>
              </w:tabs>
              <w:spacing w:before="0"/>
            </w:pPr>
            <w:r>
              <w:t>8.</w:t>
            </w:r>
          </w:p>
        </w:tc>
        <w:tc>
          <w:tcPr>
            <w:tcW w:w="4394" w:type="dxa"/>
          </w:tcPr>
          <w:p>
            <w:pPr>
              <w:pStyle w:val="yTableNAm"/>
              <w:tabs>
                <w:tab w:val="clear" w:pos="567"/>
              </w:tabs>
              <w:spacing w:before="0"/>
            </w:pPr>
            <w:r>
              <w:t xml:space="preserve">For use of service jetty for up to 3 hours by </w:t>
            </w:r>
            <w:del w:id="2962" w:author="Master Repository Process" w:date="2021-08-28T20:17:00Z">
              <w:r>
                <w:delText>pleasure</w:delText>
              </w:r>
            </w:del>
            <w:ins w:id="2963" w:author="Master Repository Process" w:date="2021-08-28T20:17:00Z">
              <w:r>
                <w:t>recreational</w:t>
              </w:r>
            </w:ins>
            <w:r>
              <w:t xml:space="preserve"> vessel, per vessel</w:t>
            </w:r>
          </w:p>
        </w:tc>
        <w:tc>
          <w:tcPr>
            <w:tcW w:w="992" w:type="dxa"/>
            <w:vAlign w:val="bottom"/>
          </w:tcPr>
          <w:p>
            <w:pPr>
              <w:pStyle w:val="yTableNAm"/>
              <w:keepNext/>
              <w:tabs>
                <w:tab w:val="clear" w:pos="567"/>
              </w:tabs>
              <w:spacing w:before="0"/>
              <w:jc w:val="right"/>
              <w:rPr>
                <w:bCs/>
                <w:szCs w:val="22"/>
              </w:rPr>
            </w:pPr>
            <w:del w:id="2964" w:author="Master Repository Process" w:date="2021-08-28T20:17:00Z">
              <w:r>
                <w:br/>
                <w:delText>29.15</w:delText>
              </w:r>
            </w:del>
            <w:ins w:id="2965" w:author="Master Repository Process" w:date="2021-08-28T20:17:00Z">
              <w:r>
                <w:rPr>
                  <w:bCs/>
                  <w:szCs w:val="22"/>
                </w:rPr>
                <w:t>32.07</w:t>
              </w:r>
            </w:ins>
          </w:p>
        </w:tc>
      </w:tr>
      <w:tr>
        <w:tc>
          <w:tcPr>
            <w:tcW w:w="567" w:type="dxa"/>
            <w:tcBorders>
              <w:bottom w:val="single" w:sz="4" w:space="0" w:color="auto"/>
            </w:tcBorders>
          </w:tcPr>
          <w:p>
            <w:pPr>
              <w:pStyle w:val="yTableNAm"/>
              <w:tabs>
                <w:tab w:val="clear" w:pos="567"/>
              </w:tabs>
              <w:spacing w:before="0"/>
            </w:pPr>
            <w:r>
              <w:t>9.</w:t>
            </w:r>
          </w:p>
        </w:tc>
        <w:tc>
          <w:tcPr>
            <w:tcW w:w="4394" w:type="dxa"/>
            <w:tcBorders>
              <w:bottom w:val="single" w:sz="4" w:space="0" w:color="auto"/>
            </w:tcBorders>
          </w:tcPr>
          <w:p>
            <w:pPr>
              <w:pStyle w:val="yTableNAm"/>
              <w:tabs>
                <w:tab w:val="clear" w:pos="567"/>
              </w:tabs>
              <w:spacing w:before="0"/>
            </w:pPr>
            <w:r>
              <w:t>For living on board a vessel, per vessel per month</w:t>
            </w:r>
          </w:p>
        </w:tc>
        <w:tc>
          <w:tcPr>
            <w:tcW w:w="992" w:type="dxa"/>
            <w:tcBorders>
              <w:bottom w:val="single" w:sz="4" w:space="0" w:color="auto"/>
            </w:tcBorders>
            <w:vAlign w:val="bottom"/>
          </w:tcPr>
          <w:p>
            <w:pPr>
              <w:pStyle w:val="yTableNAm"/>
              <w:keepNext/>
              <w:tabs>
                <w:tab w:val="clear" w:pos="567"/>
              </w:tabs>
              <w:spacing w:before="0"/>
              <w:jc w:val="right"/>
              <w:rPr>
                <w:bCs/>
                <w:szCs w:val="22"/>
              </w:rPr>
            </w:pPr>
            <w:del w:id="2966" w:author="Master Repository Process" w:date="2021-08-28T20:17:00Z">
              <w:r>
                <w:br/>
                <w:delText>114.34</w:delText>
              </w:r>
            </w:del>
            <w:ins w:id="2967" w:author="Master Repository Process" w:date="2021-08-28T20:17:00Z">
              <w:r>
                <w:rPr>
                  <w:bCs/>
                  <w:szCs w:val="22"/>
                </w:rPr>
                <w:t>125.78</w:t>
              </w:r>
            </w:ins>
          </w:p>
        </w:tc>
      </w:tr>
    </w:tbl>
    <w:p>
      <w:pPr>
        <w:pStyle w:val="yFootnotesection"/>
      </w:pPr>
      <w:r>
        <w:tab/>
        <w:t xml:space="preserve">[Clause 4 inserted in Gazette </w:t>
      </w:r>
      <w:del w:id="2968" w:author="Master Repository Process" w:date="2021-08-28T20:17:00Z">
        <w:r>
          <w:delText>21 Jun 2011</w:delText>
        </w:r>
      </w:del>
      <w:ins w:id="2969" w:author="Master Repository Process" w:date="2021-08-28T20:17:00Z">
        <w:r>
          <w:t>13 Jul 2012</w:t>
        </w:r>
      </w:ins>
      <w:r>
        <w:t xml:space="preserve"> p. </w:t>
      </w:r>
      <w:del w:id="2970" w:author="Master Repository Process" w:date="2021-08-28T20:17:00Z">
        <w:r>
          <w:delText>2301</w:delText>
        </w:r>
        <w:r>
          <w:noBreakHyphen/>
          <w:delText>3</w:delText>
        </w:r>
      </w:del>
      <w:ins w:id="2971" w:author="Master Repository Process" w:date="2021-08-28T20:17:00Z">
        <w:r>
          <w:t>3212</w:t>
        </w:r>
        <w:r>
          <w:noBreakHyphen/>
          <w:t>14</w:t>
        </w:r>
      </w:ins>
      <w:r>
        <w:t>.]</w:t>
      </w:r>
    </w:p>
    <w:bookmarkEnd w:id="2778"/>
    <w:bookmarkEnd w:id="2779"/>
    <w:p>
      <w:pPr>
        <w:tabs>
          <w:tab w:val="left" w:pos="423"/>
        </w:tabs>
        <w:ind w:left="423" w:hanging="423"/>
        <w:sectPr>
          <w:headerReference w:type="even" r:id="rId23"/>
          <w:headerReference w:type="default" r:id="rId24"/>
          <w:pgSz w:w="11906" w:h="16838" w:code="9"/>
          <w:pgMar w:top="2376" w:right="2404" w:bottom="3544" w:left="2404" w:header="709" w:footer="3379" w:gutter="0"/>
          <w:cols w:space="720"/>
          <w:noEndnote/>
          <w:docGrid w:linePitch="326"/>
        </w:sectPr>
      </w:pPr>
    </w:p>
    <w:p>
      <w:pPr>
        <w:pStyle w:val="yScheduleHeading"/>
      </w:pPr>
      <w:bookmarkStart w:id="2972" w:name="_Toc190232178"/>
      <w:bookmarkStart w:id="2973" w:name="_Toc202676888"/>
      <w:bookmarkStart w:id="2974" w:name="_Toc202691662"/>
      <w:bookmarkStart w:id="2975" w:name="_Toc219773520"/>
      <w:bookmarkStart w:id="2976" w:name="_Toc219773775"/>
      <w:bookmarkStart w:id="2977" w:name="_Toc221592709"/>
      <w:bookmarkStart w:id="2978" w:name="_Toc221609395"/>
      <w:bookmarkStart w:id="2979" w:name="_Toc221609577"/>
      <w:bookmarkStart w:id="2980" w:name="_Toc223835898"/>
      <w:bookmarkStart w:id="2981" w:name="_Toc233539588"/>
      <w:bookmarkStart w:id="2982" w:name="_Toc236796687"/>
      <w:bookmarkStart w:id="2983" w:name="_Toc266960948"/>
      <w:bookmarkStart w:id="2984" w:name="_Toc297293852"/>
      <w:bookmarkStart w:id="2985" w:name="_Toc329788581"/>
      <w:bookmarkStart w:id="2986" w:name="_Toc329850862"/>
      <w:bookmarkStart w:id="2987" w:name="_Toc329851062"/>
      <w:bookmarkStart w:id="2988" w:name="_Toc329863341"/>
      <w:bookmarkStart w:id="2989" w:name="_Toc329864679"/>
      <w:r>
        <w:rPr>
          <w:rStyle w:val="CharSchNo"/>
        </w:rPr>
        <w:t>Schedule 3</w:t>
      </w:r>
      <w:r>
        <w:rPr>
          <w:rStyle w:val="CharSDivNo"/>
        </w:rPr>
        <w:t> </w:t>
      </w:r>
      <w:r>
        <w:t>—</w:t>
      </w:r>
      <w:r>
        <w:rPr>
          <w:rStyle w:val="CharSDivText"/>
        </w:rPr>
        <w:t> </w:t>
      </w:r>
      <w:r>
        <w:rPr>
          <w:rStyle w:val="CharSchText"/>
        </w:rPr>
        <w:t>Forms</w:t>
      </w:r>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p>
    <w:p>
      <w:pPr>
        <w:pStyle w:val="yFootnoteheading"/>
      </w:pPr>
      <w:r>
        <w:tab/>
        <w:t>[Heading inserted in Gazette 24 Jun 2005 p. 2829.]</w:t>
      </w:r>
    </w:p>
    <w:p>
      <w:pPr>
        <w:pStyle w:val="yFootnotesection"/>
      </w:pPr>
      <w:r>
        <w:tab/>
        <w:t>[Forms 1 and 2 deleted in Gazette 24 Nov 1972 p. 4491.]</w:t>
      </w:r>
    </w:p>
    <w:p>
      <w:pPr>
        <w:pStyle w:val="yTable"/>
        <w:jc w:val="center"/>
        <w:rPr>
          <w:b/>
        </w:rPr>
      </w:pPr>
      <w:r>
        <w:rPr>
          <w:b/>
        </w:rPr>
        <w:t>Form 3</w:t>
      </w:r>
    </w:p>
    <w:p>
      <w:pPr>
        <w:pStyle w:val="yTable"/>
        <w:jc w:val="center"/>
      </w:pPr>
      <w:smartTag w:uri="urn:schemas-microsoft-com:office:smarttags" w:element="place">
        <w:smartTag w:uri="urn:schemas-microsoft-com:office:smarttags" w:element="State">
          <w:r>
            <w:t>Western Australia</w:t>
          </w:r>
        </w:smartTag>
      </w:smartTag>
    </w:p>
    <w:p>
      <w:pPr>
        <w:pStyle w:val="yTable"/>
        <w:jc w:val="center"/>
      </w:pPr>
      <w:r>
        <w:t>Department of Marine and Harbours</w:t>
      </w:r>
      <w:r>
        <w:rPr>
          <w:vertAlign w:val="superscript"/>
        </w:rPr>
        <w:t> 6</w:t>
      </w:r>
    </w:p>
    <w:p>
      <w:pPr>
        <w:pStyle w:val="yTable"/>
        <w:jc w:val="center"/>
      </w:pPr>
      <w:r>
        <w:rPr>
          <w:i/>
        </w:rPr>
        <w:t>Jetties Act 1926</w:t>
      </w:r>
    </w:p>
    <w:p>
      <w:pPr>
        <w:pStyle w:val="yTable"/>
        <w:jc w:val="center"/>
        <w:rPr>
          <w:b/>
        </w:rPr>
      </w:pPr>
      <w:r>
        <w:rPr>
          <w:b/>
        </w:rPr>
        <w:t>APPLICATION FOR USE OF SLIPWAY</w:t>
      </w:r>
    </w:p>
    <w:p>
      <w:pPr>
        <w:pStyle w:val="yTable"/>
      </w:pPr>
      <w:r>
        <w:t>The Harbour Master or Officer in Charge,</w:t>
      </w:r>
    </w:p>
    <w:p>
      <w:pPr>
        <w:pStyle w:val="yTable"/>
        <w:tabs>
          <w:tab w:val="right" w:leader="dot" w:pos="3261"/>
        </w:tabs>
      </w:pPr>
      <w:r>
        <w:t>.............................................. Slipway</w:t>
      </w:r>
    </w:p>
    <w:p>
      <w:pPr>
        <w:pStyle w:val="yTable"/>
        <w:tabs>
          <w:tab w:val="right" w:leader="dot" w:pos="7088"/>
        </w:tabs>
      </w:pPr>
      <w:r>
        <w:t>Application is hereby made for the use of slipway for the purpose of slipping</w:t>
      </w:r>
    </w:p>
    <w:p>
      <w:pPr>
        <w:pStyle w:val="yTable"/>
        <w:tabs>
          <w:tab w:val="right" w:leader="dot" w:pos="7088"/>
        </w:tabs>
        <w:spacing w:before="0"/>
      </w:pPr>
      <w:r>
        <w:t>............................................................................., the particulars of which are:</w:t>
      </w:r>
      <w:r>
        <w:rPr>
          <w:i/>
          <w:snapToGrid w:val="0"/>
        </w:rPr>
        <w:t xml:space="preserve"> —</w:t>
      </w:r>
    </w:p>
    <w:p>
      <w:pPr>
        <w:pStyle w:val="yTable"/>
        <w:tabs>
          <w:tab w:val="left" w:pos="3686"/>
        </w:tabs>
        <w:ind w:right="8"/>
      </w:pPr>
      <w:r>
        <w:t xml:space="preserve">Length overall .................................... </w:t>
      </w:r>
      <w:r>
        <w:tab/>
        <w:t>........................................... metres</w:t>
      </w:r>
    </w:p>
    <w:p>
      <w:pPr>
        <w:pStyle w:val="yTable"/>
        <w:tabs>
          <w:tab w:val="left" w:pos="3686"/>
        </w:tabs>
        <w:spacing w:before="0"/>
        <w:ind w:right="8"/>
      </w:pPr>
      <w:r>
        <w:t xml:space="preserve">Beam (extreme) ................................. </w:t>
      </w:r>
      <w:r>
        <w:tab/>
        <w:t>........................................... metres</w:t>
      </w:r>
    </w:p>
    <w:p>
      <w:pPr>
        <w:pStyle w:val="yTable"/>
        <w:tabs>
          <w:tab w:val="left" w:pos="3686"/>
        </w:tabs>
        <w:spacing w:before="0"/>
        <w:ind w:right="8"/>
      </w:pPr>
      <w:r>
        <w:t>Draught </w:t>
      </w:r>
      <w:r>
        <w:rPr>
          <w:i/>
          <w:snapToGrid w:val="0"/>
        </w:rPr>
        <w:t>—</w:t>
      </w:r>
      <w:r>
        <w:t xml:space="preserve"> Forward ........................... </w:t>
      </w:r>
      <w:r>
        <w:tab/>
        <w:t>........................................... metres</w:t>
      </w:r>
    </w:p>
    <w:p>
      <w:pPr>
        <w:pStyle w:val="yTable"/>
        <w:tabs>
          <w:tab w:val="left" w:pos="3686"/>
        </w:tabs>
        <w:spacing w:before="0"/>
        <w:ind w:right="8"/>
      </w:pPr>
      <w:r>
        <w:t xml:space="preserve">            </w:t>
      </w:r>
      <w:r>
        <w:rPr>
          <w:i/>
          <w:snapToGrid w:val="0"/>
        </w:rPr>
        <w:t>—</w:t>
      </w:r>
      <w:r>
        <w:t xml:space="preserve"> Aft ..................................... </w:t>
      </w:r>
      <w:r>
        <w:tab/>
        <w:t>........................................... metres</w:t>
      </w:r>
    </w:p>
    <w:p>
      <w:pPr>
        <w:pStyle w:val="yTable"/>
        <w:tabs>
          <w:tab w:val="left" w:pos="3686"/>
        </w:tabs>
        <w:spacing w:before="0"/>
        <w:ind w:right="8"/>
      </w:pPr>
      <w:r>
        <w:t xml:space="preserve">Deadweight ........................................ </w:t>
      </w:r>
      <w:r>
        <w:tab/>
        <w:t>........................................... tonnes</w:t>
      </w:r>
    </w:p>
    <w:p>
      <w:pPr>
        <w:pStyle w:val="yTable"/>
        <w:tabs>
          <w:tab w:val="left" w:pos="3686"/>
        </w:tabs>
        <w:spacing w:before="0"/>
        <w:ind w:right="8"/>
      </w:pPr>
      <w:r>
        <w:t xml:space="preserve">Gross tonnage .................................... </w:t>
      </w:r>
      <w:r>
        <w:tab/>
        <w:t>............................................... tons</w:t>
      </w:r>
    </w:p>
    <w:p>
      <w:pPr>
        <w:pStyle w:val="yTable"/>
        <w:tabs>
          <w:tab w:val="right" w:leader="dot" w:pos="7088"/>
        </w:tabs>
        <w:spacing w:before="0"/>
        <w:ind w:right="8"/>
      </w:pPr>
      <w:r>
        <w:t>Particulars of keel or any peculiarity in construction to be given here</w:t>
      </w:r>
    </w:p>
    <w:p>
      <w:pPr>
        <w:pStyle w:val="yTable"/>
        <w:tabs>
          <w:tab w:val="right" w:leader="dot" w:pos="7088"/>
        </w:tabs>
        <w:spacing w:before="0"/>
      </w:pPr>
      <w:r>
        <w:t>.................................................................................................................................</w:t>
      </w:r>
    </w:p>
    <w:p>
      <w:pPr>
        <w:pStyle w:val="yTable"/>
        <w:tabs>
          <w:tab w:val="right" w:leader="dot" w:pos="7088"/>
        </w:tabs>
        <w:spacing w:before="0"/>
      </w:pPr>
      <w:r>
        <w:t>.................................................................................................................................</w:t>
      </w:r>
    </w:p>
    <w:p>
      <w:pPr>
        <w:pStyle w:val="yTable"/>
        <w:tabs>
          <w:tab w:val="left" w:leader="dot" w:pos="2835"/>
          <w:tab w:val="left" w:leader="dot" w:pos="3969"/>
          <w:tab w:val="left" w:leader="dot" w:pos="5670"/>
          <w:tab w:val="right" w:leader="dot" w:pos="7088"/>
        </w:tabs>
        <w:spacing w:before="0"/>
      </w:pPr>
      <w:r>
        <w:t>Date slip required ....................... 20............... Time ............................. a.m./p.m.</w:t>
      </w:r>
    </w:p>
    <w:p>
      <w:pPr>
        <w:pStyle w:val="yTable"/>
        <w:tabs>
          <w:tab w:val="left" w:leader="dot" w:pos="2835"/>
          <w:tab w:val="left" w:leader="dot" w:pos="3969"/>
          <w:tab w:val="left" w:leader="dot" w:pos="5670"/>
          <w:tab w:val="right" w:leader="dot" w:pos="7088"/>
        </w:tabs>
        <w:spacing w:before="0"/>
      </w:pPr>
      <w:r>
        <w:t>Date launching required ............. 20............... Time ............................. a.m./p.m.</w:t>
      </w:r>
    </w:p>
    <w:p>
      <w:pPr>
        <w:pStyle w:val="yTable"/>
        <w:tabs>
          <w:tab w:val="right" w:leader="dot" w:pos="7088"/>
        </w:tabs>
        <w:spacing w:before="0"/>
      </w:pPr>
      <w:r>
        <w:t>State work to be done when vessel is on slip .........................................................</w:t>
      </w:r>
    </w:p>
    <w:p>
      <w:pPr>
        <w:pStyle w:val="yTable"/>
        <w:tabs>
          <w:tab w:val="right" w:leader="dot" w:pos="7088"/>
        </w:tabs>
        <w:spacing w:before="0"/>
      </w:pPr>
      <w:r>
        <w:t>.................................................................................................................................</w:t>
      </w:r>
    </w:p>
    <w:p>
      <w:pPr>
        <w:pStyle w:val="yTable"/>
        <w:tabs>
          <w:tab w:val="right" w:leader="dot" w:pos="7088"/>
        </w:tabs>
        <w:spacing w:before="0"/>
      </w:pPr>
      <w:r>
        <w:t>.................................................................................................................................</w:t>
      </w:r>
    </w:p>
    <w:p>
      <w:pPr>
        <w:pStyle w:val="yTable"/>
        <w:tabs>
          <w:tab w:val="right" w:leader="dot" w:pos="7088"/>
        </w:tabs>
        <w:spacing w:before="0"/>
      </w:pPr>
      <w:r>
        <w:t>.................................................................................................................................</w:t>
      </w:r>
    </w:p>
    <w:p>
      <w:pPr>
        <w:pStyle w:val="yTable"/>
        <w:tabs>
          <w:tab w:val="right" w:leader="dot" w:pos="7088"/>
        </w:tabs>
        <w:spacing w:before="0"/>
      </w:pPr>
      <w:r>
        <w:t>.................................................................................................................................</w:t>
      </w:r>
    </w:p>
    <w:p>
      <w:pPr>
        <w:pStyle w:val="yTable"/>
        <w:tabs>
          <w:tab w:val="right" w:leader="dot" w:pos="7088"/>
        </w:tabs>
      </w:pPr>
      <w:r>
        <w:fldChar w:fldCharType="begin"/>
      </w:r>
      <w:r>
        <w:instrText>ADVANCE \R 654.15</w:instrText>
      </w:r>
      <w:r>
        <w:fldChar w:fldCharType="end"/>
      </w:r>
      <w:r>
        <w:t xml:space="preserve">I hereby agree that in the event of the use of the slip being granted, I shall accept and be bound by the conditions and scale of charges prescribed in the </w:t>
      </w:r>
      <w:r>
        <w:rPr>
          <w:i/>
        </w:rPr>
        <w:t>Jetties Regulations 1940</w:t>
      </w:r>
      <w:r>
        <w:rPr>
          <w:vertAlign w:val="superscript"/>
        </w:rPr>
        <w:t> 7</w:t>
      </w:r>
      <w:r>
        <w:t>.</w:t>
      </w:r>
    </w:p>
    <w:p>
      <w:pPr>
        <w:pStyle w:val="yTable"/>
        <w:tabs>
          <w:tab w:val="right" w:leader="dot" w:pos="7088"/>
        </w:tabs>
        <w:ind w:left="4253"/>
      </w:pPr>
      <w:r>
        <w:t>...................................................</w:t>
      </w:r>
    </w:p>
    <w:p>
      <w:pPr>
        <w:pStyle w:val="yTable"/>
        <w:tabs>
          <w:tab w:val="right" w:leader="dot" w:pos="3261"/>
        </w:tabs>
        <w:spacing w:before="0"/>
      </w:pPr>
      <w:r>
        <w:t>Date ...................................................</w:t>
      </w:r>
    </w:p>
    <w:p>
      <w:pPr>
        <w:pStyle w:val="yTable"/>
        <w:tabs>
          <w:tab w:val="right" w:leader="dot" w:pos="7088"/>
        </w:tabs>
        <w:spacing w:before="0"/>
        <w:ind w:left="4253"/>
        <w:jc w:val="center"/>
      </w:pPr>
      <w:r>
        <w:t>Master or Owner</w:t>
      </w:r>
    </w:p>
    <w:p>
      <w:pPr>
        <w:pStyle w:val="yTable"/>
        <w:keepNext/>
        <w:keepLines/>
        <w:tabs>
          <w:tab w:val="right" w:leader="dot" w:pos="7088"/>
        </w:tabs>
        <w:spacing w:before="0" w:after="120"/>
      </w:pPr>
      <w:r>
        <w:t>THE TREASURY CASHIER,</w:t>
      </w:r>
    </w:p>
    <w:p>
      <w:pPr>
        <w:pStyle w:val="yTable"/>
        <w:keepNext/>
        <w:keepLines/>
        <w:tabs>
          <w:tab w:val="right" w:leader="dot" w:pos="7088"/>
        </w:tabs>
        <w:spacing w:before="240"/>
      </w:pPr>
      <w:r>
        <w:fldChar w:fldCharType="begin"/>
      </w:r>
      <w:r>
        <w:instrText>ADVANCE \R 994.20</w:instrText>
      </w:r>
      <w:r>
        <w:fldChar w:fldCharType="end"/>
      </w:r>
      <w:r>
        <w:t>The above vessel occupied the slip from ............................................ a.m./p.m.</w:t>
      </w:r>
    </w:p>
    <w:p>
      <w:pPr>
        <w:pStyle w:val="yTable"/>
        <w:keepNext/>
        <w:keepLines/>
        <w:tabs>
          <w:tab w:val="left" w:leader="dot" w:pos="1560"/>
          <w:tab w:val="left" w:leader="dot" w:pos="3261"/>
          <w:tab w:val="right" w:leader="dot" w:pos="7088"/>
        </w:tabs>
        <w:spacing w:before="0"/>
      </w:pPr>
      <w:r>
        <w:t>on ........................ to .......................... a.m./p.m. on ..............................................</w:t>
      </w:r>
    </w:p>
    <w:p>
      <w:pPr>
        <w:pStyle w:val="yTable"/>
        <w:tabs>
          <w:tab w:val="right" w:leader="dot" w:pos="7088"/>
        </w:tabs>
        <w:spacing w:before="0"/>
      </w:pPr>
      <w:r>
        <w:t>The fee payable is $ ......................................... Details are shown on Docket No.</w:t>
      </w:r>
    </w:p>
    <w:p>
      <w:pPr>
        <w:pStyle w:val="yTable"/>
        <w:tabs>
          <w:tab w:val="right" w:leader="dot" w:pos="3686"/>
        </w:tabs>
        <w:spacing w:before="0"/>
      </w:pPr>
      <w:r>
        <w:t xml:space="preserve">.................................................................... </w:t>
      </w:r>
    </w:p>
    <w:p>
      <w:pPr>
        <w:pStyle w:val="yTable"/>
        <w:tabs>
          <w:tab w:val="right" w:leader="dot" w:pos="7088"/>
        </w:tabs>
        <w:ind w:left="3969"/>
      </w:pPr>
      <w:r>
        <w:t>........................................................</w:t>
      </w:r>
    </w:p>
    <w:p>
      <w:pPr>
        <w:pStyle w:val="yTable"/>
        <w:tabs>
          <w:tab w:val="right" w:leader="dot" w:pos="7088"/>
        </w:tabs>
        <w:spacing w:before="0"/>
        <w:ind w:left="3969"/>
        <w:jc w:val="center"/>
      </w:pPr>
      <w:r>
        <w:t>Officer in Charge of Slip</w:t>
      </w:r>
    </w:p>
    <w:p>
      <w:pPr>
        <w:pStyle w:val="yFootnotesection"/>
      </w:pPr>
      <w:r>
        <w:tab/>
        <w:t>[Form 3 inserted in Gazette 6 Jul 1984 p. 2029.]</w:t>
      </w:r>
    </w:p>
    <w:p>
      <w:pPr>
        <w:pStyle w:val="yEdnoteschedule"/>
      </w:pPr>
      <w:r>
        <w:t>[Schedule 4 deleted in Gazette 22 Jun 2007 p. 2940.]</w:t>
      </w:r>
    </w:p>
    <w:p>
      <w:pPr>
        <w:sectPr>
          <w:headerReference w:type="even" r:id="rId25"/>
          <w:headerReference w:type="default" r:id="rId26"/>
          <w:pgSz w:w="11906" w:h="16838" w:code="9"/>
          <w:pgMar w:top="2376" w:right="2405" w:bottom="3542" w:left="2405" w:header="706" w:footer="3380" w:gutter="0"/>
          <w:cols w:space="720"/>
          <w:noEndnote/>
          <w:docGrid w:linePitch="326"/>
        </w:sectPr>
      </w:pPr>
    </w:p>
    <w:p>
      <w:pPr>
        <w:pStyle w:val="nHeading2"/>
      </w:pPr>
      <w:bookmarkStart w:id="2990" w:name="_Toc190232179"/>
      <w:bookmarkStart w:id="2991" w:name="_Toc202676889"/>
      <w:bookmarkStart w:id="2992" w:name="_Toc202691663"/>
      <w:bookmarkStart w:id="2993" w:name="_Toc219773521"/>
      <w:bookmarkStart w:id="2994" w:name="_Toc219773776"/>
      <w:bookmarkStart w:id="2995" w:name="_Toc221592710"/>
      <w:bookmarkStart w:id="2996" w:name="_Toc221609396"/>
      <w:bookmarkStart w:id="2997" w:name="_Toc221609578"/>
      <w:bookmarkStart w:id="2998" w:name="_Toc223835899"/>
      <w:bookmarkStart w:id="2999" w:name="_Toc233539589"/>
      <w:bookmarkStart w:id="3000" w:name="_Toc236796688"/>
      <w:bookmarkStart w:id="3001" w:name="_Toc266960949"/>
      <w:bookmarkStart w:id="3002" w:name="_Toc297293853"/>
      <w:bookmarkStart w:id="3003" w:name="_Toc329788582"/>
      <w:bookmarkStart w:id="3004" w:name="_Toc329850863"/>
      <w:bookmarkStart w:id="3005" w:name="_Toc329851063"/>
      <w:bookmarkStart w:id="3006" w:name="_Toc329863342"/>
      <w:bookmarkStart w:id="3007" w:name="_Toc329864680"/>
      <w:r>
        <w:t>Notes</w:t>
      </w:r>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p>
    <w:p>
      <w:pPr>
        <w:pStyle w:val="nSubsection"/>
        <w:rPr>
          <w:snapToGrid w:val="0"/>
        </w:rPr>
      </w:pPr>
      <w:r>
        <w:rPr>
          <w:snapToGrid w:val="0"/>
          <w:vertAlign w:val="superscript"/>
        </w:rPr>
        <w:t>1</w:t>
      </w:r>
      <w:r>
        <w:rPr>
          <w:snapToGrid w:val="0"/>
        </w:rPr>
        <w:tab/>
        <w:t xml:space="preserve">This is a compilation of the </w:t>
      </w:r>
      <w:r>
        <w:rPr>
          <w:i/>
          <w:noProof/>
          <w:snapToGrid w:val="0"/>
        </w:rPr>
        <w:t>Jetties Regulations 1940</w:t>
      </w:r>
      <w:r>
        <w:rPr>
          <w:snapToGrid w:val="0"/>
        </w:rPr>
        <w:t xml:space="preserve"> and includes the amendments made by the other written laws referred to in the following table.  The table also contains information about any reprint.</w:t>
      </w:r>
    </w:p>
    <w:p>
      <w:pPr>
        <w:pStyle w:val="nHeading3"/>
      </w:pPr>
      <w:bookmarkStart w:id="3008" w:name="_Toc329864681"/>
      <w:bookmarkStart w:id="3009" w:name="_Toc297293854"/>
      <w:r>
        <w:t>Compilation table</w:t>
      </w:r>
      <w:bookmarkEnd w:id="3008"/>
      <w:bookmarkEnd w:id="3009"/>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7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70"/>
              <w:rPr>
                <w:sz w:val="19"/>
              </w:rPr>
            </w:pPr>
            <w:r>
              <w:rPr>
                <w:i/>
                <w:sz w:val="19"/>
              </w:rPr>
              <w:t>Jetties Act Regulations 1940</w:t>
            </w:r>
            <w:r>
              <w:rPr>
                <w:i/>
                <w:sz w:val="19"/>
                <w:vertAlign w:val="superscript"/>
              </w:rPr>
              <w:t> </w:t>
            </w:r>
            <w:r>
              <w:rPr>
                <w:sz w:val="19"/>
                <w:vertAlign w:val="superscript"/>
              </w:rPr>
              <w:t>8, 9</w:t>
            </w:r>
          </w:p>
        </w:tc>
        <w:tc>
          <w:tcPr>
            <w:tcW w:w="1276" w:type="dxa"/>
          </w:tcPr>
          <w:p>
            <w:pPr>
              <w:pStyle w:val="nTable"/>
              <w:spacing w:after="40"/>
              <w:rPr>
                <w:sz w:val="19"/>
              </w:rPr>
            </w:pPr>
            <w:r>
              <w:rPr>
                <w:sz w:val="19"/>
              </w:rPr>
              <w:t>6 Sep 1940 p. 1622</w:t>
            </w:r>
            <w:r>
              <w:rPr>
                <w:sz w:val="19"/>
              </w:rPr>
              <w:noBreakHyphen/>
              <w:t xml:space="preserve">40 </w:t>
            </w:r>
          </w:p>
        </w:tc>
        <w:tc>
          <w:tcPr>
            <w:tcW w:w="2693" w:type="dxa"/>
          </w:tcPr>
          <w:p>
            <w:pPr>
              <w:pStyle w:val="nTable"/>
              <w:spacing w:after="40"/>
              <w:rPr>
                <w:sz w:val="19"/>
              </w:rPr>
            </w:pPr>
            <w:r>
              <w:rPr>
                <w:sz w:val="19"/>
              </w:rPr>
              <w:t xml:space="preserve">6 Sep 1940 (see </w:t>
            </w:r>
            <w:r>
              <w:rPr>
                <w:i/>
                <w:sz w:val="19"/>
              </w:rPr>
              <w:t>Gazette</w:t>
            </w:r>
            <w:r>
              <w:rPr>
                <w:sz w:val="19"/>
              </w:rPr>
              <w:t xml:space="preserve"> 6 Sep 1940 p. 1622)</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16 Apr 1957 p. 1127</w:t>
            </w:r>
          </w:p>
        </w:tc>
        <w:tc>
          <w:tcPr>
            <w:tcW w:w="2693" w:type="dxa"/>
          </w:tcPr>
          <w:p>
            <w:pPr>
              <w:pStyle w:val="nTable"/>
              <w:spacing w:after="40"/>
              <w:rPr>
                <w:sz w:val="19"/>
              </w:rPr>
            </w:pPr>
            <w:r>
              <w:rPr>
                <w:sz w:val="19"/>
              </w:rPr>
              <w:t>16 Apr 1957</w:t>
            </w:r>
          </w:p>
        </w:tc>
      </w:tr>
      <w:tr>
        <w:trPr>
          <w:cantSplit/>
        </w:trPr>
        <w:tc>
          <w:tcPr>
            <w:tcW w:w="3118" w:type="dxa"/>
          </w:tcPr>
          <w:p>
            <w:pPr>
              <w:pStyle w:val="nTable"/>
              <w:spacing w:after="40"/>
              <w:ind w:right="170"/>
              <w:rPr>
                <w:i/>
                <w:sz w:val="19"/>
              </w:rPr>
            </w:pPr>
            <w:r>
              <w:rPr>
                <w:sz w:val="19"/>
              </w:rPr>
              <w:t>Untitled regulations</w:t>
            </w:r>
          </w:p>
        </w:tc>
        <w:tc>
          <w:tcPr>
            <w:tcW w:w="1276" w:type="dxa"/>
          </w:tcPr>
          <w:p>
            <w:pPr>
              <w:pStyle w:val="nTable"/>
              <w:spacing w:after="40"/>
              <w:rPr>
                <w:sz w:val="19"/>
              </w:rPr>
            </w:pPr>
            <w:r>
              <w:rPr>
                <w:sz w:val="19"/>
              </w:rPr>
              <w:t>12 Jul 1957 p. 2269-78</w:t>
            </w:r>
          </w:p>
        </w:tc>
        <w:tc>
          <w:tcPr>
            <w:tcW w:w="2693" w:type="dxa"/>
          </w:tcPr>
          <w:p>
            <w:pPr>
              <w:pStyle w:val="nTable"/>
              <w:spacing w:after="40"/>
              <w:rPr>
                <w:sz w:val="19"/>
              </w:rPr>
            </w:pPr>
            <w:r>
              <w:rPr>
                <w:sz w:val="19"/>
              </w:rPr>
              <w:t>12 Jul 1957</w:t>
            </w:r>
          </w:p>
        </w:tc>
      </w:tr>
      <w:tr>
        <w:trPr>
          <w:cantSplit/>
        </w:trPr>
        <w:tc>
          <w:tcPr>
            <w:tcW w:w="3118" w:type="dxa"/>
          </w:tcPr>
          <w:p>
            <w:pPr>
              <w:pStyle w:val="nTable"/>
              <w:spacing w:after="40"/>
              <w:ind w:right="170"/>
              <w:rPr>
                <w:i/>
                <w:sz w:val="19"/>
              </w:rPr>
            </w:pPr>
            <w:r>
              <w:rPr>
                <w:sz w:val="19"/>
              </w:rPr>
              <w:t>Untitled regulations</w:t>
            </w:r>
          </w:p>
        </w:tc>
        <w:tc>
          <w:tcPr>
            <w:tcW w:w="1276" w:type="dxa"/>
          </w:tcPr>
          <w:p>
            <w:pPr>
              <w:pStyle w:val="nTable"/>
              <w:spacing w:after="40"/>
              <w:rPr>
                <w:sz w:val="19"/>
              </w:rPr>
            </w:pPr>
            <w:r>
              <w:rPr>
                <w:sz w:val="19"/>
              </w:rPr>
              <w:t>17 Mar 1960 p. 777-92</w:t>
            </w:r>
          </w:p>
        </w:tc>
        <w:tc>
          <w:tcPr>
            <w:tcW w:w="2693" w:type="dxa"/>
          </w:tcPr>
          <w:p>
            <w:pPr>
              <w:pStyle w:val="nTable"/>
              <w:spacing w:after="40"/>
              <w:rPr>
                <w:sz w:val="19"/>
              </w:rPr>
            </w:pPr>
            <w:r>
              <w:rPr>
                <w:sz w:val="19"/>
              </w:rPr>
              <w:t>17 Mar 1960</w:t>
            </w:r>
          </w:p>
        </w:tc>
      </w:tr>
      <w:tr>
        <w:trPr>
          <w:cantSplit/>
        </w:trPr>
        <w:tc>
          <w:tcPr>
            <w:tcW w:w="3118" w:type="dxa"/>
          </w:tcPr>
          <w:p>
            <w:pPr>
              <w:pStyle w:val="nTable"/>
              <w:spacing w:after="40"/>
              <w:ind w:right="170"/>
              <w:rPr>
                <w:i/>
                <w:sz w:val="19"/>
              </w:rPr>
            </w:pPr>
            <w:r>
              <w:rPr>
                <w:sz w:val="19"/>
              </w:rPr>
              <w:t>Untitled regulations</w:t>
            </w:r>
          </w:p>
        </w:tc>
        <w:tc>
          <w:tcPr>
            <w:tcW w:w="1276" w:type="dxa"/>
          </w:tcPr>
          <w:p>
            <w:pPr>
              <w:pStyle w:val="nTable"/>
              <w:spacing w:after="40"/>
              <w:rPr>
                <w:sz w:val="19"/>
              </w:rPr>
            </w:pPr>
            <w:r>
              <w:rPr>
                <w:sz w:val="19"/>
              </w:rPr>
              <w:t>28 Sep 1960 p. 2987-8</w:t>
            </w:r>
          </w:p>
        </w:tc>
        <w:tc>
          <w:tcPr>
            <w:tcW w:w="2693" w:type="dxa"/>
          </w:tcPr>
          <w:p>
            <w:pPr>
              <w:pStyle w:val="nTable"/>
              <w:spacing w:after="40"/>
              <w:rPr>
                <w:sz w:val="19"/>
              </w:rPr>
            </w:pPr>
            <w:r>
              <w:rPr>
                <w:sz w:val="19"/>
              </w:rPr>
              <w:t>28 Sep 1960</w:t>
            </w:r>
          </w:p>
        </w:tc>
      </w:tr>
      <w:tr>
        <w:trPr>
          <w:cantSplit/>
        </w:trPr>
        <w:tc>
          <w:tcPr>
            <w:tcW w:w="7087" w:type="dxa"/>
            <w:gridSpan w:val="3"/>
          </w:tcPr>
          <w:p>
            <w:pPr>
              <w:pStyle w:val="nTable"/>
              <w:spacing w:after="40"/>
              <w:rPr>
                <w:sz w:val="19"/>
              </w:rPr>
            </w:pPr>
            <w:r>
              <w:rPr>
                <w:b/>
                <w:sz w:val="19"/>
              </w:rPr>
              <w:t xml:space="preserve">Reprint of the </w:t>
            </w:r>
            <w:r>
              <w:rPr>
                <w:b/>
                <w:i/>
                <w:sz w:val="19"/>
              </w:rPr>
              <w:t xml:space="preserve">Jetties Act Regulations 1940 </w:t>
            </w:r>
            <w:r>
              <w:rPr>
                <w:b/>
                <w:sz w:val="19"/>
              </w:rPr>
              <w:t xml:space="preserve">authorised 21 Jul 1961 in </w:t>
            </w:r>
            <w:r>
              <w:rPr>
                <w:b/>
                <w:i/>
                <w:sz w:val="19"/>
              </w:rPr>
              <w:t>Gazette</w:t>
            </w:r>
            <w:r>
              <w:rPr>
                <w:b/>
                <w:sz w:val="19"/>
              </w:rPr>
              <w:t xml:space="preserve"> 1 Aug 1961 p. 2323-68</w:t>
            </w:r>
            <w:r>
              <w:rPr>
                <w:sz w:val="19"/>
              </w:rPr>
              <w:t xml:space="preserve"> (includes amendments listed above) </w:t>
            </w:r>
          </w:p>
        </w:tc>
      </w:tr>
      <w:tr>
        <w:trPr>
          <w:cantSplit/>
        </w:trPr>
        <w:tc>
          <w:tcPr>
            <w:tcW w:w="3118" w:type="dxa"/>
          </w:tcPr>
          <w:p>
            <w:pPr>
              <w:pStyle w:val="nTable"/>
              <w:spacing w:after="40"/>
              <w:ind w:right="170"/>
              <w:rPr>
                <w:i/>
                <w:sz w:val="19"/>
              </w:rPr>
            </w:pPr>
            <w:r>
              <w:rPr>
                <w:sz w:val="19"/>
              </w:rPr>
              <w:t>Untitled regulations</w:t>
            </w:r>
          </w:p>
        </w:tc>
        <w:tc>
          <w:tcPr>
            <w:tcW w:w="1276" w:type="dxa"/>
          </w:tcPr>
          <w:p>
            <w:pPr>
              <w:pStyle w:val="nTable"/>
              <w:spacing w:after="40"/>
              <w:rPr>
                <w:sz w:val="19"/>
              </w:rPr>
            </w:pPr>
            <w:r>
              <w:rPr>
                <w:sz w:val="19"/>
              </w:rPr>
              <w:t>26 Oct 1962 p. 3482-3</w:t>
            </w:r>
          </w:p>
        </w:tc>
        <w:tc>
          <w:tcPr>
            <w:tcW w:w="2693" w:type="dxa"/>
          </w:tcPr>
          <w:p>
            <w:pPr>
              <w:pStyle w:val="nTable"/>
              <w:spacing w:after="40"/>
              <w:rPr>
                <w:sz w:val="19"/>
              </w:rPr>
            </w:pPr>
            <w:r>
              <w:rPr>
                <w:sz w:val="19"/>
              </w:rPr>
              <w:t>26 Oct 1962</w:t>
            </w:r>
          </w:p>
        </w:tc>
      </w:tr>
      <w:tr>
        <w:trPr>
          <w:cantSplit/>
        </w:trPr>
        <w:tc>
          <w:tcPr>
            <w:tcW w:w="3118" w:type="dxa"/>
          </w:tcPr>
          <w:p>
            <w:pPr>
              <w:pStyle w:val="nTable"/>
              <w:spacing w:after="40"/>
              <w:ind w:right="170"/>
              <w:rPr>
                <w:i/>
                <w:sz w:val="19"/>
              </w:rPr>
            </w:pPr>
            <w:r>
              <w:rPr>
                <w:sz w:val="19"/>
              </w:rPr>
              <w:t>Untitled regulations</w:t>
            </w:r>
          </w:p>
        </w:tc>
        <w:tc>
          <w:tcPr>
            <w:tcW w:w="1276" w:type="dxa"/>
          </w:tcPr>
          <w:p>
            <w:pPr>
              <w:pStyle w:val="nTable"/>
              <w:spacing w:after="40"/>
              <w:rPr>
                <w:sz w:val="19"/>
              </w:rPr>
            </w:pPr>
            <w:r>
              <w:rPr>
                <w:sz w:val="19"/>
              </w:rPr>
              <w:t>20 Dec 1962 p. 4054</w:t>
            </w:r>
          </w:p>
        </w:tc>
        <w:tc>
          <w:tcPr>
            <w:tcW w:w="2693" w:type="dxa"/>
          </w:tcPr>
          <w:p>
            <w:pPr>
              <w:pStyle w:val="nTable"/>
              <w:spacing w:after="40"/>
              <w:rPr>
                <w:sz w:val="19"/>
              </w:rPr>
            </w:pPr>
            <w:r>
              <w:rPr>
                <w:sz w:val="19"/>
              </w:rPr>
              <w:t>20 Dec 1962</w:t>
            </w:r>
          </w:p>
        </w:tc>
      </w:tr>
      <w:tr>
        <w:trPr>
          <w:cantSplit/>
        </w:trPr>
        <w:tc>
          <w:tcPr>
            <w:tcW w:w="3118" w:type="dxa"/>
          </w:tcPr>
          <w:p>
            <w:pPr>
              <w:pStyle w:val="nTable"/>
              <w:spacing w:after="40"/>
              <w:ind w:right="170"/>
              <w:rPr>
                <w:i/>
                <w:sz w:val="19"/>
              </w:rPr>
            </w:pPr>
            <w:r>
              <w:rPr>
                <w:sz w:val="19"/>
              </w:rPr>
              <w:t>Untitled regulations</w:t>
            </w:r>
          </w:p>
        </w:tc>
        <w:tc>
          <w:tcPr>
            <w:tcW w:w="1276" w:type="dxa"/>
          </w:tcPr>
          <w:p>
            <w:pPr>
              <w:pStyle w:val="nTable"/>
              <w:spacing w:after="40"/>
              <w:rPr>
                <w:sz w:val="19"/>
              </w:rPr>
            </w:pPr>
            <w:r>
              <w:rPr>
                <w:sz w:val="19"/>
              </w:rPr>
              <w:t>7 Feb 1963 p. 570</w:t>
            </w:r>
          </w:p>
        </w:tc>
        <w:tc>
          <w:tcPr>
            <w:tcW w:w="2693" w:type="dxa"/>
          </w:tcPr>
          <w:p>
            <w:pPr>
              <w:pStyle w:val="nTable"/>
              <w:spacing w:after="40"/>
              <w:rPr>
                <w:sz w:val="19"/>
              </w:rPr>
            </w:pPr>
            <w:r>
              <w:rPr>
                <w:sz w:val="19"/>
              </w:rPr>
              <w:t>7 Feb 1963</w:t>
            </w:r>
          </w:p>
        </w:tc>
      </w:tr>
      <w:tr>
        <w:trPr>
          <w:cantSplit/>
        </w:trPr>
        <w:tc>
          <w:tcPr>
            <w:tcW w:w="3118" w:type="dxa"/>
          </w:tcPr>
          <w:p>
            <w:pPr>
              <w:pStyle w:val="nTable"/>
              <w:spacing w:after="40"/>
              <w:ind w:right="170"/>
              <w:rPr>
                <w:i/>
                <w:sz w:val="19"/>
              </w:rPr>
            </w:pPr>
            <w:r>
              <w:rPr>
                <w:sz w:val="19"/>
              </w:rPr>
              <w:t>Untitled regulations</w:t>
            </w:r>
          </w:p>
        </w:tc>
        <w:tc>
          <w:tcPr>
            <w:tcW w:w="1276" w:type="dxa"/>
          </w:tcPr>
          <w:p>
            <w:pPr>
              <w:pStyle w:val="nTable"/>
              <w:spacing w:after="40"/>
              <w:rPr>
                <w:sz w:val="19"/>
              </w:rPr>
            </w:pPr>
            <w:r>
              <w:rPr>
                <w:sz w:val="19"/>
              </w:rPr>
              <w:t>16 Sep 1963 p. 2828-31</w:t>
            </w:r>
          </w:p>
        </w:tc>
        <w:tc>
          <w:tcPr>
            <w:tcW w:w="2693" w:type="dxa"/>
          </w:tcPr>
          <w:p>
            <w:pPr>
              <w:pStyle w:val="nTable"/>
              <w:spacing w:after="40"/>
              <w:rPr>
                <w:sz w:val="19"/>
              </w:rPr>
            </w:pPr>
            <w:r>
              <w:rPr>
                <w:sz w:val="19"/>
              </w:rPr>
              <w:t>16 Sep 1963</w:t>
            </w:r>
          </w:p>
        </w:tc>
      </w:tr>
      <w:tr>
        <w:trPr>
          <w:cantSplit/>
        </w:trPr>
        <w:tc>
          <w:tcPr>
            <w:tcW w:w="3118" w:type="dxa"/>
          </w:tcPr>
          <w:p>
            <w:pPr>
              <w:pStyle w:val="nTable"/>
              <w:spacing w:after="40"/>
              <w:ind w:right="170"/>
              <w:rPr>
                <w:i/>
                <w:sz w:val="19"/>
              </w:rPr>
            </w:pPr>
            <w:r>
              <w:rPr>
                <w:sz w:val="19"/>
              </w:rPr>
              <w:t>Untitled regulations</w:t>
            </w:r>
          </w:p>
        </w:tc>
        <w:tc>
          <w:tcPr>
            <w:tcW w:w="1276" w:type="dxa"/>
          </w:tcPr>
          <w:p>
            <w:pPr>
              <w:pStyle w:val="nTable"/>
              <w:spacing w:after="40"/>
              <w:rPr>
                <w:sz w:val="19"/>
              </w:rPr>
            </w:pPr>
            <w:r>
              <w:rPr>
                <w:sz w:val="19"/>
              </w:rPr>
              <w:t>23 Jun 1964 p. 2500</w:t>
            </w:r>
          </w:p>
        </w:tc>
        <w:tc>
          <w:tcPr>
            <w:tcW w:w="2693" w:type="dxa"/>
          </w:tcPr>
          <w:p>
            <w:pPr>
              <w:pStyle w:val="nTable"/>
              <w:spacing w:after="40"/>
              <w:rPr>
                <w:sz w:val="19"/>
              </w:rPr>
            </w:pPr>
            <w:r>
              <w:rPr>
                <w:sz w:val="19"/>
              </w:rPr>
              <w:t>23 Jun 1964</w:t>
            </w:r>
          </w:p>
        </w:tc>
      </w:tr>
      <w:tr>
        <w:trPr>
          <w:cantSplit/>
        </w:trPr>
        <w:tc>
          <w:tcPr>
            <w:tcW w:w="3118" w:type="dxa"/>
          </w:tcPr>
          <w:p>
            <w:pPr>
              <w:pStyle w:val="nTable"/>
              <w:spacing w:after="40"/>
              <w:ind w:right="170"/>
              <w:rPr>
                <w:i/>
                <w:sz w:val="19"/>
              </w:rPr>
            </w:pPr>
            <w:r>
              <w:rPr>
                <w:sz w:val="19"/>
              </w:rPr>
              <w:t>Untitled regulations</w:t>
            </w:r>
          </w:p>
        </w:tc>
        <w:tc>
          <w:tcPr>
            <w:tcW w:w="1276" w:type="dxa"/>
          </w:tcPr>
          <w:p>
            <w:pPr>
              <w:pStyle w:val="nTable"/>
              <w:spacing w:after="40"/>
              <w:rPr>
                <w:sz w:val="19"/>
              </w:rPr>
            </w:pPr>
            <w:r>
              <w:rPr>
                <w:sz w:val="19"/>
              </w:rPr>
              <w:t>11 Aug 1964 p. 2880</w:t>
            </w:r>
          </w:p>
        </w:tc>
        <w:tc>
          <w:tcPr>
            <w:tcW w:w="2693" w:type="dxa"/>
          </w:tcPr>
          <w:p>
            <w:pPr>
              <w:pStyle w:val="nTable"/>
              <w:spacing w:after="40"/>
              <w:rPr>
                <w:sz w:val="19"/>
              </w:rPr>
            </w:pPr>
            <w:r>
              <w:rPr>
                <w:sz w:val="19"/>
              </w:rPr>
              <w:t>11 Aug 1964</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9 Dec 1964 p. 3907</w:t>
            </w:r>
          </w:p>
        </w:tc>
        <w:tc>
          <w:tcPr>
            <w:tcW w:w="2693" w:type="dxa"/>
          </w:tcPr>
          <w:p>
            <w:pPr>
              <w:pStyle w:val="nTable"/>
              <w:spacing w:after="40"/>
              <w:rPr>
                <w:sz w:val="19"/>
              </w:rPr>
            </w:pPr>
            <w:r>
              <w:rPr>
                <w:sz w:val="19"/>
              </w:rPr>
              <w:t>9 Dec 1964</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8 Feb 1965 p. 467</w:t>
            </w:r>
          </w:p>
        </w:tc>
        <w:tc>
          <w:tcPr>
            <w:tcW w:w="2693" w:type="dxa"/>
          </w:tcPr>
          <w:p>
            <w:pPr>
              <w:pStyle w:val="nTable"/>
              <w:spacing w:after="40"/>
              <w:rPr>
                <w:sz w:val="19"/>
              </w:rPr>
            </w:pPr>
            <w:r>
              <w:rPr>
                <w:sz w:val="19"/>
              </w:rPr>
              <w:t>8 Feb 1965</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12 May 1965 p. 1464</w:t>
            </w:r>
          </w:p>
        </w:tc>
        <w:tc>
          <w:tcPr>
            <w:tcW w:w="2693" w:type="dxa"/>
          </w:tcPr>
          <w:p>
            <w:pPr>
              <w:pStyle w:val="nTable"/>
              <w:spacing w:after="40"/>
              <w:rPr>
                <w:sz w:val="19"/>
              </w:rPr>
            </w:pPr>
            <w:r>
              <w:rPr>
                <w:sz w:val="19"/>
              </w:rPr>
              <w:t>12 May 1965</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26 May 1965 p. 1614</w:t>
            </w:r>
          </w:p>
        </w:tc>
        <w:tc>
          <w:tcPr>
            <w:tcW w:w="2693" w:type="dxa"/>
          </w:tcPr>
          <w:p>
            <w:pPr>
              <w:pStyle w:val="nTable"/>
              <w:spacing w:after="40"/>
              <w:rPr>
                <w:sz w:val="19"/>
              </w:rPr>
            </w:pPr>
            <w:r>
              <w:rPr>
                <w:sz w:val="19"/>
              </w:rPr>
              <w:t>26 May 1965</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10 Jun 1965 p. 1726</w:t>
            </w:r>
          </w:p>
        </w:tc>
        <w:tc>
          <w:tcPr>
            <w:tcW w:w="2693" w:type="dxa"/>
          </w:tcPr>
          <w:p>
            <w:pPr>
              <w:pStyle w:val="nTable"/>
              <w:spacing w:after="40"/>
              <w:rPr>
                <w:sz w:val="19"/>
              </w:rPr>
            </w:pPr>
            <w:r>
              <w:rPr>
                <w:sz w:val="19"/>
              </w:rPr>
              <w:t>10 Jun 1965</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1 Sep 1965 p. 2590-6</w:t>
            </w:r>
          </w:p>
        </w:tc>
        <w:tc>
          <w:tcPr>
            <w:tcW w:w="2693" w:type="dxa"/>
          </w:tcPr>
          <w:p>
            <w:pPr>
              <w:pStyle w:val="nTable"/>
              <w:spacing w:after="40"/>
              <w:rPr>
                <w:sz w:val="19"/>
              </w:rPr>
            </w:pPr>
            <w:r>
              <w:rPr>
                <w:sz w:val="19"/>
              </w:rPr>
              <w:t>1 Sep 1965</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17 Mar 1966 p. 731</w:t>
            </w:r>
          </w:p>
        </w:tc>
        <w:tc>
          <w:tcPr>
            <w:tcW w:w="2693" w:type="dxa"/>
          </w:tcPr>
          <w:p>
            <w:pPr>
              <w:pStyle w:val="nTable"/>
              <w:spacing w:after="40"/>
              <w:rPr>
                <w:sz w:val="19"/>
              </w:rPr>
            </w:pPr>
            <w:r>
              <w:rPr>
                <w:sz w:val="19"/>
              </w:rPr>
              <w:t>17 Mar 1966</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14 Apr 1966 p. 918</w:t>
            </w:r>
          </w:p>
        </w:tc>
        <w:tc>
          <w:tcPr>
            <w:tcW w:w="2693" w:type="dxa"/>
          </w:tcPr>
          <w:p>
            <w:pPr>
              <w:pStyle w:val="nTable"/>
              <w:spacing w:after="40"/>
              <w:rPr>
                <w:sz w:val="19"/>
              </w:rPr>
            </w:pPr>
            <w:r>
              <w:rPr>
                <w:sz w:val="19"/>
              </w:rPr>
              <w:t>14 Apr 1966</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4 Jun 1968 p. 1684-93</w:t>
            </w:r>
          </w:p>
        </w:tc>
        <w:tc>
          <w:tcPr>
            <w:tcW w:w="2693" w:type="dxa"/>
          </w:tcPr>
          <w:p>
            <w:pPr>
              <w:pStyle w:val="nTable"/>
              <w:spacing w:after="40"/>
              <w:rPr>
                <w:sz w:val="19"/>
              </w:rPr>
            </w:pPr>
            <w:r>
              <w:rPr>
                <w:sz w:val="19"/>
              </w:rPr>
              <w:t>4 Jun 1968</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30 Dec 1968 p. 3949</w:t>
            </w:r>
          </w:p>
        </w:tc>
        <w:tc>
          <w:tcPr>
            <w:tcW w:w="2693" w:type="dxa"/>
          </w:tcPr>
          <w:p>
            <w:pPr>
              <w:pStyle w:val="nTable"/>
              <w:spacing w:after="40"/>
              <w:rPr>
                <w:sz w:val="19"/>
              </w:rPr>
            </w:pPr>
            <w:r>
              <w:rPr>
                <w:sz w:val="19"/>
              </w:rPr>
              <w:t>30 Dec 1968</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24 Nov 1972 p. 4486-91</w:t>
            </w:r>
          </w:p>
        </w:tc>
        <w:tc>
          <w:tcPr>
            <w:tcW w:w="2693" w:type="dxa"/>
          </w:tcPr>
          <w:p>
            <w:pPr>
              <w:pStyle w:val="nTable"/>
              <w:spacing w:after="40"/>
              <w:rPr>
                <w:sz w:val="19"/>
              </w:rPr>
            </w:pPr>
            <w:r>
              <w:rPr>
                <w:sz w:val="19"/>
              </w:rPr>
              <w:t>24 Nov 1972</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15 Jun 1973 p. 2237</w:t>
            </w:r>
            <w:r>
              <w:rPr>
                <w:sz w:val="19"/>
              </w:rPr>
              <w:noBreakHyphen/>
              <w:t>42 (erratum 13 Dec 1974 p. 5544)</w:t>
            </w:r>
          </w:p>
        </w:tc>
        <w:tc>
          <w:tcPr>
            <w:tcW w:w="2693" w:type="dxa"/>
          </w:tcPr>
          <w:p>
            <w:pPr>
              <w:pStyle w:val="nTable"/>
              <w:spacing w:after="40"/>
              <w:rPr>
                <w:sz w:val="19"/>
              </w:rPr>
            </w:pPr>
            <w:r>
              <w:rPr>
                <w:sz w:val="19"/>
              </w:rPr>
              <w:t>1 Jul 1973</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19 Oct 1973 p. 3818-19</w:t>
            </w:r>
          </w:p>
        </w:tc>
        <w:tc>
          <w:tcPr>
            <w:tcW w:w="2693" w:type="dxa"/>
          </w:tcPr>
          <w:p>
            <w:pPr>
              <w:pStyle w:val="nTable"/>
              <w:spacing w:after="40"/>
              <w:rPr>
                <w:sz w:val="19"/>
              </w:rPr>
            </w:pPr>
            <w:r>
              <w:rPr>
                <w:sz w:val="19"/>
              </w:rPr>
              <w:t>19 Oct 1973</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9 Nov 1973 p. 4192</w:t>
            </w:r>
          </w:p>
        </w:tc>
        <w:tc>
          <w:tcPr>
            <w:tcW w:w="2693" w:type="dxa"/>
          </w:tcPr>
          <w:p>
            <w:pPr>
              <w:pStyle w:val="nTable"/>
              <w:spacing w:after="40"/>
              <w:rPr>
                <w:sz w:val="19"/>
              </w:rPr>
            </w:pPr>
            <w:r>
              <w:rPr>
                <w:sz w:val="19"/>
              </w:rPr>
              <w:t xml:space="preserve">9 Nov 1973 </w:t>
            </w:r>
          </w:p>
        </w:tc>
      </w:tr>
      <w:tr>
        <w:trPr>
          <w:cantSplit/>
        </w:trPr>
        <w:tc>
          <w:tcPr>
            <w:tcW w:w="7087" w:type="dxa"/>
            <w:gridSpan w:val="3"/>
          </w:tcPr>
          <w:p>
            <w:pPr>
              <w:pStyle w:val="nTable"/>
              <w:spacing w:after="40"/>
              <w:rPr>
                <w:sz w:val="19"/>
              </w:rPr>
            </w:pPr>
            <w:r>
              <w:rPr>
                <w:b/>
                <w:sz w:val="19"/>
              </w:rPr>
              <w:t xml:space="preserve">Reprint of the </w:t>
            </w:r>
            <w:r>
              <w:rPr>
                <w:b/>
                <w:i/>
                <w:sz w:val="19"/>
              </w:rPr>
              <w:t xml:space="preserve">Jetties Act Regulations 1940 </w:t>
            </w:r>
            <w:r>
              <w:rPr>
                <w:b/>
                <w:sz w:val="19"/>
              </w:rPr>
              <w:t xml:space="preserve">authorised 29 Nov 1974 in </w:t>
            </w:r>
            <w:r>
              <w:rPr>
                <w:b/>
                <w:i/>
                <w:sz w:val="19"/>
              </w:rPr>
              <w:t xml:space="preserve">Gazette </w:t>
            </w:r>
            <w:r>
              <w:rPr>
                <w:b/>
                <w:sz w:val="19"/>
              </w:rPr>
              <w:t>10 Dec 1974 p. 5291-318</w:t>
            </w:r>
            <w:r>
              <w:rPr>
                <w:sz w:val="19"/>
              </w:rPr>
              <w:t xml:space="preserve"> (includes amendments listed above)</w:t>
            </w:r>
          </w:p>
        </w:tc>
      </w:tr>
      <w:tr>
        <w:trPr>
          <w:cantSplit/>
        </w:trPr>
        <w:tc>
          <w:tcPr>
            <w:tcW w:w="3118" w:type="dxa"/>
          </w:tcPr>
          <w:p>
            <w:pPr>
              <w:pStyle w:val="nTable"/>
              <w:keepNext/>
              <w:spacing w:after="40"/>
              <w:ind w:right="170"/>
              <w:rPr>
                <w:sz w:val="19"/>
              </w:rPr>
            </w:pPr>
            <w:r>
              <w:rPr>
                <w:sz w:val="19"/>
              </w:rPr>
              <w:t>Untitled regulations</w:t>
            </w:r>
          </w:p>
        </w:tc>
        <w:tc>
          <w:tcPr>
            <w:tcW w:w="1276" w:type="dxa"/>
          </w:tcPr>
          <w:p>
            <w:pPr>
              <w:pStyle w:val="nTable"/>
              <w:keepNext/>
              <w:spacing w:after="40"/>
              <w:rPr>
                <w:sz w:val="19"/>
              </w:rPr>
            </w:pPr>
            <w:r>
              <w:rPr>
                <w:sz w:val="19"/>
              </w:rPr>
              <w:t>22 Aug 1975 p. 3040-3</w:t>
            </w:r>
          </w:p>
        </w:tc>
        <w:tc>
          <w:tcPr>
            <w:tcW w:w="2693" w:type="dxa"/>
          </w:tcPr>
          <w:p>
            <w:pPr>
              <w:pStyle w:val="nTable"/>
              <w:keepNext/>
              <w:spacing w:after="40"/>
              <w:rPr>
                <w:sz w:val="19"/>
              </w:rPr>
            </w:pPr>
            <w:r>
              <w:rPr>
                <w:sz w:val="19"/>
              </w:rPr>
              <w:t>22 Aug 1975</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20 Feb 1976 p. 484-7</w:t>
            </w:r>
          </w:p>
        </w:tc>
        <w:tc>
          <w:tcPr>
            <w:tcW w:w="2693" w:type="dxa"/>
          </w:tcPr>
          <w:p>
            <w:pPr>
              <w:pStyle w:val="nTable"/>
              <w:spacing w:after="40"/>
              <w:rPr>
                <w:sz w:val="19"/>
              </w:rPr>
            </w:pPr>
            <w:r>
              <w:rPr>
                <w:sz w:val="19"/>
              </w:rPr>
              <w:t>20 Feb 1976</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17 Sep 1976 p. 3463</w:t>
            </w:r>
          </w:p>
        </w:tc>
        <w:tc>
          <w:tcPr>
            <w:tcW w:w="2693" w:type="dxa"/>
          </w:tcPr>
          <w:p>
            <w:pPr>
              <w:pStyle w:val="nTable"/>
              <w:spacing w:after="40"/>
              <w:rPr>
                <w:sz w:val="19"/>
              </w:rPr>
            </w:pPr>
            <w:r>
              <w:rPr>
                <w:sz w:val="19"/>
              </w:rPr>
              <w:t>17 Sep 1976</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13 Jan 1978 p. 149-52</w:t>
            </w:r>
          </w:p>
        </w:tc>
        <w:tc>
          <w:tcPr>
            <w:tcW w:w="2693" w:type="dxa"/>
          </w:tcPr>
          <w:p>
            <w:pPr>
              <w:pStyle w:val="nTable"/>
              <w:spacing w:after="40"/>
              <w:rPr>
                <w:sz w:val="19"/>
              </w:rPr>
            </w:pPr>
            <w:r>
              <w:rPr>
                <w:sz w:val="19"/>
              </w:rPr>
              <w:t>13 Feb 1978</w:t>
            </w:r>
          </w:p>
        </w:tc>
      </w:tr>
      <w:tr>
        <w:trPr>
          <w:cantSplit/>
        </w:trPr>
        <w:tc>
          <w:tcPr>
            <w:tcW w:w="3118" w:type="dxa"/>
          </w:tcPr>
          <w:p>
            <w:pPr>
              <w:pStyle w:val="nTable"/>
              <w:spacing w:after="40"/>
              <w:ind w:right="170"/>
              <w:rPr>
                <w:sz w:val="19"/>
              </w:rPr>
            </w:pPr>
            <w:r>
              <w:rPr>
                <w:sz w:val="19"/>
              </w:rPr>
              <w:t>Untitled regulations r. 6 and 7</w:t>
            </w:r>
          </w:p>
        </w:tc>
        <w:tc>
          <w:tcPr>
            <w:tcW w:w="1276" w:type="dxa"/>
          </w:tcPr>
          <w:p>
            <w:pPr>
              <w:pStyle w:val="nTable"/>
              <w:spacing w:after="40"/>
              <w:rPr>
                <w:sz w:val="19"/>
              </w:rPr>
            </w:pPr>
            <w:r>
              <w:rPr>
                <w:sz w:val="19"/>
              </w:rPr>
              <w:t>31 Mar 1978 p. 989</w:t>
            </w:r>
            <w:r>
              <w:rPr>
                <w:sz w:val="19"/>
              </w:rPr>
              <w:noBreakHyphen/>
              <w:t>90</w:t>
            </w:r>
          </w:p>
        </w:tc>
        <w:tc>
          <w:tcPr>
            <w:tcW w:w="2693" w:type="dxa"/>
          </w:tcPr>
          <w:p>
            <w:pPr>
              <w:pStyle w:val="nTable"/>
              <w:spacing w:after="40"/>
              <w:rPr>
                <w:sz w:val="19"/>
              </w:rPr>
            </w:pPr>
            <w:r>
              <w:rPr>
                <w:sz w:val="19"/>
              </w:rPr>
              <w:t>31 Mar 1978</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1 Dec 1978 p. 4537-41</w:t>
            </w:r>
          </w:p>
        </w:tc>
        <w:tc>
          <w:tcPr>
            <w:tcW w:w="2693" w:type="dxa"/>
          </w:tcPr>
          <w:p>
            <w:pPr>
              <w:pStyle w:val="nTable"/>
              <w:spacing w:after="40"/>
              <w:rPr>
                <w:sz w:val="19"/>
              </w:rPr>
            </w:pPr>
            <w:r>
              <w:rPr>
                <w:sz w:val="19"/>
              </w:rPr>
              <w:t>1 Jan 1979</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 xml:space="preserve">13 Jul 1979 p. 1915-16 </w:t>
            </w:r>
          </w:p>
        </w:tc>
        <w:tc>
          <w:tcPr>
            <w:tcW w:w="2693" w:type="dxa"/>
          </w:tcPr>
          <w:p>
            <w:pPr>
              <w:pStyle w:val="nTable"/>
              <w:spacing w:after="40"/>
              <w:rPr>
                <w:sz w:val="19"/>
              </w:rPr>
            </w:pPr>
            <w:r>
              <w:rPr>
                <w:sz w:val="19"/>
              </w:rPr>
              <w:t>13 Aug 1979</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2 Nov 1979 p. 3467</w:t>
            </w:r>
          </w:p>
        </w:tc>
        <w:tc>
          <w:tcPr>
            <w:tcW w:w="2693" w:type="dxa"/>
          </w:tcPr>
          <w:p>
            <w:pPr>
              <w:pStyle w:val="nTable"/>
              <w:spacing w:after="40"/>
              <w:rPr>
                <w:sz w:val="19"/>
              </w:rPr>
            </w:pPr>
            <w:r>
              <w:rPr>
                <w:sz w:val="19"/>
              </w:rPr>
              <w:t>2 Nov 1979</w:t>
            </w:r>
          </w:p>
        </w:tc>
      </w:tr>
      <w:tr>
        <w:trPr>
          <w:cantSplit/>
        </w:trPr>
        <w:tc>
          <w:tcPr>
            <w:tcW w:w="3118"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20 Jun 1980 p. 1834-8</w:t>
            </w:r>
          </w:p>
        </w:tc>
        <w:tc>
          <w:tcPr>
            <w:tcW w:w="2693" w:type="dxa"/>
          </w:tcPr>
          <w:p>
            <w:pPr>
              <w:pStyle w:val="nTable"/>
              <w:spacing w:after="40"/>
              <w:rPr>
                <w:sz w:val="19"/>
              </w:rPr>
            </w:pPr>
            <w:r>
              <w:rPr>
                <w:sz w:val="19"/>
              </w:rPr>
              <w:t>1 Jul 1980 (see r. 2)</w:t>
            </w:r>
          </w:p>
        </w:tc>
      </w:tr>
      <w:tr>
        <w:trPr>
          <w:cantSplit/>
        </w:trPr>
        <w:tc>
          <w:tcPr>
            <w:tcW w:w="3118" w:type="dxa"/>
          </w:tcPr>
          <w:p>
            <w:pPr>
              <w:pStyle w:val="nTable"/>
              <w:spacing w:after="40"/>
              <w:ind w:right="170"/>
              <w:rPr>
                <w:i/>
                <w:sz w:val="19"/>
              </w:rPr>
            </w:pPr>
            <w:r>
              <w:rPr>
                <w:i/>
                <w:sz w:val="19"/>
              </w:rPr>
              <w:t>Jetties Act Amendment Regulations 1980</w:t>
            </w:r>
          </w:p>
        </w:tc>
        <w:tc>
          <w:tcPr>
            <w:tcW w:w="1276" w:type="dxa"/>
          </w:tcPr>
          <w:p>
            <w:pPr>
              <w:pStyle w:val="nTable"/>
              <w:spacing w:after="40"/>
              <w:rPr>
                <w:sz w:val="19"/>
              </w:rPr>
            </w:pPr>
            <w:r>
              <w:rPr>
                <w:sz w:val="19"/>
              </w:rPr>
              <w:t>28 Nov 1980 p. 4050</w:t>
            </w:r>
          </w:p>
        </w:tc>
        <w:tc>
          <w:tcPr>
            <w:tcW w:w="2693" w:type="dxa"/>
          </w:tcPr>
          <w:p>
            <w:pPr>
              <w:pStyle w:val="nTable"/>
              <w:spacing w:after="40"/>
              <w:rPr>
                <w:sz w:val="19"/>
              </w:rPr>
            </w:pPr>
            <w:r>
              <w:rPr>
                <w:sz w:val="19"/>
              </w:rPr>
              <w:t>28 Nov 1980</w:t>
            </w:r>
          </w:p>
        </w:tc>
      </w:tr>
      <w:tr>
        <w:trPr>
          <w:cantSplit/>
        </w:trPr>
        <w:tc>
          <w:tcPr>
            <w:tcW w:w="3118" w:type="dxa"/>
          </w:tcPr>
          <w:p>
            <w:pPr>
              <w:pStyle w:val="nTable"/>
              <w:spacing w:after="40"/>
              <w:ind w:right="170"/>
              <w:rPr>
                <w:sz w:val="19"/>
              </w:rPr>
            </w:pPr>
            <w:r>
              <w:rPr>
                <w:i/>
                <w:sz w:val="19"/>
              </w:rPr>
              <w:t>Jetties Act Amendment Regulations 1981</w:t>
            </w:r>
          </w:p>
        </w:tc>
        <w:tc>
          <w:tcPr>
            <w:tcW w:w="1276" w:type="dxa"/>
          </w:tcPr>
          <w:p>
            <w:pPr>
              <w:pStyle w:val="nTable"/>
              <w:spacing w:after="40"/>
              <w:rPr>
                <w:sz w:val="19"/>
              </w:rPr>
            </w:pPr>
            <w:r>
              <w:rPr>
                <w:sz w:val="19"/>
              </w:rPr>
              <w:t>6 Feb 1981 p. 555</w:t>
            </w:r>
          </w:p>
        </w:tc>
        <w:tc>
          <w:tcPr>
            <w:tcW w:w="2693" w:type="dxa"/>
          </w:tcPr>
          <w:p>
            <w:pPr>
              <w:pStyle w:val="nTable"/>
              <w:spacing w:after="40"/>
              <w:rPr>
                <w:sz w:val="19"/>
              </w:rPr>
            </w:pPr>
            <w:r>
              <w:rPr>
                <w:sz w:val="19"/>
              </w:rPr>
              <w:t>6 Feb 1981</w:t>
            </w:r>
          </w:p>
        </w:tc>
      </w:tr>
      <w:tr>
        <w:trPr>
          <w:cantSplit/>
        </w:trPr>
        <w:tc>
          <w:tcPr>
            <w:tcW w:w="3118" w:type="dxa"/>
          </w:tcPr>
          <w:p>
            <w:pPr>
              <w:pStyle w:val="nTable"/>
              <w:spacing w:after="40"/>
              <w:ind w:right="170"/>
              <w:rPr>
                <w:sz w:val="19"/>
              </w:rPr>
            </w:pPr>
            <w:r>
              <w:rPr>
                <w:i/>
                <w:sz w:val="19"/>
              </w:rPr>
              <w:t>Jetties Act Amendment Regulations (No. 2) 1981</w:t>
            </w:r>
          </w:p>
        </w:tc>
        <w:tc>
          <w:tcPr>
            <w:tcW w:w="1276" w:type="dxa"/>
          </w:tcPr>
          <w:p>
            <w:pPr>
              <w:pStyle w:val="nTable"/>
              <w:spacing w:after="40"/>
              <w:rPr>
                <w:sz w:val="19"/>
              </w:rPr>
            </w:pPr>
            <w:r>
              <w:rPr>
                <w:sz w:val="19"/>
              </w:rPr>
              <w:t>26 Jun 1981 p. 2410-11</w:t>
            </w:r>
          </w:p>
        </w:tc>
        <w:tc>
          <w:tcPr>
            <w:tcW w:w="2693" w:type="dxa"/>
          </w:tcPr>
          <w:p>
            <w:pPr>
              <w:pStyle w:val="nTable"/>
              <w:spacing w:after="40"/>
              <w:rPr>
                <w:sz w:val="19"/>
              </w:rPr>
            </w:pPr>
            <w:r>
              <w:rPr>
                <w:sz w:val="19"/>
              </w:rPr>
              <w:t>1 Jul 1981 (see r. 2)</w:t>
            </w:r>
          </w:p>
        </w:tc>
      </w:tr>
      <w:tr>
        <w:trPr>
          <w:cantSplit/>
        </w:trPr>
        <w:tc>
          <w:tcPr>
            <w:tcW w:w="3118" w:type="dxa"/>
          </w:tcPr>
          <w:p>
            <w:pPr>
              <w:pStyle w:val="nTable"/>
              <w:spacing w:after="40"/>
              <w:ind w:right="170"/>
              <w:rPr>
                <w:sz w:val="19"/>
              </w:rPr>
            </w:pPr>
            <w:r>
              <w:rPr>
                <w:i/>
                <w:sz w:val="19"/>
              </w:rPr>
              <w:t>Jetties Act Amendment Regulations (No. 3) 1981</w:t>
            </w:r>
          </w:p>
        </w:tc>
        <w:tc>
          <w:tcPr>
            <w:tcW w:w="1276" w:type="dxa"/>
          </w:tcPr>
          <w:p>
            <w:pPr>
              <w:pStyle w:val="nTable"/>
              <w:spacing w:after="40"/>
              <w:rPr>
                <w:sz w:val="19"/>
              </w:rPr>
            </w:pPr>
            <w:r>
              <w:rPr>
                <w:sz w:val="19"/>
              </w:rPr>
              <w:t>26 Jun 1981 p. 2413 (erratum 16 Oct 1981 p. 4337)</w:t>
            </w:r>
          </w:p>
        </w:tc>
        <w:tc>
          <w:tcPr>
            <w:tcW w:w="2693" w:type="dxa"/>
          </w:tcPr>
          <w:p>
            <w:pPr>
              <w:pStyle w:val="nTable"/>
              <w:spacing w:after="40"/>
              <w:rPr>
                <w:sz w:val="19"/>
              </w:rPr>
            </w:pPr>
            <w:r>
              <w:rPr>
                <w:sz w:val="19"/>
              </w:rPr>
              <w:t>1 Jul 1981 (see r. 2)</w:t>
            </w:r>
          </w:p>
        </w:tc>
      </w:tr>
      <w:tr>
        <w:trPr>
          <w:cantSplit/>
        </w:trPr>
        <w:tc>
          <w:tcPr>
            <w:tcW w:w="3118" w:type="dxa"/>
          </w:tcPr>
          <w:p>
            <w:pPr>
              <w:pStyle w:val="nTable"/>
              <w:spacing w:after="40"/>
              <w:ind w:right="170"/>
              <w:rPr>
                <w:sz w:val="19"/>
              </w:rPr>
            </w:pPr>
            <w:r>
              <w:rPr>
                <w:i/>
                <w:sz w:val="19"/>
              </w:rPr>
              <w:t>Jetties Act Amendment Regulations (No. 4) 1981</w:t>
            </w:r>
          </w:p>
        </w:tc>
        <w:tc>
          <w:tcPr>
            <w:tcW w:w="1276" w:type="dxa"/>
          </w:tcPr>
          <w:p>
            <w:pPr>
              <w:pStyle w:val="nTable"/>
              <w:spacing w:after="40"/>
              <w:rPr>
                <w:sz w:val="19"/>
              </w:rPr>
            </w:pPr>
            <w:r>
              <w:rPr>
                <w:sz w:val="19"/>
              </w:rPr>
              <w:t xml:space="preserve">14 Aug 1981 p. 3340 </w:t>
            </w:r>
          </w:p>
        </w:tc>
        <w:tc>
          <w:tcPr>
            <w:tcW w:w="2693" w:type="dxa"/>
          </w:tcPr>
          <w:p>
            <w:pPr>
              <w:pStyle w:val="nTable"/>
              <w:spacing w:after="40"/>
              <w:rPr>
                <w:sz w:val="19"/>
              </w:rPr>
            </w:pPr>
            <w:r>
              <w:rPr>
                <w:sz w:val="19"/>
              </w:rPr>
              <w:t>14 Aug 1981</w:t>
            </w:r>
          </w:p>
        </w:tc>
      </w:tr>
      <w:tr>
        <w:trPr>
          <w:cantSplit/>
        </w:trPr>
        <w:tc>
          <w:tcPr>
            <w:tcW w:w="3118" w:type="dxa"/>
          </w:tcPr>
          <w:p>
            <w:pPr>
              <w:pStyle w:val="nTable"/>
              <w:spacing w:after="40"/>
              <w:ind w:right="170"/>
              <w:rPr>
                <w:sz w:val="19"/>
              </w:rPr>
            </w:pPr>
            <w:r>
              <w:rPr>
                <w:i/>
                <w:sz w:val="19"/>
              </w:rPr>
              <w:t>Jetties Act Amendment Regulations 1982</w:t>
            </w:r>
          </w:p>
        </w:tc>
        <w:tc>
          <w:tcPr>
            <w:tcW w:w="1276" w:type="dxa"/>
          </w:tcPr>
          <w:p>
            <w:pPr>
              <w:pStyle w:val="nTable"/>
              <w:spacing w:after="40"/>
              <w:rPr>
                <w:sz w:val="19"/>
              </w:rPr>
            </w:pPr>
            <w:r>
              <w:rPr>
                <w:sz w:val="19"/>
              </w:rPr>
              <w:t>9 Jul 1982 p. 2509-11</w:t>
            </w:r>
          </w:p>
        </w:tc>
        <w:tc>
          <w:tcPr>
            <w:tcW w:w="2693" w:type="dxa"/>
          </w:tcPr>
          <w:p>
            <w:pPr>
              <w:pStyle w:val="nTable"/>
              <w:spacing w:after="40"/>
              <w:rPr>
                <w:sz w:val="19"/>
              </w:rPr>
            </w:pPr>
            <w:r>
              <w:rPr>
                <w:sz w:val="19"/>
              </w:rPr>
              <w:t>9 Jul 1982</w:t>
            </w:r>
          </w:p>
        </w:tc>
      </w:tr>
      <w:tr>
        <w:trPr>
          <w:cantSplit/>
        </w:trPr>
        <w:tc>
          <w:tcPr>
            <w:tcW w:w="3118" w:type="dxa"/>
          </w:tcPr>
          <w:p>
            <w:pPr>
              <w:pStyle w:val="nTable"/>
              <w:spacing w:after="40"/>
              <w:ind w:right="170"/>
              <w:rPr>
                <w:sz w:val="19"/>
              </w:rPr>
            </w:pPr>
            <w:r>
              <w:rPr>
                <w:i/>
                <w:sz w:val="19"/>
              </w:rPr>
              <w:t>Jetties Act Amendment Regulations 1983</w:t>
            </w:r>
          </w:p>
        </w:tc>
        <w:tc>
          <w:tcPr>
            <w:tcW w:w="1276" w:type="dxa"/>
          </w:tcPr>
          <w:p>
            <w:pPr>
              <w:pStyle w:val="nTable"/>
              <w:spacing w:after="40"/>
              <w:rPr>
                <w:sz w:val="19"/>
              </w:rPr>
            </w:pPr>
            <w:r>
              <w:rPr>
                <w:sz w:val="19"/>
              </w:rPr>
              <w:t>5 Aug 1983 p. 2834-6</w:t>
            </w:r>
          </w:p>
        </w:tc>
        <w:tc>
          <w:tcPr>
            <w:tcW w:w="2693" w:type="dxa"/>
          </w:tcPr>
          <w:p>
            <w:pPr>
              <w:pStyle w:val="nTable"/>
              <w:spacing w:after="40"/>
              <w:rPr>
                <w:sz w:val="19"/>
              </w:rPr>
            </w:pPr>
            <w:r>
              <w:rPr>
                <w:sz w:val="19"/>
              </w:rPr>
              <w:t>5 Aug 1983</w:t>
            </w:r>
          </w:p>
        </w:tc>
      </w:tr>
      <w:tr>
        <w:trPr>
          <w:cantSplit/>
        </w:trPr>
        <w:tc>
          <w:tcPr>
            <w:tcW w:w="3118" w:type="dxa"/>
          </w:tcPr>
          <w:p>
            <w:pPr>
              <w:pStyle w:val="nTable"/>
              <w:spacing w:after="40"/>
              <w:ind w:right="170"/>
              <w:rPr>
                <w:sz w:val="19"/>
              </w:rPr>
            </w:pPr>
            <w:r>
              <w:rPr>
                <w:i/>
                <w:sz w:val="19"/>
              </w:rPr>
              <w:t>Jetties Act Amendment Regulations (No. 2) 1983</w:t>
            </w:r>
          </w:p>
        </w:tc>
        <w:tc>
          <w:tcPr>
            <w:tcW w:w="1276" w:type="dxa"/>
          </w:tcPr>
          <w:p>
            <w:pPr>
              <w:pStyle w:val="nTable"/>
              <w:spacing w:after="40"/>
              <w:rPr>
                <w:sz w:val="19"/>
              </w:rPr>
            </w:pPr>
            <w:r>
              <w:rPr>
                <w:sz w:val="19"/>
              </w:rPr>
              <w:t>23 Sep 1983 p. 3817</w:t>
            </w:r>
          </w:p>
        </w:tc>
        <w:tc>
          <w:tcPr>
            <w:tcW w:w="2693" w:type="dxa"/>
          </w:tcPr>
          <w:p>
            <w:pPr>
              <w:pStyle w:val="nTable"/>
              <w:spacing w:after="40"/>
              <w:rPr>
                <w:sz w:val="19"/>
              </w:rPr>
            </w:pPr>
            <w:r>
              <w:rPr>
                <w:sz w:val="19"/>
              </w:rPr>
              <w:t>1 Oct 1983 (see r. 2)</w:t>
            </w:r>
          </w:p>
        </w:tc>
      </w:tr>
      <w:tr>
        <w:trPr>
          <w:cantSplit/>
        </w:trPr>
        <w:tc>
          <w:tcPr>
            <w:tcW w:w="3118" w:type="dxa"/>
          </w:tcPr>
          <w:p>
            <w:pPr>
              <w:pStyle w:val="nTable"/>
              <w:spacing w:after="40"/>
              <w:ind w:right="170"/>
              <w:rPr>
                <w:sz w:val="19"/>
              </w:rPr>
            </w:pPr>
            <w:r>
              <w:rPr>
                <w:i/>
                <w:sz w:val="19"/>
              </w:rPr>
              <w:t>Jetties Act Amendment Regulations (No. 3) 1983</w:t>
            </w:r>
          </w:p>
        </w:tc>
        <w:tc>
          <w:tcPr>
            <w:tcW w:w="1276" w:type="dxa"/>
          </w:tcPr>
          <w:p>
            <w:pPr>
              <w:pStyle w:val="nTable"/>
              <w:spacing w:after="40"/>
              <w:rPr>
                <w:sz w:val="19"/>
              </w:rPr>
            </w:pPr>
            <w:r>
              <w:rPr>
                <w:sz w:val="19"/>
              </w:rPr>
              <w:t>25 Nov 1983 p. 4669-70</w:t>
            </w:r>
          </w:p>
        </w:tc>
        <w:tc>
          <w:tcPr>
            <w:tcW w:w="2693" w:type="dxa"/>
          </w:tcPr>
          <w:p>
            <w:pPr>
              <w:pStyle w:val="nTable"/>
              <w:spacing w:after="40"/>
              <w:rPr>
                <w:sz w:val="19"/>
              </w:rPr>
            </w:pPr>
            <w:r>
              <w:rPr>
                <w:sz w:val="19"/>
              </w:rPr>
              <w:t>25 Nov 1983</w:t>
            </w:r>
          </w:p>
        </w:tc>
      </w:tr>
      <w:tr>
        <w:trPr>
          <w:cantSplit/>
        </w:trPr>
        <w:tc>
          <w:tcPr>
            <w:tcW w:w="3118" w:type="dxa"/>
          </w:tcPr>
          <w:p>
            <w:pPr>
              <w:pStyle w:val="nTable"/>
              <w:spacing w:after="40"/>
              <w:ind w:right="170"/>
              <w:rPr>
                <w:sz w:val="19"/>
              </w:rPr>
            </w:pPr>
            <w:r>
              <w:rPr>
                <w:i/>
                <w:sz w:val="19"/>
              </w:rPr>
              <w:t>Jetties Act Amendment Regulations 1984</w:t>
            </w:r>
          </w:p>
        </w:tc>
        <w:tc>
          <w:tcPr>
            <w:tcW w:w="1276" w:type="dxa"/>
          </w:tcPr>
          <w:p>
            <w:pPr>
              <w:pStyle w:val="nTable"/>
              <w:spacing w:after="40"/>
              <w:rPr>
                <w:sz w:val="19"/>
              </w:rPr>
            </w:pPr>
            <w:r>
              <w:rPr>
                <w:sz w:val="19"/>
              </w:rPr>
              <w:t>6 Jul 1984 p. 2028-9</w:t>
            </w:r>
          </w:p>
        </w:tc>
        <w:tc>
          <w:tcPr>
            <w:tcW w:w="2693" w:type="dxa"/>
          </w:tcPr>
          <w:p>
            <w:pPr>
              <w:pStyle w:val="nTable"/>
              <w:spacing w:after="40"/>
              <w:rPr>
                <w:sz w:val="19"/>
              </w:rPr>
            </w:pPr>
            <w:r>
              <w:rPr>
                <w:sz w:val="19"/>
              </w:rPr>
              <w:t>6 Jul 1984</w:t>
            </w:r>
          </w:p>
        </w:tc>
      </w:tr>
      <w:tr>
        <w:trPr>
          <w:cantSplit/>
        </w:trPr>
        <w:tc>
          <w:tcPr>
            <w:tcW w:w="3118" w:type="dxa"/>
          </w:tcPr>
          <w:p>
            <w:pPr>
              <w:pStyle w:val="nTable"/>
              <w:spacing w:after="40"/>
              <w:ind w:right="170"/>
              <w:rPr>
                <w:sz w:val="19"/>
              </w:rPr>
            </w:pPr>
            <w:r>
              <w:rPr>
                <w:i/>
                <w:sz w:val="19"/>
              </w:rPr>
              <w:t>Jetties Act Amendment Regulations (No. 2) 1984</w:t>
            </w:r>
          </w:p>
        </w:tc>
        <w:tc>
          <w:tcPr>
            <w:tcW w:w="1276" w:type="dxa"/>
          </w:tcPr>
          <w:p>
            <w:pPr>
              <w:pStyle w:val="nTable"/>
              <w:spacing w:after="40"/>
              <w:rPr>
                <w:sz w:val="19"/>
              </w:rPr>
            </w:pPr>
            <w:r>
              <w:rPr>
                <w:sz w:val="19"/>
              </w:rPr>
              <w:t>7 Sep 1984 p. 2859</w:t>
            </w:r>
          </w:p>
        </w:tc>
        <w:tc>
          <w:tcPr>
            <w:tcW w:w="2693" w:type="dxa"/>
          </w:tcPr>
          <w:p>
            <w:pPr>
              <w:pStyle w:val="nTable"/>
              <w:spacing w:after="40"/>
              <w:rPr>
                <w:sz w:val="19"/>
              </w:rPr>
            </w:pPr>
            <w:r>
              <w:rPr>
                <w:sz w:val="19"/>
              </w:rPr>
              <w:t>7 Sep 1984</w:t>
            </w:r>
          </w:p>
        </w:tc>
      </w:tr>
      <w:tr>
        <w:trPr>
          <w:cantSplit/>
        </w:trPr>
        <w:tc>
          <w:tcPr>
            <w:tcW w:w="3118" w:type="dxa"/>
          </w:tcPr>
          <w:p>
            <w:pPr>
              <w:pStyle w:val="nTable"/>
              <w:spacing w:after="40"/>
              <w:ind w:right="170"/>
              <w:rPr>
                <w:sz w:val="19"/>
              </w:rPr>
            </w:pPr>
            <w:r>
              <w:rPr>
                <w:i/>
                <w:sz w:val="19"/>
              </w:rPr>
              <w:t>Jetties Act Amendment Regulations 1985</w:t>
            </w:r>
          </w:p>
        </w:tc>
        <w:tc>
          <w:tcPr>
            <w:tcW w:w="1276" w:type="dxa"/>
          </w:tcPr>
          <w:p>
            <w:pPr>
              <w:pStyle w:val="nTable"/>
              <w:spacing w:after="40"/>
              <w:rPr>
                <w:sz w:val="19"/>
              </w:rPr>
            </w:pPr>
            <w:r>
              <w:rPr>
                <w:sz w:val="19"/>
              </w:rPr>
              <w:t>30 Aug 1985 p. 3077-9</w:t>
            </w:r>
          </w:p>
        </w:tc>
        <w:tc>
          <w:tcPr>
            <w:tcW w:w="2693" w:type="dxa"/>
          </w:tcPr>
          <w:p>
            <w:pPr>
              <w:pStyle w:val="nTable"/>
              <w:spacing w:after="40"/>
              <w:rPr>
                <w:sz w:val="19"/>
              </w:rPr>
            </w:pPr>
            <w:r>
              <w:rPr>
                <w:sz w:val="19"/>
              </w:rPr>
              <w:t>2 Sep 1985 (see r. 3)</w:t>
            </w:r>
          </w:p>
        </w:tc>
      </w:tr>
      <w:tr>
        <w:trPr>
          <w:cantSplit/>
        </w:trPr>
        <w:tc>
          <w:tcPr>
            <w:tcW w:w="3118" w:type="dxa"/>
          </w:tcPr>
          <w:p>
            <w:pPr>
              <w:pStyle w:val="nTable"/>
              <w:spacing w:after="40"/>
              <w:ind w:right="170"/>
              <w:rPr>
                <w:sz w:val="19"/>
              </w:rPr>
            </w:pPr>
            <w:r>
              <w:rPr>
                <w:i/>
                <w:sz w:val="19"/>
              </w:rPr>
              <w:t>Jetties Amendment Regulations 1986</w:t>
            </w:r>
          </w:p>
        </w:tc>
        <w:tc>
          <w:tcPr>
            <w:tcW w:w="1276" w:type="dxa"/>
          </w:tcPr>
          <w:p>
            <w:pPr>
              <w:pStyle w:val="nTable"/>
              <w:spacing w:after="40"/>
              <w:rPr>
                <w:sz w:val="19"/>
              </w:rPr>
            </w:pPr>
            <w:r>
              <w:rPr>
                <w:sz w:val="19"/>
              </w:rPr>
              <w:t>8 Aug 1986 p. 2828-30</w:t>
            </w:r>
          </w:p>
        </w:tc>
        <w:tc>
          <w:tcPr>
            <w:tcW w:w="2693" w:type="dxa"/>
          </w:tcPr>
          <w:p>
            <w:pPr>
              <w:pStyle w:val="nTable"/>
              <w:spacing w:after="40"/>
              <w:rPr>
                <w:sz w:val="19"/>
              </w:rPr>
            </w:pPr>
            <w:r>
              <w:rPr>
                <w:sz w:val="19"/>
              </w:rPr>
              <w:t>8 Aug 1986</w:t>
            </w:r>
          </w:p>
        </w:tc>
      </w:tr>
      <w:tr>
        <w:trPr>
          <w:cantSplit/>
        </w:trPr>
        <w:tc>
          <w:tcPr>
            <w:tcW w:w="3118" w:type="dxa"/>
          </w:tcPr>
          <w:p>
            <w:pPr>
              <w:pStyle w:val="nTable"/>
              <w:spacing w:after="40"/>
              <w:ind w:right="170"/>
              <w:rPr>
                <w:sz w:val="19"/>
              </w:rPr>
            </w:pPr>
            <w:r>
              <w:rPr>
                <w:i/>
                <w:sz w:val="19"/>
              </w:rPr>
              <w:t>Jetties Amendment Regulations 1987</w:t>
            </w:r>
          </w:p>
        </w:tc>
        <w:tc>
          <w:tcPr>
            <w:tcW w:w="1276" w:type="dxa"/>
          </w:tcPr>
          <w:p>
            <w:pPr>
              <w:pStyle w:val="nTable"/>
              <w:spacing w:after="40"/>
              <w:rPr>
                <w:sz w:val="19"/>
              </w:rPr>
            </w:pPr>
            <w:r>
              <w:rPr>
                <w:sz w:val="19"/>
              </w:rPr>
              <w:t>16 Oct 1987 p. 3893-5</w:t>
            </w:r>
          </w:p>
        </w:tc>
        <w:tc>
          <w:tcPr>
            <w:tcW w:w="2693" w:type="dxa"/>
          </w:tcPr>
          <w:p>
            <w:pPr>
              <w:pStyle w:val="nTable"/>
              <w:spacing w:after="40"/>
              <w:rPr>
                <w:sz w:val="19"/>
              </w:rPr>
            </w:pPr>
            <w:r>
              <w:rPr>
                <w:sz w:val="19"/>
              </w:rPr>
              <w:t>16 Oct 1987</w:t>
            </w:r>
          </w:p>
        </w:tc>
      </w:tr>
      <w:tr>
        <w:trPr>
          <w:cantSplit/>
        </w:trPr>
        <w:tc>
          <w:tcPr>
            <w:tcW w:w="3118" w:type="dxa"/>
          </w:tcPr>
          <w:p>
            <w:pPr>
              <w:pStyle w:val="nTable"/>
              <w:spacing w:after="40"/>
              <w:ind w:right="170"/>
              <w:rPr>
                <w:sz w:val="19"/>
              </w:rPr>
            </w:pPr>
            <w:r>
              <w:rPr>
                <w:i/>
                <w:sz w:val="19"/>
              </w:rPr>
              <w:t>Jetties Amendment Regulations 1988</w:t>
            </w:r>
          </w:p>
        </w:tc>
        <w:tc>
          <w:tcPr>
            <w:tcW w:w="1276" w:type="dxa"/>
          </w:tcPr>
          <w:p>
            <w:pPr>
              <w:pStyle w:val="nTable"/>
              <w:spacing w:after="40"/>
              <w:rPr>
                <w:sz w:val="19"/>
              </w:rPr>
            </w:pPr>
            <w:r>
              <w:rPr>
                <w:sz w:val="19"/>
              </w:rPr>
              <w:t>14 Oct 1988 p. 4164-6</w:t>
            </w:r>
          </w:p>
        </w:tc>
        <w:tc>
          <w:tcPr>
            <w:tcW w:w="2693" w:type="dxa"/>
          </w:tcPr>
          <w:p>
            <w:pPr>
              <w:pStyle w:val="nTable"/>
              <w:spacing w:after="40"/>
              <w:rPr>
                <w:sz w:val="19"/>
              </w:rPr>
            </w:pPr>
            <w:r>
              <w:rPr>
                <w:sz w:val="19"/>
              </w:rPr>
              <w:t>14 Oct 1988</w:t>
            </w:r>
          </w:p>
        </w:tc>
      </w:tr>
      <w:tr>
        <w:trPr>
          <w:cantSplit/>
        </w:trPr>
        <w:tc>
          <w:tcPr>
            <w:tcW w:w="3118" w:type="dxa"/>
          </w:tcPr>
          <w:p>
            <w:pPr>
              <w:pStyle w:val="nTable"/>
              <w:spacing w:after="40"/>
              <w:ind w:right="170"/>
              <w:rPr>
                <w:sz w:val="19"/>
              </w:rPr>
            </w:pPr>
            <w:r>
              <w:rPr>
                <w:i/>
                <w:sz w:val="19"/>
              </w:rPr>
              <w:t>Jetties Amendment Regulations 1989</w:t>
            </w:r>
          </w:p>
        </w:tc>
        <w:tc>
          <w:tcPr>
            <w:tcW w:w="1276" w:type="dxa"/>
          </w:tcPr>
          <w:p>
            <w:pPr>
              <w:pStyle w:val="nTable"/>
              <w:spacing w:after="40"/>
              <w:rPr>
                <w:sz w:val="19"/>
              </w:rPr>
            </w:pPr>
            <w:r>
              <w:rPr>
                <w:sz w:val="19"/>
              </w:rPr>
              <w:t>19 May 1989 p. 1493-6</w:t>
            </w:r>
          </w:p>
        </w:tc>
        <w:tc>
          <w:tcPr>
            <w:tcW w:w="2693" w:type="dxa"/>
          </w:tcPr>
          <w:p>
            <w:pPr>
              <w:pStyle w:val="nTable"/>
              <w:spacing w:after="40"/>
              <w:rPr>
                <w:sz w:val="19"/>
              </w:rPr>
            </w:pPr>
            <w:r>
              <w:rPr>
                <w:sz w:val="19"/>
              </w:rPr>
              <w:t>19 May 1989</w:t>
            </w:r>
          </w:p>
        </w:tc>
      </w:tr>
      <w:tr>
        <w:trPr>
          <w:cantSplit/>
        </w:trPr>
        <w:tc>
          <w:tcPr>
            <w:tcW w:w="3118" w:type="dxa"/>
          </w:tcPr>
          <w:p>
            <w:pPr>
              <w:pStyle w:val="nTable"/>
              <w:spacing w:after="40"/>
              <w:ind w:right="170"/>
              <w:rPr>
                <w:sz w:val="19"/>
              </w:rPr>
            </w:pPr>
            <w:r>
              <w:rPr>
                <w:i/>
                <w:sz w:val="19"/>
              </w:rPr>
              <w:t>Jetties Amendment Regulations (No. 2) 1989</w:t>
            </w:r>
          </w:p>
        </w:tc>
        <w:tc>
          <w:tcPr>
            <w:tcW w:w="1276" w:type="dxa"/>
          </w:tcPr>
          <w:p>
            <w:pPr>
              <w:pStyle w:val="nTable"/>
              <w:spacing w:after="40"/>
              <w:rPr>
                <w:sz w:val="19"/>
              </w:rPr>
            </w:pPr>
            <w:r>
              <w:rPr>
                <w:sz w:val="19"/>
              </w:rPr>
              <w:t>30 Jun 1989 p. 1917-20</w:t>
            </w:r>
          </w:p>
        </w:tc>
        <w:tc>
          <w:tcPr>
            <w:tcW w:w="2693" w:type="dxa"/>
          </w:tcPr>
          <w:p>
            <w:pPr>
              <w:pStyle w:val="nTable"/>
              <w:spacing w:after="40"/>
              <w:rPr>
                <w:sz w:val="19"/>
              </w:rPr>
            </w:pPr>
            <w:r>
              <w:rPr>
                <w:sz w:val="19"/>
              </w:rPr>
              <w:t>1 Jul 1989 (see r. 2)</w:t>
            </w:r>
          </w:p>
        </w:tc>
      </w:tr>
      <w:tr>
        <w:trPr>
          <w:cantSplit/>
        </w:trPr>
        <w:tc>
          <w:tcPr>
            <w:tcW w:w="3118" w:type="dxa"/>
          </w:tcPr>
          <w:p>
            <w:pPr>
              <w:pStyle w:val="nTable"/>
              <w:spacing w:after="40"/>
              <w:ind w:right="170"/>
              <w:rPr>
                <w:sz w:val="19"/>
              </w:rPr>
            </w:pPr>
            <w:r>
              <w:rPr>
                <w:i/>
                <w:sz w:val="19"/>
              </w:rPr>
              <w:t>Jetties Amendment Regulations 1990</w:t>
            </w:r>
          </w:p>
        </w:tc>
        <w:tc>
          <w:tcPr>
            <w:tcW w:w="1276" w:type="dxa"/>
          </w:tcPr>
          <w:p>
            <w:pPr>
              <w:pStyle w:val="nTable"/>
              <w:spacing w:after="40"/>
              <w:rPr>
                <w:sz w:val="19"/>
              </w:rPr>
            </w:pPr>
            <w:r>
              <w:rPr>
                <w:sz w:val="19"/>
              </w:rPr>
              <w:t>1 Aug 1990 p. 3633-40</w:t>
            </w:r>
          </w:p>
        </w:tc>
        <w:tc>
          <w:tcPr>
            <w:tcW w:w="2693" w:type="dxa"/>
          </w:tcPr>
          <w:p>
            <w:pPr>
              <w:pStyle w:val="nTable"/>
              <w:spacing w:after="40"/>
              <w:rPr>
                <w:sz w:val="19"/>
              </w:rPr>
            </w:pPr>
            <w:r>
              <w:rPr>
                <w:sz w:val="19"/>
              </w:rPr>
              <w:t>1 Aug 1990 (see r. 2)</w:t>
            </w:r>
          </w:p>
        </w:tc>
      </w:tr>
      <w:tr>
        <w:trPr>
          <w:cantSplit/>
        </w:trPr>
        <w:tc>
          <w:tcPr>
            <w:tcW w:w="7087" w:type="dxa"/>
            <w:gridSpan w:val="3"/>
          </w:tcPr>
          <w:p>
            <w:pPr>
              <w:pStyle w:val="nTable"/>
              <w:spacing w:after="40"/>
              <w:rPr>
                <w:sz w:val="19"/>
              </w:rPr>
            </w:pPr>
            <w:r>
              <w:rPr>
                <w:b/>
                <w:sz w:val="19"/>
              </w:rPr>
              <w:t xml:space="preserve">Reprint of the </w:t>
            </w:r>
            <w:r>
              <w:rPr>
                <w:b/>
                <w:i/>
                <w:sz w:val="19"/>
              </w:rPr>
              <w:t xml:space="preserve">Jetties Act Regulations 1940 </w:t>
            </w:r>
            <w:r>
              <w:rPr>
                <w:b/>
                <w:sz w:val="19"/>
              </w:rPr>
              <w:t xml:space="preserve">as at 29 Nov 1990 in </w:t>
            </w:r>
            <w:r>
              <w:rPr>
                <w:b/>
                <w:i/>
                <w:sz w:val="19"/>
              </w:rPr>
              <w:t xml:space="preserve">Gazette </w:t>
            </w:r>
            <w:r>
              <w:rPr>
                <w:b/>
                <w:sz w:val="19"/>
              </w:rPr>
              <w:t>13 Dec 1990 p. 6069-116</w:t>
            </w:r>
            <w:r>
              <w:rPr>
                <w:sz w:val="19"/>
              </w:rPr>
              <w:t xml:space="preserve"> (includes amendments listed above)</w:t>
            </w:r>
          </w:p>
        </w:tc>
      </w:tr>
      <w:tr>
        <w:trPr>
          <w:cantSplit/>
        </w:trPr>
        <w:tc>
          <w:tcPr>
            <w:tcW w:w="3118" w:type="dxa"/>
          </w:tcPr>
          <w:p>
            <w:pPr>
              <w:pStyle w:val="nTable"/>
              <w:spacing w:after="40"/>
              <w:ind w:right="170"/>
              <w:rPr>
                <w:sz w:val="19"/>
              </w:rPr>
            </w:pPr>
            <w:r>
              <w:rPr>
                <w:i/>
                <w:sz w:val="19"/>
              </w:rPr>
              <w:t>Jetties Amendment Regulations 1991</w:t>
            </w:r>
          </w:p>
        </w:tc>
        <w:tc>
          <w:tcPr>
            <w:tcW w:w="1276" w:type="dxa"/>
          </w:tcPr>
          <w:p>
            <w:pPr>
              <w:pStyle w:val="nTable"/>
              <w:spacing w:after="40"/>
              <w:rPr>
                <w:sz w:val="19"/>
              </w:rPr>
            </w:pPr>
            <w:r>
              <w:rPr>
                <w:sz w:val="19"/>
              </w:rPr>
              <w:t>26 Jul 1991 p. 3920</w:t>
            </w:r>
            <w:r>
              <w:rPr>
                <w:sz w:val="19"/>
              </w:rPr>
              <w:noBreakHyphen/>
              <w:t xml:space="preserve">4 </w:t>
            </w:r>
          </w:p>
        </w:tc>
        <w:tc>
          <w:tcPr>
            <w:tcW w:w="2693" w:type="dxa"/>
          </w:tcPr>
          <w:p>
            <w:pPr>
              <w:pStyle w:val="nTable"/>
              <w:spacing w:after="40"/>
              <w:rPr>
                <w:sz w:val="19"/>
              </w:rPr>
            </w:pPr>
            <w:r>
              <w:rPr>
                <w:sz w:val="19"/>
              </w:rPr>
              <w:t>1 Aug 1991 (see r. 2)</w:t>
            </w:r>
          </w:p>
        </w:tc>
      </w:tr>
      <w:tr>
        <w:trPr>
          <w:cantSplit/>
        </w:trPr>
        <w:tc>
          <w:tcPr>
            <w:tcW w:w="3118" w:type="dxa"/>
          </w:tcPr>
          <w:p>
            <w:pPr>
              <w:pStyle w:val="nTable"/>
              <w:spacing w:after="40"/>
              <w:ind w:right="170"/>
              <w:rPr>
                <w:sz w:val="19"/>
              </w:rPr>
            </w:pPr>
            <w:r>
              <w:rPr>
                <w:i/>
                <w:sz w:val="19"/>
              </w:rPr>
              <w:t>Jetties Amendment Regulations 1992</w:t>
            </w:r>
          </w:p>
        </w:tc>
        <w:tc>
          <w:tcPr>
            <w:tcW w:w="1276" w:type="dxa"/>
          </w:tcPr>
          <w:p>
            <w:pPr>
              <w:pStyle w:val="nTable"/>
              <w:spacing w:after="40"/>
              <w:rPr>
                <w:sz w:val="19"/>
              </w:rPr>
            </w:pPr>
            <w:r>
              <w:rPr>
                <w:sz w:val="19"/>
              </w:rPr>
              <w:t>30 Jun 1992 p. 2892</w:t>
            </w:r>
            <w:r>
              <w:rPr>
                <w:sz w:val="19"/>
              </w:rPr>
              <w:noBreakHyphen/>
              <w:t xml:space="preserve">9 </w:t>
            </w:r>
          </w:p>
        </w:tc>
        <w:tc>
          <w:tcPr>
            <w:tcW w:w="2693" w:type="dxa"/>
          </w:tcPr>
          <w:p>
            <w:pPr>
              <w:pStyle w:val="nTable"/>
              <w:spacing w:after="40"/>
              <w:rPr>
                <w:sz w:val="19"/>
              </w:rPr>
            </w:pPr>
            <w:r>
              <w:rPr>
                <w:sz w:val="19"/>
              </w:rPr>
              <w:t>1 Jul 1992 (see r. 2)</w:t>
            </w:r>
          </w:p>
        </w:tc>
      </w:tr>
      <w:tr>
        <w:trPr>
          <w:cantSplit/>
        </w:trPr>
        <w:tc>
          <w:tcPr>
            <w:tcW w:w="3118" w:type="dxa"/>
          </w:tcPr>
          <w:p>
            <w:pPr>
              <w:pStyle w:val="nTable"/>
              <w:spacing w:after="40"/>
              <w:ind w:right="170"/>
              <w:rPr>
                <w:sz w:val="19"/>
              </w:rPr>
            </w:pPr>
            <w:r>
              <w:rPr>
                <w:i/>
                <w:sz w:val="19"/>
              </w:rPr>
              <w:t>Jetties Amendment Regulations 1993</w:t>
            </w:r>
          </w:p>
        </w:tc>
        <w:tc>
          <w:tcPr>
            <w:tcW w:w="1276" w:type="dxa"/>
          </w:tcPr>
          <w:p>
            <w:pPr>
              <w:pStyle w:val="nTable"/>
              <w:spacing w:after="40"/>
              <w:rPr>
                <w:sz w:val="19"/>
              </w:rPr>
            </w:pPr>
            <w:r>
              <w:rPr>
                <w:sz w:val="19"/>
              </w:rPr>
              <w:t xml:space="preserve">7 May 1993 p. 2361 </w:t>
            </w:r>
          </w:p>
        </w:tc>
        <w:tc>
          <w:tcPr>
            <w:tcW w:w="2693" w:type="dxa"/>
          </w:tcPr>
          <w:p>
            <w:pPr>
              <w:pStyle w:val="nTable"/>
              <w:spacing w:after="40"/>
              <w:rPr>
                <w:sz w:val="19"/>
              </w:rPr>
            </w:pPr>
            <w:r>
              <w:rPr>
                <w:sz w:val="19"/>
              </w:rPr>
              <w:t>7 May 1993</w:t>
            </w:r>
          </w:p>
        </w:tc>
      </w:tr>
      <w:tr>
        <w:trPr>
          <w:cantSplit/>
        </w:trPr>
        <w:tc>
          <w:tcPr>
            <w:tcW w:w="3118" w:type="dxa"/>
          </w:tcPr>
          <w:p>
            <w:pPr>
              <w:pStyle w:val="nTable"/>
              <w:spacing w:after="40"/>
              <w:ind w:right="170"/>
              <w:rPr>
                <w:sz w:val="19"/>
              </w:rPr>
            </w:pPr>
            <w:r>
              <w:rPr>
                <w:i/>
                <w:sz w:val="19"/>
              </w:rPr>
              <w:t>Jetties Amendment Regulations</w:t>
            </w:r>
            <w:r>
              <w:rPr>
                <w:i/>
                <w:sz w:val="19"/>
              </w:rPr>
              <w:br/>
              <w:t>(No. 2) 1993</w:t>
            </w:r>
          </w:p>
        </w:tc>
        <w:tc>
          <w:tcPr>
            <w:tcW w:w="1276" w:type="dxa"/>
          </w:tcPr>
          <w:p>
            <w:pPr>
              <w:pStyle w:val="nTable"/>
              <w:spacing w:after="40"/>
              <w:rPr>
                <w:sz w:val="19"/>
              </w:rPr>
            </w:pPr>
            <w:r>
              <w:rPr>
                <w:sz w:val="19"/>
              </w:rPr>
              <w:t>29 Jun 1993 p. 3191</w:t>
            </w:r>
            <w:r>
              <w:rPr>
                <w:sz w:val="19"/>
              </w:rPr>
              <w:noBreakHyphen/>
              <w:t xml:space="preserve">7 </w:t>
            </w:r>
          </w:p>
        </w:tc>
        <w:tc>
          <w:tcPr>
            <w:tcW w:w="2693" w:type="dxa"/>
          </w:tcPr>
          <w:p>
            <w:pPr>
              <w:pStyle w:val="nTable"/>
              <w:spacing w:after="40"/>
              <w:rPr>
                <w:sz w:val="19"/>
              </w:rPr>
            </w:pPr>
            <w:r>
              <w:rPr>
                <w:sz w:val="19"/>
              </w:rPr>
              <w:t>1 Jul 1993 (see r. 2)</w:t>
            </w:r>
          </w:p>
        </w:tc>
      </w:tr>
      <w:tr>
        <w:trPr>
          <w:cantSplit/>
        </w:trPr>
        <w:tc>
          <w:tcPr>
            <w:tcW w:w="3118" w:type="dxa"/>
          </w:tcPr>
          <w:p>
            <w:pPr>
              <w:pStyle w:val="nTable"/>
              <w:spacing w:after="40"/>
              <w:ind w:right="170"/>
              <w:rPr>
                <w:sz w:val="19"/>
              </w:rPr>
            </w:pPr>
            <w:r>
              <w:rPr>
                <w:i/>
                <w:sz w:val="19"/>
              </w:rPr>
              <w:t>Jetties Amendment Regulations 1994</w:t>
            </w:r>
          </w:p>
        </w:tc>
        <w:tc>
          <w:tcPr>
            <w:tcW w:w="1276" w:type="dxa"/>
          </w:tcPr>
          <w:p>
            <w:pPr>
              <w:pStyle w:val="nTable"/>
              <w:spacing w:after="40"/>
              <w:rPr>
                <w:sz w:val="19"/>
              </w:rPr>
            </w:pPr>
            <w:r>
              <w:rPr>
                <w:sz w:val="19"/>
              </w:rPr>
              <w:t>14 Jun 1994 p. 2475</w:t>
            </w:r>
            <w:r>
              <w:rPr>
                <w:sz w:val="19"/>
              </w:rPr>
              <w:noBreakHyphen/>
              <w:t xml:space="preserve">82 </w:t>
            </w:r>
          </w:p>
        </w:tc>
        <w:tc>
          <w:tcPr>
            <w:tcW w:w="2693" w:type="dxa"/>
          </w:tcPr>
          <w:p>
            <w:pPr>
              <w:pStyle w:val="nTable"/>
              <w:spacing w:after="40"/>
              <w:rPr>
                <w:sz w:val="19"/>
              </w:rPr>
            </w:pPr>
            <w:r>
              <w:rPr>
                <w:sz w:val="19"/>
              </w:rPr>
              <w:t>1 Jul 1994 (see r. 2)</w:t>
            </w:r>
          </w:p>
        </w:tc>
      </w:tr>
      <w:tr>
        <w:trPr>
          <w:cantSplit/>
        </w:trPr>
        <w:tc>
          <w:tcPr>
            <w:tcW w:w="3118" w:type="dxa"/>
          </w:tcPr>
          <w:p>
            <w:pPr>
              <w:pStyle w:val="nTable"/>
              <w:spacing w:after="40"/>
              <w:ind w:right="170"/>
              <w:rPr>
                <w:sz w:val="19"/>
              </w:rPr>
            </w:pPr>
            <w:r>
              <w:rPr>
                <w:i/>
                <w:sz w:val="19"/>
              </w:rPr>
              <w:t>Jetties Amendment Regulations 1995</w:t>
            </w:r>
          </w:p>
        </w:tc>
        <w:tc>
          <w:tcPr>
            <w:tcW w:w="1276" w:type="dxa"/>
          </w:tcPr>
          <w:p>
            <w:pPr>
              <w:pStyle w:val="nTable"/>
              <w:spacing w:after="40"/>
              <w:rPr>
                <w:sz w:val="19"/>
              </w:rPr>
            </w:pPr>
            <w:r>
              <w:rPr>
                <w:sz w:val="19"/>
              </w:rPr>
              <w:t>30 Jun 1995 p. 2698</w:t>
            </w:r>
            <w:r>
              <w:rPr>
                <w:sz w:val="19"/>
              </w:rPr>
              <w:noBreakHyphen/>
              <w:t xml:space="preserve">705 </w:t>
            </w:r>
          </w:p>
        </w:tc>
        <w:tc>
          <w:tcPr>
            <w:tcW w:w="2693" w:type="dxa"/>
          </w:tcPr>
          <w:p>
            <w:pPr>
              <w:pStyle w:val="nTable"/>
              <w:spacing w:after="40"/>
              <w:rPr>
                <w:sz w:val="19"/>
              </w:rPr>
            </w:pPr>
            <w:r>
              <w:rPr>
                <w:sz w:val="19"/>
              </w:rPr>
              <w:t>1 Jul 1995 (see r. 2)</w:t>
            </w:r>
          </w:p>
        </w:tc>
      </w:tr>
      <w:tr>
        <w:trPr>
          <w:cantSplit/>
        </w:trPr>
        <w:tc>
          <w:tcPr>
            <w:tcW w:w="3118" w:type="dxa"/>
          </w:tcPr>
          <w:p>
            <w:pPr>
              <w:pStyle w:val="nTable"/>
              <w:spacing w:after="40"/>
              <w:ind w:right="170"/>
              <w:rPr>
                <w:sz w:val="19"/>
              </w:rPr>
            </w:pPr>
            <w:r>
              <w:rPr>
                <w:i/>
                <w:sz w:val="19"/>
              </w:rPr>
              <w:t>Jetties Amendment Regulations 1996</w:t>
            </w:r>
          </w:p>
        </w:tc>
        <w:tc>
          <w:tcPr>
            <w:tcW w:w="1276" w:type="dxa"/>
          </w:tcPr>
          <w:p>
            <w:pPr>
              <w:pStyle w:val="nTable"/>
              <w:spacing w:after="40"/>
              <w:rPr>
                <w:sz w:val="19"/>
              </w:rPr>
            </w:pPr>
            <w:r>
              <w:rPr>
                <w:sz w:val="19"/>
              </w:rPr>
              <w:t>25 Jun 1996 p. 2981</w:t>
            </w:r>
            <w:r>
              <w:rPr>
                <w:sz w:val="19"/>
              </w:rPr>
              <w:noBreakHyphen/>
              <w:t xml:space="preserve">91 </w:t>
            </w:r>
          </w:p>
        </w:tc>
        <w:tc>
          <w:tcPr>
            <w:tcW w:w="2693" w:type="dxa"/>
          </w:tcPr>
          <w:p>
            <w:pPr>
              <w:pStyle w:val="nTable"/>
              <w:spacing w:after="40"/>
              <w:rPr>
                <w:sz w:val="19"/>
              </w:rPr>
            </w:pPr>
            <w:r>
              <w:rPr>
                <w:sz w:val="19"/>
              </w:rPr>
              <w:t>1 Jul 1996 (see r. 2)</w:t>
            </w:r>
          </w:p>
        </w:tc>
      </w:tr>
      <w:tr>
        <w:trPr>
          <w:cantSplit/>
        </w:trPr>
        <w:tc>
          <w:tcPr>
            <w:tcW w:w="3118" w:type="dxa"/>
          </w:tcPr>
          <w:p>
            <w:pPr>
              <w:pStyle w:val="nTable"/>
              <w:spacing w:after="40"/>
              <w:ind w:right="170"/>
              <w:rPr>
                <w:sz w:val="19"/>
              </w:rPr>
            </w:pPr>
            <w:r>
              <w:rPr>
                <w:i/>
                <w:sz w:val="19"/>
              </w:rPr>
              <w:t>Jetties Amendment Regulations 1997</w:t>
            </w:r>
          </w:p>
        </w:tc>
        <w:tc>
          <w:tcPr>
            <w:tcW w:w="1276" w:type="dxa"/>
          </w:tcPr>
          <w:p>
            <w:pPr>
              <w:pStyle w:val="nTable"/>
              <w:spacing w:after="40"/>
              <w:rPr>
                <w:sz w:val="19"/>
              </w:rPr>
            </w:pPr>
            <w:r>
              <w:rPr>
                <w:sz w:val="19"/>
              </w:rPr>
              <w:t xml:space="preserve">13 May 1997 p. 2349 </w:t>
            </w:r>
          </w:p>
        </w:tc>
        <w:tc>
          <w:tcPr>
            <w:tcW w:w="2693" w:type="dxa"/>
          </w:tcPr>
          <w:p>
            <w:pPr>
              <w:pStyle w:val="nTable"/>
              <w:spacing w:after="40"/>
              <w:rPr>
                <w:sz w:val="19"/>
              </w:rPr>
            </w:pPr>
            <w:r>
              <w:rPr>
                <w:sz w:val="19"/>
              </w:rPr>
              <w:t>13 May 1997</w:t>
            </w:r>
          </w:p>
        </w:tc>
      </w:tr>
      <w:tr>
        <w:trPr>
          <w:cantSplit/>
        </w:trPr>
        <w:tc>
          <w:tcPr>
            <w:tcW w:w="3118" w:type="dxa"/>
          </w:tcPr>
          <w:p>
            <w:pPr>
              <w:pStyle w:val="nTable"/>
              <w:spacing w:after="40"/>
              <w:ind w:right="170"/>
              <w:rPr>
                <w:sz w:val="19"/>
              </w:rPr>
            </w:pPr>
            <w:r>
              <w:rPr>
                <w:i/>
                <w:sz w:val="19"/>
              </w:rPr>
              <w:t xml:space="preserve">Jetties Amendment Regulations </w:t>
            </w:r>
            <w:r>
              <w:rPr>
                <w:i/>
                <w:sz w:val="19"/>
              </w:rPr>
              <w:br/>
              <w:t>(No. 2) 1997</w:t>
            </w:r>
          </w:p>
        </w:tc>
        <w:tc>
          <w:tcPr>
            <w:tcW w:w="1276" w:type="dxa"/>
          </w:tcPr>
          <w:p>
            <w:pPr>
              <w:pStyle w:val="nTable"/>
              <w:spacing w:after="40"/>
              <w:rPr>
                <w:sz w:val="19"/>
              </w:rPr>
            </w:pPr>
            <w:r>
              <w:rPr>
                <w:sz w:val="19"/>
              </w:rPr>
              <w:t>27 Jun 1997 p. 3151</w:t>
            </w:r>
            <w:r>
              <w:rPr>
                <w:sz w:val="19"/>
              </w:rPr>
              <w:noBreakHyphen/>
              <w:t xml:space="preserve">64 </w:t>
            </w:r>
          </w:p>
        </w:tc>
        <w:tc>
          <w:tcPr>
            <w:tcW w:w="2693" w:type="dxa"/>
          </w:tcPr>
          <w:p>
            <w:pPr>
              <w:pStyle w:val="nTable"/>
              <w:spacing w:after="40"/>
              <w:rPr>
                <w:sz w:val="19"/>
              </w:rPr>
            </w:pPr>
            <w:r>
              <w:rPr>
                <w:sz w:val="19"/>
              </w:rPr>
              <w:t>1 Jul 1997 (see r. 2)</w:t>
            </w:r>
          </w:p>
        </w:tc>
      </w:tr>
      <w:tr>
        <w:trPr>
          <w:cantSplit/>
        </w:trPr>
        <w:tc>
          <w:tcPr>
            <w:tcW w:w="3118" w:type="dxa"/>
          </w:tcPr>
          <w:p>
            <w:pPr>
              <w:pStyle w:val="nTable"/>
              <w:spacing w:after="40"/>
              <w:ind w:right="170"/>
              <w:rPr>
                <w:sz w:val="19"/>
              </w:rPr>
            </w:pPr>
            <w:r>
              <w:rPr>
                <w:sz w:val="19"/>
              </w:rPr>
              <w:br w:type="page"/>
            </w:r>
            <w:r>
              <w:rPr>
                <w:i/>
                <w:sz w:val="19"/>
              </w:rPr>
              <w:t xml:space="preserve">Miscellaneous Amendments Regulations 1997 </w:t>
            </w:r>
            <w:r>
              <w:rPr>
                <w:sz w:val="19"/>
              </w:rPr>
              <w:t>r. 2</w:t>
            </w:r>
          </w:p>
        </w:tc>
        <w:tc>
          <w:tcPr>
            <w:tcW w:w="1276" w:type="dxa"/>
          </w:tcPr>
          <w:p>
            <w:pPr>
              <w:pStyle w:val="nTable"/>
              <w:spacing w:after="40"/>
              <w:rPr>
                <w:sz w:val="19"/>
              </w:rPr>
            </w:pPr>
            <w:r>
              <w:rPr>
                <w:sz w:val="19"/>
              </w:rPr>
              <w:t xml:space="preserve">6 Jan 1998 p. 33 </w:t>
            </w:r>
          </w:p>
        </w:tc>
        <w:tc>
          <w:tcPr>
            <w:tcW w:w="2693" w:type="dxa"/>
          </w:tcPr>
          <w:p>
            <w:pPr>
              <w:pStyle w:val="nTable"/>
              <w:spacing w:after="40"/>
              <w:rPr>
                <w:sz w:val="19"/>
              </w:rPr>
            </w:pPr>
            <w:r>
              <w:rPr>
                <w:sz w:val="19"/>
              </w:rPr>
              <w:t>6 Jan 1998</w:t>
            </w:r>
          </w:p>
        </w:tc>
      </w:tr>
      <w:tr>
        <w:trPr>
          <w:cantSplit/>
        </w:trPr>
        <w:tc>
          <w:tcPr>
            <w:tcW w:w="3118" w:type="dxa"/>
          </w:tcPr>
          <w:p>
            <w:pPr>
              <w:pStyle w:val="nTable"/>
              <w:spacing w:after="40"/>
              <w:ind w:right="170"/>
              <w:rPr>
                <w:i/>
                <w:sz w:val="19"/>
              </w:rPr>
            </w:pPr>
            <w:r>
              <w:rPr>
                <w:sz w:val="19"/>
              </w:rPr>
              <w:br w:type="page"/>
            </w:r>
            <w:r>
              <w:rPr>
                <w:i/>
                <w:sz w:val="19"/>
              </w:rPr>
              <w:t>Jetties Amendment Regulations 1998</w:t>
            </w:r>
          </w:p>
        </w:tc>
        <w:tc>
          <w:tcPr>
            <w:tcW w:w="1276" w:type="dxa"/>
          </w:tcPr>
          <w:p>
            <w:pPr>
              <w:pStyle w:val="nTable"/>
              <w:spacing w:after="40"/>
              <w:rPr>
                <w:sz w:val="19"/>
              </w:rPr>
            </w:pPr>
            <w:r>
              <w:rPr>
                <w:sz w:val="19"/>
              </w:rPr>
              <w:t>12 May 1998 p. 2775</w:t>
            </w:r>
            <w:r>
              <w:rPr>
                <w:sz w:val="19"/>
              </w:rPr>
              <w:noBreakHyphen/>
              <w:t>90</w:t>
            </w:r>
          </w:p>
        </w:tc>
        <w:tc>
          <w:tcPr>
            <w:tcW w:w="2693" w:type="dxa"/>
          </w:tcPr>
          <w:p>
            <w:pPr>
              <w:pStyle w:val="nTable"/>
              <w:spacing w:after="40"/>
              <w:rPr>
                <w:sz w:val="19"/>
              </w:rPr>
            </w:pPr>
            <w:r>
              <w:rPr>
                <w:sz w:val="19"/>
              </w:rPr>
              <w:t>1 Jul 1998 (see r. 2)</w:t>
            </w:r>
          </w:p>
        </w:tc>
      </w:tr>
      <w:tr>
        <w:trPr>
          <w:cantSplit/>
        </w:trPr>
        <w:tc>
          <w:tcPr>
            <w:tcW w:w="3118" w:type="dxa"/>
          </w:tcPr>
          <w:p>
            <w:pPr>
              <w:pStyle w:val="nTable"/>
              <w:spacing w:after="40"/>
              <w:ind w:right="170"/>
              <w:rPr>
                <w:i/>
                <w:sz w:val="19"/>
              </w:rPr>
            </w:pPr>
            <w:r>
              <w:rPr>
                <w:i/>
                <w:sz w:val="19"/>
              </w:rPr>
              <w:t>Jetties Amendment Regulations 1999</w:t>
            </w:r>
          </w:p>
        </w:tc>
        <w:tc>
          <w:tcPr>
            <w:tcW w:w="1276" w:type="dxa"/>
          </w:tcPr>
          <w:p>
            <w:pPr>
              <w:pStyle w:val="nTable"/>
              <w:spacing w:after="40"/>
              <w:rPr>
                <w:sz w:val="19"/>
              </w:rPr>
            </w:pPr>
            <w:r>
              <w:rPr>
                <w:sz w:val="19"/>
              </w:rPr>
              <w:t>22 Jun 1999 p. 2678</w:t>
            </w:r>
            <w:r>
              <w:rPr>
                <w:sz w:val="19"/>
              </w:rPr>
              <w:noBreakHyphen/>
              <w:t>89</w:t>
            </w:r>
          </w:p>
        </w:tc>
        <w:tc>
          <w:tcPr>
            <w:tcW w:w="2693" w:type="dxa"/>
          </w:tcPr>
          <w:p>
            <w:pPr>
              <w:pStyle w:val="nTable"/>
              <w:spacing w:after="40"/>
              <w:rPr>
                <w:sz w:val="19"/>
              </w:rPr>
            </w:pPr>
            <w:r>
              <w:rPr>
                <w:sz w:val="19"/>
              </w:rPr>
              <w:t>1 Jul 1999 (see r. 2)</w:t>
            </w:r>
          </w:p>
        </w:tc>
      </w:tr>
      <w:tr>
        <w:trPr>
          <w:cantSplit/>
        </w:trPr>
        <w:tc>
          <w:tcPr>
            <w:tcW w:w="7087" w:type="dxa"/>
            <w:gridSpan w:val="3"/>
          </w:tcPr>
          <w:p>
            <w:pPr>
              <w:pStyle w:val="nTable"/>
              <w:spacing w:after="40"/>
              <w:rPr>
                <w:sz w:val="19"/>
              </w:rPr>
            </w:pPr>
            <w:r>
              <w:rPr>
                <w:b/>
                <w:sz w:val="19"/>
              </w:rPr>
              <w:t xml:space="preserve">Reprint of the </w:t>
            </w:r>
            <w:r>
              <w:rPr>
                <w:b/>
                <w:i/>
                <w:sz w:val="19"/>
              </w:rPr>
              <w:t xml:space="preserve">Jetties Act Regulations 1940 </w:t>
            </w:r>
            <w:r>
              <w:rPr>
                <w:b/>
                <w:sz w:val="19"/>
              </w:rPr>
              <w:t>as at 10 Dec 1999</w:t>
            </w:r>
            <w:r>
              <w:rPr>
                <w:sz w:val="19"/>
              </w:rPr>
              <w:t xml:space="preserve"> (includes amendments listed above)</w:t>
            </w:r>
          </w:p>
        </w:tc>
      </w:tr>
      <w:tr>
        <w:trPr>
          <w:cantSplit/>
        </w:trPr>
        <w:tc>
          <w:tcPr>
            <w:tcW w:w="3118" w:type="dxa"/>
          </w:tcPr>
          <w:p>
            <w:pPr>
              <w:pStyle w:val="nTable"/>
              <w:spacing w:after="40"/>
              <w:ind w:right="170"/>
              <w:rPr>
                <w:i/>
                <w:sz w:val="19"/>
              </w:rPr>
            </w:pPr>
            <w:r>
              <w:rPr>
                <w:i/>
                <w:sz w:val="19"/>
              </w:rPr>
              <w:t>Jetties Amendment Regulations 2000</w:t>
            </w:r>
          </w:p>
        </w:tc>
        <w:tc>
          <w:tcPr>
            <w:tcW w:w="1276" w:type="dxa"/>
          </w:tcPr>
          <w:p>
            <w:pPr>
              <w:pStyle w:val="nTable"/>
              <w:spacing w:after="40"/>
              <w:rPr>
                <w:sz w:val="19"/>
              </w:rPr>
            </w:pPr>
            <w:r>
              <w:rPr>
                <w:sz w:val="19"/>
              </w:rPr>
              <w:t>20 Jun 2000 p. 3043</w:t>
            </w:r>
            <w:r>
              <w:rPr>
                <w:sz w:val="19"/>
              </w:rPr>
              <w:noBreakHyphen/>
              <w:t>60</w:t>
            </w:r>
          </w:p>
        </w:tc>
        <w:tc>
          <w:tcPr>
            <w:tcW w:w="2693" w:type="dxa"/>
          </w:tcPr>
          <w:p>
            <w:pPr>
              <w:pStyle w:val="nTable"/>
              <w:spacing w:after="40"/>
              <w:rPr>
                <w:sz w:val="19"/>
              </w:rPr>
            </w:pPr>
            <w:r>
              <w:rPr>
                <w:sz w:val="19"/>
              </w:rPr>
              <w:t>1 Jul 2000 (see r. 2)</w:t>
            </w:r>
          </w:p>
        </w:tc>
      </w:tr>
      <w:tr>
        <w:trPr>
          <w:cantSplit/>
        </w:trPr>
        <w:tc>
          <w:tcPr>
            <w:tcW w:w="3118" w:type="dxa"/>
          </w:tcPr>
          <w:p>
            <w:pPr>
              <w:pStyle w:val="nTable"/>
              <w:spacing w:after="40"/>
              <w:ind w:right="170"/>
              <w:rPr>
                <w:i/>
                <w:sz w:val="19"/>
              </w:rPr>
            </w:pPr>
            <w:r>
              <w:rPr>
                <w:i/>
                <w:sz w:val="19"/>
              </w:rPr>
              <w:t>Jetties Amendment Regulations (No. 2) 2000</w:t>
            </w:r>
          </w:p>
        </w:tc>
        <w:tc>
          <w:tcPr>
            <w:tcW w:w="1276" w:type="dxa"/>
          </w:tcPr>
          <w:p>
            <w:pPr>
              <w:pStyle w:val="nTable"/>
              <w:spacing w:after="40"/>
              <w:rPr>
                <w:sz w:val="19"/>
              </w:rPr>
            </w:pPr>
            <w:r>
              <w:rPr>
                <w:sz w:val="19"/>
              </w:rPr>
              <w:t>18 Aug 2000 p. 4790</w:t>
            </w:r>
          </w:p>
        </w:tc>
        <w:tc>
          <w:tcPr>
            <w:tcW w:w="2693" w:type="dxa"/>
          </w:tcPr>
          <w:p>
            <w:pPr>
              <w:pStyle w:val="nTable"/>
              <w:spacing w:after="40"/>
              <w:rPr>
                <w:sz w:val="19"/>
              </w:rPr>
            </w:pPr>
            <w:r>
              <w:rPr>
                <w:sz w:val="19"/>
              </w:rPr>
              <w:t xml:space="preserve">18 Aug 2000 </w:t>
            </w:r>
          </w:p>
        </w:tc>
      </w:tr>
      <w:tr>
        <w:trPr>
          <w:cantSplit/>
        </w:trPr>
        <w:tc>
          <w:tcPr>
            <w:tcW w:w="3118" w:type="dxa"/>
          </w:tcPr>
          <w:p>
            <w:pPr>
              <w:pStyle w:val="nTable"/>
              <w:spacing w:after="40"/>
              <w:ind w:right="170"/>
              <w:rPr>
                <w:i/>
                <w:sz w:val="19"/>
              </w:rPr>
            </w:pPr>
            <w:r>
              <w:rPr>
                <w:i/>
                <w:sz w:val="19"/>
              </w:rPr>
              <w:t>Jetties Amendment Regulations 2001</w:t>
            </w:r>
          </w:p>
        </w:tc>
        <w:tc>
          <w:tcPr>
            <w:tcW w:w="1276" w:type="dxa"/>
          </w:tcPr>
          <w:p>
            <w:pPr>
              <w:pStyle w:val="nTable"/>
              <w:spacing w:after="40"/>
              <w:rPr>
                <w:sz w:val="19"/>
              </w:rPr>
            </w:pPr>
            <w:r>
              <w:rPr>
                <w:sz w:val="19"/>
              </w:rPr>
              <w:t>27 Jul 2001 p. 3813</w:t>
            </w:r>
            <w:r>
              <w:rPr>
                <w:sz w:val="19"/>
              </w:rPr>
              <w:noBreakHyphen/>
              <w:t>28</w:t>
            </w:r>
          </w:p>
        </w:tc>
        <w:tc>
          <w:tcPr>
            <w:tcW w:w="2693" w:type="dxa"/>
          </w:tcPr>
          <w:p>
            <w:pPr>
              <w:pStyle w:val="nTable"/>
              <w:spacing w:after="40"/>
              <w:rPr>
                <w:sz w:val="19"/>
              </w:rPr>
            </w:pPr>
            <w:r>
              <w:rPr>
                <w:sz w:val="19"/>
              </w:rPr>
              <w:t>1 Aug 2001 (see r. 2)</w:t>
            </w:r>
          </w:p>
        </w:tc>
      </w:tr>
      <w:tr>
        <w:trPr>
          <w:cantSplit/>
        </w:trPr>
        <w:tc>
          <w:tcPr>
            <w:tcW w:w="3118" w:type="dxa"/>
          </w:tcPr>
          <w:p>
            <w:pPr>
              <w:pStyle w:val="nTable"/>
              <w:spacing w:after="40"/>
              <w:ind w:right="170"/>
              <w:rPr>
                <w:i/>
                <w:sz w:val="19"/>
              </w:rPr>
            </w:pPr>
            <w:r>
              <w:rPr>
                <w:i/>
                <w:sz w:val="19"/>
              </w:rPr>
              <w:t>Jetties Amendment Regulations 2002</w:t>
            </w:r>
          </w:p>
        </w:tc>
        <w:tc>
          <w:tcPr>
            <w:tcW w:w="1276" w:type="dxa"/>
          </w:tcPr>
          <w:p>
            <w:pPr>
              <w:pStyle w:val="nTable"/>
              <w:spacing w:after="40"/>
              <w:rPr>
                <w:sz w:val="19"/>
              </w:rPr>
            </w:pPr>
            <w:r>
              <w:rPr>
                <w:sz w:val="19"/>
              </w:rPr>
              <w:t>14 Jun 2002 p. 2799</w:t>
            </w:r>
            <w:r>
              <w:rPr>
                <w:sz w:val="19"/>
              </w:rPr>
              <w:noBreakHyphen/>
              <w:t>800</w:t>
            </w:r>
          </w:p>
        </w:tc>
        <w:tc>
          <w:tcPr>
            <w:tcW w:w="2693" w:type="dxa"/>
          </w:tcPr>
          <w:p>
            <w:pPr>
              <w:pStyle w:val="nTable"/>
              <w:spacing w:after="40"/>
              <w:rPr>
                <w:sz w:val="19"/>
              </w:rPr>
            </w:pPr>
            <w:r>
              <w:rPr>
                <w:sz w:val="19"/>
              </w:rPr>
              <w:t xml:space="preserve">14 Jun 2002 </w:t>
            </w:r>
          </w:p>
        </w:tc>
      </w:tr>
      <w:tr>
        <w:trPr>
          <w:cantSplit/>
        </w:trPr>
        <w:tc>
          <w:tcPr>
            <w:tcW w:w="3118" w:type="dxa"/>
          </w:tcPr>
          <w:p>
            <w:pPr>
              <w:pStyle w:val="nTable"/>
              <w:spacing w:after="40"/>
              <w:ind w:right="170"/>
              <w:rPr>
                <w:i/>
                <w:sz w:val="19"/>
              </w:rPr>
            </w:pPr>
            <w:r>
              <w:rPr>
                <w:i/>
                <w:sz w:val="19"/>
              </w:rPr>
              <w:t>Jetties Amendment Regulations (No. 2) 2002</w:t>
            </w:r>
          </w:p>
        </w:tc>
        <w:tc>
          <w:tcPr>
            <w:tcW w:w="1276" w:type="dxa"/>
          </w:tcPr>
          <w:p>
            <w:pPr>
              <w:pStyle w:val="nTable"/>
              <w:spacing w:after="40"/>
              <w:rPr>
                <w:sz w:val="19"/>
              </w:rPr>
            </w:pPr>
            <w:r>
              <w:rPr>
                <w:sz w:val="19"/>
              </w:rPr>
              <w:t>14 Jun 2002 p. 2801</w:t>
            </w:r>
            <w:r>
              <w:rPr>
                <w:sz w:val="19"/>
              </w:rPr>
              <w:noBreakHyphen/>
              <w:t>18</w:t>
            </w:r>
          </w:p>
        </w:tc>
        <w:tc>
          <w:tcPr>
            <w:tcW w:w="2693" w:type="dxa"/>
          </w:tcPr>
          <w:p>
            <w:pPr>
              <w:pStyle w:val="nTable"/>
              <w:spacing w:after="40"/>
              <w:rPr>
                <w:sz w:val="19"/>
              </w:rPr>
            </w:pPr>
            <w:r>
              <w:rPr>
                <w:sz w:val="19"/>
              </w:rPr>
              <w:t>1 Jul 2002 (see r. 2)</w:t>
            </w:r>
          </w:p>
        </w:tc>
      </w:tr>
      <w:tr>
        <w:trPr>
          <w:cantSplit/>
        </w:trPr>
        <w:tc>
          <w:tcPr>
            <w:tcW w:w="3118" w:type="dxa"/>
          </w:tcPr>
          <w:p>
            <w:pPr>
              <w:pStyle w:val="nTable"/>
              <w:spacing w:after="40"/>
              <w:ind w:right="170"/>
              <w:rPr>
                <w:i/>
                <w:sz w:val="19"/>
              </w:rPr>
            </w:pPr>
            <w:r>
              <w:rPr>
                <w:i/>
                <w:sz w:val="19"/>
              </w:rPr>
              <w:t>Jetties Amendment Regulations 2003</w:t>
            </w:r>
          </w:p>
        </w:tc>
        <w:tc>
          <w:tcPr>
            <w:tcW w:w="1276" w:type="dxa"/>
          </w:tcPr>
          <w:p>
            <w:pPr>
              <w:pStyle w:val="nTable"/>
              <w:spacing w:after="40"/>
              <w:rPr>
                <w:sz w:val="19"/>
              </w:rPr>
            </w:pPr>
            <w:r>
              <w:rPr>
                <w:color w:val="000000"/>
                <w:sz w:val="19"/>
              </w:rPr>
              <w:t>27 Jun 2003 p. </w:t>
            </w:r>
            <w:r>
              <w:rPr>
                <w:sz w:val="19"/>
              </w:rPr>
              <w:t>2502</w:t>
            </w:r>
            <w:r>
              <w:rPr>
                <w:sz w:val="19"/>
              </w:rPr>
              <w:noBreakHyphen/>
              <w:t>19</w:t>
            </w:r>
          </w:p>
        </w:tc>
        <w:tc>
          <w:tcPr>
            <w:tcW w:w="2693" w:type="dxa"/>
          </w:tcPr>
          <w:p>
            <w:pPr>
              <w:pStyle w:val="nTable"/>
              <w:spacing w:after="40"/>
              <w:rPr>
                <w:sz w:val="19"/>
              </w:rPr>
            </w:pPr>
            <w:r>
              <w:rPr>
                <w:sz w:val="19"/>
              </w:rPr>
              <w:t>1 Jul 2003 (see r. 2)</w:t>
            </w:r>
          </w:p>
        </w:tc>
      </w:tr>
      <w:tr>
        <w:trPr>
          <w:cantSplit/>
        </w:trPr>
        <w:tc>
          <w:tcPr>
            <w:tcW w:w="3118" w:type="dxa"/>
          </w:tcPr>
          <w:p>
            <w:pPr>
              <w:pStyle w:val="nTable"/>
              <w:spacing w:after="40"/>
              <w:ind w:right="170"/>
              <w:rPr>
                <w:i/>
                <w:sz w:val="19"/>
              </w:rPr>
            </w:pPr>
            <w:r>
              <w:rPr>
                <w:i/>
                <w:sz w:val="19"/>
              </w:rPr>
              <w:t>Jetties Amendment Regulations (No. 2) 2004</w:t>
            </w:r>
          </w:p>
        </w:tc>
        <w:tc>
          <w:tcPr>
            <w:tcW w:w="1276" w:type="dxa"/>
          </w:tcPr>
          <w:p>
            <w:pPr>
              <w:pStyle w:val="nTable"/>
              <w:spacing w:after="40"/>
              <w:rPr>
                <w:sz w:val="19"/>
              </w:rPr>
            </w:pPr>
            <w:r>
              <w:rPr>
                <w:color w:val="000000"/>
                <w:sz w:val="19"/>
              </w:rPr>
              <w:t>25 Jun 2004 p. </w:t>
            </w:r>
            <w:r>
              <w:rPr>
                <w:sz w:val="19"/>
              </w:rPr>
              <w:t>2270</w:t>
            </w:r>
            <w:r>
              <w:rPr>
                <w:sz w:val="19"/>
              </w:rPr>
              <w:noBreakHyphen/>
              <w:t>87</w:t>
            </w:r>
          </w:p>
        </w:tc>
        <w:tc>
          <w:tcPr>
            <w:tcW w:w="2693" w:type="dxa"/>
          </w:tcPr>
          <w:p>
            <w:pPr>
              <w:pStyle w:val="nTable"/>
              <w:spacing w:after="40"/>
              <w:rPr>
                <w:sz w:val="19"/>
              </w:rPr>
            </w:pPr>
            <w:r>
              <w:rPr>
                <w:sz w:val="19"/>
              </w:rPr>
              <w:t>1 Jul 2004 (see r. 2)</w:t>
            </w:r>
          </w:p>
        </w:tc>
      </w:tr>
      <w:tr>
        <w:trPr>
          <w:cantSplit/>
        </w:trPr>
        <w:tc>
          <w:tcPr>
            <w:tcW w:w="3118" w:type="dxa"/>
          </w:tcPr>
          <w:p>
            <w:pPr>
              <w:pStyle w:val="nTable"/>
              <w:spacing w:after="40"/>
              <w:ind w:right="170"/>
              <w:rPr>
                <w:rFonts w:ascii="Times" w:hAnsi="Times"/>
                <w:i/>
                <w:sz w:val="19"/>
              </w:rPr>
            </w:pPr>
            <w:r>
              <w:rPr>
                <w:rFonts w:ascii="Times" w:hAnsi="Times"/>
                <w:i/>
                <w:sz w:val="19"/>
              </w:rPr>
              <w:t>Jetties Amendment Regulations (No. 3 ) 2004</w:t>
            </w:r>
          </w:p>
        </w:tc>
        <w:tc>
          <w:tcPr>
            <w:tcW w:w="1276" w:type="dxa"/>
          </w:tcPr>
          <w:p>
            <w:pPr>
              <w:pStyle w:val="nTable"/>
              <w:spacing w:after="40"/>
              <w:rPr>
                <w:rFonts w:ascii="Times" w:hAnsi="Times"/>
                <w:color w:val="000000"/>
                <w:sz w:val="19"/>
              </w:rPr>
            </w:pPr>
            <w:r>
              <w:rPr>
                <w:rFonts w:ascii="Times" w:hAnsi="Times"/>
                <w:color w:val="000000"/>
                <w:sz w:val="19"/>
              </w:rPr>
              <w:t>24 Aug 2004 p. 3658</w:t>
            </w:r>
            <w:r>
              <w:rPr>
                <w:rFonts w:ascii="Times" w:hAnsi="Times"/>
                <w:color w:val="000000"/>
                <w:sz w:val="19"/>
              </w:rPr>
              <w:noBreakHyphen/>
              <w:t>9</w:t>
            </w:r>
          </w:p>
        </w:tc>
        <w:tc>
          <w:tcPr>
            <w:tcW w:w="2693" w:type="dxa"/>
          </w:tcPr>
          <w:p>
            <w:pPr>
              <w:pStyle w:val="nTable"/>
              <w:spacing w:after="40"/>
              <w:rPr>
                <w:rFonts w:ascii="Times" w:hAnsi="Times"/>
                <w:sz w:val="19"/>
              </w:rPr>
            </w:pPr>
            <w:r>
              <w:rPr>
                <w:rFonts w:ascii="Times" w:hAnsi="Times"/>
                <w:sz w:val="19"/>
              </w:rPr>
              <w:t>24 Aug 2004</w:t>
            </w:r>
          </w:p>
        </w:tc>
      </w:tr>
      <w:tr>
        <w:trPr>
          <w:cantSplit/>
        </w:trPr>
        <w:tc>
          <w:tcPr>
            <w:tcW w:w="3118" w:type="dxa"/>
          </w:tcPr>
          <w:p>
            <w:pPr>
              <w:pStyle w:val="nTable"/>
              <w:spacing w:after="40"/>
              <w:ind w:right="170"/>
              <w:rPr>
                <w:rFonts w:ascii="Times" w:hAnsi="Times"/>
                <w:i/>
                <w:sz w:val="19"/>
              </w:rPr>
            </w:pPr>
            <w:r>
              <w:rPr>
                <w:rFonts w:ascii="Times" w:hAnsi="Times"/>
                <w:i/>
                <w:sz w:val="19"/>
              </w:rPr>
              <w:t>Jetties Amendment Regulations 2004</w:t>
            </w:r>
          </w:p>
        </w:tc>
        <w:tc>
          <w:tcPr>
            <w:tcW w:w="1276" w:type="dxa"/>
          </w:tcPr>
          <w:p>
            <w:pPr>
              <w:pStyle w:val="nTable"/>
              <w:spacing w:after="40"/>
              <w:rPr>
                <w:rFonts w:ascii="Times" w:hAnsi="Times"/>
                <w:sz w:val="19"/>
              </w:rPr>
            </w:pPr>
            <w:r>
              <w:rPr>
                <w:rFonts w:ascii="Times" w:hAnsi="Times"/>
                <w:sz w:val="19"/>
              </w:rPr>
              <w:t>30 Dec 2004 p. 6953</w:t>
            </w:r>
          </w:p>
        </w:tc>
        <w:tc>
          <w:tcPr>
            <w:tcW w:w="2693" w:type="dxa"/>
          </w:tcPr>
          <w:p>
            <w:pPr>
              <w:pStyle w:val="nTable"/>
              <w:spacing w:after="40"/>
              <w:rPr>
                <w:rFonts w:ascii="Times" w:hAnsi="Times"/>
                <w:sz w:val="19"/>
              </w:rPr>
            </w:pPr>
            <w:r>
              <w:rPr>
                <w:rFonts w:ascii="Times" w:hAnsi="Times"/>
                <w:sz w:val="19"/>
              </w:rPr>
              <w:t xml:space="preserve">1 Jan 2005 (see r. 2 and </w:t>
            </w:r>
            <w:r>
              <w:rPr>
                <w:rFonts w:ascii="Times" w:hAnsi="Times"/>
                <w:i/>
                <w:sz w:val="19"/>
              </w:rPr>
              <w:t>Gazette</w:t>
            </w:r>
            <w:r>
              <w:rPr>
                <w:rFonts w:ascii="Times" w:hAnsi="Times"/>
                <w:sz w:val="19"/>
              </w:rPr>
              <w:t xml:space="preserve"> 31 Dec 2004 p. 7130)</w:t>
            </w:r>
          </w:p>
        </w:tc>
      </w:tr>
      <w:tr>
        <w:trPr>
          <w:cantSplit/>
        </w:trPr>
        <w:tc>
          <w:tcPr>
            <w:tcW w:w="7087" w:type="dxa"/>
            <w:gridSpan w:val="3"/>
          </w:tcPr>
          <w:p>
            <w:pPr>
              <w:pStyle w:val="nTable"/>
              <w:spacing w:after="40"/>
              <w:rPr>
                <w:sz w:val="19"/>
              </w:rPr>
            </w:pPr>
            <w:r>
              <w:rPr>
                <w:b/>
                <w:sz w:val="19"/>
              </w:rPr>
              <w:t xml:space="preserve">Reprint 5: The </w:t>
            </w:r>
            <w:r>
              <w:rPr>
                <w:b/>
                <w:i/>
                <w:sz w:val="19"/>
              </w:rPr>
              <w:t xml:space="preserve">Jetties Regulations 1940 </w:t>
            </w:r>
            <w:r>
              <w:rPr>
                <w:b/>
                <w:sz w:val="19"/>
              </w:rPr>
              <w:t>as at 15 Apr 2005</w:t>
            </w:r>
            <w:r>
              <w:rPr>
                <w:sz w:val="19"/>
              </w:rPr>
              <w:t xml:space="preserve"> (includes amendments listed above)</w:t>
            </w:r>
          </w:p>
        </w:tc>
      </w:tr>
      <w:tr>
        <w:trPr>
          <w:cantSplit/>
        </w:trPr>
        <w:tc>
          <w:tcPr>
            <w:tcW w:w="3118" w:type="dxa"/>
          </w:tcPr>
          <w:p>
            <w:pPr>
              <w:pStyle w:val="nTable"/>
              <w:spacing w:after="40"/>
              <w:rPr>
                <w:bCs/>
                <w:i/>
                <w:iCs/>
                <w:sz w:val="19"/>
              </w:rPr>
            </w:pPr>
            <w:r>
              <w:rPr>
                <w:bCs/>
                <w:i/>
                <w:iCs/>
                <w:sz w:val="19"/>
              </w:rPr>
              <w:t>Jetties Amendment Regulations (No. 2) 2005</w:t>
            </w:r>
          </w:p>
        </w:tc>
        <w:tc>
          <w:tcPr>
            <w:tcW w:w="1276" w:type="dxa"/>
          </w:tcPr>
          <w:p>
            <w:pPr>
              <w:pStyle w:val="nTable"/>
              <w:spacing w:after="40"/>
              <w:rPr>
                <w:bCs/>
                <w:sz w:val="19"/>
              </w:rPr>
            </w:pPr>
            <w:r>
              <w:rPr>
                <w:bCs/>
                <w:sz w:val="19"/>
              </w:rPr>
              <w:t>24 Jun 2005 p. 2813-47</w:t>
            </w:r>
          </w:p>
        </w:tc>
        <w:tc>
          <w:tcPr>
            <w:tcW w:w="2693" w:type="dxa"/>
          </w:tcPr>
          <w:p>
            <w:pPr>
              <w:pStyle w:val="nTable"/>
              <w:spacing w:after="40"/>
              <w:rPr>
                <w:bCs/>
                <w:sz w:val="19"/>
              </w:rPr>
            </w:pPr>
            <w:r>
              <w:rPr>
                <w:bCs/>
                <w:sz w:val="19"/>
              </w:rPr>
              <w:t>1 Jul 2005 (see r. 2)</w:t>
            </w:r>
          </w:p>
        </w:tc>
      </w:tr>
      <w:tr>
        <w:trPr>
          <w:cantSplit/>
        </w:trPr>
        <w:tc>
          <w:tcPr>
            <w:tcW w:w="3118" w:type="dxa"/>
          </w:tcPr>
          <w:p>
            <w:pPr>
              <w:pStyle w:val="nTable"/>
              <w:spacing w:after="40"/>
              <w:rPr>
                <w:bCs/>
                <w:i/>
                <w:iCs/>
                <w:sz w:val="19"/>
              </w:rPr>
            </w:pPr>
            <w:r>
              <w:rPr>
                <w:bCs/>
                <w:i/>
                <w:iCs/>
                <w:sz w:val="19"/>
              </w:rPr>
              <w:t>Jetties Amendment Regulations 2006</w:t>
            </w:r>
          </w:p>
        </w:tc>
        <w:tc>
          <w:tcPr>
            <w:tcW w:w="1276" w:type="dxa"/>
          </w:tcPr>
          <w:p>
            <w:pPr>
              <w:pStyle w:val="nTable"/>
              <w:spacing w:after="40"/>
              <w:rPr>
                <w:bCs/>
                <w:sz w:val="19"/>
              </w:rPr>
            </w:pPr>
            <w:r>
              <w:rPr>
                <w:bCs/>
                <w:sz w:val="19"/>
              </w:rPr>
              <w:t>23 Jun 2006 p. 2193</w:t>
            </w:r>
            <w:r>
              <w:rPr>
                <w:bCs/>
                <w:sz w:val="19"/>
              </w:rPr>
              <w:noBreakHyphen/>
              <w:t>204</w:t>
            </w:r>
          </w:p>
        </w:tc>
        <w:tc>
          <w:tcPr>
            <w:tcW w:w="2693" w:type="dxa"/>
          </w:tcPr>
          <w:p>
            <w:pPr>
              <w:pStyle w:val="nTable"/>
              <w:spacing w:after="40"/>
              <w:rPr>
                <w:bCs/>
                <w:sz w:val="19"/>
              </w:rPr>
            </w:pPr>
            <w:r>
              <w:rPr>
                <w:bCs/>
                <w:sz w:val="19"/>
              </w:rPr>
              <w:t>1 Jul 2006 (see r. 2)</w:t>
            </w:r>
          </w:p>
        </w:tc>
      </w:tr>
      <w:tr>
        <w:trPr>
          <w:cantSplit/>
        </w:trPr>
        <w:tc>
          <w:tcPr>
            <w:tcW w:w="3118" w:type="dxa"/>
          </w:tcPr>
          <w:p>
            <w:pPr>
              <w:pStyle w:val="nTable"/>
              <w:spacing w:after="40"/>
              <w:rPr>
                <w:bCs/>
                <w:i/>
                <w:iCs/>
                <w:sz w:val="19"/>
              </w:rPr>
            </w:pPr>
            <w:r>
              <w:rPr>
                <w:bCs/>
                <w:i/>
                <w:iCs/>
                <w:sz w:val="19"/>
              </w:rPr>
              <w:t>Jetties Amendment Regulations 2007</w:t>
            </w:r>
          </w:p>
        </w:tc>
        <w:tc>
          <w:tcPr>
            <w:tcW w:w="1276" w:type="dxa"/>
          </w:tcPr>
          <w:p>
            <w:pPr>
              <w:pStyle w:val="nTable"/>
              <w:spacing w:after="40"/>
              <w:rPr>
                <w:bCs/>
                <w:sz w:val="19"/>
              </w:rPr>
            </w:pPr>
            <w:r>
              <w:rPr>
                <w:bCs/>
                <w:sz w:val="19"/>
              </w:rPr>
              <w:t>22 Jun 2007 p. 2903</w:t>
            </w:r>
            <w:r>
              <w:rPr>
                <w:bCs/>
                <w:sz w:val="19"/>
              </w:rPr>
              <w:noBreakHyphen/>
              <w:t>40</w:t>
            </w:r>
          </w:p>
        </w:tc>
        <w:tc>
          <w:tcPr>
            <w:tcW w:w="2693" w:type="dxa"/>
          </w:tcPr>
          <w:p>
            <w:pPr>
              <w:pStyle w:val="nTable"/>
              <w:spacing w:after="40"/>
              <w:rPr>
                <w:bCs/>
                <w:sz w:val="19"/>
              </w:rPr>
            </w:pPr>
            <w:r>
              <w:rPr>
                <w:bCs/>
                <w:snapToGrid w:val="0"/>
                <w:sz w:val="19"/>
                <w:lang w:val="en-US"/>
              </w:rPr>
              <w:t>r. 1 and 2: 22 Jun 2007 (see r. 2(a));</w:t>
            </w:r>
            <w:r>
              <w:rPr>
                <w:bCs/>
                <w:snapToGrid w:val="0"/>
                <w:sz w:val="19"/>
                <w:lang w:val="en-US"/>
              </w:rPr>
              <w:br/>
              <w:t>Regulations other than r. 1 and 2: 1 Jul 2007 (see r. 2(b)(ii))</w:t>
            </w:r>
          </w:p>
        </w:tc>
      </w:tr>
      <w:tr>
        <w:trPr>
          <w:cantSplit/>
        </w:trPr>
        <w:tc>
          <w:tcPr>
            <w:tcW w:w="7087" w:type="dxa"/>
            <w:gridSpan w:val="3"/>
          </w:tcPr>
          <w:p>
            <w:pPr>
              <w:pStyle w:val="nTable"/>
              <w:spacing w:after="40"/>
              <w:rPr>
                <w:bCs/>
                <w:snapToGrid w:val="0"/>
                <w:sz w:val="19"/>
                <w:lang w:val="en-US"/>
              </w:rPr>
            </w:pPr>
            <w:r>
              <w:rPr>
                <w:b/>
                <w:sz w:val="19"/>
              </w:rPr>
              <w:t xml:space="preserve">Reprint 6: The </w:t>
            </w:r>
            <w:r>
              <w:rPr>
                <w:b/>
                <w:i/>
                <w:sz w:val="19"/>
              </w:rPr>
              <w:t xml:space="preserve">Jetties Regulations 1940 </w:t>
            </w:r>
            <w:r>
              <w:rPr>
                <w:b/>
                <w:sz w:val="19"/>
              </w:rPr>
              <w:t>as at 9 Nov 2007</w:t>
            </w:r>
            <w:r>
              <w:rPr>
                <w:sz w:val="19"/>
              </w:rPr>
              <w:t xml:space="preserve"> (includes amendments listed above)</w:t>
            </w:r>
          </w:p>
        </w:tc>
      </w:tr>
      <w:tr>
        <w:trPr>
          <w:cantSplit/>
        </w:trPr>
        <w:tc>
          <w:tcPr>
            <w:tcW w:w="3118" w:type="dxa"/>
          </w:tcPr>
          <w:p>
            <w:pPr>
              <w:pStyle w:val="nTable"/>
              <w:spacing w:after="40"/>
              <w:rPr>
                <w:bCs/>
                <w:i/>
                <w:iCs/>
                <w:sz w:val="19"/>
              </w:rPr>
            </w:pPr>
            <w:r>
              <w:rPr>
                <w:bCs/>
                <w:i/>
                <w:iCs/>
                <w:sz w:val="19"/>
              </w:rPr>
              <w:t>Jetties Amendment Regulations (No. 2) 2007</w:t>
            </w:r>
          </w:p>
        </w:tc>
        <w:tc>
          <w:tcPr>
            <w:tcW w:w="1276" w:type="dxa"/>
          </w:tcPr>
          <w:p>
            <w:pPr>
              <w:pStyle w:val="nTable"/>
              <w:spacing w:after="40"/>
              <w:rPr>
                <w:bCs/>
                <w:sz w:val="19"/>
              </w:rPr>
            </w:pPr>
            <w:r>
              <w:rPr>
                <w:bCs/>
                <w:sz w:val="19"/>
              </w:rPr>
              <w:t>7 Dec 2007 p. 5983-4</w:t>
            </w:r>
          </w:p>
        </w:tc>
        <w:tc>
          <w:tcPr>
            <w:tcW w:w="2693" w:type="dxa"/>
          </w:tcPr>
          <w:p>
            <w:pPr>
              <w:pStyle w:val="nTable"/>
              <w:spacing w:after="40"/>
              <w:rPr>
                <w:bCs/>
                <w:sz w:val="19"/>
              </w:rPr>
            </w:pPr>
            <w:r>
              <w:rPr>
                <w:bCs/>
                <w:sz w:val="19"/>
              </w:rPr>
              <w:t>r. 1 and 2: 7 Dec 2007 (see r. 2(a));</w:t>
            </w:r>
            <w:r>
              <w:rPr>
                <w:bCs/>
                <w:sz w:val="19"/>
              </w:rPr>
              <w:br/>
              <w:t>Regulations other than r. 1 and 2: 8 Dec 2007 (see r. 2(b))</w:t>
            </w:r>
          </w:p>
        </w:tc>
      </w:tr>
      <w:tr>
        <w:trPr>
          <w:cantSplit/>
        </w:trPr>
        <w:tc>
          <w:tcPr>
            <w:tcW w:w="3118" w:type="dxa"/>
          </w:tcPr>
          <w:p>
            <w:pPr>
              <w:pStyle w:val="nTable"/>
              <w:spacing w:after="40"/>
              <w:rPr>
                <w:bCs/>
                <w:i/>
                <w:iCs/>
                <w:sz w:val="19"/>
              </w:rPr>
            </w:pPr>
            <w:r>
              <w:rPr>
                <w:bCs/>
                <w:i/>
                <w:iCs/>
                <w:sz w:val="19"/>
              </w:rPr>
              <w:t>Jetties Amendment Regulations 2008</w:t>
            </w:r>
          </w:p>
        </w:tc>
        <w:tc>
          <w:tcPr>
            <w:tcW w:w="1276" w:type="dxa"/>
          </w:tcPr>
          <w:p>
            <w:pPr>
              <w:pStyle w:val="nTable"/>
              <w:spacing w:after="40"/>
              <w:rPr>
                <w:bCs/>
                <w:sz w:val="19"/>
              </w:rPr>
            </w:pPr>
            <w:r>
              <w:rPr>
                <w:bCs/>
                <w:sz w:val="19"/>
              </w:rPr>
              <w:t>8 Feb 2008 p. 314-15</w:t>
            </w:r>
          </w:p>
        </w:tc>
        <w:tc>
          <w:tcPr>
            <w:tcW w:w="2693" w:type="dxa"/>
          </w:tcPr>
          <w:p>
            <w:pPr>
              <w:pStyle w:val="nTable"/>
              <w:spacing w:after="40"/>
              <w:rPr>
                <w:bCs/>
                <w:sz w:val="19"/>
              </w:rPr>
            </w:pPr>
            <w:r>
              <w:rPr>
                <w:bCs/>
                <w:sz w:val="19"/>
              </w:rPr>
              <w:t>r. 1 and 2: 8 Feb 2008 (see r. 2(a));</w:t>
            </w:r>
            <w:r>
              <w:rPr>
                <w:bCs/>
                <w:sz w:val="19"/>
              </w:rPr>
              <w:br/>
              <w:t>Regulations other than r. 1 and 2: 9 Feb 2008 (see r. 2(b))</w:t>
            </w:r>
          </w:p>
        </w:tc>
      </w:tr>
      <w:tr>
        <w:trPr>
          <w:cantSplit/>
        </w:trPr>
        <w:tc>
          <w:tcPr>
            <w:tcW w:w="3118" w:type="dxa"/>
          </w:tcPr>
          <w:p>
            <w:pPr>
              <w:pStyle w:val="nTable"/>
              <w:spacing w:after="40"/>
              <w:rPr>
                <w:bCs/>
                <w:i/>
                <w:iCs/>
                <w:sz w:val="19"/>
              </w:rPr>
            </w:pPr>
            <w:r>
              <w:rPr>
                <w:bCs/>
                <w:i/>
                <w:iCs/>
                <w:sz w:val="19"/>
              </w:rPr>
              <w:t>Jetties Amendment Regulations (No. 2) 2008</w:t>
            </w:r>
          </w:p>
        </w:tc>
        <w:tc>
          <w:tcPr>
            <w:tcW w:w="1276" w:type="dxa"/>
          </w:tcPr>
          <w:p>
            <w:pPr>
              <w:pStyle w:val="nTable"/>
              <w:spacing w:after="40"/>
              <w:rPr>
                <w:bCs/>
                <w:sz w:val="19"/>
              </w:rPr>
            </w:pPr>
            <w:r>
              <w:rPr>
                <w:bCs/>
                <w:sz w:val="19"/>
              </w:rPr>
              <w:t>1 Jul 2008 p. 3140</w:t>
            </w:r>
            <w:r>
              <w:rPr>
                <w:bCs/>
                <w:sz w:val="19"/>
              </w:rPr>
              <w:noBreakHyphen/>
              <w:t>53</w:t>
            </w:r>
          </w:p>
        </w:tc>
        <w:tc>
          <w:tcPr>
            <w:tcW w:w="2693" w:type="dxa"/>
          </w:tcPr>
          <w:p>
            <w:pPr>
              <w:pStyle w:val="nTable"/>
              <w:spacing w:after="40"/>
              <w:rPr>
                <w:bCs/>
                <w:sz w:val="19"/>
              </w:rPr>
            </w:pPr>
            <w:r>
              <w:rPr>
                <w:bCs/>
                <w:sz w:val="19"/>
              </w:rPr>
              <w:t>r. 1 and 2: 1 Jul 2008 (see r. 2(a));</w:t>
            </w:r>
            <w:r>
              <w:rPr>
                <w:bCs/>
                <w:sz w:val="19"/>
              </w:rPr>
              <w:br/>
              <w:t>Regulations other than r. 1 and 2: 1 Jul 2008 (see r. 2(b))</w:t>
            </w:r>
          </w:p>
        </w:tc>
      </w:tr>
      <w:tr>
        <w:trPr>
          <w:cantSplit/>
        </w:trPr>
        <w:tc>
          <w:tcPr>
            <w:tcW w:w="7087" w:type="dxa"/>
            <w:gridSpan w:val="3"/>
          </w:tcPr>
          <w:p>
            <w:pPr>
              <w:pStyle w:val="nTable"/>
              <w:spacing w:after="40"/>
              <w:rPr>
                <w:bCs/>
                <w:sz w:val="19"/>
              </w:rPr>
            </w:pPr>
            <w:r>
              <w:rPr>
                <w:b/>
                <w:sz w:val="19"/>
              </w:rPr>
              <w:t xml:space="preserve">Reprint 7:  The </w:t>
            </w:r>
            <w:r>
              <w:rPr>
                <w:b/>
                <w:i/>
                <w:sz w:val="19"/>
              </w:rPr>
              <w:t xml:space="preserve">Jetties Regulations 1940 </w:t>
            </w:r>
            <w:r>
              <w:rPr>
                <w:b/>
                <w:sz w:val="19"/>
              </w:rPr>
              <w:t xml:space="preserve">as at 13 Feb 2009 </w:t>
            </w:r>
            <w:r>
              <w:rPr>
                <w:bCs/>
                <w:sz w:val="19"/>
              </w:rPr>
              <w:t xml:space="preserve">(includes amendments listed above) </w:t>
            </w:r>
          </w:p>
        </w:tc>
      </w:tr>
      <w:tr>
        <w:trPr>
          <w:cantSplit/>
        </w:trPr>
        <w:tc>
          <w:tcPr>
            <w:tcW w:w="3118" w:type="dxa"/>
          </w:tcPr>
          <w:p>
            <w:pPr>
              <w:pStyle w:val="nTable"/>
              <w:spacing w:after="40"/>
              <w:rPr>
                <w:bCs/>
                <w:i/>
                <w:iCs/>
                <w:sz w:val="19"/>
              </w:rPr>
            </w:pPr>
            <w:r>
              <w:rPr>
                <w:bCs/>
                <w:i/>
                <w:iCs/>
                <w:sz w:val="19"/>
              </w:rPr>
              <w:t>Jetties Amendment Regulations 2009</w:t>
            </w:r>
          </w:p>
        </w:tc>
        <w:tc>
          <w:tcPr>
            <w:tcW w:w="1276" w:type="dxa"/>
          </w:tcPr>
          <w:p>
            <w:pPr>
              <w:pStyle w:val="nTable"/>
              <w:spacing w:after="40"/>
              <w:rPr>
                <w:bCs/>
                <w:sz w:val="19"/>
              </w:rPr>
            </w:pPr>
            <w:r>
              <w:rPr>
                <w:bCs/>
                <w:sz w:val="19"/>
              </w:rPr>
              <w:t>23 Jun 2009 p. 2490-1</w:t>
            </w:r>
          </w:p>
        </w:tc>
        <w:tc>
          <w:tcPr>
            <w:tcW w:w="2693" w:type="dxa"/>
          </w:tcPr>
          <w:p>
            <w:pPr>
              <w:pStyle w:val="nTable"/>
              <w:spacing w:after="40"/>
              <w:rPr>
                <w:bCs/>
                <w:sz w:val="19"/>
              </w:rPr>
            </w:pPr>
            <w:r>
              <w:rPr>
                <w:bCs/>
                <w:sz w:val="19"/>
              </w:rPr>
              <w:t>r. 1 and 2: 23 Jun 2009 (see r. 2(a));</w:t>
            </w:r>
            <w:r>
              <w:rPr>
                <w:bCs/>
                <w:sz w:val="19"/>
              </w:rPr>
              <w:br/>
              <w:t>Regulations other than r. 1 and 2: 24 Jun 2009 (see r. 2(b))</w:t>
            </w:r>
          </w:p>
        </w:tc>
      </w:tr>
      <w:tr>
        <w:trPr>
          <w:cantSplit/>
        </w:trPr>
        <w:tc>
          <w:tcPr>
            <w:tcW w:w="3118" w:type="dxa"/>
          </w:tcPr>
          <w:p>
            <w:pPr>
              <w:pStyle w:val="nTable"/>
              <w:spacing w:after="40"/>
              <w:rPr>
                <w:bCs/>
                <w:i/>
                <w:iCs/>
                <w:sz w:val="19"/>
              </w:rPr>
            </w:pPr>
            <w:r>
              <w:rPr>
                <w:bCs/>
                <w:i/>
                <w:iCs/>
                <w:sz w:val="19"/>
              </w:rPr>
              <w:t>Jetties Amendment Regulations (No. 2) 2009</w:t>
            </w:r>
          </w:p>
        </w:tc>
        <w:tc>
          <w:tcPr>
            <w:tcW w:w="1276" w:type="dxa"/>
          </w:tcPr>
          <w:p>
            <w:pPr>
              <w:pStyle w:val="nTable"/>
              <w:spacing w:after="40"/>
              <w:rPr>
                <w:bCs/>
                <w:sz w:val="19"/>
              </w:rPr>
            </w:pPr>
            <w:r>
              <w:rPr>
                <w:bCs/>
                <w:sz w:val="19"/>
              </w:rPr>
              <w:t>31 Jul 2009 p. 3071-97</w:t>
            </w:r>
          </w:p>
        </w:tc>
        <w:tc>
          <w:tcPr>
            <w:tcW w:w="2693" w:type="dxa"/>
          </w:tcPr>
          <w:p>
            <w:pPr>
              <w:pStyle w:val="nTable"/>
              <w:spacing w:after="40"/>
              <w:rPr>
                <w:bCs/>
                <w:sz w:val="19"/>
              </w:rPr>
            </w:pPr>
            <w:r>
              <w:rPr>
                <w:bCs/>
                <w:sz w:val="19"/>
              </w:rPr>
              <w:t>r. 1 and 2: 31 Jul 2009 (see r. 2(a));</w:t>
            </w:r>
            <w:r>
              <w:rPr>
                <w:bCs/>
                <w:sz w:val="19"/>
              </w:rPr>
              <w:br/>
              <w:t>Regulations other than r. 1 and 2: 1 Aug 2009 (see r. 2(b))</w:t>
            </w:r>
          </w:p>
        </w:tc>
      </w:tr>
      <w:tr>
        <w:trPr>
          <w:cantSplit/>
        </w:trPr>
        <w:tc>
          <w:tcPr>
            <w:tcW w:w="3118" w:type="dxa"/>
          </w:tcPr>
          <w:p>
            <w:pPr>
              <w:pStyle w:val="nTable"/>
              <w:spacing w:after="40"/>
              <w:rPr>
                <w:bCs/>
                <w:i/>
                <w:iCs/>
                <w:sz w:val="19"/>
              </w:rPr>
            </w:pPr>
            <w:r>
              <w:rPr>
                <w:bCs/>
                <w:i/>
                <w:iCs/>
                <w:sz w:val="19"/>
              </w:rPr>
              <w:t>Jetties Amendment Regulations 2010</w:t>
            </w:r>
          </w:p>
        </w:tc>
        <w:tc>
          <w:tcPr>
            <w:tcW w:w="1276" w:type="dxa"/>
          </w:tcPr>
          <w:p>
            <w:pPr>
              <w:pStyle w:val="nTable"/>
              <w:spacing w:after="40"/>
              <w:rPr>
                <w:bCs/>
                <w:sz w:val="19"/>
              </w:rPr>
            </w:pPr>
            <w:r>
              <w:rPr>
                <w:bCs/>
                <w:sz w:val="19"/>
              </w:rPr>
              <w:t>16 Jul 2010 p. 3309-54</w:t>
            </w:r>
          </w:p>
        </w:tc>
        <w:tc>
          <w:tcPr>
            <w:tcW w:w="2693" w:type="dxa"/>
          </w:tcPr>
          <w:p>
            <w:pPr>
              <w:pStyle w:val="nTable"/>
              <w:spacing w:after="40"/>
              <w:rPr>
                <w:bCs/>
                <w:sz w:val="19"/>
              </w:rPr>
            </w:pPr>
            <w:r>
              <w:rPr>
                <w:bCs/>
                <w:sz w:val="19"/>
              </w:rPr>
              <w:t>r. 1 and 2: 16 Jul 2010 (see r. 2(a));</w:t>
            </w:r>
            <w:r>
              <w:rPr>
                <w:bCs/>
                <w:sz w:val="19"/>
              </w:rPr>
              <w:br/>
              <w:t>Regulations other than r. 1 and 2: 17 Jul 2010 (see r. 2(b))</w:t>
            </w:r>
          </w:p>
        </w:tc>
      </w:tr>
      <w:tr>
        <w:trPr>
          <w:cantSplit/>
        </w:trPr>
        <w:tc>
          <w:tcPr>
            <w:tcW w:w="3118" w:type="dxa"/>
          </w:tcPr>
          <w:p>
            <w:pPr>
              <w:pStyle w:val="nTable"/>
              <w:spacing w:after="40"/>
              <w:rPr>
                <w:bCs/>
                <w:i/>
                <w:iCs/>
                <w:sz w:val="19"/>
              </w:rPr>
            </w:pPr>
            <w:r>
              <w:rPr>
                <w:bCs/>
                <w:i/>
                <w:iCs/>
                <w:sz w:val="19"/>
              </w:rPr>
              <w:t>Jetties Amendment Regulations 2011</w:t>
            </w:r>
          </w:p>
        </w:tc>
        <w:tc>
          <w:tcPr>
            <w:tcW w:w="1276" w:type="dxa"/>
          </w:tcPr>
          <w:p>
            <w:pPr>
              <w:pStyle w:val="nTable"/>
              <w:spacing w:after="40"/>
              <w:rPr>
                <w:bCs/>
                <w:sz w:val="19"/>
              </w:rPr>
            </w:pPr>
            <w:r>
              <w:rPr>
                <w:bCs/>
                <w:sz w:val="19"/>
              </w:rPr>
              <w:t>21 Jun 2011 p. 2265</w:t>
            </w:r>
            <w:r>
              <w:rPr>
                <w:bCs/>
                <w:sz w:val="19"/>
              </w:rPr>
              <w:noBreakHyphen/>
              <w:t>2303</w:t>
            </w:r>
          </w:p>
        </w:tc>
        <w:tc>
          <w:tcPr>
            <w:tcW w:w="2693" w:type="dxa"/>
          </w:tcPr>
          <w:p>
            <w:pPr>
              <w:pStyle w:val="nTable"/>
              <w:spacing w:after="40"/>
              <w:rPr>
                <w:bCs/>
                <w:sz w:val="19"/>
              </w:rPr>
            </w:pPr>
            <w:r>
              <w:rPr>
                <w:bCs/>
                <w:sz w:val="19"/>
              </w:rPr>
              <w:t>r. 1 and 2: 21 Jun 2011 (see r. 2(a));</w:t>
            </w:r>
            <w:r>
              <w:rPr>
                <w:bCs/>
                <w:sz w:val="19"/>
              </w:rPr>
              <w:br/>
              <w:t>Regulations other than r. 1 and 2: 1 Jul 2011 (see r. 2(b))</w:t>
            </w:r>
          </w:p>
        </w:tc>
      </w:tr>
      <w:tr>
        <w:trPr>
          <w:cantSplit/>
          <w:ins w:id="3010" w:author="Master Repository Process" w:date="2021-08-28T20:17:00Z"/>
        </w:trPr>
        <w:tc>
          <w:tcPr>
            <w:tcW w:w="3118" w:type="dxa"/>
            <w:tcBorders>
              <w:bottom w:val="single" w:sz="4" w:space="0" w:color="auto"/>
            </w:tcBorders>
          </w:tcPr>
          <w:p>
            <w:pPr>
              <w:pStyle w:val="nTable"/>
              <w:spacing w:after="40"/>
              <w:rPr>
                <w:ins w:id="3011" w:author="Master Repository Process" w:date="2021-08-28T20:17:00Z"/>
                <w:bCs/>
                <w:i/>
                <w:iCs/>
                <w:sz w:val="19"/>
              </w:rPr>
            </w:pPr>
            <w:ins w:id="3012" w:author="Master Repository Process" w:date="2021-08-28T20:17:00Z">
              <w:r>
                <w:rPr>
                  <w:bCs/>
                  <w:i/>
                  <w:iCs/>
                  <w:sz w:val="19"/>
                </w:rPr>
                <w:t>Jetties Amendment Regulations 2012</w:t>
              </w:r>
            </w:ins>
          </w:p>
        </w:tc>
        <w:tc>
          <w:tcPr>
            <w:tcW w:w="1276" w:type="dxa"/>
            <w:tcBorders>
              <w:bottom w:val="single" w:sz="4" w:space="0" w:color="auto"/>
            </w:tcBorders>
          </w:tcPr>
          <w:p>
            <w:pPr>
              <w:pStyle w:val="nTable"/>
              <w:spacing w:after="40"/>
              <w:rPr>
                <w:ins w:id="3013" w:author="Master Repository Process" w:date="2021-08-28T20:17:00Z"/>
                <w:bCs/>
                <w:sz w:val="19"/>
              </w:rPr>
            </w:pPr>
            <w:ins w:id="3014" w:author="Master Repository Process" w:date="2021-08-28T20:17:00Z">
              <w:r>
                <w:rPr>
                  <w:bCs/>
                  <w:sz w:val="19"/>
                </w:rPr>
                <w:t>13 Jul 2012 p. 3173</w:t>
              </w:r>
              <w:r>
                <w:rPr>
                  <w:bCs/>
                  <w:sz w:val="19"/>
                </w:rPr>
                <w:noBreakHyphen/>
                <w:t>214</w:t>
              </w:r>
            </w:ins>
          </w:p>
        </w:tc>
        <w:tc>
          <w:tcPr>
            <w:tcW w:w="2693" w:type="dxa"/>
            <w:tcBorders>
              <w:bottom w:val="single" w:sz="4" w:space="0" w:color="auto"/>
            </w:tcBorders>
          </w:tcPr>
          <w:p>
            <w:pPr>
              <w:pStyle w:val="nTable"/>
              <w:spacing w:after="40"/>
              <w:rPr>
                <w:ins w:id="3015" w:author="Master Repository Process" w:date="2021-08-28T20:17:00Z"/>
                <w:bCs/>
                <w:sz w:val="19"/>
              </w:rPr>
            </w:pPr>
            <w:ins w:id="3016" w:author="Master Repository Process" w:date="2021-08-28T20:17:00Z">
              <w:r>
                <w:rPr>
                  <w:bCs/>
                  <w:sz w:val="19"/>
                </w:rPr>
                <w:t>r. 1 and 2: 13 Jul 2012 (see r. 2(a));</w:t>
              </w:r>
              <w:r>
                <w:rPr>
                  <w:bCs/>
                  <w:sz w:val="19"/>
                </w:rPr>
                <w:br/>
                <w:t>Regulations other than r. 1 and 2: 14 Jul 2012 (see r. 2(b))</w:t>
              </w:r>
            </w:ins>
          </w:p>
        </w:tc>
      </w:tr>
    </w:tbl>
    <w:p>
      <w:pPr>
        <w:pStyle w:val="nSubsection"/>
      </w:pPr>
      <w:r>
        <w:rPr>
          <w:vertAlign w:val="superscript"/>
        </w:rPr>
        <w:t>2</w:t>
      </w:r>
      <w:r>
        <w:tab/>
        <w:t xml:space="preserve">The Standards Association of </w:t>
      </w:r>
      <w:smartTag w:uri="urn:schemas-microsoft-com:office:smarttags" w:element="place">
        <w:smartTag w:uri="urn:schemas-microsoft-com:office:smarttags" w:element="country-region">
          <w:r>
            <w:t>Australia</w:t>
          </w:r>
        </w:smartTag>
      </w:smartTag>
      <w:r>
        <w:t xml:space="preserve"> has changed its corporate status and its name.  It is now Standards Australia International Limited (ACN 087 326 690). It also trades as Standards Australia.</w:t>
      </w:r>
    </w:p>
    <w:p>
      <w:pPr>
        <w:pStyle w:val="nSubsection"/>
      </w:pPr>
      <w:r>
        <w:rPr>
          <w:vertAlign w:val="superscript"/>
        </w:rPr>
        <w:t>3</w:t>
      </w:r>
      <w:r>
        <w:tab/>
        <w:t xml:space="preserve">Under the </w:t>
      </w:r>
      <w:r>
        <w:rPr>
          <w:i/>
          <w:iCs/>
        </w:rPr>
        <w:t>Alteration of Statutory Designations Order (No. 2) 1997</w:t>
      </w:r>
      <w:r>
        <w:t xml:space="preserve"> a reference in any law to the department in the Public Service designated as “Police Department” is to be read and construed as a reference to the department designated as  “Police Service”.</w:t>
      </w:r>
    </w:p>
    <w:p>
      <w:pPr>
        <w:pStyle w:val="nSubsection"/>
        <w:keepNext/>
        <w:keepLines/>
      </w:pPr>
      <w:r>
        <w:rPr>
          <w:vertAlign w:val="superscript"/>
        </w:rPr>
        <w:t>4</w:t>
      </w:r>
      <w:r>
        <w:tab/>
      </w:r>
      <w:r>
        <w:rPr>
          <w:iCs/>
        </w:rPr>
        <w:t xml:space="preserve">Formerly referred to the </w:t>
      </w:r>
      <w:r>
        <w:rPr>
          <w:i/>
        </w:rPr>
        <w:t>Navigable Waters Regulations</w:t>
      </w:r>
      <w:r>
        <w:rPr>
          <w:iCs/>
        </w:rPr>
        <w:t xml:space="preserve"> the citation of which was changed to the </w:t>
      </w:r>
      <w:r>
        <w:rPr>
          <w:i/>
        </w:rPr>
        <w:t>Navigable Waters Regulations 1958</w:t>
      </w:r>
      <w:r>
        <w:rPr>
          <w:iCs/>
        </w:rPr>
        <w:t xml:space="preserve"> by the </w:t>
      </w:r>
      <w:r>
        <w:rPr>
          <w:i/>
        </w:rPr>
        <w:t>Navigable Waters Amendment Regulations (No. 2) 2005</w:t>
      </w:r>
      <w:r>
        <w:rPr>
          <w:iCs/>
        </w:rPr>
        <w:t xml:space="preserve"> r. 3.  The reference was changed under the </w:t>
      </w:r>
      <w:r>
        <w:rPr>
          <w:i/>
        </w:rPr>
        <w:t>Reprints Act 1984</w:t>
      </w:r>
      <w:r>
        <w:rPr>
          <w:iCs/>
        </w:rPr>
        <w:t xml:space="preserve"> s. 7(3)(gb)</w:t>
      </w:r>
      <w:r>
        <w:t>.</w:t>
      </w:r>
    </w:p>
    <w:p>
      <w:pPr>
        <w:pStyle w:val="nSubsection"/>
        <w:rPr>
          <w:snapToGrid w:val="0"/>
        </w:rPr>
      </w:pPr>
      <w:r>
        <w:rPr>
          <w:snapToGrid w:val="0"/>
          <w:vertAlign w:val="superscript"/>
        </w:rPr>
        <w:t>5</w:t>
      </w:r>
      <w:r>
        <w:rPr>
          <w:snapToGrid w:val="0"/>
        </w:rPr>
        <w:tab/>
        <w:t xml:space="preserve">Repealed by the </w:t>
      </w:r>
      <w:r>
        <w:rPr>
          <w:i/>
          <w:snapToGrid w:val="0"/>
        </w:rPr>
        <w:t>Explosives and Dangerous Goods Act 1961</w:t>
      </w:r>
      <w:r>
        <w:rPr>
          <w:snapToGrid w:val="0"/>
        </w:rPr>
        <w:t xml:space="preserve"> which was repealed by the </w:t>
      </w:r>
      <w:r>
        <w:rPr>
          <w:i/>
        </w:rPr>
        <w:t>Dangerous Goods Safety Act 2004.</w:t>
      </w:r>
    </w:p>
    <w:p>
      <w:pPr>
        <w:pStyle w:val="nSubsection"/>
        <w:rPr>
          <w:i/>
        </w:rPr>
      </w:pPr>
      <w:r>
        <w:rPr>
          <w:iCs/>
          <w:vertAlign w:val="superscript"/>
        </w:rPr>
        <w:t>6</w:t>
      </w:r>
      <w:r>
        <w:rPr>
          <w:iCs/>
        </w:rPr>
        <w:tab/>
        <w:t xml:space="preserve">Under the </w:t>
      </w:r>
      <w:r>
        <w:rPr>
          <w:i/>
        </w:rPr>
        <w:t>Marine and Harbours Act 1981</w:t>
      </w:r>
      <w:r>
        <w:rPr>
          <w:iCs/>
        </w:rPr>
        <w:t xml:space="preserve"> s. 20 a reference in a written law to the former Department of Marine and Harbours is, unless the contrary intention appears, to be read and construed as a reference to the department principally assisting the Minister in the administration of that Act.  As at the date this compilation was prepared the department principally assisting the Minister in the administration of the </w:t>
      </w:r>
      <w:r>
        <w:rPr>
          <w:i/>
        </w:rPr>
        <w:t>Marine and Harbours Act 1981</w:t>
      </w:r>
      <w:r>
        <w:rPr>
          <w:iCs/>
        </w:rPr>
        <w:t xml:space="preserve"> is the Department of Planning and Infrastructure.</w:t>
      </w:r>
    </w:p>
    <w:p>
      <w:pPr>
        <w:pStyle w:val="nSubsection"/>
        <w:rPr>
          <w:snapToGrid w:val="0"/>
        </w:rPr>
      </w:pPr>
      <w:r>
        <w:rPr>
          <w:snapToGrid w:val="0"/>
          <w:vertAlign w:val="superscript"/>
        </w:rPr>
        <w:t>7</w:t>
      </w:r>
      <w:r>
        <w:rPr>
          <w:snapToGrid w:val="0"/>
        </w:rPr>
        <w:tab/>
        <w:t xml:space="preserve">Formerly referred to the </w:t>
      </w:r>
      <w:r>
        <w:rPr>
          <w:i/>
          <w:snapToGrid w:val="0"/>
        </w:rPr>
        <w:t>Jetties Act Regulations 1940</w:t>
      </w:r>
      <w:r>
        <w:rPr>
          <w:snapToGrid w:val="0"/>
        </w:rPr>
        <w:t xml:space="preserve"> the citation of which was changed to the </w:t>
      </w:r>
      <w:r>
        <w:rPr>
          <w:i/>
        </w:rPr>
        <w:t>Jetties Regulations 1940</w:t>
      </w:r>
      <w:r>
        <w:t xml:space="preserve"> </w:t>
      </w:r>
      <w:r>
        <w:rPr>
          <w:snapToGrid w:val="0"/>
        </w:rPr>
        <w:t xml:space="preserve">by the </w:t>
      </w:r>
      <w:r>
        <w:rPr>
          <w:i/>
          <w:snapToGrid w:val="0"/>
        </w:rPr>
        <w:t>Jetties Amendment Regulations (No. 3) 2004</w:t>
      </w:r>
      <w:r>
        <w:rPr>
          <w:snapToGrid w:val="0"/>
        </w:rPr>
        <w:t xml:space="preserve"> r. 3.  Reference changed under the </w:t>
      </w:r>
      <w:r>
        <w:rPr>
          <w:i/>
          <w:snapToGrid w:val="0"/>
        </w:rPr>
        <w:t>Reprints Act 1984</w:t>
      </w:r>
      <w:r>
        <w:rPr>
          <w:snapToGrid w:val="0"/>
        </w:rPr>
        <w:t xml:space="preserve"> s. 7(3)(gb).</w:t>
      </w:r>
    </w:p>
    <w:p>
      <w:pPr>
        <w:pStyle w:val="nSubsection"/>
      </w:pPr>
      <w:r>
        <w:rPr>
          <w:vertAlign w:val="superscript"/>
        </w:rPr>
        <w:t>8</w:t>
      </w:r>
      <w:r>
        <w:tab/>
        <w:t xml:space="preserve">Now known as the </w:t>
      </w:r>
      <w:r>
        <w:rPr>
          <w:i/>
        </w:rPr>
        <w:t>Jetties Regulations 1940</w:t>
      </w:r>
      <w:r>
        <w:t>; citation changed (see note under r. 1).</w:t>
      </w:r>
    </w:p>
    <w:p>
      <w:pPr>
        <w:pStyle w:val="nSubsection"/>
        <w:tabs>
          <w:tab w:val="left" w:pos="720"/>
          <w:tab w:val="left" w:pos="1440"/>
          <w:tab w:val="left" w:pos="2160"/>
          <w:tab w:val="left" w:pos="2880"/>
          <w:tab w:val="left" w:pos="3600"/>
          <w:tab w:val="left" w:pos="4211"/>
        </w:tabs>
      </w:pPr>
      <w:r>
        <w:rPr>
          <w:vertAlign w:val="superscript"/>
        </w:rPr>
        <w:t>9</w:t>
      </w:r>
      <w:r>
        <w:tab/>
      </w:r>
      <w:r>
        <w:rPr>
          <w:snapToGrid w:val="0"/>
        </w:rPr>
        <w:t>Regulation</w:t>
      </w:r>
      <w:r>
        <w:t> 10 disallowed on 19 Oct 1940.</w:t>
      </w:r>
    </w:p>
    <w:p/>
    <w:p>
      <w:pPr>
        <w:sectPr>
          <w:headerReference w:type="even" r:id="rId27"/>
          <w:headerReference w:type="default" r:id="rId28"/>
          <w:headerReference w:type="first" r:id="rId29"/>
          <w:pgSz w:w="11906" w:h="16838" w:code="9"/>
          <w:pgMar w:top="2376" w:right="2404" w:bottom="3544" w:left="2404" w:header="720" w:footer="3380" w:gutter="0"/>
          <w:cols w:space="720"/>
          <w:noEndnote/>
          <w:docGrid w:linePitch="326"/>
        </w:sectPr>
      </w:pPr>
    </w:p>
    <w:p/>
    <w:sectPr>
      <w:headerReference w:type="even" r:id="rId30"/>
      <w:headerReference w:type="default" r:id="rId31"/>
      <w:headerReference w:type="first" r:id="rId3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Jul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07-f0-01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Jul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Jul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Jetties Regulations 1940</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1</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1</w:t>
          </w:r>
          <w:r>
            <w:fldChar w:fldCharType="end"/>
          </w:r>
        </w:p>
      </w:tc>
      <w:tc>
        <w:tcPr>
          <w:tcW w:w="5715" w:type="dxa"/>
        </w:tcPr>
        <w:p>
          <w:pPr>
            <w:pStyle w:val="HeaderTextLeft"/>
          </w:pPr>
          <w:fldSimple w:instr=" styleref CharSchText ">
            <w:r>
              <w:rPr>
                <w:noProof/>
              </w:rPr>
              <w:t>Charges, dues and fees at places outside the Port of Perth</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end"/>
          </w:r>
        </w:p>
      </w:tc>
      <w:tc>
        <w:tcPr>
          <w:tcW w:w="5715" w:type="dxa"/>
        </w:tcPr>
        <w:p>
          <w:pPr>
            <w:pStyle w:val="HeaderTextLeft"/>
          </w:pPr>
          <w:fldSimple w:instr=" styleref CharSDivText ">
            <w:r>
              <w:rPr>
                <w:noProof/>
              </w:rPr>
              <w:t>Specified places</w:t>
            </w:r>
          </w:fldSimple>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23</w:instrText>
            </w:r>
          </w:fldSimple>
          <w:r>
            <w:instrText>" "</w:instrText>
          </w:r>
          <w:fldSimple w:instr=" STYLEREF CharSClsNo \n ">
            <w:r>
              <w:rPr>
                <w:noProof/>
              </w:rPr>
              <w:instrText>0</w:instrText>
            </w:r>
          </w:fldSimple>
          <w:r>
            <w:instrText>"</w:instrText>
          </w:r>
          <w:r>
            <w:fldChar w:fldCharType="separate"/>
          </w:r>
          <w:r>
            <w:rPr>
              <w:noProof/>
            </w:rPr>
            <w:t>23</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Jetties Regulations 1940</w:t>
            </w:r>
          </w:fldSimple>
        </w:p>
      </w:tc>
    </w:tr>
    <w:tr>
      <w:tc>
        <w:tcPr>
          <w:tcW w:w="5715" w:type="dxa"/>
          <w:vAlign w:val="bottom"/>
        </w:tcPr>
        <w:p>
          <w:pPr>
            <w:pStyle w:val="HeaderTextRight"/>
          </w:pPr>
          <w:fldSimple w:instr=" styleref CharSchText ">
            <w:r>
              <w:rPr>
                <w:noProof/>
              </w:rPr>
              <w:t>Charges, dues and fees at places outside the Port of Perth</w:t>
            </w:r>
          </w:fldSimple>
        </w:p>
      </w:tc>
      <w:tc>
        <w:tcPr>
          <w:tcW w:w="1548"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1</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1</w:t>
          </w:r>
          <w:r>
            <w:fldChar w:fldCharType="end"/>
          </w:r>
        </w:p>
      </w:tc>
    </w:tr>
    <w:tr>
      <w:tc>
        <w:tcPr>
          <w:tcW w:w="5715" w:type="dxa"/>
        </w:tcPr>
        <w:p>
          <w:pPr>
            <w:pStyle w:val="HeaderTextRight"/>
          </w:pPr>
          <w:fldSimple w:instr=" styleref CharSDivText ">
            <w:r>
              <w:rPr>
                <w:noProof/>
              </w:rPr>
              <w:t>Specified places</w:t>
            </w:r>
          </w:fldSimple>
        </w:p>
      </w:tc>
      <w:tc>
        <w:tcPr>
          <w:tcW w:w="1548"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Right"/>
          </w:pPr>
        </w:p>
      </w:tc>
      <w:tc>
        <w:tcPr>
          <w:tcW w:w="1548" w:type="dxa"/>
        </w:tcPr>
        <w:p>
          <w:pPr>
            <w:pStyle w:val="HeaderNumberRight"/>
            <w:ind w:right="17"/>
            <w:rPr>
              <w:bCs/>
            </w:rPr>
          </w:pPr>
          <w:r>
            <w:rPr>
              <w:bCs/>
            </w:rPr>
            <w:t xml:space="preserve">cl. </w:t>
          </w:r>
          <w:r>
            <w:rPr>
              <w:bCs/>
            </w:rPr>
            <w:fldChar w:fldCharType="begin"/>
          </w:r>
          <w:r>
            <w:rPr>
              <w:bCs/>
            </w:rPr>
            <w:instrText xml:space="preserve"> IF </w:instrText>
          </w:r>
          <w:r>
            <w:rPr>
              <w:bCs/>
            </w:rPr>
            <w:fldChar w:fldCharType="begin"/>
          </w:r>
          <w:r>
            <w:rPr>
              <w:bCs/>
            </w:rPr>
            <w:instrText xml:space="preserve"> STYLEREF CharSClsNo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CharSClsNo </w:instrText>
          </w:r>
          <w:r>
            <w:rPr>
              <w:bCs/>
            </w:rPr>
            <w:fldChar w:fldCharType="separate"/>
          </w:r>
          <w:r>
            <w:rPr>
              <w:bCs/>
              <w:noProof/>
            </w:rPr>
            <w:instrText>23</w:instrText>
          </w:r>
          <w:r>
            <w:rPr>
              <w:bCs/>
            </w:rPr>
            <w:fldChar w:fldCharType="end"/>
          </w:r>
          <w:r>
            <w:rPr>
              <w:bCs/>
            </w:rPr>
            <w:instrText>" "</w:instrText>
          </w:r>
          <w:r>
            <w:rPr>
              <w:bCs/>
            </w:rPr>
            <w:fldChar w:fldCharType="begin"/>
          </w:r>
          <w:r>
            <w:rPr>
              <w:bCs/>
            </w:rPr>
            <w:instrText xml:space="preserve"> STYLEREF CharSClsNo \n </w:instrText>
          </w:r>
          <w:r>
            <w:rPr>
              <w:bCs/>
            </w:rPr>
            <w:fldChar w:fldCharType="separate"/>
          </w:r>
          <w:r>
            <w:rPr>
              <w:bCs/>
              <w:noProof/>
            </w:rPr>
            <w:instrText>0</w:instrText>
          </w:r>
          <w:r>
            <w:rPr>
              <w:bCs/>
            </w:rPr>
            <w:fldChar w:fldCharType="end"/>
          </w:r>
          <w:r>
            <w:rPr>
              <w:bCs/>
            </w:rPr>
            <w:instrText>"</w:instrText>
          </w:r>
          <w:r>
            <w:rPr>
              <w:bCs/>
            </w:rPr>
            <w:fldChar w:fldCharType="separate"/>
          </w:r>
          <w:r>
            <w:rPr>
              <w:bCs/>
              <w:noProof/>
            </w:rPr>
            <w:t>23</w:t>
          </w:r>
          <w:r>
            <w:rPr>
              <w:bCs/>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Jetties Regulations 1940</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2</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2</w:t>
          </w:r>
          <w:r>
            <w:fldChar w:fldCharType="end"/>
          </w:r>
        </w:p>
      </w:tc>
      <w:tc>
        <w:tcPr>
          <w:tcW w:w="5715" w:type="dxa"/>
        </w:tcPr>
        <w:p>
          <w:pPr>
            <w:pStyle w:val="HeaderTextLeft"/>
          </w:pPr>
          <w:fldSimple w:instr=" styleref CharSchText ">
            <w:r>
              <w:rPr>
                <w:noProof/>
              </w:rPr>
              <w:t>Port of Perth fees</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2</w:instrText>
            </w:r>
          </w:fldSimple>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separate"/>
          </w:r>
          <w:r>
            <w:rPr>
              <w:noProof/>
            </w:rPr>
            <w:t>Division 2</w:t>
          </w:r>
          <w:r>
            <w:fldChar w:fldCharType="end"/>
          </w:r>
        </w:p>
      </w:tc>
      <w:tc>
        <w:tcPr>
          <w:tcW w:w="5715" w:type="dxa"/>
        </w:tcPr>
        <w:p>
          <w:pPr>
            <w:pStyle w:val="HeaderTextLeft"/>
          </w:pPr>
          <w:fldSimple w:instr=" styleref CharSDivText ">
            <w:r>
              <w:rPr>
                <w:noProof/>
              </w:rPr>
              <w:t>Fees for boat pens</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Jetties Regulations 1940</w:t>
            </w:r>
          </w:fldSimple>
        </w:p>
      </w:tc>
    </w:tr>
    <w:tr>
      <w:tc>
        <w:tcPr>
          <w:tcW w:w="5715" w:type="dxa"/>
          <w:vAlign w:val="bottom"/>
        </w:tcPr>
        <w:p>
          <w:pPr>
            <w:pStyle w:val="HeaderTextRight"/>
          </w:pPr>
          <w:fldSimple w:instr=" styleref CharSchText ">
            <w:r>
              <w:rPr>
                <w:noProof/>
              </w:rPr>
              <w:t>Port of Perth fees</w:t>
            </w:r>
          </w:fldSimple>
        </w:p>
      </w:tc>
      <w:tc>
        <w:tcPr>
          <w:tcW w:w="1548"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2</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2</w:t>
          </w:r>
          <w:r>
            <w:fldChar w:fldCharType="end"/>
          </w:r>
        </w:p>
      </w:tc>
    </w:tr>
    <w:tr>
      <w:tc>
        <w:tcPr>
          <w:tcW w:w="5715" w:type="dxa"/>
        </w:tcPr>
        <w:p>
          <w:pPr>
            <w:pStyle w:val="HeaderTextRight"/>
          </w:pPr>
          <w:fldSimple w:instr=" styleref CharSDivText ">
            <w:r>
              <w:rPr>
                <w:noProof/>
              </w:rPr>
              <w:t>Fees for boat pens</w:t>
            </w:r>
          </w:fldSimple>
        </w:p>
      </w:tc>
      <w:tc>
        <w:tcPr>
          <w:tcW w:w="1548"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2</w:instrText>
            </w:r>
          </w:fldSimple>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separate"/>
          </w:r>
          <w:r>
            <w:rPr>
              <w:noProof/>
            </w:rPr>
            <w:t>Division 2</w:t>
          </w:r>
          <w: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Jetties Regulations 1940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Jetties Regulations 1940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Jetties Regulations 1940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Jetties Regulations 1940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Jetties Regulations 1940</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rPr>
              <w:noProof/>
            </w:rP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r.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Jetties Regulations 1940</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vAlign w:val="bottom"/>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rPr>
              <w:noProof/>
            </w:rP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63" w:type="dxa"/>
          <w:gridSpan w:val="2"/>
        </w:tcPr>
        <w:p>
          <w:pPr>
            <w:pStyle w:val="HeaderSectionRight"/>
            <w:ind w:right="17"/>
          </w:pPr>
          <w:r>
            <w:t xml:space="preserve">r.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Jetties Regulations 1940</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end"/>
          </w: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0</w:instrText>
            </w:r>
          </w:fldSimple>
          <w:r>
            <w:instrText>"</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Jetties Regulations 1940</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tcPr>
        <w:p>
          <w:pPr>
            <w:pStyle w:val="HeaderTextRight"/>
          </w:pPr>
        </w:p>
      </w:tc>
      <w:tc>
        <w:tcPr>
          <w:tcW w:w="1548"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Right"/>
          </w:pPr>
        </w:p>
      </w:tc>
      <w:tc>
        <w:tcPr>
          <w:tcW w:w="1548" w:type="dxa"/>
        </w:tcPr>
        <w:p>
          <w:pPr>
            <w:pStyle w:val="HeaderNumberRight"/>
            <w:ind w:right="17"/>
            <w:rPr>
              <w:bCs/>
            </w:rPr>
          </w:pPr>
          <w:r>
            <w:rPr>
              <w:bCs/>
            </w:rPr>
            <w:t xml:space="preserve">cl. </w:t>
          </w:r>
          <w:r>
            <w:rPr>
              <w:bCs/>
            </w:rPr>
            <w:fldChar w:fldCharType="begin"/>
          </w:r>
          <w:r>
            <w:rPr>
              <w:bCs/>
            </w:rPr>
            <w:instrText xml:space="preserve"> IF </w:instrText>
          </w:r>
          <w:r>
            <w:rPr>
              <w:bCs/>
            </w:rPr>
            <w:fldChar w:fldCharType="begin"/>
          </w:r>
          <w:r>
            <w:rPr>
              <w:bCs/>
            </w:rPr>
            <w:instrText xml:space="preserve"> STYLEREF CharSClsNo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CharSClsNo </w:instrText>
          </w:r>
          <w:r>
            <w:rPr>
              <w:bCs/>
            </w:rPr>
            <w:fldChar w:fldCharType="separate"/>
          </w:r>
          <w:r>
            <w:rPr>
              <w:bCs/>
              <w:noProof/>
            </w:rPr>
            <w:instrText>1</w:instrText>
          </w:r>
          <w:r>
            <w:rPr>
              <w:bCs/>
            </w:rPr>
            <w:fldChar w:fldCharType="end"/>
          </w:r>
          <w:r>
            <w:rPr>
              <w:bCs/>
            </w:rPr>
            <w:instrText>" "</w:instrText>
          </w:r>
          <w:r>
            <w:rPr>
              <w:bCs/>
            </w:rPr>
            <w:fldChar w:fldCharType="begin"/>
          </w:r>
          <w:r>
            <w:rPr>
              <w:bCs/>
            </w:rPr>
            <w:instrText xml:space="preserve"> STYLEREF CharSClsNo \n </w:instrText>
          </w:r>
          <w:r>
            <w:rPr>
              <w:bCs/>
            </w:rPr>
            <w:fldChar w:fldCharType="separate"/>
          </w:r>
          <w:r>
            <w:rPr>
              <w:bCs/>
              <w:noProof/>
            </w:rPr>
            <w:instrText>0</w:instrText>
          </w:r>
          <w:r>
            <w:rPr>
              <w:bCs/>
            </w:rPr>
            <w:fldChar w:fldCharType="end"/>
          </w:r>
          <w:r>
            <w:rPr>
              <w:bCs/>
            </w:rPr>
            <w:instrText>"</w:instrText>
          </w:r>
          <w:r>
            <w:rPr>
              <w:bCs/>
            </w:rPr>
            <w:fldChar w:fldCharType="separate"/>
          </w:r>
          <w:r>
            <w:rPr>
              <w:bCs/>
              <w:noProof/>
            </w:rPr>
            <w:t>1</w:t>
          </w:r>
          <w:r>
            <w:rPr>
              <w:bCs/>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C381F5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9BC533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D3A425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8E23BB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5F85DC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940689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E1AF11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B88585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DE831F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E23E3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5"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2FF52EB"/>
    <w:multiLevelType w:val="multilevel"/>
    <w:tmpl w:val="74B609F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3C2808C0"/>
    <w:multiLevelType w:val="singleLevel"/>
    <w:tmpl w:val="44AE226E"/>
    <w:lvl w:ilvl="0">
      <w:start w:val="1"/>
      <w:numFmt w:val="bullet"/>
      <w:pStyle w:val="NotesPerm2"/>
      <w:lvlText w:val=""/>
      <w:lvlJc w:val="left"/>
      <w:pPr>
        <w:tabs>
          <w:tab w:val="num" w:pos="1446"/>
        </w:tabs>
        <w:ind w:left="1446" w:hanging="567"/>
      </w:pPr>
      <w:rPr>
        <w:rFonts w:ascii="Symbol" w:hAnsi="Symbol" w:hint="default"/>
      </w:rPr>
    </w:lvl>
  </w:abstractNum>
  <w:abstractNum w:abstractNumId="25" w15:restartNumberingAfterBreak="0">
    <w:nsid w:val="4A985E84"/>
    <w:multiLevelType w:val="multilevel"/>
    <w:tmpl w:val="B17C9440"/>
    <w:name w:val="heading"/>
    <w:lvl w:ilvl="0">
      <w:start w:val="1"/>
      <w:numFmt w:val="decimal"/>
      <w:suff w:val="space"/>
      <w:lvlText w:val="Chapter %1 — "/>
      <w:lvlJc w:val="left"/>
    </w:lvl>
    <w:lvl w:ilvl="1">
      <w:start w:val="1"/>
      <w:numFmt w:val="decimal"/>
      <w:suff w:val="space"/>
      <w:lvlText w:val="Part %2 — "/>
      <w:lvlJc w:val="left"/>
    </w:lvl>
    <w:lvl w:ilvl="2">
      <w:start w:val="1"/>
      <w:numFmt w:val="decimal"/>
      <w:suff w:val="space"/>
      <w:lvlText w:val="Division %3 — "/>
      <w:lvlJc w:val="left"/>
    </w:lvl>
    <w:lvl w:ilvl="3">
      <w:start w:val="1"/>
      <w:numFmt w:val="decimal"/>
      <w:suff w:val="space"/>
      <w:lvlText w:val="Subdivision %4 — "/>
      <w:lvlJc w:val="left"/>
    </w:lvl>
    <w:lvl w:ilvl="4">
      <w:start w:val="1"/>
      <w:numFmt w:val="decimal"/>
      <w:lvlRestart w:val="0"/>
      <w:suff w:val="space"/>
      <w:lvlText w:val="%5. "/>
      <w:lvlJc w:val="left"/>
      <w:pPr>
        <w:ind w:left="893" w:hanging="893"/>
      </w:pPr>
    </w:lvl>
    <w:lvl w:ilvl="5">
      <w:start w:val="1"/>
      <w:numFmt w:val="decimal"/>
      <w:suff w:val="nothing"/>
      <w:lvlText w:val="(%6)"/>
      <w:lvlJc w:val="right"/>
      <w:pPr>
        <w:ind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7"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 w:numId="13">
    <w:abstractNumId w:val="26"/>
  </w:num>
  <w:num w:numId="14">
    <w:abstractNumId w:val="16"/>
  </w:num>
  <w:num w:numId="15">
    <w:abstractNumId w:val="14"/>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B225D08B-1997-4699-8EFD-B8BFEC6DF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link w:val="Heading3Char"/>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link w:val="yHeading3Char"/>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SignatureText">
    <w:name w:val="SignatureText"/>
    <w:basedOn w:val="Normal"/>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PAGE-">
    <w:name w:val="- PAGE -"/>
    <w:rPr>
      <w:lang w:eastAsia="en-US"/>
    </w:rPr>
  </w:style>
  <w:style w:type="paragraph" w:customStyle="1" w:styleId="Clear">
    <w:name w:val="Clear"/>
    <w:basedOn w:val="yHeading3"/>
    <w:link w:val="ClearChar"/>
  </w:style>
  <w:style w:type="character" w:customStyle="1" w:styleId="Heading3Char">
    <w:name w:val="Heading 3 Char"/>
    <w:basedOn w:val="DefaultParagraphFont"/>
    <w:link w:val="Heading3"/>
    <w:rPr>
      <w:b/>
      <w:sz w:val="26"/>
      <w:lang w:val="en-AU" w:eastAsia="en-US" w:bidi="ar-SA"/>
    </w:rPr>
  </w:style>
  <w:style w:type="character" w:customStyle="1" w:styleId="yHeading3Char">
    <w:name w:val="yHeading 3 Char"/>
    <w:basedOn w:val="Heading3Char"/>
    <w:link w:val="yHeading3"/>
    <w:rPr>
      <w:b/>
      <w:sz w:val="24"/>
      <w:lang w:val="en-AU" w:eastAsia="en-US" w:bidi="ar-SA"/>
    </w:rPr>
  </w:style>
  <w:style w:type="character" w:customStyle="1" w:styleId="ClearChar">
    <w:name w:val="Clear Char"/>
    <w:basedOn w:val="yHeading3Char"/>
    <w:link w:val="Clear"/>
    <w:rPr>
      <w:b/>
      <w:sz w:val="24"/>
      <w:lang w:val="en-AU" w:eastAsia="en-US" w:bidi="ar-SA"/>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34" Type="http://schemas.microsoft.com/office/2011/relationships/people" Target="peop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header" Target="header19.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5.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7.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26058</Words>
  <Characters>119348</Characters>
  <Application>Microsoft Office Word</Application>
  <DocSecurity>0</DocSecurity>
  <Lines>5189</Lines>
  <Paragraphs>3093</Paragraphs>
  <ScaleCrop>false</ScaleCrop>
  <HeadingPairs>
    <vt:vector size="2" baseType="variant">
      <vt:variant>
        <vt:lpstr>Title</vt:lpstr>
      </vt:variant>
      <vt:variant>
        <vt:i4>1</vt:i4>
      </vt:variant>
    </vt:vector>
  </HeadingPairs>
  <TitlesOfParts>
    <vt:vector size="1" baseType="lpstr">
      <vt:lpstr>Jetties Regulations 1940</vt:lpstr>
    </vt:vector>
  </TitlesOfParts>
  <Manager/>
  <Company/>
  <LinksUpToDate>false</LinksUpToDate>
  <CharactersWithSpaces>142313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Jetties Regulations 1940 07-e0-01 - 07-f0-01</dc:title>
  <dc:subject/>
  <dc:creator/>
  <cp:keywords/>
  <dc:description/>
  <cp:lastModifiedBy>Master Repository Process</cp:lastModifiedBy>
  <cp:revision>2</cp:revision>
  <cp:lastPrinted>2009-03-03T01:31:00Z</cp:lastPrinted>
  <dcterms:created xsi:type="dcterms:W3CDTF">2021-08-28T12:16:00Z</dcterms:created>
  <dcterms:modified xsi:type="dcterms:W3CDTF">2021-08-28T12:17:00Z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06/09/40</vt:lpwstr>
  </property>
  <property fmtid="{D5CDD505-2E9C-101B-9397-08002B2CF9AE}" pid="3" name="CommencementDate">
    <vt:lpwstr>20120714</vt:lpwstr>
  </property>
  <property fmtid="{D5CDD505-2E9C-101B-9397-08002B2CF9AE}" pid="4" name="DocumentType">
    <vt:lpwstr>Reg</vt:lpwstr>
  </property>
  <property fmtid="{D5CDD505-2E9C-101B-9397-08002B2CF9AE}" pid="5" name="OwlsUID">
    <vt:i4>8924</vt:i4>
  </property>
  <property fmtid="{D5CDD505-2E9C-101B-9397-08002B2CF9AE}" pid="6" name="ReprintNo">
    <vt:lpwstr>7</vt:lpwstr>
  </property>
  <property fmtid="{D5CDD505-2E9C-101B-9397-08002B2CF9AE}" pid="7" name="FromSuffix">
    <vt:lpwstr>07-e0-01</vt:lpwstr>
  </property>
  <property fmtid="{D5CDD505-2E9C-101B-9397-08002B2CF9AE}" pid="8" name="FromAsAtDate">
    <vt:lpwstr>01 Jul 2011</vt:lpwstr>
  </property>
  <property fmtid="{D5CDD505-2E9C-101B-9397-08002B2CF9AE}" pid="9" name="ToSuffix">
    <vt:lpwstr>07-f0-01</vt:lpwstr>
  </property>
  <property fmtid="{D5CDD505-2E9C-101B-9397-08002B2CF9AE}" pid="10" name="ToAsAtDate">
    <vt:lpwstr>14 Jul 2012</vt:lpwstr>
  </property>
</Properties>
</file>