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14 Jul 2012</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2:44:00Z"/>
        </w:trPr>
        <w:tc>
          <w:tcPr>
            <w:tcW w:w="2434" w:type="dxa"/>
            <w:vMerge w:val="restart"/>
          </w:tcPr>
          <w:p>
            <w:pPr>
              <w:rPr>
                <w:del w:id="1" w:author="Master Repository Process" w:date="2021-08-29T02:44:00Z"/>
              </w:rPr>
            </w:pPr>
          </w:p>
        </w:tc>
        <w:tc>
          <w:tcPr>
            <w:tcW w:w="2434" w:type="dxa"/>
            <w:vMerge w:val="restart"/>
          </w:tcPr>
          <w:p>
            <w:pPr>
              <w:jc w:val="center"/>
              <w:rPr>
                <w:del w:id="2" w:author="Master Repository Process" w:date="2021-08-29T02:44:00Z"/>
              </w:rPr>
            </w:pPr>
            <w:del w:id="3" w:author="Master Repository Process" w:date="2021-08-29T02:44: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8-29T02:44:00Z"/>
              </w:rPr>
            </w:pPr>
            <w:del w:id="5" w:author="Master Repository Process" w:date="2021-08-29T02:4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2:44:00Z"/>
        </w:trPr>
        <w:tc>
          <w:tcPr>
            <w:tcW w:w="2434" w:type="dxa"/>
            <w:vMerge/>
          </w:tcPr>
          <w:p>
            <w:pPr>
              <w:rPr>
                <w:del w:id="7" w:author="Master Repository Process" w:date="2021-08-29T02:44:00Z"/>
              </w:rPr>
            </w:pPr>
          </w:p>
        </w:tc>
        <w:tc>
          <w:tcPr>
            <w:tcW w:w="2434" w:type="dxa"/>
            <w:vMerge/>
          </w:tcPr>
          <w:p>
            <w:pPr>
              <w:jc w:val="center"/>
              <w:rPr>
                <w:del w:id="8" w:author="Master Repository Process" w:date="2021-08-29T02:44:00Z"/>
              </w:rPr>
            </w:pPr>
          </w:p>
        </w:tc>
        <w:tc>
          <w:tcPr>
            <w:tcW w:w="2434" w:type="dxa"/>
          </w:tcPr>
          <w:p>
            <w:pPr>
              <w:keepNext/>
              <w:rPr>
                <w:del w:id="9" w:author="Master Repository Process" w:date="2021-08-29T02:44:00Z"/>
                <w:b/>
                <w:sz w:val="22"/>
              </w:rPr>
            </w:pPr>
            <w:del w:id="10" w:author="Master Repository Process" w:date="2021-08-29T02:44:00Z">
              <w:r>
                <w:rPr>
                  <w:b/>
                  <w:sz w:val="22"/>
                </w:rPr>
                <w:delText>at 3</w:delText>
              </w:r>
              <w:r>
                <w:rPr>
                  <w:b/>
                  <w:snapToGrid w:val="0"/>
                  <w:sz w:val="22"/>
                </w:rPr>
                <w:delText xml:space="preserve"> February 2012</w:delText>
              </w:r>
            </w:del>
          </w:p>
        </w:tc>
      </w:tr>
    </w:tbl>
    <w:p>
      <w:pPr>
        <w:pStyle w:val="WA"/>
        <w:spacing w:before="120"/>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1" w:name="_Toc302382050"/>
      <w:bookmarkStart w:id="12" w:name="_Toc302382643"/>
      <w:bookmarkStart w:id="13" w:name="_Toc312399263"/>
      <w:bookmarkStart w:id="14" w:name="_Toc312401297"/>
      <w:bookmarkStart w:id="15" w:name="_Toc312401434"/>
      <w:bookmarkStart w:id="16" w:name="_Toc312403114"/>
      <w:bookmarkStart w:id="17" w:name="_Toc312403538"/>
      <w:bookmarkStart w:id="18" w:name="_Toc315070620"/>
      <w:bookmarkStart w:id="19" w:name="_Toc315071831"/>
      <w:bookmarkStart w:id="20" w:name="_Toc316458338"/>
      <w:bookmarkStart w:id="21" w:name="_Toc316458420"/>
      <w:bookmarkStart w:id="22" w:name="_Toc329865835"/>
      <w:bookmarkStart w:id="23" w:name="_Toc329866178"/>
      <w:bookmarkStart w:id="24" w:name="_Toc329867561"/>
      <w:bookmarkStart w:id="25" w:name="_Toc329867804"/>
      <w:bookmarkStart w:id="26" w:name="_Toc330191787"/>
      <w:bookmarkStart w:id="27" w:name="_Toc12955287"/>
      <w:bookmarkStart w:id="28" w:name="_Toc12955574"/>
      <w:bookmarkStart w:id="29" w:name="_Toc112152175"/>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Footnoteheading"/>
      </w:pPr>
      <w:r>
        <w:tab/>
        <w:t>[Heading inserted in Gazette 26 Aug 2011 p. 3482.]</w:t>
      </w:r>
    </w:p>
    <w:p>
      <w:pPr>
        <w:pStyle w:val="Heading5"/>
        <w:rPr>
          <w:snapToGrid w:val="0"/>
        </w:rPr>
      </w:pPr>
      <w:bookmarkStart w:id="31" w:name="_Toc330191788"/>
      <w:bookmarkStart w:id="32" w:name="_Toc316458421"/>
      <w:r>
        <w:rPr>
          <w:rStyle w:val="CharSectno"/>
        </w:rPr>
        <w:t>1</w:t>
      </w:r>
      <w:r>
        <w:rPr>
          <w:snapToGrid w:val="0"/>
        </w:rPr>
        <w:t>.</w:t>
      </w:r>
      <w:r>
        <w:rPr>
          <w:snapToGrid w:val="0"/>
        </w:rPr>
        <w:tab/>
        <w:t>Citation</w:t>
      </w:r>
      <w:bookmarkEnd w:id="27"/>
      <w:bookmarkEnd w:id="28"/>
      <w:bookmarkEnd w:id="29"/>
      <w:bookmarkEnd w:id="31"/>
      <w:bookmarkEnd w:id="32"/>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33" w:name="_Toc12955288"/>
      <w:bookmarkStart w:id="34" w:name="_Toc12955575"/>
      <w:bookmarkStart w:id="35" w:name="_Toc112152176"/>
      <w:bookmarkStart w:id="36" w:name="_Toc330191789"/>
      <w:bookmarkStart w:id="37" w:name="_Toc316458422"/>
      <w:r>
        <w:rPr>
          <w:rStyle w:val="CharSectno"/>
        </w:rPr>
        <w:t>2</w:t>
      </w:r>
      <w:r>
        <w:rPr>
          <w:snapToGrid w:val="0"/>
        </w:rPr>
        <w:t>.</w:t>
      </w:r>
      <w:r>
        <w:rPr>
          <w:snapToGrid w:val="0"/>
        </w:rPr>
        <w:tab/>
        <w:t>Commencement</w:t>
      </w:r>
      <w:bookmarkEnd w:id="33"/>
      <w:bookmarkEnd w:id="34"/>
      <w:bookmarkEnd w:id="35"/>
      <w:bookmarkEnd w:id="36"/>
      <w:bookmarkEnd w:id="3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38" w:name="_Toc12955289"/>
      <w:bookmarkStart w:id="39" w:name="_Toc12955576"/>
      <w:bookmarkStart w:id="40" w:name="_Toc112152177"/>
      <w:bookmarkStart w:id="41" w:name="_Toc330191790"/>
      <w:bookmarkStart w:id="42" w:name="_Toc316458423"/>
      <w:r>
        <w:rPr>
          <w:rStyle w:val="CharSectno"/>
        </w:rPr>
        <w:t>3</w:t>
      </w:r>
      <w:r>
        <w:rPr>
          <w:snapToGrid w:val="0"/>
        </w:rPr>
        <w:t>.</w:t>
      </w:r>
      <w:r>
        <w:rPr>
          <w:snapToGrid w:val="0"/>
        </w:rPr>
        <w:tab/>
      </w:r>
      <w:bookmarkEnd w:id="38"/>
      <w:bookmarkEnd w:id="39"/>
      <w:bookmarkEnd w:id="40"/>
      <w:r>
        <w:rPr>
          <w:snapToGrid w:val="0"/>
        </w:rPr>
        <w:t>Terms used</w:t>
      </w:r>
      <w:bookmarkEnd w:id="41"/>
      <w:bookmarkEnd w:id="42"/>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43" w:name="_Toc302382054"/>
      <w:bookmarkStart w:id="44" w:name="_Toc302382647"/>
      <w:bookmarkStart w:id="45" w:name="_Toc312399267"/>
      <w:bookmarkStart w:id="46" w:name="_Toc312401301"/>
      <w:bookmarkStart w:id="47" w:name="_Toc312401438"/>
      <w:bookmarkStart w:id="48" w:name="_Toc312403118"/>
      <w:bookmarkStart w:id="49" w:name="_Toc312403542"/>
      <w:bookmarkStart w:id="50" w:name="_Toc315070624"/>
      <w:bookmarkStart w:id="51" w:name="_Toc315071835"/>
      <w:bookmarkStart w:id="52" w:name="_Toc316458342"/>
      <w:bookmarkStart w:id="53" w:name="_Toc316458424"/>
      <w:bookmarkStart w:id="54" w:name="_Toc329865839"/>
      <w:bookmarkStart w:id="55" w:name="_Toc329866182"/>
      <w:bookmarkStart w:id="56" w:name="_Toc329867565"/>
      <w:bookmarkStart w:id="57" w:name="_Toc329867808"/>
      <w:bookmarkStart w:id="58" w:name="_Toc330191791"/>
      <w:bookmarkStart w:id="59" w:name="_Toc12955290"/>
      <w:bookmarkStart w:id="60" w:name="_Toc12955577"/>
      <w:bookmarkStart w:id="61" w:name="_Toc112152178"/>
      <w:r>
        <w:rPr>
          <w:rStyle w:val="CharPartNo"/>
        </w:rPr>
        <w:t>Part 2</w:t>
      </w:r>
      <w:r>
        <w:rPr>
          <w:rStyle w:val="CharDivNo"/>
        </w:rPr>
        <w:t> </w:t>
      </w:r>
      <w:r>
        <w:t>—</w:t>
      </w:r>
      <w:r>
        <w:rPr>
          <w:rStyle w:val="CharDivText"/>
        </w:rPr>
        <w:t> </w:t>
      </w:r>
      <w:r>
        <w:rPr>
          <w:rStyle w:val="CharPartText"/>
        </w:rPr>
        <w:t>Council and committee meetings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in Gazette 26 Aug 2011 p. 3482.]</w:t>
      </w:r>
    </w:p>
    <w:p>
      <w:pPr>
        <w:pStyle w:val="Heading5"/>
        <w:spacing w:before="180"/>
        <w:rPr>
          <w:snapToGrid w:val="0"/>
        </w:rPr>
      </w:pPr>
      <w:bookmarkStart w:id="62" w:name="_Toc330191792"/>
      <w:bookmarkStart w:id="63" w:name="_Toc316458425"/>
      <w:r>
        <w:rPr>
          <w:rStyle w:val="CharSectno"/>
        </w:rPr>
        <w:t>4</w:t>
      </w:r>
      <w:r>
        <w:rPr>
          <w:snapToGrid w:val="0"/>
        </w:rPr>
        <w:t>.</w:t>
      </w:r>
      <w:r>
        <w:rPr>
          <w:snapToGrid w:val="0"/>
        </w:rPr>
        <w:tab/>
        <w:t>Committee members</w:t>
      </w:r>
      <w:bookmarkEnd w:id="59"/>
      <w:bookmarkEnd w:id="60"/>
      <w:bookmarkEnd w:id="61"/>
      <w:r>
        <w:rPr>
          <w:snapToGrid w:val="0"/>
        </w:rPr>
        <w:t>, resignation of</w:t>
      </w:r>
      <w:bookmarkEnd w:id="62"/>
      <w:bookmarkEnd w:id="63"/>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64" w:name="_Toc112152179"/>
      <w:bookmarkStart w:id="65" w:name="_Toc330191793"/>
      <w:bookmarkStart w:id="66" w:name="_Toc316458426"/>
      <w:bookmarkStart w:id="67" w:name="_Toc12955291"/>
      <w:bookmarkStart w:id="68" w:name="_Toc12955578"/>
      <w:r>
        <w:rPr>
          <w:rStyle w:val="CharSectno"/>
        </w:rPr>
        <w:t>4A</w:t>
      </w:r>
      <w:r>
        <w:t>.</w:t>
      </w:r>
      <w:r>
        <w:tab/>
        <w:t>Matter prescribed for when meeting may be closed to public (Act s. 5.23(2)(h)</w:t>
      </w:r>
      <w:bookmarkEnd w:id="64"/>
      <w:r>
        <w:t>)</w:t>
      </w:r>
      <w:bookmarkEnd w:id="65"/>
      <w:bookmarkEnd w:id="66"/>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69" w:name="_Toc112152180"/>
      <w:bookmarkStart w:id="70" w:name="_Toc330191794"/>
      <w:bookmarkStart w:id="71" w:name="_Toc316458427"/>
      <w:r>
        <w:rPr>
          <w:rStyle w:val="CharSectno"/>
        </w:rPr>
        <w:t>5</w:t>
      </w:r>
      <w:r>
        <w:rPr>
          <w:snapToGrid w:val="0"/>
        </w:rPr>
        <w:t>.</w:t>
      </w:r>
      <w:r>
        <w:rPr>
          <w:snapToGrid w:val="0"/>
        </w:rPr>
        <w:tab/>
        <w:t xml:space="preserve">Question time for public, meetings that require prescribed </w:t>
      </w:r>
      <w:r>
        <w:t>(Act </w:t>
      </w:r>
      <w:r>
        <w:rPr>
          <w:snapToGrid w:val="0"/>
        </w:rPr>
        <w:t>s. 5.24</w:t>
      </w:r>
      <w:bookmarkEnd w:id="67"/>
      <w:bookmarkEnd w:id="68"/>
      <w:bookmarkEnd w:id="69"/>
      <w:r>
        <w:rPr>
          <w:snapToGrid w:val="0"/>
        </w:rPr>
        <w:t>)</w:t>
      </w:r>
      <w:bookmarkEnd w:id="70"/>
      <w:bookmarkEnd w:id="71"/>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72" w:name="_Toc12955292"/>
      <w:bookmarkStart w:id="73" w:name="_Toc12955579"/>
      <w:bookmarkStart w:id="74" w:name="_Toc112152181"/>
      <w:bookmarkStart w:id="75" w:name="_Toc330191795"/>
      <w:bookmarkStart w:id="76" w:name="_Toc316458428"/>
      <w:r>
        <w:rPr>
          <w:rStyle w:val="CharSectno"/>
        </w:rPr>
        <w:t>6</w:t>
      </w:r>
      <w:r>
        <w:rPr>
          <w:snapToGrid w:val="0"/>
        </w:rPr>
        <w:t>.</w:t>
      </w:r>
      <w:r>
        <w:rPr>
          <w:snapToGrid w:val="0"/>
        </w:rPr>
        <w:tab/>
        <w:t xml:space="preserve">Question time for public, minimum time for </w:t>
      </w:r>
      <w:r>
        <w:t>(Act </w:t>
      </w:r>
      <w:r>
        <w:rPr>
          <w:snapToGrid w:val="0"/>
        </w:rPr>
        <w:t>s. 5.24(2)</w:t>
      </w:r>
      <w:bookmarkEnd w:id="72"/>
      <w:bookmarkEnd w:id="73"/>
      <w:bookmarkEnd w:id="74"/>
      <w:r>
        <w:rPr>
          <w:snapToGrid w:val="0"/>
        </w:rPr>
        <w:t>)</w:t>
      </w:r>
      <w:bookmarkEnd w:id="75"/>
      <w:bookmarkEnd w:id="76"/>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77" w:name="_Toc12955293"/>
      <w:bookmarkStart w:id="78" w:name="_Toc12955580"/>
      <w:bookmarkStart w:id="79" w:name="_Toc112152182"/>
      <w:bookmarkStart w:id="80" w:name="_Toc330191796"/>
      <w:bookmarkStart w:id="81" w:name="_Toc316458429"/>
      <w:r>
        <w:rPr>
          <w:rStyle w:val="CharSectno"/>
        </w:rPr>
        <w:t>7</w:t>
      </w:r>
      <w:r>
        <w:rPr>
          <w:snapToGrid w:val="0"/>
        </w:rPr>
        <w:t>.</w:t>
      </w:r>
      <w:r>
        <w:rPr>
          <w:snapToGrid w:val="0"/>
        </w:rPr>
        <w:tab/>
        <w:t xml:space="preserve">Question time for public, procedure for </w:t>
      </w:r>
      <w:r>
        <w:t>(Act </w:t>
      </w:r>
      <w:r>
        <w:rPr>
          <w:snapToGrid w:val="0"/>
        </w:rPr>
        <w:t>s. 5.24(2)</w:t>
      </w:r>
      <w:bookmarkEnd w:id="77"/>
      <w:bookmarkEnd w:id="78"/>
      <w:bookmarkEnd w:id="79"/>
      <w:r>
        <w:rPr>
          <w:snapToGrid w:val="0"/>
        </w:rPr>
        <w:t>)</w:t>
      </w:r>
      <w:bookmarkEnd w:id="80"/>
      <w:bookmarkEnd w:id="81"/>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82" w:name="_Toc12955294"/>
      <w:bookmarkStart w:id="83" w:name="_Toc12955581"/>
      <w:bookmarkStart w:id="84" w:name="_Toc112152183"/>
      <w:bookmarkStart w:id="85" w:name="_Toc330191797"/>
      <w:bookmarkStart w:id="86" w:name="_Toc316458430"/>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82"/>
      <w:bookmarkEnd w:id="83"/>
      <w:bookmarkEnd w:id="84"/>
      <w:r>
        <w:rPr>
          <w:snapToGrid w:val="0"/>
        </w:rPr>
        <w:t>)</w:t>
      </w:r>
      <w:bookmarkEnd w:id="85"/>
      <w:bookmarkEnd w:id="86"/>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87" w:name="_Toc12955295"/>
      <w:bookmarkStart w:id="88" w:name="_Toc12955582"/>
      <w:bookmarkStart w:id="89" w:name="_Toc112152184"/>
      <w:bookmarkStart w:id="90" w:name="_Toc330191798"/>
      <w:bookmarkStart w:id="91" w:name="_Toc316458431"/>
      <w:r>
        <w:rPr>
          <w:rStyle w:val="CharSectno"/>
        </w:rPr>
        <w:t>9</w:t>
      </w:r>
      <w:r>
        <w:rPr>
          <w:snapToGrid w:val="0"/>
        </w:rPr>
        <w:t>.</w:t>
      </w:r>
      <w:r>
        <w:rPr>
          <w:snapToGrid w:val="0"/>
        </w:rPr>
        <w:tab/>
        <w:t xml:space="preserve">Voting to be open </w:t>
      </w:r>
      <w:r>
        <w:t>(Act </w:t>
      </w:r>
      <w:r>
        <w:rPr>
          <w:snapToGrid w:val="0"/>
        </w:rPr>
        <w:t>s. 5.25(1)(d)</w:t>
      </w:r>
      <w:bookmarkEnd w:id="87"/>
      <w:bookmarkEnd w:id="88"/>
      <w:bookmarkEnd w:id="89"/>
      <w:r>
        <w:rPr>
          <w:snapToGrid w:val="0"/>
        </w:rPr>
        <w:t>)</w:t>
      </w:r>
      <w:bookmarkEnd w:id="90"/>
      <w:bookmarkEnd w:id="91"/>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92" w:name="_Toc12955296"/>
      <w:bookmarkStart w:id="93" w:name="_Toc12955583"/>
      <w:bookmarkStart w:id="94" w:name="_Toc112152185"/>
      <w:bookmarkStart w:id="95" w:name="_Toc330191799"/>
      <w:bookmarkStart w:id="96" w:name="_Toc316458432"/>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92"/>
      <w:bookmarkEnd w:id="93"/>
      <w:bookmarkEnd w:id="94"/>
      <w:r>
        <w:rPr>
          <w:snapToGrid w:val="0"/>
        </w:rPr>
        <w:t>)</w:t>
      </w:r>
      <w:bookmarkEnd w:id="95"/>
      <w:bookmarkEnd w:id="96"/>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97" w:name="_Toc12955297"/>
      <w:bookmarkStart w:id="98" w:name="_Toc12955584"/>
      <w:bookmarkStart w:id="99" w:name="_Toc112152186"/>
      <w:bookmarkStart w:id="100" w:name="_Toc330191800"/>
      <w:bookmarkStart w:id="101" w:name="_Toc316458433"/>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97"/>
      <w:bookmarkEnd w:id="98"/>
      <w:bookmarkEnd w:id="99"/>
      <w:r>
        <w:rPr>
          <w:snapToGrid w:val="0"/>
        </w:rPr>
        <w:t>)</w:t>
      </w:r>
      <w:bookmarkEnd w:id="100"/>
      <w:bookmarkEnd w:id="101"/>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102" w:name="_Toc12955298"/>
      <w:bookmarkStart w:id="103" w:name="_Toc12955585"/>
      <w:bookmarkStart w:id="104" w:name="_Toc112152187"/>
      <w:bookmarkStart w:id="105" w:name="_Toc330191801"/>
      <w:bookmarkStart w:id="106" w:name="_Toc316458434"/>
      <w:r>
        <w:rPr>
          <w:rStyle w:val="CharSectno"/>
        </w:rPr>
        <w:t>12</w:t>
      </w:r>
      <w:r>
        <w:rPr>
          <w:snapToGrid w:val="0"/>
        </w:rPr>
        <w:t>.</w:t>
      </w:r>
      <w:r>
        <w:rPr>
          <w:snapToGrid w:val="0"/>
        </w:rPr>
        <w:tab/>
        <w:t xml:space="preserve">Meetings, public notice of </w:t>
      </w:r>
      <w:r>
        <w:t>(Act </w:t>
      </w:r>
      <w:r>
        <w:rPr>
          <w:snapToGrid w:val="0"/>
        </w:rPr>
        <w:t>s. 5.25(1)(g)</w:t>
      </w:r>
      <w:bookmarkEnd w:id="102"/>
      <w:bookmarkEnd w:id="103"/>
      <w:bookmarkEnd w:id="104"/>
      <w:r>
        <w:rPr>
          <w:snapToGrid w:val="0"/>
        </w:rPr>
        <w:t>)</w:t>
      </w:r>
      <w:bookmarkEnd w:id="105"/>
      <w:bookmarkEnd w:id="106"/>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107" w:name="_Toc12955299"/>
      <w:bookmarkStart w:id="108" w:name="_Toc12955586"/>
      <w:bookmarkStart w:id="109" w:name="_Toc112152188"/>
      <w:bookmarkStart w:id="110" w:name="_Toc330191802"/>
      <w:bookmarkStart w:id="111" w:name="_Toc316458435"/>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107"/>
      <w:bookmarkEnd w:id="108"/>
      <w:bookmarkEnd w:id="109"/>
      <w:r>
        <w:rPr>
          <w:snapToGrid w:val="0"/>
        </w:rPr>
        <w:t>)</w:t>
      </w:r>
      <w:bookmarkEnd w:id="110"/>
      <w:bookmarkEnd w:id="111"/>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112" w:name="_Toc12955300"/>
      <w:bookmarkStart w:id="113" w:name="_Toc12955587"/>
      <w:bookmarkStart w:id="114" w:name="_Toc112152189"/>
      <w:bookmarkStart w:id="115" w:name="_Toc330191803"/>
      <w:bookmarkStart w:id="116" w:name="_Toc316458436"/>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112"/>
      <w:bookmarkEnd w:id="113"/>
      <w:bookmarkEnd w:id="114"/>
      <w:r>
        <w:rPr>
          <w:snapToGrid w:val="0"/>
        </w:rPr>
        <w:t>)</w:t>
      </w:r>
      <w:bookmarkEnd w:id="115"/>
      <w:bookmarkEnd w:id="116"/>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117" w:name="_Toc112152190"/>
      <w:bookmarkStart w:id="118" w:name="_Toc330191804"/>
      <w:bookmarkStart w:id="119" w:name="_Toc316458437"/>
      <w:bookmarkStart w:id="120" w:name="_Toc12955301"/>
      <w:bookmarkStart w:id="121" w:name="_Toc12955588"/>
      <w:r>
        <w:rPr>
          <w:rStyle w:val="CharSectno"/>
        </w:rPr>
        <w:t>14A</w:t>
      </w:r>
      <w:r>
        <w:t>.</w:t>
      </w:r>
      <w:r>
        <w:tab/>
        <w:t>Attendance by telephone etc. (Act s. 5.25(1)(ba)</w:t>
      </w:r>
      <w:bookmarkEnd w:id="117"/>
      <w:r>
        <w:t>)</w:t>
      </w:r>
      <w:bookmarkEnd w:id="118"/>
      <w:bookmarkEnd w:id="119"/>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122" w:name="_Toc112152191"/>
      <w:bookmarkStart w:id="123" w:name="_Toc330191805"/>
      <w:bookmarkStart w:id="124" w:name="_Toc316458438"/>
      <w:r>
        <w:rPr>
          <w:rStyle w:val="CharSectno"/>
        </w:rPr>
        <w:t>14B</w:t>
      </w:r>
      <w:r>
        <w:t>.</w:t>
      </w:r>
      <w:r>
        <w:tab/>
        <w:t>Attendance by telephone etc. after natural disaster (Act s. 5.25(1)(ba)</w:t>
      </w:r>
      <w:bookmarkEnd w:id="122"/>
      <w:r>
        <w:t>)</w:t>
      </w:r>
      <w:bookmarkEnd w:id="123"/>
      <w:bookmarkEnd w:id="124"/>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125" w:name="_Toc302382069"/>
      <w:bookmarkStart w:id="126" w:name="_Toc302382662"/>
      <w:bookmarkStart w:id="127" w:name="_Toc312399282"/>
      <w:bookmarkStart w:id="128" w:name="_Toc312401316"/>
      <w:bookmarkStart w:id="129" w:name="_Toc312401453"/>
      <w:bookmarkStart w:id="130" w:name="_Toc312403133"/>
      <w:bookmarkStart w:id="131" w:name="_Toc312403557"/>
      <w:bookmarkStart w:id="132" w:name="_Toc315070639"/>
      <w:bookmarkStart w:id="133" w:name="_Toc315071850"/>
      <w:bookmarkStart w:id="134" w:name="_Toc316458357"/>
      <w:bookmarkStart w:id="135" w:name="_Toc316458439"/>
      <w:bookmarkStart w:id="136" w:name="_Toc329865854"/>
      <w:bookmarkStart w:id="137" w:name="_Toc329866197"/>
      <w:bookmarkStart w:id="138" w:name="_Toc329867580"/>
      <w:bookmarkStart w:id="139" w:name="_Toc329867823"/>
      <w:bookmarkStart w:id="140" w:name="_Toc330191806"/>
      <w:bookmarkStart w:id="141" w:name="_Toc112152192"/>
      <w:r>
        <w:rPr>
          <w:rStyle w:val="CharPartNo"/>
        </w:rPr>
        <w:t>Part 3</w:t>
      </w:r>
      <w:r>
        <w:rPr>
          <w:rStyle w:val="CharDivNo"/>
        </w:rPr>
        <w:t> </w:t>
      </w:r>
      <w:r>
        <w:t>—</w:t>
      </w:r>
      <w:r>
        <w:rPr>
          <w:rStyle w:val="CharDivText"/>
        </w:rPr>
        <w:t> </w:t>
      </w:r>
      <w:r>
        <w:rPr>
          <w:rStyle w:val="CharPartText"/>
        </w:rPr>
        <w:t>Electors’ meetings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26 Aug 2011 p. 3482.]</w:t>
      </w:r>
    </w:p>
    <w:p>
      <w:pPr>
        <w:pStyle w:val="Heading5"/>
        <w:rPr>
          <w:snapToGrid w:val="0"/>
        </w:rPr>
      </w:pPr>
      <w:bookmarkStart w:id="142" w:name="_Toc330191807"/>
      <w:bookmarkStart w:id="143" w:name="_Toc316458440"/>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120"/>
      <w:bookmarkEnd w:id="121"/>
      <w:bookmarkEnd w:id="141"/>
      <w:r>
        <w:rPr>
          <w:snapToGrid w:val="0"/>
        </w:rPr>
        <w:t>)</w:t>
      </w:r>
      <w:bookmarkEnd w:id="142"/>
      <w:bookmarkEnd w:id="143"/>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144" w:name="_Toc12955302"/>
      <w:bookmarkStart w:id="145" w:name="_Toc12955589"/>
      <w:bookmarkStart w:id="146" w:name="_Toc112152193"/>
      <w:bookmarkStart w:id="147" w:name="_Toc330191808"/>
      <w:bookmarkStart w:id="148" w:name="_Toc316458441"/>
      <w:r>
        <w:rPr>
          <w:rStyle w:val="CharSectno"/>
        </w:rPr>
        <w:t>16</w:t>
      </w:r>
      <w:r>
        <w:rPr>
          <w:snapToGrid w:val="0"/>
        </w:rPr>
        <w:t>.</w:t>
      </w:r>
      <w:r>
        <w:rPr>
          <w:snapToGrid w:val="0"/>
        </w:rPr>
        <w:tab/>
        <w:t>Request for special meeting, form of (Act s. 5.28(2)</w:t>
      </w:r>
      <w:bookmarkEnd w:id="144"/>
      <w:bookmarkEnd w:id="145"/>
      <w:bookmarkEnd w:id="146"/>
      <w:r>
        <w:rPr>
          <w:snapToGrid w:val="0"/>
        </w:rPr>
        <w:t>)</w:t>
      </w:r>
      <w:bookmarkEnd w:id="147"/>
      <w:bookmarkEnd w:id="148"/>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149" w:name="_Toc12955303"/>
      <w:bookmarkStart w:id="150" w:name="_Toc12955590"/>
      <w:bookmarkStart w:id="151" w:name="_Toc112152194"/>
      <w:bookmarkStart w:id="152" w:name="_Toc330191809"/>
      <w:bookmarkStart w:id="153" w:name="_Toc316458442"/>
      <w:r>
        <w:rPr>
          <w:rStyle w:val="CharSectno"/>
        </w:rPr>
        <w:t>17</w:t>
      </w:r>
      <w:r>
        <w:rPr>
          <w:snapToGrid w:val="0"/>
        </w:rPr>
        <w:t>.</w:t>
      </w:r>
      <w:r>
        <w:rPr>
          <w:snapToGrid w:val="0"/>
        </w:rPr>
        <w:tab/>
        <w:t>Voting at meeting </w:t>
      </w:r>
      <w:r>
        <w:t>(Act </w:t>
      </w:r>
      <w:r>
        <w:rPr>
          <w:snapToGrid w:val="0"/>
        </w:rPr>
        <w:t>s. 5.31</w:t>
      </w:r>
      <w:bookmarkEnd w:id="149"/>
      <w:bookmarkEnd w:id="150"/>
      <w:bookmarkEnd w:id="151"/>
      <w:r>
        <w:rPr>
          <w:snapToGrid w:val="0"/>
        </w:rPr>
        <w:t>)</w:t>
      </w:r>
      <w:bookmarkEnd w:id="152"/>
      <w:bookmarkEnd w:id="153"/>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154" w:name="_Toc12955304"/>
      <w:bookmarkStart w:id="155" w:name="_Toc12955591"/>
      <w:bookmarkStart w:id="156" w:name="_Toc112152195"/>
      <w:bookmarkStart w:id="157" w:name="_Toc330191810"/>
      <w:bookmarkStart w:id="158" w:name="_Toc316458443"/>
      <w:r>
        <w:rPr>
          <w:rStyle w:val="CharSectno"/>
        </w:rPr>
        <w:t>18</w:t>
      </w:r>
      <w:r>
        <w:rPr>
          <w:snapToGrid w:val="0"/>
        </w:rPr>
        <w:t>.</w:t>
      </w:r>
      <w:r>
        <w:rPr>
          <w:snapToGrid w:val="0"/>
        </w:rPr>
        <w:tab/>
        <w:t>Procedure at meeting </w:t>
      </w:r>
      <w:r>
        <w:t>(Act </w:t>
      </w:r>
      <w:r>
        <w:rPr>
          <w:snapToGrid w:val="0"/>
        </w:rPr>
        <w:t>s. 5.31</w:t>
      </w:r>
      <w:bookmarkEnd w:id="154"/>
      <w:bookmarkEnd w:id="155"/>
      <w:bookmarkEnd w:id="156"/>
      <w:r>
        <w:rPr>
          <w:snapToGrid w:val="0"/>
        </w:rPr>
        <w:t>)</w:t>
      </w:r>
      <w:bookmarkEnd w:id="157"/>
      <w:bookmarkEnd w:id="158"/>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159" w:name="_Toc302382074"/>
      <w:bookmarkStart w:id="160" w:name="_Toc302382667"/>
      <w:bookmarkStart w:id="161" w:name="_Toc312399287"/>
      <w:bookmarkStart w:id="162" w:name="_Toc312401321"/>
      <w:bookmarkStart w:id="163" w:name="_Toc312401458"/>
      <w:bookmarkStart w:id="164" w:name="_Toc312403138"/>
      <w:bookmarkStart w:id="165" w:name="_Toc312403562"/>
      <w:bookmarkStart w:id="166" w:name="_Toc315070644"/>
      <w:bookmarkStart w:id="167" w:name="_Toc315071855"/>
      <w:bookmarkStart w:id="168" w:name="_Toc316458362"/>
      <w:bookmarkStart w:id="169" w:name="_Toc316458444"/>
      <w:bookmarkStart w:id="170" w:name="_Toc329865859"/>
      <w:bookmarkStart w:id="171" w:name="_Toc329866202"/>
      <w:bookmarkStart w:id="172" w:name="_Toc329867585"/>
      <w:bookmarkStart w:id="173" w:name="_Toc329867828"/>
      <w:bookmarkStart w:id="174" w:name="_Toc330191811"/>
      <w:bookmarkStart w:id="175" w:name="_Toc112152196"/>
      <w:bookmarkStart w:id="176" w:name="_Toc12955305"/>
      <w:bookmarkStart w:id="177" w:name="_Toc12955592"/>
      <w:r>
        <w:rPr>
          <w:rStyle w:val="CharPartNo"/>
        </w:rPr>
        <w:t>Part 4</w:t>
      </w:r>
      <w:r>
        <w:rPr>
          <w:rStyle w:val="CharDivNo"/>
        </w:rPr>
        <w:t> </w:t>
      </w:r>
      <w:r>
        <w:t>—</w:t>
      </w:r>
      <w:r>
        <w:rPr>
          <w:rStyle w:val="CharDivText"/>
        </w:rPr>
        <w:t> </w:t>
      </w:r>
      <w:r>
        <w:rPr>
          <w:rStyle w:val="CharPartText"/>
        </w:rPr>
        <w:t>Local government employees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in Gazette 26 Aug 2011 p. 3482.]</w:t>
      </w:r>
    </w:p>
    <w:p>
      <w:pPr>
        <w:pStyle w:val="Heading5"/>
      </w:pPr>
      <w:bookmarkStart w:id="178" w:name="_Toc330191812"/>
      <w:bookmarkStart w:id="179" w:name="_Toc316458445"/>
      <w:r>
        <w:rPr>
          <w:rStyle w:val="CharSectno"/>
        </w:rPr>
        <w:t>18A</w:t>
      </w:r>
      <w:r>
        <w:t>.</w:t>
      </w:r>
      <w:r>
        <w:tab/>
        <w:t>Vacancy in position of CEO or senior employee to be advertised (Act s. 5.36(4) and 5.37(3)</w:t>
      </w:r>
      <w:bookmarkEnd w:id="175"/>
      <w:r>
        <w:t>)</w:t>
      </w:r>
      <w:bookmarkEnd w:id="178"/>
      <w:bookmarkEnd w:id="179"/>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180" w:name="_Toc112152197"/>
      <w:bookmarkStart w:id="181" w:name="_Toc330191813"/>
      <w:bookmarkStart w:id="182" w:name="_Toc316458446"/>
      <w:r>
        <w:rPr>
          <w:rStyle w:val="CharSectno"/>
        </w:rPr>
        <w:t>18B</w:t>
      </w:r>
      <w:r>
        <w:t>.</w:t>
      </w:r>
      <w:r>
        <w:tab/>
        <w:t>Contracts of CEOs and senior employees, content of (Act s. 5.39(3)(c)</w:t>
      </w:r>
      <w:bookmarkEnd w:id="180"/>
      <w:r>
        <w:t>)</w:t>
      </w:r>
      <w:bookmarkEnd w:id="181"/>
      <w:bookmarkEnd w:id="182"/>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183" w:name="_Toc112152198"/>
      <w:bookmarkStart w:id="184" w:name="_Toc330191814"/>
      <w:bookmarkStart w:id="185" w:name="_Toc316458447"/>
      <w:r>
        <w:rPr>
          <w:rStyle w:val="CharSectno"/>
        </w:rPr>
        <w:t>18C</w:t>
      </w:r>
      <w:r>
        <w:t>.</w:t>
      </w:r>
      <w:r>
        <w:tab/>
        <w:t>Selection and appointment process for CEOs</w:t>
      </w:r>
      <w:bookmarkEnd w:id="183"/>
      <w:bookmarkEnd w:id="184"/>
      <w:bookmarkEnd w:id="185"/>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186" w:name="_Toc112152199"/>
      <w:bookmarkStart w:id="187" w:name="_Toc330191815"/>
      <w:bookmarkStart w:id="188" w:name="_Toc316458448"/>
      <w:r>
        <w:rPr>
          <w:rStyle w:val="CharSectno"/>
        </w:rPr>
        <w:t>18D</w:t>
      </w:r>
      <w:r>
        <w:t>.</w:t>
      </w:r>
      <w:r>
        <w:tab/>
        <w:t>Performance review of CEO</w:t>
      </w:r>
      <w:bookmarkEnd w:id="186"/>
      <w:r>
        <w:t>, local government’s duties as to</w:t>
      </w:r>
      <w:bookmarkEnd w:id="187"/>
      <w:bookmarkEnd w:id="188"/>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189" w:name="_Toc112152200"/>
      <w:bookmarkStart w:id="190" w:name="_Toc330191816"/>
      <w:bookmarkStart w:id="191" w:name="_Toc316458449"/>
      <w:r>
        <w:rPr>
          <w:rStyle w:val="CharSectno"/>
        </w:rPr>
        <w:t>18E</w:t>
      </w:r>
      <w:r>
        <w:t>.</w:t>
      </w:r>
      <w:r>
        <w:tab/>
        <w:t xml:space="preserve">False information in application for </w:t>
      </w:r>
      <w:bookmarkEnd w:id="189"/>
      <w:r>
        <w:t>CEO position, offence</w:t>
      </w:r>
      <w:bookmarkEnd w:id="190"/>
      <w:bookmarkEnd w:id="191"/>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spacing w:before="110"/>
        <w:ind w:left="890" w:hanging="890"/>
      </w:pPr>
      <w:r>
        <w:tab/>
        <w:t>[Regulation 18E inserted in Gazette 31 Mar 2005 p. 1038-9; amended in Gazette 19 Aug 2005 p. 3872.]</w:t>
      </w:r>
    </w:p>
    <w:p>
      <w:pPr>
        <w:pStyle w:val="Heading5"/>
      </w:pPr>
      <w:bookmarkStart w:id="192" w:name="_Toc112152201"/>
      <w:bookmarkStart w:id="193" w:name="_Toc330191817"/>
      <w:bookmarkStart w:id="194" w:name="_Toc316458450"/>
      <w:r>
        <w:rPr>
          <w:rStyle w:val="CharSectno"/>
        </w:rPr>
        <w:t>18F</w:t>
      </w:r>
      <w:r>
        <w:t>.</w:t>
      </w:r>
      <w:r>
        <w:tab/>
        <w:t>Remuneration and benefits of CEO to be as advertised</w:t>
      </w:r>
      <w:bookmarkEnd w:id="192"/>
      <w:bookmarkEnd w:id="193"/>
      <w:bookmarkEnd w:id="194"/>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195" w:name="_Toc112152202"/>
      <w:bookmarkStart w:id="196" w:name="_Toc330191818"/>
      <w:bookmarkStart w:id="197" w:name="_Toc316458451"/>
      <w:r>
        <w:rPr>
          <w:rStyle w:val="CharSectno"/>
        </w:rPr>
        <w:t>18G</w:t>
      </w:r>
      <w:r>
        <w:t>.</w:t>
      </w:r>
      <w:r>
        <w:tab/>
        <w:t>Delegations to CEOs, limits on (Act s. 5.43</w:t>
      </w:r>
      <w:bookmarkEnd w:id="195"/>
      <w:r>
        <w:t>)</w:t>
      </w:r>
      <w:bookmarkEnd w:id="196"/>
      <w:bookmarkEnd w:id="197"/>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198" w:name="_Toc112152203"/>
      <w:bookmarkStart w:id="199" w:name="_Toc330191819"/>
      <w:bookmarkStart w:id="200" w:name="_Toc316458452"/>
      <w:r>
        <w:rPr>
          <w:rStyle w:val="CharSectno"/>
        </w:rPr>
        <w:t>19</w:t>
      </w:r>
      <w:r>
        <w:rPr>
          <w:snapToGrid w:val="0"/>
        </w:rPr>
        <w:t>.</w:t>
      </w:r>
      <w:r>
        <w:rPr>
          <w:snapToGrid w:val="0"/>
        </w:rPr>
        <w:tab/>
        <w:t xml:space="preserve">Delegates to keep certain records </w:t>
      </w:r>
      <w:r>
        <w:t>(Act </w:t>
      </w:r>
      <w:r>
        <w:rPr>
          <w:snapToGrid w:val="0"/>
        </w:rPr>
        <w:t>s. 5.46(3)</w:t>
      </w:r>
      <w:bookmarkEnd w:id="176"/>
      <w:bookmarkEnd w:id="177"/>
      <w:bookmarkEnd w:id="198"/>
      <w:r>
        <w:rPr>
          <w:snapToGrid w:val="0"/>
        </w:rPr>
        <w:t>)</w:t>
      </w:r>
      <w:bookmarkEnd w:id="199"/>
      <w:bookmarkEnd w:id="200"/>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201" w:name="_Toc112152204"/>
      <w:bookmarkStart w:id="202" w:name="_Toc330191820"/>
      <w:bookmarkStart w:id="203" w:name="_Toc316458453"/>
      <w:bookmarkStart w:id="204" w:name="_Toc12955306"/>
      <w:bookmarkStart w:id="205" w:name="_Toc12955593"/>
      <w:r>
        <w:rPr>
          <w:rStyle w:val="CharSectno"/>
        </w:rPr>
        <w:t>19A</w:t>
      </w:r>
      <w:r>
        <w:t>.</w:t>
      </w:r>
      <w:r>
        <w:tab/>
        <w:t>Payments in addition to contract or award, limits of (Act s. 5.50(3)</w:t>
      </w:r>
      <w:bookmarkEnd w:id="201"/>
      <w:r>
        <w:t>)</w:t>
      </w:r>
      <w:bookmarkEnd w:id="202"/>
      <w:bookmarkEnd w:id="203"/>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rPr>
          <w:ins w:id="206" w:author="Master Repository Process" w:date="2021-08-29T02:44:00Z"/>
        </w:rPr>
      </w:pPr>
      <w:r>
        <w:tab/>
        <w:t>(a)</w:t>
      </w:r>
      <w:r>
        <w:tab/>
      </w:r>
      <w:ins w:id="207" w:author="Master Repository Process" w:date="2021-08-29T02:44:00Z">
        <w:r>
          <w:t xml:space="preserve">the value of the person’s final annual remuneration, </w:t>
        </w:r>
      </w:ins>
      <w:r>
        <w:t>if the person</w:t>
      </w:r>
      <w:del w:id="208" w:author="Master Repository Process" w:date="2021-08-29T02:44:00Z">
        <w:r>
          <w:delText xml:space="preserve"> </w:delText>
        </w:r>
      </w:del>
      <w:ins w:id="209" w:author="Master Repository Process" w:date="2021-08-29T02:44:00Z">
        <w:r>
          <w:t xml:space="preserve"> — </w:t>
        </w:r>
      </w:ins>
    </w:p>
    <w:p>
      <w:pPr>
        <w:pStyle w:val="Indenti"/>
        <w:rPr>
          <w:ins w:id="210" w:author="Master Repository Process" w:date="2021-08-29T02:44:00Z"/>
        </w:rPr>
      </w:pPr>
      <w:ins w:id="211" w:author="Master Repository Process" w:date="2021-08-29T02:44:00Z">
        <w:r>
          <w:tab/>
          <w:t>(i)</w:t>
        </w:r>
        <w:r>
          <w:tab/>
        </w:r>
      </w:ins>
      <w:r>
        <w:t>accepts voluntary severance by resigning as an employee</w:t>
      </w:r>
      <w:del w:id="212" w:author="Master Repository Process" w:date="2021-08-29T02:44:00Z">
        <w:r>
          <w:delText>, the value of the person’s final annual remuneration;</w:delText>
        </w:r>
      </w:del>
      <w:ins w:id="213" w:author="Master Repository Process" w:date="2021-08-29T02:44:00Z">
        <w:r>
          <w:t>; and</w:t>
        </w:r>
      </w:ins>
    </w:p>
    <w:p>
      <w:pPr>
        <w:pStyle w:val="Indenti"/>
        <w:rPr>
          <w:ins w:id="214" w:author="Master Repository Process" w:date="2021-08-29T02:44:00Z"/>
        </w:rPr>
      </w:pPr>
      <w:ins w:id="215" w:author="Master Repository Process" w:date="2021-08-29T02:44:00Z">
        <w:r>
          <w:tab/>
          <w:t>(ii)</w:t>
        </w:r>
        <w:r>
          <w:tab/>
          <w:t>is not a CEO</w:t>
        </w:r>
      </w:ins>
      <w:r>
        <w:t xml:space="preserve"> or</w:t>
      </w:r>
      <w:ins w:id="216" w:author="Master Repository Process" w:date="2021-08-29T02:44:00Z">
        <w:r>
          <w:t xml:space="preserve"> a senior employee whose employment is governed by a written contract in accordance with section 5.39;</w:t>
        </w:r>
      </w:ins>
    </w:p>
    <w:p>
      <w:pPr>
        <w:pStyle w:val="Indenta"/>
      </w:pPr>
      <w:ins w:id="217" w:author="Master Repository Process" w:date="2021-08-29T02:44:00Z">
        <w:r>
          <w:tab/>
        </w:r>
        <w:r>
          <w:tab/>
          <w:t>or</w:t>
        </w:r>
      </w:ins>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w:t>
      </w:r>
      <w:del w:id="218" w:author="Master Repository Process" w:date="2021-08-29T02:44:00Z">
        <w:r>
          <w:delText>1032</w:delText>
        </w:r>
      </w:del>
      <w:ins w:id="219" w:author="Master Repository Process" w:date="2021-08-29T02:44:00Z">
        <w:r>
          <w:t>1032; amended in Gazette 13 Jul 2012 p. 3218</w:t>
        </w:r>
      </w:ins>
      <w:r>
        <w:t>.]</w:t>
      </w:r>
    </w:p>
    <w:p>
      <w:pPr>
        <w:pStyle w:val="Heading2"/>
      </w:pPr>
      <w:bookmarkStart w:id="220" w:name="_Toc302382084"/>
      <w:bookmarkStart w:id="221" w:name="_Toc302382677"/>
      <w:bookmarkStart w:id="222" w:name="_Toc312399297"/>
      <w:bookmarkStart w:id="223" w:name="_Toc312401331"/>
      <w:bookmarkStart w:id="224" w:name="_Toc312401468"/>
      <w:bookmarkStart w:id="225" w:name="_Toc312403148"/>
      <w:bookmarkStart w:id="226" w:name="_Toc312403572"/>
      <w:bookmarkStart w:id="227" w:name="_Toc315070654"/>
      <w:bookmarkStart w:id="228" w:name="_Toc315071865"/>
      <w:bookmarkStart w:id="229" w:name="_Toc316458372"/>
      <w:bookmarkStart w:id="230" w:name="_Toc316458454"/>
      <w:bookmarkStart w:id="231" w:name="_Toc329865869"/>
      <w:bookmarkStart w:id="232" w:name="_Toc329866212"/>
      <w:bookmarkStart w:id="233" w:name="_Toc329867595"/>
      <w:bookmarkStart w:id="234" w:name="_Toc329867838"/>
      <w:bookmarkStart w:id="235" w:name="_Toc330191821"/>
      <w:bookmarkStart w:id="236" w:name="_Toc112152205"/>
      <w:r>
        <w:rPr>
          <w:rStyle w:val="CharPartNo"/>
        </w:rPr>
        <w:t>Part 5</w:t>
      </w:r>
      <w:r>
        <w:t> — </w:t>
      </w:r>
      <w:r>
        <w:rPr>
          <w:rStyle w:val="CharPartText"/>
        </w:rPr>
        <w:t>Annual reports and planning</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inserted in Gazette 26 Aug 2011 p. 3482.]</w:t>
      </w:r>
    </w:p>
    <w:p>
      <w:pPr>
        <w:pStyle w:val="Heading3"/>
      </w:pPr>
      <w:bookmarkStart w:id="237" w:name="_Toc302382085"/>
      <w:bookmarkStart w:id="238" w:name="_Toc302382678"/>
      <w:bookmarkStart w:id="239" w:name="_Toc312399298"/>
      <w:bookmarkStart w:id="240" w:name="_Toc312401332"/>
      <w:bookmarkStart w:id="241" w:name="_Toc312401469"/>
      <w:bookmarkStart w:id="242" w:name="_Toc312403149"/>
      <w:bookmarkStart w:id="243" w:name="_Toc312403573"/>
      <w:bookmarkStart w:id="244" w:name="_Toc315070655"/>
      <w:bookmarkStart w:id="245" w:name="_Toc315071866"/>
      <w:bookmarkStart w:id="246" w:name="_Toc316458373"/>
      <w:bookmarkStart w:id="247" w:name="_Toc316458455"/>
      <w:bookmarkStart w:id="248" w:name="_Toc329865870"/>
      <w:bookmarkStart w:id="249" w:name="_Toc329866213"/>
      <w:bookmarkStart w:id="250" w:name="_Toc329867596"/>
      <w:bookmarkStart w:id="251" w:name="_Toc329867839"/>
      <w:bookmarkStart w:id="252" w:name="_Toc330191822"/>
      <w:r>
        <w:rPr>
          <w:rStyle w:val="CharDivNo"/>
        </w:rPr>
        <w:t>Division 1</w:t>
      </w:r>
      <w:r>
        <w:t> — </w:t>
      </w:r>
      <w:r>
        <w:rPr>
          <w:rStyle w:val="CharDivText"/>
        </w:rPr>
        <w:t>Preliminary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in Gazette 26 Aug 2011 p. 3482.]</w:t>
      </w:r>
    </w:p>
    <w:p>
      <w:pPr>
        <w:pStyle w:val="Heading5"/>
      </w:pPr>
      <w:bookmarkStart w:id="253" w:name="_Toc330191823"/>
      <w:bookmarkStart w:id="254" w:name="_Toc316458456"/>
      <w:r>
        <w:rPr>
          <w:rStyle w:val="CharSectno"/>
        </w:rPr>
        <w:t>19BA</w:t>
      </w:r>
      <w:r>
        <w:t>.</w:t>
      </w:r>
      <w:r>
        <w:tab/>
        <w:t>Terms used</w:t>
      </w:r>
      <w:bookmarkEnd w:id="253"/>
      <w:bookmarkEnd w:id="254"/>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255" w:name="_Toc302382087"/>
      <w:bookmarkStart w:id="256" w:name="_Toc302382680"/>
      <w:bookmarkStart w:id="257" w:name="_Toc312399300"/>
      <w:bookmarkStart w:id="258" w:name="_Toc312401334"/>
      <w:bookmarkStart w:id="259" w:name="_Toc312401471"/>
      <w:bookmarkStart w:id="260" w:name="_Toc312403151"/>
      <w:bookmarkStart w:id="261" w:name="_Toc312403575"/>
      <w:bookmarkStart w:id="262" w:name="_Toc315070657"/>
      <w:bookmarkStart w:id="263" w:name="_Toc315071868"/>
      <w:bookmarkStart w:id="264" w:name="_Toc316458375"/>
      <w:bookmarkStart w:id="265" w:name="_Toc316458457"/>
      <w:bookmarkStart w:id="266" w:name="_Toc329865872"/>
      <w:bookmarkStart w:id="267" w:name="_Toc329866215"/>
      <w:bookmarkStart w:id="268" w:name="_Toc329867598"/>
      <w:bookmarkStart w:id="269" w:name="_Toc329867841"/>
      <w:bookmarkStart w:id="270" w:name="_Toc330191824"/>
      <w:r>
        <w:rPr>
          <w:rStyle w:val="CharDivNo"/>
        </w:rPr>
        <w:t>Division 2</w:t>
      </w:r>
      <w:r>
        <w:t> — </w:t>
      </w:r>
      <w:r>
        <w:rPr>
          <w:rStyle w:val="CharDivText"/>
        </w:rPr>
        <w:t>Annual reports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pPr>
      <w:r>
        <w:tab/>
        <w:t>[Heading inserted in Gazette 26 Aug 2011 p. 3483.]</w:t>
      </w:r>
    </w:p>
    <w:p>
      <w:pPr>
        <w:pStyle w:val="Heading5"/>
      </w:pPr>
      <w:bookmarkStart w:id="271" w:name="_Toc330191825"/>
      <w:bookmarkStart w:id="272" w:name="_Toc316458458"/>
      <w:r>
        <w:rPr>
          <w:rStyle w:val="CharSectno"/>
        </w:rPr>
        <w:t>19B</w:t>
      </w:r>
      <w:r>
        <w:t>.</w:t>
      </w:r>
      <w:r>
        <w:tab/>
        <w:t>Information about numbers of certain employees to be included (Act s. 5.53(2)(g)</w:t>
      </w:r>
      <w:bookmarkEnd w:id="236"/>
      <w:r>
        <w:t>)</w:t>
      </w:r>
      <w:bookmarkEnd w:id="271"/>
      <w:bookmarkEnd w:id="272"/>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273" w:name="_Toc330191826"/>
      <w:bookmarkStart w:id="274" w:name="_Toc316458459"/>
      <w:bookmarkStart w:id="275" w:name="_Toc112152206"/>
      <w:r>
        <w:rPr>
          <w:rStyle w:val="CharSectno"/>
        </w:rPr>
        <w:t>19CA</w:t>
      </w:r>
      <w:r>
        <w:t>.</w:t>
      </w:r>
      <w:r>
        <w:tab/>
        <w:t>Information about modifications to certain plans to be included (Act s. 5.53(2)(i))</w:t>
      </w:r>
      <w:bookmarkEnd w:id="273"/>
      <w:bookmarkEnd w:id="274"/>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276" w:name="_Toc302382090"/>
      <w:bookmarkStart w:id="277" w:name="_Toc302382683"/>
      <w:bookmarkStart w:id="278" w:name="_Toc312399303"/>
      <w:bookmarkStart w:id="279" w:name="_Toc312401337"/>
      <w:bookmarkStart w:id="280" w:name="_Toc312401474"/>
      <w:bookmarkStart w:id="281" w:name="_Toc312403154"/>
      <w:bookmarkStart w:id="282" w:name="_Toc312403578"/>
      <w:bookmarkStart w:id="283" w:name="_Toc315070660"/>
      <w:bookmarkStart w:id="284" w:name="_Toc315071871"/>
      <w:bookmarkStart w:id="285" w:name="_Toc316458378"/>
      <w:bookmarkStart w:id="286" w:name="_Toc316458460"/>
      <w:bookmarkStart w:id="287" w:name="_Toc329865875"/>
      <w:bookmarkStart w:id="288" w:name="_Toc329866218"/>
      <w:bookmarkStart w:id="289" w:name="_Toc329867601"/>
      <w:bookmarkStart w:id="290" w:name="_Toc329867844"/>
      <w:bookmarkStart w:id="291" w:name="_Toc330191827"/>
      <w:r>
        <w:rPr>
          <w:rStyle w:val="CharDivNo"/>
        </w:rPr>
        <w:t>Division 3</w:t>
      </w:r>
      <w:r>
        <w:t> — </w:t>
      </w:r>
      <w:r>
        <w:rPr>
          <w:rStyle w:val="CharDivText"/>
        </w:rPr>
        <w:t>Planning for the future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spacing w:before="100"/>
      </w:pPr>
      <w:r>
        <w:tab/>
        <w:t>[Heading inserted in Gazette 26 Aug 2011 p. 3483.]</w:t>
      </w:r>
    </w:p>
    <w:p>
      <w:pPr>
        <w:pStyle w:val="Heading5"/>
      </w:pPr>
      <w:bookmarkStart w:id="292" w:name="_Toc330191828"/>
      <w:bookmarkStart w:id="293" w:name="_Toc316458461"/>
      <w:bookmarkStart w:id="294" w:name="_Toc112152207"/>
      <w:bookmarkEnd w:id="275"/>
      <w:r>
        <w:rPr>
          <w:rStyle w:val="CharSectno"/>
        </w:rPr>
        <w:t>19C</w:t>
      </w:r>
      <w:r>
        <w:t>.</w:t>
      </w:r>
      <w:r>
        <w:tab/>
        <w:t>Strategic community plans, requirements for (Act s. 5.56)</w:t>
      </w:r>
      <w:bookmarkEnd w:id="292"/>
      <w:bookmarkEnd w:id="293"/>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NotesPerm"/>
        <w:spacing w:before="120"/>
      </w:pPr>
      <w: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295" w:name="_Toc330191829"/>
      <w:bookmarkStart w:id="296" w:name="_Toc316458462"/>
      <w:r>
        <w:rPr>
          <w:rStyle w:val="CharSectno"/>
        </w:rPr>
        <w:t>19DA</w:t>
      </w:r>
      <w:r>
        <w:t>.</w:t>
      </w:r>
      <w:r>
        <w:tab/>
        <w:t>Corporate business plans, requirements for (Act s. 5.56)</w:t>
      </w:r>
      <w:bookmarkEnd w:id="295"/>
      <w:bookmarkEnd w:id="296"/>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NotesPerm"/>
        <w:spacing w:before="120"/>
      </w:pPr>
      <w: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297" w:name="_Toc330191830"/>
      <w:bookmarkStart w:id="298" w:name="_Toc316458463"/>
      <w:r>
        <w:rPr>
          <w:rStyle w:val="CharSectno"/>
        </w:rPr>
        <w:t>19DB</w:t>
      </w:r>
      <w:r>
        <w:t>.</w:t>
      </w:r>
      <w:r>
        <w:tab/>
        <w:t>Transitional provisions for plans for the future until 30 June 2013</w:t>
      </w:r>
      <w:bookmarkEnd w:id="297"/>
      <w:bookmarkEnd w:id="298"/>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299" w:name="_Toc330191831"/>
      <w:bookmarkStart w:id="300" w:name="_Toc316458464"/>
      <w:r>
        <w:rPr>
          <w:rStyle w:val="CharSectno"/>
        </w:rPr>
        <w:t>19D</w:t>
      </w:r>
      <w:r>
        <w:t>.</w:t>
      </w:r>
      <w:r>
        <w:tab/>
      </w:r>
      <w:bookmarkEnd w:id="294"/>
      <w:r>
        <w:t>Adoption of plan, public notice of to be given</w:t>
      </w:r>
      <w:bookmarkEnd w:id="299"/>
      <w:bookmarkEnd w:id="300"/>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301" w:name="_Toc302382095"/>
      <w:bookmarkStart w:id="302" w:name="_Toc302382688"/>
      <w:bookmarkStart w:id="303" w:name="_Toc312399308"/>
      <w:bookmarkStart w:id="304" w:name="_Toc312401342"/>
      <w:bookmarkStart w:id="305" w:name="_Toc312401479"/>
      <w:bookmarkStart w:id="306" w:name="_Toc312403159"/>
      <w:bookmarkStart w:id="307" w:name="_Toc312403583"/>
      <w:bookmarkStart w:id="308" w:name="_Toc315070665"/>
      <w:bookmarkStart w:id="309" w:name="_Toc315071876"/>
      <w:bookmarkStart w:id="310" w:name="_Toc316458383"/>
      <w:bookmarkStart w:id="311" w:name="_Toc316458465"/>
      <w:bookmarkStart w:id="312" w:name="_Toc329865880"/>
      <w:bookmarkStart w:id="313" w:name="_Toc329866223"/>
      <w:bookmarkStart w:id="314" w:name="_Toc329867606"/>
      <w:bookmarkStart w:id="315" w:name="_Toc329867849"/>
      <w:bookmarkStart w:id="316" w:name="_Toc330191832"/>
      <w:bookmarkStart w:id="317" w:name="_Toc112152208"/>
      <w:bookmarkStart w:id="318" w:name="_Toc12955307"/>
      <w:bookmarkStart w:id="319" w:name="_Toc12955594"/>
      <w:bookmarkEnd w:id="204"/>
      <w:bookmarkEnd w:id="205"/>
      <w:r>
        <w:rPr>
          <w:rStyle w:val="CharPartNo"/>
        </w:rPr>
        <w:t>Part 6</w:t>
      </w:r>
      <w:r>
        <w:rPr>
          <w:rStyle w:val="CharDivNo"/>
        </w:rPr>
        <w:t> </w:t>
      </w:r>
      <w:r>
        <w:t>—</w:t>
      </w:r>
      <w:r>
        <w:rPr>
          <w:rStyle w:val="CharDivText"/>
        </w:rPr>
        <w:t> </w:t>
      </w:r>
      <w:r>
        <w:rPr>
          <w:rStyle w:val="CharPartText"/>
        </w:rPr>
        <w:t>Disclosure of financial interests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in Gazette 26 Aug 2011 p. 3487.]</w:t>
      </w:r>
    </w:p>
    <w:p>
      <w:pPr>
        <w:pStyle w:val="Heading5"/>
      </w:pPr>
      <w:bookmarkStart w:id="320" w:name="_Toc330191833"/>
      <w:bookmarkStart w:id="321" w:name="_Toc316458466"/>
      <w:r>
        <w:rPr>
          <w:rStyle w:val="CharSectno"/>
        </w:rPr>
        <w:t>20</w:t>
      </w:r>
      <w:r>
        <w:t>.</w:t>
      </w:r>
      <w:r>
        <w:tab/>
        <w:t>Closely associated persons, matters prescribed for (Act s. 5.62</w:t>
      </w:r>
      <w:bookmarkEnd w:id="317"/>
      <w:r>
        <w:t>)</w:t>
      </w:r>
      <w:bookmarkEnd w:id="320"/>
      <w:bookmarkEnd w:id="321"/>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322" w:name="_Toc112152209"/>
      <w:bookmarkStart w:id="323" w:name="_Toc330191834"/>
      <w:bookmarkStart w:id="324" w:name="_Toc316458467"/>
      <w:r>
        <w:rPr>
          <w:rStyle w:val="CharSectno"/>
        </w:rPr>
        <w:t>21</w:t>
      </w:r>
      <w:r>
        <w:t>.</w:t>
      </w:r>
      <w:r>
        <w:tab/>
        <w:t>Interests that need not be disclosed (Act s. 5.63(1)(h)</w:t>
      </w:r>
      <w:bookmarkEnd w:id="318"/>
      <w:bookmarkEnd w:id="319"/>
      <w:bookmarkEnd w:id="322"/>
      <w:r>
        <w:t>)</w:t>
      </w:r>
      <w:bookmarkEnd w:id="323"/>
      <w:bookmarkEnd w:id="324"/>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325" w:name="_Toc12955308"/>
      <w:bookmarkStart w:id="326" w:name="_Toc12955595"/>
      <w:bookmarkStart w:id="327" w:name="_Toc112152210"/>
      <w:bookmarkStart w:id="328" w:name="_Toc330191835"/>
      <w:bookmarkStart w:id="329" w:name="_Toc316458468"/>
      <w:r>
        <w:rPr>
          <w:rStyle w:val="CharSectno"/>
        </w:rPr>
        <w:t>22</w:t>
      </w:r>
      <w:r>
        <w:rPr>
          <w:snapToGrid w:val="0"/>
        </w:rPr>
        <w:t>.</w:t>
      </w:r>
      <w:r>
        <w:rPr>
          <w:snapToGrid w:val="0"/>
        </w:rPr>
        <w:tab/>
        <w:t xml:space="preserve">Primary returns, form of </w:t>
      </w:r>
      <w:r>
        <w:t>(Act </w:t>
      </w:r>
      <w:r>
        <w:rPr>
          <w:snapToGrid w:val="0"/>
        </w:rPr>
        <w:t>s. 5.75(1) and (2)</w:t>
      </w:r>
      <w:bookmarkEnd w:id="325"/>
      <w:bookmarkEnd w:id="326"/>
      <w:bookmarkEnd w:id="327"/>
      <w:r>
        <w:rPr>
          <w:snapToGrid w:val="0"/>
        </w:rPr>
        <w:t>)</w:t>
      </w:r>
      <w:bookmarkEnd w:id="328"/>
      <w:bookmarkEnd w:id="329"/>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330" w:name="_Toc12955309"/>
      <w:bookmarkStart w:id="331" w:name="_Toc12955596"/>
      <w:bookmarkStart w:id="332" w:name="_Toc112152211"/>
      <w:bookmarkStart w:id="333" w:name="_Toc330191836"/>
      <w:bookmarkStart w:id="334" w:name="_Toc316458469"/>
      <w:r>
        <w:rPr>
          <w:rStyle w:val="CharSectno"/>
        </w:rPr>
        <w:t>23</w:t>
      </w:r>
      <w:r>
        <w:rPr>
          <w:snapToGrid w:val="0"/>
        </w:rPr>
        <w:t>.</w:t>
      </w:r>
      <w:r>
        <w:rPr>
          <w:snapToGrid w:val="0"/>
        </w:rPr>
        <w:tab/>
        <w:t xml:space="preserve">Annual returns, form of </w:t>
      </w:r>
      <w:r>
        <w:t>(Act </w:t>
      </w:r>
      <w:r>
        <w:rPr>
          <w:snapToGrid w:val="0"/>
        </w:rPr>
        <w:t>s. 5.76(1) and (2)</w:t>
      </w:r>
      <w:bookmarkEnd w:id="330"/>
      <w:bookmarkEnd w:id="331"/>
      <w:bookmarkEnd w:id="332"/>
      <w:r>
        <w:rPr>
          <w:snapToGrid w:val="0"/>
        </w:rPr>
        <w:t>)</w:t>
      </w:r>
      <w:bookmarkEnd w:id="333"/>
      <w:bookmarkEnd w:id="334"/>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335" w:name="_Toc12955310"/>
      <w:bookmarkStart w:id="336" w:name="_Toc12955597"/>
      <w:bookmarkStart w:id="337" w:name="_Toc112152212"/>
      <w:bookmarkStart w:id="338" w:name="_Toc330191837"/>
      <w:bookmarkStart w:id="339" w:name="_Toc316458470"/>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335"/>
      <w:bookmarkEnd w:id="336"/>
      <w:bookmarkEnd w:id="337"/>
      <w:r>
        <w:rPr>
          <w:snapToGrid w:val="0"/>
        </w:rPr>
        <w:t>)</w:t>
      </w:r>
      <w:bookmarkEnd w:id="338"/>
      <w:bookmarkEnd w:id="339"/>
    </w:p>
    <w:p>
      <w:pPr>
        <w:pStyle w:val="Subsection"/>
        <w:rPr>
          <w:snapToGrid w:val="0"/>
        </w:rPr>
      </w:pPr>
      <w:r>
        <w:rPr>
          <w:snapToGrid w:val="0"/>
        </w:rPr>
        <w:tab/>
      </w:r>
      <w:r>
        <w:rPr>
          <w:snapToGrid w:val="0"/>
        </w:rPr>
        <w:tab/>
        <w:t>The amount of income prescribed for the purposes of section 5.80(3) is $500.</w:t>
      </w:r>
    </w:p>
    <w:p>
      <w:pPr>
        <w:pStyle w:val="Heading5"/>
        <w:rPr>
          <w:snapToGrid w:val="0"/>
        </w:rPr>
      </w:pPr>
      <w:bookmarkStart w:id="340" w:name="_Toc12955311"/>
      <w:bookmarkStart w:id="341" w:name="_Toc12955598"/>
      <w:bookmarkStart w:id="342" w:name="_Toc112152213"/>
      <w:bookmarkStart w:id="343" w:name="_Toc330191838"/>
      <w:bookmarkStart w:id="344" w:name="_Toc316458471"/>
      <w:r>
        <w:rPr>
          <w:rStyle w:val="CharSectno"/>
        </w:rPr>
        <w:t>25</w:t>
      </w:r>
      <w:r>
        <w:rPr>
          <w:snapToGrid w:val="0"/>
        </w:rPr>
        <w:t>.</w:t>
      </w:r>
      <w:r>
        <w:rPr>
          <w:snapToGrid w:val="0"/>
        </w:rPr>
        <w:tab/>
        <w:t xml:space="preserve">Amount of gift prescribed </w:t>
      </w:r>
      <w:r>
        <w:t>(Act </w:t>
      </w:r>
      <w:r>
        <w:rPr>
          <w:snapToGrid w:val="0"/>
        </w:rPr>
        <w:t xml:space="preserve">s. </w:t>
      </w:r>
      <w:r>
        <w:rPr>
          <w:rStyle w:val="CharSectno"/>
        </w:rPr>
        <w:t>5</w:t>
      </w:r>
      <w:r>
        <w:rPr>
          <w:snapToGrid w:val="0"/>
        </w:rPr>
        <w:t>.82(2)(a)</w:t>
      </w:r>
      <w:bookmarkEnd w:id="340"/>
      <w:bookmarkEnd w:id="341"/>
      <w:bookmarkEnd w:id="342"/>
      <w:r>
        <w:rPr>
          <w:snapToGrid w:val="0"/>
        </w:rPr>
        <w:t>)</w:t>
      </w:r>
      <w:bookmarkEnd w:id="343"/>
      <w:bookmarkEnd w:id="344"/>
    </w:p>
    <w:p>
      <w:pPr>
        <w:pStyle w:val="Subsection"/>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rPr>
          <w:snapToGrid w:val="0"/>
        </w:rPr>
      </w:pPr>
      <w:bookmarkStart w:id="345" w:name="_Toc12955312"/>
      <w:bookmarkStart w:id="346" w:name="_Toc12955599"/>
      <w:bookmarkStart w:id="347" w:name="_Toc112152214"/>
      <w:bookmarkStart w:id="348" w:name="_Toc330191839"/>
      <w:bookmarkStart w:id="349" w:name="_Toc316458472"/>
      <w:r>
        <w:rPr>
          <w:rStyle w:val="CharSectno"/>
        </w:rPr>
        <w:t>26</w:t>
      </w:r>
      <w:r>
        <w:rPr>
          <w:snapToGrid w:val="0"/>
        </w:rPr>
        <w:t>.</w:t>
      </w:r>
      <w:r>
        <w:rPr>
          <w:snapToGrid w:val="0"/>
        </w:rPr>
        <w:tab/>
        <w:t xml:space="preserve">Amount of contribution to travel prescribed </w:t>
      </w:r>
      <w:r>
        <w:t>(Act </w:t>
      </w:r>
      <w:r>
        <w:rPr>
          <w:snapToGrid w:val="0"/>
        </w:rPr>
        <w:t>s. </w:t>
      </w:r>
      <w:r>
        <w:rPr>
          <w:rStyle w:val="CharSectno"/>
        </w:rPr>
        <w:t>5</w:t>
      </w:r>
      <w:r>
        <w:rPr>
          <w:snapToGrid w:val="0"/>
        </w:rPr>
        <w:t>.83(2)(d)</w:t>
      </w:r>
      <w:bookmarkEnd w:id="345"/>
      <w:bookmarkEnd w:id="346"/>
      <w:bookmarkEnd w:id="347"/>
      <w:r>
        <w:rPr>
          <w:snapToGrid w:val="0"/>
        </w:rPr>
        <w:t>)</w:t>
      </w:r>
      <w:bookmarkEnd w:id="348"/>
      <w:bookmarkEnd w:id="349"/>
    </w:p>
    <w:p>
      <w:pPr>
        <w:pStyle w:val="Subsection"/>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350" w:name="_Toc12955313"/>
      <w:bookmarkStart w:id="351" w:name="_Toc12955600"/>
      <w:bookmarkStart w:id="352" w:name="_Toc112152215"/>
      <w:bookmarkStart w:id="353" w:name="_Toc330191840"/>
      <w:bookmarkStart w:id="354" w:name="_Toc316458473"/>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350"/>
      <w:bookmarkEnd w:id="351"/>
      <w:bookmarkEnd w:id="352"/>
      <w:r>
        <w:rPr>
          <w:snapToGrid w:val="0"/>
        </w:rPr>
        <w:t>)</w:t>
      </w:r>
      <w:bookmarkEnd w:id="353"/>
      <w:bookmarkEnd w:id="354"/>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355" w:name="_Toc12955314"/>
      <w:bookmarkStart w:id="356" w:name="_Toc12955601"/>
      <w:bookmarkStart w:id="357" w:name="_Toc112152216"/>
      <w:bookmarkStart w:id="358" w:name="_Toc330191841"/>
      <w:bookmarkStart w:id="359" w:name="_Toc316458474"/>
      <w:r>
        <w:rPr>
          <w:rStyle w:val="CharSectno"/>
        </w:rPr>
        <w:t>28</w:t>
      </w:r>
      <w:r>
        <w:rPr>
          <w:snapToGrid w:val="0"/>
        </w:rPr>
        <w:t>.</w:t>
      </w:r>
      <w:r>
        <w:rPr>
          <w:snapToGrid w:val="0"/>
        </w:rPr>
        <w:tab/>
        <w:t xml:space="preserve">Register of financial interests, form of </w:t>
      </w:r>
      <w:r>
        <w:t>(Act </w:t>
      </w:r>
      <w:r>
        <w:rPr>
          <w:snapToGrid w:val="0"/>
        </w:rPr>
        <w:t>s. 5.88(2)</w:t>
      </w:r>
      <w:bookmarkEnd w:id="355"/>
      <w:bookmarkEnd w:id="356"/>
      <w:bookmarkEnd w:id="357"/>
      <w:r>
        <w:rPr>
          <w:snapToGrid w:val="0"/>
        </w:rPr>
        <w:t>)</w:t>
      </w:r>
      <w:bookmarkEnd w:id="358"/>
      <w:bookmarkEnd w:id="359"/>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2"/>
      </w:pPr>
      <w:bookmarkStart w:id="360" w:name="_Toc302382105"/>
      <w:bookmarkStart w:id="361" w:name="_Toc302382698"/>
      <w:bookmarkStart w:id="362" w:name="_Toc312399318"/>
      <w:bookmarkStart w:id="363" w:name="_Toc312401352"/>
      <w:bookmarkStart w:id="364" w:name="_Toc312401489"/>
      <w:bookmarkStart w:id="365" w:name="_Toc312403169"/>
      <w:bookmarkStart w:id="366" w:name="_Toc312403593"/>
      <w:bookmarkStart w:id="367" w:name="_Toc315070675"/>
      <w:bookmarkStart w:id="368" w:name="_Toc315071886"/>
      <w:bookmarkStart w:id="369" w:name="_Toc316458393"/>
      <w:bookmarkStart w:id="370" w:name="_Toc316458475"/>
      <w:bookmarkStart w:id="371" w:name="_Toc329865890"/>
      <w:bookmarkStart w:id="372" w:name="_Toc329866233"/>
      <w:bookmarkStart w:id="373" w:name="_Toc329867616"/>
      <w:bookmarkStart w:id="374" w:name="_Toc329867859"/>
      <w:bookmarkStart w:id="375" w:name="_Toc330191842"/>
      <w:bookmarkStart w:id="376" w:name="_Toc12955315"/>
      <w:bookmarkStart w:id="377" w:name="_Toc12955602"/>
      <w:bookmarkStart w:id="378" w:name="_Toc112152217"/>
      <w:r>
        <w:rPr>
          <w:rStyle w:val="CharPartNo"/>
        </w:rPr>
        <w:t>Part 7</w:t>
      </w:r>
      <w:r>
        <w:rPr>
          <w:rStyle w:val="CharDivNo"/>
        </w:rPr>
        <w:t> </w:t>
      </w:r>
      <w:r>
        <w:t>—</w:t>
      </w:r>
      <w:r>
        <w:rPr>
          <w:rStyle w:val="CharDivText"/>
        </w:rPr>
        <w:t> </w:t>
      </w:r>
      <w:r>
        <w:rPr>
          <w:rStyle w:val="CharPartText"/>
        </w:rPr>
        <w:t>Access to information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spacing w:before="100"/>
      </w:pPr>
      <w:r>
        <w:tab/>
        <w:t>[Heading inserted in Gazette 26 Aug 2011 p. 3487.]</w:t>
      </w:r>
    </w:p>
    <w:p>
      <w:pPr>
        <w:pStyle w:val="Heading5"/>
        <w:rPr>
          <w:snapToGrid w:val="0"/>
        </w:rPr>
      </w:pPr>
      <w:bookmarkStart w:id="379" w:name="_Toc330191843"/>
      <w:bookmarkStart w:id="380" w:name="_Toc316458476"/>
      <w:r>
        <w:rPr>
          <w:rStyle w:val="CharSectno"/>
        </w:rPr>
        <w:t>29</w:t>
      </w:r>
      <w:r>
        <w:rPr>
          <w:snapToGrid w:val="0"/>
        </w:rPr>
        <w:t>.</w:t>
      </w:r>
      <w:r>
        <w:rPr>
          <w:snapToGrid w:val="0"/>
        </w:rPr>
        <w:tab/>
        <w:t xml:space="preserve">Information to be available for public inspection </w:t>
      </w:r>
      <w:r>
        <w:t>(Act </w:t>
      </w:r>
      <w:r>
        <w:rPr>
          <w:snapToGrid w:val="0"/>
        </w:rPr>
        <w:t>s. 5.94</w:t>
      </w:r>
      <w:bookmarkEnd w:id="376"/>
      <w:bookmarkEnd w:id="377"/>
      <w:bookmarkEnd w:id="378"/>
      <w:r>
        <w:rPr>
          <w:snapToGrid w:val="0"/>
        </w:rPr>
        <w:t>)</w:t>
      </w:r>
      <w:bookmarkEnd w:id="379"/>
      <w:bookmarkEnd w:id="380"/>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381" w:name="_Toc112152218"/>
      <w:bookmarkStart w:id="382" w:name="_Toc330191844"/>
      <w:bookmarkStart w:id="383" w:name="_Toc316458477"/>
      <w:bookmarkStart w:id="384" w:name="_Toc12955316"/>
      <w:bookmarkStart w:id="385" w:name="_Toc12955603"/>
      <w:r>
        <w:rPr>
          <w:rStyle w:val="CharSectno"/>
        </w:rPr>
        <w:t>29A</w:t>
      </w:r>
      <w:r>
        <w:t>.</w:t>
      </w:r>
      <w:r>
        <w:tab/>
        <w:t>Limits on right to inspect local government information (Act s. 5.95</w:t>
      </w:r>
      <w:bookmarkEnd w:id="381"/>
      <w:r>
        <w:t>)</w:t>
      </w:r>
      <w:bookmarkEnd w:id="382"/>
      <w:bookmarkEnd w:id="383"/>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386" w:name="_Toc330191845"/>
      <w:bookmarkStart w:id="387" w:name="_Toc316458478"/>
      <w:bookmarkStart w:id="388" w:name="_Toc112152219"/>
      <w:r>
        <w:rPr>
          <w:rStyle w:val="CharSectno"/>
        </w:rPr>
        <w:t>29B</w:t>
      </w:r>
      <w:r>
        <w:t>.</w:t>
      </w:r>
      <w:r>
        <w:tab/>
        <w:t>Copies of certain information not to be provided (Act s. 5.96)</w:t>
      </w:r>
      <w:bookmarkEnd w:id="386"/>
      <w:bookmarkEnd w:id="387"/>
    </w:p>
    <w:p>
      <w:pPr>
        <w:pStyle w:val="Subsection"/>
      </w:pPr>
      <w:r>
        <w:tab/>
        <w:t>(1)</w:t>
      </w:r>
      <w:r>
        <w:tab/>
        <w:t>A local government is not required to make available to a person copies of information referred to in section 5.94(m) or (s) unless the CEO of the local government is satisfied that the information will not be used for a commercial purpose.</w:t>
      </w:r>
    </w:p>
    <w:p>
      <w:pPr>
        <w:pStyle w:val="Subsection"/>
      </w:pPr>
      <w:r>
        <w:tab/>
        <w:t>(2)</w:t>
      </w:r>
      <w:r>
        <w:tab/>
        <w:t>A request to a local government for a copy of information referred to in section 5.94(m) or (s) is to be in a form approved by the CEO of the local government.</w:t>
      </w:r>
    </w:p>
    <w:p>
      <w:pPr>
        <w:pStyle w:val="Subsection"/>
      </w:pPr>
      <w:r>
        <w:tab/>
        <w:t>(3)</w:t>
      </w:r>
      <w:r>
        <w:tab/>
        <w:t>Information contained in a request referred to in subregulation (2) is to be verified by statutory declaration.</w:t>
      </w:r>
    </w:p>
    <w:p>
      <w:pPr>
        <w:pStyle w:val="Footnotesection"/>
      </w:pPr>
      <w:r>
        <w:tab/>
        <w:t>[Regulation 29B inserted in Gazette 3 May 2011 p. 1594-5.]</w:t>
      </w:r>
    </w:p>
    <w:p>
      <w:pPr>
        <w:pStyle w:val="Heading2"/>
      </w:pPr>
      <w:bookmarkStart w:id="389" w:name="_Toc302382109"/>
      <w:bookmarkStart w:id="390" w:name="_Toc302382702"/>
      <w:bookmarkStart w:id="391" w:name="_Toc312399322"/>
      <w:bookmarkStart w:id="392" w:name="_Toc312401356"/>
      <w:bookmarkStart w:id="393" w:name="_Toc312401493"/>
      <w:bookmarkStart w:id="394" w:name="_Toc312403173"/>
      <w:bookmarkStart w:id="395" w:name="_Toc312403597"/>
      <w:bookmarkStart w:id="396" w:name="_Toc315070679"/>
      <w:bookmarkStart w:id="397" w:name="_Toc315071890"/>
      <w:bookmarkStart w:id="398" w:name="_Toc316458397"/>
      <w:bookmarkStart w:id="399" w:name="_Toc316458479"/>
      <w:bookmarkStart w:id="400" w:name="_Toc329865894"/>
      <w:bookmarkStart w:id="401" w:name="_Toc329866237"/>
      <w:bookmarkStart w:id="402" w:name="_Toc329867620"/>
      <w:bookmarkStart w:id="403" w:name="_Toc329867863"/>
      <w:bookmarkStart w:id="404" w:name="_Toc330191846"/>
      <w:r>
        <w:rPr>
          <w:rStyle w:val="CharPartNo"/>
        </w:rPr>
        <w:t>Part 8</w:t>
      </w:r>
      <w:r>
        <w:rPr>
          <w:rStyle w:val="CharDivNo"/>
        </w:rPr>
        <w:t> </w:t>
      </w:r>
      <w:r>
        <w:t>—</w:t>
      </w:r>
      <w:r>
        <w:rPr>
          <w:rStyle w:val="CharDivText"/>
        </w:rPr>
        <w:t> </w:t>
      </w:r>
      <w:r>
        <w:rPr>
          <w:rStyle w:val="CharPartText"/>
        </w:rPr>
        <w:t>Local government payments and gifts to members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r>
        <w:tab/>
        <w:t>[Heading inserted in Gazette 26 Aug 2011 p. 3487.]</w:t>
      </w:r>
    </w:p>
    <w:p>
      <w:pPr>
        <w:pStyle w:val="Heading5"/>
        <w:rPr>
          <w:snapToGrid w:val="0"/>
        </w:rPr>
      </w:pPr>
      <w:bookmarkStart w:id="405" w:name="_Toc330191847"/>
      <w:bookmarkStart w:id="406" w:name="_Toc316458480"/>
      <w:r>
        <w:rPr>
          <w:rStyle w:val="CharSectno"/>
        </w:rPr>
        <w:t>30</w:t>
      </w:r>
      <w:r>
        <w:rPr>
          <w:snapToGrid w:val="0"/>
        </w:rPr>
        <w:t>.</w:t>
      </w:r>
      <w:r>
        <w:rPr>
          <w:snapToGrid w:val="0"/>
        </w:rPr>
        <w:tab/>
        <w:t xml:space="preserve">Meeting attendance fees </w:t>
      </w:r>
      <w:r>
        <w:t>(Act </w:t>
      </w:r>
      <w:r>
        <w:rPr>
          <w:snapToGrid w:val="0"/>
        </w:rPr>
        <w:t>s. 5.98(1)</w:t>
      </w:r>
      <w:bookmarkEnd w:id="384"/>
      <w:bookmarkEnd w:id="385"/>
      <w:bookmarkEnd w:id="388"/>
      <w:r>
        <w:rPr>
          <w:snapToGrid w:val="0"/>
        </w:rPr>
        <w:t xml:space="preserve"> and (2A))</w:t>
      </w:r>
      <w:bookmarkEnd w:id="405"/>
      <w:bookmarkEnd w:id="406"/>
    </w:p>
    <w:p>
      <w:pPr>
        <w:pStyle w:val="Subsection"/>
        <w:rPr>
          <w:snapToGrid w:val="0"/>
        </w:rPr>
      </w:pPr>
      <w:r>
        <w:rPr>
          <w:snapToGrid w:val="0"/>
        </w:rPr>
        <w:tab/>
        <w:t>(1)</w:t>
      </w:r>
      <w:r>
        <w:rPr>
          <w:snapToGrid w:val="0"/>
        </w:rPr>
        <w:tab/>
        <w:t>For the purposes of section 5.98(1), subject to subregulation (3) —</w:t>
      </w:r>
    </w:p>
    <w:p>
      <w:pPr>
        <w:pStyle w:val="Indenta"/>
        <w:rPr>
          <w:snapToGrid w:val="0"/>
        </w:rPr>
      </w:pPr>
      <w:r>
        <w:rPr>
          <w:snapToGrid w:val="0"/>
        </w:rPr>
        <w:tab/>
        <w:t>(a)</w:t>
      </w:r>
      <w:r>
        <w:rPr>
          <w:snapToGrid w:val="0"/>
        </w:rPr>
        <w:tab/>
        <w:t>the minimum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Subsection"/>
      </w:pPr>
      <w:r>
        <w:tab/>
        <w:t>(3B)</w:t>
      </w:r>
      <w:r>
        <w:tab/>
        <w:t>For the purposes of section 5.98(2A), subject to subregulation (3C), and subregulation (3) or (5) as the case requires —</w:t>
      </w:r>
    </w:p>
    <w:p>
      <w:pPr>
        <w:pStyle w:val="Indenta"/>
      </w:pPr>
      <w:r>
        <w:tab/>
        <w:t>(a)</w:t>
      </w:r>
      <w:r>
        <w:tab/>
        <w:t>the minimum fee for a council member attending a meeting of a type referred to in subregulation (3A) is $30 for each meeting; and</w:t>
      </w:r>
    </w:p>
    <w:p>
      <w:pPr>
        <w:pStyle w:val="Indenta"/>
      </w:pPr>
      <w:r>
        <w:tab/>
        <w:t>(b)</w:t>
      </w:r>
      <w:r>
        <w:tab/>
        <w:t>the maximum fee for a council member attending a meeting of a type referred to in subregulation (3A) is $70 for each meeting.</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Subsection"/>
        <w:rPr>
          <w:snapToGrid w:val="0"/>
        </w:rPr>
      </w:pPr>
      <w:r>
        <w:rPr>
          <w:snapToGrid w:val="0"/>
        </w:rPr>
        <w:tab/>
        <w:t>(3)</w:t>
      </w:r>
      <w:r>
        <w:rPr>
          <w:snapToGrid w:val="0"/>
        </w:rPr>
        <w:tab/>
        <w:t>The total of fees paid to a council member other than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$7 000.</w:t>
      </w:r>
    </w:p>
    <w:p>
      <w:pPr>
        <w:pStyle w:val="Subsection"/>
        <w:rPr>
          <w:snapToGrid w:val="0"/>
        </w:rPr>
      </w:pPr>
      <w:r>
        <w:rPr>
          <w:snapToGrid w:val="0"/>
        </w:rPr>
        <w:tab/>
        <w:t>(4)</w:t>
      </w:r>
      <w:r>
        <w:rPr>
          <w:snapToGrid w:val="0"/>
        </w:rPr>
        <w:tab/>
        <w:t>For the purposes of section 5.98(1), subject to subregulation (5) —</w:t>
      </w:r>
    </w:p>
    <w:p>
      <w:pPr>
        <w:pStyle w:val="Indenta"/>
        <w:rPr>
          <w:snapToGrid w:val="0"/>
        </w:rPr>
      </w:pPr>
      <w:r>
        <w:rPr>
          <w:snapToGrid w:val="0"/>
        </w:rPr>
        <w:tab/>
        <w:t>(a)</w:t>
      </w:r>
      <w:r>
        <w:rPr>
          <w:snapToGrid w:val="0"/>
        </w:rPr>
        <w:tab/>
        <w:t>the minimum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w:t>
      </w:r>
    </w:p>
    <w:p>
      <w:pPr>
        <w:pStyle w:val="Indenta"/>
        <w:rPr>
          <w:snapToGrid w:val="0"/>
        </w:rPr>
      </w:pPr>
      <w:r>
        <w:rPr>
          <w:snapToGrid w:val="0"/>
        </w:rPr>
        <w:tab/>
        <w:t>(a)</w:t>
      </w:r>
      <w:r>
        <w:rPr>
          <w:snapToGrid w:val="0"/>
        </w:rPr>
        <w:tab/>
        <w:t>to the mayor or president; or</w:t>
      </w:r>
    </w:p>
    <w:p>
      <w:pPr>
        <w:pStyle w:val="Indenta"/>
        <w:keepNext/>
        <w:keepLines/>
        <w:rPr>
          <w:snapToGrid w:val="0"/>
        </w:rPr>
      </w:pPr>
      <w:r>
        <w:rPr>
          <w:snapToGrid w:val="0"/>
        </w:rPr>
        <w:tab/>
        <w:t>(b)</w:t>
      </w:r>
      <w:r>
        <w:rPr>
          <w:snapToGrid w:val="0"/>
        </w:rPr>
        <w:tab/>
        <w:t>in the case of a regional local government, to the chairman,</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$14 000.</w:t>
      </w:r>
    </w:p>
    <w:p>
      <w:pPr>
        <w:pStyle w:val="Footnotesection"/>
      </w:pPr>
      <w:r>
        <w:tab/>
        <w:t>[Regulation 30 amended in Gazette 23 Apr 1999 p. 1719; 31 Mar 2005 p. 1034; 3 May 2011 p. 1595-6.]</w:t>
      </w:r>
    </w:p>
    <w:p>
      <w:pPr>
        <w:pStyle w:val="Heading5"/>
        <w:rPr>
          <w:snapToGrid w:val="0"/>
        </w:rPr>
      </w:pPr>
      <w:bookmarkStart w:id="407" w:name="_Toc12955317"/>
      <w:bookmarkStart w:id="408" w:name="_Toc12955604"/>
      <w:bookmarkStart w:id="409" w:name="_Toc112152220"/>
      <w:bookmarkStart w:id="410" w:name="_Toc330191848"/>
      <w:bookmarkStart w:id="411" w:name="_Toc316458481"/>
      <w:r>
        <w:rPr>
          <w:rStyle w:val="CharSectno"/>
        </w:rPr>
        <w:t>31</w:t>
      </w:r>
      <w:r>
        <w:rPr>
          <w:snapToGrid w:val="0"/>
        </w:rPr>
        <w:t>.</w:t>
      </w:r>
      <w:r>
        <w:rPr>
          <w:snapToGrid w:val="0"/>
        </w:rPr>
        <w:tab/>
        <w:t xml:space="preserve">Expenses to be reimbursed </w:t>
      </w:r>
      <w:r>
        <w:t>(Act </w:t>
      </w:r>
      <w:r>
        <w:rPr>
          <w:snapToGrid w:val="0"/>
        </w:rPr>
        <w:t>s. 5.98(2)(a) and (3)</w:t>
      </w:r>
      <w:bookmarkEnd w:id="407"/>
      <w:bookmarkEnd w:id="408"/>
      <w:bookmarkEnd w:id="409"/>
      <w:r>
        <w:rPr>
          <w:snapToGrid w:val="0"/>
        </w:rPr>
        <w:t>)</w:t>
      </w:r>
      <w:bookmarkEnd w:id="410"/>
      <w:bookmarkEnd w:id="411"/>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412" w:name="_Toc12955318"/>
      <w:bookmarkStart w:id="413" w:name="_Toc12955605"/>
      <w:r>
        <w:tab/>
        <w:t>[Regulation 31 amended in Gazette 31 Mar 2005 p. 1034.]</w:t>
      </w:r>
    </w:p>
    <w:p>
      <w:pPr>
        <w:pStyle w:val="Heading5"/>
        <w:rPr>
          <w:snapToGrid w:val="0"/>
        </w:rPr>
      </w:pPr>
      <w:bookmarkStart w:id="414" w:name="_Toc112152221"/>
      <w:bookmarkStart w:id="415" w:name="_Toc330191849"/>
      <w:bookmarkStart w:id="416" w:name="_Toc316458482"/>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412"/>
      <w:bookmarkEnd w:id="413"/>
      <w:bookmarkEnd w:id="414"/>
      <w:r>
        <w:rPr>
          <w:snapToGrid w:val="0"/>
        </w:rPr>
        <w:t>)</w:t>
      </w:r>
      <w:bookmarkEnd w:id="415"/>
      <w:bookmarkEnd w:id="416"/>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417" w:name="_Toc12955319"/>
      <w:bookmarkStart w:id="418" w:name="_Toc12955606"/>
      <w:bookmarkStart w:id="419" w:name="_Toc112152222"/>
      <w:bookmarkStart w:id="420" w:name="_Toc330191850"/>
      <w:bookmarkStart w:id="421" w:name="_Toc316458483"/>
      <w:r>
        <w:rPr>
          <w:rStyle w:val="CharSectno"/>
        </w:rPr>
        <w:t>33</w:t>
      </w:r>
      <w:r>
        <w:rPr>
          <w:snapToGrid w:val="0"/>
        </w:rPr>
        <w:t>.</w:t>
      </w:r>
      <w:r>
        <w:rPr>
          <w:snapToGrid w:val="0"/>
        </w:rPr>
        <w:tab/>
        <w:t xml:space="preserve">Annual local government allowance for mayors or presidents </w:t>
      </w:r>
      <w:r>
        <w:t>(Act </w:t>
      </w:r>
      <w:r>
        <w:rPr>
          <w:snapToGrid w:val="0"/>
        </w:rPr>
        <w:t xml:space="preserve">s. </w:t>
      </w:r>
      <w:r>
        <w:rPr>
          <w:rStyle w:val="CharSectno"/>
        </w:rPr>
        <w:t>5</w:t>
      </w:r>
      <w:r>
        <w:rPr>
          <w:snapToGrid w:val="0"/>
        </w:rPr>
        <w:t>.98(5)</w:t>
      </w:r>
      <w:bookmarkEnd w:id="417"/>
      <w:bookmarkEnd w:id="418"/>
      <w:bookmarkEnd w:id="419"/>
      <w:r>
        <w:rPr>
          <w:snapToGrid w:val="0"/>
        </w:rPr>
        <w:t>)</w:t>
      </w:r>
      <w:bookmarkEnd w:id="420"/>
      <w:bookmarkEnd w:id="421"/>
    </w:p>
    <w:p>
      <w:pPr>
        <w:pStyle w:val="Subsection"/>
        <w:rPr>
          <w:snapToGrid w:val="0"/>
        </w:rPr>
      </w:pPr>
      <w:r>
        <w:rPr>
          <w:snapToGrid w:val="0"/>
        </w:rPr>
        <w:tab/>
        <w:t>(1)</w:t>
      </w:r>
      <w:r>
        <w:rPr>
          <w:snapToGrid w:val="0"/>
        </w:rPr>
        <w:tab/>
        <w:t>For the purposes of section 5.98(5)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operating revenue</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422" w:name="_Toc12955320"/>
      <w:bookmarkStart w:id="423" w:name="_Toc12955607"/>
      <w:bookmarkStart w:id="424" w:name="_Toc112152223"/>
      <w:bookmarkStart w:id="425" w:name="_Toc330191851"/>
      <w:bookmarkStart w:id="426" w:name="_Toc316458484"/>
      <w:r>
        <w:rPr>
          <w:rStyle w:val="CharSectno"/>
        </w:rPr>
        <w:t>33A</w:t>
      </w:r>
      <w:r>
        <w:t>.</w:t>
      </w:r>
      <w:r>
        <w:tab/>
        <w:t>Annual local government allowance for deputies (Act s. 5.98A</w:t>
      </w:r>
      <w:bookmarkEnd w:id="422"/>
      <w:bookmarkEnd w:id="423"/>
      <w:bookmarkEnd w:id="424"/>
      <w:r>
        <w:t>)</w:t>
      </w:r>
      <w:bookmarkEnd w:id="425"/>
      <w:bookmarkEnd w:id="426"/>
    </w:p>
    <w:p>
      <w:pPr>
        <w:pStyle w:val="Subsection"/>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427" w:name="_Toc12955321"/>
      <w:bookmarkStart w:id="428" w:name="_Toc12955608"/>
      <w:bookmarkStart w:id="429" w:name="_Toc112152224"/>
      <w:bookmarkStart w:id="430" w:name="_Toc330191852"/>
      <w:bookmarkStart w:id="431" w:name="_Toc316458485"/>
      <w:r>
        <w:rPr>
          <w:rStyle w:val="CharSectno"/>
        </w:rPr>
        <w:t>34</w:t>
      </w:r>
      <w:r>
        <w:rPr>
          <w:snapToGrid w:val="0"/>
        </w:rPr>
        <w:t>.</w:t>
      </w:r>
      <w:r>
        <w:rPr>
          <w:snapToGrid w:val="0"/>
        </w:rPr>
        <w:tab/>
        <w:t xml:space="preserve">Annual attendance fees </w:t>
      </w:r>
      <w:r>
        <w:t>(Act </w:t>
      </w:r>
      <w:r>
        <w:rPr>
          <w:snapToGrid w:val="0"/>
        </w:rPr>
        <w:t>s. 5.99</w:t>
      </w:r>
      <w:bookmarkEnd w:id="427"/>
      <w:bookmarkEnd w:id="428"/>
      <w:bookmarkEnd w:id="429"/>
      <w:r>
        <w:rPr>
          <w:snapToGrid w:val="0"/>
        </w:rPr>
        <w:t>)</w:t>
      </w:r>
      <w:bookmarkEnd w:id="430"/>
      <w:bookmarkEnd w:id="431"/>
    </w:p>
    <w:p>
      <w:pPr>
        <w:pStyle w:val="Subsection"/>
        <w:keepNext/>
        <w:keepLines/>
        <w:rPr>
          <w:snapToGrid w:val="0"/>
        </w:rPr>
      </w:pPr>
      <w:r>
        <w:rPr>
          <w:snapToGrid w:val="0"/>
        </w:rPr>
        <w:tab/>
        <w:t>(1)</w:t>
      </w:r>
      <w:r>
        <w:rPr>
          <w:snapToGrid w:val="0"/>
        </w:rPr>
        <w:tab/>
        <w:t>For the purposes of section 5.99 —</w:t>
      </w:r>
    </w:p>
    <w:p>
      <w:pPr>
        <w:pStyle w:val="Indenta"/>
        <w:rPr>
          <w:snapToGrid w:val="0"/>
        </w:rPr>
      </w:pPr>
      <w:r>
        <w:rPr>
          <w:snapToGrid w:val="0"/>
        </w:rPr>
        <w:tab/>
        <w:t>(a)</w:t>
      </w:r>
      <w:r>
        <w:rPr>
          <w:snapToGrid w:val="0"/>
        </w:rPr>
        <w:tab/>
        <w:t>the minimum annual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keepNext/>
        <w:rPr>
          <w:snapToGrid w:val="0"/>
        </w:rPr>
      </w:pPr>
      <w:r>
        <w:rPr>
          <w:snapToGrid w:val="0"/>
        </w:rPr>
        <w:tab/>
        <w:t>(2)</w:t>
      </w:r>
      <w:r>
        <w:rPr>
          <w:snapToGrid w:val="0"/>
        </w:rPr>
        <w:tab/>
        <w:t>For the purposes of section 5.99 —</w:t>
      </w:r>
    </w:p>
    <w:p>
      <w:pPr>
        <w:pStyle w:val="Indenta"/>
        <w:rPr>
          <w:snapToGrid w:val="0"/>
        </w:rPr>
      </w:pPr>
      <w:r>
        <w:rPr>
          <w:snapToGrid w:val="0"/>
        </w:rPr>
        <w:tab/>
        <w:t>(a)</w:t>
      </w:r>
      <w:r>
        <w:rPr>
          <w:snapToGrid w:val="0"/>
        </w:rPr>
        <w:tab/>
        <w:t>the minimum annual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432" w:name="_Toc12955322"/>
      <w:bookmarkStart w:id="433" w:name="_Toc12955609"/>
      <w:bookmarkStart w:id="434" w:name="_Toc112152225"/>
      <w:bookmarkStart w:id="435" w:name="_Toc330191853"/>
      <w:bookmarkStart w:id="436" w:name="_Toc316458486"/>
      <w:r>
        <w:rPr>
          <w:rStyle w:val="CharSectno"/>
        </w:rPr>
        <w:t>34A</w:t>
      </w:r>
      <w:r>
        <w:t>.</w:t>
      </w:r>
      <w:r>
        <w:tab/>
        <w:t>Allowances in lieu of reimbursement of telephone etc. expenses (Act s. 5.99A</w:t>
      </w:r>
      <w:bookmarkEnd w:id="432"/>
      <w:bookmarkEnd w:id="433"/>
      <w:bookmarkEnd w:id="434"/>
      <w:r>
        <w:t>)</w:t>
      </w:r>
      <w:bookmarkEnd w:id="435"/>
      <w:bookmarkEnd w:id="436"/>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437" w:name="_Toc112152226"/>
      <w:bookmarkStart w:id="438" w:name="_Toc330191854"/>
      <w:bookmarkStart w:id="439" w:name="_Toc316458487"/>
      <w:bookmarkStart w:id="440" w:name="_Toc12955323"/>
      <w:bookmarkStart w:id="441" w:name="_Toc12955610"/>
      <w:r>
        <w:rPr>
          <w:rStyle w:val="CharSectno"/>
        </w:rPr>
        <w:t>34AA</w:t>
      </w:r>
      <w:r>
        <w:t>.</w:t>
      </w:r>
      <w:r>
        <w:tab/>
        <w:t>Allowances in lieu of reimbursement of information technology expenses (Act s. 5.99A</w:t>
      </w:r>
      <w:bookmarkEnd w:id="437"/>
      <w:r>
        <w:t>)</w:t>
      </w:r>
      <w:bookmarkEnd w:id="438"/>
      <w:bookmarkEnd w:id="439"/>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442" w:name="_Toc112152227"/>
      <w:bookmarkStart w:id="443" w:name="_Toc330191855"/>
      <w:bookmarkStart w:id="444" w:name="_Toc316458488"/>
      <w:r>
        <w:rPr>
          <w:rStyle w:val="CharSectno"/>
        </w:rPr>
        <w:t>34AB</w:t>
      </w:r>
      <w:r>
        <w:t>.</w:t>
      </w:r>
      <w:r>
        <w:tab/>
        <w:t>Allowances in lieu of reimbursement of travelling and accommodation expenses (Act s. 5.99A</w:t>
      </w:r>
      <w:bookmarkEnd w:id="442"/>
      <w:r>
        <w:t>)</w:t>
      </w:r>
      <w:bookmarkEnd w:id="443"/>
      <w:bookmarkEnd w:id="444"/>
    </w:p>
    <w:p>
      <w:pPr>
        <w:pStyle w:val="Subsection"/>
        <w:spacing w:before="120"/>
      </w:pPr>
      <w:r>
        <w:tab/>
        <w:t>(1)</w:t>
      </w:r>
      <w:r>
        <w:tab/>
        <w:t>For the purposes of section 5.99A(b), the maximum annual allowance for travelling and accommodation expenses —</w:t>
      </w:r>
    </w:p>
    <w:p>
      <w:pPr>
        <w:pStyle w:val="Indenta"/>
        <w:spacing w:before="60"/>
      </w:pPr>
      <w:r>
        <w:tab/>
        <w:t>(a)</w:t>
      </w:r>
      <w:r>
        <w:tab/>
        <w:t>prescribed as being a kind of expense to be reimbursed by all local governments under regulation 31; or</w:t>
      </w:r>
    </w:p>
    <w:p>
      <w:pPr>
        <w:pStyle w:val="Indenta"/>
        <w:spacing w:before="60"/>
      </w:pPr>
      <w:r>
        <w:tab/>
        <w:t>(b)</w:t>
      </w:r>
      <w:r>
        <w:tab/>
        <w:t>that have been approved for reimbursement under regulation 32,</w:t>
      </w:r>
    </w:p>
    <w:p>
      <w:pPr>
        <w:pStyle w:val="Subsection"/>
        <w:spacing w:before="100"/>
      </w:pPr>
      <w:r>
        <w:tab/>
      </w:r>
      <w:r>
        <w:tab/>
        <w:t>is the same amount as the amount to which a person would be entitled for those expenses in the same circumstances under the Public Service Award.</w:t>
      </w:r>
    </w:p>
    <w:p>
      <w:pPr>
        <w:pStyle w:val="Subsection"/>
        <w:spacing w:before="120"/>
      </w:pPr>
      <w:r>
        <w:tab/>
        <w:t>(2)</w:t>
      </w:r>
      <w:r>
        <w:tab/>
        <w:t>In this regulation —</w:t>
      </w:r>
    </w:p>
    <w:p>
      <w:pPr>
        <w:pStyle w:val="Defstart"/>
      </w:pPr>
      <w:r>
        <w:rPr>
          <w:b/>
        </w:rPr>
        <w:tab/>
      </w:r>
      <w:r>
        <w:rPr>
          <w:rStyle w:val="CharDefText"/>
        </w:rPr>
        <w:t>Public Service Award</w:t>
      </w:r>
      <w:r>
        <w:t xml:space="preserve"> means the </w:t>
      </w:r>
      <w:r>
        <w:rPr>
          <w:i/>
        </w:rPr>
        <w:t>Public Service Award 1992</w:t>
      </w:r>
      <w:r>
        <w:t xml:space="preserve"> issued by the Western Australian Industrial Relations Commission as amended from time to time.</w:t>
      </w:r>
    </w:p>
    <w:p>
      <w:pPr>
        <w:pStyle w:val="Footnotesection"/>
        <w:spacing w:before="80"/>
        <w:ind w:left="890" w:hanging="890"/>
      </w:pPr>
      <w:r>
        <w:tab/>
        <w:t>[Regulation 34AB inserted in Gazette 31 Mar 2005 p. 1035.]</w:t>
      </w:r>
    </w:p>
    <w:p>
      <w:pPr>
        <w:pStyle w:val="Heading5"/>
        <w:spacing w:before="200"/>
      </w:pPr>
      <w:bookmarkStart w:id="445" w:name="_Toc330191856"/>
      <w:bookmarkStart w:id="446" w:name="_Toc316458489"/>
      <w:bookmarkStart w:id="447" w:name="_Toc12955324"/>
      <w:bookmarkStart w:id="448" w:name="_Toc12955611"/>
      <w:bookmarkStart w:id="449" w:name="_Toc112152229"/>
      <w:bookmarkEnd w:id="440"/>
      <w:bookmarkEnd w:id="441"/>
      <w:r>
        <w:rPr>
          <w:rStyle w:val="CharSectno"/>
        </w:rPr>
        <w:t>34AC</w:t>
      </w:r>
      <w:r>
        <w:t>.</w:t>
      </w:r>
      <w:r>
        <w:tab/>
        <w:t>Gifts to council members, when permitted etc. (Act s. 5.100A)</w:t>
      </w:r>
      <w:bookmarkEnd w:id="445"/>
      <w:bookmarkEnd w:id="446"/>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450" w:name="_Toc330191857"/>
      <w:bookmarkStart w:id="451" w:name="_Toc316458490"/>
      <w:r>
        <w:rPr>
          <w:rStyle w:val="CharSectno"/>
        </w:rPr>
        <w:t>34AD</w:t>
      </w:r>
      <w:r>
        <w:t>.</w:t>
      </w:r>
      <w:r>
        <w:tab/>
        <w:t>Method of payment of expenses for which person can be reimbursed (Act s. 5.101A)</w:t>
      </w:r>
      <w:bookmarkEnd w:id="450"/>
      <w:bookmarkEnd w:id="451"/>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452" w:name="_Toc302382121"/>
      <w:bookmarkStart w:id="453" w:name="_Toc302382714"/>
      <w:bookmarkStart w:id="454" w:name="_Toc312399334"/>
      <w:bookmarkStart w:id="455" w:name="_Toc312401368"/>
      <w:bookmarkStart w:id="456" w:name="_Toc312401505"/>
      <w:bookmarkStart w:id="457" w:name="_Toc312403185"/>
      <w:bookmarkStart w:id="458" w:name="_Toc312403609"/>
      <w:bookmarkStart w:id="459" w:name="_Toc315070691"/>
      <w:bookmarkStart w:id="460" w:name="_Toc315071902"/>
      <w:bookmarkStart w:id="461" w:name="_Toc316458409"/>
      <w:bookmarkStart w:id="462" w:name="_Toc316458491"/>
      <w:bookmarkStart w:id="463" w:name="_Toc329865906"/>
      <w:bookmarkStart w:id="464" w:name="_Toc329866249"/>
      <w:bookmarkStart w:id="465" w:name="_Toc329867632"/>
      <w:bookmarkStart w:id="466" w:name="_Toc329867875"/>
      <w:bookmarkStart w:id="467" w:name="_Toc330191858"/>
      <w:r>
        <w:rPr>
          <w:rStyle w:val="CharPartNo"/>
        </w:rPr>
        <w:t>Part 9</w:t>
      </w:r>
      <w:r>
        <w:rPr>
          <w:rStyle w:val="CharDivNo"/>
        </w:rPr>
        <w:t> </w:t>
      </w:r>
      <w:r>
        <w:t>—</w:t>
      </w:r>
      <w:r>
        <w:rPr>
          <w:rStyle w:val="CharDivText"/>
        </w:rPr>
        <w:t> </w:t>
      </w:r>
      <w:r>
        <w:rPr>
          <w:rStyle w:val="CharPartText"/>
        </w:rPr>
        <w:t>Codes of conduct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pPr>
      <w:r>
        <w:tab/>
        <w:t>[Heading inserted in Gazette 26 Aug 2011 p. 3487.]</w:t>
      </w:r>
    </w:p>
    <w:p>
      <w:pPr>
        <w:pStyle w:val="Heading5"/>
      </w:pPr>
      <w:bookmarkStart w:id="468" w:name="_Toc330191859"/>
      <w:bookmarkStart w:id="469" w:name="_Toc316458492"/>
      <w:r>
        <w:rPr>
          <w:rStyle w:val="CharSectno"/>
        </w:rPr>
        <w:t>34B</w:t>
      </w:r>
      <w:r>
        <w:t>.</w:t>
      </w:r>
      <w:r>
        <w:tab/>
        <w:t>Codes of conduct about gifts, content of (Act s. 5.103(3))</w:t>
      </w:r>
      <w:bookmarkEnd w:id="468"/>
      <w:bookmarkEnd w:id="469"/>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470" w:name="_Toc330191860"/>
      <w:bookmarkStart w:id="471" w:name="_Toc316458493"/>
      <w:bookmarkEnd w:id="447"/>
      <w:bookmarkEnd w:id="448"/>
      <w:bookmarkEnd w:id="449"/>
      <w:r>
        <w:rPr>
          <w:rStyle w:val="CharSectno"/>
        </w:rPr>
        <w:t>34C</w:t>
      </w:r>
      <w:r>
        <w:t>.</w:t>
      </w:r>
      <w:r>
        <w:tab/>
        <w:t>Codes of conduct about disclosing interests affecting impartiality, content of (Act s. 5.103(3))</w:t>
      </w:r>
      <w:bookmarkEnd w:id="470"/>
      <w:bookmarkEnd w:id="471"/>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472" w:name="_Toc12955618"/>
    </w:p>
    <w:p>
      <w:pPr>
        <w:pStyle w:val="yScheduleHeading"/>
      </w:pPr>
      <w:bookmarkStart w:id="473" w:name="_Toc112152230"/>
      <w:bookmarkStart w:id="474" w:name="_Toc148333709"/>
      <w:bookmarkStart w:id="475" w:name="_Toc148426325"/>
      <w:bookmarkStart w:id="476" w:name="_Toc148860533"/>
      <w:bookmarkStart w:id="477" w:name="_Toc148922761"/>
      <w:bookmarkStart w:id="478" w:name="_Toc151178012"/>
      <w:bookmarkStart w:id="479" w:name="_Toc151191131"/>
      <w:bookmarkStart w:id="480" w:name="_Toc153784576"/>
      <w:bookmarkStart w:id="481" w:name="_Toc175386975"/>
      <w:bookmarkStart w:id="482" w:name="_Toc180384454"/>
      <w:bookmarkStart w:id="483" w:name="_Toc180402190"/>
      <w:bookmarkStart w:id="484" w:name="_Toc246404728"/>
      <w:bookmarkStart w:id="485" w:name="_Toc292111949"/>
      <w:bookmarkStart w:id="486" w:name="_Toc302382124"/>
      <w:bookmarkStart w:id="487" w:name="_Toc302382717"/>
      <w:bookmarkStart w:id="488" w:name="_Toc312399337"/>
      <w:bookmarkStart w:id="489" w:name="_Toc312401371"/>
      <w:bookmarkStart w:id="490" w:name="_Toc312401508"/>
      <w:bookmarkStart w:id="491" w:name="_Toc312403188"/>
      <w:bookmarkStart w:id="492" w:name="_Toc312403612"/>
      <w:bookmarkStart w:id="493" w:name="_Toc315070694"/>
      <w:bookmarkStart w:id="494" w:name="_Toc315071905"/>
      <w:bookmarkStart w:id="495" w:name="_Toc316458412"/>
      <w:bookmarkStart w:id="496" w:name="_Toc316458494"/>
      <w:bookmarkStart w:id="497" w:name="_Toc329865909"/>
      <w:bookmarkStart w:id="498" w:name="_Toc329866252"/>
      <w:bookmarkStart w:id="499" w:name="_Toc329867635"/>
      <w:bookmarkStart w:id="500" w:name="_Toc329867878"/>
      <w:bookmarkStart w:id="501" w:name="_Toc330191861"/>
      <w:r>
        <w:rPr>
          <w:rStyle w:val="CharSchNo"/>
        </w:rPr>
        <w:t>Schedule 1</w:t>
      </w:r>
      <w:r>
        <w:t> — </w:t>
      </w:r>
      <w:r>
        <w:rPr>
          <w:rStyle w:val="CharSchText"/>
        </w:rPr>
        <w:t>Forms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gift</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gift</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giver</w:t>
            </w:r>
          </w:p>
        </w:tc>
      </w:tr>
      <w:tr>
        <w:tc>
          <w:tcPr>
            <w:tcW w:w="2991" w:type="dxa"/>
            <w:tcBorders>
              <w:top w:val="single" w:sz="12"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2" w:space="0" w:color="auto"/>
              <w:left w:val="single" w:sz="8" w:space="0" w:color="auto"/>
              <w:right w:val="single" w:sz="8" w:space="0" w:color="auto"/>
            </w:tcBorders>
          </w:tcPr>
          <w:p>
            <w:pPr>
              <w:pStyle w:val="zyTableNAm"/>
            </w:pPr>
          </w:p>
        </w:tc>
        <w:tc>
          <w:tcPr>
            <w:tcW w:w="2693" w:type="dxa"/>
            <w:tcBorders>
              <w:top w:val="single" w:sz="12"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contribution</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contribution</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contributor</w:t>
            </w:r>
          </w:p>
        </w:tc>
      </w:tr>
      <w:tr>
        <w:tc>
          <w:tcPr>
            <w:tcW w:w="2991" w:type="dxa"/>
            <w:tcBorders>
              <w:top w:val="single" w:sz="12" w:space="0" w:color="auto"/>
              <w:left w:val="single" w:sz="8" w:space="0" w:color="auto"/>
              <w:right w:val="single" w:sz="8" w:space="0" w:color="auto"/>
            </w:tcBorders>
          </w:tcPr>
          <w:p>
            <w:pPr>
              <w:pStyle w:val="zyTableNAm"/>
              <w:rPr>
                <w:sz w:val="18"/>
              </w:rPr>
            </w:pPr>
          </w:p>
        </w:tc>
        <w:tc>
          <w:tcPr>
            <w:tcW w:w="1418" w:type="dxa"/>
            <w:tcBorders>
              <w:top w:val="single" w:sz="12" w:space="0" w:color="auto"/>
              <w:left w:val="single" w:sz="8" w:space="0" w:color="auto"/>
              <w:right w:val="single" w:sz="8" w:space="0" w:color="auto"/>
            </w:tcBorders>
          </w:tcPr>
          <w:p>
            <w:pPr>
              <w:pStyle w:val="zyTableNAm"/>
              <w:rPr>
                <w:sz w:val="18"/>
              </w:rPr>
            </w:pPr>
          </w:p>
        </w:tc>
        <w:tc>
          <w:tcPr>
            <w:tcW w:w="2693" w:type="dxa"/>
            <w:tcBorders>
              <w:top w:val="single" w:sz="12"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pStyle w:val="CentredBaseLine"/>
        <w:jc w:val="center"/>
        <w:rPr>
          <w:del w:id="502" w:author="Master Repository Process" w:date="2021-08-29T02:44:00Z"/>
        </w:rPr>
      </w:pPr>
      <w:del w:id="503" w:author="Master Repository Process" w:date="2021-08-29T02:44: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504" w:author="Master Repository Process" w:date="2021-08-29T02:44:00Z"/>
        </w:rPr>
      </w:pPr>
      <w:ins w:id="505" w:author="Master Repository Process" w:date="2021-08-29T02:4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06" w:name="_Toc103151956"/>
      <w:bookmarkStart w:id="507" w:name="_Toc103664189"/>
      <w:bookmarkStart w:id="508" w:name="_Toc103741399"/>
      <w:bookmarkStart w:id="509" w:name="_Toc112135397"/>
      <w:bookmarkStart w:id="510" w:name="_Toc112152231"/>
      <w:bookmarkStart w:id="511" w:name="_Toc148333710"/>
      <w:bookmarkStart w:id="512" w:name="_Toc148426326"/>
      <w:bookmarkStart w:id="513" w:name="_Toc148860534"/>
      <w:bookmarkStart w:id="514" w:name="_Toc148922762"/>
      <w:bookmarkStart w:id="515" w:name="_Toc151178013"/>
      <w:bookmarkStart w:id="516" w:name="_Toc151191132"/>
      <w:bookmarkStart w:id="517" w:name="_Toc153784577"/>
      <w:bookmarkStart w:id="518" w:name="_Toc175386976"/>
      <w:bookmarkStart w:id="519" w:name="_Toc180384455"/>
      <w:bookmarkStart w:id="520" w:name="_Toc180402191"/>
      <w:bookmarkStart w:id="521" w:name="_Toc246404729"/>
      <w:bookmarkStart w:id="522" w:name="_Toc292111950"/>
      <w:bookmarkStart w:id="523" w:name="_Toc302382125"/>
      <w:bookmarkStart w:id="524" w:name="_Toc302382718"/>
      <w:bookmarkStart w:id="525" w:name="_Toc312399338"/>
      <w:bookmarkStart w:id="526" w:name="_Toc312401372"/>
      <w:bookmarkStart w:id="527" w:name="_Toc312401509"/>
      <w:bookmarkStart w:id="528" w:name="_Toc312403189"/>
      <w:bookmarkStart w:id="529" w:name="_Toc312403613"/>
      <w:bookmarkStart w:id="530" w:name="_Toc315070695"/>
      <w:bookmarkStart w:id="531" w:name="_Toc315071906"/>
      <w:bookmarkStart w:id="532" w:name="_Toc316458413"/>
      <w:bookmarkStart w:id="533" w:name="_Toc316458495"/>
      <w:bookmarkStart w:id="534" w:name="_Toc329865910"/>
      <w:bookmarkStart w:id="535" w:name="_Toc329866253"/>
      <w:bookmarkStart w:id="536" w:name="_Toc329867636"/>
      <w:bookmarkStart w:id="537" w:name="_Toc329867879"/>
      <w:bookmarkStart w:id="538" w:name="_Toc330191862"/>
      <w:r>
        <w:t>Notes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nSubsection"/>
        <w:rPr>
          <w:snapToGrid w:val="0"/>
        </w:rPr>
      </w:pPr>
      <w:r>
        <w:rPr>
          <w:snapToGrid w:val="0"/>
          <w:vertAlign w:val="superscript"/>
        </w:rPr>
        <w:t>1</w:t>
      </w:r>
      <w:r>
        <w:rPr>
          <w:snapToGrid w:val="0"/>
        </w:rPr>
        <w:tab/>
        <w:t xml:space="preserve">This </w:t>
      </w:r>
      <w:del w:id="539" w:author="Master Repository Process" w:date="2021-08-29T02:44:00Z">
        <w:r>
          <w:rPr>
            <w:snapToGrid w:val="0"/>
          </w:rPr>
          <w:delText xml:space="preserve">reprint </w:delText>
        </w:r>
      </w:del>
      <w:r>
        <w:rPr>
          <w:snapToGrid w:val="0"/>
        </w:rPr>
        <w:t>is a compilation</w:t>
      </w:r>
      <w:del w:id="540" w:author="Master Repository Process" w:date="2021-08-29T02:44:00Z">
        <w:r>
          <w:rPr>
            <w:snapToGrid w:val="0"/>
          </w:rPr>
          <w:delText xml:space="preserve"> as at 3 February 2012</w:delText>
        </w:r>
      </w:del>
      <w:r>
        <w:rPr>
          <w:snapToGrid w:val="0"/>
        </w:rPr>
        <w:t xml:space="preserve"> of the </w:t>
      </w:r>
      <w:r>
        <w:rPr>
          <w:i/>
          <w:noProof/>
          <w:snapToGrid w:val="0"/>
        </w:rPr>
        <w:t>Local Government (Administration) Regulations 1996</w:t>
      </w:r>
      <w:r>
        <w:rPr>
          <w:snapToGrid w:val="0"/>
        </w:rPr>
        <w:t xml:space="preserve"> and includes the amendments made by the other written laws referred to in the following table</w:t>
      </w:r>
      <w:ins w:id="541" w:author="Master Repository Process" w:date="2021-08-29T02:44:00Z">
        <w:r>
          <w:rPr>
            <w:snapToGrid w:val="0"/>
            <w:vertAlign w:val="superscript"/>
          </w:rPr>
          <w:t> 1a</w:t>
        </w:r>
      </w:ins>
      <w:r>
        <w:rPr>
          <w:snapToGrid w:val="0"/>
        </w:rPr>
        <w:t>.  The table also contains information about any reprint.</w:t>
      </w:r>
    </w:p>
    <w:p>
      <w:pPr>
        <w:pStyle w:val="nHeading3"/>
        <w:rPr>
          <w:snapToGrid w:val="0"/>
        </w:rPr>
      </w:pPr>
      <w:bookmarkStart w:id="542" w:name="_Toc330191863"/>
      <w:bookmarkStart w:id="543" w:name="_Toc316458496"/>
      <w:r>
        <w:rPr>
          <w:snapToGrid w:val="0"/>
        </w:rPr>
        <w:t>Compilation table</w:t>
      </w:r>
      <w:bookmarkEnd w:id="542"/>
      <w:bookmarkEnd w:id="5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r>
              <w:rPr>
                <w:iCs/>
                <w:sz w:val="19"/>
                <w:vertAlign w:val="superscript"/>
              </w:rPr>
              <w:t> 2</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3</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 xml:space="preserve">Regulations other than r. 1 and 2: 21 Oct 2007 (see r. 2(b) and </w:t>
            </w:r>
            <w:r>
              <w:rPr>
                <w:i/>
                <w:iCs/>
                <w:snapToGrid w:val="0"/>
                <w:sz w:val="19"/>
                <w:lang w:val="en-US"/>
              </w:rPr>
              <w:t>Gazette</w:t>
            </w:r>
            <w:r>
              <w:rPr>
                <w:snapToGrid w:val="0"/>
                <w:sz w:val="19"/>
                <w:lang w:val="en-US"/>
              </w:rPr>
              <w:t xml:space="preserve"> 21 Aug 2007 p. 4173)</w:t>
            </w:r>
          </w:p>
        </w:tc>
      </w:tr>
      <w:tr>
        <w:tc>
          <w:tcPr>
            <w:tcW w:w="3118" w:type="dxa"/>
          </w:tcPr>
          <w:p>
            <w:pPr>
              <w:pStyle w:val="nTable"/>
              <w:spacing w:after="40"/>
              <w:rPr>
                <w:i/>
                <w:sz w:val="19"/>
              </w:rPr>
            </w:pPr>
            <w:r>
              <w:rPr>
                <w:i/>
                <w:sz w:val="19"/>
              </w:rPr>
              <w:t>Local Government (Administration) Amendment Regulations 2009</w:t>
            </w:r>
          </w:p>
        </w:tc>
        <w:tc>
          <w:tcPr>
            <w:tcW w:w="1276" w:type="dxa"/>
          </w:tcPr>
          <w:p>
            <w:pPr>
              <w:pStyle w:val="nTable"/>
              <w:keepNext/>
              <w:keepLines/>
              <w:spacing w:after="40"/>
              <w:rPr>
                <w:sz w:val="19"/>
              </w:rPr>
            </w:pPr>
            <w:r>
              <w:rPr>
                <w:sz w:val="19"/>
              </w:rPr>
              <w:t>20 Nov 2009 p. 4660-1</w:t>
            </w:r>
          </w:p>
        </w:tc>
        <w:tc>
          <w:tcPr>
            <w:tcW w:w="2693" w:type="dxa"/>
          </w:tcPr>
          <w:p>
            <w:pPr>
              <w:pStyle w:val="nTable"/>
              <w:keepNext/>
              <w:keepLines/>
              <w:spacing w:after="40"/>
              <w:rPr>
                <w:snapToGrid w:val="0"/>
                <w:sz w:val="19"/>
                <w:lang w:val="en-US"/>
              </w:rPr>
            </w:pPr>
            <w:r>
              <w:rPr>
                <w:snapToGrid w:val="0"/>
                <w:sz w:val="19"/>
                <w:lang w:val="en-US"/>
              </w:rPr>
              <w:t>r. 1 and 2: 20 Nov 2009 (see r. 2(a));</w:t>
            </w:r>
            <w:r>
              <w:rPr>
                <w:snapToGrid w:val="0"/>
                <w:sz w:val="19"/>
                <w:lang w:val="en-US"/>
              </w:rPr>
              <w:br/>
              <w:t xml:space="preserve">Regulations other than r. 1 and 2: 21 Nov 2009 (see r. 2(b) and </w:t>
            </w:r>
            <w:r>
              <w:rPr>
                <w:i/>
                <w:iCs/>
                <w:snapToGrid w:val="0"/>
                <w:sz w:val="19"/>
                <w:lang w:val="en-US"/>
              </w:rPr>
              <w:t>Gazette</w:t>
            </w:r>
            <w:r>
              <w:rPr>
                <w:snapToGrid w:val="0"/>
                <w:sz w:val="19"/>
                <w:lang w:val="en-US"/>
              </w:rPr>
              <w:t xml:space="preserve"> 20 Nov 2009 p. 4649)</w:t>
            </w:r>
          </w:p>
        </w:tc>
      </w:tr>
      <w:tr>
        <w:tc>
          <w:tcPr>
            <w:tcW w:w="3118" w:type="dxa"/>
          </w:tcPr>
          <w:p>
            <w:pPr>
              <w:pStyle w:val="nTable"/>
              <w:spacing w:after="40"/>
              <w:rPr>
                <w:i/>
                <w:sz w:val="19"/>
              </w:rPr>
            </w:pPr>
            <w:r>
              <w:rPr>
                <w:i/>
                <w:sz w:val="19"/>
              </w:rPr>
              <w:t>Local Government (Administration) Amendment Regulations 2011</w:t>
            </w:r>
          </w:p>
        </w:tc>
        <w:tc>
          <w:tcPr>
            <w:tcW w:w="1276" w:type="dxa"/>
          </w:tcPr>
          <w:p>
            <w:pPr>
              <w:pStyle w:val="nTable"/>
              <w:keepNext/>
              <w:keepLines/>
              <w:spacing w:after="40"/>
              <w:rPr>
                <w:sz w:val="19"/>
              </w:rPr>
            </w:pPr>
            <w:r>
              <w:rPr>
                <w:sz w:val="19"/>
              </w:rPr>
              <w:t>3 May 2011 p. 1593-7</w:t>
            </w:r>
          </w:p>
        </w:tc>
        <w:tc>
          <w:tcPr>
            <w:tcW w:w="2693" w:type="dxa"/>
          </w:tcPr>
          <w:p>
            <w:pPr>
              <w:pStyle w:val="nTable"/>
              <w:keepNext/>
              <w:keepLines/>
              <w:spacing w:after="40"/>
              <w:rPr>
                <w:snapToGrid w:val="0"/>
                <w:sz w:val="19"/>
                <w:lang w:val="en-US"/>
              </w:rPr>
            </w:pPr>
            <w:r>
              <w:rPr>
                <w:snapToGrid w:val="0"/>
                <w:sz w:val="19"/>
                <w:lang w:val="en-US"/>
              </w:rPr>
              <w:t>r. 1 and 2: 3 May 2011 (see r. 2(a));</w:t>
            </w:r>
            <w:r>
              <w:rPr>
                <w:snapToGrid w:val="0"/>
                <w:sz w:val="19"/>
                <w:lang w:val="en-US"/>
              </w:rPr>
              <w:br/>
              <w:t xml:space="preserve">r. 7: 4 May 2011 (see r. 2(b) and </w:t>
            </w:r>
            <w:r>
              <w:rPr>
                <w:i/>
                <w:snapToGrid w:val="0"/>
                <w:sz w:val="19"/>
                <w:lang w:val="en-US"/>
              </w:rPr>
              <w:t>Gazette</w:t>
            </w:r>
            <w:r>
              <w:rPr>
                <w:snapToGrid w:val="0"/>
                <w:sz w:val="19"/>
                <w:lang w:val="en-US"/>
              </w:rPr>
              <w:t xml:space="preserve"> 3 May 2011 p. 1577);</w:t>
            </w:r>
            <w:r>
              <w:rPr>
                <w:snapToGrid w:val="0"/>
                <w:sz w:val="19"/>
                <w:lang w:val="en-US"/>
              </w:rPr>
              <w:br/>
              <w:t>Regulations other than r. 1, 2 and 7: 4 May 2011 (see r. 2(c))</w:t>
            </w:r>
          </w:p>
        </w:tc>
      </w:tr>
      <w:tr>
        <w:tc>
          <w:tcPr>
            <w:tcW w:w="3118" w:type="dxa"/>
            <w:shd w:val="clear" w:color="auto" w:fill="auto"/>
          </w:tcPr>
          <w:p>
            <w:pPr>
              <w:pStyle w:val="nTable"/>
              <w:spacing w:after="40"/>
              <w:rPr>
                <w:i/>
                <w:sz w:val="19"/>
              </w:rPr>
            </w:pPr>
            <w:r>
              <w:rPr>
                <w:i/>
                <w:sz w:val="19"/>
              </w:rPr>
              <w:t>Local Government (Administration) Amendment Regulations (No. 2) 2011</w:t>
            </w:r>
          </w:p>
        </w:tc>
        <w:tc>
          <w:tcPr>
            <w:tcW w:w="1276" w:type="dxa"/>
            <w:shd w:val="clear" w:color="auto" w:fill="auto"/>
          </w:tcPr>
          <w:p>
            <w:pPr>
              <w:pStyle w:val="nTable"/>
              <w:keepNext/>
              <w:keepLines/>
              <w:spacing w:after="40"/>
              <w:rPr>
                <w:sz w:val="19"/>
              </w:rPr>
            </w:pPr>
            <w:r>
              <w:rPr>
                <w:sz w:val="19"/>
              </w:rPr>
              <w:t>26 Aug 2011 p. 3481-7</w:t>
            </w:r>
          </w:p>
        </w:tc>
        <w:tc>
          <w:tcPr>
            <w:tcW w:w="2693" w:type="dxa"/>
            <w:shd w:val="clear" w:color="auto" w:fill="auto"/>
          </w:tcPr>
          <w:p>
            <w:pPr>
              <w:pStyle w:val="nTable"/>
              <w:keepNext/>
              <w:keepLines/>
              <w:spacing w:after="40"/>
              <w:rPr>
                <w:snapToGrid w:val="0"/>
                <w:sz w:val="19"/>
                <w:lang w:val="en-US"/>
              </w:rPr>
            </w:pPr>
            <w:r>
              <w:rPr>
                <w:snapToGrid w:val="0"/>
                <w:sz w:val="19"/>
                <w:lang w:val="en-US"/>
              </w:rPr>
              <w:t>r. 1 and 2: 26 Aug 2011 (see r. 2(a));</w:t>
            </w:r>
            <w:r>
              <w:rPr>
                <w:snapToGrid w:val="0"/>
                <w:sz w:val="19"/>
                <w:lang w:val="en-US"/>
              </w:rPr>
              <w:br/>
              <w:t>Regulations other than r. 1 and 2: 26 Aug 2011 (see r. 2(b))</w:t>
            </w:r>
          </w:p>
        </w:tc>
      </w:tr>
      <w:tr>
        <w:tc>
          <w:tcPr>
            <w:tcW w:w="7087" w:type="dxa"/>
            <w:gridSpan w:val="3"/>
            <w:shd w:val="clear" w:color="auto" w:fill="auto"/>
          </w:tcPr>
          <w:p>
            <w:pPr>
              <w:pStyle w:val="nTable"/>
              <w:keepNext/>
              <w:keepLines/>
              <w:spacing w:after="40"/>
              <w:rPr>
                <w:snapToGrid w:val="0"/>
                <w:sz w:val="19"/>
                <w:lang w:val="en-US"/>
              </w:rPr>
            </w:pPr>
            <w:r>
              <w:rPr>
                <w:b/>
                <w:sz w:val="19"/>
              </w:rPr>
              <w:t xml:space="preserve">Reprint 3: The </w:t>
            </w:r>
            <w:r>
              <w:rPr>
                <w:b/>
                <w:i/>
                <w:sz w:val="19"/>
              </w:rPr>
              <w:t>Local Government (Administration) Regulations 1996</w:t>
            </w:r>
            <w:r>
              <w:rPr>
                <w:b/>
                <w:sz w:val="19"/>
              </w:rPr>
              <w:t xml:space="preserve"> as at 3 Feb 2012</w:t>
            </w:r>
            <w:r>
              <w:rPr>
                <w:sz w:val="19"/>
              </w:rPr>
              <w:br/>
              <w:t>(includes amendments listed above)</w:t>
            </w:r>
          </w:p>
        </w:tc>
      </w:tr>
      <w:tr>
        <w:trPr>
          <w:ins w:id="544" w:author="Master Repository Process" w:date="2021-08-29T02:44:00Z"/>
        </w:trPr>
        <w:tc>
          <w:tcPr>
            <w:tcW w:w="3118" w:type="dxa"/>
            <w:tcBorders>
              <w:bottom w:val="single" w:sz="8" w:space="0" w:color="auto"/>
            </w:tcBorders>
            <w:shd w:val="clear" w:color="auto" w:fill="auto"/>
          </w:tcPr>
          <w:p>
            <w:pPr>
              <w:pStyle w:val="nTable"/>
              <w:spacing w:after="40"/>
              <w:rPr>
                <w:ins w:id="545" w:author="Master Repository Process" w:date="2021-08-29T02:44:00Z"/>
                <w:sz w:val="19"/>
              </w:rPr>
            </w:pPr>
            <w:ins w:id="546" w:author="Master Repository Process" w:date="2021-08-29T02:44:00Z">
              <w:r>
                <w:rPr>
                  <w:i/>
                  <w:sz w:val="19"/>
                </w:rPr>
                <w:t>Local Government (Administration) Amendment Regulations 2012</w:t>
              </w:r>
              <w:r>
                <w:rPr>
                  <w:sz w:val="19"/>
                </w:rPr>
                <w:t xml:space="preserve"> r. 1</w:t>
              </w:r>
              <w:r>
                <w:rPr>
                  <w:sz w:val="19"/>
                </w:rPr>
                <w:noBreakHyphen/>
                <w:t>4</w:t>
              </w:r>
            </w:ins>
          </w:p>
        </w:tc>
        <w:tc>
          <w:tcPr>
            <w:tcW w:w="1276" w:type="dxa"/>
            <w:tcBorders>
              <w:bottom w:val="single" w:sz="8" w:space="0" w:color="auto"/>
            </w:tcBorders>
            <w:shd w:val="clear" w:color="auto" w:fill="auto"/>
          </w:tcPr>
          <w:p>
            <w:pPr>
              <w:pStyle w:val="nTable"/>
              <w:keepNext/>
              <w:keepLines/>
              <w:spacing w:after="40"/>
              <w:rPr>
                <w:ins w:id="547" w:author="Master Repository Process" w:date="2021-08-29T02:44:00Z"/>
                <w:sz w:val="19"/>
              </w:rPr>
            </w:pPr>
            <w:ins w:id="548" w:author="Master Repository Process" w:date="2021-08-29T02:44:00Z">
              <w:r>
                <w:rPr>
                  <w:sz w:val="19"/>
                </w:rPr>
                <w:t>13 Jul 2012 p. 3218</w:t>
              </w:r>
              <w:r>
                <w:rPr>
                  <w:sz w:val="19"/>
                </w:rPr>
                <w:noBreakHyphen/>
                <w:t>19</w:t>
              </w:r>
            </w:ins>
          </w:p>
        </w:tc>
        <w:tc>
          <w:tcPr>
            <w:tcW w:w="2693" w:type="dxa"/>
            <w:tcBorders>
              <w:bottom w:val="single" w:sz="8" w:space="0" w:color="auto"/>
            </w:tcBorders>
            <w:shd w:val="clear" w:color="auto" w:fill="auto"/>
          </w:tcPr>
          <w:p>
            <w:pPr>
              <w:pStyle w:val="nTable"/>
              <w:keepNext/>
              <w:keepLines/>
              <w:spacing w:after="40"/>
              <w:rPr>
                <w:ins w:id="549" w:author="Master Repository Process" w:date="2021-08-29T02:44:00Z"/>
                <w:snapToGrid w:val="0"/>
                <w:sz w:val="19"/>
                <w:lang w:val="en-US"/>
              </w:rPr>
            </w:pPr>
            <w:ins w:id="550" w:author="Master Repository Process" w:date="2021-08-29T02:44:00Z">
              <w:r>
                <w:rPr>
                  <w:snapToGrid w:val="0"/>
                  <w:sz w:val="19"/>
                  <w:lang w:val="en-US"/>
                </w:rPr>
                <w:t>r. 1 and 2: 13 Jul 2012 (see r. 2(a));</w:t>
              </w:r>
              <w:r>
                <w:rPr>
                  <w:snapToGrid w:val="0"/>
                  <w:sz w:val="19"/>
                  <w:lang w:val="en-US"/>
                </w:rPr>
                <w:br/>
                <w:t>r. 3 and 4: 14 Jul 2012 (see r. 2(c))</w:t>
              </w:r>
            </w:ins>
          </w:p>
        </w:tc>
      </w:tr>
    </w:tbl>
    <w:p>
      <w:pPr>
        <w:pStyle w:val="nSubsection"/>
        <w:tabs>
          <w:tab w:val="clear" w:pos="454"/>
          <w:tab w:val="left" w:pos="567"/>
        </w:tabs>
        <w:spacing w:before="120"/>
        <w:ind w:left="567" w:hanging="567"/>
        <w:rPr>
          <w:ins w:id="551" w:author="Master Repository Process" w:date="2021-08-29T02:44:00Z"/>
          <w:snapToGrid w:val="0"/>
        </w:rPr>
      </w:pPr>
      <w:ins w:id="552" w:author="Master Repository Process" w:date="2021-08-29T02: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3" w:author="Master Repository Process" w:date="2021-08-29T02:44:00Z"/>
        </w:rPr>
      </w:pPr>
      <w:bookmarkStart w:id="554" w:name="_Toc7405065"/>
      <w:bookmarkStart w:id="555" w:name="_Toc330191864"/>
      <w:ins w:id="556" w:author="Master Repository Process" w:date="2021-08-29T02:44:00Z">
        <w:r>
          <w:t>Provisions that have not come into operation</w:t>
        </w:r>
        <w:bookmarkEnd w:id="554"/>
        <w:bookmarkEnd w:id="55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57" w:author="Master Repository Process" w:date="2021-08-29T02:44:00Z"/>
        </w:trPr>
        <w:tc>
          <w:tcPr>
            <w:tcW w:w="3118" w:type="dxa"/>
            <w:tcBorders>
              <w:top w:val="single" w:sz="8" w:space="0" w:color="auto"/>
              <w:bottom w:val="single" w:sz="8" w:space="0" w:color="auto"/>
            </w:tcBorders>
            <w:shd w:val="clear" w:color="auto" w:fill="auto"/>
          </w:tcPr>
          <w:p>
            <w:pPr>
              <w:pStyle w:val="nTable"/>
              <w:spacing w:after="40"/>
              <w:rPr>
                <w:ins w:id="558" w:author="Master Repository Process" w:date="2021-08-29T02:44:00Z"/>
                <w:b/>
                <w:sz w:val="19"/>
              </w:rPr>
            </w:pPr>
            <w:ins w:id="559" w:author="Master Repository Process" w:date="2021-08-29T02:44: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560" w:author="Master Repository Process" w:date="2021-08-29T02:44:00Z"/>
                <w:b/>
                <w:sz w:val="19"/>
              </w:rPr>
            </w:pPr>
            <w:ins w:id="561" w:author="Master Repository Process" w:date="2021-08-29T02:44: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562" w:author="Master Repository Process" w:date="2021-08-29T02:44:00Z"/>
                <w:b/>
                <w:sz w:val="19"/>
              </w:rPr>
            </w:pPr>
            <w:ins w:id="563" w:author="Master Repository Process" w:date="2021-08-29T02:44:00Z">
              <w:r>
                <w:rPr>
                  <w:b/>
                  <w:sz w:val="19"/>
                </w:rPr>
                <w:t>Commencement</w:t>
              </w:r>
            </w:ins>
          </w:p>
        </w:tc>
      </w:tr>
      <w:tr>
        <w:trPr>
          <w:ins w:id="564" w:author="Master Repository Process" w:date="2021-08-29T02:44:00Z"/>
        </w:trPr>
        <w:tc>
          <w:tcPr>
            <w:tcW w:w="3118" w:type="dxa"/>
            <w:tcBorders>
              <w:top w:val="single" w:sz="8" w:space="0" w:color="auto"/>
              <w:bottom w:val="single" w:sz="4" w:space="0" w:color="auto"/>
            </w:tcBorders>
          </w:tcPr>
          <w:p>
            <w:pPr>
              <w:pStyle w:val="nTable"/>
              <w:spacing w:after="40"/>
              <w:rPr>
                <w:ins w:id="565" w:author="Master Repository Process" w:date="2021-08-29T02:44:00Z"/>
                <w:sz w:val="19"/>
                <w:vertAlign w:val="superscript"/>
              </w:rPr>
            </w:pPr>
            <w:ins w:id="566" w:author="Master Repository Process" w:date="2021-08-29T02:44:00Z">
              <w:r>
                <w:rPr>
                  <w:i/>
                  <w:sz w:val="19"/>
                </w:rPr>
                <w:t>Local Government (Administration) Amendment Regulations 2012</w:t>
              </w:r>
              <w:r>
                <w:rPr>
                  <w:sz w:val="19"/>
                </w:rPr>
                <w:t xml:space="preserve"> r. 5</w:t>
              </w:r>
              <w:r>
                <w:rPr>
                  <w:sz w:val="19"/>
                </w:rPr>
                <w:noBreakHyphen/>
                <w:t>8</w:t>
              </w:r>
              <w:r>
                <w:rPr>
                  <w:sz w:val="19"/>
                  <w:vertAlign w:val="superscript"/>
                </w:rPr>
                <w:t> 4</w:t>
              </w:r>
            </w:ins>
          </w:p>
        </w:tc>
        <w:tc>
          <w:tcPr>
            <w:tcW w:w="1276" w:type="dxa"/>
            <w:tcBorders>
              <w:top w:val="single" w:sz="8" w:space="0" w:color="auto"/>
              <w:bottom w:val="single" w:sz="4" w:space="0" w:color="auto"/>
            </w:tcBorders>
          </w:tcPr>
          <w:p>
            <w:pPr>
              <w:pStyle w:val="nTable"/>
              <w:spacing w:after="40"/>
              <w:rPr>
                <w:ins w:id="567" w:author="Master Repository Process" w:date="2021-08-29T02:44:00Z"/>
                <w:sz w:val="19"/>
              </w:rPr>
            </w:pPr>
            <w:ins w:id="568" w:author="Master Repository Process" w:date="2021-08-29T02:44:00Z">
              <w:r>
                <w:rPr>
                  <w:sz w:val="19"/>
                </w:rPr>
                <w:t>13 Jul 2012 p. 3218</w:t>
              </w:r>
              <w:r>
                <w:rPr>
                  <w:sz w:val="19"/>
                </w:rPr>
                <w:noBreakHyphen/>
                <w:t>19</w:t>
              </w:r>
            </w:ins>
          </w:p>
        </w:tc>
        <w:tc>
          <w:tcPr>
            <w:tcW w:w="2693" w:type="dxa"/>
            <w:tcBorders>
              <w:top w:val="single" w:sz="8" w:space="0" w:color="auto"/>
              <w:bottom w:val="single" w:sz="4" w:space="0" w:color="auto"/>
            </w:tcBorders>
          </w:tcPr>
          <w:p>
            <w:pPr>
              <w:pStyle w:val="nTable"/>
              <w:spacing w:after="40"/>
              <w:rPr>
                <w:ins w:id="569" w:author="Master Repository Process" w:date="2021-08-29T02:44:00Z"/>
                <w:sz w:val="19"/>
              </w:rPr>
            </w:pPr>
            <w:ins w:id="570" w:author="Master Repository Process" w:date="2021-08-29T02:44:00Z">
              <w:r>
                <w:rPr>
                  <w:sz w:val="19"/>
                </w:rPr>
                <w:t xml:space="preserve">1 Jul 2013 (see r. 2(b) and </w:t>
              </w:r>
              <w:r>
                <w:rPr>
                  <w:i/>
                  <w:sz w:val="19"/>
                </w:rPr>
                <w:t xml:space="preserve">Gazette </w:t>
              </w:r>
              <w:r>
                <w:rPr>
                  <w:sz w:val="19"/>
                </w:rPr>
                <w:t>8 Feb 2013 p. 863)</w:t>
              </w:r>
            </w:ins>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pStyle w:val="nSubsection"/>
        <w:rPr>
          <w:ins w:id="571" w:author="Master Repository Process" w:date="2021-08-29T02:44:00Z"/>
          <w:snapToGrid w:val="0"/>
        </w:rPr>
      </w:pPr>
      <w:ins w:id="572" w:author="Master Repository Process" w:date="2021-08-29T02:44:00Z">
        <w:r>
          <w:rPr>
            <w:snapToGrid w:val="0"/>
            <w:vertAlign w:val="superscript"/>
          </w:rPr>
          <w:t>4</w:t>
        </w:r>
        <w:r>
          <w:rPr>
            <w:snapToGrid w:val="0"/>
          </w:rPr>
          <w:tab/>
        </w:r>
        <w:r>
          <w:t xml:space="preserve">On the date as at which this compilation was prepared, </w:t>
        </w:r>
        <w:r>
          <w:rPr>
            <w:snapToGrid w:val="0"/>
          </w:rPr>
          <w:t xml:space="preserve">the </w:t>
        </w:r>
        <w:r>
          <w:rPr>
            <w:i/>
          </w:rPr>
          <w:t>Local Government (Administration) Amendment Regulations 2012</w:t>
        </w:r>
        <w:r>
          <w:t xml:space="preserve"> r. 5</w:t>
        </w:r>
        <w:r>
          <w:noBreakHyphen/>
          <w:t>8</w:t>
        </w:r>
        <w:r>
          <w:rPr>
            <w:snapToGrid w:val="0"/>
          </w:rPr>
          <w:t xml:space="preserve"> had not come into operation.  They read as follows:</w:t>
        </w:r>
      </w:ins>
    </w:p>
    <w:p>
      <w:pPr>
        <w:pStyle w:val="BlankOpen"/>
        <w:rPr>
          <w:ins w:id="573" w:author="Master Repository Process" w:date="2021-08-29T02:44:00Z"/>
          <w:snapToGrid w:val="0"/>
        </w:rPr>
      </w:pPr>
    </w:p>
    <w:p>
      <w:pPr>
        <w:pStyle w:val="nzHeading5"/>
        <w:rPr>
          <w:ins w:id="574" w:author="Master Repository Process" w:date="2021-08-29T02:44:00Z"/>
        </w:rPr>
      </w:pPr>
      <w:ins w:id="575" w:author="Master Repository Process" w:date="2021-08-29T02:44:00Z">
        <w:r>
          <w:rPr>
            <w:rStyle w:val="CharSectno"/>
          </w:rPr>
          <w:t>5</w:t>
        </w:r>
        <w:r>
          <w:t>.</w:t>
        </w:r>
        <w:r>
          <w:tab/>
          <w:t>Regulation 30 amended</w:t>
        </w:r>
      </w:ins>
    </w:p>
    <w:p>
      <w:pPr>
        <w:pStyle w:val="nzSubsection"/>
        <w:rPr>
          <w:ins w:id="576" w:author="Master Repository Process" w:date="2021-08-29T02:44:00Z"/>
        </w:rPr>
      </w:pPr>
      <w:ins w:id="577" w:author="Master Repository Process" w:date="2021-08-29T02:44:00Z">
        <w:r>
          <w:tab/>
        </w:r>
        <w:r>
          <w:tab/>
          <w:t>Delete regulation 30(1), (2), (3B), (3), (4) and (5).</w:t>
        </w:r>
      </w:ins>
    </w:p>
    <w:p>
      <w:pPr>
        <w:pStyle w:val="nzHeading5"/>
        <w:rPr>
          <w:ins w:id="578" w:author="Master Repository Process" w:date="2021-08-29T02:44:00Z"/>
        </w:rPr>
      </w:pPr>
      <w:ins w:id="579" w:author="Master Repository Process" w:date="2021-08-29T02:44:00Z">
        <w:r>
          <w:rPr>
            <w:rStyle w:val="CharSectno"/>
          </w:rPr>
          <w:t>6</w:t>
        </w:r>
        <w:r>
          <w:t>.</w:t>
        </w:r>
        <w:r>
          <w:tab/>
          <w:t>Regulation 31 amended</w:t>
        </w:r>
      </w:ins>
    </w:p>
    <w:p>
      <w:pPr>
        <w:pStyle w:val="nzSubsection"/>
        <w:rPr>
          <w:ins w:id="580" w:author="Master Repository Process" w:date="2021-08-29T02:44:00Z"/>
        </w:rPr>
      </w:pPr>
      <w:ins w:id="581" w:author="Master Repository Process" w:date="2021-08-29T02:44:00Z">
        <w:r>
          <w:tab/>
        </w:r>
        <w:r>
          <w:tab/>
          <w:t>Delete regulation 31(2) to (5).</w:t>
        </w:r>
      </w:ins>
    </w:p>
    <w:p>
      <w:pPr>
        <w:pStyle w:val="nzHeading5"/>
        <w:rPr>
          <w:ins w:id="582" w:author="Master Repository Process" w:date="2021-08-29T02:44:00Z"/>
        </w:rPr>
      </w:pPr>
      <w:ins w:id="583" w:author="Master Repository Process" w:date="2021-08-29T02:44:00Z">
        <w:r>
          <w:rPr>
            <w:rStyle w:val="CharSectno"/>
          </w:rPr>
          <w:t>7</w:t>
        </w:r>
        <w:r>
          <w:t>.</w:t>
        </w:r>
        <w:r>
          <w:tab/>
          <w:t>Regulation 32 amended</w:t>
        </w:r>
      </w:ins>
    </w:p>
    <w:p>
      <w:pPr>
        <w:pStyle w:val="nzSubsection"/>
        <w:rPr>
          <w:ins w:id="584" w:author="Master Repository Process" w:date="2021-08-29T02:44:00Z"/>
        </w:rPr>
      </w:pPr>
      <w:ins w:id="585" w:author="Master Repository Process" w:date="2021-08-29T02:44:00Z">
        <w:r>
          <w:tab/>
        </w:r>
        <w:r>
          <w:tab/>
          <w:t>Delete regulation 32(2).</w:t>
        </w:r>
      </w:ins>
    </w:p>
    <w:p>
      <w:pPr>
        <w:pStyle w:val="nzHeading5"/>
        <w:rPr>
          <w:ins w:id="586" w:author="Master Repository Process" w:date="2021-08-29T02:44:00Z"/>
        </w:rPr>
      </w:pPr>
      <w:ins w:id="587" w:author="Master Repository Process" w:date="2021-08-29T02:44:00Z">
        <w:r>
          <w:rPr>
            <w:rStyle w:val="CharSectno"/>
          </w:rPr>
          <w:t>8</w:t>
        </w:r>
        <w:r>
          <w:t>.</w:t>
        </w:r>
        <w:r>
          <w:tab/>
          <w:t>Regulations 33 to 34AB deleted</w:t>
        </w:r>
      </w:ins>
    </w:p>
    <w:p>
      <w:pPr>
        <w:pStyle w:val="nzSubsection"/>
        <w:rPr>
          <w:ins w:id="588" w:author="Master Repository Process" w:date="2021-08-29T02:44:00Z"/>
        </w:rPr>
      </w:pPr>
      <w:ins w:id="589" w:author="Master Repository Process" w:date="2021-08-29T02:44:00Z">
        <w:r>
          <w:tab/>
        </w:r>
        <w:r>
          <w:tab/>
          <w:t xml:space="preserve">Delete regulations 33 to 34AB. </w:t>
        </w:r>
      </w:ins>
    </w:p>
    <w:p>
      <w:pPr>
        <w:pStyle w:val="BlankClose"/>
        <w:rPr>
          <w:ins w:id="590" w:author="Master Repository Process" w:date="2021-08-29T02:44:00Z"/>
          <w:snapToGrid w:val="0"/>
        </w:rPr>
      </w:pPr>
    </w:p>
    <w:p>
      <w:pPr>
        <w:pStyle w:val="BlankClose"/>
        <w:rPr>
          <w:ins w:id="591" w:author="Master Repository Process" w:date="2021-08-29T02:44:00Z"/>
          <w:snapToGrid w:val="0"/>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5"/>
  </w:num>
  <w:num w:numId="4">
    <w:abstractNumId w:val="17"/>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7D2986-8E0D-4166-9B13-CAB90577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11281</Words>
  <Characters>57197</Characters>
  <Application>Microsoft Office Word</Application>
  <DocSecurity>0</DocSecurity>
  <Lines>1906</Lines>
  <Paragraphs>951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03-a0-01 - 03-b0-03</dc:title>
  <dc:subject/>
  <dc:creator/>
  <cp:keywords/>
  <dc:description/>
  <cp:lastModifiedBy>Master Repository Process</cp:lastModifiedBy>
  <cp:revision>2</cp:revision>
  <cp:lastPrinted>2012-02-08T03:09:00Z</cp:lastPrinted>
  <dcterms:created xsi:type="dcterms:W3CDTF">2021-08-28T18:43:00Z</dcterms:created>
  <dcterms:modified xsi:type="dcterms:W3CDTF">2021-08-28T18:44:00Z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20120714</vt:lpwstr>
  </property>
  <property fmtid="{D5CDD505-2E9C-101B-9397-08002B2CF9AE}" pid="4" name="DocumentType">
    <vt:lpwstr>Reg</vt:lpwstr>
  </property>
  <property fmtid="{D5CDD505-2E9C-101B-9397-08002B2CF9AE}" pid="5" name="OwlsUID">
    <vt:i4>4572</vt:i4>
  </property>
  <property fmtid="{D5CDD505-2E9C-101B-9397-08002B2CF9AE}" pid="6" name="ReprintNo">
    <vt:lpwstr>3</vt:lpwstr>
  </property>
  <property fmtid="{D5CDD505-2E9C-101B-9397-08002B2CF9AE}" pid="7" name="ReprintedAsAt">
    <vt:filetime>2012-02-02T16:00:00Z</vt:filetime>
  </property>
  <property fmtid="{D5CDD505-2E9C-101B-9397-08002B2CF9AE}" pid="8" name="FromSuffix">
    <vt:lpwstr>03-a0-01</vt:lpwstr>
  </property>
  <property fmtid="{D5CDD505-2E9C-101B-9397-08002B2CF9AE}" pid="9" name="FromAsAtDate">
    <vt:lpwstr>03 Feb 2012</vt:lpwstr>
  </property>
  <property fmtid="{D5CDD505-2E9C-101B-9397-08002B2CF9AE}" pid="10" name="ToSuffix">
    <vt:lpwstr>03-b0-03</vt:lpwstr>
  </property>
  <property fmtid="{D5CDD505-2E9C-101B-9397-08002B2CF9AE}" pid="11" name="ToAsAtDate">
    <vt:lpwstr>14 Jul 2012</vt:lpwstr>
  </property>
</Properties>
</file>