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Electronic Transactions Regulations 2003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Sep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Aug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Electronic Transactions Act 2003</w:t>
      </w:r>
    </w:p>
    <w:p>
      <w:pPr>
        <w:pStyle w:val="NameofActReg"/>
        <w:spacing w:before="240" w:after="240"/>
      </w:pPr>
      <w:r>
        <w:t>Electronic Transactions Regulations 2003</w:t>
      </w:r>
    </w:p>
    <w:p>
      <w:pPr>
        <w:pStyle w:val="Heading5"/>
      </w:pPr>
      <w:bookmarkStart w:id="1" w:name="_Toc378234829"/>
      <w:bookmarkStart w:id="2" w:name="_Toc426013404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9554386"/>
      <w:bookmarkStart w:id="11" w:name="_Toc145143360"/>
      <w:bookmarkStart w:id="12" w:name="_Toc209513396"/>
      <w:r>
        <w:rPr>
          <w:rStyle w:val="CharSectno"/>
        </w:rPr>
        <w:t>1</w:t>
      </w:r>
      <w:bookmarkStart w:id="13" w:name="_GoBack"/>
      <w:bookmarkEnd w:id="13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Electronic Transactions Regulations 2003</w:t>
      </w:r>
      <w:r>
        <w:t>.</w:t>
      </w:r>
    </w:p>
    <w:p>
      <w:pPr>
        <w:pStyle w:val="Heading5"/>
        <w:rPr>
          <w:spacing w:val="-2"/>
        </w:rPr>
      </w:pPr>
      <w:bookmarkStart w:id="14" w:name="_Toc378234830"/>
      <w:bookmarkStart w:id="15" w:name="_Toc426013405"/>
      <w:bookmarkStart w:id="16" w:name="_Toc423332723"/>
      <w:bookmarkStart w:id="17" w:name="_Toc425219442"/>
      <w:bookmarkStart w:id="18" w:name="_Toc426249309"/>
      <w:bookmarkStart w:id="19" w:name="_Toc449924705"/>
      <w:bookmarkStart w:id="20" w:name="_Toc449947723"/>
      <w:bookmarkStart w:id="21" w:name="_Toc454185714"/>
      <w:bookmarkStart w:id="22" w:name="_Toc515958687"/>
      <w:bookmarkStart w:id="23" w:name="_Toc39554387"/>
      <w:bookmarkStart w:id="24" w:name="_Toc145143361"/>
      <w:bookmarkStart w:id="25" w:name="_Toc20951339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of their publication in the </w:t>
      </w:r>
      <w:r>
        <w:rPr>
          <w:i/>
          <w:spacing w:val="-2"/>
        </w:rPr>
        <w:t>Gazette</w:t>
      </w:r>
      <w:r>
        <w:rPr>
          <w:spacing w:val="-2"/>
        </w:rPr>
        <w:t xml:space="preserve">, or the day on which the </w:t>
      </w:r>
      <w:r>
        <w:rPr>
          <w:i/>
          <w:spacing w:val="-2"/>
        </w:rPr>
        <w:t>Electronic Transactions Act 2003</w:t>
      </w:r>
      <w:r>
        <w:rPr>
          <w:spacing w:val="-2"/>
        </w:rPr>
        <w:t xml:space="preserve"> comes into operation, whichever is the later.</w:t>
      </w:r>
    </w:p>
    <w:p>
      <w:pPr>
        <w:pStyle w:val="Heading5"/>
        <w:rPr>
          <w:snapToGrid w:val="0"/>
        </w:rPr>
      </w:pPr>
      <w:bookmarkStart w:id="26" w:name="_Toc423332724"/>
      <w:bookmarkStart w:id="27" w:name="_Toc425219443"/>
      <w:bookmarkStart w:id="28" w:name="_Toc426249310"/>
      <w:bookmarkStart w:id="29" w:name="_Toc449924706"/>
      <w:bookmarkStart w:id="30" w:name="_Toc449947724"/>
      <w:bookmarkStart w:id="31" w:name="_Toc454185715"/>
      <w:bookmarkStart w:id="32" w:name="_Toc515958688"/>
      <w:bookmarkStart w:id="33" w:name="_Toc378234831"/>
      <w:bookmarkStart w:id="34" w:name="_Toc426013406"/>
      <w:bookmarkStart w:id="35" w:name="_Toc39554388"/>
      <w:bookmarkStart w:id="36" w:name="_Toc145143362"/>
      <w:bookmarkStart w:id="37" w:name="_Toc2095133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Exemptions</w:t>
      </w:r>
      <w:bookmarkEnd w:id="26"/>
      <w:bookmarkEnd w:id="27"/>
      <w:bookmarkEnd w:id="28"/>
      <w:bookmarkEnd w:id="29"/>
      <w:bookmarkEnd w:id="30"/>
      <w:bookmarkEnd w:id="31"/>
      <w:bookmarkEnd w:id="32"/>
      <w:r>
        <w:rPr>
          <w:snapToGrid w:val="0"/>
        </w:rPr>
        <w:t xml:space="preserve"> from section 7(1) — transactions</w:t>
      </w:r>
      <w:bookmarkEnd w:id="33"/>
      <w:bookmarkEnd w:id="34"/>
      <w:bookmarkEnd w:id="35"/>
      <w:bookmarkEnd w:id="36"/>
      <w:bookmarkEnd w:id="37"/>
    </w:p>
    <w:p>
      <w:pPr>
        <w:pStyle w:val="Subsection"/>
      </w:pPr>
      <w:r>
        <w:tab/>
        <w:t>(1)</w:t>
      </w:r>
      <w:r>
        <w:tab/>
        <w:t xml:space="preserve">Section 7(1) of the Act does not apply to — </w:t>
      </w:r>
    </w:p>
    <w:p>
      <w:pPr>
        <w:pStyle w:val="Ednotepara"/>
      </w:pPr>
      <w:r>
        <w:tab/>
        <w:t>[(a)</w:t>
      </w:r>
      <w:r>
        <w:tab/>
        <w:t>deleted]</w:t>
      </w:r>
    </w:p>
    <w:p>
      <w:pPr>
        <w:pStyle w:val="Indenta"/>
      </w:pPr>
      <w:r>
        <w:tab/>
        <w:t>(b)</w:t>
      </w:r>
      <w:r>
        <w:tab/>
        <w:t>a transaction by which an instrument is created appointing an enduring power of attorney, or appointing an attorney to manage a person’s affairs; or</w:t>
      </w:r>
    </w:p>
    <w:p>
      <w:pPr>
        <w:pStyle w:val="Indenta"/>
      </w:pPr>
      <w:r>
        <w:tab/>
        <w:t>(c)</w:t>
      </w:r>
      <w:r>
        <w:tab/>
        <w:t>any other transaction that requires a document to be verified, authenticated, attested or witnessed under the signature of a person other than the author of the document.</w:t>
      </w:r>
    </w:p>
    <w:p>
      <w:pPr>
        <w:pStyle w:val="Subsection"/>
        <w:keepNext/>
      </w:pPr>
      <w:r>
        <w:tab/>
        <w:t>(2)</w:t>
      </w:r>
      <w:r>
        <w:tab/>
        <w:t>Section 7(1) of the Act does not apply to a transaction required to be effected by personal service only.</w:t>
      </w:r>
    </w:p>
    <w:p>
      <w:pPr>
        <w:pStyle w:val="Footnotesection"/>
      </w:pPr>
      <w:r>
        <w:tab/>
        <w:t>[Regulation 3 amended in Gazette 19 Sep 2008 p. 4329.]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>Deleted in Gazette 5 Sep 2006 p. 3620.]</w:t>
      </w:r>
    </w:p>
    <w:p>
      <w:pPr>
        <w:pStyle w:val="Heading5"/>
        <w:rPr>
          <w:snapToGrid w:val="0"/>
        </w:rPr>
      </w:pPr>
      <w:bookmarkStart w:id="38" w:name="_Toc378234832"/>
      <w:bookmarkStart w:id="39" w:name="_Toc426013407"/>
      <w:bookmarkStart w:id="40" w:name="_Toc39554390"/>
      <w:bookmarkStart w:id="41" w:name="_Toc145143364"/>
      <w:bookmarkStart w:id="42" w:name="_Toc209513399"/>
      <w:r>
        <w:rPr>
          <w:rStyle w:val="CharSectno"/>
        </w:rPr>
        <w:lastRenderedPageBreak/>
        <w:t>5</w:t>
      </w:r>
      <w:r>
        <w:rPr>
          <w:snapToGrid w:val="0"/>
        </w:rPr>
        <w:t>.</w:t>
      </w:r>
      <w:r>
        <w:rPr>
          <w:snapToGrid w:val="0"/>
        </w:rPr>
        <w:tab/>
        <w:t>Exemptions from Part 2 Division 2 — requirements and permissions</w:t>
      </w:r>
      <w:bookmarkEnd w:id="38"/>
      <w:bookmarkEnd w:id="39"/>
      <w:bookmarkEnd w:id="40"/>
      <w:bookmarkEnd w:id="41"/>
      <w:bookmarkEnd w:id="42"/>
    </w:p>
    <w:p>
      <w:pPr>
        <w:pStyle w:val="Subsection"/>
      </w:pPr>
      <w:r>
        <w:tab/>
        <w:t>(1)</w:t>
      </w:r>
      <w:r>
        <w:tab/>
        <w:t xml:space="preserve">Part 2 Division 2 of the Act does not apply to — </w:t>
      </w:r>
    </w:p>
    <w:p>
      <w:pPr>
        <w:pStyle w:val="Indenta"/>
      </w:pPr>
      <w:r>
        <w:tab/>
        <w:t>(a)</w:t>
      </w:r>
      <w:r>
        <w:tab/>
        <w:t>a requirement or permission relating to the creation, execution or revocation of a will, codicil or other testamentary instrument;</w:t>
      </w:r>
    </w:p>
    <w:p>
      <w:pPr>
        <w:pStyle w:val="Indenta"/>
      </w:pPr>
      <w:r>
        <w:tab/>
        <w:t>(b)</w:t>
      </w:r>
      <w:r>
        <w:tab/>
        <w:t>a requirement or permission relating to the creation of an instrument appointing an enduring power of attorney, or appointing an attorney to manage a person’s affairs; or</w:t>
      </w:r>
    </w:p>
    <w:p>
      <w:pPr>
        <w:pStyle w:val="Indenta"/>
      </w:pPr>
      <w:r>
        <w:tab/>
        <w:t>(c)</w:t>
      </w:r>
      <w:r>
        <w:tab/>
        <w:t>any other requirement that a document is to be verified, authenticated, attested or witnessed under the signature of a person other than the author of the document.</w:t>
      </w:r>
    </w:p>
    <w:p>
      <w:pPr>
        <w:pStyle w:val="Subsection"/>
      </w:pPr>
      <w:r>
        <w:tab/>
        <w:t>(2)</w:t>
      </w:r>
      <w:r>
        <w:tab/>
        <w:t>Part 2 Division 2 of the Act does not apply to a requirement that information or a document is to be delivered by personal service only.</w:t>
      </w:r>
    </w:p>
    <w:p>
      <w:pPr>
        <w:pStyle w:val="Ednotesection"/>
      </w:pPr>
      <w:r>
        <w:t>[</w:t>
      </w:r>
      <w:r>
        <w:rPr>
          <w:b/>
          <w:bCs/>
        </w:rPr>
        <w:t>6.</w:t>
      </w:r>
      <w:r>
        <w:tab/>
        <w:t>Deleted in Gazette 5 Sep 2006 p. 3620.]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3" w:name="_Toc378234833"/>
      <w:bookmarkStart w:id="44" w:name="_Toc426013336"/>
      <w:bookmarkStart w:id="45" w:name="_Toc426013408"/>
      <w:bookmarkStart w:id="46" w:name="_Toc145143366"/>
      <w:bookmarkStart w:id="47" w:name="_Toc148520810"/>
      <w:bookmarkStart w:id="48" w:name="_Toc148521050"/>
      <w:bookmarkStart w:id="49" w:name="_Toc148769397"/>
      <w:bookmarkStart w:id="50" w:name="_Toc209513400"/>
      <w:r>
        <w:t>Notes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pStyle w:val="nSubsection"/>
        <w:rPr>
          <w:snapToGrid w:val="0"/>
        </w:rPr>
      </w:pPr>
      <w:bookmarkStart w:id="51" w:name="_Toc511102520"/>
      <w:bookmarkStart w:id="52" w:name="_Toc513888953"/>
      <w:bookmarkStart w:id="53" w:name="_Toc516991868"/>
      <w:bookmarkStart w:id="54" w:name="_Toc145143367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Electronic Transactions Regulations 2003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55" w:name="_Toc378234834"/>
      <w:bookmarkStart w:id="56" w:name="_Toc426013409"/>
      <w:bookmarkStart w:id="57" w:name="_Toc209513401"/>
      <w:bookmarkEnd w:id="51"/>
      <w:bookmarkEnd w:id="52"/>
      <w:bookmarkEnd w:id="53"/>
      <w:bookmarkEnd w:id="54"/>
      <w:r>
        <w:t>Compilation table</w:t>
      </w:r>
      <w:bookmarkEnd w:id="55"/>
      <w:bookmarkEnd w:id="56"/>
      <w:bookmarkEnd w:id="5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Electronic Transactions Regulations 2003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May 2003 p. 1496-7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May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Electronic Transactions Amendment Regulations (No. 2) 2006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Sep 2006 p. 3620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9 Oct 2006 (see cl. 2 and Qld SL 248, 2006 published 6 Oct 2006)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Electronic Transactions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Sep 2008 p. 4329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bookmarkStart w:id="58" w:name="UpToHere"/>
            <w:bookmarkEnd w:id="58"/>
            <w:r>
              <w:t>r. 1 and 2: 19 Sep 2008 (see r. 2(a));</w:t>
            </w:r>
            <w:r>
              <w:br/>
              <w:t>Regulations other than r. 1 and 2: 20 Sep 2008 (see r. 2(b))</w:t>
            </w:r>
          </w:p>
        </w:tc>
      </w:tr>
      <w:tr>
        <w:trPr>
          <w:ins w:id="59" w:author="Master Repository Process" w:date="2021-08-01T10:59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60" w:author="Master Repository Process" w:date="2021-08-01T10:59:00Z"/>
                <w:b/>
                <w:color w:val="FF0000"/>
              </w:rPr>
            </w:pPr>
            <w:ins w:id="61" w:author="Master Repository Process" w:date="2021-08-01T10:59:00Z">
              <w:r>
                <w:rPr>
                  <w:b/>
                  <w:color w:val="FF0000"/>
                </w:rPr>
                <w:t>These regulations were repealed by the</w:t>
              </w:r>
              <w:r>
                <w:t xml:space="preserve"> </w:t>
              </w:r>
              <w:r>
                <w:rPr>
                  <w:b/>
                  <w:i/>
                  <w:color w:val="FF0000"/>
                </w:rPr>
                <w:t>Electronic Transactions Regulations 2012</w:t>
              </w:r>
              <w:r>
                <w:rPr>
                  <w:b/>
                  <w:color w:val="FF0000"/>
                </w:rPr>
                <w:t xml:space="preserve"> r. 5 as at 1 Aug 2012 (see r. 2 and </w:t>
              </w:r>
              <w:r>
                <w:rPr>
                  <w:b/>
                  <w:i/>
                  <w:color w:val="FF0000"/>
                </w:rPr>
                <w:t xml:space="preserve">Gazette </w:t>
              </w:r>
              <w:r>
                <w:rPr>
                  <w:b/>
                  <w:color w:val="FF0000"/>
                </w:rPr>
                <w:t>31 Jul 2012 p. 3683)</w:t>
              </w:r>
            </w:ins>
          </w:p>
        </w:tc>
      </w:tr>
    </w:tbl>
    <w:p/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Sep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Sep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Sep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3" w:name="Coversheet"/>
    <w:bookmarkEnd w:id="6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2" w:name="Compilation"/>
    <w:bookmarkEnd w:id="6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E8FBE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327F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FAE7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5CBA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DC0C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164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285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08C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0D1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406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AE244FBA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1C3ED77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11907"/>
    <w:docVar w:name="WAFER_20140123094100" w:val="RemoveTocBookmarks,RemoveUnusedBookmarks,RemoveLanguageTags,UsedStyles,ResetPageSize,UpdateArrangement"/>
    <w:docVar w:name="WAFER_20140123094100_GUID" w:val="98003e11-3b7f-42bd-9354-5815dbf113be"/>
    <w:docVar w:name="WAFER_20140123094645" w:val="RemoveTocBookmarks,RunningHeaders"/>
    <w:docVar w:name="WAFER_20140123094645_GUID" w:val="8c99cc90-d107-475d-abc9-0495f20bc447"/>
    <w:docVar w:name="WAFER_20140123100431" w:val="RemoveTocBookmarks,RunningHeaders"/>
    <w:docVar w:name="WAFER_20140123100431_GUID" w:val="72dda85f-6dfd-4661-8a31-0b74ad90c65e"/>
    <w:docVar w:name="WAFER_20150729175837" w:val="ResetPageSize,UpdateArrangement,UpdateNTable"/>
    <w:docVar w:name="WAFER_20150729175837_GUID" w:val="f03d81ec-7869-44e6-9dc8-ffd0710be639"/>
    <w:docVar w:name="WAFER_20151118100351" w:val="UsedStyles"/>
    <w:docVar w:name="WAFER_20151118100351_GUID" w:val="36f355f9-cad6-4ad5-a176-e2c96d7bdf48"/>
    <w:docVar w:name="WAFER_20151201111907" w:val="RemoveTrackChanges"/>
    <w:docVar w:name="WAFER_20151201111907_GUID" w:val="9214387a-a3c4-4f7f-897b-9a1b80cc032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AF3A820-7ED0-4C4D-96C7-DC8066CE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2404</Characters>
  <Application>Microsoft Office Word</Application>
  <DocSecurity>0</DocSecurity>
  <Lines>85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Electronic Transactions Regulations 2003</vt:lpstr>
      <vt:lpstr>    Notes</vt:lpstr>
    </vt:vector>
  </TitlesOfParts>
  <Manager/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Transactions Regulations 2003 00-d0-03 - 00-e0-06</dc:title>
  <dc:subject/>
  <dc:creator/>
  <cp:keywords/>
  <dc:description/>
  <cp:lastModifiedBy>Master Repository Process</cp:lastModifiedBy>
  <cp:revision>2</cp:revision>
  <cp:lastPrinted>2003-05-02T02:11:00Z</cp:lastPrinted>
  <dcterms:created xsi:type="dcterms:W3CDTF">2021-08-01T02:59:00Z</dcterms:created>
  <dcterms:modified xsi:type="dcterms:W3CDTF">2021-08-01T02:59:00Z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 May 2003 pp.1496-7</vt:lpwstr>
  </property>
  <property fmtid="{D5CDD505-2E9C-101B-9397-08002B2CF9AE}" pid="3" name="CommencementDate">
    <vt:lpwstr>20120801</vt:lpwstr>
  </property>
  <property fmtid="{D5CDD505-2E9C-101B-9397-08002B2CF9AE}" pid="4" name="DocumentType">
    <vt:lpwstr>Reg</vt:lpwstr>
  </property>
  <property fmtid="{D5CDD505-2E9C-101B-9397-08002B2CF9AE}" pid="5" name="OwlsUID">
    <vt:i4>15913</vt:i4>
  </property>
  <property fmtid="{D5CDD505-2E9C-101B-9397-08002B2CF9AE}" pid="6" name="Status">
    <vt:lpwstr>NIF</vt:lpwstr>
  </property>
  <property fmtid="{D5CDD505-2E9C-101B-9397-08002B2CF9AE}" pid="7" name="FromSuffix">
    <vt:lpwstr>00-d0-03</vt:lpwstr>
  </property>
  <property fmtid="{D5CDD505-2E9C-101B-9397-08002B2CF9AE}" pid="8" name="FromAsAtDate">
    <vt:lpwstr>20 Sep 2008</vt:lpwstr>
  </property>
  <property fmtid="{D5CDD505-2E9C-101B-9397-08002B2CF9AE}" pid="9" name="ToSuffix">
    <vt:lpwstr>00-e0-06</vt:lpwstr>
  </property>
  <property fmtid="{D5CDD505-2E9C-101B-9397-08002B2CF9AE}" pid="10" name="ToAsAtDate">
    <vt:lpwstr>01 Aug 2012</vt:lpwstr>
  </property>
</Properties>
</file>