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Victims of Crime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2005</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Victims of Crime Act 1994</w:t>
      </w:r>
    </w:p>
    <w:p>
      <w:pPr>
        <w:pStyle w:val="LongTitle"/>
        <w:rPr>
          <w:snapToGrid w:val="0"/>
        </w:rPr>
      </w:pPr>
      <w:r>
        <w:rPr>
          <w:snapToGrid w:val="0"/>
        </w:rPr>
        <w:t>A</w:t>
      </w:r>
      <w:bookmarkStart w:id="0" w:name="_GoBack"/>
      <w:bookmarkEnd w:id="0"/>
      <w:r>
        <w:rPr>
          <w:snapToGrid w:val="0"/>
        </w:rPr>
        <w:t>n Act about victims of crime.</w:t>
      </w:r>
    </w:p>
    <w:p>
      <w:pPr>
        <w:pStyle w:val="Heading5"/>
        <w:rPr>
          <w:snapToGrid w:val="0"/>
        </w:rPr>
      </w:pPr>
      <w:bookmarkStart w:id="1" w:name="_Toc85872020"/>
      <w:bookmarkStart w:id="2" w:name="_Toc99962047"/>
      <w:bookmarkStart w:id="3" w:name="_Toc125436697"/>
      <w:bookmarkStart w:id="4" w:name="_Toc147055567"/>
      <w:bookmarkStart w:id="5" w:name="_Toc147133602"/>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vertAlign w:val="superscript"/>
        </w:rPr>
        <w:t> 1</w:t>
      </w:r>
      <w:r>
        <w:rPr>
          <w:snapToGrid w:val="0"/>
        </w:rPr>
        <w:t>.</w:t>
      </w:r>
    </w:p>
    <w:p>
      <w:pPr>
        <w:pStyle w:val="Heading5"/>
        <w:rPr>
          <w:snapToGrid w:val="0"/>
        </w:rPr>
      </w:pPr>
      <w:bookmarkStart w:id="6" w:name="_Toc85872021"/>
      <w:bookmarkStart w:id="7" w:name="_Toc99962048"/>
      <w:bookmarkStart w:id="8" w:name="_Toc125436698"/>
      <w:bookmarkStart w:id="9" w:name="_Toc147055568"/>
      <w:bookmarkStart w:id="10" w:name="_Toc147133603"/>
      <w:r>
        <w:rPr>
          <w:rStyle w:val="CharSectno"/>
        </w:rPr>
        <w:t>2</w:t>
      </w:r>
      <w:r>
        <w:rPr>
          <w:snapToGrid w:val="0"/>
        </w:rPr>
        <w:t>.</w:t>
      </w:r>
      <w:r>
        <w:rPr>
          <w:snapToGrid w:val="0"/>
        </w:rPr>
        <w:tab/>
        <w:t>Interpretation</w:t>
      </w:r>
      <w:bookmarkEnd w:id="6"/>
      <w:bookmarkEnd w:id="7"/>
      <w:bookmarkEnd w:id="8"/>
      <w:bookmarkEnd w:id="9"/>
      <w:bookmarkEnd w:id="10"/>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guidelines</w:t>
      </w:r>
      <w:r>
        <w:rPr>
          <w:b/>
        </w:rPr>
        <w:t>”</w:t>
      </w:r>
      <w:r>
        <w:t xml:space="preserve"> means the guidelines in Schedule 1;</w:t>
      </w:r>
    </w:p>
    <w:p>
      <w:pPr>
        <w:pStyle w:val="Defstart"/>
      </w:pPr>
      <w:r>
        <w:rPr>
          <w:b/>
        </w:rPr>
        <w:tab/>
        <w:t>“</w:t>
      </w:r>
      <w:r>
        <w:rPr>
          <w:rStyle w:val="CharDefText"/>
        </w:rPr>
        <w:t>offence</w:t>
      </w:r>
      <w:r>
        <w:rPr>
          <w:b/>
        </w:rPr>
        <w:t>”</w:t>
      </w:r>
      <w:r>
        <w:t xml:space="preserve"> includes an alleged offence;</w:t>
      </w:r>
    </w:p>
    <w:p>
      <w:pPr>
        <w:pStyle w:val="Defstart"/>
      </w:pPr>
      <w:r>
        <w:rPr>
          <w:b/>
        </w:rPr>
        <w:tab/>
        <w:t>“</w:t>
      </w:r>
      <w:r>
        <w:rPr>
          <w:rStyle w:val="CharDefText"/>
        </w:rPr>
        <w:t>public officers and bodies</w:t>
      </w:r>
      <w:r>
        <w:rPr>
          <w:b/>
        </w:rPr>
        <w:t>”</w:t>
      </w:r>
      <w:r>
        <w:t xml:space="preserve"> includes — </w:t>
      </w:r>
    </w:p>
    <w:p>
      <w:pPr>
        <w:pStyle w:val="Defpara"/>
      </w:pPr>
      <w:r>
        <w:tab/>
        <w:t>(a)</w:t>
      </w:r>
      <w:r>
        <w:tab/>
        <w:t>Ministers of the Crown;</w:t>
      </w:r>
    </w:p>
    <w:p>
      <w:pPr>
        <w:pStyle w:val="Defpara"/>
      </w:pPr>
      <w:r>
        <w:tab/>
        <w:t>(b)</w:t>
      </w:r>
      <w:r>
        <w:tab/>
        <w:t>judges, magistrates and other judicial officers;</w:t>
      </w:r>
    </w:p>
    <w:p>
      <w:pPr>
        <w:pStyle w:val="Defpara"/>
      </w:pPr>
      <w:r>
        <w:tab/>
        <w:t>(c)</w:t>
      </w:r>
      <w:r>
        <w:tab/>
        <w:t>officers of courts;</w:t>
      </w:r>
    </w:p>
    <w:p>
      <w:pPr>
        <w:pStyle w:val="Defpara"/>
      </w:pPr>
      <w:r>
        <w:tab/>
        <w:t>(d)</w:t>
      </w:r>
      <w:r>
        <w:tab/>
        <w:t>the Director of Public Prosecutions and other people who are involved in the prosecution of offences;</w:t>
      </w:r>
    </w:p>
    <w:p>
      <w:pPr>
        <w:pStyle w:val="Defpara"/>
      </w:pPr>
      <w:r>
        <w:tab/>
        <w:t>(e)</w:t>
      </w:r>
      <w:r>
        <w:tab/>
        <w:t>the Commissioner of Police and members of the Police Force;</w:t>
      </w:r>
    </w:p>
    <w:p>
      <w:pPr>
        <w:pStyle w:val="Defpara"/>
      </w:pPr>
      <w:r>
        <w:tab/>
        <w:t>(f)</w:t>
      </w:r>
      <w:r>
        <w:tab/>
        <w:t>the Parole Board;</w:t>
      </w:r>
    </w:p>
    <w:p>
      <w:pPr>
        <w:pStyle w:val="Defpara"/>
      </w:pPr>
      <w:r>
        <w:tab/>
        <w:t>(g)</w:t>
      </w:r>
      <w:r>
        <w:tab/>
        <w:t>the Supervised Release Review Board;</w:t>
      </w:r>
    </w:p>
    <w:p>
      <w:pPr>
        <w:pStyle w:val="Defpara"/>
      </w:pPr>
      <w:r>
        <w:tab/>
        <w:t>(h)</w:t>
      </w:r>
      <w:r>
        <w:tab/>
        <w:t>juvenile justice teams; and</w:t>
      </w:r>
    </w:p>
    <w:p>
      <w:pPr>
        <w:pStyle w:val="Defpara"/>
      </w:pPr>
      <w:r>
        <w:tab/>
        <w:t>(i)</w:t>
      </w:r>
      <w:r>
        <w:tab/>
        <w:t>employees or bodies in the public sector whose functions involve dealing with offenders or victims;</w:t>
      </w:r>
    </w:p>
    <w:p>
      <w:pPr>
        <w:pStyle w:val="Defstart"/>
      </w:pPr>
      <w:r>
        <w:rPr>
          <w:b/>
        </w:rPr>
        <w:tab/>
        <w:t>“</w:t>
      </w:r>
      <w:r>
        <w:rPr>
          <w:rStyle w:val="CharDefText"/>
        </w:rPr>
        <w:t>victim</w:t>
      </w:r>
      <w:r>
        <w:rPr>
          <w:b/>
        </w:rPr>
        <w:t>”</w:t>
      </w:r>
      <w:r>
        <w:t xml:space="preserve"> means — </w:t>
      </w:r>
    </w:p>
    <w:p>
      <w:pPr>
        <w:pStyle w:val="Defpara"/>
      </w:pPr>
      <w:r>
        <w:tab/>
        <w:t>(a)</w:t>
      </w:r>
      <w:r>
        <w:tab/>
        <w:t>a person who has suffered injury, loss or damage as a direct result of an offence, whether or not that injury, loss or damage was reasonably foreseeable by the offender; or</w:t>
      </w:r>
    </w:p>
    <w:p>
      <w:pPr>
        <w:pStyle w:val="Defpara"/>
      </w:pPr>
      <w:r>
        <w:tab/>
        <w:t>(b)</w:t>
      </w:r>
      <w:r>
        <w:tab/>
        <w:t>where an offence results in a death, any member of the immediate family of the deceased.</w:t>
      </w:r>
    </w:p>
    <w:p>
      <w:pPr>
        <w:pStyle w:val="Heading5"/>
        <w:rPr>
          <w:snapToGrid w:val="0"/>
        </w:rPr>
      </w:pPr>
      <w:bookmarkStart w:id="11" w:name="_Toc85872022"/>
      <w:bookmarkStart w:id="12" w:name="_Toc99962049"/>
      <w:bookmarkStart w:id="13" w:name="_Toc125436699"/>
      <w:bookmarkStart w:id="14" w:name="_Toc147055569"/>
      <w:bookmarkStart w:id="15" w:name="_Toc147133604"/>
      <w:r>
        <w:rPr>
          <w:rStyle w:val="CharSectno"/>
        </w:rPr>
        <w:t>3</w:t>
      </w:r>
      <w:r>
        <w:rPr>
          <w:snapToGrid w:val="0"/>
        </w:rPr>
        <w:t>.</w:t>
      </w:r>
      <w:r>
        <w:rPr>
          <w:snapToGrid w:val="0"/>
        </w:rPr>
        <w:tab/>
        <w:t>Guidelines about treatment of victims</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pPr>
        <w:pStyle w:val="Indenta"/>
        <w:rPr>
          <w:snapToGrid w:val="0"/>
        </w:rPr>
      </w:pPr>
      <w:r>
        <w:rPr>
          <w:snapToGrid w:val="0"/>
        </w:rPr>
        <w:tab/>
        <w:t>(a)</w:t>
      </w:r>
      <w:r>
        <w:rPr>
          <w:snapToGrid w:val="0"/>
        </w:rPr>
        <w:tab/>
        <w:t>within or relevant to their functions to do so; and</w:t>
      </w:r>
    </w:p>
    <w:p>
      <w:pPr>
        <w:pStyle w:val="Indenta"/>
        <w:rPr>
          <w:snapToGrid w:val="0"/>
        </w:rPr>
      </w:pPr>
      <w:r>
        <w:rPr>
          <w:snapToGrid w:val="0"/>
        </w:rPr>
        <w:tab/>
        <w:t>(b)</w:t>
      </w:r>
      <w:r>
        <w:rPr>
          <w:snapToGrid w:val="0"/>
        </w:rPr>
        <w:tab/>
        <w:t>practicable for them to do so.</w:t>
      </w:r>
    </w:p>
    <w:p>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pPr>
        <w:pStyle w:val="Indenta"/>
        <w:rPr>
          <w:snapToGrid w:val="0"/>
        </w:rPr>
      </w:pPr>
      <w:r>
        <w:rPr>
          <w:snapToGrid w:val="0"/>
        </w:rPr>
        <w:tab/>
        <w:t>(a)</w:t>
      </w:r>
      <w:r>
        <w:rPr>
          <w:snapToGrid w:val="0"/>
        </w:rPr>
        <w:tab/>
        <w:t>affect the validity of anything done or not done or of any proceedings; or</w:t>
      </w:r>
    </w:p>
    <w:p>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pPr>
        <w:pStyle w:val="Heading5"/>
      </w:pPr>
      <w:bookmarkStart w:id="16" w:name="_Toc85872023"/>
      <w:bookmarkStart w:id="17" w:name="_Toc99962050"/>
      <w:bookmarkStart w:id="18" w:name="_Toc125436700"/>
      <w:bookmarkStart w:id="19" w:name="_Toc147055570"/>
      <w:bookmarkStart w:id="20" w:name="_Toc147133605"/>
      <w:r>
        <w:rPr>
          <w:rStyle w:val="CharSectno"/>
        </w:rPr>
        <w:t>4</w:t>
      </w:r>
      <w:r>
        <w:t>.</w:t>
      </w:r>
      <w:r>
        <w:tab/>
        <w:t>Information about victims, provision of by police and DPP</w:t>
      </w:r>
      <w:bookmarkEnd w:id="16"/>
      <w:bookmarkEnd w:id="17"/>
      <w:bookmarkEnd w:id="18"/>
      <w:bookmarkEnd w:id="19"/>
      <w:bookmarkEnd w:id="20"/>
    </w:p>
    <w:p>
      <w:pPr>
        <w:pStyle w:val="Subsection"/>
      </w:pPr>
      <w:r>
        <w:tab/>
        <w:t>(1)</w:t>
      </w:r>
      <w:r>
        <w:tab/>
        <w:t xml:space="preserve">In this section — </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tab/>
      </w:r>
      <w:r>
        <w:rPr>
          <w:b/>
        </w:rPr>
        <w:t>“</w:t>
      </w:r>
      <w:r>
        <w:rPr>
          <w:rStyle w:val="CharDefText"/>
        </w:rPr>
        <w:t>prescribed information</w:t>
      </w:r>
      <w:r>
        <w:rPr>
          <w:b/>
        </w:rPr>
        <w:t>”</w:t>
      </w:r>
      <w:r>
        <w:t>, in relation to a victim, means —</w:t>
      </w:r>
    </w:p>
    <w:p>
      <w:pPr>
        <w:pStyle w:val="Defpara"/>
      </w:pPr>
      <w:r>
        <w:tab/>
        <w:t>(a)</w:t>
      </w:r>
      <w:r>
        <w:tab/>
        <w:t>the name, address, telephone number, age and ethnicity of the victim;</w:t>
      </w:r>
    </w:p>
    <w:p>
      <w:pPr>
        <w:pStyle w:val="Defpara"/>
      </w:pPr>
      <w:r>
        <w:tab/>
        <w:t>(b)</w:t>
      </w:r>
      <w:r>
        <w:tab/>
        <w:t>a description of the offence and an abridged description of the circumstances of its commission;</w:t>
      </w:r>
    </w:p>
    <w:p>
      <w:pPr>
        <w:pStyle w:val="Defpara"/>
      </w:pPr>
      <w:r>
        <w:tab/>
        <w:t>(c)</w:t>
      </w:r>
      <w:r>
        <w:tab/>
        <w:t>the name of the offender or alleged offender, if known;</w:t>
      </w:r>
    </w:p>
    <w:p>
      <w:pPr>
        <w:pStyle w:val="Defpara"/>
      </w:pPr>
      <w:r>
        <w:tab/>
        <w:t>(d)</w:t>
      </w:r>
      <w:r>
        <w:tab/>
        <w:t>the name, rank and registered number of the member of the Police Force in charge of investigating the offence;</w:t>
      </w:r>
    </w:p>
    <w:p>
      <w:pPr>
        <w:pStyle w:val="Defpara"/>
      </w:pPr>
      <w:r>
        <w:tab/>
        <w:t>(e)</w:t>
      </w:r>
      <w:r>
        <w:tab/>
        <w:t>the police station or office where information about the investigation of the offence is held;</w:t>
      </w:r>
    </w:p>
    <w:p>
      <w:pPr>
        <w:pStyle w:val="Defpara"/>
      </w:pPr>
      <w:r>
        <w:tab/>
        <w:t>(f)</w:t>
      </w:r>
      <w:r>
        <w:tab/>
        <w:t>the status of the investigation and prosecution of the offence by the Police Force; and</w:t>
      </w:r>
    </w:p>
    <w:p>
      <w:pPr>
        <w:pStyle w:val="Defpara"/>
      </w:pPr>
      <w:r>
        <w:tab/>
        <w:t>(g)</w:t>
      </w:r>
      <w:r>
        <w:tab/>
        <w:t>any information prescribed by the regulations.</w:t>
      </w:r>
    </w:p>
    <w:p>
      <w:pPr>
        <w:pStyle w:val="Subsection"/>
      </w:pPr>
      <w:r>
        <w:tab/>
        <w:t>(2)</w:t>
      </w:r>
      <w:r>
        <w:tab/>
        <w:t>The Commissioner of Police may provide the chief executive officer of the Department with prescribed information in relation to a victim so that the Department can offer the victim the services it has available for victims.</w:t>
      </w:r>
    </w:p>
    <w:p>
      <w:pPr>
        <w:pStyle w:val="Subsection"/>
      </w:pPr>
      <w:r>
        <w:tab/>
        <w:t>(3)</w:t>
      </w:r>
      <w:r>
        <w:tab/>
        <w:t>The DPP may provide the chief executive officer of the Department with such information in relation to a victim as the DPP thinks fit so that the Department can offer the victim the services it has available for victims.</w:t>
      </w:r>
    </w:p>
    <w:p>
      <w:pPr>
        <w:pStyle w:val="Subsection"/>
      </w:pPr>
      <w:r>
        <w:tab/>
        <w:t>(4)</w:t>
      </w:r>
      <w:r>
        <w:tab/>
        <w:t>Any information provided under subsection (2) or (3) must be provided in confidence.</w:t>
      </w:r>
    </w:p>
    <w:p>
      <w:pPr>
        <w:pStyle w:val="Subsection"/>
      </w:pPr>
      <w:r>
        <w:tab/>
        <w:t>(5)</w:t>
      </w:r>
      <w:r>
        <w:tab/>
        <w:t>The provision of information under subsection (2) or (3) in confidence and in good faith does not constitute a breach of any written or other law.</w:t>
      </w:r>
    </w:p>
    <w:p>
      <w:pPr>
        <w:pStyle w:val="Subsection"/>
      </w:pPr>
      <w:r>
        <w:tab/>
        <w:t>(6)</w:t>
      </w:r>
      <w:r>
        <w:tab/>
        <w:t>Information provided under subsection (2) or (3) must not be used by the Department for purposes other than those specified in subsection (2) or (3).</w:t>
      </w:r>
    </w:p>
    <w:p>
      <w:pPr>
        <w:pStyle w:val="Footnotesection"/>
      </w:pPr>
      <w:r>
        <w:tab/>
        <w:t>[Section 4 inserted by No. 30 of 2004 s. 4.]</w:t>
      </w:r>
    </w:p>
    <w:p>
      <w:pPr>
        <w:pStyle w:val="Ednotesection"/>
      </w:pPr>
      <w:r>
        <w:t>[</w:t>
      </w:r>
      <w:r>
        <w:rPr>
          <w:b/>
        </w:rPr>
        <w:t>5.</w:t>
      </w:r>
      <w:r>
        <w:tab/>
        <w:t xml:space="preserve">Repealed by No. 78 of 1995 s. 129.] </w:t>
      </w:r>
    </w:p>
    <w:p>
      <w:pPr>
        <w:pStyle w:val="Heading5"/>
        <w:rPr>
          <w:snapToGrid w:val="0"/>
        </w:rPr>
      </w:pPr>
      <w:bookmarkStart w:id="21" w:name="_Toc85872024"/>
      <w:bookmarkStart w:id="22" w:name="_Toc99962051"/>
      <w:bookmarkStart w:id="23" w:name="_Toc125436701"/>
      <w:bookmarkStart w:id="24" w:name="_Toc147055571"/>
      <w:bookmarkStart w:id="25" w:name="_Toc147133606"/>
      <w:r>
        <w:rPr>
          <w:rStyle w:val="CharSectno"/>
        </w:rPr>
        <w:t>6</w:t>
      </w:r>
      <w:r>
        <w:rPr>
          <w:snapToGrid w:val="0"/>
        </w:rPr>
        <w:t>.</w:t>
      </w:r>
      <w:r>
        <w:rPr>
          <w:snapToGrid w:val="0"/>
        </w:rPr>
        <w:tab/>
        <w:t>Review of Act</w:t>
      </w:r>
      <w:bookmarkEnd w:id="21"/>
      <w:bookmarkEnd w:id="22"/>
      <w:bookmarkEnd w:id="23"/>
      <w:bookmarkEnd w:id="24"/>
      <w:bookmarkEnd w:id="25"/>
    </w:p>
    <w:p>
      <w:pPr>
        <w:pStyle w:val="Subsection"/>
        <w:rPr>
          <w:snapToGrid w:val="0"/>
        </w:rPr>
      </w:pPr>
      <w:r>
        <w:rPr>
          <w:snapToGrid w:val="0"/>
        </w:rPr>
        <w:tab/>
        <w:t>(1)</w:t>
      </w:r>
      <w:r>
        <w:rPr>
          <w:snapToGrid w:val="0"/>
        </w:rPr>
        <w:tab/>
        <w:t>The Minister is to cause reviews of the operation and effectiveness of this Act to be carried out annually.</w:t>
      </w:r>
    </w:p>
    <w:p>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6" w:name="_Toc99962052"/>
      <w:bookmarkStart w:id="27" w:name="_Toc125436702"/>
      <w:bookmarkStart w:id="28" w:name="_Toc147055526"/>
      <w:bookmarkStart w:id="29" w:name="_Toc147055572"/>
      <w:bookmarkStart w:id="30" w:name="_Toc147055643"/>
      <w:bookmarkStart w:id="31" w:name="_Toc147133607"/>
      <w:r>
        <w:rPr>
          <w:rStyle w:val="CharSchNo"/>
        </w:rPr>
        <w:t>Schedule 1</w:t>
      </w:r>
      <w:bookmarkEnd w:id="26"/>
      <w:bookmarkEnd w:id="27"/>
      <w:bookmarkEnd w:id="28"/>
      <w:bookmarkEnd w:id="29"/>
      <w:bookmarkEnd w:id="30"/>
      <w:bookmarkEnd w:id="31"/>
    </w:p>
    <w:p>
      <w:pPr>
        <w:pStyle w:val="yShoulderClause"/>
        <w:rPr>
          <w:snapToGrid w:val="0"/>
        </w:rPr>
      </w:pPr>
      <w:r>
        <w:rPr>
          <w:snapToGrid w:val="0"/>
        </w:rPr>
        <w:t>[Section 3]</w:t>
      </w:r>
    </w:p>
    <w:p>
      <w:pPr>
        <w:pStyle w:val="yHeading2"/>
      </w:pPr>
      <w:bookmarkStart w:id="32" w:name="_Toc97020670"/>
      <w:bookmarkStart w:id="33" w:name="_Toc99962053"/>
      <w:bookmarkStart w:id="34" w:name="_Toc125436703"/>
      <w:bookmarkStart w:id="35" w:name="_Toc147055527"/>
      <w:bookmarkStart w:id="36" w:name="_Toc147055573"/>
      <w:bookmarkStart w:id="37" w:name="_Toc147055644"/>
      <w:bookmarkStart w:id="38" w:name="_Toc147133608"/>
      <w:r>
        <w:rPr>
          <w:rStyle w:val="CharSchText"/>
        </w:rPr>
        <w:t>Guidelines as to how victims should be treated</w:t>
      </w:r>
      <w:bookmarkEnd w:id="32"/>
      <w:bookmarkEnd w:id="33"/>
      <w:bookmarkEnd w:id="34"/>
      <w:bookmarkEnd w:id="35"/>
      <w:bookmarkEnd w:id="36"/>
      <w:bookmarkEnd w:id="37"/>
      <w:bookmarkEnd w:id="38"/>
    </w:p>
    <w:p>
      <w:pPr>
        <w:pStyle w:val="yHeading5"/>
        <w:outlineLvl w:val="9"/>
        <w:rPr>
          <w:snapToGrid w:val="0"/>
        </w:rPr>
      </w:pPr>
    </w:p>
    <w:p>
      <w:pPr>
        <w:pStyle w:val="ySubsection"/>
        <w:rPr>
          <w:snapToGrid w:val="0"/>
        </w:rPr>
      </w:pPr>
      <w:r>
        <w:rPr>
          <w:snapToGrid w:val="0"/>
        </w:rPr>
        <w:tab/>
        <w:t>1.</w:t>
      </w:r>
      <w:r>
        <w:rPr>
          <w:snapToGrid w:val="0"/>
        </w:rPr>
        <w:tab/>
        <w:t>A victim should be treated with courtesy and compassion and with respect for the victim’s dignity.</w:t>
      </w:r>
    </w:p>
    <w:p>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pPr>
        <w:pStyle w:val="ySubsection"/>
        <w:rPr>
          <w:snapToGrid w:val="0"/>
        </w:rPr>
      </w:pPr>
      <w:r>
        <w:rPr>
          <w:snapToGrid w:val="0"/>
        </w:rPr>
        <w:tab/>
        <w:t>4.</w:t>
      </w:r>
      <w:r>
        <w:rPr>
          <w:snapToGrid w:val="0"/>
        </w:rPr>
        <w:tab/>
        <w:t xml:space="preserve">Inconvenience to a victim should be minimized. </w:t>
      </w:r>
    </w:p>
    <w:p>
      <w:pPr>
        <w:pStyle w:val="ySubsection"/>
        <w:rPr>
          <w:snapToGrid w:val="0"/>
        </w:rPr>
      </w:pPr>
      <w:r>
        <w:rPr>
          <w:snapToGrid w:val="0"/>
        </w:rPr>
        <w:tab/>
        <w:t>5.</w:t>
      </w:r>
      <w:r>
        <w:rPr>
          <w:snapToGrid w:val="0"/>
        </w:rPr>
        <w:tab/>
        <w:t>The privacy of a victim should be protected.</w:t>
      </w:r>
    </w:p>
    <w:p>
      <w:pPr>
        <w:pStyle w:val="ySubsection"/>
        <w:rPr>
          <w:snapToGrid w:val="0"/>
        </w:rPr>
      </w:pPr>
      <w:r>
        <w:rPr>
          <w:snapToGrid w:val="0"/>
        </w:rPr>
        <w:tab/>
        <w:t>6.</w:t>
      </w:r>
      <w:r>
        <w:rPr>
          <w:snapToGrid w:val="0"/>
        </w:rPr>
        <w:tab/>
        <w:t>A victim who has so requested should be kept informed about — </w:t>
      </w:r>
    </w:p>
    <w:p>
      <w:pPr>
        <w:pStyle w:val="yIndenta"/>
        <w:rPr>
          <w:snapToGrid w:val="0"/>
        </w:rPr>
      </w:pPr>
      <w:r>
        <w:rPr>
          <w:snapToGrid w:val="0"/>
        </w:rPr>
        <w:tab/>
        <w:t>(a)</w:t>
      </w:r>
      <w:r>
        <w:rPr>
          <w:snapToGrid w:val="0"/>
        </w:rPr>
        <w:tab/>
        <w:t>the progress of the investigation into the offence (except where to do so may jeopardize the investigation);</w:t>
      </w:r>
    </w:p>
    <w:p>
      <w:pPr>
        <w:pStyle w:val="yIndenta"/>
        <w:rPr>
          <w:snapToGrid w:val="0"/>
        </w:rPr>
      </w:pPr>
      <w:r>
        <w:rPr>
          <w:snapToGrid w:val="0"/>
        </w:rPr>
        <w:tab/>
        <w:t>(b)</w:t>
      </w:r>
      <w:r>
        <w:rPr>
          <w:snapToGrid w:val="0"/>
        </w:rPr>
        <w:tab/>
        <w:t>charges laid;</w:t>
      </w:r>
    </w:p>
    <w:p>
      <w:pPr>
        <w:pStyle w:val="yIndenta"/>
        <w:rPr>
          <w:snapToGrid w:val="0"/>
        </w:rPr>
      </w:pPr>
      <w:r>
        <w:rPr>
          <w:snapToGrid w:val="0"/>
        </w:rPr>
        <w:tab/>
        <w:t>(c)</w:t>
      </w:r>
      <w:r>
        <w:rPr>
          <w:snapToGrid w:val="0"/>
        </w:rPr>
        <w:tab/>
        <w:t>any bail application made by the offender; and</w:t>
      </w:r>
    </w:p>
    <w:p>
      <w:pPr>
        <w:pStyle w:val="yIndenta"/>
        <w:rPr>
          <w:snapToGrid w:val="0"/>
        </w:rPr>
      </w:pPr>
      <w:r>
        <w:rPr>
          <w:snapToGrid w:val="0"/>
        </w:rPr>
        <w:tab/>
        <w:t>(d)</w:t>
      </w:r>
      <w:r>
        <w:rPr>
          <w:snapToGrid w:val="0"/>
        </w:rPr>
        <w:tab/>
        <w:t>variations to the charges and the reasons for variations.</w:t>
      </w:r>
    </w:p>
    <w:p>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pPr>
        <w:pStyle w:val="ySubsection"/>
        <w:rPr>
          <w:snapToGrid w:val="0"/>
        </w:rPr>
      </w:pPr>
      <w:r>
        <w:rPr>
          <w:snapToGrid w:val="0"/>
        </w:rPr>
        <w:tab/>
        <w:t>12.</w:t>
      </w:r>
      <w:r>
        <w:rPr>
          <w:snapToGrid w:val="0"/>
        </w:rPr>
        <w:tab/>
        <w:t>A victim who has so requested should be informed of any escape from custody by the offender.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9" w:name="_Toc85871898"/>
      <w:bookmarkStart w:id="40" w:name="_Toc85871938"/>
      <w:bookmarkStart w:id="41" w:name="_Toc85872026"/>
      <w:bookmarkStart w:id="42" w:name="_Toc85872089"/>
      <w:bookmarkStart w:id="43" w:name="_Toc95530932"/>
      <w:bookmarkStart w:id="44" w:name="_Toc95530940"/>
      <w:bookmarkStart w:id="45" w:name="_Toc95531300"/>
      <w:bookmarkStart w:id="46" w:name="_Toc95531347"/>
      <w:bookmarkStart w:id="47" w:name="_Toc97020671"/>
      <w:bookmarkStart w:id="48" w:name="_Toc99962054"/>
      <w:bookmarkStart w:id="49" w:name="_Toc125436704"/>
      <w:bookmarkStart w:id="50" w:name="_Toc147055528"/>
      <w:bookmarkStart w:id="51" w:name="_Toc147055574"/>
      <w:bookmarkStart w:id="52" w:name="_Toc147055645"/>
      <w:bookmarkStart w:id="53" w:name="_Toc147133609"/>
      <w:r>
        <w:t>Notes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Victims of Crime Act 1994</w:t>
      </w:r>
      <w:r>
        <w:rPr>
          <w:snapToGrid w:val="0"/>
        </w:rPr>
        <w:t xml:space="preserve"> and includes the amendments made by the other written laws referred to in the following table</w:t>
      </w:r>
      <w:ins w:id="54" w:author="svcMRProcess" w:date="2015-11-12T06:0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5" w:name="_Toc99962055"/>
      <w:bookmarkStart w:id="56" w:name="_Toc125436705"/>
      <w:bookmarkStart w:id="57" w:name="_Toc147055575"/>
      <w:bookmarkStart w:id="58" w:name="_Toc147133610"/>
      <w:r>
        <w:rPr>
          <w:snapToGrid w:val="0"/>
        </w:rPr>
        <w:t>Compilation table</w:t>
      </w:r>
      <w:bookmarkEnd w:id="55"/>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Victims of Crime Act 1994</w:t>
            </w:r>
          </w:p>
        </w:tc>
        <w:tc>
          <w:tcPr>
            <w:tcW w:w="1134" w:type="dxa"/>
            <w:tcBorders>
              <w:top w:val="single" w:sz="8" w:space="0" w:color="auto"/>
            </w:tcBorders>
          </w:tcPr>
          <w:p>
            <w:pPr>
              <w:pStyle w:val="nTable"/>
              <w:spacing w:after="40"/>
              <w:rPr>
                <w:sz w:val="19"/>
              </w:rPr>
            </w:pPr>
            <w:r>
              <w:rPr>
                <w:sz w:val="19"/>
              </w:rPr>
              <w:t>81 of 1994</w:t>
            </w:r>
          </w:p>
        </w:tc>
        <w:tc>
          <w:tcPr>
            <w:tcW w:w="1134" w:type="dxa"/>
            <w:tcBorders>
              <w:top w:val="single" w:sz="8" w:space="0" w:color="auto"/>
            </w:tcBorders>
          </w:tcPr>
          <w:p>
            <w:pPr>
              <w:pStyle w:val="nTable"/>
              <w:spacing w:after="40"/>
              <w:rPr>
                <w:sz w:val="19"/>
              </w:rPr>
            </w:pPr>
            <w:r>
              <w:rPr>
                <w:sz w:val="19"/>
              </w:rPr>
              <w:t>23 Dec 1994</w:t>
            </w:r>
          </w:p>
        </w:tc>
        <w:tc>
          <w:tcPr>
            <w:tcW w:w="2552" w:type="dxa"/>
            <w:tcBorders>
              <w:top w:val="single" w:sz="8" w:space="0" w:color="auto"/>
            </w:tcBorders>
          </w:tcPr>
          <w:p>
            <w:pPr>
              <w:pStyle w:val="nTable"/>
              <w:spacing w:after="40"/>
              <w:rPr>
                <w:sz w:val="19"/>
              </w:rPr>
            </w:pPr>
            <w:r>
              <w:rPr>
                <w:sz w:val="19"/>
              </w:rPr>
              <w:t>20 Jan 1995</w:t>
            </w:r>
          </w:p>
        </w:tc>
      </w:tr>
      <w:tr>
        <w:tc>
          <w:tcPr>
            <w:tcW w:w="2268" w:type="dxa"/>
          </w:tcPr>
          <w:p>
            <w:pPr>
              <w:pStyle w:val="nTable"/>
              <w:spacing w:after="40"/>
              <w:rPr>
                <w:sz w:val="19"/>
              </w:rPr>
            </w:pPr>
            <w:r>
              <w:rPr>
                <w:i/>
                <w:sz w:val="19"/>
              </w:rPr>
              <w:t>Sentencing (Consequential Provisions) Act 1995</w:t>
            </w:r>
            <w:r>
              <w:rPr>
                <w:sz w:val="19"/>
              </w:rPr>
              <w:t xml:space="preserve"> Pt. 79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i/>
                <w:sz w:val="19"/>
              </w:rPr>
            </w:pPr>
            <w:r>
              <w:rPr>
                <w:i/>
                <w:sz w:val="19"/>
              </w:rPr>
              <w:t>Victims of Crime Amendment Act 2004</w:t>
            </w:r>
          </w:p>
        </w:tc>
        <w:tc>
          <w:tcPr>
            <w:tcW w:w="1134" w:type="dxa"/>
          </w:tcPr>
          <w:p>
            <w:pPr>
              <w:pStyle w:val="nTable"/>
              <w:spacing w:after="40"/>
              <w:rPr>
                <w:sz w:val="19"/>
              </w:rPr>
            </w:pPr>
            <w:r>
              <w:rPr>
                <w:sz w:val="19"/>
              </w:rPr>
              <w:t>30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1: The </w:t>
            </w:r>
            <w:r>
              <w:rPr>
                <w:b/>
                <w:i/>
                <w:sz w:val="19"/>
              </w:rPr>
              <w:t>Victims of Crime Act 1994</w:t>
            </w:r>
            <w:r>
              <w:rPr>
                <w:b/>
                <w:sz w:val="19"/>
              </w:rPr>
              <w:t xml:space="preserve"> as at 4 Mar 2005</w:t>
            </w:r>
            <w:r>
              <w:rPr>
                <w:sz w:val="19"/>
              </w:rPr>
              <w:t xml:space="preserve"> (includes amendments listed above)</w:t>
            </w:r>
          </w:p>
        </w:tc>
      </w:tr>
    </w:tbl>
    <w:p>
      <w:pPr>
        <w:pStyle w:val="nSubsection"/>
        <w:rPr>
          <w:ins w:id="59" w:author="svcMRProcess" w:date="2015-11-12T06:04:00Z"/>
          <w:snapToGrid w:val="0"/>
        </w:rPr>
      </w:pPr>
      <w:ins w:id="60" w:author="svcMRProcess" w:date="2015-11-12T06: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1" w:author="svcMRProcess" w:date="2015-11-12T06:04:00Z"/>
          <w:snapToGrid w:val="0"/>
        </w:rPr>
      </w:pPr>
      <w:bookmarkStart w:id="62" w:name="_Toc534778309"/>
      <w:bookmarkStart w:id="63" w:name="_Toc7405063"/>
      <w:bookmarkStart w:id="64" w:name="_Toc147055576"/>
      <w:bookmarkStart w:id="65" w:name="_Toc147133611"/>
      <w:ins w:id="66" w:author="svcMRProcess" w:date="2015-11-12T06:04:00Z">
        <w:r>
          <w:rPr>
            <w:snapToGrid w:val="0"/>
          </w:rPr>
          <w:t>Provisions that have not come into operation</w:t>
        </w:r>
        <w:bookmarkEnd w:id="62"/>
        <w:bookmarkEnd w:id="63"/>
        <w:bookmarkEnd w:id="64"/>
        <w:bookmarkEnd w:id="65"/>
      </w:ins>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67" w:author="svcMRProcess" w:date="2015-11-12T06:04:00Z"/>
        </w:trPr>
        <w:tc>
          <w:tcPr>
            <w:tcW w:w="2268" w:type="dxa"/>
            <w:tcBorders>
              <w:top w:val="single" w:sz="8" w:space="0" w:color="auto"/>
              <w:bottom w:val="single" w:sz="8" w:space="0" w:color="auto"/>
            </w:tcBorders>
          </w:tcPr>
          <w:p>
            <w:pPr>
              <w:pStyle w:val="nTable"/>
              <w:spacing w:after="40"/>
              <w:rPr>
                <w:ins w:id="68" w:author="svcMRProcess" w:date="2015-11-12T06:04:00Z"/>
                <w:b/>
                <w:snapToGrid w:val="0"/>
                <w:sz w:val="19"/>
                <w:lang w:val="en-US"/>
              </w:rPr>
            </w:pPr>
            <w:ins w:id="69" w:author="svcMRProcess" w:date="2015-11-12T06:04: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70" w:author="svcMRProcess" w:date="2015-11-12T06:04:00Z"/>
                <w:b/>
                <w:snapToGrid w:val="0"/>
                <w:sz w:val="19"/>
                <w:lang w:val="en-US"/>
              </w:rPr>
            </w:pPr>
            <w:ins w:id="71" w:author="svcMRProcess" w:date="2015-11-12T06:04:00Z">
              <w:r>
                <w:rPr>
                  <w:b/>
                  <w:snapToGrid w:val="0"/>
                  <w:sz w:val="19"/>
                  <w:lang w:val="en-US"/>
                </w:rPr>
                <w:t>Number and year</w:t>
              </w:r>
            </w:ins>
          </w:p>
        </w:tc>
        <w:tc>
          <w:tcPr>
            <w:tcW w:w="1134" w:type="dxa"/>
            <w:tcBorders>
              <w:top w:val="single" w:sz="8" w:space="0" w:color="auto"/>
              <w:bottom w:val="single" w:sz="8" w:space="0" w:color="auto"/>
            </w:tcBorders>
          </w:tcPr>
          <w:p>
            <w:pPr>
              <w:pStyle w:val="nTable"/>
              <w:spacing w:after="40"/>
              <w:rPr>
                <w:ins w:id="72" w:author="svcMRProcess" w:date="2015-11-12T06:04:00Z"/>
                <w:b/>
                <w:snapToGrid w:val="0"/>
                <w:sz w:val="19"/>
                <w:lang w:val="en-US"/>
              </w:rPr>
            </w:pPr>
            <w:ins w:id="73" w:author="svcMRProcess" w:date="2015-11-12T06:04:00Z">
              <w:r>
                <w:rPr>
                  <w:b/>
                  <w:snapToGrid w:val="0"/>
                  <w:sz w:val="19"/>
                  <w:lang w:val="en-US"/>
                </w:rPr>
                <w:t>Assent</w:t>
              </w:r>
            </w:ins>
          </w:p>
        </w:tc>
        <w:tc>
          <w:tcPr>
            <w:tcW w:w="2552" w:type="dxa"/>
            <w:tcBorders>
              <w:top w:val="single" w:sz="8" w:space="0" w:color="auto"/>
              <w:bottom w:val="single" w:sz="8" w:space="0" w:color="auto"/>
            </w:tcBorders>
          </w:tcPr>
          <w:p>
            <w:pPr>
              <w:pStyle w:val="nTable"/>
              <w:spacing w:after="40"/>
              <w:rPr>
                <w:ins w:id="74" w:author="svcMRProcess" w:date="2015-11-12T06:04:00Z"/>
                <w:b/>
                <w:snapToGrid w:val="0"/>
                <w:sz w:val="19"/>
                <w:lang w:val="en-US"/>
              </w:rPr>
            </w:pPr>
            <w:ins w:id="75" w:author="svcMRProcess" w:date="2015-11-12T06:04:00Z">
              <w:r>
                <w:rPr>
                  <w:b/>
                  <w:snapToGrid w:val="0"/>
                  <w:sz w:val="19"/>
                  <w:lang w:val="en-US"/>
                </w:rPr>
                <w:t>Commencement</w:t>
              </w:r>
            </w:ins>
          </w:p>
        </w:tc>
      </w:tr>
      <w:tr>
        <w:trPr>
          <w:ins w:id="76" w:author="svcMRProcess" w:date="2015-11-12T06:04:00Z"/>
        </w:trPr>
        <w:tc>
          <w:tcPr>
            <w:tcW w:w="2268" w:type="dxa"/>
            <w:tcBorders>
              <w:top w:val="single" w:sz="8" w:space="0" w:color="auto"/>
              <w:bottom w:val="single" w:sz="8" w:space="0" w:color="auto"/>
            </w:tcBorders>
          </w:tcPr>
          <w:p>
            <w:pPr>
              <w:pStyle w:val="nTable"/>
              <w:spacing w:after="40"/>
              <w:rPr>
                <w:ins w:id="77" w:author="svcMRProcess" w:date="2015-11-12T06:04:00Z"/>
                <w:snapToGrid w:val="0"/>
                <w:sz w:val="19"/>
                <w:vertAlign w:val="superscript"/>
                <w:lang w:val="en-US"/>
              </w:rPr>
            </w:pPr>
            <w:ins w:id="78" w:author="svcMRProcess" w:date="2015-11-12T06:04:00Z">
              <w:r>
                <w:rPr>
                  <w:i/>
                  <w:snapToGrid w:val="0"/>
                  <w:sz w:val="19"/>
                  <w:lang w:val="en-US"/>
                </w:rPr>
                <w:t xml:space="preserve">Parole and Sentencing Legislation Amendment Act 2006 </w:t>
              </w:r>
              <w:r>
                <w:rPr>
                  <w:snapToGrid w:val="0"/>
                  <w:sz w:val="19"/>
                  <w:lang w:val="en-US"/>
                </w:rPr>
                <w:t>s. 97 </w:t>
              </w:r>
              <w:r>
                <w:rPr>
                  <w:snapToGrid w:val="0"/>
                  <w:sz w:val="19"/>
                  <w:vertAlign w:val="superscript"/>
                  <w:lang w:val="en-US"/>
                </w:rPr>
                <w:t>2</w:t>
              </w:r>
            </w:ins>
          </w:p>
        </w:tc>
        <w:tc>
          <w:tcPr>
            <w:tcW w:w="1134" w:type="dxa"/>
            <w:tcBorders>
              <w:top w:val="single" w:sz="8" w:space="0" w:color="auto"/>
              <w:bottom w:val="single" w:sz="8" w:space="0" w:color="auto"/>
            </w:tcBorders>
          </w:tcPr>
          <w:p>
            <w:pPr>
              <w:pStyle w:val="nTable"/>
              <w:spacing w:after="40"/>
              <w:rPr>
                <w:ins w:id="79" w:author="svcMRProcess" w:date="2015-11-12T06:04:00Z"/>
                <w:snapToGrid w:val="0"/>
                <w:sz w:val="19"/>
                <w:lang w:val="en-US"/>
              </w:rPr>
            </w:pPr>
            <w:ins w:id="80" w:author="svcMRProcess" w:date="2015-11-12T06:04:00Z">
              <w:r>
                <w:rPr>
                  <w:snapToGrid w:val="0"/>
                  <w:sz w:val="19"/>
                  <w:lang w:val="en-US"/>
                </w:rPr>
                <w:t>41 of 2006</w:t>
              </w:r>
            </w:ins>
          </w:p>
        </w:tc>
        <w:tc>
          <w:tcPr>
            <w:tcW w:w="1134" w:type="dxa"/>
            <w:tcBorders>
              <w:top w:val="single" w:sz="8" w:space="0" w:color="auto"/>
              <w:bottom w:val="single" w:sz="8" w:space="0" w:color="auto"/>
            </w:tcBorders>
          </w:tcPr>
          <w:p>
            <w:pPr>
              <w:pStyle w:val="nTable"/>
              <w:spacing w:after="40"/>
              <w:rPr>
                <w:ins w:id="81" w:author="svcMRProcess" w:date="2015-11-12T06:04:00Z"/>
                <w:snapToGrid w:val="0"/>
                <w:sz w:val="19"/>
                <w:lang w:val="en-US"/>
              </w:rPr>
            </w:pPr>
            <w:ins w:id="82" w:author="svcMRProcess" w:date="2015-11-12T06:04:00Z">
              <w:r>
                <w:rPr>
                  <w:snapToGrid w:val="0"/>
                  <w:sz w:val="19"/>
                  <w:lang w:val="en-US"/>
                </w:rPr>
                <w:t>22 Sep 2006</w:t>
              </w:r>
            </w:ins>
          </w:p>
        </w:tc>
        <w:tc>
          <w:tcPr>
            <w:tcW w:w="2552" w:type="dxa"/>
            <w:tcBorders>
              <w:top w:val="single" w:sz="8" w:space="0" w:color="auto"/>
              <w:bottom w:val="single" w:sz="8" w:space="0" w:color="auto"/>
            </w:tcBorders>
          </w:tcPr>
          <w:p>
            <w:pPr>
              <w:pStyle w:val="nTable"/>
              <w:rPr>
                <w:ins w:id="83" w:author="svcMRProcess" w:date="2015-11-12T06:04:00Z"/>
                <w:snapToGrid w:val="0"/>
                <w:sz w:val="19"/>
                <w:lang w:val="en-US"/>
              </w:rPr>
            </w:pPr>
            <w:ins w:id="84" w:author="svcMRProcess" w:date="2015-11-12T06:04:00Z">
              <w:r>
                <w:rPr>
                  <w:snapToGrid w:val="0"/>
                  <w:sz w:val="19"/>
                  <w:lang w:val="en-US"/>
                </w:rPr>
                <w:t>To be proclaimed (see s. 2)</w:t>
              </w:r>
            </w:ins>
          </w:p>
        </w:tc>
      </w:tr>
    </w:tbl>
    <w:p>
      <w:pPr>
        <w:pStyle w:val="nSubsection"/>
        <w:rPr>
          <w:ins w:id="85" w:author="svcMRProcess" w:date="2015-11-12T06:04:00Z"/>
          <w:snapToGrid w:val="0"/>
        </w:rPr>
      </w:pPr>
      <w:ins w:id="86" w:author="svcMRProcess" w:date="2015-11-12T06:04:00Z">
        <w:r>
          <w:rPr>
            <w:snapToGrid w:val="0"/>
            <w:vertAlign w:val="superscript"/>
          </w:rPr>
          <w:t>2</w:t>
        </w:r>
        <w:r>
          <w:rPr>
            <w:snapToGrid w:val="0"/>
          </w:rPr>
          <w:tab/>
          <w:t xml:space="preserve">On the date as at which this compilation was prepared, the </w:t>
        </w:r>
        <w:r>
          <w:rPr>
            <w:i/>
            <w:snapToGrid w:val="0"/>
          </w:rPr>
          <w:t xml:space="preserve">Parole and Sentencing Legislation Amendment Act 2006 </w:t>
        </w:r>
        <w:r>
          <w:rPr>
            <w:snapToGrid w:val="0"/>
          </w:rPr>
          <w:t>s. 97 had not come into operation.  It reads as follows:</w:t>
        </w:r>
      </w:ins>
    </w:p>
    <w:p>
      <w:pPr>
        <w:pStyle w:val="MiscOpen"/>
        <w:rPr>
          <w:ins w:id="87" w:author="svcMRProcess" w:date="2015-11-12T06:04:00Z"/>
          <w:snapToGrid w:val="0"/>
        </w:rPr>
      </w:pPr>
      <w:ins w:id="88" w:author="svcMRProcess" w:date="2015-11-12T06:04:00Z">
        <w:r>
          <w:rPr>
            <w:snapToGrid w:val="0"/>
          </w:rPr>
          <w:t>“</w:t>
        </w:r>
      </w:ins>
    </w:p>
    <w:p>
      <w:pPr>
        <w:pStyle w:val="nzHeading5"/>
        <w:rPr>
          <w:ins w:id="89" w:author="svcMRProcess" w:date="2015-11-12T06:04:00Z"/>
        </w:rPr>
      </w:pPr>
      <w:bookmarkStart w:id="90" w:name="_Toc146359148"/>
      <w:bookmarkStart w:id="91" w:name="_Toc146707246"/>
      <w:ins w:id="92" w:author="svcMRProcess" w:date="2015-11-12T06:04:00Z">
        <w:r>
          <w:rPr>
            <w:rStyle w:val="CharSectno"/>
          </w:rPr>
          <w:t>97</w:t>
        </w:r>
        <w:r>
          <w:t>.</w:t>
        </w:r>
        <w:r>
          <w:tab/>
        </w:r>
        <w:r>
          <w:rPr>
            <w:i/>
          </w:rPr>
          <w:t xml:space="preserve">Victims of Crime Act 1994 </w:t>
        </w:r>
        <w:r>
          <w:t>amended</w:t>
        </w:r>
        <w:bookmarkEnd w:id="90"/>
        <w:bookmarkEnd w:id="91"/>
      </w:ins>
    </w:p>
    <w:p>
      <w:pPr>
        <w:pStyle w:val="nzSubsection"/>
        <w:rPr>
          <w:ins w:id="93" w:author="svcMRProcess" w:date="2015-11-12T06:04:00Z"/>
        </w:rPr>
      </w:pPr>
      <w:ins w:id="94" w:author="svcMRProcess" w:date="2015-11-12T06:04:00Z">
        <w:r>
          <w:tab/>
          <w:t>(1)</w:t>
        </w:r>
        <w:r>
          <w:tab/>
          <w:t xml:space="preserve">The amendments in this section are to the </w:t>
        </w:r>
        <w:r>
          <w:rPr>
            <w:i/>
          </w:rPr>
          <w:t>Victims of Crime Act 1994.</w:t>
        </w:r>
      </w:ins>
    </w:p>
    <w:p>
      <w:pPr>
        <w:pStyle w:val="nzSubsection"/>
        <w:rPr>
          <w:ins w:id="95" w:author="svcMRProcess" w:date="2015-11-12T06:04:00Z"/>
        </w:rPr>
      </w:pPr>
      <w:ins w:id="96" w:author="svcMRProcess" w:date="2015-11-12T06:04:00Z">
        <w:r>
          <w:tab/>
          <w:t>(2)</w:t>
        </w:r>
        <w:r>
          <w:tab/>
          <w:t>Section 2 is amended in the definition of “public officers and bodies” by deleting paragraph (f) and inserting instead —</w:t>
        </w:r>
      </w:ins>
    </w:p>
    <w:p>
      <w:pPr>
        <w:pStyle w:val="MiscOpen"/>
        <w:ind w:left="1340"/>
        <w:rPr>
          <w:ins w:id="97" w:author="svcMRProcess" w:date="2015-11-12T06:04:00Z"/>
        </w:rPr>
      </w:pPr>
      <w:ins w:id="98" w:author="svcMRProcess" w:date="2015-11-12T06:04:00Z">
        <w:r>
          <w:t xml:space="preserve">“    </w:t>
        </w:r>
      </w:ins>
    </w:p>
    <w:p>
      <w:pPr>
        <w:pStyle w:val="nzIndenta"/>
        <w:rPr>
          <w:ins w:id="99" w:author="svcMRProcess" w:date="2015-11-12T06:04:00Z"/>
        </w:rPr>
      </w:pPr>
      <w:ins w:id="100" w:author="svcMRProcess" w:date="2015-11-12T06:04:00Z">
        <w:r>
          <w:tab/>
          <w:t>(f)</w:t>
        </w:r>
        <w:r>
          <w:tab/>
          <w:t>the Prisoners Review Board;</w:t>
        </w:r>
      </w:ins>
    </w:p>
    <w:p>
      <w:pPr>
        <w:pStyle w:val="nzIndenta"/>
        <w:rPr>
          <w:ins w:id="101" w:author="svcMRProcess" w:date="2015-11-12T06:04:00Z"/>
        </w:rPr>
      </w:pPr>
      <w:ins w:id="102" w:author="svcMRProcess" w:date="2015-11-12T06:04:00Z">
        <w:r>
          <w:tab/>
          <w:t>(fa)</w:t>
        </w:r>
        <w:r>
          <w:tab/>
          <w:t>the Mentally Impaired Accused Review Board;</w:t>
        </w:r>
      </w:ins>
    </w:p>
    <w:p>
      <w:pPr>
        <w:pStyle w:val="MiscClose"/>
        <w:keepNext/>
        <w:ind w:right="258"/>
        <w:rPr>
          <w:ins w:id="103" w:author="svcMRProcess" w:date="2015-11-12T06:04:00Z"/>
        </w:rPr>
      </w:pPr>
      <w:ins w:id="104" w:author="svcMRProcess" w:date="2015-11-12T06:04:00Z">
        <w:r>
          <w:t xml:space="preserve">    ”.</w:t>
        </w:r>
      </w:ins>
    </w:p>
    <w:p>
      <w:pPr>
        <w:pStyle w:val="MiscClose"/>
        <w:keepNext/>
        <w:rPr>
          <w:ins w:id="105" w:author="svcMRProcess" w:date="2015-11-12T06:04:00Z"/>
        </w:rPr>
      </w:pPr>
      <w:ins w:id="106" w:author="svcMRProcess" w:date="2015-11-12T06:04: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Victims of Crime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Victims of Crime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Victims of Crime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CF7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303F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F690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C822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4E1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76A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E80A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4ECB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70A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BCDCBC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99C45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7A7D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7080</Characters>
  <Application>Microsoft Office Word</Application>
  <DocSecurity>0</DocSecurity>
  <Lines>208</Lines>
  <Paragraphs>138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01-a0-03 - 01-b0-02</dc:title>
  <dc:subject/>
  <dc:creator/>
  <cp:keywords/>
  <dc:description/>
  <cp:lastModifiedBy>svcMRProcess</cp:lastModifiedBy>
  <cp:revision>2</cp:revision>
  <cp:lastPrinted>2005-02-25T03:27:00Z</cp:lastPrinted>
  <dcterms:created xsi:type="dcterms:W3CDTF">2015-11-11T22:04:00Z</dcterms:created>
  <dcterms:modified xsi:type="dcterms:W3CDTF">2015-11-11T22:04:00Z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857</vt:i4>
  </property>
  <property fmtid="{D5CDD505-2E9C-101B-9397-08002B2CF9AE}" pid="6" name="ReprintNo">
    <vt:lpwstr>1</vt:lpwstr>
  </property>
  <property fmtid="{D5CDD505-2E9C-101B-9397-08002B2CF9AE}" pid="7" name="FromSuffix">
    <vt:lpwstr>01-a0-03</vt:lpwstr>
  </property>
  <property fmtid="{D5CDD505-2E9C-101B-9397-08002B2CF9AE}" pid="8" name="FromAsAtDate">
    <vt:lpwstr>04 Mar 2005</vt:lpwstr>
  </property>
  <property fmtid="{D5CDD505-2E9C-101B-9397-08002B2CF9AE}" pid="9" name="ToSuffix">
    <vt:lpwstr>01-b0-02</vt:lpwstr>
  </property>
  <property fmtid="{D5CDD505-2E9C-101B-9397-08002B2CF9AE}" pid="10" name="ToAsAtDate">
    <vt:lpwstr>22 Sep 2006</vt:lpwstr>
  </property>
</Properties>
</file>