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14-h0-02</w:t>
      </w:r>
      <w:r>
        <w:fldChar w:fldCharType="end"/>
      </w:r>
      <w:r>
        <w:t>] and [</w:t>
      </w:r>
      <w:r>
        <w:fldChar w:fldCharType="begin"/>
      </w:r>
      <w:r>
        <w:instrText xml:space="preserve"> DocProperty ToAsAtDate</w:instrText>
      </w:r>
      <w:r>
        <w:fldChar w:fldCharType="separate"/>
      </w:r>
      <w:r>
        <w:t>20 Jul 2012</w:t>
      </w:r>
      <w:r>
        <w:fldChar w:fldCharType="end"/>
      </w:r>
      <w:r>
        <w:t xml:space="preserve">, </w:t>
      </w:r>
      <w:r>
        <w:fldChar w:fldCharType="begin"/>
      </w:r>
      <w:r>
        <w:instrText xml:space="preserve"> DocProperty ToSuffix</w:instrText>
      </w:r>
      <w:r>
        <w:fldChar w:fldCharType="separate"/>
      </w:r>
      <w:r>
        <w:t>15-a0-01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2:13:00Z"/>
        </w:trPr>
        <w:tc>
          <w:tcPr>
            <w:tcW w:w="2434" w:type="dxa"/>
            <w:vMerge w:val="restart"/>
          </w:tcPr>
          <w:p>
            <w:pPr>
              <w:pageBreakBefore/>
              <w:rPr>
                <w:ins w:id="1" w:author="Master Repository Process" w:date="2021-08-29T12:13:00Z"/>
              </w:rPr>
            </w:pPr>
          </w:p>
        </w:tc>
        <w:tc>
          <w:tcPr>
            <w:tcW w:w="2434" w:type="dxa"/>
            <w:vMerge w:val="restart"/>
          </w:tcPr>
          <w:p>
            <w:pPr>
              <w:jc w:val="center"/>
              <w:rPr>
                <w:ins w:id="2" w:author="Master Repository Process" w:date="2021-08-29T12:13:00Z"/>
              </w:rPr>
            </w:pPr>
            <w:ins w:id="3" w:author="Master Repository Process" w:date="2021-08-29T12:13: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29T12:13:00Z"/>
              </w:rPr>
            </w:pPr>
            <w:ins w:id="5" w:author="Master Repository Process" w:date="2021-08-29T12:13: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2:13:00Z"/>
        </w:trPr>
        <w:tc>
          <w:tcPr>
            <w:tcW w:w="2434" w:type="dxa"/>
            <w:vMerge/>
          </w:tcPr>
          <w:p>
            <w:pPr>
              <w:rPr>
                <w:ins w:id="7" w:author="Master Repository Process" w:date="2021-08-29T12:13:00Z"/>
              </w:rPr>
            </w:pPr>
          </w:p>
        </w:tc>
        <w:tc>
          <w:tcPr>
            <w:tcW w:w="2434" w:type="dxa"/>
            <w:vMerge/>
          </w:tcPr>
          <w:p>
            <w:pPr>
              <w:jc w:val="center"/>
              <w:rPr>
                <w:ins w:id="8" w:author="Master Repository Process" w:date="2021-08-29T12:13:00Z"/>
              </w:rPr>
            </w:pPr>
          </w:p>
        </w:tc>
        <w:tc>
          <w:tcPr>
            <w:tcW w:w="2434" w:type="dxa"/>
          </w:tcPr>
          <w:p>
            <w:pPr>
              <w:keepNext/>
              <w:rPr>
                <w:ins w:id="9" w:author="Master Repository Process" w:date="2021-08-29T12:13:00Z"/>
                <w:b/>
                <w:sz w:val="22"/>
              </w:rPr>
            </w:pPr>
            <w:ins w:id="10" w:author="Master Repository Process" w:date="2021-08-29T12:13:00Z">
              <w:r>
                <w:rPr>
                  <w:b/>
                  <w:sz w:val="22"/>
                </w:rPr>
                <w:t>at 20</w:t>
              </w:r>
              <w:r>
                <w:rPr>
                  <w:b/>
                  <w:snapToGrid w:val="0"/>
                  <w:sz w:val="22"/>
                </w:rPr>
                <w:t xml:space="preserve"> July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240" w:after="560"/>
      </w:pPr>
      <w:r>
        <w:t xml:space="preserve">Shipping </w:t>
      </w:r>
      <w:r>
        <w:rPr>
          <w:snapToGrid w:val="0"/>
        </w:rPr>
        <w:t>and</w:t>
      </w:r>
      <w:r>
        <w:t xml:space="preserve"> Pilotage Act 1967</w:t>
      </w:r>
      <w:r>
        <w:br/>
        <w:t>Jetties Act 1926</w:t>
      </w:r>
      <w:r>
        <w:br/>
        <w:t>Western Australian Marine Act 1982</w:t>
      </w:r>
    </w:p>
    <w:p>
      <w:pPr>
        <w:pStyle w:val="NameofActReg"/>
        <w:spacing w:before="600" w:after="700"/>
      </w:pPr>
      <w:r>
        <w:t>Navigable Waters Regulations 1958</w:t>
      </w:r>
    </w:p>
    <w:p>
      <w:pPr>
        <w:pStyle w:val="Heading2"/>
        <w:pageBreakBefore w:val="0"/>
        <w:spacing w:before="240"/>
      </w:pPr>
      <w:bookmarkStart w:id="11" w:name="_Toc72550176"/>
      <w:bookmarkStart w:id="12" w:name="_Toc76539675"/>
      <w:bookmarkStart w:id="13" w:name="_Toc81294978"/>
      <w:bookmarkStart w:id="14" w:name="_Toc107312503"/>
      <w:bookmarkStart w:id="15" w:name="_Toc107630087"/>
      <w:bookmarkStart w:id="16" w:name="_Toc127333943"/>
      <w:bookmarkStart w:id="17" w:name="_Toc131403093"/>
      <w:bookmarkStart w:id="18" w:name="_Toc131403227"/>
      <w:bookmarkStart w:id="19" w:name="_Toc132684624"/>
      <w:bookmarkStart w:id="20" w:name="_Toc132687287"/>
      <w:bookmarkStart w:id="21" w:name="_Toc132687422"/>
      <w:bookmarkStart w:id="22" w:name="_Toc138217951"/>
      <w:bookmarkStart w:id="23" w:name="_Toc138218086"/>
      <w:bookmarkStart w:id="24" w:name="_Toc140399268"/>
      <w:bookmarkStart w:id="25" w:name="_Toc143573416"/>
      <w:bookmarkStart w:id="26" w:name="_Toc144797549"/>
      <w:bookmarkStart w:id="27" w:name="_Toc169405530"/>
      <w:bookmarkStart w:id="28" w:name="_Toc171743851"/>
      <w:bookmarkStart w:id="29" w:name="_Toc171753543"/>
      <w:bookmarkStart w:id="30" w:name="_Toc184117075"/>
      <w:bookmarkStart w:id="31" w:name="_Toc184182156"/>
      <w:bookmarkStart w:id="32" w:name="_Toc201997356"/>
      <w:bookmarkStart w:id="33" w:name="_Toc201997491"/>
      <w:bookmarkStart w:id="34" w:name="_Toc202505484"/>
      <w:bookmarkStart w:id="35" w:name="_Toc202680928"/>
      <w:bookmarkStart w:id="36" w:name="_Toc205954930"/>
      <w:bookmarkStart w:id="37" w:name="_Toc205955420"/>
      <w:bookmarkStart w:id="38" w:name="_Toc208032052"/>
      <w:bookmarkStart w:id="39" w:name="_Toc209430637"/>
      <w:bookmarkStart w:id="40" w:name="_Toc209587191"/>
      <w:bookmarkStart w:id="41" w:name="_Toc212527908"/>
      <w:bookmarkStart w:id="42" w:name="_Toc212528323"/>
      <w:bookmarkStart w:id="43" w:name="_Toc212605971"/>
      <w:bookmarkStart w:id="44" w:name="_Toc219187409"/>
      <w:bookmarkStart w:id="45" w:name="_Toc221072657"/>
      <w:bookmarkStart w:id="46" w:name="_Toc232587933"/>
      <w:bookmarkStart w:id="47" w:name="_Toc233601329"/>
      <w:bookmarkStart w:id="48" w:name="_Toc233601464"/>
      <w:bookmarkStart w:id="49" w:name="_Toc246139148"/>
      <w:bookmarkStart w:id="50" w:name="_Toc248217141"/>
      <w:bookmarkStart w:id="51" w:name="_Toc256685040"/>
      <w:bookmarkStart w:id="52" w:name="_Toc256688339"/>
      <w:bookmarkStart w:id="53" w:name="_Toc258572659"/>
      <w:bookmarkStart w:id="54" w:name="_Toc259442526"/>
      <w:bookmarkStart w:id="55" w:name="_Toc260736401"/>
      <w:bookmarkStart w:id="56" w:name="_Toc263067738"/>
      <w:bookmarkStart w:id="57" w:name="_Toc263068509"/>
      <w:bookmarkStart w:id="58" w:name="_Toc270681337"/>
      <w:bookmarkStart w:id="59" w:name="_Toc271015977"/>
      <w:bookmarkStart w:id="60" w:name="_Toc297285084"/>
      <w:bookmarkStart w:id="61" w:name="_Toc297285220"/>
      <w:bookmarkStart w:id="62" w:name="_Toc308094998"/>
      <w:bookmarkStart w:id="63" w:name="_Toc308162461"/>
      <w:bookmarkStart w:id="64" w:name="_Toc309915956"/>
      <w:bookmarkStart w:id="65" w:name="_Toc310322407"/>
      <w:bookmarkStart w:id="66" w:name="_Toc310325241"/>
      <w:bookmarkStart w:id="67" w:name="_Toc310850000"/>
      <w:bookmarkStart w:id="68" w:name="_Toc325120193"/>
      <w:bookmarkStart w:id="69" w:name="_Toc326134290"/>
      <w:bookmarkStart w:id="70" w:name="_Toc328043538"/>
      <w:bookmarkStart w:id="71" w:name="_Toc329089626"/>
      <w:bookmarkStart w:id="72" w:name="_Toc329266471"/>
      <w:bookmarkStart w:id="73" w:name="_Toc329266607"/>
      <w:bookmarkStart w:id="74" w:name="_Toc329696572"/>
      <w:bookmarkStart w:id="75" w:name="_Toc331404714"/>
      <w:bookmarkStart w:id="76" w:name="_Toc328462842"/>
      <w:bookmarkStart w:id="77" w:name="_Toc329697464"/>
      <w:r>
        <w:rPr>
          <w:rStyle w:val="CharPartNo"/>
        </w:rPr>
        <w:t>P</w:t>
      </w:r>
      <w:bookmarkStart w:id="78" w:name="_GoBack"/>
      <w:bookmarkEnd w:id="78"/>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9" w:name="_Toc434376197"/>
      <w:bookmarkStart w:id="80" w:name="_Toc32135741"/>
      <w:bookmarkStart w:id="81" w:name="_Toc127333944"/>
      <w:bookmarkStart w:id="82" w:name="_Toc331404715"/>
      <w:bookmarkStart w:id="83" w:name="_Toc329697465"/>
      <w:r>
        <w:rPr>
          <w:rStyle w:val="CharSectno"/>
        </w:rPr>
        <w:t>1</w:t>
      </w:r>
      <w:r>
        <w:rPr>
          <w:snapToGrid w:val="0"/>
        </w:rPr>
        <w:t>.</w:t>
      </w:r>
      <w:r>
        <w:rPr>
          <w:snapToGrid w:val="0"/>
        </w:rPr>
        <w:tab/>
        <w:t>Citation and commencement</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84" w:name="_Toc434376198"/>
      <w:bookmarkStart w:id="85" w:name="_Toc32135742"/>
      <w:bookmarkStart w:id="86" w:name="_Toc127333945"/>
      <w:bookmarkStart w:id="87" w:name="_Toc331404716"/>
      <w:bookmarkStart w:id="88" w:name="_Toc329697466"/>
      <w:r>
        <w:rPr>
          <w:rStyle w:val="CharSectno"/>
        </w:rPr>
        <w:t>2</w:t>
      </w:r>
      <w:r>
        <w:rPr>
          <w:snapToGrid w:val="0"/>
        </w:rPr>
        <w:t>.</w:t>
      </w:r>
      <w:r>
        <w:rPr>
          <w:snapToGrid w:val="0"/>
        </w:rPr>
        <w:tab/>
      </w:r>
      <w:bookmarkEnd w:id="84"/>
      <w:bookmarkEnd w:id="85"/>
      <w:bookmarkEnd w:id="86"/>
      <w:r>
        <w:rPr>
          <w:snapToGrid w:val="0"/>
        </w:rPr>
        <w:t>Terms used</w:t>
      </w:r>
      <w:bookmarkEnd w:id="87"/>
      <w:bookmarkEnd w:id="8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rPr>
          <w:ins w:id="89" w:author="Master Repository Process" w:date="2021-08-29T12:13:00Z"/>
        </w:rPr>
      </w:pPr>
      <w:ins w:id="90" w:author="Master Repository Process" w:date="2021-08-29T12:13:00Z">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ins>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spacing w:before="100"/>
      </w:pPr>
      <w:r>
        <w:rPr>
          <w:b/>
          <w:i/>
          <w:iCs/>
        </w:rPr>
        <w:tab/>
      </w:r>
      <w:r>
        <w:rPr>
          <w:rStyle w:val="CharDefText"/>
        </w:rPr>
        <w:t>department</w:t>
      </w:r>
      <w:r>
        <w:t xml:space="preserve"> means the department principally assisting the Minister in the administration of the Acts;</w:t>
      </w:r>
    </w:p>
    <w:p>
      <w:pPr>
        <w:pStyle w:val="Defstart"/>
        <w:spacing w:before="100"/>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spacing w:before="100"/>
      </w:pPr>
      <w:r>
        <w:rPr>
          <w:b/>
        </w:rPr>
        <w:tab/>
      </w:r>
      <w:r>
        <w:rPr>
          <w:rStyle w:val="CharDefText"/>
        </w:rPr>
        <w:t>inspector</w:t>
      </w:r>
      <w:r>
        <w:t xml:space="preserve"> means a person appointed under section 117(1) of the </w:t>
      </w:r>
      <w:r>
        <w:rPr>
          <w:i/>
          <w:iCs/>
        </w:rPr>
        <w:t>Western Australian Marine Act 1982</w:t>
      </w:r>
      <w:r>
        <w:t>;</w:t>
      </w:r>
    </w:p>
    <w:p>
      <w:pPr>
        <w:pStyle w:val="Defstart"/>
        <w:spacing w:before="100"/>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spacing w:before="100"/>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spacing w:before="100"/>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spacing w:before="100"/>
      </w:pPr>
      <w:r>
        <w:rPr>
          <w:b/>
          <w:i/>
          <w:iCs/>
        </w:rPr>
        <w:tab/>
      </w:r>
      <w:r>
        <w:rPr>
          <w:rStyle w:val="CharDefText"/>
        </w:rPr>
        <w:t>owner</w:t>
      </w:r>
      <w:r>
        <w:t xml:space="preserve"> in relation to a vessel includes the master or person in charge of the vessel;</w:t>
      </w:r>
    </w:p>
    <w:p>
      <w:pPr>
        <w:pStyle w:val="Defstart"/>
        <w:spacing w:before="100"/>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spacing w:before="100"/>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spacing w:before="100"/>
      </w:pPr>
      <w:r>
        <w:rPr>
          <w:b/>
          <w:i/>
          <w:iCs/>
        </w:rPr>
        <w:tab/>
      </w:r>
      <w:r>
        <w:rPr>
          <w:rStyle w:val="CharDefText"/>
        </w:rPr>
        <w:t>speed boat</w:t>
      </w:r>
      <w:r>
        <w:t xml:space="preserve"> means a motor boat designed for, or capable of, a speed in excess of 12 knots;</w:t>
      </w:r>
    </w:p>
    <w:p>
      <w:pPr>
        <w:pStyle w:val="Defstart"/>
        <w:keepNext/>
      </w:pPr>
      <w:r>
        <w:tab/>
      </w:r>
      <w:r>
        <w:rPr>
          <w:rStyle w:val="CharDefText"/>
        </w:rPr>
        <w:t>territorial sea</w:t>
      </w:r>
      <w:r>
        <w:t xml:space="preserve"> means the territorial sea determined under the </w:t>
      </w:r>
      <w:r>
        <w:rPr>
          <w:i/>
        </w:rPr>
        <w:t>Seas and Submerged Lands Act 1973</w:t>
      </w:r>
      <w:r>
        <w:t xml:space="preserve"> (Commonwealth</w:t>
      </w:r>
      <w:del w:id="91" w:author="Master Repository Process" w:date="2021-08-29T12:13:00Z">
        <w:r>
          <w:delText>);</w:delText>
        </w:r>
      </w:del>
      <w:ins w:id="92" w:author="Master Repository Process" w:date="2021-08-29T12:13:00Z">
        <w:r>
          <w:t>).</w:t>
        </w:r>
      </w:ins>
    </w:p>
    <w:p>
      <w:pPr>
        <w:pStyle w:val="Defstart"/>
        <w:rPr>
          <w:del w:id="93" w:author="Master Repository Process" w:date="2021-08-29T12:13:00Z"/>
        </w:rPr>
      </w:pPr>
      <w:del w:id="94" w:author="Master Repository Process" w:date="2021-08-29T12:13:00Z">
        <w:r>
          <w:rPr>
            <w:b/>
            <w:i/>
            <w:iCs/>
          </w:rPr>
          <w:tab/>
        </w:r>
        <w:r>
          <w:rPr>
            <w:rStyle w:val="CharDefText"/>
          </w:rPr>
          <w:delText>the Acts</w:delText>
        </w:r>
        <w:r>
          <w:delText xml:space="preserve"> means the </w:delText>
        </w:r>
        <w:r>
          <w:rPr>
            <w:i/>
          </w:rPr>
          <w:delText>Shipping and Pilotage Act 1967</w:delText>
        </w:r>
        <w:r>
          <w:delText xml:space="preserve">, the </w:delText>
        </w:r>
        <w:r>
          <w:rPr>
            <w:i/>
          </w:rPr>
          <w:delText>Jetties Act 1926</w:delText>
        </w:r>
        <w:r>
          <w:delText xml:space="preserve"> and the </w:delText>
        </w:r>
        <w:r>
          <w:rPr>
            <w:i/>
          </w:rPr>
          <w:delText>Western Australian Marine Act 1982</w:delText>
        </w:r>
        <w:r>
          <w:delText>.</w:delText>
        </w:r>
      </w:del>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95" w:name="_Toc434376199"/>
      <w:bookmarkStart w:id="96" w:name="_Toc32135743"/>
      <w:bookmarkStart w:id="97" w:name="_Toc127333946"/>
      <w:bookmarkStart w:id="98" w:name="_Toc331404717"/>
      <w:bookmarkStart w:id="99" w:name="_Toc329697467"/>
      <w:r>
        <w:rPr>
          <w:rStyle w:val="CharSectno"/>
        </w:rPr>
        <w:t>3</w:t>
      </w:r>
      <w:r>
        <w:rPr>
          <w:snapToGrid w:val="0"/>
        </w:rPr>
        <w:t>.</w:t>
      </w:r>
      <w:r>
        <w:rPr>
          <w:snapToGrid w:val="0"/>
        </w:rPr>
        <w:tab/>
        <w:t>Responsibility of master and owner</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100" w:name="_Toc434376200"/>
      <w:bookmarkStart w:id="101" w:name="_Toc32135744"/>
      <w:bookmarkStart w:id="102" w:name="_Toc127333947"/>
      <w:bookmarkStart w:id="103" w:name="_Toc331404718"/>
      <w:bookmarkStart w:id="104" w:name="_Toc329697468"/>
      <w:r>
        <w:rPr>
          <w:rStyle w:val="CharSectno"/>
        </w:rPr>
        <w:t>3A</w:t>
      </w:r>
      <w:r>
        <w:rPr>
          <w:snapToGrid w:val="0"/>
        </w:rPr>
        <w:t>.</w:t>
      </w:r>
      <w:r>
        <w:rPr>
          <w:snapToGrid w:val="0"/>
        </w:rPr>
        <w:tab/>
        <w:t>When emergency vessels exempt</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ins w:id="105" w:author="Master Repository Process" w:date="2021-08-29T12:13:00Z">
        <w:r>
          <w:rPr>
            <w:snapToGrid w:val="0"/>
          </w:rPr>
          <w:t xml:space="preserve"> and</w:t>
        </w:r>
      </w:ins>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06" w:name="_Toc72550181"/>
      <w:bookmarkStart w:id="107" w:name="_Toc76539680"/>
      <w:bookmarkStart w:id="108" w:name="_Toc81294983"/>
      <w:bookmarkStart w:id="109" w:name="_Toc107312508"/>
      <w:bookmarkStart w:id="110" w:name="_Toc107630092"/>
      <w:bookmarkStart w:id="111" w:name="_Toc127333948"/>
      <w:bookmarkStart w:id="112" w:name="_Toc131403098"/>
      <w:bookmarkStart w:id="113" w:name="_Toc131403232"/>
      <w:bookmarkStart w:id="114" w:name="_Toc132684629"/>
      <w:bookmarkStart w:id="115" w:name="_Toc132687292"/>
      <w:bookmarkStart w:id="116" w:name="_Toc132687427"/>
      <w:bookmarkStart w:id="117" w:name="_Toc138217956"/>
      <w:bookmarkStart w:id="118" w:name="_Toc138218091"/>
      <w:bookmarkStart w:id="119" w:name="_Toc140399273"/>
      <w:bookmarkStart w:id="120" w:name="_Toc143573421"/>
      <w:bookmarkStart w:id="121" w:name="_Toc144797554"/>
      <w:bookmarkStart w:id="122" w:name="_Toc169405535"/>
      <w:bookmarkStart w:id="123" w:name="_Toc171743856"/>
      <w:bookmarkStart w:id="124" w:name="_Toc171753548"/>
      <w:bookmarkStart w:id="125" w:name="_Toc184117080"/>
      <w:bookmarkStart w:id="126" w:name="_Toc184182161"/>
      <w:bookmarkStart w:id="127" w:name="_Toc201997361"/>
      <w:bookmarkStart w:id="128" w:name="_Toc201997496"/>
      <w:bookmarkStart w:id="129" w:name="_Toc202505489"/>
      <w:bookmarkStart w:id="130" w:name="_Toc202680933"/>
      <w:bookmarkStart w:id="131" w:name="_Toc205954935"/>
      <w:bookmarkStart w:id="132" w:name="_Toc205955425"/>
      <w:bookmarkStart w:id="133" w:name="_Toc208032057"/>
      <w:bookmarkStart w:id="134" w:name="_Toc209430642"/>
      <w:bookmarkStart w:id="135" w:name="_Toc209587196"/>
      <w:bookmarkStart w:id="136" w:name="_Toc212527913"/>
      <w:bookmarkStart w:id="137" w:name="_Toc212528328"/>
      <w:bookmarkStart w:id="138" w:name="_Toc212605976"/>
      <w:bookmarkStart w:id="139" w:name="_Toc219187414"/>
      <w:bookmarkStart w:id="140" w:name="_Toc221072662"/>
      <w:bookmarkStart w:id="141" w:name="_Toc232587938"/>
      <w:bookmarkStart w:id="142" w:name="_Toc233601334"/>
      <w:bookmarkStart w:id="143" w:name="_Toc233601469"/>
      <w:bookmarkStart w:id="144" w:name="_Toc246139153"/>
      <w:bookmarkStart w:id="145" w:name="_Toc248217146"/>
      <w:bookmarkStart w:id="146" w:name="_Toc256685045"/>
      <w:bookmarkStart w:id="147" w:name="_Toc256688344"/>
      <w:bookmarkStart w:id="148" w:name="_Toc258572664"/>
      <w:bookmarkStart w:id="149" w:name="_Toc259442531"/>
      <w:bookmarkStart w:id="150" w:name="_Toc260736406"/>
      <w:bookmarkStart w:id="151" w:name="_Toc263067743"/>
      <w:bookmarkStart w:id="152" w:name="_Toc263068514"/>
      <w:bookmarkStart w:id="153" w:name="_Toc270681342"/>
      <w:bookmarkStart w:id="154" w:name="_Toc271015982"/>
      <w:bookmarkStart w:id="155" w:name="_Toc297285089"/>
      <w:bookmarkStart w:id="156" w:name="_Toc297285225"/>
      <w:bookmarkStart w:id="157" w:name="_Toc308095003"/>
      <w:bookmarkStart w:id="158" w:name="_Toc308162466"/>
      <w:bookmarkStart w:id="159" w:name="_Toc309915961"/>
      <w:bookmarkStart w:id="160" w:name="_Toc310322412"/>
      <w:bookmarkStart w:id="161" w:name="_Toc310325246"/>
      <w:bookmarkStart w:id="162" w:name="_Toc310850005"/>
      <w:bookmarkStart w:id="163" w:name="_Toc325120198"/>
      <w:bookmarkStart w:id="164" w:name="_Toc326134295"/>
      <w:bookmarkStart w:id="165" w:name="_Toc328043543"/>
      <w:bookmarkStart w:id="166" w:name="_Toc329089631"/>
      <w:bookmarkStart w:id="167" w:name="_Toc329266476"/>
      <w:bookmarkStart w:id="168" w:name="_Toc329266612"/>
      <w:bookmarkStart w:id="169" w:name="_Toc329696577"/>
      <w:bookmarkStart w:id="170" w:name="_Toc331404719"/>
      <w:bookmarkStart w:id="171" w:name="_Toc328462847"/>
      <w:bookmarkStart w:id="172" w:name="_Toc329697469"/>
      <w:r>
        <w:rPr>
          <w:rStyle w:val="CharPartNo"/>
        </w:rPr>
        <w:t>Part II</w:t>
      </w:r>
      <w:r>
        <w:rPr>
          <w:rStyle w:val="CharDivNo"/>
        </w:rPr>
        <w:t> </w:t>
      </w:r>
      <w:r>
        <w:t>—</w:t>
      </w:r>
      <w:r>
        <w:rPr>
          <w:rStyle w:val="CharDivText"/>
        </w:rPr>
        <w:t> </w:t>
      </w:r>
      <w:r>
        <w:rPr>
          <w:rStyle w:val="CharPartText"/>
        </w:rPr>
        <w:t>General good order regulations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434376201"/>
      <w:bookmarkStart w:id="174" w:name="_Toc32135745"/>
      <w:bookmarkStart w:id="175" w:name="_Toc127333949"/>
      <w:bookmarkStart w:id="176" w:name="_Toc331404720"/>
      <w:bookmarkStart w:id="177" w:name="_Toc329697470"/>
      <w:r>
        <w:rPr>
          <w:rStyle w:val="CharSectno"/>
        </w:rPr>
        <w:t>4</w:t>
      </w:r>
      <w:r>
        <w:rPr>
          <w:snapToGrid w:val="0"/>
        </w:rPr>
        <w:t>.</w:t>
      </w:r>
      <w:r>
        <w:rPr>
          <w:snapToGrid w:val="0"/>
        </w:rPr>
        <w:tab/>
      </w:r>
      <w:del w:id="178" w:author="Master Repository Process" w:date="2021-08-29T12:13:00Z">
        <w:r>
          <w:rPr>
            <w:snapToGrid w:val="0"/>
          </w:rPr>
          <w:delText>Application</w:delText>
        </w:r>
      </w:del>
      <w:ins w:id="179" w:author="Master Repository Process" w:date="2021-08-29T12:13:00Z">
        <w:r>
          <w:rPr>
            <w:snapToGrid w:val="0"/>
          </w:rPr>
          <w:t>Regulations</w:t>
        </w:r>
        <w:bookmarkEnd w:id="173"/>
        <w:bookmarkEnd w:id="174"/>
        <w:bookmarkEnd w:id="175"/>
        <w:r>
          <w:rPr>
            <w:snapToGrid w:val="0"/>
          </w:rPr>
          <w:t>, application</w:t>
        </w:r>
      </w:ins>
      <w:r>
        <w:rPr>
          <w:snapToGrid w:val="0"/>
        </w:rPr>
        <w:t xml:space="preserve"> of</w:t>
      </w:r>
      <w:bookmarkEnd w:id="176"/>
      <w:del w:id="180" w:author="Master Repository Process" w:date="2021-08-29T12:13:00Z">
        <w:r>
          <w:rPr>
            <w:snapToGrid w:val="0"/>
          </w:rPr>
          <w:delText xml:space="preserve"> regulations</w:delText>
        </w:r>
      </w:del>
      <w:bookmarkEnd w:id="17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81" w:name="_Toc434376202"/>
      <w:bookmarkStart w:id="182" w:name="_Toc32135746"/>
      <w:bookmarkStart w:id="183" w:name="_Toc127333950"/>
      <w:bookmarkStart w:id="184" w:name="_Toc331404721"/>
      <w:bookmarkStart w:id="185" w:name="_Toc329697471"/>
      <w:r>
        <w:rPr>
          <w:rStyle w:val="CharSectno"/>
        </w:rPr>
        <w:t>5</w:t>
      </w:r>
      <w:r>
        <w:rPr>
          <w:snapToGrid w:val="0"/>
        </w:rPr>
        <w:t>.</w:t>
      </w:r>
      <w:r>
        <w:rPr>
          <w:snapToGrid w:val="0"/>
        </w:rPr>
        <w:tab/>
        <w:t>Inspection of vessels</w:t>
      </w:r>
      <w:bookmarkEnd w:id="181"/>
      <w:bookmarkEnd w:id="182"/>
      <w:bookmarkEnd w:id="183"/>
      <w:bookmarkEnd w:id="184"/>
      <w:bookmarkEnd w:id="18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86" w:name="_Toc434376203"/>
      <w:bookmarkStart w:id="187" w:name="_Toc32135747"/>
      <w:bookmarkStart w:id="188" w:name="_Toc127333951"/>
      <w:bookmarkStart w:id="189" w:name="_Toc329697472"/>
      <w:bookmarkStart w:id="190" w:name="_Toc331404722"/>
      <w:r>
        <w:rPr>
          <w:rStyle w:val="CharSectno"/>
        </w:rPr>
        <w:t>6</w:t>
      </w:r>
      <w:r>
        <w:rPr>
          <w:snapToGrid w:val="0"/>
        </w:rPr>
        <w:t>.</w:t>
      </w:r>
      <w:r>
        <w:rPr>
          <w:snapToGrid w:val="0"/>
        </w:rPr>
        <w:tab/>
        <w:t>Lifesaving equipment</w:t>
      </w:r>
      <w:bookmarkEnd w:id="186"/>
      <w:bookmarkEnd w:id="187"/>
      <w:bookmarkEnd w:id="188"/>
      <w:bookmarkEnd w:id="189"/>
      <w:r>
        <w:rPr>
          <w:snapToGrid w:val="0"/>
        </w:rPr>
        <w:t xml:space="preserve"> </w:t>
      </w:r>
      <w:ins w:id="191" w:author="Master Repository Process" w:date="2021-08-29T12:13:00Z">
        <w:r>
          <w:rPr>
            <w:snapToGrid w:val="0"/>
          </w:rPr>
          <w:t>not to be interfered with</w:t>
        </w:r>
      </w:ins>
      <w:bookmarkEnd w:id="190"/>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92" w:name="_Toc434376204"/>
      <w:bookmarkStart w:id="193" w:name="_Toc32135748"/>
      <w:bookmarkStart w:id="194" w:name="_Toc127333952"/>
      <w:bookmarkStart w:id="195" w:name="_Toc331404723"/>
      <w:bookmarkStart w:id="196" w:name="_Toc329697473"/>
      <w:r>
        <w:rPr>
          <w:rStyle w:val="CharSectno"/>
        </w:rPr>
        <w:t>6A</w:t>
      </w:r>
      <w:r>
        <w:rPr>
          <w:snapToGrid w:val="0"/>
        </w:rPr>
        <w:t>.</w:t>
      </w:r>
      <w:r>
        <w:rPr>
          <w:snapToGrid w:val="0"/>
        </w:rPr>
        <w:tab/>
        <w:t xml:space="preserve">Owner of vessel </w:t>
      </w:r>
      <w:del w:id="197" w:author="Master Repository Process" w:date="2021-08-29T12:13:00Z">
        <w:r>
          <w:rPr>
            <w:snapToGrid w:val="0"/>
          </w:rPr>
          <w:delText>shall</w:delText>
        </w:r>
      </w:del>
      <w:ins w:id="198" w:author="Master Repository Process" w:date="2021-08-29T12:13:00Z">
        <w:r>
          <w:rPr>
            <w:snapToGrid w:val="0"/>
          </w:rPr>
          <w:t>to</w:t>
        </w:r>
      </w:ins>
      <w:r>
        <w:rPr>
          <w:snapToGrid w:val="0"/>
        </w:rPr>
        <w:t xml:space="preserve"> comply with directions</w:t>
      </w:r>
      <w:bookmarkEnd w:id="192"/>
      <w:bookmarkEnd w:id="193"/>
      <w:bookmarkEnd w:id="194"/>
      <w:bookmarkEnd w:id="195"/>
      <w:bookmarkEnd w:id="196"/>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99" w:name="_Toc434376205"/>
      <w:bookmarkStart w:id="200" w:name="_Toc32135749"/>
      <w:bookmarkStart w:id="201" w:name="_Toc127333953"/>
      <w:bookmarkStart w:id="202" w:name="_Toc329697474"/>
      <w:bookmarkStart w:id="203" w:name="_Toc331404724"/>
      <w:r>
        <w:rPr>
          <w:rStyle w:val="CharSectno"/>
        </w:rPr>
        <w:t>7</w:t>
      </w:r>
      <w:r>
        <w:rPr>
          <w:snapToGrid w:val="0"/>
        </w:rPr>
        <w:t>.</w:t>
      </w:r>
      <w:r>
        <w:rPr>
          <w:snapToGrid w:val="0"/>
        </w:rPr>
        <w:tab/>
        <w:t>Aids to navigation</w:t>
      </w:r>
      <w:bookmarkEnd w:id="199"/>
      <w:bookmarkEnd w:id="200"/>
      <w:bookmarkEnd w:id="201"/>
      <w:bookmarkEnd w:id="202"/>
      <w:ins w:id="204" w:author="Master Repository Process" w:date="2021-08-29T12:13:00Z">
        <w:r>
          <w:rPr>
            <w:snapToGrid w:val="0"/>
          </w:rPr>
          <w:t xml:space="preserve"> not to be interfered with</w:t>
        </w:r>
      </w:ins>
      <w:bookmarkEnd w:id="20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05" w:name="_Toc434376206"/>
      <w:bookmarkStart w:id="206" w:name="_Toc32135750"/>
      <w:bookmarkStart w:id="207" w:name="_Toc127333954"/>
      <w:bookmarkStart w:id="208" w:name="_Toc331404725"/>
      <w:bookmarkStart w:id="209" w:name="_Toc329697475"/>
      <w:r>
        <w:rPr>
          <w:rStyle w:val="CharSectno"/>
        </w:rPr>
        <w:t>8</w:t>
      </w:r>
      <w:r>
        <w:rPr>
          <w:snapToGrid w:val="0"/>
        </w:rPr>
        <w:t>.</w:t>
      </w:r>
      <w:r>
        <w:rPr>
          <w:snapToGrid w:val="0"/>
        </w:rPr>
        <w:tab/>
        <w:t>Rubbish</w:t>
      </w:r>
      <w:bookmarkEnd w:id="205"/>
      <w:bookmarkEnd w:id="206"/>
      <w:bookmarkEnd w:id="207"/>
      <w:bookmarkEnd w:id="208"/>
      <w:bookmarkEnd w:id="20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210" w:name="_Toc434376207"/>
      <w:bookmarkStart w:id="211" w:name="_Toc32135751"/>
      <w:bookmarkStart w:id="212" w:name="_Toc127333955"/>
      <w:bookmarkStart w:id="213" w:name="_Toc331404726"/>
      <w:bookmarkStart w:id="214" w:name="_Toc329697476"/>
      <w:r>
        <w:rPr>
          <w:rStyle w:val="CharSectno"/>
        </w:rPr>
        <w:t>9</w:t>
      </w:r>
      <w:r>
        <w:rPr>
          <w:snapToGrid w:val="0"/>
        </w:rPr>
        <w:t>.</w:t>
      </w:r>
      <w:r>
        <w:rPr>
          <w:snapToGrid w:val="0"/>
        </w:rPr>
        <w:tab/>
        <w:t>Sand below high water mark</w:t>
      </w:r>
      <w:bookmarkEnd w:id="210"/>
      <w:bookmarkEnd w:id="211"/>
      <w:bookmarkEnd w:id="212"/>
      <w:r>
        <w:rPr>
          <w:snapToGrid w:val="0"/>
        </w:rPr>
        <w:t xml:space="preserve"> not to be interfered with</w:t>
      </w:r>
      <w:bookmarkEnd w:id="213"/>
      <w:bookmarkEnd w:id="214"/>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5" w:name="_Toc434376208"/>
      <w:bookmarkStart w:id="216" w:name="_Toc32135752"/>
      <w:bookmarkStart w:id="217" w:name="_Toc127333956"/>
      <w:bookmarkStart w:id="218" w:name="_Toc331404727"/>
      <w:bookmarkStart w:id="219" w:name="_Toc329697477"/>
      <w:r>
        <w:rPr>
          <w:rStyle w:val="CharSectno"/>
        </w:rPr>
        <w:t>10</w:t>
      </w:r>
      <w:r>
        <w:rPr>
          <w:snapToGrid w:val="0"/>
        </w:rPr>
        <w:t>.</w:t>
      </w:r>
      <w:r>
        <w:rPr>
          <w:snapToGrid w:val="0"/>
        </w:rPr>
        <w:tab/>
        <w:t>Conduct on or near vessels, public jetties or bridges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20" w:name="_Toc434376209"/>
      <w:bookmarkStart w:id="221" w:name="_Toc32135753"/>
      <w:bookmarkStart w:id="222" w:name="_Toc127333957"/>
      <w:bookmarkStart w:id="223" w:name="_Toc331404728"/>
      <w:bookmarkStart w:id="224" w:name="_Toc329697478"/>
      <w:r>
        <w:rPr>
          <w:rStyle w:val="CharSectno"/>
        </w:rPr>
        <w:t>10A</w:t>
      </w:r>
      <w:r>
        <w:rPr>
          <w:snapToGrid w:val="0"/>
        </w:rPr>
        <w:t>.</w:t>
      </w:r>
      <w:r>
        <w:rPr>
          <w:snapToGrid w:val="0"/>
        </w:rPr>
        <w:tab/>
        <w:t>Areas for swimming</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225" w:name="_Toc434376210"/>
      <w:bookmarkStart w:id="226" w:name="_Toc32135754"/>
      <w:bookmarkStart w:id="227" w:name="_Toc127333958"/>
      <w:bookmarkStart w:id="228" w:name="_Toc331404729"/>
      <w:bookmarkStart w:id="229" w:name="_Toc329697479"/>
      <w:r>
        <w:rPr>
          <w:rStyle w:val="CharSectno"/>
        </w:rPr>
        <w:t>11</w:t>
      </w:r>
      <w:r>
        <w:rPr>
          <w:snapToGrid w:val="0"/>
        </w:rPr>
        <w:t>.</w:t>
      </w:r>
      <w:r>
        <w:rPr>
          <w:snapToGrid w:val="0"/>
        </w:rPr>
        <w:tab/>
        <w:t>Swimming from public jetty to be at own risk</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230" w:name="_Toc434376211"/>
      <w:bookmarkStart w:id="231" w:name="_Toc32135755"/>
      <w:bookmarkStart w:id="232" w:name="_Toc127333959"/>
      <w:bookmarkStart w:id="233" w:name="_Toc331404730"/>
      <w:bookmarkStart w:id="234" w:name="_Toc329697480"/>
      <w:r>
        <w:rPr>
          <w:rStyle w:val="CharSectno"/>
        </w:rPr>
        <w:t>12</w:t>
      </w:r>
      <w:r>
        <w:rPr>
          <w:snapToGrid w:val="0"/>
        </w:rPr>
        <w:t>.</w:t>
      </w:r>
      <w:r>
        <w:rPr>
          <w:snapToGrid w:val="0"/>
        </w:rPr>
        <w:tab/>
        <w:t>Regattas</w:t>
      </w:r>
      <w:bookmarkEnd w:id="230"/>
      <w:bookmarkEnd w:id="231"/>
      <w:bookmarkEnd w:id="232"/>
      <w:bookmarkEnd w:id="233"/>
      <w:bookmarkEnd w:id="234"/>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235" w:name="_Toc434376212"/>
      <w:bookmarkStart w:id="236" w:name="_Toc32135756"/>
      <w:bookmarkStart w:id="237" w:name="_Toc127333960"/>
      <w:bookmarkStart w:id="238" w:name="_Toc331404731"/>
      <w:bookmarkStart w:id="239" w:name="_Toc32969748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240" w:name="_Toc434376213"/>
      <w:bookmarkStart w:id="241" w:name="_Toc32135757"/>
      <w:bookmarkStart w:id="242" w:name="_Toc127333961"/>
      <w:bookmarkStart w:id="243" w:name="_Toc331404732"/>
      <w:bookmarkStart w:id="244" w:name="_Toc329697482"/>
      <w:r>
        <w:rPr>
          <w:rStyle w:val="CharSectno"/>
        </w:rPr>
        <w:t>14</w:t>
      </w:r>
      <w:r>
        <w:rPr>
          <w:snapToGrid w:val="0"/>
        </w:rPr>
        <w:t>.</w:t>
      </w:r>
      <w:r>
        <w:rPr>
          <w:snapToGrid w:val="0"/>
        </w:rPr>
        <w:tab/>
        <w:t>Vessel not to be used to cause nuisance</w:t>
      </w:r>
      <w:bookmarkEnd w:id="240"/>
      <w:bookmarkEnd w:id="241"/>
      <w:bookmarkEnd w:id="242"/>
      <w:r>
        <w:rPr>
          <w:snapToGrid w:val="0"/>
        </w:rPr>
        <w:t xml:space="preserve"> or damage</w:t>
      </w:r>
      <w:bookmarkEnd w:id="243"/>
      <w:bookmarkEnd w:id="244"/>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245" w:name="_Toc434376214"/>
      <w:bookmarkStart w:id="246" w:name="_Toc32135758"/>
      <w:bookmarkStart w:id="247"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spacing w:before="240"/>
        <w:rPr>
          <w:snapToGrid w:val="0"/>
        </w:rPr>
      </w:pPr>
      <w:bookmarkStart w:id="248" w:name="_Toc331404733"/>
      <w:bookmarkStart w:id="249" w:name="_Toc329697483"/>
      <w:r>
        <w:rPr>
          <w:rStyle w:val="CharSectno"/>
        </w:rPr>
        <w:t>14A</w:t>
      </w:r>
      <w:r>
        <w:rPr>
          <w:snapToGrid w:val="0"/>
        </w:rPr>
        <w:t>.</w:t>
      </w:r>
      <w:r>
        <w:rPr>
          <w:snapToGrid w:val="0"/>
        </w:rPr>
        <w:tab/>
        <w:t>Safe navigation of vessels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240"/>
        <w:rPr>
          <w:snapToGrid w:val="0"/>
        </w:rPr>
      </w:pPr>
      <w:bookmarkStart w:id="250" w:name="_Toc434376215"/>
      <w:bookmarkStart w:id="251" w:name="_Toc32135759"/>
      <w:bookmarkStart w:id="252" w:name="_Toc127333963"/>
      <w:bookmarkStart w:id="253" w:name="_Toc331404734"/>
      <w:bookmarkStart w:id="254" w:name="_Toc329697484"/>
      <w:r>
        <w:rPr>
          <w:rStyle w:val="CharSectno"/>
        </w:rPr>
        <w:t>14B</w:t>
      </w:r>
      <w:r>
        <w:rPr>
          <w:snapToGrid w:val="0"/>
        </w:rPr>
        <w:t>.</w:t>
      </w:r>
      <w:r>
        <w:rPr>
          <w:snapToGrid w:val="0"/>
        </w:rPr>
        <w:tab/>
        <w:t>Passengers to keep within certain limits of vessel during navigation</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240"/>
        <w:rPr>
          <w:snapToGrid w:val="0"/>
        </w:rPr>
      </w:pPr>
      <w:bookmarkStart w:id="255" w:name="_Toc434376216"/>
      <w:bookmarkStart w:id="256" w:name="_Toc32135760"/>
      <w:bookmarkStart w:id="257" w:name="_Toc127333964"/>
      <w:bookmarkStart w:id="258" w:name="_Toc331404735"/>
      <w:bookmarkStart w:id="259" w:name="_Toc329697485"/>
      <w:r>
        <w:rPr>
          <w:rStyle w:val="CharSectno"/>
        </w:rPr>
        <w:t>15</w:t>
      </w:r>
      <w:r>
        <w:rPr>
          <w:snapToGrid w:val="0"/>
        </w:rPr>
        <w:t>.</w:t>
      </w:r>
      <w:r>
        <w:rPr>
          <w:snapToGrid w:val="0"/>
        </w:rPr>
        <w:tab/>
        <w:t>Towing vessels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60" w:name="_Toc434376217"/>
      <w:bookmarkStart w:id="261" w:name="_Toc32135761"/>
      <w:bookmarkStart w:id="262" w:name="_Toc127333965"/>
      <w:bookmarkStart w:id="263" w:name="_Toc331404736"/>
      <w:bookmarkStart w:id="264" w:name="_Toc329697486"/>
      <w:r>
        <w:rPr>
          <w:rStyle w:val="CharSectno"/>
        </w:rPr>
        <w:t>16</w:t>
      </w:r>
      <w:r>
        <w:rPr>
          <w:snapToGrid w:val="0"/>
        </w:rPr>
        <w:t>.</w:t>
      </w:r>
      <w:r>
        <w:rPr>
          <w:snapToGrid w:val="0"/>
        </w:rPr>
        <w:tab/>
        <w:t>Inflammable liquid</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65" w:name="_Toc434376218"/>
      <w:bookmarkStart w:id="266" w:name="_Toc32135762"/>
      <w:bookmarkStart w:id="267" w:name="_Toc127333966"/>
      <w:bookmarkStart w:id="268" w:name="_Toc331404737"/>
      <w:bookmarkStart w:id="269" w:name="_Toc329697487"/>
      <w:r>
        <w:rPr>
          <w:rStyle w:val="CharSectno"/>
        </w:rPr>
        <w:t>17</w:t>
      </w:r>
      <w:r>
        <w:rPr>
          <w:snapToGrid w:val="0"/>
        </w:rPr>
        <w:t>.</w:t>
      </w:r>
      <w:r>
        <w:rPr>
          <w:snapToGrid w:val="0"/>
        </w:rPr>
        <w:tab/>
        <w:t>Two vessels leaving adjacent berths at the same time</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240"/>
        <w:rPr>
          <w:snapToGrid w:val="0"/>
        </w:rPr>
      </w:pPr>
      <w:bookmarkStart w:id="270" w:name="_Toc434376219"/>
      <w:bookmarkStart w:id="271" w:name="_Toc32135763"/>
      <w:bookmarkStart w:id="272" w:name="_Toc127333967"/>
      <w:bookmarkStart w:id="273" w:name="_Toc331404738"/>
      <w:bookmarkStart w:id="274" w:name="_Toc329697488"/>
      <w:r>
        <w:rPr>
          <w:rStyle w:val="CharSectno"/>
        </w:rPr>
        <w:t>18</w:t>
      </w:r>
      <w:r>
        <w:rPr>
          <w:snapToGrid w:val="0"/>
        </w:rPr>
        <w:t>.</w:t>
      </w:r>
      <w:r>
        <w:rPr>
          <w:snapToGrid w:val="0"/>
        </w:rPr>
        <w:tab/>
        <w:t>Right of way when approaching jetties</w:t>
      </w:r>
      <w:bookmarkEnd w:id="270"/>
      <w:bookmarkEnd w:id="271"/>
      <w:bookmarkEnd w:id="272"/>
      <w:bookmarkEnd w:id="273"/>
      <w:bookmarkEnd w:id="274"/>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spacing w:before="240"/>
        <w:rPr>
          <w:snapToGrid w:val="0"/>
        </w:rPr>
      </w:pPr>
      <w:bookmarkStart w:id="275" w:name="_Toc434376220"/>
      <w:bookmarkStart w:id="276" w:name="_Toc32135764"/>
      <w:bookmarkStart w:id="277" w:name="_Toc127333968"/>
      <w:bookmarkStart w:id="278" w:name="_Toc331404739"/>
      <w:bookmarkStart w:id="279" w:name="_Toc329697489"/>
      <w:r>
        <w:rPr>
          <w:rStyle w:val="CharSectno"/>
        </w:rPr>
        <w:t>18A</w:t>
      </w:r>
      <w:r>
        <w:rPr>
          <w:snapToGrid w:val="0"/>
        </w:rPr>
        <w:t>.</w:t>
      </w:r>
      <w:r>
        <w:rPr>
          <w:snapToGrid w:val="0"/>
        </w:rPr>
        <w:tab/>
        <w:t xml:space="preserve">At least 2 persons </w:t>
      </w:r>
      <w:del w:id="280" w:author="Master Repository Process" w:date="2021-08-29T12:13:00Z">
        <w:r>
          <w:rPr>
            <w:snapToGrid w:val="0"/>
          </w:rPr>
          <w:delText>must</w:delText>
        </w:r>
      </w:del>
      <w:ins w:id="281" w:author="Master Repository Process" w:date="2021-08-29T12:13:00Z">
        <w:r>
          <w:rPr>
            <w:snapToGrid w:val="0"/>
          </w:rPr>
          <w:t>to</w:t>
        </w:r>
      </w:ins>
      <w:r>
        <w:rPr>
          <w:snapToGrid w:val="0"/>
        </w:rPr>
        <w:t xml:space="preserve"> man sea going vessel</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spacing w:before="240"/>
        <w:rPr>
          <w:snapToGrid w:val="0"/>
        </w:rPr>
      </w:pPr>
      <w:bookmarkStart w:id="282" w:name="_Toc434376221"/>
      <w:bookmarkStart w:id="283" w:name="_Toc32135765"/>
      <w:bookmarkStart w:id="284" w:name="_Toc127333969"/>
      <w:bookmarkStart w:id="285" w:name="_Toc331404740"/>
      <w:bookmarkStart w:id="286" w:name="_Toc329697490"/>
      <w:r>
        <w:rPr>
          <w:rStyle w:val="CharSectno"/>
        </w:rPr>
        <w:t>19</w:t>
      </w:r>
      <w:r>
        <w:rPr>
          <w:snapToGrid w:val="0"/>
        </w:rPr>
        <w:t>.</w:t>
      </w:r>
      <w:r>
        <w:rPr>
          <w:snapToGrid w:val="0"/>
        </w:rPr>
        <w:tab/>
        <w:t>Certain vessels to remain within 5 nautical miles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 xml:space="preserve">Subject to subregulation (3), a person in charge of a vessel of less than 3.75 </w:t>
      </w:r>
      <w:del w:id="287" w:author="Master Repository Process" w:date="2021-08-29T12:13:00Z">
        <w:r>
          <w:rPr>
            <w:snapToGrid w:val="0"/>
          </w:rPr>
          <w:delText>metres</w:delText>
        </w:r>
      </w:del>
      <w:ins w:id="288" w:author="Master Repository Process" w:date="2021-08-29T12:13:00Z">
        <w:r>
          <w:rPr>
            <w:snapToGrid w:val="0"/>
          </w:rPr>
          <w:t>m</w:t>
        </w:r>
      </w:ins>
      <w:r>
        <w:rPr>
          <w:snapToGrid w:val="0"/>
        </w:rPr>
        <w:t xml:space="preserve">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(3)</w:t>
      </w:r>
      <w:r>
        <w:rPr>
          <w:snapToGrid w:val="0"/>
        </w:rPr>
        <w:tab/>
        <w:t xml:space="preserve">Nothing in this regulation prevents the navigation of a vessel of less than 3.75 </w:t>
      </w:r>
      <w:del w:id="289" w:author="Master Repository Process" w:date="2021-08-29T12:13:00Z">
        <w:r>
          <w:rPr>
            <w:snapToGrid w:val="0"/>
          </w:rPr>
          <w:delText>metres</w:delText>
        </w:r>
      </w:del>
      <w:ins w:id="290" w:author="Master Repository Process" w:date="2021-08-29T12:13:00Z">
        <w:r>
          <w:rPr>
            <w:snapToGrid w:val="0"/>
          </w:rPr>
          <w:t>m</w:t>
        </w:r>
      </w:ins>
      <w:r>
        <w:rPr>
          <w:snapToGrid w:val="0"/>
        </w:rPr>
        <w:t xml:space="preserve">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91" w:name="_Toc434376222"/>
      <w:bookmarkStart w:id="292" w:name="_Toc32135766"/>
      <w:bookmarkStart w:id="293" w:name="_Toc127333970"/>
      <w:bookmarkStart w:id="294" w:name="_Toc331404741"/>
      <w:bookmarkStart w:id="295" w:name="_Toc329697491"/>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96" w:name="_Toc434376223"/>
      <w:bookmarkStart w:id="297" w:name="_Toc32135767"/>
      <w:bookmarkStart w:id="298" w:name="_Toc127333971"/>
      <w:bookmarkStart w:id="299" w:name="_Toc331404742"/>
      <w:bookmarkStart w:id="300" w:name="_Toc329697492"/>
      <w:r>
        <w:rPr>
          <w:rStyle w:val="CharSectno"/>
        </w:rPr>
        <w:t>19B</w:t>
      </w:r>
      <w:r>
        <w:rPr>
          <w:snapToGrid w:val="0"/>
        </w:rPr>
        <w:t>.</w:t>
      </w:r>
      <w:r>
        <w:rPr>
          <w:snapToGrid w:val="0"/>
        </w:rPr>
        <w:tab/>
        <w:t>Use of signals and flares etc.</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301" w:name="_Toc434376224"/>
      <w:bookmarkStart w:id="302" w:name="_Toc32135768"/>
      <w:bookmarkStart w:id="303" w:name="_Toc127333972"/>
      <w:bookmarkStart w:id="304" w:name="_Toc331404743"/>
      <w:bookmarkStart w:id="305" w:name="_Toc329697493"/>
      <w:r>
        <w:rPr>
          <w:rStyle w:val="CharSectno"/>
        </w:rPr>
        <w:t>19C</w:t>
      </w:r>
      <w:r>
        <w:rPr>
          <w:snapToGrid w:val="0"/>
        </w:rPr>
        <w:t>.</w:t>
      </w:r>
      <w:r>
        <w:rPr>
          <w:snapToGrid w:val="0"/>
        </w:rPr>
        <w:tab/>
        <w:t>Master to display diving signals during diving</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 xml:space="preserve">not less than 750 </w:t>
      </w:r>
      <w:del w:id="306" w:author="Master Repository Process" w:date="2021-08-29T12:13:00Z">
        <w:r>
          <w:delText>millimetres</w:delText>
        </w:r>
      </w:del>
      <w:ins w:id="307" w:author="Master Repository Process" w:date="2021-08-29T12:13:00Z">
        <w:r>
          <w:t>mm</w:t>
        </w:r>
      </w:ins>
      <w:r>
        <w:t xml:space="preserve"> in length and not less than 600 </w:t>
      </w:r>
      <w:del w:id="308" w:author="Master Repository Process" w:date="2021-08-29T12:13:00Z">
        <w:r>
          <w:delText>millimetres</w:delText>
        </w:r>
      </w:del>
      <w:ins w:id="309" w:author="Master Repository Process" w:date="2021-08-29T12:13:00Z">
        <w:r>
          <w:t>mm</w:t>
        </w:r>
      </w:ins>
      <w:r>
        <w:t xml:space="preserve">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200 </w:t>
      </w:r>
      <w:del w:id="310" w:author="Master Repository Process" w:date="2021-08-29T12:13:00Z">
        <w:r>
          <w:delText>metres</w:delText>
        </w:r>
      </w:del>
      <w:ins w:id="311" w:author="Master Repository Process" w:date="2021-08-29T12:13:00Z">
        <w:r>
          <w:t>m</w:t>
        </w:r>
      </w:ins>
      <w:r>
        <w:t xml:space="preserve">)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spacing w:before="180"/>
      </w:pPr>
      <w:bookmarkStart w:id="312" w:name="_Toc35059855"/>
      <w:bookmarkStart w:id="313" w:name="_Toc35059966"/>
      <w:bookmarkStart w:id="314" w:name="_Toc127333973"/>
      <w:bookmarkStart w:id="315" w:name="_Toc331404744"/>
      <w:bookmarkStart w:id="316" w:name="_Toc329697494"/>
      <w:bookmarkStart w:id="317" w:name="_Toc434376226"/>
      <w:bookmarkStart w:id="318" w:name="_Toc32135770"/>
      <w:r>
        <w:rPr>
          <w:rStyle w:val="CharSectno"/>
        </w:rPr>
        <w:t>19D</w:t>
      </w:r>
      <w:r>
        <w:t>.</w:t>
      </w:r>
      <w:r>
        <w:tab/>
        <w:t>Person to display certain signals when diving otherwise than from vessel</w:t>
      </w:r>
      <w:bookmarkEnd w:id="312"/>
      <w:bookmarkEnd w:id="313"/>
      <w:bookmarkEnd w:id="314"/>
      <w:bookmarkEnd w:id="315"/>
      <w:bookmarkEnd w:id="316"/>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 xml:space="preserve">if diving is taking place during the hours of darkness, a yellow or orange flashing light with a visibility of not less than 200 </w:t>
      </w:r>
      <w:del w:id="319" w:author="Master Repository Process" w:date="2021-08-29T12:13:00Z">
        <w:r>
          <w:delText>metres</w:delText>
        </w:r>
      </w:del>
      <w:ins w:id="320" w:author="Master Repository Process" w:date="2021-08-29T12:13:00Z">
        <w:r>
          <w:t>m</w:t>
        </w:r>
      </w:ins>
      <w:r>
        <w:t>.</w:t>
      </w:r>
    </w:p>
    <w:p>
      <w:pPr>
        <w:pStyle w:val="Subsection"/>
      </w:pPr>
      <w:r>
        <w:tab/>
        <w:t>(2)</w:t>
      </w:r>
      <w:r>
        <w:tab/>
        <w:t xml:space="preserve">The International Code Flag “A” referred to in subregulation (1) must be — </w:t>
      </w:r>
    </w:p>
    <w:p>
      <w:pPr>
        <w:pStyle w:val="Indenta"/>
      </w:pPr>
      <w:r>
        <w:tab/>
        <w:t>(a)</w:t>
      </w:r>
      <w:r>
        <w:tab/>
        <w:t>if displayed from a buoy, not less than 300 </w:t>
      </w:r>
      <w:del w:id="321" w:author="Master Repository Process" w:date="2021-08-29T12:13:00Z">
        <w:r>
          <w:delText>millimetres</w:delText>
        </w:r>
      </w:del>
      <w:ins w:id="322" w:author="Master Repository Process" w:date="2021-08-29T12:13:00Z">
        <w:r>
          <w:t>mm</w:t>
        </w:r>
      </w:ins>
      <w:r>
        <w:t xml:space="preserve"> in length and not less than 200 </w:t>
      </w:r>
      <w:del w:id="323" w:author="Master Repository Process" w:date="2021-08-29T12:13:00Z">
        <w:r>
          <w:delText>millimetres</w:delText>
        </w:r>
      </w:del>
      <w:ins w:id="324" w:author="Master Repository Process" w:date="2021-08-29T12:13:00Z">
        <w:r>
          <w:t>mm</w:t>
        </w:r>
      </w:ins>
      <w:r>
        <w:t xml:space="preserve">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w:t>
      </w:r>
      <w:del w:id="325" w:author="Master Repository Process" w:date="2021-08-29T12:13:00Z">
        <w:r>
          <w:delText xml:space="preserve"> </w:delText>
        </w:r>
      </w:del>
      <w:ins w:id="326" w:author="Master Repository Process" w:date="2021-08-29T12:13:00Z">
        <w:r>
          <w:t> </w:t>
        </w:r>
      </w:ins>
      <w:r>
        <w:t>750</w:t>
      </w:r>
      <w:del w:id="327" w:author="Master Repository Process" w:date="2021-08-29T12:13:00Z">
        <w:r>
          <w:delText xml:space="preserve"> millimetres</w:delText>
        </w:r>
      </w:del>
      <w:ins w:id="328" w:author="Master Repository Process" w:date="2021-08-29T12:13:00Z">
        <w:r>
          <w:t> mm</w:t>
        </w:r>
      </w:ins>
      <w:r>
        <w:t xml:space="preserve"> in length and not less than</w:t>
      </w:r>
      <w:del w:id="329" w:author="Master Repository Process" w:date="2021-08-29T12:13:00Z">
        <w:r>
          <w:delText xml:space="preserve"> </w:delText>
        </w:r>
      </w:del>
      <w:ins w:id="330" w:author="Master Repository Process" w:date="2021-08-29T12:13:00Z">
        <w:r>
          <w:t> </w:t>
        </w:r>
      </w:ins>
      <w:r>
        <w:t>600</w:t>
      </w:r>
      <w:del w:id="331" w:author="Master Repository Process" w:date="2021-08-29T12:13:00Z">
        <w:r>
          <w:delText xml:space="preserve"> millimetres</w:delText>
        </w:r>
      </w:del>
      <w:ins w:id="332" w:author="Master Repository Process" w:date="2021-08-29T12:13:00Z">
        <w:r>
          <w:t> mm</w:t>
        </w:r>
      </w:ins>
      <w:r>
        <w:t xml:space="preserve"> in width.</w:t>
      </w:r>
    </w:p>
    <w:p>
      <w:pPr>
        <w:pStyle w:val="Footnotesection"/>
        <w:ind w:left="890" w:hanging="890"/>
      </w:pPr>
      <w:r>
        <w:tab/>
        <w:t>[Regulation 19D inserted in Gazette 11 Mar 2003 p. 753</w:t>
      </w:r>
      <w:r>
        <w:noBreakHyphen/>
        <w:t>4.]</w:t>
      </w:r>
    </w:p>
    <w:p>
      <w:pPr>
        <w:pStyle w:val="Heading5"/>
        <w:rPr>
          <w:snapToGrid w:val="0"/>
        </w:rPr>
      </w:pPr>
      <w:bookmarkStart w:id="333" w:name="_Toc35059856"/>
      <w:bookmarkStart w:id="334" w:name="_Toc35059967"/>
      <w:bookmarkStart w:id="335" w:name="_Toc127333974"/>
      <w:bookmarkStart w:id="336" w:name="_Toc331404745"/>
      <w:bookmarkStart w:id="337" w:name="_Toc329697495"/>
      <w:bookmarkEnd w:id="317"/>
      <w:bookmarkEnd w:id="318"/>
      <w:r>
        <w:rPr>
          <w:rStyle w:val="CharSectno"/>
        </w:rPr>
        <w:t>19E</w:t>
      </w:r>
      <w:r>
        <w:rPr>
          <w:snapToGrid w:val="0"/>
        </w:rPr>
        <w:t>.</w:t>
      </w:r>
      <w:r>
        <w:rPr>
          <w:snapToGrid w:val="0"/>
        </w:rPr>
        <w:tab/>
        <w:t>Precautions when approaching diving operations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 xml:space="preserve">keep his vessel at least 50 </w:t>
      </w:r>
      <w:del w:id="338" w:author="Master Repository Process" w:date="2021-08-29T12:13:00Z">
        <w:r>
          <w:rPr>
            <w:snapToGrid w:val="0"/>
          </w:rPr>
          <w:delText>metres</w:delText>
        </w:r>
      </w:del>
      <w:ins w:id="339" w:author="Master Repository Process" w:date="2021-08-29T12:13:00Z">
        <w:r>
          <w:rPr>
            <w:snapToGrid w:val="0"/>
          </w:rPr>
          <w:t>m</w:t>
        </w:r>
      </w:ins>
      <w:r>
        <w:rPr>
          <w:snapToGrid w:val="0"/>
        </w:rPr>
        <w:t xml:space="preserve"> clear of that place or vessel; or</w:t>
      </w:r>
    </w:p>
    <w:p>
      <w:pPr>
        <w:pStyle w:val="Indenta"/>
        <w:keepNext/>
        <w:rPr>
          <w:snapToGrid w:val="0"/>
        </w:rPr>
      </w:pPr>
      <w:r>
        <w:rPr>
          <w:snapToGrid w:val="0"/>
        </w:rPr>
        <w:tab/>
        <w:t>(b)</w:t>
      </w:r>
      <w:r>
        <w:rPr>
          <w:snapToGrid w:val="0"/>
        </w:rPr>
        <w:tab/>
        <w:t xml:space="preserve">where it is not possible to keep 50 </w:t>
      </w:r>
      <w:del w:id="340" w:author="Master Repository Process" w:date="2021-08-29T12:13:00Z">
        <w:r>
          <w:rPr>
            <w:snapToGrid w:val="0"/>
          </w:rPr>
          <w:delText>metres</w:delText>
        </w:r>
      </w:del>
      <w:ins w:id="341" w:author="Master Repository Process" w:date="2021-08-29T12:13:00Z">
        <w:r>
          <w:rPr>
            <w:snapToGrid w:val="0"/>
          </w:rPr>
          <w:t>m</w:t>
        </w:r>
      </w:ins>
      <w:r>
        <w:rPr>
          <w:snapToGrid w:val="0"/>
        </w:rPr>
        <w:t xml:space="preserve">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w:t>
      </w:r>
      <w:del w:id="342" w:author="Master Repository Process" w:date="2021-08-29T12:13:00Z">
        <w:r>
          <w:rPr>
            <w:snapToGrid w:val="0"/>
          </w:rPr>
          <w:delText>metres</w:delText>
        </w:r>
      </w:del>
      <w:ins w:id="343" w:author="Master Repository Process" w:date="2021-08-29T12:13:00Z">
        <w:r>
          <w:rPr>
            <w:snapToGrid w:val="0"/>
          </w:rPr>
          <w:t>m</w:t>
        </w:r>
      </w:ins>
      <w:r>
        <w:rPr>
          <w:snapToGrid w:val="0"/>
        </w:rPr>
        <w:t xml:space="preserve">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ins w:id="344" w:author="Master Repository Process" w:date="2021-08-29T12:13:00Z">
        <w:r>
          <w:rPr>
            <w:snapToGrid w:val="0"/>
          </w:rPr>
          <w:t>or</w:t>
        </w:r>
      </w:ins>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 xml:space="preserve">within 50 </w:t>
      </w:r>
      <w:del w:id="345" w:author="Master Repository Process" w:date="2021-08-29T12:13:00Z">
        <w:r>
          <w:delText>metres</w:delText>
        </w:r>
      </w:del>
      <w:ins w:id="346" w:author="Master Repository Process" w:date="2021-08-29T12:13:00Z">
        <w:r>
          <w:t>m</w:t>
        </w:r>
      </w:ins>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w:t>
      </w:r>
      <w:del w:id="347" w:author="Master Repository Process" w:date="2021-08-29T12:13:00Z">
        <w:r>
          <w:delText>metres</w:delText>
        </w:r>
      </w:del>
      <w:ins w:id="348" w:author="Master Repository Process" w:date="2021-08-29T12:13:00Z">
        <w:r>
          <w:t>m</w:t>
        </w:r>
      </w:ins>
      <w:r>
        <w:t xml:space="preserve">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349" w:name="_Toc434376227"/>
      <w:bookmarkStart w:id="350" w:name="_Toc32135771"/>
      <w:bookmarkStart w:id="351" w:name="_Toc127333975"/>
      <w:bookmarkStart w:id="352" w:name="_Toc331404746"/>
      <w:bookmarkStart w:id="353" w:name="_Toc329697496"/>
      <w:r>
        <w:rPr>
          <w:rStyle w:val="CharSectno"/>
        </w:rPr>
        <w:t>19F</w:t>
      </w:r>
      <w:r>
        <w:rPr>
          <w:snapToGrid w:val="0"/>
        </w:rPr>
        <w:t>.</w:t>
      </w:r>
      <w:r>
        <w:rPr>
          <w:snapToGrid w:val="0"/>
        </w:rPr>
        <w:tab/>
        <w:t>Owner of vessel to supply driver’s name and address</w:t>
      </w:r>
      <w:bookmarkEnd w:id="349"/>
      <w:bookmarkEnd w:id="350"/>
      <w:bookmarkEnd w:id="351"/>
      <w:bookmarkEnd w:id="352"/>
      <w:bookmarkEnd w:id="353"/>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354" w:name="_Toc434376228"/>
      <w:bookmarkStart w:id="355" w:name="_Toc32135772"/>
      <w:bookmarkStart w:id="356" w:name="_Toc127333976"/>
      <w:bookmarkStart w:id="357" w:name="_Toc331404747"/>
      <w:bookmarkStart w:id="358" w:name="_Toc329697497"/>
      <w:r>
        <w:rPr>
          <w:rStyle w:val="CharSectno"/>
        </w:rPr>
        <w:t>19G</w:t>
      </w:r>
      <w:r>
        <w:rPr>
          <w:snapToGrid w:val="0"/>
        </w:rPr>
        <w:t>.</w:t>
      </w:r>
      <w:r>
        <w:rPr>
          <w:snapToGrid w:val="0"/>
        </w:rPr>
        <w:tab/>
        <w:t>Certificate of appointment</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359" w:name="_Toc434376229"/>
      <w:bookmarkStart w:id="360" w:name="_Toc32135773"/>
      <w:bookmarkStart w:id="361" w:name="_Toc127333977"/>
      <w:bookmarkStart w:id="362" w:name="_Toc331404748"/>
      <w:bookmarkStart w:id="363" w:name="_Toc329697498"/>
      <w:r>
        <w:rPr>
          <w:rStyle w:val="CharSectno"/>
        </w:rPr>
        <w:t>19H</w:t>
      </w:r>
      <w:r>
        <w:rPr>
          <w:snapToGrid w:val="0"/>
        </w:rPr>
        <w:t>.</w:t>
      </w:r>
      <w:r>
        <w:rPr>
          <w:snapToGrid w:val="0"/>
        </w:rPr>
        <w:tab/>
        <w:t>Declaration of emergency vessel</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ins w:id="364" w:author="Master Repository Process" w:date="2021-08-29T12:13:00Z">
        <w:r>
          <w:rPr>
            <w:snapToGrid w:val="0"/>
          </w:rPr>
          <w:t xml:space="preserve"> and</w:t>
        </w:r>
      </w:ins>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ins w:id="365" w:author="Master Repository Process" w:date="2021-08-29T12:13:00Z">
        <w:r>
          <w:rPr>
            <w:snapToGrid w:val="0"/>
          </w:rPr>
          <w:t xml:space="preserve"> and</w:t>
        </w:r>
      </w:ins>
    </w:p>
    <w:p>
      <w:pPr>
        <w:pStyle w:val="Indenta"/>
        <w:rPr>
          <w:snapToGrid w:val="0"/>
        </w:rPr>
      </w:pPr>
      <w:r>
        <w:rPr>
          <w:snapToGrid w:val="0"/>
        </w:rPr>
        <w:tab/>
        <w:t>(c)</w:t>
      </w:r>
      <w:r>
        <w:rPr>
          <w:snapToGrid w:val="0"/>
        </w:rPr>
        <w:tab/>
        <w:t>when a lamp displaying intermittent blue flashes may be used on that vessel;</w:t>
      </w:r>
      <w:ins w:id="366" w:author="Master Repository Process" w:date="2021-08-29T12:13:00Z">
        <w:r>
          <w:rPr>
            <w:snapToGrid w:val="0"/>
          </w:rPr>
          <w:t xml:space="preserve"> and</w:t>
        </w:r>
      </w:ins>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367" w:name="_Toc434376230"/>
      <w:bookmarkStart w:id="368" w:name="_Toc32135774"/>
      <w:bookmarkStart w:id="369" w:name="_Toc127333978"/>
      <w:bookmarkStart w:id="370" w:name="_Toc331404749"/>
      <w:bookmarkStart w:id="371" w:name="_Toc329697499"/>
      <w:r>
        <w:rPr>
          <w:rStyle w:val="CharSectno"/>
        </w:rPr>
        <w:t>19I</w:t>
      </w:r>
      <w:r>
        <w:rPr>
          <w:snapToGrid w:val="0"/>
        </w:rPr>
        <w:t>.</w:t>
      </w:r>
      <w:r>
        <w:rPr>
          <w:snapToGrid w:val="0"/>
        </w:rPr>
        <w:tab/>
        <w:t>Flashing blue lamps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372" w:name="_Toc434376231"/>
      <w:bookmarkStart w:id="373" w:name="_Toc32135775"/>
      <w:bookmarkStart w:id="374" w:name="_Toc127333979"/>
      <w:bookmarkStart w:id="375" w:name="_Toc331404750"/>
      <w:bookmarkStart w:id="376" w:name="_Toc329697500"/>
      <w:r>
        <w:rPr>
          <w:rStyle w:val="CharSectno"/>
        </w:rPr>
        <w:t>20</w:t>
      </w:r>
      <w:r>
        <w:rPr>
          <w:snapToGrid w:val="0"/>
        </w:rPr>
        <w:t>.</w:t>
      </w:r>
      <w:r>
        <w:rPr>
          <w:snapToGrid w:val="0"/>
        </w:rPr>
        <w:tab/>
        <w:t>Penalties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377" w:name="_Toc72550213"/>
      <w:bookmarkStart w:id="378" w:name="_Toc76539712"/>
      <w:bookmarkStart w:id="379" w:name="_Toc81295015"/>
      <w:bookmarkStart w:id="380" w:name="_Toc107312540"/>
      <w:bookmarkStart w:id="381" w:name="_Toc107630124"/>
      <w:bookmarkStart w:id="382" w:name="_Toc127333980"/>
      <w:bookmarkStart w:id="383" w:name="_Toc131403130"/>
      <w:bookmarkStart w:id="384" w:name="_Toc131403264"/>
      <w:bookmarkStart w:id="385" w:name="_Toc132684661"/>
      <w:bookmarkStart w:id="386" w:name="_Toc132687324"/>
      <w:bookmarkStart w:id="387" w:name="_Toc132687459"/>
      <w:bookmarkStart w:id="388" w:name="_Toc138217988"/>
      <w:bookmarkStart w:id="389" w:name="_Toc138218123"/>
      <w:bookmarkStart w:id="390" w:name="_Toc140399305"/>
      <w:bookmarkStart w:id="391" w:name="_Toc143573453"/>
      <w:bookmarkStart w:id="392" w:name="_Toc144797586"/>
      <w:bookmarkStart w:id="393" w:name="_Toc169405567"/>
      <w:bookmarkStart w:id="394" w:name="_Toc171743888"/>
      <w:bookmarkStart w:id="395" w:name="_Toc171753580"/>
      <w:bookmarkStart w:id="396" w:name="_Toc184117112"/>
      <w:bookmarkStart w:id="397" w:name="_Toc184182193"/>
      <w:bookmarkStart w:id="398" w:name="_Toc201997393"/>
      <w:bookmarkStart w:id="399" w:name="_Toc201997528"/>
      <w:bookmarkStart w:id="400" w:name="_Toc202505521"/>
      <w:bookmarkStart w:id="401" w:name="_Toc202680965"/>
      <w:bookmarkStart w:id="402" w:name="_Toc205954967"/>
      <w:bookmarkStart w:id="403" w:name="_Toc205955457"/>
      <w:bookmarkStart w:id="404" w:name="_Toc208032089"/>
      <w:bookmarkStart w:id="405" w:name="_Toc209430674"/>
      <w:bookmarkStart w:id="406" w:name="_Toc209587228"/>
      <w:bookmarkStart w:id="407" w:name="_Toc212527945"/>
      <w:bookmarkStart w:id="408" w:name="_Toc212528360"/>
      <w:bookmarkStart w:id="409" w:name="_Toc212606008"/>
      <w:bookmarkStart w:id="410" w:name="_Toc219187446"/>
      <w:bookmarkStart w:id="411" w:name="_Toc221072694"/>
      <w:bookmarkStart w:id="412" w:name="_Toc232587970"/>
      <w:bookmarkStart w:id="413" w:name="_Toc233601366"/>
      <w:bookmarkStart w:id="414" w:name="_Toc233601501"/>
      <w:bookmarkStart w:id="415" w:name="_Toc246139185"/>
      <w:bookmarkStart w:id="416" w:name="_Toc248217178"/>
      <w:bookmarkStart w:id="417" w:name="_Toc256685077"/>
      <w:bookmarkStart w:id="418" w:name="_Toc256688376"/>
      <w:bookmarkStart w:id="419" w:name="_Toc258572696"/>
      <w:bookmarkStart w:id="420" w:name="_Toc259442563"/>
      <w:bookmarkStart w:id="421" w:name="_Toc260736438"/>
      <w:bookmarkStart w:id="422" w:name="_Toc263067775"/>
      <w:bookmarkStart w:id="423" w:name="_Toc263068546"/>
      <w:bookmarkStart w:id="424" w:name="_Toc270681374"/>
      <w:bookmarkStart w:id="425" w:name="_Toc271016014"/>
      <w:bookmarkStart w:id="426" w:name="_Toc297285121"/>
      <w:bookmarkStart w:id="427" w:name="_Toc297285257"/>
      <w:bookmarkStart w:id="428" w:name="_Toc308095035"/>
      <w:bookmarkStart w:id="429" w:name="_Toc308162498"/>
      <w:bookmarkStart w:id="430" w:name="_Toc309915993"/>
      <w:bookmarkStart w:id="431" w:name="_Toc310322444"/>
      <w:bookmarkStart w:id="432" w:name="_Toc310325278"/>
      <w:bookmarkStart w:id="433" w:name="_Toc310850037"/>
      <w:bookmarkStart w:id="434" w:name="_Toc325120230"/>
      <w:bookmarkStart w:id="435" w:name="_Toc326134327"/>
      <w:bookmarkStart w:id="436" w:name="_Toc328043575"/>
      <w:bookmarkStart w:id="437" w:name="_Toc329089663"/>
      <w:bookmarkStart w:id="438" w:name="_Toc329266508"/>
      <w:bookmarkStart w:id="439" w:name="_Toc329266644"/>
      <w:bookmarkStart w:id="440" w:name="_Toc329696609"/>
      <w:bookmarkStart w:id="441" w:name="_Toc331404751"/>
      <w:bookmarkStart w:id="442" w:name="_Toc328462879"/>
      <w:bookmarkStart w:id="443" w:name="_Toc329697501"/>
      <w:r>
        <w:rPr>
          <w:rStyle w:val="CharPartNo"/>
        </w:rPr>
        <w:t>Part III</w:t>
      </w:r>
      <w:r>
        <w:rPr>
          <w:rStyle w:val="CharDivNo"/>
        </w:rPr>
        <w:t> </w:t>
      </w:r>
      <w:r>
        <w:t>—</w:t>
      </w:r>
      <w:r>
        <w:rPr>
          <w:rStyle w:val="CharDivText"/>
        </w:rPr>
        <w:t> </w:t>
      </w:r>
      <w:r>
        <w:rPr>
          <w:rStyle w:val="CharPartText"/>
        </w:rPr>
        <w:t>Use of public jetties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434376232"/>
      <w:bookmarkStart w:id="445" w:name="_Toc32135776"/>
      <w:bookmarkStart w:id="446" w:name="_Toc127333981"/>
      <w:bookmarkStart w:id="447" w:name="_Toc331404752"/>
      <w:bookmarkStart w:id="448" w:name="_Toc329697502"/>
      <w:r>
        <w:rPr>
          <w:rStyle w:val="CharSectno"/>
        </w:rPr>
        <w:t>21</w:t>
      </w:r>
      <w:r>
        <w:rPr>
          <w:snapToGrid w:val="0"/>
        </w:rPr>
        <w:t>.</w:t>
      </w:r>
      <w:r>
        <w:rPr>
          <w:snapToGrid w:val="0"/>
        </w:rPr>
        <w:tab/>
      </w:r>
      <w:bookmarkEnd w:id="444"/>
      <w:bookmarkEnd w:id="445"/>
      <w:bookmarkEnd w:id="446"/>
      <w:r>
        <w:rPr>
          <w:snapToGrid w:val="0"/>
        </w:rPr>
        <w:t>Terms used</w:t>
      </w:r>
      <w:bookmarkEnd w:id="447"/>
      <w:bookmarkEnd w:id="4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449" w:name="_Toc434376233"/>
      <w:bookmarkStart w:id="450" w:name="_Toc32135777"/>
      <w:bookmarkStart w:id="451" w:name="_Toc127333982"/>
      <w:bookmarkStart w:id="452" w:name="_Toc331404753"/>
      <w:bookmarkStart w:id="453" w:name="_Toc329697503"/>
      <w:r>
        <w:rPr>
          <w:rStyle w:val="CharSectno"/>
        </w:rPr>
        <w:t>22</w:t>
      </w:r>
      <w:r>
        <w:rPr>
          <w:snapToGrid w:val="0"/>
        </w:rPr>
        <w:t>.</w:t>
      </w:r>
      <w:r>
        <w:rPr>
          <w:snapToGrid w:val="0"/>
        </w:rPr>
        <w:tab/>
        <w:t>Application of this Part</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454" w:name="_Toc434376234"/>
      <w:bookmarkStart w:id="455" w:name="_Toc32135778"/>
      <w:bookmarkStart w:id="456" w:name="_Toc127333983"/>
      <w:bookmarkStart w:id="457" w:name="_Toc331404754"/>
      <w:bookmarkStart w:id="458" w:name="_Toc329697504"/>
      <w:r>
        <w:rPr>
          <w:rStyle w:val="CharSectno"/>
        </w:rPr>
        <w:t>23</w:t>
      </w:r>
      <w:r>
        <w:rPr>
          <w:snapToGrid w:val="0"/>
        </w:rPr>
        <w:t>.</w:t>
      </w:r>
      <w:r>
        <w:rPr>
          <w:snapToGrid w:val="0"/>
        </w:rPr>
        <w:tab/>
        <w:t>Jetties to be in accordance with these regulations</w:t>
      </w:r>
      <w:bookmarkEnd w:id="454"/>
      <w:bookmarkEnd w:id="455"/>
      <w:bookmarkEnd w:id="456"/>
      <w:bookmarkEnd w:id="457"/>
      <w:bookmarkEnd w:id="458"/>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459" w:name="_Toc434376235"/>
      <w:bookmarkStart w:id="460" w:name="_Toc32135779"/>
      <w:bookmarkStart w:id="461" w:name="_Toc127333984"/>
      <w:bookmarkStart w:id="462" w:name="_Toc331404755"/>
      <w:bookmarkStart w:id="463" w:name="_Toc329697505"/>
      <w:r>
        <w:rPr>
          <w:rStyle w:val="CharSectno"/>
        </w:rPr>
        <w:t>24</w:t>
      </w:r>
      <w:r>
        <w:rPr>
          <w:snapToGrid w:val="0"/>
        </w:rPr>
        <w:t>.</w:t>
      </w:r>
      <w:r>
        <w:rPr>
          <w:snapToGrid w:val="0"/>
        </w:rPr>
        <w:tab/>
        <w:t>Vessels moored to jetties</w:t>
      </w:r>
      <w:bookmarkEnd w:id="459"/>
      <w:bookmarkEnd w:id="460"/>
      <w:bookmarkEnd w:id="461"/>
      <w:bookmarkEnd w:id="462"/>
      <w:bookmarkEnd w:id="463"/>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464" w:name="_Toc434376236"/>
      <w:bookmarkStart w:id="465" w:name="_Toc32135780"/>
      <w:bookmarkStart w:id="466" w:name="_Toc127333985"/>
      <w:bookmarkStart w:id="467" w:name="_Toc331404756"/>
      <w:bookmarkStart w:id="468" w:name="_Toc329697506"/>
      <w:r>
        <w:rPr>
          <w:rStyle w:val="CharSectno"/>
        </w:rPr>
        <w:t>25</w:t>
      </w:r>
      <w:r>
        <w:rPr>
          <w:snapToGrid w:val="0"/>
        </w:rPr>
        <w:t>.</w:t>
      </w:r>
      <w:r>
        <w:rPr>
          <w:snapToGrid w:val="0"/>
        </w:rPr>
        <w:tab/>
        <w:t>Vessels not to remain at jetties</w:t>
      </w:r>
      <w:bookmarkEnd w:id="464"/>
      <w:bookmarkEnd w:id="465"/>
      <w:bookmarkEnd w:id="466"/>
      <w:bookmarkEnd w:id="467"/>
      <w:bookmarkEnd w:id="468"/>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469" w:name="_Toc434376237"/>
      <w:bookmarkStart w:id="470" w:name="_Toc32135781"/>
      <w:bookmarkStart w:id="471" w:name="_Toc127333986"/>
      <w:bookmarkStart w:id="472" w:name="_Toc331404757"/>
      <w:bookmarkStart w:id="473" w:name="_Toc329697507"/>
      <w:r>
        <w:rPr>
          <w:rStyle w:val="CharSectno"/>
        </w:rPr>
        <w:t>26</w:t>
      </w:r>
      <w:r>
        <w:rPr>
          <w:snapToGrid w:val="0"/>
        </w:rPr>
        <w:t>.</w:t>
      </w:r>
      <w:r>
        <w:rPr>
          <w:snapToGrid w:val="0"/>
        </w:rPr>
        <w:tab/>
        <w:t>Cargo or property not to be left on jetties</w:t>
      </w:r>
      <w:bookmarkEnd w:id="469"/>
      <w:bookmarkEnd w:id="470"/>
      <w:bookmarkEnd w:id="471"/>
      <w:bookmarkEnd w:id="472"/>
      <w:bookmarkEnd w:id="47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474" w:name="_Toc434376238"/>
      <w:bookmarkStart w:id="475" w:name="_Toc32135782"/>
      <w:bookmarkStart w:id="476" w:name="_Toc127333987"/>
      <w:bookmarkStart w:id="477" w:name="_Toc331404758"/>
      <w:bookmarkStart w:id="478" w:name="_Toc329697508"/>
      <w:r>
        <w:rPr>
          <w:rStyle w:val="CharSectno"/>
        </w:rPr>
        <w:t>27</w:t>
      </w:r>
      <w:r>
        <w:rPr>
          <w:snapToGrid w:val="0"/>
        </w:rPr>
        <w:t>.</w:t>
      </w:r>
      <w:r>
        <w:rPr>
          <w:snapToGrid w:val="0"/>
        </w:rPr>
        <w:tab/>
        <w:t>Explosives not to be landed on jetties</w:t>
      </w:r>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479" w:name="_Toc434376239"/>
      <w:bookmarkStart w:id="480" w:name="_Toc32135783"/>
      <w:bookmarkStart w:id="481" w:name="_Toc127333988"/>
      <w:bookmarkStart w:id="482" w:name="_Toc331404759"/>
      <w:bookmarkStart w:id="483" w:name="_Toc329697509"/>
      <w:r>
        <w:rPr>
          <w:rStyle w:val="CharSectno"/>
        </w:rPr>
        <w:t>28</w:t>
      </w:r>
      <w:r>
        <w:rPr>
          <w:snapToGrid w:val="0"/>
        </w:rPr>
        <w:t>.</w:t>
      </w:r>
      <w:r>
        <w:rPr>
          <w:snapToGrid w:val="0"/>
        </w:rPr>
        <w:tab/>
        <w:t>Vehicles and bicycles on jetties</w:t>
      </w:r>
      <w:bookmarkEnd w:id="479"/>
      <w:bookmarkEnd w:id="480"/>
      <w:bookmarkEnd w:id="481"/>
      <w:bookmarkEnd w:id="482"/>
      <w:bookmarkEnd w:id="483"/>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484" w:name="_Toc434376240"/>
      <w:bookmarkStart w:id="485" w:name="_Toc32135784"/>
      <w:bookmarkStart w:id="486" w:name="_Toc127333989"/>
      <w:bookmarkStart w:id="487" w:name="_Toc331404760"/>
      <w:bookmarkStart w:id="488" w:name="_Toc329697510"/>
      <w:r>
        <w:rPr>
          <w:rStyle w:val="CharSectno"/>
        </w:rPr>
        <w:t>29</w:t>
      </w:r>
      <w:r>
        <w:rPr>
          <w:snapToGrid w:val="0"/>
        </w:rPr>
        <w:t>.</w:t>
      </w:r>
      <w:r>
        <w:rPr>
          <w:snapToGrid w:val="0"/>
        </w:rPr>
        <w:tab/>
        <w:t>Written permission required for bulk cargoes</w:t>
      </w:r>
      <w:bookmarkEnd w:id="484"/>
      <w:bookmarkEnd w:id="485"/>
      <w:bookmarkEnd w:id="486"/>
      <w:bookmarkEnd w:id="487"/>
      <w:bookmarkEnd w:id="488"/>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489" w:name="_Toc434376241"/>
      <w:bookmarkStart w:id="490" w:name="_Toc32135785"/>
      <w:bookmarkStart w:id="491" w:name="_Toc127333990"/>
      <w:bookmarkStart w:id="492" w:name="_Toc331404761"/>
      <w:bookmarkStart w:id="493" w:name="_Toc329697511"/>
      <w:r>
        <w:rPr>
          <w:rStyle w:val="CharSectno"/>
        </w:rPr>
        <w:t>30</w:t>
      </w:r>
      <w:r>
        <w:rPr>
          <w:snapToGrid w:val="0"/>
        </w:rPr>
        <w:t>.</w:t>
      </w:r>
      <w:r>
        <w:rPr>
          <w:snapToGrid w:val="0"/>
        </w:rPr>
        <w:tab/>
        <w:t>Damage to jetties</w:t>
      </w:r>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494" w:name="_Toc434376242"/>
      <w:bookmarkStart w:id="495" w:name="_Toc32135786"/>
      <w:bookmarkStart w:id="496" w:name="_Toc127333991"/>
      <w:bookmarkStart w:id="497" w:name="_Toc331404762"/>
      <w:bookmarkStart w:id="498" w:name="_Toc329697512"/>
      <w:r>
        <w:rPr>
          <w:rStyle w:val="CharSectno"/>
        </w:rPr>
        <w:t>31</w:t>
      </w:r>
      <w:r>
        <w:rPr>
          <w:snapToGrid w:val="0"/>
        </w:rPr>
        <w:t>.</w:t>
      </w:r>
      <w:r>
        <w:rPr>
          <w:snapToGrid w:val="0"/>
        </w:rPr>
        <w:tab/>
        <w:t>Fishing from public bridges and jetties</w:t>
      </w:r>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99" w:name="_Toc434376243"/>
      <w:bookmarkStart w:id="500" w:name="_Toc32135787"/>
      <w:bookmarkStart w:id="501" w:name="_Toc127333992"/>
      <w:bookmarkStart w:id="502" w:name="_Toc331404763"/>
      <w:bookmarkStart w:id="503" w:name="_Toc329697513"/>
      <w:r>
        <w:rPr>
          <w:rStyle w:val="CharSectno"/>
        </w:rPr>
        <w:t>32</w:t>
      </w:r>
      <w:r>
        <w:rPr>
          <w:snapToGrid w:val="0"/>
        </w:rPr>
        <w:t>.</w:t>
      </w:r>
      <w:r>
        <w:rPr>
          <w:snapToGrid w:val="0"/>
        </w:rPr>
        <w:tab/>
        <w:t>Hawking, meetings etc. prohibited</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ins w:id="504" w:author="Master Repository Process" w:date="2021-08-29T12:13:00Z">
        <w:r>
          <w:rPr>
            <w:snapToGrid w:val="0"/>
          </w:rPr>
          <w:t xml:space="preserve"> or</w:t>
        </w:r>
      </w:ins>
    </w:p>
    <w:p>
      <w:pPr>
        <w:pStyle w:val="Indenta"/>
        <w:rPr>
          <w:snapToGrid w:val="0"/>
        </w:rPr>
      </w:pPr>
      <w:r>
        <w:rPr>
          <w:snapToGrid w:val="0"/>
        </w:rPr>
        <w:tab/>
        <w:t>(b)</w:t>
      </w:r>
      <w:r>
        <w:rPr>
          <w:snapToGrid w:val="0"/>
        </w:rPr>
        <w:tab/>
        <w:t>by any means, tout or solicit anyone to proceed as a passenger by any vessel or vehicle;</w:t>
      </w:r>
      <w:ins w:id="505" w:author="Master Repository Process" w:date="2021-08-29T12:13:00Z">
        <w:r>
          <w:rPr>
            <w:snapToGrid w:val="0"/>
          </w:rPr>
          <w:t xml:space="preserve"> or</w:t>
        </w:r>
      </w:ins>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506" w:name="_Toc434376244"/>
      <w:bookmarkStart w:id="507" w:name="_Toc32135788"/>
      <w:bookmarkStart w:id="508" w:name="_Toc127333993"/>
      <w:bookmarkStart w:id="509" w:name="_Toc331404764"/>
      <w:bookmarkStart w:id="510" w:name="_Toc329697514"/>
      <w:r>
        <w:rPr>
          <w:rStyle w:val="CharSectno"/>
        </w:rPr>
        <w:t>33</w:t>
      </w:r>
      <w:r>
        <w:rPr>
          <w:snapToGrid w:val="0"/>
        </w:rPr>
        <w:t>.</w:t>
      </w:r>
      <w:r>
        <w:rPr>
          <w:snapToGrid w:val="0"/>
        </w:rPr>
        <w:tab/>
        <w:t>Gangways to be provided</w:t>
      </w:r>
      <w:bookmarkEnd w:id="506"/>
      <w:bookmarkEnd w:id="507"/>
      <w:bookmarkEnd w:id="508"/>
      <w:bookmarkEnd w:id="509"/>
      <w:bookmarkEnd w:id="510"/>
      <w:r>
        <w:rPr>
          <w:snapToGrid w:val="0"/>
        </w:rPr>
        <w:t xml:space="preserve"> </w:t>
      </w:r>
    </w:p>
    <w:p>
      <w:pPr>
        <w:pStyle w:val="Subsection"/>
        <w:rPr>
          <w:snapToGrid w:val="0"/>
        </w:rPr>
      </w:pPr>
      <w:r>
        <w:rPr>
          <w:snapToGrid w:val="0"/>
        </w:rPr>
        <w:tab/>
        <w:t>(a)</w:t>
      </w:r>
      <w:r>
        <w:rPr>
          <w:snapToGrid w:val="0"/>
        </w:rPr>
        <w:tab/>
        <w:t xml:space="preserve">Any licensed passenger motor boat using a jetty for the purpose of embarking or disembarking passengers shall provide between the vessel and the jetty at least one safe gangway of not less than 800 </w:t>
      </w:r>
      <w:del w:id="511" w:author="Master Repository Process" w:date="2021-08-29T12:13:00Z">
        <w:r>
          <w:rPr>
            <w:snapToGrid w:val="0"/>
          </w:rPr>
          <w:delText>millimetres</w:delText>
        </w:r>
      </w:del>
      <w:ins w:id="512" w:author="Master Repository Process" w:date="2021-08-29T12:13:00Z">
        <w:r>
          <w:rPr>
            <w:snapToGrid w:val="0"/>
          </w:rPr>
          <w:t>mm</w:t>
        </w:r>
      </w:ins>
      <w:r>
        <w:rPr>
          <w:snapToGrid w:val="0"/>
        </w:rPr>
        <w:t xml:space="preserve">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513" w:name="_Toc434376245"/>
      <w:bookmarkStart w:id="514" w:name="_Toc32135789"/>
      <w:bookmarkStart w:id="515" w:name="_Toc127333994"/>
      <w:bookmarkStart w:id="516" w:name="_Toc329697515"/>
      <w:bookmarkStart w:id="517" w:name="_Toc331404765"/>
      <w:r>
        <w:rPr>
          <w:rStyle w:val="CharSectno"/>
        </w:rPr>
        <w:t>34</w:t>
      </w:r>
      <w:r>
        <w:rPr>
          <w:snapToGrid w:val="0"/>
        </w:rPr>
        <w:t>.</w:t>
      </w:r>
      <w:r>
        <w:rPr>
          <w:snapToGrid w:val="0"/>
        </w:rPr>
        <w:tab/>
        <w:t>Material not to be removed</w:t>
      </w:r>
      <w:bookmarkEnd w:id="513"/>
      <w:bookmarkEnd w:id="514"/>
      <w:bookmarkEnd w:id="515"/>
      <w:bookmarkEnd w:id="516"/>
      <w:r>
        <w:rPr>
          <w:snapToGrid w:val="0"/>
        </w:rPr>
        <w:t xml:space="preserve"> </w:t>
      </w:r>
      <w:ins w:id="518" w:author="Master Repository Process" w:date="2021-08-29T12:13:00Z">
        <w:r>
          <w:rPr>
            <w:snapToGrid w:val="0"/>
          </w:rPr>
          <w:t>without permission</w:t>
        </w:r>
      </w:ins>
      <w:bookmarkEnd w:id="517"/>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519" w:name="_Toc434376246"/>
      <w:bookmarkStart w:id="520" w:name="_Toc32135790"/>
      <w:bookmarkStart w:id="521" w:name="_Toc127333995"/>
      <w:bookmarkStart w:id="522" w:name="_Toc331404766"/>
      <w:bookmarkStart w:id="523" w:name="_Toc329697516"/>
      <w:r>
        <w:rPr>
          <w:rStyle w:val="CharSectno"/>
        </w:rPr>
        <w:t>35</w:t>
      </w:r>
      <w:r>
        <w:rPr>
          <w:snapToGrid w:val="0"/>
        </w:rPr>
        <w:t>.</w:t>
      </w:r>
      <w:r>
        <w:rPr>
          <w:snapToGrid w:val="0"/>
        </w:rPr>
        <w:tab/>
        <w:t>Obstruction of jetties or officer</w:t>
      </w:r>
      <w:bookmarkEnd w:id="519"/>
      <w:bookmarkEnd w:id="520"/>
      <w:bookmarkEnd w:id="521"/>
      <w:bookmarkEnd w:id="522"/>
      <w:bookmarkEnd w:id="523"/>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524" w:name="_Toc434376247"/>
      <w:bookmarkStart w:id="525" w:name="_Toc32135791"/>
      <w:bookmarkStart w:id="526" w:name="_Toc127333996"/>
      <w:bookmarkStart w:id="527" w:name="_Toc331404767"/>
      <w:bookmarkStart w:id="528" w:name="_Toc329697517"/>
      <w:r>
        <w:rPr>
          <w:rStyle w:val="CharSectno"/>
        </w:rPr>
        <w:t>36</w:t>
      </w:r>
      <w:r>
        <w:rPr>
          <w:snapToGrid w:val="0"/>
        </w:rPr>
        <w:t>.</w:t>
      </w:r>
      <w:r>
        <w:rPr>
          <w:snapToGrid w:val="0"/>
        </w:rPr>
        <w:tab/>
        <w:t>Penalties</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529" w:name="_Toc72550230"/>
      <w:bookmarkStart w:id="530" w:name="_Toc76539729"/>
      <w:bookmarkStart w:id="531" w:name="_Toc81295032"/>
      <w:bookmarkStart w:id="532" w:name="_Toc107312557"/>
      <w:bookmarkStart w:id="533" w:name="_Toc107630141"/>
      <w:bookmarkStart w:id="534" w:name="_Toc127333997"/>
      <w:bookmarkStart w:id="535" w:name="_Toc131403147"/>
      <w:bookmarkStart w:id="536" w:name="_Toc131403281"/>
      <w:bookmarkStart w:id="537" w:name="_Toc132684678"/>
      <w:bookmarkStart w:id="538" w:name="_Toc132687341"/>
      <w:bookmarkStart w:id="539" w:name="_Toc132687476"/>
      <w:bookmarkStart w:id="540" w:name="_Toc138218005"/>
      <w:bookmarkStart w:id="541" w:name="_Toc138218140"/>
      <w:bookmarkStart w:id="542" w:name="_Toc140399322"/>
      <w:bookmarkStart w:id="543" w:name="_Toc143573470"/>
      <w:bookmarkStart w:id="544" w:name="_Toc144797603"/>
      <w:bookmarkStart w:id="545" w:name="_Toc169405584"/>
      <w:bookmarkStart w:id="546" w:name="_Toc171743905"/>
      <w:bookmarkStart w:id="547" w:name="_Toc171753597"/>
      <w:bookmarkStart w:id="548" w:name="_Toc184117129"/>
      <w:bookmarkStart w:id="549" w:name="_Toc184182210"/>
      <w:bookmarkStart w:id="550" w:name="_Toc201997410"/>
      <w:bookmarkStart w:id="551" w:name="_Toc201997545"/>
      <w:bookmarkStart w:id="552" w:name="_Toc202505538"/>
      <w:bookmarkStart w:id="553" w:name="_Toc202680982"/>
      <w:bookmarkStart w:id="554" w:name="_Toc205954984"/>
      <w:bookmarkStart w:id="555" w:name="_Toc205955474"/>
      <w:bookmarkStart w:id="556" w:name="_Toc208032106"/>
      <w:bookmarkStart w:id="557" w:name="_Toc209430691"/>
      <w:bookmarkStart w:id="558" w:name="_Toc209587245"/>
      <w:bookmarkStart w:id="559" w:name="_Toc212527962"/>
      <w:bookmarkStart w:id="560" w:name="_Toc212528377"/>
      <w:bookmarkStart w:id="561" w:name="_Toc212606025"/>
      <w:bookmarkStart w:id="562" w:name="_Toc219187463"/>
      <w:bookmarkStart w:id="563" w:name="_Toc221072711"/>
      <w:bookmarkStart w:id="564" w:name="_Toc232587987"/>
      <w:bookmarkStart w:id="565" w:name="_Toc233601383"/>
      <w:bookmarkStart w:id="566" w:name="_Toc233601518"/>
      <w:bookmarkStart w:id="567" w:name="_Toc246139202"/>
      <w:bookmarkStart w:id="568" w:name="_Toc248217195"/>
      <w:bookmarkStart w:id="569" w:name="_Toc256685094"/>
      <w:bookmarkStart w:id="570" w:name="_Toc256688393"/>
      <w:bookmarkStart w:id="571" w:name="_Toc258572713"/>
      <w:bookmarkStart w:id="572" w:name="_Toc259442580"/>
      <w:bookmarkStart w:id="573" w:name="_Toc260736455"/>
      <w:bookmarkStart w:id="574" w:name="_Toc263067792"/>
      <w:bookmarkStart w:id="575" w:name="_Toc263068563"/>
      <w:bookmarkStart w:id="576" w:name="_Toc270681391"/>
      <w:bookmarkStart w:id="577" w:name="_Toc271016031"/>
      <w:bookmarkStart w:id="578" w:name="_Toc297285138"/>
      <w:bookmarkStart w:id="579" w:name="_Toc297285274"/>
      <w:bookmarkStart w:id="580" w:name="_Toc308095052"/>
      <w:bookmarkStart w:id="581" w:name="_Toc308162515"/>
      <w:bookmarkStart w:id="582" w:name="_Toc309916010"/>
      <w:bookmarkStart w:id="583" w:name="_Toc310322461"/>
      <w:bookmarkStart w:id="584" w:name="_Toc310325295"/>
      <w:bookmarkStart w:id="585" w:name="_Toc310850054"/>
      <w:bookmarkStart w:id="586" w:name="_Toc325120247"/>
      <w:bookmarkStart w:id="587" w:name="_Toc326134344"/>
      <w:bookmarkStart w:id="588" w:name="_Toc328043592"/>
      <w:bookmarkStart w:id="589" w:name="_Toc329089680"/>
      <w:bookmarkStart w:id="590" w:name="_Toc329266525"/>
      <w:bookmarkStart w:id="591" w:name="_Toc329266661"/>
      <w:bookmarkStart w:id="592" w:name="_Toc329696626"/>
      <w:bookmarkStart w:id="593" w:name="_Toc331404768"/>
      <w:bookmarkStart w:id="594" w:name="_Toc328462896"/>
      <w:bookmarkStart w:id="595" w:name="_Toc329697518"/>
      <w:r>
        <w:rPr>
          <w:rStyle w:val="CharPartNo"/>
        </w:rPr>
        <w:t>Part IV</w:t>
      </w:r>
      <w:r>
        <w:rPr>
          <w:rStyle w:val="CharDivNo"/>
        </w:rPr>
        <w:t> </w:t>
      </w:r>
      <w:r>
        <w:t>—</w:t>
      </w:r>
      <w:r>
        <w:rPr>
          <w:rStyle w:val="CharDivText"/>
        </w:rPr>
        <w:t> </w:t>
      </w:r>
      <w:r>
        <w:rPr>
          <w:rStyle w:val="CharPartText"/>
        </w:rPr>
        <w:t>Berthing and mooring</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5"/>
        <w:rPr>
          <w:snapToGrid w:val="0"/>
        </w:rPr>
      </w:pPr>
      <w:bookmarkStart w:id="596" w:name="_Toc434376248"/>
      <w:bookmarkStart w:id="597" w:name="_Toc32135792"/>
      <w:bookmarkStart w:id="598" w:name="_Toc127333998"/>
      <w:bookmarkStart w:id="599" w:name="_Toc331404769"/>
      <w:bookmarkStart w:id="600" w:name="_Toc329697519"/>
      <w:r>
        <w:rPr>
          <w:rStyle w:val="CharSectno"/>
        </w:rPr>
        <w:t>37</w:t>
      </w:r>
      <w:r>
        <w:rPr>
          <w:snapToGrid w:val="0"/>
        </w:rPr>
        <w:t>.</w:t>
      </w:r>
      <w:r>
        <w:rPr>
          <w:snapToGrid w:val="0"/>
        </w:rPr>
        <w:tab/>
        <w:t>Application of this Part</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01" w:name="_Toc434376249"/>
      <w:bookmarkStart w:id="602" w:name="_Toc32135793"/>
      <w:bookmarkStart w:id="603" w:name="_Toc127333999"/>
      <w:bookmarkStart w:id="604" w:name="_Toc331404770"/>
      <w:bookmarkStart w:id="605" w:name="_Toc329697520"/>
      <w:r>
        <w:rPr>
          <w:rStyle w:val="CharSectno"/>
        </w:rPr>
        <w:t>38</w:t>
      </w:r>
      <w:r>
        <w:rPr>
          <w:snapToGrid w:val="0"/>
        </w:rPr>
        <w:t>.</w:t>
      </w:r>
      <w:r>
        <w:rPr>
          <w:snapToGrid w:val="0"/>
        </w:rPr>
        <w:tab/>
        <w:t>Vessels to be moored, berthed or take their departure as directed</w:t>
      </w:r>
      <w:bookmarkEnd w:id="601"/>
      <w:bookmarkEnd w:id="602"/>
      <w:bookmarkEnd w:id="603"/>
      <w:bookmarkEnd w:id="604"/>
      <w:bookmarkEnd w:id="605"/>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606" w:name="_Toc434376250"/>
      <w:bookmarkStart w:id="607" w:name="_Toc32135794"/>
      <w:bookmarkStart w:id="608" w:name="_Toc127334000"/>
      <w:bookmarkStart w:id="609" w:name="_Toc331404771"/>
      <w:bookmarkStart w:id="610" w:name="_Toc329697521"/>
      <w:r>
        <w:rPr>
          <w:rStyle w:val="CharSectno"/>
        </w:rPr>
        <w:t>39</w:t>
      </w:r>
      <w:r>
        <w:rPr>
          <w:snapToGrid w:val="0"/>
        </w:rPr>
        <w:t>.</w:t>
      </w:r>
      <w:r>
        <w:rPr>
          <w:snapToGrid w:val="0"/>
        </w:rPr>
        <w:tab/>
      </w:r>
      <w:del w:id="611" w:author="Master Repository Process" w:date="2021-08-29T12:13:00Z">
        <w:r>
          <w:rPr>
            <w:snapToGrid w:val="0"/>
          </w:rPr>
          <w:delText>Interference</w:delText>
        </w:r>
      </w:del>
      <w:ins w:id="612" w:author="Master Repository Process" w:date="2021-08-29T12:13:00Z">
        <w:r>
          <w:rPr>
            <w:snapToGrid w:val="0"/>
          </w:rPr>
          <w:t>Vessels</w:t>
        </w:r>
        <w:bookmarkEnd w:id="606"/>
        <w:bookmarkEnd w:id="607"/>
        <w:bookmarkEnd w:id="608"/>
        <w:r>
          <w:rPr>
            <w:snapToGrid w:val="0"/>
          </w:rPr>
          <w:t xml:space="preserve"> and moorings not to be interfered</w:t>
        </w:r>
      </w:ins>
      <w:r>
        <w:rPr>
          <w:snapToGrid w:val="0"/>
        </w:rPr>
        <w:t xml:space="preserve"> with</w:t>
      </w:r>
      <w:bookmarkEnd w:id="609"/>
      <w:del w:id="613" w:author="Master Repository Process" w:date="2021-08-29T12:13:00Z">
        <w:r>
          <w:rPr>
            <w:snapToGrid w:val="0"/>
          </w:rPr>
          <w:delText xml:space="preserve"> vessels</w:delText>
        </w:r>
      </w:del>
      <w:bookmarkEnd w:id="61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614" w:name="_Toc434376251"/>
      <w:bookmarkStart w:id="615" w:name="_Toc32135795"/>
      <w:bookmarkStart w:id="616" w:name="_Toc127334001"/>
      <w:bookmarkStart w:id="617" w:name="_Toc331404772"/>
      <w:bookmarkStart w:id="618" w:name="_Toc329697522"/>
      <w:r>
        <w:rPr>
          <w:rStyle w:val="CharSectno"/>
        </w:rPr>
        <w:t>40</w:t>
      </w:r>
      <w:r>
        <w:rPr>
          <w:snapToGrid w:val="0"/>
        </w:rPr>
        <w:t>.</w:t>
      </w:r>
      <w:r>
        <w:rPr>
          <w:snapToGrid w:val="0"/>
        </w:rPr>
        <w:tab/>
        <w:t>Penalties</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619" w:name="_Toc72550235"/>
      <w:bookmarkStart w:id="620" w:name="_Toc76539734"/>
      <w:bookmarkStart w:id="621" w:name="_Toc81295037"/>
      <w:bookmarkStart w:id="622" w:name="_Toc107312562"/>
      <w:bookmarkStart w:id="623" w:name="_Toc107630146"/>
      <w:bookmarkStart w:id="624" w:name="_Toc127334002"/>
      <w:bookmarkStart w:id="625" w:name="_Toc131403152"/>
      <w:bookmarkStart w:id="626" w:name="_Toc131403286"/>
      <w:bookmarkStart w:id="627" w:name="_Toc132684683"/>
      <w:bookmarkStart w:id="628" w:name="_Toc132687346"/>
      <w:bookmarkStart w:id="629" w:name="_Toc132687481"/>
      <w:bookmarkStart w:id="630" w:name="_Toc138218010"/>
      <w:bookmarkStart w:id="631" w:name="_Toc138218145"/>
      <w:bookmarkStart w:id="632" w:name="_Toc140399327"/>
      <w:bookmarkStart w:id="633" w:name="_Toc143573475"/>
      <w:bookmarkStart w:id="634" w:name="_Toc144797608"/>
      <w:bookmarkStart w:id="635" w:name="_Toc169405589"/>
      <w:bookmarkStart w:id="636" w:name="_Toc171743910"/>
      <w:bookmarkStart w:id="637" w:name="_Toc171753602"/>
      <w:bookmarkStart w:id="638" w:name="_Toc184117134"/>
      <w:bookmarkStart w:id="639" w:name="_Toc184182215"/>
      <w:bookmarkStart w:id="640" w:name="_Toc201997415"/>
      <w:bookmarkStart w:id="641" w:name="_Toc201997550"/>
      <w:bookmarkStart w:id="642" w:name="_Toc202505543"/>
      <w:bookmarkStart w:id="643" w:name="_Toc202680987"/>
      <w:bookmarkStart w:id="644" w:name="_Toc205954989"/>
      <w:bookmarkStart w:id="645" w:name="_Toc205955479"/>
      <w:bookmarkStart w:id="646" w:name="_Toc208032111"/>
      <w:bookmarkStart w:id="647" w:name="_Toc209430696"/>
      <w:bookmarkStart w:id="648" w:name="_Toc209587250"/>
      <w:bookmarkStart w:id="649" w:name="_Toc212527967"/>
      <w:bookmarkStart w:id="650" w:name="_Toc212528382"/>
      <w:bookmarkStart w:id="651" w:name="_Toc212606030"/>
      <w:bookmarkStart w:id="652" w:name="_Toc219187468"/>
      <w:bookmarkStart w:id="653" w:name="_Toc221072716"/>
      <w:bookmarkStart w:id="654" w:name="_Toc232587992"/>
      <w:bookmarkStart w:id="655" w:name="_Toc233601388"/>
      <w:bookmarkStart w:id="656" w:name="_Toc233601523"/>
      <w:bookmarkStart w:id="657" w:name="_Toc246139207"/>
      <w:bookmarkStart w:id="658" w:name="_Toc248217200"/>
      <w:bookmarkStart w:id="659" w:name="_Toc256685099"/>
      <w:bookmarkStart w:id="660" w:name="_Toc256688398"/>
      <w:bookmarkStart w:id="661" w:name="_Toc258572718"/>
      <w:bookmarkStart w:id="662" w:name="_Toc259442585"/>
      <w:bookmarkStart w:id="663" w:name="_Toc260736460"/>
      <w:bookmarkStart w:id="664" w:name="_Toc263067797"/>
      <w:bookmarkStart w:id="665" w:name="_Toc263068568"/>
      <w:bookmarkStart w:id="666" w:name="_Toc270681396"/>
      <w:bookmarkStart w:id="667" w:name="_Toc271016036"/>
      <w:bookmarkStart w:id="668" w:name="_Toc297285143"/>
      <w:bookmarkStart w:id="669" w:name="_Toc297285279"/>
      <w:bookmarkStart w:id="670" w:name="_Toc308095057"/>
      <w:bookmarkStart w:id="671" w:name="_Toc308162520"/>
      <w:bookmarkStart w:id="672" w:name="_Toc309916015"/>
      <w:bookmarkStart w:id="673" w:name="_Toc310322466"/>
      <w:bookmarkStart w:id="674" w:name="_Toc310325300"/>
      <w:bookmarkStart w:id="675" w:name="_Toc310850059"/>
      <w:bookmarkStart w:id="676" w:name="_Toc325120252"/>
      <w:bookmarkStart w:id="677" w:name="_Toc326134349"/>
      <w:bookmarkStart w:id="678" w:name="_Toc328043597"/>
      <w:bookmarkStart w:id="679" w:name="_Toc329089685"/>
      <w:bookmarkStart w:id="680" w:name="_Toc329266530"/>
      <w:bookmarkStart w:id="681" w:name="_Toc329266666"/>
      <w:bookmarkStart w:id="682" w:name="_Toc329696631"/>
      <w:bookmarkStart w:id="683" w:name="_Toc331404773"/>
      <w:bookmarkStart w:id="684" w:name="_Toc328462901"/>
      <w:bookmarkStart w:id="685" w:name="_Toc329697523"/>
      <w:r>
        <w:rPr>
          <w:rStyle w:val="CharPartNo"/>
        </w:rPr>
        <w:t>Part V</w:t>
      </w:r>
      <w:r>
        <w:rPr>
          <w:rStyle w:val="CharDivNo"/>
        </w:rPr>
        <w:t> </w:t>
      </w:r>
      <w:r>
        <w:t>—</w:t>
      </w:r>
      <w:r>
        <w:rPr>
          <w:rStyle w:val="CharDivText"/>
        </w:rPr>
        <w:t> </w:t>
      </w:r>
      <w:r>
        <w:rPr>
          <w:rStyle w:val="CharPartText"/>
        </w:rPr>
        <w:t>Obstruction and wrecks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Heading5"/>
        <w:rPr>
          <w:snapToGrid w:val="0"/>
        </w:rPr>
      </w:pPr>
      <w:bookmarkStart w:id="686" w:name="_Toc434376252"/>
      <w:bookmarkStart w:id="687" w:name="_Toc32135796"/>
      <w:bookmarkStart w:id="688" w:name="_Toc127334003"/>
      <w:bookmarkStart w:id="689" w:name="_Toc331404774"/>
      <w:bookmarkStart w:id="690" w:name="_Toc329697524"/>
      <w:r>
        <w:rPr>
          <w:rStyle w:val="CharSectno"/>
        </w:rPr>
        <w:t>41</w:t>
      </w:r>
      <w:r>
        <w:rPr>
          <w:snapToGrid w:val="0"/>
        </w:rPr>
        <w:t>.</w:t>
      </w:r>
      <w:r>
        <w:rPr>
          <w:snapToGrid w:val="0"/>
        </w:rPr>
        <w:tab/>
        <w:t>Application of this Part</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691" w:name="_Toc434376253"/>
      <w:bookmarkStart w:id="692" w:name="_Toc32135797"/>
      <w:bookmarkStart w:id="693" w:name="_Toc127334004"/>
      <w:bookmarkStart w:id="694" w:name="_Toc331404775"/>
      <w:bookmarkStart w:id="695" w:name="_Toc329697525"/>
      <w:r>
        <w:rPr>
          <w:rStyle w:val="CharSectno"/>
        </w:rPr>
        <w:t>42</w:t>
      </w:r>
      <w:r>
        <w:rPr>
          <w:snapToGrid w:val="0"/>
        </w:rPr>
        <w:t>.</w:t>
      </w:r>
      <w:r>
        <w:rPr>
          <w:snapToGrid w:val="0"/>
        </w:rPr>
        <w:tab/>
        <w:t>Vessels not to be moored in fairway or channel</w:t>
      </w:r>
      <w:bookmarkEnd w:id="691"/>
      <w:bookmarkEnd w:id="692"/>
      <w:bookmarkEnd w:id="693"/>
      <w:bookmarkEnd w:id="694"/>
      <w:bookmarkEnd w:id="69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696" w:name="_Toc434376254"/>
      <w:bookmarkStart w:id="697" w:name="_Toc32135798"/>
      <w:bookmarkStart w:id="698" w:name="_Toc127334005"/>
      <w:bookmarkStart w:id="699" w:name="_Toc331404776"/>
      <w:bookmarkStart w:id="700" w:name="_Toc329697526"/>
      <w:r>
        <w:rPr>
          <w:rStyle w:val="CharSectno"/>
        </w:rPr>
        <w:t>43</w:t>
      </w:r>
      <w:r>
        <w:rPr>
          <w:snapToGrid w:val="0"/>
        </w:rPr>
        <w:t>.</w:t>
      </w:r>
      <w:r>
        <w:rPr>
          <w:snapToGrid w:val="0"/>
        </w:rPr>
        <w:tab/>
        <w:t>Channels or fairways not to be obstructed by nets etc.</w:t>
      </w:r>
      <w:bookmarkEnd w:id="696"/>
      <w:bookmarkEnd w:id="697"/>
      <w:bookmarkEnd w:id="698"/>
      <w:bookmarkEnd w:id="699"/>
      <w:bookmarkEnd w:id="700"/>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701" w:name="_Toc434376255"/>
      <w:bookmarkStart w:id="702" w:name="_Toc32135799"/>
      <w:bookmarkStart w:id="703" w:name="_Toc127334006"/>
      <w:bookmarkStart w:id="704" w:name="_Toc331404777"/>
      <w:bookmarkStart w:id="705" w:name="_Toc329697527"/>
      <w:r>
        <w:rPr>
          <w:rStyle w:val="CharSectno"/>
        </w:rPr>
        <w:t>44</w:t>
      </w:r>
      <w:r>
        <w:rPr>
          <w:snapToGrid w:val="0"/>
        </w:rPr>
        <w:t>.</w:t>
      </w:r>
      <w:r>
        <w:rPr>
          <w:snapToGrid w:val="0"/>
        </w:rPr>
        <w:tab/>
        <w:t>Beached vessels to be removed by owner</w:t>
      </w:r>
      <w:bookmarkEnd w:id="701"/>
      <w:bookmarkEnd w:id="702"/>
      <w:bookmarkEnd w:id="703"/>
      <w:r>
        <w:rPr>
          <w:snapToGrid w:val="0"/>
        </w:rPr>
        <w:t xml:space="preserve"> or officer</w:t>
      </w:r>
      <w:bookmarkEnd w:id="704"/>
      <w:bookmarkEnd w:id="705"/>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06" w:name="_Toc434376256"/>
      <w:bookmarkStart w:id="707" w:name="_Toc32135800"/>
      <w:bookmarkStart w:id="708" w:name="_Toc127334007"/>
      <w:bookmarkStart w:id="709" w:name="_Toc331404778"/>
      <w:bookmarkStart w:id="710" w:name="_Toc329697528"/>
      <w:r>
        <w:rPr>
          <w:rStyle w:val="CharSectno"/>
        </w:rPr>
        <w:t>45</w:t>
      </w:r>
      <w:r>
        <w:rPr>
          <w:snapToGrid w:val="0"/>
        </w:rPr>
        <w:t>.</w:t>
      </w:r>
      <w:r>
        <w:rPr>
          <w:snapToGrid w:val="0"/>
        </w:rPr>
        <w:tab/>
        <w:t>Penalties</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rPr>
          <w:rStyle w:val="Heading1Char"/>
        </w:rPr>
      </w:pPr>
      <w:bookmarkStart w:id="711" w:name="_Toc72550241"/>
      <w:bookmarkStart w:id="712" w:name="_Toc76539740"/>
      <w:bookmarkStart w:id="713" w:name="_Toc81295043"/>
      <w:bookmarkStart w:id="714" w:name="_Toc107312568"/>
      <w:bookmarkStart w:id="715" w:name="_Toc107630152"/>
      <w:bookmarkStart w:id="716" w:name="_Toc127334008"/>
      <w:bookmarkStart w:id="717" w:name="_Toc131403158"/>
      <w:bookmarkStart w:id="718" w:name="_Toc131403292"/>
      <w:bookmarkStart w:id="719" w:name="_Toc132684689"/>
      <w:bookmarkStart w:id="720" w:name="_Toc132687352"/>
      <w:bookmarkStart w:id="721" w:name="_Toc132687487"/>
      <w:bookmarkStart w:id="722" w:name="_Toc138218016"/>
      <w:bookmarkStart w:id="723" w:name="_Toc138218151"/>
      <w:bookmarkStart w:id="724" w:name="_Toc140399333"/>
      <w:bookmarkStart w:id="725" w:name="_Toc143573481"/>
      <w:bookmarkStart w:id="726" w:name="_Toc144797614"/>
      <w:bookmarkStart w:id="727" w:name="_Toc169405595"/>
      <w:bookmarkStart w:id="728" w:name="_Toc171743916"/>
      <w:bookmarkStart w:id="729" w:name="_Toc171753608"/>
      <w:bookmarkStart w:id="730" w:name="_Toc184117140"/>
      <w:bookmarkStart w:id="731" w:name="_Toc184182221"/>
      <w:bookmarkStart w:id="732" w:name="_Toc201997421"/>
      <w:bookmarkStart w:id="733" w:name="_Toc201997556"/>
      <w:bookmarkStart w:id="734" w:name="_Toc202505549"/>
      <w:bookmarkStart w:id="735" w:name="_Toc202680993"/>
      <w:bookmarkStart w:id="736" w:name="_Toc205954995"/>
      <w:bookmarkStart w:id="737" w:name="_Toc205955485"/>
      <w:bookmarkStart w:id="738" w:name="_Toc208032117"/>
      <w:bookmarkStart w:id="739" w:name="_Toc209430702"/>
      <w:bookmarkStart w:id="740" w:name="_Toc209587256"/>
      <w:bookmarkStart w:id="741" w:name="_Toc212527973"/>
      <w:bookmarkStart w:id="742" w:name="_Toc212528388"/>
      <w:bookmarkStart w:id="743" w:name="_Toc212606036"/>
      <w:bookmarkStart w:id="744" w:name="_Toc219187474"/>
      <w:bookmarkStart w:id="745" w:name="_Toc221072722"/>
      <w:bookmarkStart w:id="746" w:name="_Toc232587998"/>
      <w:bookmarkStart w:id="747" w:name="_Toc233601394"/>
      <w:bookmarkStart w:id="748" w:name="_Toc233601529"/>
      <w:bookmarkStart w:id="749" w:name="_Toc246139213"/>
      <w:bookmarkStart w:id="750" w:name="_Toc248217206"/>
      <w:bookmarkStart w:id="751" w:name="_Toc256685105"/>
      <w:bookmarkStart w:id="752" w:name="_Toc256688404"/>
      <w:bookmarkStart w:id="753" w:name="_Toc258572724"/>
      <w:bookmarkStart w:id="754" w:name="_Toc259442591"/>
      <w:bookmarkStart w:id="755" w:name="_Toc260736466"/>
      <w:bookmarkStart w:id="756" w:name="_Toc263067803"/>
      <w:bookmarkStart w:id="757" w:name="_Toc263068574"/>
      <w:bookmarkStart w:id="758" w:name="_Toc270681402"/>
      <w:bookmarkStart w:id="759" w:name="_Toc271016042"/>
      <w:bookmarkStart w:id="760" w:name="_Toc297285149"/>
      <w:bookmarkStart w:id="761" w:name="_Toc297285285"/>
      <w:bookmarkStart w:id="762" w:name="_Toc308095063"/>
      <w:bookmarkStart w:id="763" w:name="_Toc308162526"/>
      <w:bookmarkStart w:id="764" w:name="_Toc309916021"/>
      <w:bookmarkStart w:id="765" w:name="_Toc310322472"/>
      <w:bookmarkStart w:id="766" w:name="_Toc310325306"/>
      <w:bookmarkStart w:id="767" w:name="_Toc310850065"/>
      <w:bookmarkStart w:id="768" w:name="_Toc325120258"/>
      <w:bookmarkStart w:id="769" w:name="_Toc326134355"/>
      <w:bookmarkStart w:id="770" w:name="_Toc328043603"/>
      <w:bookmarkStart w:id="771" w:name="_Toc329089691"/>
      <w:bookmarkStart w:id="772" w:name="_Toc329266536"/>
      <w:bookmarkStart w:id="773" w:name="_Toc329266672"/>
      <w:bookmarkStart w:id="774" w:name="_Toc329696637"/>
      <w:bookmarkStart w:id="775" w:name="_Toc331404779"/>
      <w:bookmarkStart w:id="776" w:name="_Toc328462907"/>
      <w:bookmarkStart w:id="777" w:name="_Toc32969752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del w:id="778" w:author="Master Repository Process" w:date="2021-08-29T12:13:00Z">
        <w:r>
          <w:rPr>
            <w:rStyle w:val="CharPartText"/>
          </w:rPr>
          <w:delText xml:space="preserve"> </w:delText>
        </w:r>
      </w:del>
    </w:p>
    <w:p>
      <w:pPr>
        <w:pStyle w:val="Footnoteheading"/>
        <w:rPr>
          <w:ins w:id="779" w:author="Master Repository Process" w:date="2021-08-29T12:13:00Z"/>
        </w:rPr>
      </w:pPr>
      <w:ins w:id="780" w:author="Master Repository Process" w:date="2021-08-29T12:13:00Z">
        <w:r>
          <w:tab/>
          <w:t>[Heading inserted in Gazette 16 Dec 1971 p. 5230.]</w:t>
        </w:r>
      </w:ins>
    </w:p>
    <w:p>
      <w:pPr>
        <w:pStyle w:val="Heading5"/>
        <w:rPr>
          <w:snapToGrid w:val="0"/>
        </w:rPr>
      </w:pPr>
      <w:bookmarkStart w:id="781" w:name="_Toc434376257"/>
      <w:bookmarkStart w:id="782" w:name="_Toc32135801"/>
      <w:bookmarkStart w:id="783" w:name="_Toc127334009"/>
      <w:bookmarkStart w:id="784" w:name="_Toc331404780"/>
      <w:bookmarkStart w:id="785" w:name="_Toc329697530"/>
      <w:r>
        <w:rPr>
          <w:rStyle w:val="CharSectno"/>
        </w:rPr>
        <w:t>45A</w:t>
      </w:r>
      <w:r>
        <w:rPr>
          <w:snapToGrid w:val="0"/>
        </w:rPr>
        <w:t>.</w:t>
      </w:r>
      <w:r>
        <w:rPr>
          <w:snapToGrid w:val="0"/>
        </w:rPr>
        <w:tab/>
        <w:t xml:space="preserve">Terms used </w:t>
      </w:r>
      <w:del w:id="786" w:author="Master Repository Process" w:date="2021-08-29T12:13:00Z">
        <w:r>
          <w:rPr>
            <w:snapToGrid w:val="0"/>
          </w:rPr>
          <w:delText xml:space="preserve">in, </w:delText>
        </w:r>
      </w:del>
      <w:r>
        <w:rPr>
          <w:snapToGrid w:val="0"/>
        </w:rPr>
        <w:t>and application of</w:t>
      </w:r>
      <w:del w:id="787" w:author="Master Repository Process" w:date="2021-08-29T12:13:00Z">
        <w:r>
          <w:rPr>
            <w:snapToGrid w:val="0"/>
          </w:rPr>
          <w:delText>,</w:delText>
        </w:r>
      </w:del>
      <w:r>
        <w:rPr>
          <w:snapToGrid w:val="0"/>
        </w:rPr>
        <w:t xml:space="preserve"> this Part</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 xml:space="preserve">is not more than 3.1 </w:t>
      </w:r>
      <w:del w:id="788" w:author="Master Repository Process" w:date="2021-08-29T12:13:00Z">
        <w:r>
          <w:delText>metres</w:delText>
        </w:r>
      </w:del>
      <w:ins w:id="789" w:author="Master Repository Process" w:date="2021-08-29T12:13:00Z">
        <w:r>
          <w:t>m</w:t>
        </w:r>
      </w:ins>
      <w:r>
        <w:t xml:space="preserve"> in length; and</w:t>
      </w:r>
    </w:p>
    <w:p>
      <w:pPr>
        <w:pStyle w:val="Defpara"/>
      </w:pPr>
      <w:r>
        <w:tab/>
        <w:t>(b)</w:t>
      </w:r>
      <w:r>
        <w:tab/>
        <w:t>is propelled by motored power not exceeding 3.73 </w:t>
      </w:r>
      <w:del w:id="790" w:author="Master Repository Process" w:date="2021-08-29T12:13:00Z">
        <w:r>
          <w:delText>kilowatts</w:delText>
        </w:r>
      </w:del>
      <w:ins w:id="791" w:author="Master Repository Process" w:date="2021-08-29T12:13:00Z">
        <w:r>
          <w:t>kW</w:t>
        </w:r>
      </w:ins>
      <w:r>
        <w:t>,</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 xml:space="preserve">A tender is not a registrable vessel for the purposes of this Part if the tender is marked with the registration number of its parent vessel in black numerals not less than 50 </w:t>
      </w:r>
      <w:del w:id="792" w:author="Master Repository Process" w:date="2021-08-29T12:13:00Z">
        <w:r>
          <w:rPr>
            <w:snapToGrid w:val="0"/>
          </w:rPr>
          <w:delText>millimetres</w:delText>
        </w:r>
      </w:del>
      <w:ins w:id="793" w:author="Master Repository Process" w:date="2021-08-29T12:13:00Z">
        <w:r>
          <w:rPr>
            <w:snapToGrid w:val="0"/>
          </w:rPr>
          <w:t>mm</w:t>
        </w:r>
      </w:ins>
      <w:r>
        <w:rPr>
          <w:snapToGrid w:val="0"/>
        </w:rPr>
        <w:t xml:space="preserve"> in height and 12</w:t>
      </w:r>
      <w:del w:id="794" w:author="Master Repository Process" w:date="2021-08-29T12:13:00Z">
        <w:r>
          <w:rPr>
            <w:snapToGrid w:val="0"/>
          </w:rPr>
          <w:delText xml:space="preserve"> millimetres</w:delText>
        </w:r>
      </w:del>
      <w:ins w:id="795" w:author="Master Repository Process" w:date="2021-08-29T12:13:00Z">
        <w:r>
          <w:rPr>
            <w:snapToGrid w:val="0"/>
          </w:rPr>
          <w:t> mm</w:t>
        </w:r>
      </w:ins>
      <w:r>
        <w:rPr>
          <w:snapToGrid w:val="0"/>
        </w:rPr>
        <w:t xml:space="preserve"> in width with a white surround not less than 7 </w:t>
      </w:r>
      <w:del w:id="796" w:author="Master Repository Process" w:date="2021-08-29T12:13:00Z">
        <w:r>
          <w:rPr>
            <w:snapToGrid w:val="0"/>
          </w:rPr>
          <w:delText>millimetres</w:delText>
        </w:r>
      </w:del>
      <w:ins w:id="797" w:author="Master Repository Process" w:date="2021-08-29T12:13:00Z">
        <w:r>
          <w:rPr>
            <w:snapToGrid w:val="0"/>
          </w:rPr>
          <w:t>mm</w:t>
        </w:r>
      </w:ins>
      <w:r>
        <w:rPr>
          <w:snapToGrid w:val="0"/>
        </w:rPr>
        <w:t xml:space="preserve">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798" w:name="_Toc434376258"/>
      <w:bookmarkStart w:id="799" w:name="_Toc32135802"/>
      <w:bookmarkStart w:id="800" w:name="_Toc127334010"/>
      <w:bookmarkStart w:id="801" w:name="_Toc331404781"/>
      <w:bookmarkStart w:id="802" w:name="_Toc329697531"/>
      <w:r>
        <w:rPr>
          <w:rStyle w:val="CharSectno"/>
        </w:rPr>
        <w:t>45B</w:t>
      </w:r>
      <w:r>
        <w:rPr>
          <w:snapToGrid w:val="0"/>
        </w:rPr>
        <w:t>.</w:t>
      </w:r>
      <w:r>
        <w:rPr>
          <w:snapToGrid w:val="0"/>
        </w:rPr>
        <w:tab/>
        <w:t>Registration of vessels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ins w:id="803" w:author="Master Repository Process" w:date="2021-08-29T12:13:00Z">
        <w:r>
          <w:rPr>
            <w:snapToGrid w:val="0"/>
          </w:rPr>
          <w:t xml:space="preserve"> and</w:t>
        </w:r>
      </w:ins>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ins w:id="804" w:author="Master Repository Process" w:date="2021-08-29T12:13:00Z">
        <w:r>
          <w:rPr>
            <w:snapToGrid w:val="0"/>
          </w:rPr>
          <w:t xml:space="preserve"> and</w:t>
        </w:r>
      </w:ins>
    </w:p>
    <w:p>
      <w:pPr>
        <w:pStyle w:val="Indenta"/>
      </w:pPr>
      <w:r>
        <w:tab/>
        <w:t>(ab)</w:t>
      </w:r>
      <w:r>
        <w:tab/>
        <w:t>the hull identification number of the vessel;</w:t>
      </w:r>
      <w:ins w:id="805" w:author="Master Repository Process" w:date="2021-08-29T12:13:00Z">
        <w:r>
          <w:t xml:space="preserve"> and</w:t>
        </w:r>
      </w:ins>
    </w:p>
    <w:p>
      <w:pPr>
        <w:pStyle w:val="Indenta"/>
        <w:rPr>
          <w:snapToGrid w:val="0"/>
        </w:rPr>
      </w:pPr>
      <w:r>
        <w:rPr>
          <w:snapToGrid w:val="0"/>
        </w:rPr>
        <w:tab/>
        <w:t>(ac)</w:t>
      </w:r>
      <w:r>
        <w:rPr>
          <w:snapToGrid w:val="0"/>
        </w:rPr>
        <w:tab/>
        <w:t>the engine number of any motor fitted to the vessel;</w:t>
      </w:r>
      <w:ins w:id="806" w:author="Master Repository Process" w:date="2021-08-29T12:13:00Z">
        <w:r>
          <w:rPr>
            <w:snapToGrid w:val="0"/>
          </w:rPr>
          <w:t xml:space="preserve"> and</w:t>
        </w:r>
      </w:ins>
    </w:p>
    <w:p>
      <w:pPr>
        <w:pStyle w:val="Indenta"/>
      </w:pPr>
      <w:r>
        <w:tab/>
        <w:t>(ad)</w:t>
      </w:r>
      <w:r>
        <w:tab/>
        <w:t>whether or not an Australian Builders Plate is attached to the vessel in accordance with the ABP standard;</w:t>
      </w:r>
      <w:ins w:id="807" w:author="Master Repository Process" w:date="2021-08-29T12:13:00Z">
        <w:r>
          <w:t xml:space="preserve"> and</w:t>
        </w:r>
      </w:ins>
    </w:p>
    <w:p>
      <w:pPr>
        <w:pStyle w:val="Indenta"/>
        <w:rPr>
          <w:snapToGrid w:val="0"/>
        </w:rPr>
      </w:pPr>
      <w:r>
        <w:rPr>
          <w:snapToGrid w:val="0"/>
        </w:rPr>
        <w:tab/>
        <w:t>(b)</w:t>
      </w:r>
      <w:r>
        <w:rPr>
          <w:snapToGrid w:val="0"/>
        </w:rPr>
        <w:tab/>
        <w:t>the overall length of the vessel expressed in metres expressed to 2 decimal places;</w:t>
      </w:r>
      <w:ins w:id="808" w:author="Master Repository Process" w:date="2021-08-29T12:13:00Z">
        <w:r>
          <w:rPr>
            <w:snapToGrid w:val="0"/>
          </w:rPr>
          <w:t xml:space="preserve"> and</w:t>
        </w:r>
      </w:ins>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trPr>
          <w:tblHeader/>
        </w:trPr>
        <w:tc>
          <w:tcPr>
            <w:tcW w:w="3969" w:type="dxa"/>
          </w:tcPr>
          <w:p>
            <w:pPr>
              <w:pStyle w:val="TableNAm"/>
            </w:pPr>
            <w:r>
              <w:rPr>
                <w:b/>
              </w:rPr>
              <w:t>Length of vessel</w:t>
            </w:r>
          </w:p>
        </w:tc>
        <w:tc>
          <w:tcPr>
            <w:tcW w:w="1559" w:type="dxa"/>
          </w:tcPr>
          <w:p>
            <w:pPr>
              <w:pStyle w:val="TableNAm"/>
              <w:jc w:val="center"/>
            </w:pPr>
            <w:r>
              <w:rPr>
                <w:b/>
              </w:rPr>
              <w:t>Fee ($)</w:t>
            </w:r>
          </w:p>
        </w:tc>
      </w:tr>
      <w:tr>
        <w:tc>
          <w:tcPr>
            <w:tcW w:w="3969" w:type="dxa"/>
          </w:tcPr>
          <w:p>
            <w:pPr>
              <w:pStyle w:val="TableNAm"/>
            </w:pPr>
            <w:r>
              <w:t>(i)</w:t>
            </w:r>
            <w:r>
              <w:tab/>
              <w:t>less than 5 m</w:t>
            </w:r>
          </w:p>
        </w:tc>
        <w:tc>
          <w:tcPr>
            <w:tcW w:w="1559" w:type="dxa"/>
          </w:tcPr>
          <w:p>
            <w:pPr>
              <w:pStyle w:val="TableNAm"/>
              <w:ind w:right="478"/>
              <w:jc w:val="right"/>
            </w:pPr>
            <w:r>
              <w:t>82.20</w:t>
            </w:r>
          </w:p>
        </w:tc>
      </w:tr>
      <w:tr>
        <w:tc>
          <w:tcPr>
            <w:tcW w:w="3969" w:type="dxa"/>
          </w:tcPr>
          <w:p>
            <w:pPr>
              <w:pStyle w:val="TableNAm"/>
            </w:pPr>
            <w:r>
              <w:t>(ii)</w:t>
            </w:r>
            <w:r>
              <w:tab/>
              <w:t>5 m or more but less than 10 m</w:t>
            </w:r>
          </w:p>
        </w:tc>
        <w:tc>
          <w:tcPr>
            <w:tcW w:w="1559" w:type="dxa"/>
          </w:tcPr>
          <w:p>
            <w:pPr>
              <w:pStyle w:val="TableNAm"/>
              <w:ind w:right="478"/>
              <w:jc w:val="right"/>
            </w:pPr>
            <w:r>
              <w:t>174.80</w:t>
            </w:r>
          </w:p>
        </w:tc>
      </w:tr>
      <w:tr>
        <w:tc>
          <w:tcPr>
            <w:tcW w:w="3969" w:type="dxa"/>
          </w:tcPr>
          <w:p>
            <w:pPr>
              <w:pStyle w:val="TableNAm"/>
            </w:pPr>
            <w:r>
              <w:t>(iii)</w:t>
            </w:r>
            <w:r>
              <w:tab/>
              <w:t>10 m or more but less than 20 m</w:t>
            </w:r>
          </w:p>
        </w:tc>
        <w:tc>
          <w:tcPr>
            <w:tcW w:w="1559" w:type="dxa"/>
          </w:tcPr>
          <w:p>
            <w:pPr>
              <w:pStyle w:val="TableNAm"/>
              <w:ind w:right="478"/>
              <w:jc w:val="right"/>
            </w:pPr>
            <w:r>
              <w:t>350.80</w:t>
            </w:r>
          </w:p>
        </w:tc>
      </w:tr>
      <w:tr>
        <w:tc>
          <w:tcPr>
            <w:tcW w:w="3969" w:type="dxa"/>
          </w:tcPr>
          <w:p>
            <w:pPr>
              <w:pStyle w:val="TableNAm"/>
            </w:pPr>
            <w:r>
              <w:t>(iv)</w:t>
            </w:r>
            <w:r>
              <w:tab/>
              <w:t>20 m or more</w:t>
            </w:r>
          </w:p>
        </w:tc>
        <w:tc>
          <w:tcPr>
            <w:tcW w:w="1559" w:type="dxa"/>
          </w:tcPr>
          <w:p>
            <w:pPr>
              <w:pStyle w:val="TableNAm"/>
              <w:ind w:right="478"/>
              <w:jc w:val="right"/>
            </w:pPr>
            <w:r>
              <w:t>513.10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$20.20.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ins w:id="809" w:author="Master Repository Process" w:date="2021-08-29T12:13:00Z">
        <w:r>
          <w:rPr>
            <w:snapToGrid w:val="0"/>
          </w:rPr>
          <w:t xml:space="preserve"> and</w:t>
        </w:r>
      </w:ins>
    </w:p>
    <w:p>
      <w:pPr>
        <w:pStyle w:val="Indenti"/>
        <w:rPr>
          <w:snapToGrid w:val="0"/>
        </w:rPr>
      </w:pPr>
      <w:r>
        <w:rPr>
          <w:snapToGrid w:val="0"/>
        </w:rPr>
        <w:tab/>
        <w:t>(ii)</w:t>
      </w:r>
      <w:r>
        <w:rPr>
          <w:snapToGrid w:val="0"/>
        </w:rPr>
        <w:tab/>
        <w:t xml:space="preserve">where a vessel has the number marked on the hull the digits of the number shall be positioned so that the highest part of each digit commences at a point that is not lower than 75 </w:t>
      </w:r>
      <w:del w:id="810" w:author="Master Repository Process" w:date="2021-08-29T12:13:00Z">
        <w:r>
          <w:rPr>
            <w:snapToGrid w:val="0"/>
          </w:rPr>
          <w:delText>millimetres</w:delText>
        </w:r>
      </w:del>
      <w:ins w:id="811" w:author="Master Repository Process" w:date="2021-08-29T12:13:00Z">
        <w:r>
          <w:rPr>
            <w:snapToGrid w:val="0"/>
          </w:rPr>
          <w:t>mm</w:t>
        </w:r>
      </w:ins>
      <w:r>
        <w:rPr>
          <w:snapToGrid w:val="0"/>
        </w:rPr>
        <w:t xml:space="preserve"> below the gunwale of the vessel;</w:t>
      </w:r>
      <w:ins w:id="812" w:author="Master Repository Process" w:date="2021-08-29T12:13:00Z">
        <w:r>
          <w:rPr>
            <w:snapToGrid w:val="0"/>
          </w:rPr>
          <w:t xml:space="preserve"> and</w:t>
        </w:r>
      </w:ins>
    </w:p>
    <w:p>
      <w:pPr>
        <w:pStyle w:val="Indenti"/>
        <w:rPr>
          <w:snapToGrid w:val="0"/>
        </w:rPr>
      </w:pPr>
      <w:r>
        <w:rPr>
          <w:snapToGrid w:val="0"/>
        </w:rPr>
        <w:tab/>
        <w:t>(iii)</w:t>
      </w:r>
      <w:r>
        <w:rPr>
          <w:snapToGrid w:val="0"/>
        </w:rPr>
        <w:tab/>
        <w:t>each digit of the number shall be not less than 150 </w:t>
      </w:r>
      <w:del w:id="813" w:author="Master Repository Process" w:date="2021-08-29T12:13:00Z">
        <w:r>
          <w:rPr>
            <w:snapToGrid w:val="0"/>
          </w:rPr>
          <w:delText>millimetres</w:delText>
        </w:r>
      </w:del>
      <w:ins w:id="814" w:author="Master Repository Process" w:date="2021-08-29T12:13:00Z">
        <w:r>
          <w:rPr>
            <w:snapToGrid w:val="0"/>
          </w:rPr>
          <w:t>mm</w:t>
        </w:r>
      </w:ins>
      <w:r>
        <w:rPr>
          <w:snapToGrid w:val="0"/>
        </w:rPr>
        <w:t xml:space="preserve"> in height, and not less than 25 </w:t>
      </w:r>
      <w:del w:id="815" w:author="Master Repository Process" w:date="2021-08-29T12:13:00Z">
        <w:r>
          <w:rPr>
            <w:snapToGrid w:val="0"/>
          </w:rPr>
          <w:delText>millimetres</w:delText>
        </w:r>
      </w:del>
      <w:ins w:id="816" w:author="Master Repository Process" w:date="2021-08-29T12:13:00Z">
        <w:r>
          <w:rPr>
            <w:snapToGrid w:val="0"/>
          </w:rPr>
          <w:t>mm</w:t>
        </w:r>
      </w:ins>
      <w:r>
        <w:rPr>
          <w:snapToGrid w:val="0"/>
        </w:rPr>
        <w:t xml:space="preserve"> in width;</w:t>
      </w:r>
      <w:ins w:id="817" w:author="Master Repository Process" w:date="2021-08-29T12:13:00Z">
        <w:r>
          <w:rPr>
            <w:snapToGrid w:val="0"/>
          </w:rPr>
          <w:t xml:space="preserve"> and</w:t>
        </w:r>
      </w:ins>
    </w:p>
    <w:p>
      <w:pPr>
        <w:pStyle w:val="Indenti"/>
        <w:rPr>
          <w:snapToGrid w:val="0"/>
        </w:rPr>
      </w:pPr>
      <w:r>
        <w:rPr>
          <w:snapToGrid w:val="0"/>
        </w:rPr>
        <w:tab/>
        <w:t>(iv)</w:t>
      </w:r>
      <w:r>
        <w:rPr>
          <w:snapToGrid w:val="0"/>
        </w:rPr>
        <w:tab/>
        <w:t xml:space="preserve">where the background, of each digit is not white, each digit of the number shall have a white surround not less than 7 </w:t>
      </w:r>
      <w:del w:id="818" w:author="Master Repository Process" w:date="2021-08-29T12:13:00Z">
        <w:r>
          <w:rPr>
            <w:snapToGrid w:val="0"/>
          </w:rPr>
          <w:delText>millimetres</w:delText>
        </w:r>
      </w:del>
      <w:ins w:id="819" w:author="Master Repository Process" w:date="2021-08-29T12:13:00Z">
        <w:r>
          <w:rPr>
            <w:snapToGrid w:val="0"/>
          </w:rPr>
          <w:t>mm</w:t>
        </w:r>
      </w:ins>
      <w:r>
        <w:rPr>
          <w:snapToGrid w:val="0"/>
        </w:rPr>
        <w:t xml:space="preserve">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ins w:id="820" w:author="Master Repository Process" w:date="2021-08-29T12:13:00Z">
        <w:r>
          <w:rPr>
            <w:snapToGrid w:val="0"/>
          </w:rPr>
          <w:t xml:space="preserve"> and</w:t>
        </w:r>
      </w:ins>
    </w:p>
    <w:p>
      <w:pPr>
        <w:pStyle w:val="Indenti"/>
        <w:rPr>
          <w:snapToGrid w:val="0"/>
        </w:rPr>
      </w:pPr>
      <w:r>
        <w:rPr>
          <w:snapToGrid w:val="0"/>
        </w:rPr>
        <w:tab/>
        <w:t>(ii)</w:t>
      </w:r>
      <w:r>
        <w:rPr>
          <w:snapToGrid w:val="0"/>
        </w:rPr>
        <w:tab/>
        <w:t xml:space="preserve">the digits of the number shall be positioned so that the highest part of each digit commences at a point that is not lower than 75 </w:t>
      </w:r>
      <w:del w:id="821" w:author="Master Repository Process" w:date="2021-08-29T12:13:00Z">
        <w:r>
          <w:rPr>
            <w:snapToGrid w:val="0"/>
          </w:rPr>
          <w:delText>millimetres</w:delText>
        </w:r>
      </w:del>
      <w:ins w:id="822" w:author="Master Repository Process" w:date="2021-08-29T12:13:00Z">
        <w:r>
          <w:rPr>
            <w:snapToGrid w:val="0"/>
          </w:rPr>
          <w:t>mm</w:t>
        </w:r>
      </w:ins>
      <w:r>
        <w:rPr>
          <w:snapToGrid w:val="0"/>
        </w:rPr>
        <w:t xml:space="preserve"> below the gunwale of the vessel;</w:t>
      </w:r>
      <w:ins w:id="823" w:author="Master Repository Process" w:date="2021-08-29T12:13:00Z">
        <w:r>
          <w:rPr>
            <w:snapToGrid w:val="0"/>
          </w:rPr>
          <w:t xml:space="preserve"> and</w:t>
        </w:r>
      </w:ins>
    </w:p>
    <w:p>
      <w:pPr>
        <w:pStyle w:val="Indenti"/>
        <w:rPr>
          <w:snapToGrid w:val="0"/>
        </w:rPr>
      </w:pPr>
      <w:r>
        <w:rPr>
          <w:snapToGrid w:val="0"/>
        </w:rPr>
        <w:tab/>
        <w:t>(iii)</w:t>
      </w:r>
      <w:r>
        <w:rPr>
          <w:snapToGrid w:val="0"/>
        </w:rPr>
        <w:tab/>
        <w:t xml:space="preserve">each digit of the number shall be black and shall be not less than 50 </w:t>
      </w:r>
      <w:del w:id="824" w:author="Master Repository Process" w:date="2021-08-29T12:13:00Z">
        <w:r>
          <w:rPr>
            <w:snapToGrid w:val="0"/>
          </w:rPr>
          <w:delText>millimetres</w:delText>
        </w:r>
      </w:del>
      <w:ins w:id="825" w:author="Master Repository Process" w:date="2021-08-29T12:13:00Z">
        <w:r>
          <w:rPr>
            <w:snapToGrid w:val="0"/>
          </w:rPr>
          <w:t>mm</w:t>
        </w:r>
      </w:ins>
      <w:r>
        <w:rPr>
          <w:snapToGrid w:val="0"/>
        </w:rPr>
        <w:t xml:space="preserve"> in height and 12 </w:t>
      </w:r>
      <w:del w:id="826" w:author="Master Repository Process" w:date="2021-08-29T12:13:00Z">
        <w:r>
          <w:rPr>
            <w:snapToGrid w:val="0"/>
          </w:rPr>
          <w:delText>millimetres</w:delText>
        </w:r>
      </w:del>
      <w:ins w:id="827" w:author="Master Repository Process" w:date="2021-08-29T12:13:00Z">
        <w:r>
          <w:rPr>
            <w:snapToGrid w:val="0"/>
          </w:rPr>
          <w:t>mm</w:t>
        </w:r>
      </w:ins>
      <w:r>
        <w:rPr>
          <w:snapToGrid w:val="0"/>
        </w:rPr>
        <w:t xml:space="preserve"> in width;</w:t>
      </w:r>
      <w:ins w:id="828" w:author="Master Repository Process" w:date="2021-08-29T12:13:00Z">
        <w:r>
          <w:rPr>
            <w:snapToGrid w:val="0"/>
          </w:rPr>
          <w:t xml:space="preserve"> and</w:t>
        </w:r>
      </w:ins>
    </w:p>
    <w:p>
      <w:pPr>
        <w:pStyle w:val="Indenti"/>
        <w:rPr>
          <w:snapToGrid w:val="0"/>
        </w:rPr>
      </w:pPr>
      <w:r>
        <w:rPr>
          <w:snapToGrid w:val="0"/>
        </w:rPr>
        <w:tab/>
        <w:t>(iv)</w:t>
      </w:r>
      <w:r>
        <w:rPr>
          <w:snapToGrid w:val="0"/>
        </w:rPr>
        <w:tab/>
        <w:t>where the background of each digit is not white, each digit of the number shall have a white surround not less than 7</w:t>
      </w:r>
      <w:del w:id="829" w:author="Master Repository Process" w:date="2021-08-29T12:13:00Z">
        <w:r>
          <w:rPr>
            <w:snapToGrid w:val="0"/>
          </w:rPr>
          <w:delText xml:space="preserve"> millimetres</w:delText>
        </w:r>
      </w:del>
      <w:ins w:id="830" w:author="Master Repository Process" w:date="2021-08-29T12:13:00Z">
        <w:r>
          <w:rPr>
            <w:snapToGrid w:val="0"/>
          </w:rPr>
          <w:t> mm</w:t>
        </w:r>
      </w:ins>
      <w:r>
        <w:rPr>
          <w:snapToGrid w:val="0"/>
        </w:rPr>
        <w:t xml:space="preserve">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w:t>
      </w:r>
      <w:del w:id="831" w:author="Master Repository Process" w:date="2021-08-29T12:13:00Z">
        <w:r>
          <w:rPr>
            <w:snapToGrid w:val="0"/>
          </w:rPr>
          <w:delText>millimetres</w:delText>
        </w:r>
      </w:del>
      <w:ins w:id="832" w:author="Master Repository Process" w:date="2021-08-29T12:13:00Z">
        <w:r>
          <w:rPr>
            <w:snapToGrid w:val="0"/>
          </w:rPr>
          <w:t>mm</w:t>
        </w:r>
      </w:ins>
      <w:r>
        <w:rPr>
          <w:snapToGrid w:val="0"/>
        </w:rPr>
        <w:t xml:space="preserve"> in height, and not less than 25 </w:t>
      </w:r>
      <w:del w:id="833" w:author="Master Repository Process" w:date="2021-08-29T12:13:00Z">
        <w:r>
          <w:rPr>
            <w:snapToGrid w:val="0"/>
          </w:rPr>
          <w:delText>millimetres</w:delText>
        </w:r>
      </w:del>
      <w:ins w:id="834" w:author="Master Repository Process" w:date="2021-08-29T12:13:00Z">
        <w:r>
          <w:rPr>
            <w:snapToGrid w:val="0"/>
          </w:rPr>
          <w:t>mm</w:t>
        </w:r>
      </w:ins>
      <w:r>
        <w:rPr>
          <w:snapToGrid w:val="0"/>
        </w:rPr>
        <w:t xml:space="preserve">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w:t>
      </w:r>
      <w:del w:id="835" w:author="Master Repository Process" w:date="2021-08-29T12:13:00Z">
        <w:r>
          <w:rPr>
            <w:snapToGrid w:val="0"/>
          </w:rPr>
          <w:delText>millimetres</w:delText>
        </w:r>
      </w:del>
      <w:ins w:id="836" w:author="Master Repository Process" w:date="2021-08-29T12:13:00Z">
        <w:r>
          <w:rPr>
            <w:snapToGrid w:val="0"/>
          </w:rPr>
          <w:t>mm</w:t>
        </w:r>
      </w:ins>
      <w:r>
        <w:rPr>
          <w:snapToGrid w:val="0"/>
        </w:rPr>
        <w:t xml:space="preserve">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 xml:space="preserve">Every registrable vessel, other than a foreign pleasure vessel as defined in regulation 45BAA(1), proceeding to sea on voyages north of Geraldton, shall have painted in black letters and figures at least 0.61 </w:t>
      </w:r>
      <w:del w:id="837" w:author="Master Repository Process" w:date="2021-08-29T12:13:00Z">
        <w:r>
          <w:rPr>
            <w:snapToGrid w:val="0"/>
          </w:rPr>
          <w:delText>metres</w:delText>
        </w:r>
      </w:del>
      <w:ins w:id="838" w:author="Master Repository Process" w:date="2021-08-29T12:13:00Z">
        <w:r>
          <w:rPr>
            <w:snapToGrid w:val="0"/>
          </w:rPr>
          <w:t>m</w:t>
        </w:r>
      </w:ins>
      <w:r>
        <w:rPr>
          <w:snapToGrid w:val="0"/>
        </w:rPr>
        <w:t xml:space="preserve"> in height and 0.1 </w:t>
      </w:r>
      <w:del w:id="839" w:author="Master Repository Process" w:date="2021-08-29T12:13:00Z">
        <w:r>
          <w:rPr>
            <w:snapToGrid w:val="0"/>
          </w:rPr>
          <w:delText>metres</w:delText>
        </w:r>
      </w:del>
      <w:ins w:id="840" w:author="Master Repository Process" w:date="2021-08-29T12:13:00Z">
        <w:r>
          <w:rPr>
            <w:snapToGrid w:val="0"/>
          </w:rPr>
          <w:t>m</w:t>
        </w:r>
      </w:ins>
      <w:r>
        <w:rPr>
          <w:snapToGrid w:val="0"/>
        </w:rPr>
        <w:t xml:space="preserve">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w:t>
      </w:r>
      <w:del w:id="841" w:author="Master Repository Process" w:date="2021-08-29T12:13:00Z">
        <w:r>
          <w:delText> </w:delText>
        </w:r>
      </w:del>
      <w:ins w:id="842" w:author="Master Repository Process" w:date="2021-08-29T12:13:00Z">
        <w:r>
          <w:t xml:space="preserve"> </w:t>
        </w:r>
      </w:ins>
      <w:r>
        <w:t>Jun</w:t>
      </w:r>
      <w:del w:id="843" w:author="Master Repository Process" w:date="2021-08-29T12:13:00Z">
        <w:r>
          <w:delText> </w:delText>
        </w:r>
      </w:del>
      <w:ins w:id="844" w:author="Master Repository Process" w:date="2021-08-29T12:13:00Z">
        <w:r>
          <w:t xml:space="preserve"> </w:t>
        </w:r>
      </w:ins>
      <w:r>
        <w:t>2012 p.</w:t>
      </w:r>
      <w:del w:id="845" w:author="Master Repository Process" w:date="2021-08-29T12:13:00Z">
        <w:r>
          <w:delText> </w:delText>
        </w:r>
      </w:del>
      <w:ins w:id="846" w:author="Master Repository Process" w:date="2021-08-29T12:13:00Z">
        <w:r>
          <w:t xml:space="preserve"> </w:t>
        </w:r>
      </w:ins>
      <w:r>
        <w:t xml:space="preserve">2525.] </w:t>
      </w:r>
    </w:p>
    <w:p>
      <w:pPr>
        <w:pStyle w:val="Heading5"/>
        <w:rPr>
          <w:snapToGrid w:val="0"/>
        </w:rPr>
      </w:pPr>
      <w:bookmarkStart w:id="847" w:name="_Toc434376259"/>
      <w:bookmarkStart w:id="848" w:name="_Toc32135803"/>
      <w:bookmarkStart w:id="849" w:name="_Toc127334011"/>
      <w:bookmarkStart w:id="850" w:name="_Toc331404782"/>
      <w:bookmarkStart w:id="851" w:name="_Toc329697532"/>
      <w:r>
        <w:rPr>
          <w:rStyle w:val="CharSectno"/>
        </w:rPr>
        <w:t>45BAA</w:t>
      </w:r>
      <w:r>
        <w:rPr>
          <w:snapToGrid w:val="0"/>
        </w:rPr>
        <w:t>.</w:t>
      </w:r>
      <w:r>
        <w:rPr>
          <w:snapToGrid w:val="0"/>
        </w:rPr>
        <w:tab/>
        <w:t>Registration of foreign pleasure vessels</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ins w:id="852" w:author="Master Repository Process" w:date="2021-08-29T12:13:00Z">
        <w:r>
          <w:rPr>
            <w:snapToGrid w:val="0"/>
          </w:rPr>
          <w:t xml:space="preserve"> and</w:t>
        </w:r>
      </w:ins>
    </w:p>
    <w:p>
      <w:pPr>
        <w:pStyle w:val="Indenta"/>
        <w:rPr>
          <w:snapToGrid w:val="0"/>
        </w:rPr>
      </w:pPr>
      <w:r>
        <w:rPr>
          <w:snapToGrid w:val="0"/>
        </w:rPr>
        <w:tab/>
        <w:t>(b)</w:t>
      </w:r>
      <w:r>
        <w:rPr>
          <w:snapToGrid w:val="0"/>
        </w:rPr>
        <w:tab/>
        <w:t>the full name and residential address of the master of the vessel;</w:t>
      </w:r>
      <w:ins w:id="853" w:author="Master Repository Process" w:date="2021-08-29T12:13:00Z">
        <w:r>
          <w:rPr>
            <w:snapToGrid w:val="0"/>
          </w:rPr>
          <w:t xml:space="preserve"> and</w:t>
        </w:r>
      </w:ins>
    </w:p>
    <w:p>
      <w:pPr>
        <w:pStyle w:val="Indenta"/>
        <w:rPr>
          <w:snapToGrid w:val="0"/>
        </w:rPr>
      </w:pPr>
      <w:r>
        <w:rPr>
          <w:snapToGrid w:val="0"/>
        </w:rPr>
        <w:tab/>
        <w:t>(c)</w:t>
      </w:r>
      <w:r>
        <w:rPr>
          <w:snapToGrid w:val="0"/>
        </w:rPr>
        <w:tab/>
        <w:t>the overall length of the vessel expressed in metres expressed to 2 decimal places;</w:t>
      </w:r>
      <w:ins w:id="854" w:author="Master Repository Process" w:date="2021-08-29T12:13:00Z">
        <w:r>
          <w:rPr>
            <w:snapToGrid w:val="0"/>
          </w:rPr>
          <w:t xml:space="preserve"> and</w:t>
        </w:r>
      </w:ins>
    </w:p>
    <w:p>
      <w:pPr>
        <w:pStyle w:val="Indenta"/>
        <w:rPr>
          <w:snapToGrid w:val="0"/>
        </w:rPr>
      </w:pPr>
      <w:r>
        <w:rPr>
          <w:snapToGrid w:val="0"/>
        </w:rPr>
        <w:tab/>
        <w:t>(d)</w:t>
      </w:r>
      <w:r>
        <w:rPr>
          <w:snapToGrid w:val="0"/>
        </w:rPr>
        <w:tab/>
        <w:t>the type of construction of the vessel and its colour;</w:t>
      </w:r>
      <w:ins w:id="855" w:author="Master Repository Process" w:date="2021-08-29T12:13:00Z">
        <w:r>
          <w:rPr>
            <w:snapToGrid w:val="0"/>
          </w:rPr>
          <w:t xml:space="preserve"> and</w:t>
        </w:r>
      </w:ins>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ins w:id="856" w:author="Master Repository Process" w:date="2021-08-29T12:13:00Z">
        <w:r>
          <w:rPr>
            <w:snapToGrid w:val="0"/>
          </w:rPr>
          <w:t xml:space="preserve"> and</w:t>
        </w:r>
      </w:ins>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 xml:space="preserve">less than 5 </w:t>
            </w:r>
            <w:del w:id="857" w:author="Master Repository Process" w:date="2021-08-29T12:13:00Z">
              <w:r>
                <w:delText>metres ....................</w:delText>
              </w:r>
            </w:del>
            <w:ins w:id="858" w:author="Master Repository Process" w:date="2021-08-29T12:13:00Z">
              <w:r>
                <w:t>m ................................</w:t>
              </w:r>
            </w:ins>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 xml:space="preserve">5 </w:t>
            </w:r>
            <w:del w:id="859" w:author="Master Repository Process" w:date="2021-08-29T12:13:00Z">
              <w:r>
                <w:delText>metres</w:delText>
              </w:r>
            </w:del>
            <w:ins w:id="860" w:author="Master Repository Process" w:date="2021-08-29T12:13:00Z">
              <w:r>
                <w:t>m</w:t>
              </w:r>
            </w:ins>
            <w:r>
              <w:t xml:space="preserve"> or over but less than 10 </w:t>
            </w:r>
            <w:del w:id="861" w:author="Master Repository Process" w:date="2021-08-29T12:13:00Z">
              <w:r>
                <w:delText>metres .................................</w:delText>
              </w:r>
            </w:del>
            <w:ins w:id="862" w:author="Master Repository Process" w:date="2021-08-29T12:13:00Z">
              <w:r>
                <w:t>m .....</w:t>
              </w:r>
            </w:ins>
          </w:p>
        </w:tc>
        <w:tc>
          <w:tcPr>
            <w:tcW w:w="1160" w:type="dxa"/>
          </w:tcPr>
          <w:p>
            <w:pPr>
              <w:pStyle w:val="TableNAm"/>
              <w:spacing w:before="80" w:after="40"/>
            </w:pPr>
            <w:del w:id="863" w:author="Master Repository Process" w:date="2021-08-29T12:13:00Z">
              <w:r>
                <w:br/>
              </w:r>
            </w:del>
            <w:r>
              <w:t>7.25</w:t>
            </w:r>
          </w:p>
        </w:tc>
      </w:tr>
      <w:tr>
        <w:tc>
          <w:tcPr>
            <w:tcW w:w="4560" w:type="dxa"/>
          </w:tcPr>
          <w:p>
            <w:pPr>
              <w:pStyle w:val="TableNAm"/>
              <w:tabs>
                <w:tab w:val="clear" w:pos="567"/>
                <w:tab w:val="left" w:pos="317"/>
                <w:tab w:val="left" w:pos="797"/>
              </w:tabs>
              <w:spacing w:before="80" w:after="40"/>
              <w:ind w:left="799" w:right="-112" w:hanging="799"/>
            </w:pPr>
            <w:r>
              <w:tab/>
              <w:t>(iii)</w:t>
            </w:r>
            <w:r>
              <w:tab/>
              <w:t xml:space="preserve">10 </w:t>
            </w:r>
            <w:del w:id="864" w:author="Master Repository Process" w:date="2021-08-29T12:13:00Z">
              <w:r>
                <w:delText>metres</w:delText>
              </w:r>
            </w:del>
            <w:ins w:id="865" w:author="Master Repository Process" w:date="2021-08-29T12:13:00Z">
              <w:r>
                <w:t>m</w:t>
              </w:r>
            </w:ins>
            <w:r>
              <w:t xml:space="preserve"> or over but less than 20 </w:t>
            </w:r>
            <w:del w:id="866" w:author="Master Repository Process" w:date="2021-08-29T12:13:00Z">
              <w:r>
                <w:delText>metres .................................</w:delText>
              </w:r>
            </w:del>
            <w:ins w:id="867" w:author="Master Repository Process" w:date="2021-08-29T12:13:00Z">
              <w:r>
                <w:t>m ...</w:t>
              </w:r>
            </w:ins>
          </w:p>
        </w:tc>
        <w:tc>
          <w:tcPr>
            <w:tcW w:w="1160" w:type="dxa"/>
          </w:tcPr>
          <w:p>
            <w:pPr>
              <w:pStyle w:val="TableNAm"/>
              <w:spacing w:before="80" w:after="40"/>
            </w:pPr>
            <w:del w:id="868" w:author="Master Repository Process" w:date="2021-08-29T12:13:00Z">
              <w:r>
                <w:br/>
              </w:r>
            </w:del>
            <w:r>
              <w:t>9.50</w:t>
            </w:r>
          </w:p>
        </w:tc>
      </w:tr>
      <w:tr>
        <w:tc>
          <w:tcPr>
            <w:tcW w:w="4560" w:type="dxa"/>
          </w:tcPr>
          <w:p>
            <w:pPr>
              <w:pStyle w:val="TableNAm"/>
              <w:tabs>
                <w:tab w:val="clear" w:pos="567"/>
                <w:tab w:val="left" w:pos="317"/>
                <w:tab w:val="left" w:pos="797"/>
              </w:tabs>
              <w:spacing w:before="80" w:after="40"/>
              <w:ind w:left="799" w:right="-112" w:hanging="799"/>
            </w:pPr>
            <w:r>
              <w:tab/>
              <w:t>(iv)</w:t>
            </w:r>
            <w:r>
              <w:tab/>
              <w:t xml:space="preserve">20 </w:t>
            </w:r>
            <w:del w:id="869" w:author="Master Repository Process" w:date="2021-08-29T12:13:00Z">
              <w:r>
                <w:delText>metres</w:delText>
              </w:r>
            </w:del>
            <w:ins w:id="870" w:author="Master Repository Process" w:date="2021-08-29T12:13:00Z">
              <w:r>
                <w:t>m</w:t>
              </w:r>
            </w:ins>
            <w:r>
              <w:t xml:space="preserve"> or over but less than 30 </w:t>
            </w:r>
            <w:del w:id="871" w:author="Master Repository Process" w:date="2021-08-29T12:13:00Z">
              <w:r>
                <w:delText>metres .................................</w:delText>
              </w:r>
            </w:del>
            <w:ins w:id="872" w:author="Master Repository Process" w:date="2021-08-29T12:13:00Z">
              <w:r>
                <w:t>m ...</w:t>
              </w:r>
            </w:ins>
          </w:p>
        </w:tc>
        <w:tc>
          <w:tcPr>
            <w:tcW w:w="1160" w:type="dxa"/>
          </w:tcPr>
          <w:p>
            <w:pPr>
              <w:pStyle w:val="TableNAm"/>
              <w:spacing w:before="80" w:after="40"/>
            </w:pPr>
            <w:del w:id="873" w:author="Master Repository Process" w:date="2021-08-29T12:13:00Z">
              <w:r>
                <w:br/>
              </w:r>
            </w:del>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 xml:space="preserve">30 </w:t>
            </w:r>
            <w:del w:id="874" w:author="Master Repository Process" w:date="2021-08-29T12:13:00Z">
              <w:r>
                <w:delText>metres</w:delText>
              </w:r>
            </w:del>
            <w:ins w:id="875" w:author="Master Repository Process" w:date="2021-08-29T12:13:00Z">
              <w:r>
                <w:t>m</w:t>
              </w:r>
            </w:ins>
            <w:r>
              <w:t xml:space="preserve"> or over but less than 40 </w:t>
            </w:r>
            <w:del w:id="876" w:author="Master Repository Process" w:date="2021-08-29T12:13:00Z">
              <w:r>
                <w:delText>metres .................................</w:delText>
              </w:r>
            </w:del>
            <w:ins w:id="877" w:author="Master Repository Process" w:date="2021-08-29T12:13:00Z">
              <w:r>
                <w:t>m ...</w:t>
              </w:r>
            </w:ins>
          </w:p>
        </w:tc>
        <w:tc>
          <w:tcPr>
            <w:tcW w:w="1160" w:type="dxa"/>
          </w:tcPr>
          <w:p>
            <w:pPr>
              <w:pStyle w:val="TableNAm"/>
              <w:spacing w:before="80" w:after="40"/>
            </w:pPr>
            <w:del w:id="878" w:author="Master Repository Process" w:date="2021-08-29T12:13:00Z">
              <w:r>
                <w:br/>
              </w:r>
            </w:del>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 xml:space="preserve">40 </w:t>
            </w:r>
            <w:del w:id="879" w:author="Master Repository Process" w:date="2021-08-29T12:13:00Z">
              <w:r>
                <w:delText>metres</w:delText>
              </w:r>
            </w:del>
            <w:ins w:id="880" w:author="Master Repository Process" w:date="2021-08-29T12:13:00Z">
              <w:r>
                <w:t>m</w:t>
              </w:r>
            </w:ins>
            <w:r>
              <w:t xml:space="preserve"> or over </w:t>
            </w:r>
            <w:del w:id="881" w:author="Master Repository Process" w:date="2021-08-29T12:13:00Z">
              <w:r>
                <w:delText>.....................</w:delText>
              </w:r>
            </w:del>
            <w:ins w:id="882" w:author="Master Repository Process" w:date="2021-08-29T12:13:00Z">
              <w:r>
                <w:t>.................................</w:t>
              </w:r>
            </w:ins>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883" w:name="_Toc434376260"/>
      <w:bookmarkStart w:id="884" w:name="_Toc32135804"/>
      <w:bookmarkStart w:id="885" w:name="_Toc127334012"/>
      <w:bookmarkStart w:id="886" w:name="_Toc331404783"/>
      <w:bookmarkStart w:id="887" w:name="_Toc329697533"/>
      <w:r>
        <w:rPr>
          <w:rStyle w:val="CharSectno"/>
        </w:rPr>
        <w:t>45BA</w:t>
      </w:r>
      <w:r>
        <w:rPr>
          <w:snapToGrid w:val="0"/>
        </w:rPr>
        <w:t>.</w:t>
      </w:r>
      <w:r>
        <w:rPr>
          <w:snapToGrid w:val="0"/>
        </w:rPr>
        <w:tab/>
        <w:t>Dealers plates</w:t>
      </w:r>
      <w:bookmarkEnd w:id="883"/>
      <w:bookmarkEnd w:id="884"/>
      <w:bookmarkEnd w:id="885"/>
      <w:bookmarkEnd w:id="886"/>
      <w:bookmarkEnd w:id="887"/>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ins w:id="888" w:author="Master Repository Process" w:date="2021-08-29T12:13:00Z">
        <w:r>
          <w:rPr>
            <w:snapToGrid w:val="0"/>
          </w:rPr>
          <w:t xml:space="preserve"> or</w:t>
        </w:r>
      </w:ins>
    </w:p>
    <w:p>
      <w:pPr>
        <w:pStyle w:val="Indenta"/>
        <w:rPr>
          <w:snapToGrid w:val="0"/>
        </w:rPr>
      </w:pPr>
      <w:r>
        <w:rPr>
          <w:snapToGrid w:val="0"/>
        </w:rPr>
        <w:tab/>
        <w:t>(b)</w:t>
      </w:r>
      <w:r>
        <w:rPr>
          <w:snapToGrid w:val="0"/>
        </w:rPr>
        <w:tab/>
        <w:t>buying or selling new vessels;</w:t>
      </w:r>
      <w:ins w:id="889" w:author="Master Repository Process" w:date="2021-08-29T12:13:00Z">
        <w:r>
          <w:rPr>
            <w:snapToGrid w:val="0"/>
          </w:rPr>
          <w:t xml:space="preserve"> or</w:t>
        </w:r>
      </w:ins>
    </w:p>
    <w:p>
      <w:pPr>
        <w:pStyle w:val="Indenta"/>
        <w:rPr>
          <w:snapToGrid w:val="0"/>
        </w:rPr>
      </w:pPr>
      <w:r>
        <w:rPr>
          <w:snapToGrid w:val="0"/>
        </w:rPr>
        <w:tab/>
        <w:t>(c)</w:t>
      </w:r>
      <w:r>
        <w:rPr>
          <w:snapToGrid w:val="0"/>
        </w:rPr>
        <w:tab/>
        <w:t>buying or selling used vessels;</w:t>
      </w:r>
      <w:ins w:id="890" w:author="Master Repository Process" w:date="2021-08-29T12:13:00Z">
        <w:r>
          <w:rPr>
            <w:snapToGrid w:val="0"/>
          </w:rPr>
          <w:t xml:space="preserve"> or</w:t>
        </w:r>
      </w:ins>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$305.00 for the issue of the first set of plates; and</w:t>
      </w:r>
    </w:p>
    <w:p>
      <w:pPr>
        <w:pStyle w:val="Indenta"/>
        <w:spacing w:before="60"/>
        <w:rPr>
          <w:snapToGrid w:val="0"/>
        </w:rPr>
      </w:pPr>
      <w:r>
        <w:tab/>
        <w:t>(b)</w:t>
      </w:r>
      <w:r>
        <w:tab/>
        <w:t>$90.00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$230.00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ins w:id="891" w:author="Master Repository Process" w:date="2021-08-29T12:13:00Z">
        <w:r>
          <w:rPr>
            <w:snapToGrid w:val="0"/>
          </w:rPr>
          <w:t xml:space="preserve"> and</w:t>
        </w:r>
      </w:ins>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w:t>
      </w:r>
      <w:del w:id="892" w:author="Master Repository Process" w:date="2021-08-29T12:13:00Z">
        <w:r>
          <w:rPr>
            <w:snapToGrid w:val="0"/>
          </w:rPr>
          <w:delText>50m</w:delText>
        </w:r>
      </w:del>
      <w:ins w:id="893" w:author="Master Repository Process" w:date="2021-08-29T12:13:00Z">
        <w:r>
          <w:rPr>
            <w:snapToGrid w:val="0"/>
          </w:rPr>
          <w:t>50 m</w:t>
        </w:r>
      </w:ins>
      <w:r>
        <w:rPr>
          <w:snapToGrid w:val="0"/>
        </w:rPr>
        <w:t xml:space="preserve">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$90.00.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w:t>
      </w:r>
      <w:del w:id="894" w:author="Master Repository Process" w:date="2021-08-29T12:13:00Z">
        <w:r>
          <w:delText> </w:delText>
        </w:r>
      </w:del>
      <w:ins w:id="895" w:author="Master Repository Process" w:date="2021-08-29T12:13:00Z">
        <w:r>
          <w:t xml:space="preserve"> </w:t>
        </w:r>
      </w:ins>
      <w:r>
        <w:t>Jun</w:t>
      </w:r>
      <w:del w:id="896" w:author="Master Repository Process" w:date="2021-08-29T12:13:00Z">
        <w:r>
          <w:delText> </w:delText>
        </w:r>
      </w:del>
      <w:ins w:id="897" w:author="Master Repository Process" w:date="2021-08-29T12:13:00Z">
        <w:r>
          <w:t xml:space="preserve"> </w:t>
        </w:r>
      </w:ins>
      <w:r>
        <w:t>2012 p.</w:t>
      </w:r>
      <w:del w:id="898" w:author="Master Repository Process" w:date="2021-08-29T12:13:00Z">
        <w:r>
          <w:delText> </w:delText>
        </w:r>
      </w:del>
      <w:ins w:id="899" w:author="Master Repository Process" w:date="2021-08-29T12:13:00Z">
        <w:r>
          <w:t xml:space="preserve"> </w:t>
        </w:r>
      </w:ins>
      <w:r>
        <w:t xml:space="preserve">2526.] </w:t>
      </w:r>
    </w:p>
    <w:p>
      <w:pPr>
        <w:pStyle w:val="Heading5"/>
        <w:rPr>
          <w:snapToGrid w:val="0"/>
        </w:rPr>
      </w:pPr>
      <w:bookmarkStart w:id="900" w:name="_Toc434376261"/>
      <w:bookmarkStart w:id="901" w:name="_Toc32135805"/>
      <w:bookmarkStart w:id="902" w:name="_Toc127334013"/>
      <w:bookmarkStart w:id="903" w:name="_Toc331404784"/>
      <w:bookmarkStart w:id="904" w:name="_Toc329697534"/>
      <w:r>
        <w:rPr>
          <w:rStyle w:val="CharSectno"/>
        </w:rPr>
        <w:t>45C</w:t>
      </w:r>
      <w:r>
        <w:rPr>
          <w:snapToGrid w:val="0"/>
        </w:rPr>
        <w:t>.</w:t>
      </w:r>
      <w:r>
        <w:rPr>
          <w:snapToGrid w:val="0"/>
        </w:rPr>
        <w:tab/>
        <w:t>Duration of registration etc.</w:t>
      </w:r>
      <w:bookmarkEnd w:id="900"/>
      <w:bookmarkEnd w:id="901"/>
      <w:bookmarkEnd w:id="902"/>
      <w:bookmarkEnd w:id="903"/>
      <w:bookmarkEnd w:id="904"/>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905" w:name="_Toc434376262"/>
      <w:bookmarkStart w:id="906" w:name="_Toc32135806"/>
      <w:bookmarkStart w:id="907" w:name="_Toc127334014"/>
      <w:bookmarkStart w:id="908" w:name="_Toc331404785"/>
      <w:bookmarkStart w:id="909" w:name="_Toc329697535"/>
      <w:r>
        <w:rPr>
          <w:rStyle w:val="CharSectno"/>
        </w:rPr>
        <w:t>45D</w:t>
      </w:r>
      <w:r>
        <w:rPr>
          <w:snapToGrid w:val="0"/>
        </w:rPr>
        <w:t>.</w:t>
      </w:r>
      <w:r>
        <w:rPr>
          <w:snapToGrid w:val="0"/>
        </w:rPr>
        <w:tab/>
        <w:t>Owners to furnish particulars of changes of address etc.</w:t>
      </w:r>
      <w:bookmarkEnd w:id="905"/>
      <w:bookmarkEnd w:id="906"/>
      <w:bookmarkEnd w:id="907"/>
      <w:bookmarkEnd w:id="908"/>
      <w:bookmarkEnd w:id="909"/>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910" w:name="_Toc434376263"/>
      <w:bookmarkStart w:id="911" w:name="_Toc32135807"/>
      <w:bookmarkStart w:id="912" w:name="_Toc127334015"/>
      <w:bookmarkStart w:id="913" w:name="_Toc331404786"/>
      <w:bookmarkStart w:id="914" w:name="_Toc329697536"/>
      <w:r>
        <w:rPr>
          <w:rStyle w:val="CharSectno"/>
        </w:rPr>
        <w:t>45E</w:t>
      </w:r>
      <w:r>
        <w:rPr>
          <w:snapToGrid w:val="0"/>
        </w:rPr>
        <w:t>.</w:t>
      </w:r>
      <w:r>
        <w:rPr>
          <w:snapToGrid w:val="0"/>
        </w:rPr>
        <w:tab/>
        <w:t>Transfers of vessels</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$20.20; and</w:t>
      </w:r>
    </w:p>
    <w:p>
      <w:pPr>
        <w:pStyle w:val="Indenta"/>
        <w:spacing w:before="60"/>
      </w:pPr>
      <w:r>
        <w:tab/>
        <w:t>(b)</w:t>
      </w:r>
      <w:r>
        <w:tab/>
        <w:t>produce to the department —</w:t>
      </w:r>
    </w:p>
    <w:p>
      <w:pPr>
        <w:pStyle w:val="Indenti"/>
        <w:spacing w:before="60"/>
      </w:pPr>
      <w:r>
        <w:tab/>
        <w:t>(i)</w:t>
      </w:r>
      <w:r>
        <w:tab/>
        <w:t>the certificate of registration of the vessel;</w:t>
      </w:r>
      <w:ins w:id="915" w:author="Master Repository Process" w:date="2021-08-29T12:13:00Z">
        <w:r>
          <w:t xml:space="preserve"> and</w:t>
        </w:r>
      </w:ins>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w:t>
      </w:r>
      <w:del w:id="916" w:author="Master Repository Process" w:date="2021-08-29T12:13:00Z">
        <w:r>
          <w:delText> </w:delText>
        </w:r>
      </w:del>
      <w:ins w:id="917" w:author="Master Repository Process" w:date="2021-08-29T12:13:00Z">
        <w:r>
          <w:t xml:space="preserve"> </w:t>
        </w:r>
      </w:ins>
      <w:r>
        <w:t>Jun</w:t>
      </w:r>
      <w:del w:id="918" w:author="Master Repository Process" w:date="2021-08-29T12:13:00Z">
        <w:r>
          <w:delText> </w:delText>
        </w:r>
      </w:del>
      <w:ins w:id="919" w:author="Master Repository Process" w:date="2021-08-29T12:13:00Z">
        <w:r>
          <w:t xml:space="preserve"> </w:t>
        </w:r>
      </w:ins>
      <w:r>
        <w:t xml:space="preserve">2012 p. 2526.] </w:t>
      </w:r>
    </w:p>
    <w:p>
      <w:pPr>
        <w:pStyle w:val="Heading5"/>
      </w:pPr>
      <w:bookmarkStart w:id="920" w:name="_Toc32135808"/>
      <w:bookmarkStart w:id="921" w:name="_Toc127334016"/>
      <w:bookmarkStart w:id="922" w:name="_Toc331404787"/>
      <w:bookmarkStart w:id="923" w:name="_Toc329697537"/>
      <w:bookmarkStart w:id="924" w:name="_Toc434376264"/>
      <w:r>
        <w:rPr>
          <w:rStyle w:val="CharSectno"/>
        </w:rPr>
        <w:t>45EA</w:t>
      </w:r>
      <w:r>
        <w:t>.</w:t>
      </w:r>
      <w:r>
        <w:tab/>
      </w:r>
      <w:del w:id="925" w:author="Master Repository Process" w:date="2021-08-29T12:13:00Z">
        <w:r>
          <w:delText>Altering, removing or rendering illegible a hull</w:delText>
        </w:r>
      </w:del>
      <w:ins w:id="926" w:author="Master Repository Process" w:date="2021-08-29T12:13:00Z">
        <w:r>
          <w:t>Hull</w:t>
        </w:r>
      </w:ins>
      <w:r>
        <w:t xml:space="preserve"> identification number</w:t>
      </w:r>
      <w:ins w:id="927" w:author="Master Repository Process" w:date="2021-08-29T12:13:00Z">
        <w:r>
          <w:t>, altering etc. of</w:t>
        </w:r>
      </w:ins>
      <w:r>
        <w:t xml:space="preserve"> prohibited</w:t>
      </w:r>
      <w:bookmarkEnd w:id="920"/>
      <w:bookmarkEnd w:id="921"/>
      <w:bookmarkEnd w:id="922"/>
      <w:bookmarkEnd w:id="923"/>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928" w:name="_Toc329697538"/>
      <w:bookmarkStart w:id="929" w:name="_Toc331404788"/>
      <w:bookmarkStart w:id="930" w:name="_Toc32135809"/>
      <w:bookmarkStart w:id="931" w:name="_Toc127334017"/>
      <w:r>
        <w:rPr>
          <w:rStyle w:val="CharSectno"/>
        </w:rPr>
        <w:t>45EB</w:t>
      </w:r>
      <w:r>
        <w:t>.</w:t>
      </w:r>
      <w:r>
        <w:tab/>
      </w:r>
      <w:del w:id="932" w:author="Master Repository Process" w:date="2021-08-29T12:13:00Z">
        <w:r>
          <w:delText>Duty of owner to reaffix a hull</w:delText>
        </w:r>
      </w:del>
      <w:ins w:id="933" w:author="Master Repository Process" w:date="2021-08-29T12:13:00Z">
        <w:r>
          <w:t>Hull</w:t>
        </w:r>
      </w:ins>
      <w:r>
        <w:t xml:space="preserve"> identification number altered</w:t>
      </w:r>
      <w:del w:id="934" w:author="Master Repository Process" w:date="2021-08-29T12:13:00Z">
        <w:r>
          <w:delText>, removed or rendered illegible</w:delText>
        </w:r>
      </w:del>
      <w:bookmarkEnd w:id="928"/>
      <w:ins w:id="935" w:author="Master Repository Process" w:date="2021-08-29T12:13:00Z">
        <w:r>
          <w:t xml:space="preserve"> etc., duty of owner to reaffix</w:t>
        </w:r>
        <w:bookmarkEnd w:id="929"/>
        <w:r>
          <w:t xml:space="preserve"> </w:t>
        </w:r>
      </w:ins>
      <w:bookmarkEnd w:id="930"/>
      <w:bookmarkEnd w:id="931"/>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936" w:name="_Toc32135810"/>
      <w:bookmarkStart w:id="937" w:name="_Toc127334018"/>
      <w:bookmarkStart w:id="938" w:name="_Toc331404789"/>
      <w:bookmarkStart w:id="939" w:name="_Toc329697539"/>
      <w:bookmarkEnd w:id="924"/>
      <w:r>
        <w:rPr>
          <w:rStyle w:val="CharSectno"/>
        </w:rPr>
        <w:t>45F</w:t>
      </w:r>
      <w:r>
        <w:t>.</w:t>
      </w:r>
      <w:r>
        <w:tab/>
        <w:t>Penalties</w:t>
      </w:r>
      <w:bookmarkEnd w:id="936"/>
      <w:bookmarkEnd w:id="937"/>
      <w:bookmarkEnd w:id="938"/>
      <w:bookmarkEnd w:id="939"/>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940" w:name="_Toc72550252"/>
      <w:bookmarkStart w:id="941" w:name="_Toc76539751"/>
      <w:bookmarkStart w:id="942" w:name="_Toc81295054"/>
      <w:bookmarkStart w:id="943" w:name="_Toc107312579"/>
      <w:bookmarkStart w:id="944" w:name="_Toc107630163"/>
      <w:bookmarkStart w:id="945" w:name="_Toc127334019"/>
      <w:bookmarkStart w:id="946" w:name="_Toc131403169"/>
      <w:bookmarkStart w:id="947" w:name="_Toc131403303"/>
      <w:bookmarkStart w:id="948" w:name="_Toc132684700"/>
      <w:bookmarkStart w:id="949" w:name="_Toc132687363"/>
      <w:bookmarkStart w:id="950" w:name="_Toc132687498"/>
      <w:bookmarkStart w:id="951" w:name="_Toc138218027"/>
      <w:bookmarkStart w:id="952" w:name="_Toc138218162"/>
      <w:bookmarkStart w:id="953" w:name="_Toc140399344"/>
      <w:bookmarkStart w:id="954" w:name="_Toc143573492"/>
      <w:bookmarkStart w:id="955" w:name="_Toc144797625"/>
      <w:bookmarkStart w:id="956" w:name="_Toc169405606"/>
      <w:bookmarkStart w:id="957" w:name="_Toc171743927"/>
      <w:bookmarkStart w:id="958" w:name="_Toc171753619"/>
      <w:bookmarkStart w:id="959" w:name="_Toc184117151"/>
      <w:bookmarkStart w:id="960" w:name="_Toc184182232"/>
      <w:bookmarkStart w:id="961" w:name="_Toc201997432"/>
      <w:bookmarkStart w:id="962" w:name="_Toc201997567"/>
      <w:bookmarkStart w:id="963" w:name="_Toc202505560"/>
      <w:bookmarkStart w:id="964" w:name="_Toc202681004"/>
      <w:bookmarkStart w:id="965" w:name="_Toc205955006"/>
      <w:bookmarkStart w:id="966" w:name="_Toc205955496"/>
      <w:bookmarkStart w:id="967" w:name="_Toc208032128"/>
      <w:bookmarkStart w:id="968" w:name="_Toc209430713"/>
      <w:bookmarkStart w:id="969" w:name="_Toc209587267"/>
      <w:bookmarkStart w:id="970" w:name="_Toc212527984"/>
      <w:bookmarkStart w:id="971" w:name="_Toc212528399"/>
      <w:bookmarkStart w:id="972" w:name="_Toc212606047"/>
      <w:bookmarkStart w:id="973" w:name="_Toc219187485"/>
      <w:bookmarkStart w:id="974" w:name="_Toc221072733"/>
      <w:bookmarkStart w:id="975" w:name="_Toc232588009"/>
      <w:bookmarkStart w:id="976" w:name="_Toc233601405"/>
      <w:bookmarkStart w:id="977" w:name="_Toc233601540"/>
      <w:bookmarkStart w:id="978" w:name="_Toc246139224"/>
      <w:bookmarkStart w:id="979" w:name="_Toc248217217"/>
      <w:bookmarkStart w:id="980" w:name="_Toc256685116"/>
      <w:bookmarkStart w:id="981" w:name="_Toc256688415"/>
      <w:bookmarkStart w:id="982" w:name="_Toc258572735"/>
      <w:bookmarkStart w:id="983" w:name="_Toc259442602"/>
      <w:bookmarkStart w:id="984" w:name="_Toc260736477"/>
      <w:bookmarkStart w:id="985" w:name="_Toc263067814"/>
      <w:bookmarkStart w:id="986" w:name="_Toc263068585"/>
      <w:bookmarkStart w:id="987" w:name="_Toc270681413"/>
      <w:bookmarkStart w:id="988" w:name="_Toc271016053"/>
      <w:bookmarkStart w:id="989" w:name="_Toc297285160"/>
      <w:bookmarkStart w:id="990" w:name="_Toc297285296"/>
      <w:bookmarkStart w:id="991" w:name="_Toc308095074"/>
      <w:bookmarkStart w:id="992" w:name="_Toc308162537"/>
      <w:bookmarkStart w:id="993" w:name="_Toc309916032"/>
      <w:bookmarkStart w:id="994" w:name="_Toc310322483"/>
      <w:bookmarkStart w:id="995" w:name="_Toc310325317"/>
      <w:bookmarkStart w:id="996" w:name="_Toc310850076"/>
      <w:bookmarkStart w:id="997" w:name="_Toc325120269"/>
      <w:bookmarkStart w:id="998" w:name="_Toc326134366"/>
      <w:bookmarkStart w:id="999" w:name="_Toc328043614"/>
      <w:bookmarkStart w:id="1000" w:name="_Toc329089702"/>
      <w:bookmarkStart w:id="1001" w:name="_Toc329266547"/>
      <w:bookmarkStart w:id="1002" w:name="_Toc329266683"/>
      <w:bookmarkStart w:id="1003" w:name="_Toc329696648"/>
      <w:bookmarkStart w:id="1004" w:name="_Toc331404790"/>
      <w:bookmarkStart w:id="1005" w:name="_Toc328462918"/>
      <w:bookmarkStart w:id="1006" w:name="_Toc329697540"/>
      <w:r>
        <w:rPr>
          <w:rStyle w:val="CharPartNo"/>
        </w:rPr>
        <w:t>Part VI</w:t>
      </w:r>
      <w:r>
        <w:rPr>
          <w:rStyle w:val="CharDivNo"/>
        </w:rPr>
        <w:t> </w:t>
      </w:r>
      <w:r>
        <w:t>—</w:t>
      </w:r>
      <w:r>
        <w:rPr>
          <w:rStyle w:val="CharDivText"/>
        </w:rPr>
        <w:t> </w:t>
      </w:r>
      <w:r>
        <w:rPr>
          <w:rStyle w:val="CharPartText"/>
        </w:rPr>
        <w:t>Private pleasure boats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pPr>
        <w:pStyle w:val="Heading5"/>
        <w:rPr>
          <w:snapToGrid w:val="0"/>
        </w:rPr>
      </w:pPr>
      <w:bookmarkStart w:id="1007" w:name="_Toc434376265"/>
      <w:bookmarkStart w:id="1008" w:name="_Toc32135811"/>
      <w:bookmarkStart w:id="1009" w:name="_Toc127334020"/>
      <w:bookmarkStart w:id="1010" w:name="_Toc331404791"/>
      <w:bookmarkStart w:id="1011" w:name="_Toc329697541"/>
      <w:r>
        <w:rPr>
          <w:rStyle w:val="CharSectno"/>
        </w:rPr>
        <w:t>46</w:t>
      </w:r>
      <w:r>
        <w:rPr>
          <w:snapToGrid w:val="0"/>
        </w:rPr>
        <w:t>.</w:t>
      </w:r>
      <w:r>
        <w:rPr>
          <w:snapToGrid w:val="0"/>
        </w:rPr>
        <w:tab/>
        <w:t>Terms used</w:t>
      </w:r>
      <w:del w:id="1012" w:author="Master Repository Process" w:date="2021-08-29T12:13:00Z">
        <w:r>
          <w:rPr>
            <w:snapToGrid w:val="0"/>
          </w:rPr>
          <w:delText xml:space="preserve"> in, and application of, this Part</w:delText>
        </w:r>
      </w:del>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1013" w:name="_Toc331404792"/>
      <w:bookmarkStart w:id="1014" w:name="_Toc329697542"/>
      <w:r>
        <w:rPr>
          <w:rStyle w:val="CharSectno"/>
        </w:rPr>
        <w:t>46A</w:t>
      </w:r>
      <w:r>
        <w:t>.</w:t>
      </w:r>
      <w:r>
        <w:tab/>
        <w:t>Personal flotation devices</w:t>
      </w:r>
      <w:bookmarkEnd w:id="1013"/>
      <w:bookmarkEnd w:id="1014"/>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015" w:name="_Toc127334021"/>
      <w:bookmarkStart w:id="1016" w:name="_Toc331404793"/>
      <w:bookmarkStart w:id="1017" w:name="_Toc329697543"/>
      <w:bookmarkStart w:id="1018" w:name="_Toc434376266"/>
      <w:bookmarkStart w:id="1019" w:name="_Toc32135812"/>
      <w:r>
        <w:rPr>
          <w:rStyle w:val="CharSectno"/>
        </w:rPr>
        <w:t>47</w:t>
      </w:r>
      <w:r>
        <w:t>.</w:t>
      </w:r>
      <w:r>
        <w:tab/>
      </w:r>
      <w:del w:id="1020" w:author="Master Repository Process" w:date="2021-08-29T12:13:00Z">
        <w:r>
          <w:delText>Interpretation and terms</w:delText>
        </w:r>
      </w:del>
      <w:ins w:id="1021" w:author="Master Repository Process" w:date="2021-08-29T12:13:00Z">
        <w:r>
          <w:t>Terms</w:t>
        </w:r>
      </w:ins>
      <w:r>
        <w:t xml:space="preserve"> used</w:t>
      </w:r>
      <w:bookmarkEnd w:id="1015"/>
      <w:r>
        <w:t xml:space="preserve"> </w:t>
      </w:r>
      <w:ins w:id="1022" w:author="Master Repository Process" w:date="2021-08-29T12:13:00Z">
        <w:r>
          <w:t xml:space="preserve">etc. </w:t>
        </w:r>
      </w:ins>
      <w:r>
        <w:t>in r.</w:t>
      </w:r>
      <w:del w:id="1023" w:author="Master Repository Process" w:date="2021-08-29T12:13:00Z">
        <w:r>
          <w:delText> </w:delText>
        </w:r>
      </w:del>
      <w:ins w:id="1024" w:author="Master Repository Process" w:date="2021-08-29T12:13:00Z">
        <w:r>
          <w:t xml:space="preserve"> </w:t>
        </w:r>
      </w:ins>
      <w:r>
        <w:t>47 to</w:t>
      </w:r>
      <w:del w:id="1025" w:author="Master Repository Process" w:date="2021-08-29T12:13:00Z">
        <w:r>
          <w:delText xml:space="preserve"> </w:delText>
        </w:r>
      </w:del>
      <w:ins w:id="1026" w:author="Master Repository Process" w:date="2021-08-29T12:13:00Z">
        <w:r>
          <w:t> </w:t>
        </w:r>
      </w:ins>
      <w:r>
        <w:t>47I</w:t>
      </w:r>
      <w:bookmarkEnd w:id="1016"/>
      <w:bookmarkEnd w:id="1017"/>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w:t>
      </w:r>
      <w:del w:id="1027" w:author="Master Repository Process" w:date="2021-08-29T12:13:00Z">
        <w:r>
          <w:delText>kilowatts</w:delText>
        </w:r>
      </w:del>
      <w:ins w:id="1028" w:author="Master Repository Process" w:date="2021-08-29T12:13:00Z">
        <w:r>
          <w:t>kW</w:t>
        </w:r>
      </w:ins>
      <w:r>
        <w:t>.</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240"/>
      </w:pPr>
      <w:bookmarkStart w:id="1029" w:name="_Toc127334022"/>
      <w:bookmarkStart w:id="1030" w:name="_Toc331404794"/>
      <w:bookmarkStart w:id="1031" w:name="_Toc329697544"/>
      <w:r>
        <w:rPr>
          <w:rStyle w:val="CharSectno"/>
        </w:rPr>
        <w:t>47AA</w:t>
      </w:r>
      <w:r>
        <w:t>.</w:t>
      </w:r>
      <w:r>
        <w:tab/>
        <w:t>Who may drive motor boat — before 1 April 2007</w:t>
      </w:r>
      <w:bookmarkEnd w:id="1029"/>
      <w:bookmarkEnd w:id="1030"/>
      <w:bookmarkEnd w:id="1031"/>
    </w:p>
    <w:p>
      <w:pPr>
        <w:pStyle w:val="Subsection"/>
        <w:spacing w:before="180"/>
      </w:pPr>
      <w:r>
        <w:tab/>
        <w:t>(1)</w:t>
      </w:r>
      <w:r>
        <w:tab/>
        <w:t xml:space="preserve">This regulation ceases to apply on 1 April 2007. </w:t>
      </w:r>
    </w:p>
    <w:p>
      <w:pPr>
        <w:pStyle w:val="Subsection"/>
        <w:spacing w:before="180"/>
      </w:pPr>
      <w:r>
        <w:tab/>
        <w:t>(2)</w:t>
      </w:r>
      <w:r>
        <w:tab/>
        <w:t>A person who is under 10 years of age must not drive a motor boat.</w:t>
      </w:r>
    </w:p>
    <w:p>
      <w:pPr>
        <w:pStyle w:val="Subsection"/>
        <w:spacing w:before="18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80"/>
      </w:pPr>
      <w:r>
        <w:tab/>
        <w:t>(4)</w:t>
      </w:r>
      <w:r>
        <w:tab/>
        <w:t>The owner of an RST vessel must not knowingly permit it to be driven in contravention of subregulation (2) or (3).</w:t>
      </w:r>
    </w:p>
    <w:p>
      <w:pPr>
        <w:pStyle w:val="Subsection"/>
        <w:spacing w:before="180"/>
      </w:pPr>
      <w:r>
        <w:tab/>
        <w:t>(5)</w:t>
      </w:r>
      <w:r>
        <w:tab/>
        <w:t>A person who contravenes this regulation commits an offence.</w:t>
      </w:r>
    </w:p>
    <w:p>
      <w:pPr>
        <w:pStyle w:val="Footnotesection"/>
      </w:pPr>
      <w:r>
        <w:tab/>
        <w:t>[Regulation 47AA inserted in Gazette 10 Feb 2006 p. 668.]</w:t>
      </w:r>
    </w:p>
    <w:p>
      <w:pPr>
        <w:pStyle w:val="Heading5"/>
        <w:keepNext w:val="0"/>
        <w:keepLines w:val="0"/>
        <w:spacing w:before="240"/>
      </w:pPr>
      <w:bookmarkStart w:id="1032" w:name="_Toc127334023"/>
      <w:bookmarkStart w:id="1033" w:name="_Toc331404795"/>
      <w:bookmarkStart w:id="1034" w:name="_Toc329697545"/>
      <w:r>
        <w:rPr>
          <w:rStyle w:val="CharSectno"/>
        </w:rPr>
        <w:t>47AB</w:t>
      </w:r>
      <w:r>
        <w:t>.</w:t>
      </w:r>
      <w:r>
        <w:tab/>
        <w:t>Who may drive motor boat — 1 April 2007 to 31 March 2008</w:t>
      </w:r>
      <w:bookmarkEnd w:id="1032"/>
      <w:bookmarkEnd w:id="1033"/>
      <w:bookmarkEnd w:id="1034"/>
    </w:p>
    <w:p>
      <w:pPr>
        <w:pStyle w:val="Subsection"/>
        <w:spacing w:before="180"/>
      </w:pPr>
      <w:r>
        <w:tab/>
        <w:t>(1)</w:t>
      </w:r>
      <w:r>
        <w:tab/>
        <w:t xml:space="preserve">This regulation applies on and after 1 April 2007 and ceases to apply on 1 April 2008. </w:t>
      </w:r>
    </w:p>
    <w:p>
      <w:pPr>
        <w:pStyle w:val="Subsection"/>
        <w:spacing w:before="180"/>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1035" w:name="_Toc127334024"/>
      <w:bookmarkStart w:id="1036" w:name="_Toc331404796"/>
      <w:bookmarkStart w:id="1037" w:name="_Toc329697546"/>
      <w:r>
        <w:rPr>
          <w:rStyle w:val="CharSectno"/>
        </w:rPr>
        <w:t>47A</w:t>
      </w:r>
      <w:r>
        <w:t>.</w:t>
      </w:r>
      <w:r>
        <w:tab/>
        <w:t>Who may drive motor boat — from 1 April 2008</w:t>
      </w:r>
      <w:bookmarkEnd w:id="1035"/>
      <w:bookmarkEnd w:id="1036"/>
      <w:bookmarkEnd w:id="103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038" w:name="_Toc127334025"/>
      <w:bookmarkStart w:id="1039" w:name="_Toc331404797"/>
      <w:bookmarkStart w:id="1040" w:name="_Toc329697547"/>
      <w:r>
        <w:rPr>
          <w:rStyle w:val="CharSectno"/>
        </w:rPr>
        <w:t>47B</w:t>
      </w:r>
      <w:r>
        <w:rPr>
          <w:iCs/>
        </w:rPr>
        <w:t>.</w:t>
      </w:r>
      <w:r>
        <w:rPr>
          <w:iCs/>
        </w:rPr>
        <w:tab/>
        <w:t>Learner deemed to be directly supervised</w:t>
      </w:r>
      <w:bookmarkEnd w:id="1038"/>
      <w:bookmarkEnd w:id="1039"/>
      <w:bookmarkEnd w:id="1040"/>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if the vessel is within 400 </w:t>
      </w:r>
      <w:del w:id="1041" w:author="Master Repository Process" w:date="2021-08-29T12:13:00Z">
        <w:r>
          <w:delText>metres</w:delText>
        </w:r>
      </w:del>
      <w:ins w:id="1042" w:author="Master Repository Process" w:date="2021-08-29T12:13:00Z">
        <w:r>
          <w:t>m</w:t>
        </w:r>
      </w:ins>
      <w:r>
        <w:t xml:space="preserve">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1043" w:name="_Hlt32116153"/>
      <w:bookmarkStart w:id="1044" w:name="_Toc443961425"/>
      <w:bookmarkStart w:id="1045" w:name="_Toc506093616"/>
      <w:bookmarkStart w:id="1046" w:name="_Toc512913782"/>
      <w:bookmarkStart w:id="1047" w:name="_Toc522355424"/>
      <w:bookmarkStart w:id="1048" w:name="_Toc528058287"/>
      <w:bookmarkStart w:id="1049" w:name="_Toc41209154"/>
      <w:bookmarkStart w:id="1050" w:name="_Toc79892763"/>
      <w:bookmarkStart w:id="1051" w:name="_Toc104965064"/>
      <w:bookmarkEnd w:id="1043"/>
      <w:r>
        <w:tab/>
        <w:t>[Regulation 47B inserted in Gazette 10 Feb 2006 p. 670.]</w:t>
      </w:r>
    </w:p>
    <w:p>
      <w:pPr>
        <w:pStyle w:val="Heading5"/>
      </w:pPr>
      <w:bookmarkStart w:id="1052" w:name="_Toc127334026"/>
      <w:bookmarkStart w:id="1053" w:name="_Toc331404798"/>
      <w:bookmarkStart w:id="1054" w:name="_Toc329697548"/>
      <w:r>
        <w:rPr>
          <w:rStyle w:val="CharSectno"/>
        </w:rPr>
        <w:t>47C</w:t>
      </w:r>
      <w:r>
        <w:t>.</w:t>
      </w:r>
      <w:r>
        <w:tab/>
        <w:t>Recreational skipper’s ticket</w:t>
      </w:r>
      <w:bookmarkEnd w:id="1052"/>
      <w:bookmarkEnd w:id="1053"/>
      <w:bookmarkEnd w:id="105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ins w:id="1055" w:author="Master Repository Process" w:date="2021-08-29T12:13:00Z">
        <w:r>
          <w:t>and</w:t>
        </w:r>
      </w:ins>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ins w:id="1056" w:author="Master Repository Process" w:date="2021-08-29T12:13:00Z">
        <w:r>
          <w:t>or</w:t>
        </w:r>
      </w:ins>
    </w:p>
    <w:p>
      <w:pPr>
        <w:pStyle w:val="Defsubpara"/>
        <w:keepLines w:val="0"/>
      </w:pPr>
      <w:r>
        <w:tab/>
        <w:t>(ii)</w:t>
      </w:r>
      <w:r>
        <w:tab/>
        <w:t xml:space="preserve">Marine Engineer Class III; </w:t>
      </w:r>
      <w:ins w:id="1057" w:author="Master Repository Process" w:date="2021-08-29T12:13:00Z">
        <w:r>
          <w:t>or</w:t>
        </w:r>
      </w:ins>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1058" w:name="_Toc127334027"/>
      <w:bookmarkStart w:id="1059" w:name="_Toc331404799"/>
      <w:bookmarkStart w:id="1060" w:name="_Toc329697549"/>
      <w:r>
        <w:rPr>
          <w:rStyle w:val="CharSectno"/>
        </w:rPr>
        <w:t>47CA</w:t>
      </w:r>
      <w:r>
        <w:rPr>
          <w:iCs/>
        </w:rPr>
        <w:t>.</w:t>
      </w:r>
      <w:r>
        <w:rPr>
          <w:iCs/>
        </w:rPr>
        <w:tab/>
        <w:t>Transitional — prior ownership or qualifications</w:t>
      </w:r>
      <w:bookmarkEnd w:id="1058"/>
      <w:bookmarkEnd w:id="1059"/>
      <w:bookmarkEnd w:id="1060"/>
    </w:p>
    <w:p>
      <w:pPr>
        <w:pStyle w:val="Subsection"/>
        <w:keepNext/>
        <w:keepLines/>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1061" w:name="_Toc127334028"/>
      <w:bookmarkStart w:id="1062" w:name="_Toc329697550"/>
      <w:bookmarkStart w:id="1063" w:name="_Toc331404800"/>
      <w:r>
        <w:rPr>
          <w:rStyle w:val="CharSectno"/>
        </w:rPr>
        <w:t>47D</w:t>
      </w:r>
      <w:r>
        <w:t>.</w:t>
      </w:r>
      <w:r>
        <w:tab/>
      </w:r>
      <w:del w:id="1064" w:author="Master Repository Process" w:date="2021-08-29T12:13:00Z">
        <w:r>
          <w:delText>Conditions on recreational</w:delText>
        </w:r>
      </w:del>
      <w:ins w:id="1065" w:author="Master Repository Process" w:date="2021-08-29T12:13:00Z">
        <w:r>
          <w:t>Recreational</w:t>
        </w:r>
      </w:ins>
      <w:r>
        <w:t xml:space="preserve"> skipper’s ticket</w:t>
      </w:r>
      <w:bookmarkEnd w:id="1061"/>
      <w:bookmarkEnd w:id="1062"/>
      <w:ins w:id="1066" w:author="Master Repository Process" w:date="2021-08-29T12:13:00Z">
        <w:r>
          <w:t>, conditions on</w:t>
        </w:r>
      </w:ins>
      <w:bookmarkEnd w:id="1063"/>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1044"/>
    <w:bookmarkEnd w:id="1045"/>
    <w:bookmarkEnd w:id="1046"/>
    <w:bookmarkEnd w:id="1047"/>
    <w:bookmarkEnd w:id="1048"/>
    <w:bookmarkEnd w:id="1049"/>
    <w:bookmarkEnd w:id="1050"/>
    <w:bookmarkEnd w:id="1051"/>
    <w:p>
      <w:pPr>
        <w:pStyle w:val="Footnotesection"/>
      </w:pPr>
      <w:r>
        <w:tab/>
        <w:t>[Regulation 47D inserted in Gazette 10 Feb 2006 p. 673.]</w:t>
      </w:r>
    </w:p>
    <w:p>
      <w:pPr>
        <w:pStyle w:val="Heading5"/>
      </w:pPr>
      <w:bookmarkStart w:id="1067" w:name="_Toc127334029"/>
      <w:bookmarkStart w:id="1068" w:name="_Toc331404801"/>
      <w:bookmarkStart w:id="1069" w:name="_Toc329697551"/>
      <w:r>
        <w:rPr>
          <w:rStyle w:val="CharSectno"/>
        </w:rPr>
        <w:t>47E</w:t>
      </w:r>
      <w:r>
        <w:t>.</w:t>
      </w:r>
      <w:r>
        <w:tab/>
        <w:t>Interstate or overseas ticket valid for 3 months</w:t>
      </w:r>
      <w:bookmarkEnd w:id="1067"/>
      <w:bookmarkEnd w:id="1068"/>
      <w:bookmarkEnd w:id="1069"/>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070" w:name="_Toc127334030"/>
      <w:bookmarkStart w:id="1071" w:name="_Toc331404802"/>
      <w:bookmarkStart w:id="1072" w:name="_Toc329697552"/>
      <w:r>
        <w:rPr>
          <w:rStyle w:val="CharSectno"/>
        </w:rPr>
        <w:t>47F</w:t>
      </w:r>
      <w:r>
        <w:t>.</w:t>
      </w:r>
      <w:r>
        <w:tab/>
        <w:t>Exemptions</w:t>
      </w:r>
      <w:bookmarkEnd w:id="1070"/>
      <w:bookmarkEnd w:id="1071"/>
      <w:bookmarkEnd w:id="1072"/>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1073" w:name="_Toc127334031"/>
      <w:bookmarkStart w:id="1074" w:name="_Toc331404803"/>
      <w:bookmarkStart w:id="1075" w:name="_Toc329697553"/>
      <w:r>
        <w:rPr>
          <w:rStyle w:val="CharSectno"/>
        </w:rPr>
        <w:t>47G</w:t>
      </w:r>
      <w:r>
        <w:t>.</w:t>
      </w:r>
      <w:r>
        <w:tab/>
      </w:r>
      <w:del w:id="1076" w:author="Master Repository Process" w:date="2021-08-29T12:13:00Z">
        <w:r>
          <w:delText>Power to</w:delText>
        </w:r>
      </w:del>
      <w:ins w:id="1077" w:author="Master Repository Process" w:date="2021-08-29T12:13:00Z">
        <w:r>
          <w:t>Recreational skipper’s ticket</w:t>
        </w:r>
        <w:bookmarkEnd w:id="1073"/>
        <w:r>
          <w:t>, CEO may</w:t>
        </w:r>
      </w:ins>
      <w:r>
        <w:t xml:space="preserve"> refuse, cancel or suspend</w:t>
      </w:r>
      <w:bookmarkEnd w:id="1074"/>
      <w:r>
        <w:t xml:space="preserve"> </w:t>
      </w:r>
      <w:del w:id="1078" w:author="Master Repository Process" w:date="2021-08-29T12:13:00Z">
        <w:r>
          <w:delText>recreational skipper’s ticket</w:delText>
        </w:r>
      </w:del>
      <w:bookmarkEnd w:id="1075"/>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079" w:name="_Toc127334032"/>
      <w:bookmarkStart w:id="1080" w:name="_Toc331404804"/>
      <w:bookmarkStart w:id="1081" w:name="_Toc329697554"/>
      <w:r>
        <w:rPr>
          <w:rStyle w:val="CharSectno"/>
        </w:rPr>
        <w:t>47H</w:t>
      </w:r>
      <w:r>
        <w:rPr>
          <w:iCs/>
        </w:rPr>
        <w:t>.</w:t>
      </w:r>
      <w:r>
        <w:rPr>
          <w:iCs/>
        </w:rPr>
        <w:tab/>
        <w:t>Ticket</w:t>
      </w:r>
      <w:r>
        <w:t xml:space="preserve"> </w:t>
      </w:r>
      <w:r>
        <w:rPr>
          <w:iCs/>
        </w:rPr>
        <w:t>to be produced on request</w:t>
      </w:r>
      <w:bookmarkEnd w:id="1079"/>
      <w:bookmarkEnd w:id="1080"/>
      <w:bookmarkEnd w:id="1081"/>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082" w:name="_Toc127334033"/>
      <w:bookmarkStart w:id="1083" w:name="_Toc331404805"/>
      <w:bookmarkStart w:id="1084" w:name="_Toc329697555"/>
      <w:r>
        <w:rPr>
          <w:rStyle w:val="CharSectno"/>
        </w:rPr>
        <w:t>47I</w:t>
      </w:r>
      <w:r>
        <w:rPr>
          <w:iCs/>
        </w:rPr>
        <w:t>.</w:t>
      </w:r>
      <w:r>
        <w:rPr>
          <w:iCs/>
        </w:rPr>
        <w:tab/>
        <w:t xml:space="preserve">Ticket </w:t>
      </w:r>
      <w:r>
        <w:t>holder to notify change of details</w:t>
      </w:r>
      <w:bookmarkEnd w:id="1082"/>
      <w:bookmarkEnd w:id="1083"/>
      <w:bookmarkEnd w:id="108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1085" w:name="_Toc127334034"/>
      <w:bookmarkStart w:id="1086" w:name="_Toc331404806"/>
      <w:bookmarkStart w:id="1087" w:name="_Toc329697556"/>
      <w:r>
        <w:rPr>
          <w:rStyle w:val="CharSectno"/>
        </w:rPr>
        <w:t>48</w:t>
      </w:r>
      <w:r>
        <w:rPr>
          <w:snapToGrid w:val="0"/>
        </w:rPr>
        <w:t>.</w:t>
      </w:r>
      <w:r>
        <w:rPr>
          <w:snapToGrid w:val="0"/>
        </w:rPr>
        <w:tab/>
        <w:t>Limitation of speed</w:t>
      </w:r>
      <w:bookmarkEnd w:id="1018"/>
      <w:bookmarkEnd w:id="1019"/>
      <w:bookmarkEnd w:id="1085"/>
      <w:bookmarkEnd w:id="1086"/>
      <w:bookmarkEnd w:id="1087"/>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w:t>
      </w:r>
      <w:del w:id="1088" w:author="Master Repository Process" w:date="2021-08-29T12:13:00Z">
        <w:r>
          <w:rPr>
            <w:snapToGrid w:val="0"/>
          </w:rPr>
          <w:delText>metres</w:delText>
        </w:r>
      </w:del>
      <w:ins w:id="1089" w:author="Master Repository Process" w:date="2021-08-29T12:13:00Z">
        <w:r>
          <w:rPr>
            <w:snapToGrid w:val="0"/>
          </w:rPr>
          <w:t>m</w:t>
        </w:r>
      </w:ins>
      <w:r>
        <w:rPr>
          <w:snapToGrid w:val="0"/>
        </w:rPr>
        <w:t>; or</w:t>
      </w:r>
    </w:p>
    <w:p>
      <w:pPr>
        <w:pStyle w:val="Indenti"/>
        <w:rPr>
          <w:snapToGrid w:val="0"/>
        </w:rPr>
      </w:pPr>
      <w:r>
        <w:rPr>
          <w:snapToGrid w:val="0"/>
        </w:rPr>
        <w:tab/>
        <w:t>(ii)</w:t>
      </w:r>
      <w:r>
        <w:rPr>
          <w:snapToGrid w:val="0"/>
        </w:rPr>
        <w:tab/>
        <w:t>within 45 </w:t>
      </w:r>
      <w:del w:id="1090" w:author="Master Repository Process" w:date="2021-08-29T12:13:00Z">
        <w:r>
          <w:rPr>
            <w:snapToGrid w:val="0"/>
          </w:rPr>
          <w:delText>metres</w:delText>
        </w:r>
      </w:del>
      <w:ins w:id="1091" w:author="Master Repository Process" w:date="2021-08-29T12:13:00Z">
        <w:r>
          <w:rPr>
            <w:snapToGrid w:val="0"/>
          </w:rPr>
          <w:t>m</w:t>
        </w:r>
      </w:ins>
      <w:r>
        <w:rPr>
          <w:snapToGrid w:val="0"/>
        </w:rPr>
        <w:t xml:space="preserve"> of a river bank or low water mark;</w:t>
      </w:r>
    </w:p>
    <w:p>
      <w:pPr>
        <w:pStyle w:val="Indenta"/>
        <w:rPr>
          <w:ins w:id="1092" w:author="Master Repository Process" w:date="2021-08-29T12:13:00Z"/>
          <w:snapToGrid w:val="0"/>
        </w:rPr>
      </w:pPr>
      <w:ins w:id="1093" w:author="Master Repository Process" w:date="2021-08-29T12:13:00Z">
        <w:r>
          <w:rPr>
            <w:snapToGrid w:val="0"/>
          </w:rPr>
          <w:tab/>
        </w:r>
        <w:r>
          <w:rPr>
            <w:snapToGrid w:val="0"/>
          </w:rPr>
          <w:tab/>
          <w:t>or</w:t>
        </w:r>
      </w:ins>
    </w:p>
    <w:p>
      <w:pPr>
        <w:pStyle w:val="Indenta"/>
        <w:rPr>
          <w:snapToGrid w:val="0"/>
        </w:rPr>
      </w:pPr>
      <w:r>
        <w:rPr>
          <w:snapToGrid w:val="0"/>
        </w:rPr>
        <w:tab/>
        <w:t>(b)</w:t>
      </w:r>
      <w:r>
        <w:rPr>
          <w:snapToGrid w:val="0"/>
        </w:rPr>
        <w:tab/>
        <w:t>in or through a mooring area;</w:t>
      </w:r>
      <w:ins w:id="1094" w:author="Master Repository Process" w:date="2021-08-29T12:13:00Z">
        <w:r>
          <w:rPr>
            <w:snapToGrid w:val="0"/>
          </w:rPr>
          <w:t xml:space="preserve"> or</w:t>
        </w:r>
      </w:ins>
    </w:p>
    <w:p>
      <w:pPr>
        <w:pStyle w:val="Indenta"/>
        <w:rPr>
          <w:snapToGrid w:val="0"/>
        </w:rPr>
      </w:pPr>
      <w:r>
        <w:rPr>
          <w:snapToGrid w:val="0"/>
        </w:rPr>
        <w:tab/>
        <w:t>(c)</w:t>
      </w:r>
      <w:r>
        <w:rPr>
          <w:snapToGrid w:val="0"/>
        </w:rPr>
        <w:tab/>
        <w:t xml:space="preserve">within 15 </w:t>
      </w:r>
      <w:del w:id="1095" w:author="Master Repository Process" w:date="2021-08-29T12:13:00Z">
        <w:r>
          <w:rPr>
            <w:snapToGrid w:val="0"/>
          </w:rPr>
          <w:delText>metres</w:delText>
        </w:r>
      </w:del>
      <w:ins w:id="1096" w:author="Master Repository Process" w:date="2021-08-29T12:13:00Z">
        <w:r>
          <w:rPr>
            <w:snapToGrid w:val="0"/>
          </w:rPr>
          <w:t>m</w:t>
        </w:r>
      </w:ins>
      <w:r>
        <w:rPr>
          <w:snapToGrid w:val="0"/>
        </w:rPr>
        <w:t xml:space="preserve"> of a vessel under</w:t>
      </w:r>
      <w:r>
        <w:t xml:space="preserve"> way</w:t>
      </w:r>
      <w:r>
        <w:rPr>
          <w:snapToGrid w:val="0"/>
        </w:rPr>
        <w:t>;</w:t>
      </w:r>
      <w:ins w:id="1097" w:author="Master Repository Process" w:date="2021-08-29T12:13:00Z">
        <w:r>
          <w:rPr>
            <w:snapToGrid w:val="0"/>
          </w:rPr>
          <w:t xml:space="preserve"> or</w:t>
        </w:r>
      </w:ins>
    </w:p>
    <w:p>
      <w:pPr>
        <w:pStyle w:val="Indenta"/>
        <w:rPr>
          <w:snapToGrid w:val="0"/>
        </w:rPr>
      </w:pPr>
      <w:r>
        <w:rPr>
          <w:snapToGrid w:val="0"/>
        </w:rPr>
        <w:tab/>
        <w:t>(d)</w:t>
      </w:r>
      <w:r>
        <w:rPr>
          <w:snapToGrid w:val="0"/>
        </w:rPr>
        <w:tab/>
        <w:t xml:space="preserve">within 45 </w:t>
      </w:r>
      <w:del w:id="1098" w:author="Master Repository Process" w:date="2021-08-29T12:13:00Z">
        <w:r>
          <w:rPr>
            <w:snapToGrid w:val="0"/>
          </w:rPr>
          <w:delText>metres</w:delText>
        </w:r>
      </w:del>
      <w:ins w:id="1099" w:author="Master Repository Process" w:date="2021-08-29T12:13:00Z">
        <w:r>
          <w:rPr>
            <w:snapToGrid w:val="0"/>
          </w:rPr>
          <w:t>m</w:t>
        </w:r>
      </w:ins>
      <w:r>
        <w:rPr>
          <w:snapToGrid w:val="0"/>
        </w:rPr>
        <w:t xml:space="preserve"> of — </w:t>
      </w:r>
    </w:p>
    <w:p>
      <w:pPr>
        <w:pStyle w:val="Indenti"/>
        <w:rPr>
          <w:snapToGrid w:val="0"/>
        </w:rPr>
      </w:pPr>
      <w:r>
        <w:rPr>
          <w:snapToGrid w:val="0"/>
        </w:rPr>
        <w:tab/>
        <w:t>(i)</w:t>
      </w:r>
      <w:r>
        <w:rPr>
          <w:snapToGrid w:val="0"/>
        </w:rPr>
        <w:tab/>
        <w:t>a moored vessel;</w:t>
      </w:r>
      <w:ins w:id="1100" w:author="Master Repository Process" w:date="2021-08-29T12:13:00Z">
        <w:r>
          <w:rPr>
            <w:snapToGrid w:val="0"/>
          </w:rPr>
          <w:t xml:space="preserve"> or</w:t>
        </w:r>
      </w:ins>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1101" w:name="_Toc434376267"/>
      <w:bookmarkStart w:id="1102" w:name="_Toc32135813"/>
      <w:bookmarkStart w:id="1103" w:name="_Toc127334035"/>
      <w:bookmarkStart w:id="1104" w:name="_Toc331404807"/>
      <w:bookmarkStart w:id="1105" w:name="_Toc329697557"/>
      <w:r>
        <w:rPr>
          <w:rStyle w:val="CharSectno"/>
        </w:rPr>
        <w:t>48A</w:t>
      </w:r>
      <w:r>
        <w:rPr>
          <w:snapToGrid w:val="0"/>
        </w:rPr>
        <w:t>.</w:t>
      </w:r>
      <w:r>
        <w:rPr>
          <w:snapToGrid w:val="0"/>
        </w:rPr>
        <w:tab/>
        <w:t>Areas for speed boats and water ski</w:t>
      </w:r>
      <w:r>
        <w:rPr>
          <w:snapToGrid w:val="0"/>
        </w:rPr>
        <w:noBreakHyphen/>
        <w:t>ing</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106" w:name="_Toc434376268"/>
      <w:bookmarkStart w:id="1107" w:name="_Toc32135814"/>
      <w:bookmarkStart w:id="1108" w:name="_Toc127334036"/>
      <w:bookmarkStart w:id="1109" w:name="_Toc331404808"/>
      <w:bookmarkStart w:id="1110" w:name="_Toc329697558"/>
      <w:r>
        <w:rPr>
          <w:rStyle w:val="CharSectno"/>
        </w:rPr>
        <w:t>49</w:t>
      </w:r>
      <w:r>
        <w:rPr>
          <w:snapToGrid w:val="0"/>
        </w:rPr>
        <w:t>.</w:t>
      </w:r>
      <w:r>
        <w:rPr>
          <w:snapToGrid w:val="0"/>
        </w:rPr>
        <w:tab/>
        <w:t>Driver to be accompanied and to be alert</w:t>
      </w:r>
      <w:bookmarkEnd w:id="1106"/>
      <w:bookmarkEnd w:id="1107"/>
      <w:bookmarkEnd w:id="1108"/>
      <w:bookmarkEnd w:id="1109"/>
      <w:bookmarkEnd w:id="1110"/>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ind w:left="890" w:hanging="890"/>
      </w:pPr>
      <w:r>
        <w:t>[</w:t>
      </w:r>
      <w:r>
        <w:rPr>
          <w:b/>
        </w:rPr>
        <w:t>49A.</w:t>
      </w:r>
      <w:r>
        <w:tab/>
        <w:t xml:space="preserve">Deleted in Gazette 10 Feb 2006 p. 675.] </w:t>
      </w:r>
    </w:p>
    <w:p>
      <w:pPr>
        <w:pStyle w:val="Ednotesection"/>
        <w:ind w:left="890" w:hanging="890"/>
      </w:pPr>
      <w:r>
        <w:t>[</w:t>
      </w:r>
      <w:r>
        <w:rPr>
          <w:b/>
        </w:rPr>
        <w:t>49B.</w:t>
      </w:r>
      <w:r>
        <w:tab/>
        <w:t xml:space="preserve">Deleted in Gazette 1 Jul 1983 p. 2263.] </w:t>
      </w:r>
    </w:p>
    <w:p>
      <w:pPr>
        <w:pStyle w:val="Heading5"/>
        <w:rPr>
          <w:snapToGrid w:val="0"/>
        </w:rPr>
      </w:pPr>
      <w:bookmarkStart w:id="1111" w:name="_Toc434376270"/>
      <w:bookmarkStart w:id="1112" w:name="_Toc32135816"/>
      <w:bookmarkStart w:id="1113" w:name="_Toc127334037"/>
      <w:bookmarkStart w:id="1114" w:name="_Toc331404809"/>
      <w:bookmarkStart w:id="1115" w:name="_Toc329697559"/>
      <w:r>
        <w:rPr>
          <w:rStyle w:val="CharSectno"/>
        </w:rPr>
        <w:t>49C</w:t>
      </w:r>
      <w:r>
        <w:rPr>
          <w:snapToGrid w:val="0"/>
        </w:rPr>
        <w:t>.</w:t>
      </w:r>
      <w:r>
        <w:rPr>
          <w:snapToGrid w:val="0"/>
        </w:rPr>
        <w:tab/>
        <w:t>Driving speed boats behind skiers</w:t>
      </w:r>
      <w:bookmarkEnd w:id="1111"/>
      <w:bookmarkEnd w:id="1112"/>
      <w:bookmarkEnd w:id="1113"/>
      <w:bookmarkEnd w:id="1114"/>
      <w:bookmarkEnd w:id="1115"/>
      <w:r>
        <w:rPr>
          <w:snapToGrid w:val="0"/>
        </w:rPr>
        <w:t xml:space="preserve"> </w:t>
      </w:r>
    </w:p>
    <w:p>
      <w:pPr>
        <w:pStyle w:val="Subsection"/>
        <w:spacing w:before="120"/>
        <w:rPr>
          <w:snapToGrid w:val="0"/>
        </w:rPr>
      </w:pPr>
      <w:r>
        <w:rPr>
          <w:snapToGrid w:val="0"/>
        </w:rPr>
        <w:tab/>
      </w:r>
      <w:r>
        <w:rPr>
          <w:snapToGrid w:val="0"/>
        </w:rPr>
        <w:tab/>
        <w:t>A person shall not drive a speed boat directly behind a water skier or another boat under way so as to approach within 45 </w:t>
      </w:r>
      <w:del w:id="1116" w:author="Master Repository Process" w:date="2021-08-29T12:13:00Z">
        <w:r>
          <w:rPr>
            <w:snapToGrid w:val="0"/>
          </w:rPr>
          <w:delText>metres</w:delText>
        </w:r>
      </w:del>
      <w:ins w:id="1117" w:author="Master Repository Process" w:date="2021-08-29T12:13:00Z">
        <w:r>
          <w:rPr>
            <w:snapToGrid w:val="0"/>
          </w:rPr>
          <w:t>m</w:t>
        </w:r>
      </w:ins>
      <w:r>
        <w:rPr>
          <w:snapToGrid w:val="0"/>
        </w:rPr>
        <w:t xml:space="preserve">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1118" w:name="_Toc434376271"/>
      <w:bookmarkStart w:id="1119" w:name="_Toc32135817"/>
      <w:bookmarkStart w:id="1120" w:name="_Toc127334038"/>
      <w:bookmarkStart w:id="1121" w:name="_Toc331404810"/>
      <w:bookmarkStart w:id="1122" w:name="_Toc329697560"/>
      <w:r>
        <w:rPr>
          <w:rStyle w:val="CharSectno"/>
        </w:rPr>
        <w:t>49D</w:t>
      </w:r>
      <w:r>
        <w:rPr>
          <w:snapToGrid w:val="0"/>
        </w:rPr>
        <w:t>.</w:t>
      </w:r>
      <w:r>
        <w:rPr>
          <w:snapToGrid w:val="0"/>
        </w:rPr>
        <w:tab/>
        <w:t>Right of way when landing a water skier</w:t>
      </w:r>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123" w:name="_Toc434376272"/>
      <w:bookmarkStart w:id="1124" w:name="_Toc32135818"/>
      <w:bookmarkStart w:id="1125" w:name="_Toc127334039"/>
      <w:bookmarkStart w:id="1126" w:name="_Toc331404811"/>
      <w:bookmarkStart w:id="1127" w:name="_Toc329697561"/>
      <w:r>
        <w:rPr>
          <w:rStyle w:val="CharSectno"/>
        </w:rPr>
        <w:t>49E</w:t>
      </w:r>
      <w:r>
        <w:rPr>
          <w:snapToGrid w:val="0"/>
        </w:rPr>
        <w:t>.</w:t>
      </w:r>
      <w:r>
        <w:rPr>
          <w:snapToGrid w:val="0"/>
        </w:rPr>
        <w:tab/>
        <w:t>Ski ropes</w:t>
      </w:r>
      <w:bookmarkEnd w:id="1123"/>
      <w:bookmarkEnd w:id="1124"/>
      <w:bookmarkEnd w:id="1125"/>
      <w:bookmarkEnd w:id="1126"/>
      <w:bookmarkEnd w:id="1127"/>
      <w:r>
        <w:rPr>
          <w:snapToGrid w:val="0"/>
        </w:rPr>
        <w:t xml:space="preserve"> </w:t>
      </w:r>
    </w:p>
    <w:p>
      <w:pPr>
        <w:pStyle w:val="Subsection"/>
        <w:spacing w:before="120"/>
        <w:rPr>
          <w:snapToGrid w:val="0"/>
        </w:rPr>
      </w:pPr>
      <w:r>
        <w:rPr>
          <w:snapToGrid w:val="0"/>
        </w:rPr>
        <w:tab/>
      </w:r>
      <w:r>
        <w:rPr>
          <w:snapToGrid w:val="0"/>
        </w:rPr>
        <w:tab/>
        <w:t xml:space="preserve">A person shall not permit a ski rope to trail within 30 </w:t>
      </w:r>
      <w:del w:id="1128" w:author="Master Repository Process" w:date="2021-08-29T12:13:00Z">
        <w:r>
          <w:rPr>
            <w:snapToGrid w:val="0"/>
          </w:rPr>
          <w:delText>metres</w:delText>
        </w:r>
      </w:del>
      <w:ins w:id="1129" w:author="Master Repository Process" w:date="2021-08-29T12:13:00Z">
        <w:r>
          <w:rPr>
            <w:snapToGrid w:val="0"/>
          </w:rPr>
          <w:t>m</w:t>
        </w:r>
      </w:ins>
      <w:r>
        <w:rPr>
          <w:snapToGrid w:val="0"/>
        </w:rPr>
        <w:t xml:space="preserve">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rPr>
          <w:snapToGrid w:val="0"/>
        </w:rPr>
      </w:pPr>
      <w:bookmarkStart w:id="1130" w:name="_Toc434376273"/>
      <w:bookmarkStart w:id="1131" w:name="_Toc32135819"/>
      <w:bookmarkStart w:id="1132" w:name="_Toc127334040"/>
      <w:bookmarkStart w:id="1133" w:name="_Toc331404812"/>
      <w:bookmarkStart w:id="1134" w:name="_Toc329697562"/>
      <w:r>
        <w:rPr>
          <w:rStyle w:val="CharSectno"/>
        </w:rPr>
        <w:t>49F</w:t>
      </w:r>
      <w:r>
        <w:rPr>
          <w:snapToGrid w:val="0"/>
        </w:rPr>
        <w:t>.</w:t>
      </w:r>
      <w:r>
        <w:rPr>
          <w:snapToGrid w:val="0"/>
        </w:rPr>
        <w:tab/>
        <w:t>Towing trick water skiers</w:t>
      </w:r>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90 </w:t>
      </w:r>
      <w:del w:id="1135" w:author="Master Repository Process" w:date="2021-08-29T12:13:00Z">
        <w:r>
          <w:rPr>
            <w:snapToGrid w:val="0"/>
          </w:rPr>
          <w:delText>metres</w:delText>
        </w:r>
      </w:del>
      <w:ins w:id="1136" w:author="Master Repository Process" w:date="2021-08-29T12:13:00Z">
        <w:r>
          <w:rPr>
            <w:snapToGrid w:val="0"/>
          </w:rPr>
          <w:t>m</w:t>
        </w:r>
      </w:ins>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1137" w:name="_Toc434376274"/>
      <w:bookmarkStart w:id="1138" w:name="_Toc32135820"/>
      <w:bookmarkStart w:id="1139" w:name="_Toc127334041"/>
      <w:bookmarkStart w:id="1140" w:name="_Toc331404813"/>
      <w:bookmarkStart w:id="1141" w:name="_Toc329697563"/>
      <w:r>
        <w:rPr>
          <w:rStyle w:val="CharSectno"/>
        </w:rPr>
        <w:t>49G</w:t>
      </w:r>
      <w:r>
        <w:rPr>
          <w:snapToGrid w:val="0"/>
        </w:rPr>
        <w:t>.</w:t>
      </w:r>
      <w:r>
        <w:rPr>
          <w:snapToGrid w:val="0"/>
        </w:rPr>
        <w:tab/>
        <w:t>Towing skiers near landing or take</w:t>
      </w:r>
      <w:r>
        <w:rPr>
          <w:snapToGrid w:val="0"/>
        </w:rPr>
        <w:noBreakHyphen/>
        <w:t>off areas</w:t>
      </w:r>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 xml:space="preserve">Except as otherwise provided by any notice published under the provisions of regulation 48A, a person shall not drive a speed boat towing water skiers within 30 </w:t>
      </w:r>
      <w:del w:id="1142" w:author="Master Repository Process" w:date="2021-08-29T12:13:00Z">
        <w:r>
          <w:rPr>
            <w:snapToGrid w:val="0"/>
          </w:rPr>
          <w:delText>metres</w:delText>
        </w:r>
      </w:del>
      <w:ins w:id="1143" w:author="Master Repository Process" w:date="2021-08-29T12:13:00Z">
        <w:r>
          <w:rPr>
            <w:snapToGrid w:val="0"/>
          </w:rPr>
          <w:t>m</w:t>
        </w:r>
      </w:ins>
      <w:r>
        <w:rPr>
          <w:snapToGrid w:val="0"/>
        </w:rPr>
        <w:t xml:space="preserve">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144" w:name="_Toc434376275"/>
      <w:bookmarkStart w:id="1145" w:name="_Toc32135821"/>
      <w:bookmarkStart w:id="1146" w:name="_Toc127334042"/>
      <w:bookmarkStart w:id="1147" w:name="_Toc331404814"/>
      <w:bookmarkStart w:id="1148" w:name="_Toc329697564"/>
      <w:r>
        <w:rPr>
          <w:rStyle w:val="CharSectno"/>
        </w:rPr>
        <w:t>49H</w:t>
      </w:r>
      <w:r>
        <w:rPr>
          <w:snapToGrid w:val="0"/>
        </w:rPr>
        <w:t>.</w:t>
      </w:r>
      <w:r>
        <w:rPr>
          <w:snapToGrid w:val="0"/>
        </w:rPr>
        <w:tab/>
        <w:t>Ski line to be retrieved</w:t>
      </w:r>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 xml:space="preserve">After landing a water skier, the driver of a speed boat that towed the skier shall continue to a distance of not less than 60 </w:t>
      </w:r>
      <w:del w:id="1149" w:author="Master Repository Process" w:date="2021-08-29T12:13:00Z">
        <w:r>
          <w:rPr>
            <w:snapToGrid w:val="0"/>
            <w:spacing w:val="-4"/>
          </w:rPr>
          <w:delText>metres</w:delText>
        </w:r>
      </w:del>
      <w:ins w:id="1150" w:author="Master Repository Process" w:date="2021-08-29T12:13:00Z">
        <w:r>
          <w:rPr>
            <w:snapToGrid w:val="0"/>
          </w:rPr>
          <w:t>m</w:t>
        </w:r>
      </w:ins>
      <w:r>
        <w:rPr>
          <w:snapToGrid w:val="0"/>
        </w:rPr>
        <w:t xml:space="preserve">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151" w:name="_Toc434376276"/>
      <w:bookmarkStart w:id="1152" w:name="_Toc32135822"/>
      <w:bookmarkStart w:id="1153" w:name="_Toc127334043"/>
      <w:bookmarkStart w:id="1154" w:name="_Toc331404815"/>
      <w:bookmarkStart w:id="1155" w:name="_Toc329697565"/>
      <w:r>
        <w:rPr>
          <w:rStyle w:val="CharSectno"/>
        </w:rPr>
        <w:t>49I</w:t>
      </w:r>
      <w:r>
        <w:rPr>
          <w:snapToGrid w:val="0"/>
        </w:rPr>
        <w:t>.</w:t>
      </w:r>
      <w:r>
        <w:rPr>
          <w:snapToGrid w:val="0"/>
        </w:rPr>
        <w:tab/>
        <w:t xml:space="preserve">Driver of speed boat not to approach shore where </w:t>
      </w:r>
      <w:del w:id="1156" w:author="Master Repository Process" w:date="2021-08-29T12:13:00Z">
        <w:r>
          <w:rPr>
            <w:snapToGrid w:val="0"/>
          </w:rPr>
          <w:delText xml:space="preserve">a </w:delText>
        </w:r>
      </w:del>
      <w:r>
        <w:rPr>
          <w:snapToGrid w:val="0"/>
        </w:rPr>
        <w:t>skier has landed</w:t>
      </w:r>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 xml:space="preserve">The driver of a speed boat landing a water skier shall not approach within 25 </w:t>
      </w:r>
      <w:del w:id="1157" w:author="Master Repository Process" w:date="2021-08-29T12:13:00Z">
        <w:r>
          <w:rPr>
            <w:snapToGrid w:val="0"/>
          </w:rPr>
          <w:delText>metres</w:delText>
        </w:r>
      </w:del>
      <w:ins w:id="1158" w:author="Master Repository Process" w:date="2021-08-29T12:13:00Z">
        <w:r>
          <w:rPr>
            <w:snapToGrid w:val="0"/>
          </w:rPr>
          <w:t>m</w:t>
        </w:r>
      </w:ins>
      <w:r>
        <w:rPr>
          <w:snapToGrid w:val="0"/>
        </w:rPr>
        <w:t xml:space="preserve">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159" w:name="_Toc434376277"/>
      <w:bookmarkStart w:id="1160" w:name="_Toc32135823"/>
      <w:bookmarkStart w:id="1161" w:name="_Toc127334044"/>
      <w:bookmarkStart w:id="1162" w:name="_Toc331404816"/>
      <w:bookmarkStart w:id="1163" w:name="_Toc329697566"/>
      <w:r>
        <w:rPr>
          <w:rStyle w:val="CharSectno"/>
        </w:rPr>
        <w:t>49J</w:t>
      </w:r>
      <w:r>
        <w:rPr>
          <w:snapToGrid w:val="0"/>
        </w:rPr>
        <w:t>.</w:t>
      </w:r>
      <w:r>
        <w:rPr>
          <w:snapToGrid w:val="0"/>
        </w:rPr>
        <w:tab/>
        <w:t>Sitting on gunwale or back of driver’s seat prohibited</w:t>
      </w:r>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164" w:name="_Toc434376278"/>
      <w:bookmarkStart w:id="1165" w:name="_Toc32135824"/>
      <w:bookmarkStart w:id="1166" w:name="_Toc127334045"/>
      <w:bookmarkStart w:id="1167" w:name="_Toc331404817"/>
      <w:bookmarkStart w:id="1168" w:name="_Toc329697567"/>
      <w:r>
        <w:rPr>
          <w:rStyle w:val="CharSectno"/>
        </w:rPr>
        <w:t>49K</w:t>
      </w:r>
      <w:r>
        <w:rPr>
          <w:snapToGrid w:val="0"/>
        </w:rPr>
        <w:t>.</w:t>
      </w:r>
      <w:r>
        <w:rPr>
          <w:snapToGrid w:val="0"/>
        </w:rPr>
        <w:tab/>
        <w:t>Water skis to be retrieved immediately</w:t>
      </w:r>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169" w:name="_Toc434376279"/>
      <w:bookmarkStart w:id="1170" w:name="_Toc32135825"/>
      <w:bookmarkStart w:id="1171" w:name="_Toc127334046"/>
      <w:bookmarkStart w:id="1172" w:name="_Toc329697568"/>
      <w:bookmarkStart w:id="1173" w:name="_Toc331404818"/>
      <w:r>
        <w:rPr>
          <w:rStyle w:val="CharSectno"/>
        </w:rPr>
        <w:t>49M</w:t>
      </w:r>
      <w:r>
        <w:rPr>
          <w:snapToGrid w:val="0"/>
        </w:rPr>
        <w:t>.</w:t>
      </w:r>
      <w:r>
        <w:rPr>
          <w:snapToGrid w:val="0"/>
        </w:rPr>
        <w:tab/>
      </w:r>
      <w:del w:id="1174" w:author="Master Repository Process" w:date="2021-08-29T12:13:00Z">
        <w:r>
          <w:rPr>
            <w:snapToGrid w:val="0"/>
          </w:rPr>
          <w:delText>Restrictions on slalom</w:delText>
        </w:r>
      </w:del>
      <w:ins w:id="1175" w:author="Master Repository Process" w:date="2021-08-29T12:13:00Z">
        <w:r>
          <w:rPr>
            <w:snapToGrid w:val="0"/>
          </w:rPr>
          <w:t>Slalom</w:t>
        </w:r>
      </w:ins>
      <w:r>
        <w:rPr>
          <w:snapToGrid w:val="0"/>
        </w:rPr>
        <w:t xml:space="preserve"> ski</w:t>
      </w:r>
      <w:r>
        <w:rPr>
          <w:snapToGrid w:val="0"/>
        </w:rPr>
        <w:noBreakHyphen/>
        <w:t>ing or ski</w:t>
      </w:r>
      <w:r>
        <w:rPr>
          <w:snapToGrid w:val="0"/>
        </w:rPr>
        <w:noBreakHyphen/>
        <w:t>jumping</w:t>
      </w:r>
      <w:bookmarkEnd w:id="1169"/>
      <w:bookmarkEnd w:id="1170"/>
      <w:bookmarkEnd w:id="1171"/>
      <w:bookmarkEnd w:id="1172"/>
      <w:ins w:id="1176" w:author="Master Repository Process" w:date="2021-08-29T12:13:00Z">
        <w:r>
          <w:rPr>
            <w:snapToGrid w:val="0"/>
          </w:rPr>
          <w:t>, restrictions on</w:t>
        </w:r>
      </w:ins>
      <w:bookmarkEnd w:id="1173"/>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ins w:id="1177" w:author="Master Repository Process" w:date="2021-08-29T12:13:00Z">
        <w:r>
          <w:rPr>
            <w:snapToGrid w:val="0"/>
          </w:rPr>
          <w:t xml:space="preserve"> and</w:t>
        </w:r>
      </w:ins>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w:t>
      </w:r>
      <w:del w:id="1178" w:author="Master Repository Process" w:date="2021-08-29T12:13:00Z">
        <w:r>
          <w:rPr>
            <w:snapToGrid w:val="0"/>
          </w:rPr>
          <w:delText>millimetres</w:delText>
        </w:r>
      </w:del>
      <w:ins w:id="1179" w:author="Master Repository Process" w:date="2021-08-29T12:13:00Z">
        <w:r>
          <w:rPr>
            <w:snapToGrid w:val="0"/>
          </w:rPr>
          <w:t>mm</w:t>
        </w:r>
      </w:ins>
      <w:r>
        <w:rPr>
          <w:snapToGrid w:val="0"/>
        </w:rPr>
        <w:t xml:space="preserve"> and fitted with a 300 </w:t>
      </w:r>
      <w:del w:id="1180" w:author="Master Repository Process" w:date="2021-08-29T12:13:00Z">
        <w:r>
          <w:rPr>
            <w:snapToGrid w:val="0"/>
          </w:rPr>
          <w:delText>millimetre</w:delText>
        </w:r>
      </w:del>
      <w:ins w:id="1181" w:author="Master Repository Process" w:date="2021-08-29T12:13:00Z">
        <w:r>
          <w:rPr>
            <w:snapToGrid w:val="0"/>
          </w:rPr>
          <w:t>mm</w:t>
        </w:r>
      </w:ins>
      <w:r>
        <w:rPr>
          <w:snapToGrid w:val="0"/>
        </w:rPr>
        <w:t xml:space="preserve"> high orange triangular pennant;</w:t>
      </w:r>
      <w:ins w:id="1182" w:author="Master Repository Process" w:date="2021-08-29T12:13:00Z">
        <w:r>
          <w:rPr>
            <w:snapToGrid w:val="0"/>
          </w:rPr>
          <w:t xml:space="preserve"> and</w:t>
        </w:r>
      </w:ins>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1183" w:name="_Toc434376280"/>
      <w:bookmarkStart w:id="1184" w:name="_Toc32135826"/>
      <w:bookmarkStart w:id="1185" w:name="_Toc127334047"/>
      <w:bookmarkStart w:id="1186" w:name="_Toc331404819"/>
      <w:bookmarkStart w:id="1187" w:name="_Toc329697569"/>
      <w:r>
        <w:rPr>
          <w:rStyle w:val="CharSectno"/>
        </w:rPr>
        <w:t>50</w:t>
      </w:r>
      <w:r>
        <w:rPr>
          <w:snapToGrid w:val="0"/>
        </w:rPr>
        <w:t>.</w:t>
      </w:r>
      <w:r>
        <w:rPr>
          <w:snapToGrid w:val="0"/>
        </w:rPr>
        <w:tab/>
        <w:t>Towing of water skier prohibited at certain times</w:t>
      </w:r>
      <w:bookmarkEnd w:id="1183"/>
      <w:bookmarkEnd w:id="1184"/>
      <w:bookmarkEnd w:id="1185"/>
      <w:bookmarkEnd w:id="1186"/>
      <w:bookmarkEnd w:id="1187"/>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188" w:name="_Toc434376281"/>
      <w:bookmarkStart w:id="1189" w:name="_Toc32135827"/>
      <w:bookmarkStart w:id="1190" w:name="_Toc127334048"/>
      <w:bookmarkStart w:id="1191" w:name="_Toc329697570"/>
      <w:bookmarkStart w:id="1192" w:name="_Toc331404820"/>
      <w:r>
        <w:rPr>
          <w:rStyle w:val="CharSectno"/>
        </w:rPr>
        <w:t>50A</w:t>
      </w:r>
      <w:r>
        <w:rPr>
          <w:snapToGrid w:val="0"/>
        </w:rPr>
        <w:t>.</w:t>
      </w:r>
      <w:r>
        <w:rPr>
          <w:snapToGrid w:val="0"/>
        </w:rPr>
        <w:tab/>
      </w:r>
      <w:del w:id="1193" w:author="Master Repository Process" w:date="2021-08-29T12:13:00Z">
        <w:r>
          <w:rPr>
            <w:snapToGrid w:val="0"/>
          </w:rPr>
          <w:delText>Restrictions on freestyle</w:delText>
        </w:r>
      </w:del>
      <w:ins w:id="1194" w:author="Master Repository Process" w:date="2021-08-29T12:13:00Z">
        <w:r>
          <w:rPr>
            <w:snapToGrid w:val="0"/>
          </w:rPr>
          <w:t>Freestyle</w:t>
        </w:r>
      </w:ins>
      <w:r>
        <w:rPr>
          <w:snapToGrid w:val="0"/>
        </w:rPr>
        <w:t xml:space="preserve"> driving, surfing and wave jumping on </w:t>
      </w:r>
      <w:del w:id="1195" w:author="Master Repository Process" w:date="2021-08-29T12:13:00Z">
        <w:r>
          <w:rPr>
            <w:snapToGrid w:val="0"/>
          </w:rPr>
          <w:delText xml:space="preserve">a </w:delText>
        </w:r>
      </w:del>
      <w:r>
        <w:rPr>
          <w:snapToGrid w:val="0"/>
        </w:rPr>
        <w:t>personal watercraft</w:t>
      </w:r>
      <w:bookmarkEnd w:id="1188"/>
      <w:bookmarkEnd w:id="1189"/>
      <w:bookmarkEnd w:id="1190"/>
      <w:bookmarkEnd w:id="1191"/>
      <w:ins w:id="1196" w:author="Master Repository Process" w:date="2021-08-29T12:13:00Z">
        <w:r>
          <w:rPr>
            <w:snapToGrid w:val="0"/>
          </w:rPr>
          <w:t>, restrictions on</w:t>
        </w:r>
      </w:ins>
      <w:bookmarkEnd w:id="1192"/>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 xml:space="preserve">30 </w:t>
      </w:r>
      <w:del w:id="1197" w:author="Master Repository Process" w:date="2021-08-29T12:13:00Z">
        <w:r>
          <w:rPr>
            <w:snapToGrid w:val="0"/>
          </w:rPr>
          <w:delText>metres</w:delText>
        </w:r>
      </w:del>
      <w:ins w:id="1198" w:author="Master Repository Process" w:date="2021-08-29T12:13:00Z">
        <w:r>
          <w:rPr>
            <w:snapToGrid w:val="0"/>
          </w:rPr>
          <w:t>m</w:t>
        </w:r>
      </w:ins>
      <w:r>
        <w:rPr>
          <w:snapToGrid w:val="0"/>
        </w:rPr>
        <w:t xml:space="preserve"> clear of any other personal watercraft; and</w:t>
      </w:r>
    </w:p>
    <w:p>
      <w:pPr>
        <w:pStyle w:val="Indenta"/>
        <w:rPr>
          <w:snapToGrid w:val="0"/>
        </w:rPr>
      </w:pPr>
      <w:r>
        <w:rPr>
          <w:snapToGrid w:val="0"/>
        </w:rPr>
        <w:tab/>
        <w:t>(b)</w:t>
      </w:r>
      <w:r>
        <w:rPr>
          <w:snapToGrid w:val="0"/>
        </w:rPr>
        <w:tab/>
        <w:t xml:space="preserve">50 </w:t>
      </w:r>
      <w:del w:id="1199" w:author="Master Repository Process" w:date="2021-08-29T12:13:00Z">
        <w:r>
          <w:rPr>
            <w:snapToGrid w:val="0"/>
          </w:rPr>
          <w:delText>metres</w:delText>
        </w:r>
      </w:del>
      <w:ins w:id="1200" w:author="Master Repository Process" w:date="2021-08-29T12:13:00Z">
        <w:r>
          <w:rPr>
            <w:snapToGrid w:val="0"/>
          </w:rPr>
          <w:t>m</w:t>
        </w:r>
      </w:ins>
      <w:r>
        <w:rPr>
          <w:snapToGrid w:val="0"/>
        </w:rPr>
        <w:t xml:space="preserve">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1201" w:name="_Toc434376282"/>
      <w:bookmarkStart w:id="1202" w:name="_Toc32135828"/>
      <w:bookmarkStart w:id="1203" w:name="_Toc127334049"/>
      <w:bookmarkStart w:id="1204" w:name="_Toc331404821"/>
      <w:bookmarkStart w:id="1205" w:name="_Toc329697571"/>
      <w:r>
        <w:rPr>
          <w:rStyle w:val="CharSectno"/>
        </w:rPr>
        <w:t>50B</w:t>
      </w:r>
      <w:r>
        <w:rPr>
          <w:snapToGrid w:val="0"/>
        </w:rPr>
        <w:t>.</w:t>
      </w:r>
      <w:r>
        <w:rPr>
          <w:snapToGrid w:val="0"/>
        </w:rPr>
        <w:tab/>
        <w:t>Personal flotation device to be worn by the driver and passenger of a personal watercraft</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 xml:space="preserve">more than 400 </w:t>
      </w:r>
      <w:del w:id="1206" w:author="Master Repository Process" w:date="2021-08-29T12:13:00Z">
        <w:r>
          <w:rPr>
            <w:snapToGrid w:val="0"/>
          </w:rPr>
          <w:delText>metres</w:delText>
        </w:r>
      </w:del>
      <w:ins w:id="1207" w:author="Master Repository Process" w:date="2021-08-29T12:13:00Z">
        <w:r>
          <w:rPr>
            <w:snapToGrid w:val="0"/>
          </w:rPr>
          <w:t>m</w:t>
        </w:r>
      </w:ins>
      <w:r>
        <w:rPr>
          <w:snapToGrid w:val="0"/>
        </w:rPr>
        <w:t xml:space="preserve">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1208" w:name="_Toc434376283"/>
      <w:bookmarkStart w:id="1209" w:name="_Toc32135829"/>
      <w:bookmarkStart w:id="1210" w:name="_Toc127334050"/>
      <w:bookmarkStart w:id="1211" w:name="_Toc331404822"/>
      <w:bookmarkStart w:id="1212" w:name="_Toc329697572"/>
      <w:r>
        <w:rPr>
          <w:rStyle w:val="CharSectno"/>
        </w:rPr>
        <w:t>51</w:t>
      </w:r>
      <w:r>
        <w:rPr>
          <w:snapToGrid w:val="0"/>
        </w:rPr>
        <w:t>.</w:t>
      </w:r>
      <w:r>
        <w:rPr>
          <w:snapToGrid w:val="0"/>
        </w:rPr>
        <w:tab/>
        <w:t>Silencers on motor boats</w:t>
      </w:r>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213" w:name="_Toc434376284"/>
      <w:bookmarkStart w:id="1214" w:name="_Toc32135830"/>
      <w:bookmarkStart w:id="1215" w:name="_Toc127334051"/>
      <w:bookmarkStart w:id="1216" w:name="_Toc331404823"/>
      <w:bookmarkStart w:id="1217" w:name="_Toc329697573"/>
      <w:r>
        <w:rPr>
          <w:rStyle w:val="CharSectno"/>
        </w:rPr>
        <w:t>51A</w:t>
      </w:r>
      <w:r>
        <w:rPr>
          <w:snapToGrid w:val="0"/>
        </w:rPr>
        <w:t>.</w:t>
      </w:r>
      <w:r>
        <w:rPr>
          <w:snapToGrid w:val="0"/>
        </w:rPr>
        <w:tab/>
        <w:t>Motor boats not to emit smoke or vapour</w:t>
      </w:r>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1218" w:name="_Toc434376285"/>
      <w:bookmarkStart w:id="1219" w:name="_Toc32135831"/>
      <w:bookmarkStart w:id="1220" w:name="_Toc127334052"/>
      <w:bookmarkStart w:id="1221" w:name="_Toc331404824"/>
      <w:bookmarkStart w:id="1222" w:name="_Toc329697574"/>
      <w:r>
        <w:rPr>
          <w:rStyle w:val="CharSectno"/>
        </w:rPr>
        <w:t>51C</w:t>
      </w:r>
      <w:r>
        <w:rPr>
          <w:snapToGrid w:val="0"/>
        </w:rPr>
        <w:t>.</w:t>
      </w:r>
      <w:r>
        <w:rPr>
          <w:snapToGrid w:val="0"/>
        </w:rPr>
        <w:tab/>
        <w:t>Organized races, displays, regattas and aquatic sports</w:t>
      </w:r>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1223" w:name="_Toc434376286"/>
      <w:bookmarkStart w:id="1224" w:name="_Toc32135832"/>
      <w:bookmarkStart w:id="1225" w:name="_Toc127334053"/>
      <w:bookmarkStart w:id="1226" w:name="_Toc331404825"/>
      <w:bookmarkStart w:id="1227" w:name="_Toc329697575"/>
      <w:r>
        <w:rPr>
          <w:rStyle w:val="CharSectno"/>
        </w:rPr>
        <w:t>51D</w:t>
      </w:r>
      <w:r>
        <w:rPr>
          <w:snapToGrid w:val="0"/>
        </w:rPr>
        <w:t>.</w:t>
      </w:r>
      <w:r>
        <w:rPr>
          <w:snapToGrid w:val="0"/>
        </w:rPr>
        <w:tab/>
        <w:t>Certain vessels to be equipped with bilge pumps</w:t>
      </w:r>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 xml:space="preserve">The owner of a vessel of 7 </w:t>
      </w:r>
      <w:del w:id="1228" w:author="Master Repository Process" w:date="2021-08-29T12:13:00Z">
        <w:r>
          <w:rPr>
            <w:snapToGrid w:val="0"/>
          </w:rPr>
          <w:delText>metres</w:delText>
        </w:r>
      </w:del>
      <w:ins w:id="1229" w:author="Master Repository Process" w:date="2021-08-29T12:13:00Z">
        <w:r>
          <w:rPr>
            <w:snapToGrid w:val="0"/>
          </w:rPr>
          <w:t>m</w:t>
        </w:r>
      </w:ins>
      <w:r>
        <w:rPr>
          <w:snapToGrid w:val="0"/>
        </w:rPr>
        <w:t xml:space="preserve">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 xml:space="preserve">have the capacity to pump not less than 4 </w:t>
      </w:r>
      <w:del w:id="1230" w:author="Master Repository Process" w:date="2021-08-29T12:13:00Z">
        <w:r>
          <w:rPr>
            <w:snapToGrid w:val="0"/>
          </w:rPr>
          <w:delText>kilolitres</w:delText>
        </w:r>
      </w:del>
      <w:ins w:id="1231" w:author="Master Repository Process" w:date="2021-08-29T12:13:00Z">
        <w:r>
          <w:rPr>
            <w:snapToGrid w:val="0"/>
          </w:rPr>
          <w:t>kL</w:t>
        </w:r>
      </w:ins>
      <w:r>
        <w:rPr>
          <w:snapToGrid w:val="0"/>
        </w:rPr>
        <w:t xml:space="preserve">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 xml:space="preserve">The owner of a vessel of under 7 </w:t>
      </w:r>
      <w:del w:id="1232" w:author="Master Repository Process" w:date="2021-08-29T12:13:00Z">
        <w:r>
          <w:rPr>
            <w:snapToGrid w:val="0"/>
          </w:rPr>
          <w:delText>metres</w:delText>
        </w:r>
      </w:del>
      <w:ins w:id="1233" w:author="Master Repository Process" w:date="2021-08-29T12:13:00Z">
        <w:r>
          <w:rPr>
            <w:snapToGrid w:val="0"/>
          </w:rPr>
          <w:t>m</w:t>
        </w:r>
      </w:ins>
      <w:r>
        <w:rPr>
          <w:snapToGrid w:val="0"/>
        </w:rPr>
        <w:t xml:space="preserve">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1234" w:name="_Toc434376287"/>
      <w:bookmarkStart w:id="1235" w:name="_Toc32135833"/>
      <w:bookmarkStart w:id="1236" w:name="_Toc127334054"/>
      <w:bookmarkStart w:id="1237" w:name="_Toc331404826"/>
      <w:bookmarkStart w:id="1238" w:name="_Toc329697576"/>
      <w:r>
        <w:rPr>
          <w:rStyle w:val="CharSectno"/>
        </w:rPr>
        <w:t>52</w:t>
      </w:r>
      <w:r>
        <w:rPr>
          <w:snapToGrid w:val="0"/>
        </w:rPr>
        <w:t>.</w:t>
      </w:r>
      <w:r>
        <w:rPr>
          <w:snapToGrid w:val="0"/>
        </w:rPr>
        <w:tab/>
        <w:t>Certain vessels to be equipped with fire extinguishers</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ins w:id="1239" w:author="Master Repository Process" w:date="2021-08-29T12:13:00Z">
        <w:r>
          <w:rPr>
            <w:snapToGrid w:val="0"/>
          </w:rPr>
          <w:t xml:space="preserve"> or</w:t>
        </w:r>
      </w:ins>
    </w:p>
    <w:p>
      <w:pPr>
        <w:pStyle w:val="Indenta"/>
        <w:rPr>
          <w:snapToGrid w:val="0"/>
        </w:rPr>
      </w:pPr>
      <w:r>
        <w:rPr>
          <w:snapToGrid w:val="0"/>
        </w:rPr>
        <w:tab/>
        <w:t>(b)</w:t>
      </w:r>
      <w:r>
        <w:rPr>
          <w:snapToGrid w:val="0"/>
        </w:rPr>
        <w:tab/>
        <w:t>AS 1841.1 and AS 1841.5 (powder type);</w:t>
      </w:r>
      <w:ins w:id="1240" w:author="Master Repository Process" w:date="2021-08-29T12:13:00Z">
        <w:r>
          <w:rPr>
            <w:snapToGrid w:val="0"/>
          </w:rPr>
          <w:t xml:space="preserve"> or</w:t>
        </w:r>
      </w:ins>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241" w:name="_Toc434376288"/>
      <w:bookmarkStart w:id="1242" w:name="_Toc32135834"/>
      <w:bookmarkStart w:id="1243" w:name="_Toc127334055"/>
      <w:bookmarkStart w:id="1244" w:name="_Toc331404827"/>
      <w:bookmarkStart w:id="1245" w:name="_Toc329697577"/>
      <w:r>
        <w:rPr>
          <w:rStyle w:val="CharSectno"/>
        </w:rPr>
        <w:t>52A</w:t>
      </w:r>
      <w:r>
        <w:rPr>
          <w:snapToGrid w:val="0"/>
        </w:rPr>
        <w:t>.</w:t>
      </w:r>
      <w:r>
        <w:rPr>
          <w:snapToGrid w:val="0"/>
        </w:rPr>
        <w:tab/>
        <w:t>Vessels to be equipped with personal flotation devices or life jackets</w:t>
      </w:r>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 xml:space="preserve">being used within 400 </w:t>
      </w:r>
      <w:del w:id="1246" w:author="Master Repository Process" w:date="2021-08-29T12:13:00Z">
        <w:r>
          <w:rPr>
            <w:snapToGrid w:val="0"/>
          </w:rPr>
          <w:delText>metres</w:delText>
        </w:r>
      </w:del>
      <w:ins w:id="1247" w:author="Master Repository Process" w:date="2021-08-29T12:13:00Z">
        <w:r>
          <w:rPr>
            <w:snapToGrid w:val="0"/>
          </w:rPr>
          <w:t>m</w:t>
        </w:r>
      </w:ins>
      <w:r>
        <w:rPr>
          <w:snapToGrid w:val="0"/>
        </w:rPr>
        <w:t xml:space="preserve">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1248" w:name="_Toc434376289"/>
      <w:bookmarkStart w:id="1249" w:name="_Toc32135835"/>
      <w:bookmarkStart w:id="1250" w:name="_Toc127334056"/>
      <w:bookmarkStart w:id="1251" w:name="_Toc331404828"/>
      <w:bookmarkStart w:id="1252" w:name="_Toc329697578"/>
      <w:r>
        <w:rPr>
          <w:rStyle w:val="CharSectno"/>
        </w:rPr>
        <w:t>52B</w:t>
      </w:r>
      <w:r>
        <w:rPr>
          <w:snapToGrid w:val="0"/>
        </w:rPr>
        <w:t>.</w:t>
      </w:r>
      <w:r>
        <w:rPr>
          <w:snapToGrid w:val="0"/>
        </w:rPr>
        <w:tab/>
        <w:t>Vessels to be equipped with certain distress signals</w:t>
      </w:r>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 xml:space="preserve">being used within 400 </w:t>
      </w:r>
      <w:del w:id="1253" w:author="Master Repository Process" w:date="2021-08-29T12:13:00Z">
        <w:r>
          <w:rPr>
            <w:snapToGrid w:val="0"/>
          </w:rPr>
          <w:delText>metres</w:delText>
        </w:r>
      </w:del>
      <w:ins w:id="1254" w:author="Master Repository Process" w:date="2021-08-29T12:13:00Z">
        <w:r>
          <w:rPr>
            <w:snapToGrid w:val="0"/>
          </w:rPr>
          <w:t>m</w:t>
        </w:r>
      </w:ins>
      <w:r>
        <w:rPr>
          <w:snapToGrid w:val="0"/>
        </w:rPr>
        <w:t xml:space="preserve">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1255" w:name="_Toc434376290"/>
      <w:bookmarkStart w:id="1256" w:name="_Toc32135836"/>
      <w:bookmarkStart w:id="1257" w:name="_Toc127334057"/>
      <w:bookmarkStart w:id="1258" w:name="_Toc331404829"/>
      <w:bookmarkStart w:id="1259" w:name="_Toc329697579"/>
      <w:r>
        <w:rPr>
          <w:rStyle w:val="CharSectno"/>
        </w:rPr>
        <w:t>52BAA</w:t>
      </w:r>
      <w:r>
        <w:rPr>
          <w:snapToGrid w:val="0"/>
        </w:rPr>
        <w:t>.</w:t>
      </w:r>
      <w:r>
        <w:rPr>
          <w:snapToGrid w:val="0"/>
        </w:rPr>
        <w:tab/>
        <w:t xml:space="preserve">Certain vessels </w:t>
      </w:r>
      <w:del w:id="1260" w:author="Master Repository Process" w:date="2021-08-29T12:13:00Z">
        <w:r>
          <w:rPr>
            <w:snapToGrid w:val="0"/>
          </w:rPr>
          <w:delText>must</w:delText>
        </w:r>
      </w:del>
      <w:ins w:id="1261" w:author="Master Repository Process" w:date="2021-08-29T12:13:00Z">
        <w:r>
          <w:rPr>
            <w:snapToGrid w:val="0"/>
          </w:rPr>
          <w:t>to</w:t>
        </w:r>
      </w:ins>
      <w:r>
        <w:rPr>
          <w:snapToGrid w:val="0"/>
        </w:rPr>
        <w:t xml:space="preserve"> be equipped with </w:t>
      </w:r>
      <w:del w:id="1262" w:author="Master Repository Process" w:date="2021-08-29T12:13:00Z">
        <w:r>
          <w:rPr>
            <w:snapToGrid w:val="0"/>
          </w:rPr>
          <w:delText xml:space="preserve">a </w:delText>
        </w:r>
      </w:del>
      <w:r>
        <w:rPr>
          <w:snapToGrid w:val="0"/>
        </w:rPr>
        <w:t>marine transceiver</w:t>
      </w:r>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1263" w:name="_Toc434376291"/>
      <w:bookmarkStart w:id="1264" w:name="_Toc32135837"/>
      <w:bookmarkStart w:id="1265" w:name="_Toc127334058"/>
      <w:bookmarkStart w:id="1266" w:name="_Toc331404830"/>
      <w:bookmarkStart w:id="1267" w:name="_Toc329697580"/>
      <w:r>
        <w:rPr>
          <w:rStyle w:val="CharSectno"/>
        </w:rPr>
        <w:t>52BAB</w:t>
      </w:r>
      <w:r>
        <w:rPr>
          <w:snapToGrid w:val="0"/>
        </w:rPr>
        <w:t>.</w:t>
      </w:r>
      <w:r>
        <w:rPr>
          <w:snapToGrid w:val="0"/>
        </w:rPr>
        <w:tab/>
        <w:t xml:space="preserve">Certain vessels </w:t>
      </w:r>
      <w:del w:id="1268" w:author="Master Repository Process" w:date="2021-08-29T12:13:00Z">
        <w:r>
          <w:rPr>
            <w:snapToGrid w:val="0"/>
          </w:rPr>
          <w:delText>must</w:delText>
        </w:r>
      </w:del>
      <w:ins w:id="1269" w:author="Master Repository Process" w:date="2021-08-29T12:13:00Z">
        <w:r>
          <w:rPr>
            <w:snapToGrid w:val="0"/>
          </w:rPr>
          <w:t>to</w:t>
        </w:r>
      </w:ins>
      <w:r>
        <w:rPr>
          <w:snapToGrid w:val="0"/>
        </w:rPr>
        <w:t xml:space="preserve"> carry Emergency Position Indicating Radio Beacons</w:t>
      </w:r>
      <w:bookmarkEnd w:id="1263"/>
      <w:bookmarkEnd w:id="1264"/>
      <w:bookmarkEnd w:id="1265"/>
      <w:bookmarkEnd w:id="1266"/>
      <w:bookmarkEnd w:id="1267"/>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1270" w:name="_Toc434376292"/>
      <w:bookmarkStart w:id="1271" w:name="_Toc32135838"/>
      <w:bookmarkStart w:id="1272" w:name="_Toc127334059"/>
      <w:bookmarkStart w:id="1273" w:name="_Toc331404831"/>
      <w:bookmarkStart w:id="1274" w:name="_Toc329697581"/>
      <w:r>
        <w:rPr>
          <w:rStyle w:val="CharSectno"/>
        </w:rPr>
        <w:t>52BA</w:t>
      </w:r>
      <w:r>
        <w:rPr>
          <w:snapToGrid w:val="0"/>
        </w:rPr>
        <w:t>.</w:t>
      </w:r>
      <w:r>
        <w:rPr>
          <w:snapToGrid w:val="0"/>
        </w:rPr>
        <w:tab/>
        <w:t>Equipment to be maintained in a serviceable condition and readily accessible</w:t>
      </w:r>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275" w:name="_Toc434376293"/>
      <w:bookmarkStart w:id="1276" w:name="_Toc32135839"/>
      <w:bookmarkStart w:id="1277" w:name="_Toc127334060"/>
      <w:bookmarkStart w:id="1278" w:name="_Toc331404832"/>
      <w:bookmarkStart w:id="1279" w:name="_Toc329697582"/>
      <w:r>
        <w:rPr>
          <w:rStyle w:val="CharSectno"/>
        </w:rPr>
        <w:t>52C</w:t>
      </w:r>
      <w:r>
        <w:rPr>
          <w:snapToGrid w:val="0"/>
        </w:rPr>
        <w:t>.</w:t>
      </w:r>
      <w:r>
        <w:rPr>
          <w:snapToGrid w:val="0"/>
        </w:rPr>
        <w:tab/>
        <w:t>Vessels to be equipped with efficient anchor and lines</w:t>
      </w:r>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1280" w:name="_Toc434376294"/>
      <w:bookmarkStart w:id="1281" w:name="_Toc32135840"/>
      <w:bookmarkStart w:id="1282" w:name="_Toc127334061"/>
      <w:bookmarkStart w:id="1283" w:name="_Toc331404833"/>
      <w:bookmarkStart w:id="1284" w:name="_Toc329697583"/>
      <w:r>
        <w:rPr>
          <w:rStyle w:val="CharSectno"/>
        </w:rPr>
        <w:t>52CA</w:t>
      </w:r>
      <w:r>
        <w:rPr>
          <w:snapToGrid w:val="0"/>
        </w:rPr>
        <w:t>.</w:t>
      </w:r>
      <w:r>
        <w:rPr>
          <w:snapToGrid w:val="0"/>
        </w:rPr>
        <w:tab/>
        <w:t xml:space="preserve">Chief executive officer may grant exemption from compliance with </w:t>
      </w:r>
      <w:del w:id="1285" w:author="Master Repository Process" w:date="2021-08-29T12:13:00Z">
        <w:r>
          <w:rPr>
            <w:snapToGrid w:val="0"/>
          </w:rPr>
          <w:delText>regulations</w:delText>
        </w:r>
      </w:del>
      <w:ins w:id="1286" w:author="Master Repository Process" w:date="2021-08-29T12:13:00Z">
        <w:r>
          <w:rPr>
            <w:snapToGrid w:val="0"/>
          </w:rPr>
          <w:t>r.</w:t>
        </w:r>
      </w:ins>
      <w:r>
        <w:rPr>
          <w:snapToGrid w:val="0"/>
        </w:rPr>
        <w:t xml:space="preserve"> 52A, 52B and</w:t>
      </w:r>
      <w:del w:id="1287" w:author="Master Repository Process" w:date="2021-08-29T12:13:00Z">
        <w:r>
          <w:rPr>
            <w:snapToGrid w:val="0"/>
          </w:rPr>
          <w:delText xml:space="preserve"> </w:delText>
        </w:r>
      </w:del>
      <w:ins w:id="1288" w:author="Master Repository Process" w:date="2021-08-29T12:13:00Z">
        <w:r>
          <w:rPr>
            <w:snapToGrid w:val="0"/>
          </w:rPr>
          <w:t> </w:t>
        </w:r>
      </w:ins>
      <w:r>
        <w:rPr>
          <w:snapToGrid w:val="0"/>
        </w:rPr>
        <w:t>52C</w:t>
      </w:r>
      <w:bookmarkEnd w:id="1280"/>
      <w:bookmarkEnd w:id="1281"/>
      <w:bookmarkEnd w:id="1282"/>
      <w:bookmarkEnd w:id="1283"/>
      <w:bookmarkEnd w:id="1284"/>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1289" w:name="_Toc434376295"/>
      <w:bookmarkStart w:id="1290" w:name="_Toc32135841"/>
      <w:bookmarkStart w:id="1291" w:name="_Toc127334062"/>
      <w:bookmarkStart w:id="1292" w:name="_Toc331404834"/>
      <w:bookmarkStart w:id="1293" w:name="_Toc329697584"/>
      <w:r>
        <w:rPr>
          <w:rStyle w:val="CharSectno"/>
        </w:rPr>
        <w:t>52D</w:t>
      </w:r>
      <w:r>
        <w:rPr>
          <w:snapToGrid w:val="0"/>
        </w:rPr>
        <w:t>.</w:t>
      </w:r>
      <w:r>
        <w:rPr>
          <w:snapToGrid w:val="0"/>
        </w:rPr>
        <w:tab/>
        <w:t>Person in charge of vessel to obey directions of officers of the department in special circumstances</w:t>
      </w:r>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1294" w:name="_Toc434376296"/>
      <w:bookmarkStart w:id="1295" w:name="_Toc32135842"/>
      <w:bookmarkStart w:id="1296" w:name="_Toc127334063"/>
      <w:bookmarkStart w:id="1297" w:name="_Toc331404835"/>
      <w:bookmarkStart w:id="1298" w:name="_Toc329697585"/>
      <w:r>
        <w:rPr>
          <w:rStyle w:val="CharSectno"/>
        </w:rPr>
        <w:t>52E</w:t>
      </w:r>
      <w:r>
        <w:rPr>
          <w:snapToGrid w:val="0"/>
        </w:rPr>
        <w:t>.</w:t>
      </w:r>
      <w:r>
        <w:rPr>
          <w:snapToGrid w:val="0"/>
        </w:rPr>
        <w:tab/>
        <w:t>Storage and use of fuel in motor boats</w:t>
      </w:r>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ins w:id="1299" w:author="Master Repository Process" w:date="2021-08-29T12:13:00Z">
        <w:r>
          <w:rPr>
            <w:snapToGrid w:val="0"/>
          </w:rPr>
          <w:t xml:space="preserve"> and</w:t>
        </w:r>
      </w:ins>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ins w:id="1300" w:author="Master Repository Process" w:date="2021-08-29T12:13:00Z">
        <w:r>
          <w:rPr>
            <w:snapToGrid w:val="0"/>
          </w:rPr>
          <w:t xml:space="preserve"> and</w:t>
        </w:r>
      </w:ins>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301" w:name="_Toc434376297"/>
      <w:bookmarkStart w:id="1302" w:name="_Toc32135843"/>
      <w:bookmarkStart w:id="1303" w:name="_Toc127334064"/>
      <w:bookmarkStart w:id="1304" w:name="_Toc331404836"/>
      <w:bookmarkStart w:id="1305" w:name="_Toc329697586"/>
      <w:r>
        <w:rPr>
          <w:rStyle w:val="CharSectno"/>
        </w:rPr>
        <w:t>52F</w:t>
      </w:r>
      <w:r>
        <w:rPr>
          <w:snapToGrid w:val="0"/>
        </w:rPr>
        <w:t>.</w:t>
      </w:r>
      <w:r>
        <w:rPr>
          <w:snapToGrid w:val="0"/>
        </w:rPr>
        <w:tab/>
        <w:t>Ventilation of engine compartment</w:t>
      </w:r>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306" w:name="_Toc434376298"/>
      <w:bookmarkStart w:id="1307" w:name="_Toc32135844"/>
      <w:bookmarkStart w:id="1308" w:name="_Toc127334065"/>
      <w:bookmarkStart w:id="1309" w:name="_Toc331404837"/>
      <w:bookmarkStart w:id="1310" w:name="_Toc329697587"/>
      <w:r>
        <w:rPr>
          <w:rStyle w:val="CharSectno"/>
        </w:rPr>
        <w:t>52G</w:t>
      </w:r>
      <w:r>
        <w:rPr>
          <w:snapToGrid w:val="0"/>
        </w:rPr>
        <w:t>.</w:t>
      </w:r>
      <w:r>
        <w:rPr>
          <w:snapToGrid w:val="0"/>
        </w:rPr>
        <w:tab/>
        <w:t>Navigation lights</w:t>
      </w:r>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311" w:name="_Toc434376299"/>
      <w:bookmarkStart w:id="1312" w:name="_Toc32135845"/>
      <w:bookmarkStart w:id="1313" w:name="_Toc127334066"/>
      <w:bookmarkStart w:id="1314" w:name="_Toc331404838"/>
      <w:bookmarkStart w:id="1315" w:name="_Toc329697588"/>
      <w:r>
        <w:rPr>
          <w:rStyle w:val="CharSectno"/>
        </w:rPr>
        <w:t>52H</w:t>
      </w:r>
      <w:r>
        <w:rPr>
          <w:snapToGrid w:val="0"/>
        </w:rPr>
        <w:t>.</w:t>
      </w:r>
      <w:r>
        <w:rPr>
          <w:snapToGrid w:val="0"/>
        </w:rPr>
        <w:tab/>
        <w:t>Reporting accidents and fires</w:t>
      </w:r>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316" w:name="_Toc434376300"/>
      <w:bookmarkStart w:id="1317" w:name="_Toc32135846"/>
      <w:bookmarkStart w:id="1318" w:name="_Toc127334067"/>
      <w:bookmarkStart w:id="1319" w:name="_Toc331404839"/>
      <w:bookmarkStart w:id="1320" w:name="_Toc329697589"/>
      <w:r>
        <w:rPr>
          <w:rStyle w:val="CharSectno"/>
        </w:rPr>
        <w:t>53</w:t>
      </w:r>
      <w:r>
        <w:rPr>
          <w:snapToGrid w:val="0"/>
        </w:rPr>
        <w:t>.</w:t>
      </w:r>
      <w:r>
        <w:rPr>
          <w:snapToGrid w:val="0"/>
        </w:rPr>
        <w:tab/>
        <w:t>Penalties</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1321" w:name="_Toc72550289"/>
      <w:bookmarkStart w:id="1322" w:name="_Toc76539788"/>
      <w:bookmarkStart w:id="1323" w:name="_Toc81295091"/>
      <w:bookmarkStart w:id="1324" w:name="_Toc107312616"/>
      <w:bookmarkStart w:id="1325" w:name="_Toc107630200"/>
      <w:bookmarkStart w:id="1326" w:name="_Toc127334068"/>
      <w:bookmarkStart w:id="1327" w:name="_Toc131403218"/>
      <w:bookmarkStart w:id="1328" w:name="_Toc131403352"/>
      <w:bookmarkStart w:id="1329" w:name="_Toc132684749"/>
      <w:bookmarkStart w:id="1330" w:name="_Toc132687412"/>
      <w:bookmarkStart w:id="1331" w:name="_Toc132687547"/>
      <w:bookmarkStart w:id="1332" w:name="_Toc138218076"/>
      <w:bookmarkStart w:id="1333" w:name="_Toc138218211"/>
      <w:bookmarkStart w:id="1334" w:name="_Toc140399393"/>
      <w:bookmarkStart w:id="1335" w:name="_Toc143573541"/>
      <w:bookmarkStart w:id="1336" w:name="_Toc144797674"/>
      <w:bookmarkStart w:id="1337" w:name="_Toc169405655"/>
      <w:bookmarkStart w:id="1338" w:name="_Toc171743976"/>
      <w:bookmarkStart w:id="1339" w:name="_Toc171753668"/>
      <w:bookmarkStart w:id="1340" w:name="_Toc184117200"/>
      <w:bookmarkStart w:id="1341" w:name="_Toc184182281"/>
      <w:bookmarkStart w:id="1342" w:name="_Toc201997481"/>
      <w:bookmarkStart w:id="1343" w:name="_Toc201997616"/>
      <w:bookmarkStart w:id="1344" w:name="_Toc202505609"/>
      <w:bookmarkStart w:id="1345" w:name="_Toc202681053"/>
      <w:bookmarkStart w:id="1346" w:name="_Toc205955055"/>
      <w:bookmarkStart w:id="1347" w:name="_Toc205955545"/>
      <w:bookmarkStart w:id="1348" w:name="_Toc208032177"/>
      <w:bookmarkStart w:id="1349" w:name="_Toc209430762"/>
      <w:bookmarkStart w:id="1350" w:name="_Toc209587316"/>
      <w:bookmarkStart w:id="1351" w:name="_Toc212528033"/>
      <w:bookmarkStart w:id="1352" w:name="_Toc212528448"/>
      <w:bookmarkStart w:id="1353" w:name="_Toc212606096"/>
      <w:bookmarkStart w:id="1354" w:name="_Toc219187534"/>
      <w:bookmarkStart w:id="1355" w:name="_Toc221072782"/>
      <w:bookmarkStart w:id="1356" w:name="_Toc232588058"/>
      <w:bookmarkStart w:id="1357" w:name="_Toc233601454"/>
      <w:bookmarkStart w:id="1358" w:name="_Toc233601589"/>
      <w:bookmarkStart w:id="1359" w:name="_Toc246139273"/>
      <w:bookmarkStart w:id="1360" w:name="_Toc248217266"/>
      <w:bookmarkStart w:id="1361" w:name="_Toc256685165"/>
      <w:bookmarkStart w:id="1362" w:name="_Toc256688464"/>
      <w:bookmarkStart w:id="1363" w:name="_Toc258572784"/>
      <w:bookmarkStart w:id="1364" w:name="_Toc259442651"/>
      <w:bookmarkStart w:id="1365" w:name="_Toc260736526"/>
      <w:bookmarkStart w:id="1366" w:name="_Toc263067863"/>
      <w:bookmarkStart w:id="1367" w:name="_Toc263068634"/>
      <w:bookmarkStart w:id="1368" w:name="_Toc270681463"/>
      <w:bookmarkStart w:id="1369" w:name="_Toc271016103"/>
      <w:bookmarkStart w:id="1370" w:name="_Toc297285210"/>
      <w:bookmarkStart w:id="1371" w:name="_Toc297285346"/>
      <w:bookmarkStart w:id="1372" w:name="_Toc308095124"/>
      <w:bookmarkStart w:id="1373" w:name="_Toc308162587"/>
      <w:bookmarkStart w:id="1374" w:name="_Toc309916082"/>
      <w:bookmarkStart w:id="1375" w:name="_Toc310322533"/>
      <w:bookmarkStart w:id="1376" w:name="_Toc310325367"/>
      <w:bookmarkStart w:id="1377" w:name="_Toc310850126"/>
      <w:bookmarkStart w:id="1378" w:name="_Toc325120319"/>
      <w:bookmarkStart w:id="1379" w:name="_Toc326134416"/>
      <w:bookmarkStart w:id="1380" w:name="_Toc328043664"/>
      <w:bookmarkStart w:id="1381" w:name="_Toc329089752"/>
      <w:bookmarkStart w:id="1382" w:name="_Toc329266597"/>
      <w:bookmarkStart w:id="1383" w:name="_Toc329266733"/>
      <w:bookmarkStart w:id="1384" w:name="_Toc329696698"/>
      <w:bookmarkStart w:id="1385" w:name="_Toc331404840"/>
      <w:bookmarkStart w:id="1386" w:name="_Toc328462968"/>
      <w:bookmarkStart w:id="1387" w:name="_Toc329697590"/>
      <w:r>
        <w:rPr>
          <w:rStyle w:val="CharPartNo"/>
        </w:rPr>
        <w:t>Part VII</w:t>
      </w:r>
      <w:r>
        <w:t> — </w:t>
      </w:r>
      <w:r>
        <w:rPr>
          <w:rStyle w:val="CharPartText"/>
        </w:rPr>
        <w:t>Regulations applying to certain areas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PartText"/>
        </w:rPr>
        <w:t xml:space="preserve"> </w:t>
      </w:r>
    </w:p>
    <w:p>
      <w:pPr>
        <w:pStyle w:val="Heading3"/>
        <w:rPr>
          <w:snapToGrid w:val="0"/>
        </w:rPr>
      </w:pPr>
      <w:bookmarkStart w:id="1388" w:name="_Toc72550290"/>
      <w:bookmarkStart w:id="1389" w:name="_Toc76539789"/>
      <w:bookmarkStart w:id="1390" w:name="_Toc81295092"/>
      <w:bookmarkStart w:id="1391" w:name="_Toc107312617"/>
      <w:bookmarkStart w:id="1392" w:name="_Toc107630201"/>
      <w:bookmarkStart w:id="1393" w:name="_Toc127334069"/>
      <w:bookmarkStart w:id="1394" w:name="_Toc131403219"/>
      <w:bookmarkStart w:id="1395" w:name="_Toc131403353"/>
      <w:bookmarkStart w:id="1396" w:name="_Toc132684750"/>
      <w:bookmarkStart w:id="1397" w:name="_Toc132687413"/>
      <w:bookmarkStart w:id="1398" w:name="_Toc132687548"/>
      <w:bookmarkStart w:id="1399" w:name="_Toc138218077"/>
      <w:bookmarkStart w:id="1400" w:name="_Toc138218212"/>
      <w:bookmarkStart w:id="1401" w:name="_Toc140399394"/>
      <w:bookmarkStart w:id="1402" w:name="_Toc143573542"/>
      <w:bookmarkStart w:id="1403" w:name="_Toc144797675"/>
      <w:bookmarkStart w:id="1404" w:name="_Toc169405656"/>
      <w:bookmarkStart w:id="1405" w:name="_Toc171743977"/>
      <w:bookmarkStart w:id="1406" w:name="_Toc171753669"/>
      <w:bookmarkStart w:id="1407" w:name="_Toc184117201"/>
      <w:bookmarkStart w:id="1408" w:name="_Toc184182282"/>
      <w:bookmarkStart w:id="1409" w:name="_Toc201997482"/>
      <w:bookmarkStart w:id="1410" w:name="_Toc201997617"/>
      <w:bookmarkStart w:id="1411" w:name="_Toc202505610"/>
      <w:bookmarkStart w:id="1412" w:name="_Toc202681054"/>
      <w:bookmarkStart w:id="1413" w:name="_Toc205955056"/>
      <w:bookmarkStart w:id="1414" w:name="_Toc205955546"/>
      <w:bookmarkStart w:id="1415" w:name="_Toc208032178"/>
      <w:bookmarkStart w:id="1416" w:name="_Toc209430763"/>
      <w:bookmarkStart w:id="1417" w:name="_Toc209587317"/>
      <w:bookmarkStart w:id="1418" w:name="_Toc212528034"/>
      <w:bookmarkStart w:id="1419" w:name="_Toc212528449"/>
      <w:bookmarkStart w:id="1420" w:name="_Toc212606097"/>
      <w:bookmarkStart w:id="1421" w:name="_Toc219187535"/>
      <w:bookmarkStart w:id="1422" w:name="_Toc221072783"/>
      <w:bookmarkStart w:id="1423" w:name="_Toc232588059"/>
      <w:bookmarkStart w:id="1424" w:name="_Toc233601455"/>
      <w:bookmarkStart w:id="1425" w:name="_Toc233601590"/>
      <w:bookmarkStart w:id="1426" w:name="_Toc246139274"/>
      <w:bookmarkStart w:id="1427" w:name="_Toc248217267"/>
      <w:bookmarkStart w:id="1428" w:name="_Toc256685166"/>
      <w:bookmarkStart w:id="1429" w:name="_Toc256688465"/>
      <w:bookmarkStart w:id="1430" w:name="_Toc258572785"/>
      <w:bookmarkStart w:id="1431" w:name="_Toc259442652"/>
      <w:bookmarkStart w:id="1432" w:name="_Toc260736527"/>
      <w:bookmarkStart w:id="1433" w:name="_Toc263067864"/>
      <w:bookmarkStart w:id="1434" w:name="_Toc263068635"/>
      <w:bookmarkStart w:id="1435" w:name="_Toc270681464"/>
      <w:bookmarkStart w:id="1436" w:name="_Toc271016104"/>
      <w:bookmarkStart w:id="1437" w:name="_Toc297285211"/>
      <w:bookmarkStart w:id="1438" w:name="_Toc297285347"/>
      <w:bookmarkStart w:id="1439" w:name="_Toc308095125"/>
      <w:bookmarkStart w:id="1440" w:name="_Toc308162588"/>
      <w:bookmarkStart w:id="1441" w:name="_Toc309916083"/>
      <w:bookmarkStart w:id="1442" w:name="_Toc310322534"/>
      <w:bookmarkStart w:id="1443" w:name="_Toc310325368"/>
      <w:bookmarkStart w:id="1444" w:name="_Toc310850127"/>
      <w:bookmarkStart w:id="1445" w:name="_Toc325120320"/>
      <w:bookmarkStart w:id="1446" w:name="_Toc326134417"/>
      <w:bookmarkStart w:id="1447" w:name="_Toc328043665"/>
      <w:bookmarkStart w:id="1448" w:name="_Toc329089753"/>
      <w:bookmarkStart w:id="1449" w:name="_Toc329266598"/>
      <w:bookmarkStart w:id="1450" w:name="_Toc329266734"/>
      <w:bookmarkStart w:id="1451" w:name="_Toc329696699"/>
      <w:bookmarkStart w:id="1452" w:name="_Toc331404841"/>
      <w:bookmarkStart w:id="1453" w:name="_Toc328462969"/>
      <w:bookmarkStart w:id="1454" w:name="_Toc329697591"/>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rPr>
          <w:snapToGrid w:val="0"/>
        </w:rPr>
      </w:pPr>
      <w:bookmarkStart w:id="1455" w:name="_Toc434376301"/>
      <w:bookmarkStart w:id="1456" w:name="_Toc32135847"/>
      <w:bookmarkStart w:id="1457" w:name="_Toc127334070"/>
      <w:bookmarkStart w:id="1458" w:name="_Toc331404842"/>
      <w:bookmarkStart w:id="1459" w:name="_Toc329697592"/>
      <w:r>
        <w:rPr>
          <w:rStyle w:val="CharSectno"/>
        </w:rPr>
        <w:t>54</w:t>
      </w:r>
      <w:r>
        <w:rPr>
          <w:snapToGrid w:val="0"/>
        </w:rPr>
        <w:t>.</w:t>
      </w:r>
      <w:r>
        <w:rPr>
          <w:snapToGrid w:val="0"/>
        </w:rPr>
        <w:tab/>
        <w:t>Application of Division</w:t>
      </w:r>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460" w:name="_Toc434376302"/>
      <w:bookmarkStart w:id="1461" w:name="_Toc32135848"/>
      <w:bookmarkStart w:id="1462" w:name="_Toc127334071"/>
      <w:bookmarkStart w:id="1463" w:name="_Toc331404843"/>
      <w:bookmarkStart w:id="1464" w:name="_Toc329697593"/>
      <w:r>
        <w:rPr>
          <w:rStyle w:val="CharSectno"/>
        </w:rPr>
        <w:t>57</w:t>
      </w:r>
      <w:r>
        <w:rPr>
          <w:snapToGrid w:val="0"/>
        </w:rPr>
        <w:t>.</w:t>
      </w:r>
      <w:r>
        <w:rPr>
          <w:snapToGrid w:val="0"/>
        </w:rPr>
        <w:tab/>
        <w:t>Permanent berths for exclusive use</w:t>
      </w:r>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465" w:name="_Toc434376303"/>
      <w:bookmarkStart w:id="1466" w:name="_Toc32135849"/>
      <w:bookmarkStart w:id="1467" w:name="_Toc127334072"/>
      <w:bookmarkStart w:id="1468" w:name="_Toc331404844"/>
      <w:bookmarkStart w:id="1469" w:name="_Toc329697594"/>
      <w:r>
        <w:rPr>
          <w:rStyle w:val="CharSectno"/>
        </w:rPr>
        <w:t>58</w:t>
      </w:r>
      <w:r>
        <w:rPr>
          <w:snapToGrid w:val="0"/>
        </w:rPr>
        <w:t>.</w:t>
      </w:r>
      <w:r>
        <w:rPr>
          <w:snapToGrid w:val="0"/>
        </w:rPr>
        <w:tab/>
        <w:t>Wharfage dues</w:t>
      </w:r>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470" w:name="_Toc434376304"/>
      <w:bookmarkStart w:id="1471" w:name="_Toc32135850"/>
      <w:bookmarkStart w:id="1472" w:name="_Toc127334073"/>
      <w:bookmarkStart w:id="1473" w:name="_Toc331404845"/>
      <w:bookmarkStart w:id="1474" w:name="_Toc329697595"/>
      <w:r>
        <w:rPr>
          <w:rStyle w:val="CharSectno"/>
        </w:rPr>
        <w:t>67</w:t>
      </w:r>
      <w:r>
        <w:rPr>
          <w:snapToGrid w:val="0"/>
        </w:rPr>
        <w:t>.</w:t>
      </w:r>
      <w:r>
        <w:rPr>
          <w:snapToGrid w:val="0"/>
        </w:rPr>
        <w:tab/>
        <w:t>Penalties</w:t>
      </w:r>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475" w:name="_Toc434376305"/>
      <w:bookmarkStart w:id="1476" w:name="_Toc32135851"/>
      <w:bookmarkStart w:id="1477" w:name="_Toc127334074"/>
      <w:bookmarkStart w:id="1478" w:name="_Toc331404846"/>
      <w:bookmarkStart w:id="1479" w:name="_Toc329697596"/>
      <w:r>
        <w:rPr>
          <w:rStyle w:val="CharSectno"/>
        </w:rPr>
        <w:t>68</w:t>
      </w:r>
      <w:r>
        <w:rPr>
          <w:snapToGrid w:val="0"/>
        </w:rPr>
        <w:t>.</w:t>
      </w:r>
      <w:r>
        <w:rPr>
          <w:snapToGrid w:val="0"/>
        </w:rPr>
        <w:tab/>
        <w:t xml:space="preserve">Duty of owner or person navigating </w:t>
      </w:r>
      <w:del w:id="1480" w:author="Master Repository Process" w:date="2021-08-29T12:13:00Z">
        <w:r>
          <w:rPr>
            <w:snapToGrid w:val="0"/>
          </w:rPr>
          <w:delText xml:space="preserve">a </w:delText>
        </w:r>
      </w:del>
      <w:r>
        <w:rPr>
          <w:snapToGrid w:val="0"/>
        </w:rPr>
        <w:t>vessel</w:t>
      </w:r>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rPr>
          <w:ins w:id="1481" w:author="Master Repository Process" w:date="2021-08-29T12:13:00Z"/>
        </w:rPr>
      </w:pPr>
      <w:ins w:id="1482" w:author="Master Repository Process" w:date="2021-08-29T12:1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pPr>
      <w:bookmarkStart w:id="1483" w:name="_Toc72550296"/>
      <w:bookmarkStart w:id="1484" w:name="_Toc76539795"/>
      <w:bookmarkStart w:id="1485" w:name="_Toc81295098"/>
      <w:bookmarkStart w:id="1486" w:name="_Toc107312623"/>
      <w:bookmarkStart w:id="1487" w:name="_Toc107630207"/>
      <w:bookmarkStart w:id="1488" w:name="_Toc127334075"/>
      <w:bookmarkStart w:id="1489" w:name="_Toc131403225"/>
      <w:bookmarkStart w:id="1490" w:name="_Toc131403359"/>
      <w:bookmarkStart w:id="1491" w:name="_Toc132684756"/>
      <w:bookmarkStart w:id="1492" w:name="_Toc132687419"/>
      <w:bookmarkStart w:id="1493" w:name="_Toc132687554"/>
      <w:bookmarkStart w:id="1494" w:name="_Toc138218083"/>
      <w:bookmarkStart w:id="1495" w:name="_Toc138218218"/>
      <w:bookmarkStart w:id="1496" w:name="_Toc140399400"/>
      <w:bookmarkStart w:id="1497" w:name="_Toc143573548"/>
      <w:bookmarkStart w:id="1498" w:name="_Toc144797681"/>
      <w:bookmarkStart w:id="1499" w:name="_Toc169405662"/>
      <w:bookmarkStart w:id="1500" w:name="_Toc171743983"/>
      <w:bookmarkStart w:id="1501" w:name="_Toc171753675"/>
      <w:bookmarkStart w:id="1502" w:name="_Toc184117207"/>
      <w:bookmarkStart w:id="1503" w:name="_Toc184182288"/>
      <w:bookmarkStart w:id="1504" w:name="_Toc201997488"/>
      <w:bookmarkStart w:id="1505" w:name="_Toc201997623"/>
      <w:bookmarkStart w:id="1506" w:name="_Toc202505616"/>
      <w:bookmarkStart w:id="1507" w:name="_Toc202681060"/>
      <w:bookmarkStart w:id="1508" w:name="_Toc205955062"/>
      <w:bookmarkStart w:id="1509" w:name="_Toc205955552"/>
      <w:bookmarkStart w:id="1510" w:name="_Toc208032184"/>
      <w:bookmarkStart w:id="1511" w:name="_Toc209430769"/>
      <w:bookmarkStart w:id="1512" w:name="_Toc209587323"/>
      <w:bookmarkStart w:id="1513" w:name="_Toc212528040"/>
      <w:bookmarkStart w:id="1514" w:name="_Toc212528455"/>
      <w:bookmarkStart w:id="1515" w:name="_Toc212606103"/>
      <w:bookmarkStart w:id="1516" w:name="_Toc219187541"/>
      <w:bookmarkStart w:id="1517" w:name="_Toc221072789"/>
      <w:bookmarkStart w:id="1518" w:name="_Toc232588065"/>
      <w:bookmarkStart w:id="1519" w:name="_Toc233601461"/>
      <w:bookmarkStart w:id="1520" w:name="_Toc233601596"/>
      <w:bookmarkStart w:id="1521" w:name="_Toc246139280"/>
      <w:bookmarkStart w:id="1522" w:name="_Toc248217273"/>
      <w:bookmarkStart w:id="1523" w:name="_Toc256685172"/>
      <w:bookmarkStart w:id="1524" w:name="_Toc256688471"/>
      <w:bookmarkStart w:id="1525" w:name="_Toc258572791"/>
      <w:bookmarkStart w:id="1526" w:name="_Toc259442658"/>
      <w:bookmarkStart w:id="1527" w:name="_Toc260736533"/>
      <w:bookmarkStart w:id="1528" w:name="_Toc263067870"/>
      <w:bookmarkStart w:id="1529" w:name="_Toc263068641"/>
      <w:bookmarkStart w:id="1530" w:name="_Toc270681470"/>
      <w:bookmarkStart w:id="1531" w:name="_Toc271016110"/>
      <w:bookmarkStart w:id="1532" w:name="_Toc297285217"/>
      <w:bookmarkStart w:id="1533" w:name="_Toc297285353"/>
      <w:bookmarkStart w:id="1534" w:name="_Toc308095131"/>
      <w:bookmarkStart w:id="1535" w:name="_Toc308162594"/>
      <w:bookmarkStart w:id="1536" w:name="_Toc309916089"/>
      <w:bookmarkStart w:id="1537" w:name="_Toc310322540"/>
      <w:bookmarkStart w:id="1538" w:name="_Toc310325374"/>
      <w:bookmarkStart w:id="1539" w:name="_Toc310850133"/>
      <w:bookmarkStart w:id="1540" w:name="_Toc325120326"/>
      <w:bookmarkStart w:id="1541" w:name="_Toc326134423"/>
    </w:p>
    <w:p>
      <w:pPr>
        <w:sectPr>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381" w:right="2409" w:bottom="3543" w:left="2409" w:header="720" w:footer="3380" w:gutter="0"/>
          <w:pgNumType w:start="1"/>
          <w:cols w:space="720"/>
          <w:noEndnote/>
          <w:titlePg/>
          <w:docGrid w:linePitch="326"/>
        </w:sectPr>
      </w:pPr>
      <w:bookmarkStart w:id="1542" w:name="_Toc328043671"/>
      <w:bookmarkStart w:id="1543" w:name="_Toc329089759"/>
    </w:p>
    <w:p>
      <w:pPr>
        <w:pStyle w:val="nHeading2"/>
      </w:pPr>
      <w:bookmarkStart w:id="1544" w:name="_Toc329266604"/>
      <w:bookmarkStart w:id="1545" w:name="_Toc329266740"/>
      <w:bookmarkStart w:id="1546" w:name="_Toc329696705"/>
      <w:bookmarkStart w:id="1547" w:name="_Toc331404847"/>
      <w:bookmarkStart w:id="1548" w:name="_Toc328462975"/>
      <w:bookmarkStart w:id="1549" w:name="_Toc329697597"/>
      <w:r>
        <w:t>Notes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nSubsection"/>
        <w:rPr>
          <w:snapToGrid w:val="0"/>
        </w:rPr>
      </w:pPr>
      <w:r>
        <w:rPr>
          <w:snapToGrid w:val="0"/>
          <w:vertAlign w:val="superscript"/>
        </w:rPr>
        <w:t>1</w:t>
      </w:r>
      <w:r>
        <w:rPr>
          <w:snapToGrid w:val="0"/>
        </w:rPr>
        <w:tab/>
        <w:t xml:space="preserve">This </w:t>
      </w:r>
      <w:ins w:id="1550" w:author="Master Repository Process" w:date="2021-08-29T12:13:00Z">
        <w:r>
          <w:rPr>
            <w:snapToGrid w:val="0"/>
          </w:rPr>
          <w:t xml:space="preserve">reprint </w:t>
        </w:r>
      </w:ins>
      <w:r>
        <w:rPr>
          <w:snapToGrid w:val="0"/>
        </w:rPr>
        <w:t>is a compilation</w:t>
      </w:r>
      <w:ins w:id="1551" w:author="Master Repository Process" w:date="2021-08-29T12:13:00Z">
        <w:r>
          <w:rPr>
            <w:snapToGrid w:val="0"/>
          </w:rPr>
          <w:t xml:space="preserve"> as at 20 July 2012</w:t>
        </w:r>
      </w:ins>
      <w:r>
        <w:rPr>
          <w:snapToGrid w:val="0"/>
        </w:rPr>
        <w:t xml:space="preserve">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2" w:name="_Toc331404848"/>
      <w:bookmarkStart w:id="1553" w:name="_Toc329697598"/>
      <w:r>
        <w:rPr>
          <w:snapToGrid w:val="0"/>
        </w:rPr>
        <w:t>Compilation table</w:t>
      </w:r>
      <w:bookmarkEnd w:id="1552"/>
      <w:bookmarkEnd w:id="15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w:t>
            </w:r>
            <w:del w:id="1554" w:author="Master Repository Process" w:date="2021-08-29T12:13:00Z">
              <w:r>
                <w:rPr>
                  <w:sz w:val="19"/>
                </w:rPr>
                <w:delText>1989</w:delText>
              </w:r>
            </w:del>
            <w:ins w:id="1555" w:author="Master Repository Process" w:date="2021-08-29T12:13:00Z">
              <w:r>
                <w:rPr>
                  <w:sz w:val="19"/>
                </w:rPr>
                <w:t>1988</w:t>
              </w:r>
            </w:ins>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z w:val="19"/>
                <w:lang w:val="en-US"/>
              </w:rPr>
              <w:t>r. 1 and 2: 19 Mar 2010 (see r. 2(a));</w:t>
            </w:r>
            <w:r>
              <w:rPr>
                <w:snapToGrid w:val="0"/>
                <w:sz w:val="19"/>
                <w:lang w:val="en-US"/>
              </w:rPr>
              <w:br/>
              <w:t>Regulations other than r. 1 and 2: 20 Mar 2010 (see r. 2(b))</w:t>
            </w:r>
          </w:p>
        </w:tc>
      </w:tr>
      <w:tr>
        <w:trPr>
          <w:cantSplit/>
        </w:trPr>
        <w:tc>
          <w:tcPr>
            <w:tcW w:w="7087" w:type="dxa"/>
            <w:gridSpan w:val="3"/>
          </w:tcPr>
          <w:p>
            <w:pPr>
              <w:pStyle w:val="nTable"/>
              <w:spacing w:after="40"/>
              <w:rPr>
                <w:snapToGrid w:val="0"/>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z w:val="19"/>
                <w:lang w:val="en-US"/>
              </w:rPr>
              <w:t>r. 1 and 2: 27 Aug 2010 (see r. 2(a));</w:t>
            </w:r>
            <w:r>
              <w:rPr>
                <w:snapToGrid w:val="0"/>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lang w:val="en-US"/>
              </w:rPr>
            </w:pPr>
            <w:r>
              <w:rPr>
                <w:snapToGrid w:val="0"/>
                <w:sz w:val="19"/>
                <w:lang w:val="en-US"/>
              </w:rPr>
              <w:t>r. 1 and 2: 27 Aug 2010 (see r. 2(a));</w:t>
            </w:r>
            <w:r>
              <w:rPr>
                <w:snapToGrid w:val="0"/>
                <w:sz w:val="19"/>
                <w:lang w:val="en-US"/>
              </w:rPr>
              <w:br/>
              <w:t>r. 3, 4(2), 5 and 6: 28 Aug 2010 (see r. 2(b</w:t>
            </w:r>
            <w:del w:id="1556" w:author="Master Repository Process" w:date="2021-08-29T12:13:00Z">
              <w:r>
                <w:rPr>
                  <w:snapToGrid w:val="0"/>
                  <w:spacing w:val="-2"/>
                  <w:sz w:val="19"/>
                  <w:lang w:val="en-US"/>
                </w:rPr>
                <w:delText>))</w:delText>
              </w:r>
            </w:del>
            <w:ins w:id="1557" w:author="Master Repository Process" w:date="2021-08-29T12:13:00Z">
              <w:r>
                <w:rPr>
                  <w:snapToGrid w:val="0"/>
                  <w:sz w:val="19"/>
                  <w:lang w:val="en-US"/>
                </w:rPr>
                <w:t>));</w:t>
              </w:r>
            </w:ins>
            <w:r>
              <w:rPr>
                <w:snapToGrid w:val="0"/>
                <w:sz w:val="19"/>
                <w:lang w:val="en-US"/>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rPr>
          <w:cantSplit/>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15 Jun</w:t>
            </w:r>
            <w:del w:id="1558" w:author="Master Repository Process" w:date="2021-08-29T12:13:00Z">
              <w:r>
                <w:rPr>
                  <w:snapToGrid w:val="0"/>
                  <w:spacing w:val="-2"/>
                  <w:sz w:val="19"/>
                  <w:lang w:val="en-US"/>
                </w:rPr>
                <w:delText xml:space="preserve"> </w:delText>
              </w:r>
            </w:del>
            <w:ins w:id="1559" w:author="Master Repository Process" w:date="2021-08-29T12:13:00Z">
              <w:r>
                <w:rPr>
                  <w:snapToGrid w:val="0"/>
                  <w:spacing w:val="-2"/>
                  <w:sz w:val="19"/>
                  <w:lang w:val="en-US"/>
                </w:rPr>
                <w:t> </w:t>
              </w:r>
            </w:ins>
            <w:r>
              <w:rPr>
                <w:snapToGrid w:val="0"/>
                <w:spacing w:val="-2"/>
                <w:sz w:val="19"/>
                <w:lang w:val="en-US"/>
              </w:rPr>
              <w:t>2012 (see r. 2(a));</w:t>
            </w:r>
            <w:r>
              <w:rPr>
                <w:snapToGrid w:val="0"/>
                <w:spacing w:val="-2"/>
                <w:sz w:val="19"/>
                <w:lang w:val="en-US"/>
              </w:rPr>
              <w:br/>
              <w:t>Regulations other than r. 1 and 2: 1 Jul 2012 (see r. 2(b))</w:t>
            </w:r>
          </w:p>
        </w:tc>
      </w:tr>
      <w:tr>
        <w:trPr>
          <w:cantSplit/>
          <w:ins w:id="1560" w:author="Master Repository Process" w:date="2021-08-29T12:13:00Z"/>
        </w:trPr>
        <w:tc>
          <w:tcPr>
            <w:tcW w:w="7087" w:type="dxa"/>
            <w:gridSpan w:val="3"/>
            <w:tcBorders>
              <w:bottom w:val="single" w:sz="8" w:space="0" w:color="auto"/>
            </w:tcBorders>
            <w:shd w:val="clear" w:color="auto" w:fill="auto"/>
          </w:tcPr>
          <w:p>
            <w:pPr>
              <w:pStyle w:val="nTable"/>
              <w:spacing w:after="40"/>
              <w:rPr>
                <w:ins w:id="1561" w:author="Master Repository Process" w:date="2021-08-29T12:13:00Z"/>
                <w:snapToGrid w:val="0"/>
                <w:spacing w:val="-2"/>
                <w:sz w:val="19"/>
                <w:lang w:val="en-US"/>
              </w:rPr>
            </w:pPr>
            <w:ins w:id="1562" w:author="Master Repository Process" w:date="2021-08-29T12:13:00Z">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ins>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1563" w:name="_Toc328043673"/>
      <w:bookmarkStart w:id="1564" w:name="_Toc329089761"/>
    </w:p>
    <w:bookmarkEnd w:id="1563"/>
    <w:bookmarkEnd w:id="1564"/>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6F3832B-9DD2-4A27-8B63-B779F8E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22615</Words>
  <Characters>103352</Characters>
  <Application>Microsoft Office Word</Application>
  <DocSecurity>0</DocSecurity>
  <Lines>3039</Lines>
  <Paragraphs>1657</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14-h0-02 - 15-a0-01</dc:title>
  <dc:subject/>
  <dc:creator/>
  <cp:keywords/>
  <dc:description/>
  <cp:lastModifiedBy>Master Repository Process</cp:lastModifiedBy>
  <cp:revision>2</cp:revision>
  <cp:lastPrinted>2012-08-01T01:25:00Z</cp:lastPrinted>
  <dcterms:created xsi:type="dcterms:W3CDTF">2021-08-29T04:13:00Z</dcterms:created>
  <dcterms:modified xsi:type="dcterms:W3CDTF">2021-08-29T04:14:00Z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20120720</vt:lpwstr>
  </property>
  <property fmtid="{D5CDD505-2E9C-101B-9397-08002B2CF9AE}" pid="4" name="DocumentType">
    <vt:lpwstr>Reg</vt:lpwstr>
  </property>
  <property fmtid="{D5CDD505-2E9C-101B-9397-08002B2CF9AE}" pid="5" name="OwlsUID">
    <vt:i4>4657</vt:i4>
  </property>
  <property fmtid="{D5CDD505-2E9C-101B-9397-08002B2CF9AE}" pid="6" name="ReprintNo">
    <vt:lpwstr>15</vt:lpwstr>
  </property>
  <property fmtid="{D5CDD505-2E9C-101B-9397-08002B2CF9AE}" pid="7" name="ReprintedAsAt">
    <vt:filetime>2012-07-19T16:00:00Z</vt:filetime>
  </property>
  <property fmtid="{D5CDD505-2E9C-101B-9397-08002B2CF9AE}" pid="8" name="FromSuffix">
    <vt:lpwstr>14-h0-02</vt:lpwstr>
  </property>
  <property fmtid="{D5CDD505-2E9C-101B-9397-08002B2CF9AE}" pid="9" name="FromAsAtDate">
    <vt:lpwstr>01 Jul 2012</vt:lpwstr>
  </property>
  <property fmtid="{D5CDD505-2E9C-101B-9397-08002B2CF9AE}" pid="10" name="ToSuffix">
    <vt:lpwstr>15-a0-01</vt:lpwstr>
  </property>
  <property fmtid="{D5CDD505-2E9C-101B-9397-08002B2CF9AE}" pid="11" name="ToAsAtDate">
    <vt:lpwstr>20 Jul 2012</vt:lpwstr>
  </property>
</Properties>
</file>