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27 Jul 2012</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6:24:00Z"/>
        </w:trPr>
        <w:tc>
          <w:tcPr>
            <w:tcW w:w="2434" w:type="dxa"/>
            <w:vMerge w:val="restart"/>
          </w:tcPr>
          <w:p>
            <w:pPr>
              <w:rPr>
                <w:ins w:id="1" w:author="Master Repository Process" w:date="2021-08-01T16:24:00Z"/>
              </w:rPr>
            </w:pPr>
          </w:p>
        </w:tc>
        <w:tc>
          <w:tcPr>
            <w:tcW w:w="2434" w:type="dxa"/>
            <w:vMerge w:val="restart"/>
          </w:tcPr>
          <w:p>
            <w:pPr>
              <w:jc w:val="center"/>
              <w:rPr>
                <w:ins w:id="2" w:author="Master Repository Process" w:date="2021-08-01T16:24:00Z"/>
              </w:rPr>
            </w:pPr>
            <w:ins w:id="3" w:author="Master Repository Process" w:date="2021-08-01T16:2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6:24:00Z"/>
              </w:rPr>
            </w:pPr>
            <w:ins w:id="5" w:author="Master Repository Process" w:date="2021-08-01T16:24: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6:24:00Z"/>
        </w:trPr>
        <w:tc>
          <w:tcPr>
            <w:tcW w:w="2434" w:type="dxa"/>
            <w:vMerge/>
          </w:tcPr>
          <w:p>
            <w:pPr>
              <w:rPr>
                <w:ins w:id="7" w:author="Master Repository Process" w:date="2021-08-01T16:24:00Z"/>
              </w:rPr>
            </w:pPr>
          </w:p>
        </w:tc>
        <w:tc>
          <w:tcPr>
            <w:tcW w:w="2434" w:type="dxa"/>
            <w:vMerge/>
          </w:tcPr>
          <w:p>
            <w:pPr>
              <w:jc w:val="center"/>
              <w:rPr>
                <w:ins w:id="8" w:author="Master Repository Process" w:date="2021-08-01T16:24:00Z"/>
              </w:rPr>
            </w:pPr>
          </w:p>
        </w:tc>
        <w:tc>
          <w:tcPr>
            <w:tcW w:w="2434" w:type="dxa"/>
          </w:tcPr>
          <w:p>
            <w:pPr>
              <w:keepNext/>
              <w:rPr>
                <w:ins w:id="9" w:author="Master Repository Process" w:date="2021-08-01T16:24:00Z"/>
                <w:b/>
                <w:sz w:val="22"/>
              </w:rPr>
            </w:pPr>
            <w:ins w:id="10" w:author="Master Repository Process" w:date="2021-08-01T16:24:00Z">
              <w:r>
                <w:rPr>
                  <w:b/>
                  <w:sz w:val="22"/>
                </w:rPr>
                <w:t>at 27</w:t>
              </w:r>
              <w:r>
                <w:rPr>
                  <w:b/>
                  <w:snapToGrid w:val="0"/>
                  <w:sz w:val="22"/>
                </w:rPr>
                <w:t xml:space="preserve"> July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1" w:name="_Toc190578183"/>
      <w:bookmarkStart w:id="12" w:name="_Toc278466806"/>
      <w:bookmarkStart w:id="13" w:name="_Toc281462636"/>
      <w:bookmarkStart w:id="14" w:name="_Toc312828105"/>
      <w:bookmarkStart w:id="15" w:name="_Toc329591726"/>
      <w:bookmarkStart w:id="16" w:name="_Toc329593180"/>
      <w:bookmarkStart w:id="17" w:name="_Toc330555954"/>
      <w:bookmarkStart w:id="18" w:name="_Toc330556106"/>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del w:id="20" w:author="Master Repository Process" w:date="2021-08-01T16:24:00Z">
        <w:r>
          <w:rPr>
            <w:rStyle w:val="CharPartText"/>
          </w:rPr>
          <w:delText xml:space="preserve"> </w:delText>
        </w:r>
      </w:del>
    </w:p>
    <w:p>
      <w:pPr>
        <w:pStyle w:val="Heading5"/>
        <w:rPr>
          <w:snapToGrid w:val="0"/>
        </w:rPr>
      </w:pPr>
      <w:bookmarkStart w:id="21" w:name="_Toc330556107"/>
      <w:bookmarkStart w:id="22" w:name="_Toc312828106"/>
      <w:r>
        <w:rPr>
          <w:rStyle w:val="CharSectno"/>
        </w:rPr>
        <w:t>1</w:t>
      </w:r>
      <w:r>
        <w:rPr>
          <w:snapToGrid w:val="0"/>
        </w:rPr>
        <w:t>.</w:t>
      </w:r>
      <w:r>
        <w:rPr>
          <w:snapToGrid w:val="0"/>
        </w:rPr>
        <w:tab/>
        <w:t>Citation</w:t>
      </w:r>
      <w:bookmarkEnd w:id="21"/>
      <w:bookmarkEnd w:id="22"/>
      <w:del w:id="23" w:author="Master Repository Process" w:date="2021-08-01T16:24:00Z">
        <w:r>
          <w:rPr>
            <w:snapToGrid w:val="0"/>
          </w:rPr>
          <w:delText xml:space="preserve"> </w:delText>
        </w:r>
      </w:del>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del w:id="24" w:author="Master Repository Process" w:date="2021-08-01T16:24:00Z">
        <w:r>
          <w:rPr>
            <w:snapToGrid w:val="0"/>
          </w:rPr>
          <w:delText xml:space="preserve"> </w:delText>
        </w:r>
      </w:del>
    </w:p>
    <w:p>
      <w:pPr>
        <w:pStyle w:val="Heading5"/>
        <w:rPr>
          <w:snapToGrid w:val="0"/>
        </w:rPr>
      </w:pPr>
      <w:bookmarkStart w:id="25" w:name="_Toc330556108"/>
      <w:bookmarkStart w:id="26" w:name="_Toc312828107"/>
      <w:r>
        <w:rPr>
          <w:rStyle w:val="CharSectno"/>
        </w:rPr>
        <w:t>2</w:t>
      </w:r>
      <w:r>
        <w:rPr>
          <w:snapToGrid w:val="0"/>
        </w:rPr>
        <w:t>.</w:t>
      </w:r>
      <w:r>
        <w:rPr>
          <w:snapToGrid w:val="0"/>
        </w:rPr>
        <w:tab/>
        <w:t>Commencement</w:t>
      </w:r>
      <w:bookmarkEnd w:id="25"/>
      <w:bookmarkEnd w:id="26"/>
      <w:del w:id="27" w:author="Master Repository Process" w:date="2021-08-01T16:24:00Z">
        <w:r>
          <w:rPr>
            <w:snapToGrid w:val="0"/>
          </w:rPr>
          <w:delText xml:space="preserve"> </w:delText>
        </w:r>
      </w:del>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28" w:name="_Toc312828108"/>
      <w:bookmarkStart w:id="29" w:name="_Toc330556109"/>
      <w:r>
        <w:rPr>
          <w:rStyle w:val="CharSectno"/>
        </w:rPr>
        <w:t>3</w:t>
      </w:r>
      <w:r>
        <w:rPr>
          <w:snapToGrid w:val="0"/>
        </w:rPr>
        <w:t>.</w:t>
      </w:r>
      <w:r>
        <w:rPr>
          <w:snapToGrid w:val="0"/>
        </w:rPr>
        <w:tab/>
      </w:r>
      <w:del w:id="30" w:author="Master Repository Process" w:date="2021-08-01T16:24:00Z">
        <w:r>
          <w:rPr>
            <w:snapToGrid w:val="0"/>
          </w:rPr>
          <w:delText>Interpretation</w:delText>
        </w:r>
        <w:bookmarkEnd w:id="28"/>
        <w:r>
          <w:rPr>
            <w:snapToGrid w:val="0"/>
          </w:rPr>
          <w:delText xml:space="preserve"> </w:delText>
        </w:r>
      </w:del>
      <w:ins w:id="31" w:author="Master Repository Process" w:date="2021-08-01T16:24:00Z">
        <w:r>
          <w:rPr>
            <w:snapToGrid w:val="0"/>
          </w:rPr>
          <w:t>Terms used</w:t>
        </w:r>
      </w:ins>
      <w:bookmarkEnd w:id="29"/>
    </w:p>
    <w:p>
      <w:pPr>
        <w:pStyle w:val="Subsection"/>
        <w:rPr>
          <w:snapToGrid w:val="0"/>
        </w:rPr>
      </w:pPr>
      <w:r>
        <w:rPr>
          <w:snapToGrid w:val="0"/>
        </w:rPr>
        <w:tab/>
        <w:t>(1)</w:t>
      </w:r>
      <w:r>
        <w:rPr>
          <w:snapToGrid w:val="0"/>
        </w:rPr>
        <w:tab/>
        <w:t>In these by</w:t>
      </w:r>
      <w:r>
        <w:rPr>
          <w:snapToGrid w:val="0"/>
        </w:rPr>
        <w:noBreakHyphen/>
        <w:t>laws, unless the contrary intention appears —</w:t>
      </w:r>
      <w:del w:id="32" w:author="Master Repository Process" w:date="2021-08-01T16:24:00Z">
        <w:r>
          <w:rPr>
            <w:snapToGrid w:val="0"/>
          </w:rPr>
          <w:delText> </w:delText>
        </w:r>
      </w:del>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lastRenderedPageBreak/>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ins w:id="33" w:author="Master Repository Process" w:date="2021-08-01T16:24:00Z"/>
        </w:rPr>
      </w:pPr>
      <w:ins w:id="34" w:author="Master Repository Process" w:date="2021-08-01T16:24:00Z">
        <w:r>
          <w:tab/>
        </w:r>
        <w:r>
          <w:rPr>
            <w:rStyle w:val="CharDefText"/>
          </w:rPr>
          <w:t>site</w:t>
        </w:r>
        <w:r>
          <w:t xml:space="preserve"> means the grounds of the Fremantle Hospital and Kaleeya Hospital;</w:t>
        </w:r>
      </w:ins>
    </w:p>
    <w:p>
      <w:pPr>
        <w:pStyle w:val="Defstart"/>
      </w:pPr>
      <w:r>
        <w:tab/>
      </w:r>
      <w:r>
        <w:rPr>
          <w:rStyle w:val="CharDefText"/>
        </w:rPr>
        <w:t>speed restriction sign</w:t>
      </w:r>
      <w:r>
        <w:t xml:space="preserve"> means a sign, in or adjacent to a roadway or a parking facility, that displays a number;</w:t>
      </w:r>
    </w:p>
    <w:p>
      <w:pPr>
        <w:pStyle w:val="Defstart"/>
        <w:rPr>
          <w:del w:id="35" w:author="Master Repository Process" w:date="2021-08-01T16:24:00Z"/>
        </w:rPr>
      </w:pPr>
      <w:del w:id="36" w:author="Master Repository Process" w:date="2021-08-01T16:24:00Z">
        <w:r>
          <w:tab/>
        </w:r>
        <w:r>
          <w:rPr>
            <w:rStyle w:val="CharDefText"/>
          </w:rPr>
          <w:delText>the site</w:delText>
        </w:r>
        <w:r>
          <w:delText xml:space="preserve"> means the grounds of the Fremantle Hospital and Kaleeya Hospital;</w:delText>
        </w:r>
      </w:del>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del w:id="37" w:author="Master Repository Process" w:date="2021-08-01T16:24:00Z">
        <w:r>
          <w:rPr>
            <w:snapToGrid w:val="0"/>
          </w:rPr>
          <w:delText> </w:delText>
        </w:r>
      </w:del>
    </w:p>
    <w:p>
      <w:pPr>
        <w:pStyle w:val="Indenta"/>
        <w:rPr>
          <w:snapToGrid w:val="0"/>
        </w:rPr>
      </w:pPr>
      <w:r>
        <w:rPr>
          <w:snapToGrid w:val="0"/>
        </w:rPr>
        <w:tab/>
        <w:t>(a)</w:t>
      </w:r>
      <w:r>
        <w:rPr>
          <w:snapToGrid w:val="0"/>
        </w:rPr>
        <w:tab/>
        <w:t>given by the chief executive officer or an authorised person;</w:t>
      </w:r>
      <w:ins w:id="38" w:author="Master Repository Process" w:date="2021-08-01T16:24:00Z">
        <w:r>
          <w:rPr>
            <w:snapToGrid w:val="0"/>
          </w:rPr>
          <w:t xml:space="preserve"> and</w:t>
        </w:r>
      </w:ins>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del w:id="39" w:author="Master Repository Process" w:date="2021-08-01T16:24:00Z">
        <w:r>
          <w:delText xml:space="preserve"> </w:delText>
        </w:r>
      </w:del>
    </w:p>
    <w:p>
      <w:pPr>
        <w:pStyle w:val="Heading2"/>
      </w:pPr>
      <w:bookmarkStart w:id="40" w:name="_Toc190578187"/>
      <w:bookmarkStart w:id="41" w:name="_Toc278466810"/>
      <w:bookmarkStart w:id="42" w:name="_Toc281462640"/>
      <w:bookmarkStart w:id="43" w:name="_Toc312828109"/>
      <w:bookmarkStart w:id="44" w:name="_Toc329591730"/>
      <w:bookmarkStart w:id="45" w:name="_Toc329593184"/>
      <w:bookmarkStart w:id="46" w:name="_Toc330555958"/>
      <w:bookmarkStart w:id="47" w:name="_Toc330556110"/>
      <w:r>
        <w:rPr>
          <w:rStyle w:val="CharPartNo"/>
        </w:rPr>
        <w:t>Part 2</w:t>
      </w:r>
      <w:r>
        <w:rPr>
          <w:rStyle w:val="CharDivNo"/>
        </w:rPr>
        <w:t> </w:t>
      </w:r>
      <w:r>
        <w:t>—</w:t>
      </w:r>
      <w:r>
        <w:rPr>
          <w:rStyle w:val="CharDivText"/>
        </w:rPr>
        <w:t> </w:t>
      </w:r>
      <w:r>
        <w:rPr>
          <w:rStyle w:val="CharPartText"/>
        </w:rPr>
        <w:t>Trespass and order</w:t>
      </w:r>
      <w:bookmarkEnd w:id="40"/>
      <w:bookmarkEnd w:id="41"/>
      <w:bookmarkEnd w:id="42"/>
      <w:bookmarkEnd w:id="43"/>
      <w:bookmarkEnd w:id="44"/>
      <w:bookmarkEnd w:id="45"/>
      <w:bookmarkEnd w:id="46"/>
      <w:bookmarkEnd w:id="47"/>
    </w:p>
    <w:p>
      <w:pPr>
        <w:pStyle w:val="Heading5"/>
        <w:rPr>
          <w:snapToGrid w:val="0"/>
        </w:rPr>
      </w:pPr>
      <w:bookmarkStart w:id="48" w:name="_Toc330556111"/>
      <w:bookmarkStart w:id="49" w:name="_Toc312828110"/>
      <w:r>
        <w:rPr>
          <w:rStyle w:val="CharSectno"/>
        </w:rPr>
        <w:t>4</w:t>
      </w:r>
      <w:r>
        <w:rPr>
          <w:snapToGrid w:val="0"/>
        </w:rPr>
        <w:t>.</w:t>
      </w:r>
      <w:r>
        <w:rPr>
          <w:snapToGrid w:val="0"/>
        </w:rPr>
        <w:tab/>
        <w:t>No entry without cause</w:t>
      </w:r>
      <w:bookmarkEnd w:id="48"/>
      <w:bookmarkEnd w:id="49"/>
      <w:del w:id="50" w:author="Master Repository Process" w:date="2021-08-01T16:24:00Z">
        <w:r>
          <w:rPr>
            <w:snapToGrid w:val="0"/>
          </w:rPr>
          <w:delText xml:space="preserve"> </w:delText>
        </w:r>
      </w:del>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51" w:name="_Toc330556112"/>
      <w:bookmarkStart w:id="52" w:name="_Toc312828111"/>
      <w:r>
        <w:rPr>
          <w:rStyle w:val="CharSectno"/>
        </w:rPr>
        <w:t>5</w:t>
      </w:r>
      <w:r>
        <w:rPr>
          <w:snapToGrid w:val="0"/>
        </w:rPr>
        <w:t>.</w:t>
      </w:r>
      <w:r>
        <w:rPr>
          <w:snapToGrid w:val="0"/>
        </w:rPr>
        <w:tab/>
        <w:t>Directions as to use of certain areas</w:t>
      </w:r>
      <w:bookmarkEnd w:id="51"/>
      <w:bookmarkEnd w:id="52"/>
      <w:del w:id="53" w:author="Master Repository Process" w:date="2021-08-01T16:24:00Z">
        <w:r>
          <w:rPr>
            <w:snapToGrid w:val="0"/>
          </w:rPr>
          <w:delText xml:space="preserve"> </w:delText>
        </w:r>
      </w:del>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del w:id="54" w:author="Master Repository Process" w:date="2021-08-01T16:24:00Z">
        <w:r>
          <w:rPr>
            <w:snapToGrid w:val="0"/>
          </w:rPr>
          <w:delText xml:space="preserve"> </w:delText>
        </w:r>
      </w:del>
    </w:p>
    <w:p>
      <w:pPr>
        <w:pStyle w:val="Penstart"/>
        <w:rPr>
          <w:snapToGrid w:val="0"/>
        </w:rPr>
      </w:pPr>
      <w:r>
        <w:rPr>
          <w:snapToGrid w:val="0"/>
        </w:rPr>
        <w:tab/>
        <w:t>Penalty: $50.</w:t>
      </w:r>
    </w:p>
    <w:p>
      <w:pPr>
        <w:pStyle w:val="Heading5"/>
        <w:rPr>
          <w:snapToGrid w:val="0"/>
        </w:rPr>
      </w:pPr>
      <w:bookmarkStart w:id="55" w:name="_Toc330556113"/>
      <w:bookmarkStart w:id="56" w:name="_Toc312828112"/>
      <w:r>
        <w:rPr>
          <w:rStyle w:val="CharSectno"/>
        </w:rPr>
        <w:t>6</w:t>
      </w:r>
      <w:r>
        <w:rPr>
          <w:snapToGrid w:val="0"/>
        </w:rPr>
        <w:t>.</w:t>
      </w:r>
      <w:r>
        <w:rPr>
          <w:snapToGrid w:val="0"/>
        </w:rPr>
        <w:tab/>
        <w:t>Liquor</w:t>
      </w:r>
      <w:bookmarkEnd w:id="55"/>
      <w:bookmarkEnd w:id="56"/>
      <w:del w:id="57" w:author="Master Repository Process" w:date="2021-08-01T16:24:00Z">
        <w:r>
          <w:rPr>
            <w:snapToGrid w:val="0"/>
          </w:rPr>
          <w:delText xml:space="preserve"> </w:delText>
        </w:r>
      </w:del>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58" w:name="_Toc330556114"/>
      <w:bookmarkStart w:id="59" w:name="_Toc312828113"/>
      <w:r>
        <w:rPr>
          <w:rStyle w:val="CharSectno"/>
        </w:rPr>
        <w:t>7</w:t>
      </w:r>
      <w:r>
        <w:t>.</w:t>
      </w:r>
      <w:r>
        <w:tab/>
        <w:t>Smoking</w:t>
      </w:r>
      <w:bookmarkEnd w:id="58"/>
      <w:bookmarkEnd w:id="59"/>
    </w:p>
    <w:p>
      <w:pPr>
        <w:pStyle w:val="Subsection"/>
        <w:rPr>
          <w:snapToGrid w:val="0"/>
        </w:rPr>
      </w:pPr>
      <w:r>
        <w:rPr>
          <w:snapToGrid w:val="0"/>
        </w:rPr>
        <w:tab/>
      </w:r>
      <w:r>
        <w:rPr>
          <w:snapToGrid w:val="0"/>
        </w:rPr>
        <w:tab/>
        <w:t>A person must not smoke on the site.</w:t>
      </w:r>
      <w:del w:id="60" w:author="Master Repository Process" w:date="2021-08-01T16:24:00Z">
        <w:r>
          <w:rPr>
            <w:snapToGrid w:val="0"/>
          </w:rPr>
          <w:delText xml:space="preserve"> </w:delText>
        </w:r>
      </w:del>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61" w:name="_Toc330556115"/>
      <w:bookmarkStart w:id="62" w:name="_Toc312828114"/>
      <w:r>
        <w:rPr>
          <w:rStyle w:val="CharSectno"/>
        </w:rPr>
        <w:t>8</w:t>
      </w:r>
      <w:r>
        <w:rPr>
          <w:snapToGrid w:val="0"/>
        </w:rPr>
        <w:t>.</w:t>
      </w:r>
      <w:r>
        <w:rPr>
          <w:snapToGrid w:val="0"/>
        </w:rPr>
        <w:tab/>
        <w:t>Disorderly persons may be removed from site</w:t>
      </w:r>
      <w:bookmarkEnd w:id="61"/>
      <w:bookmarkEnd w:id="62"/>
      <w:del w:id="63" w:author="Master Repository Process" w:date="2021-08-01T16:24:00Z">
        <w:r>
          <w:rPr>
            <w:snapToGrid w:val="0"/>
          </w:rPr>
          <w:delText xml:space="preserve"> </w:delText>
        </w:r>
      </w:del>
    </w:p>
    <w:p>
      <w:pPr>
        <w:pStyle w:val="Subsection"/>
        <w:rPr>
          <w:snapToGrid w:val="0"/>
        </w:rPr>
      </w:pPr>
      <w:r>
        <w:rPr>
          <w:snapToGrid w:val="0"/>
        </w:rPr>
        <w:tab/>
      </w:r>
      <w:r>
        <w:rPr>
          <w:snapToGrid w:val="0"/>
        </w:rPr>
        <w:tab/>
        <w:t>A person who —</w:t>
      </w:r>
      <w:del w:id="64" w:author="Master Repository Process" w:date="2021-08-01T16:24:00Z">
        <w:r>
          <w:rPr>
            <w:snapToGrid w:val="0"/>
          </w:rPr>
          <w:delText> </w:delText>
        </w:r>
      </w:del>
    </w:p>
    <w:p>
      <w:pPr>
        <w:pStyle w:val="Indenta"/>
        <w:rPr>
          <w:snapToGrid w:val="0"/>
        </w:rPr>
      </w:pPr>
      <w:r>
        <w:rPr>
          <w:snapToGrid w:val="0"/>
        </w:rPr>
        <w:tab/>
        <w:t>(a)</w:t>
      </w:r>
      <w:r>
        <w:rPr>
          <w:snapToGrid w:val="0"/>
        </w:rPr>
        <w:tab/>
        <w:t>uses abusive language; or</w:t>
      </w:r>
      <w:del w:id="65" w:author="Master Repository Process" w:date="2021-08-01T16:24:00Z">
        <w:r>
          <w:rPr>
            <w:snapToGrid w:val="0"/>
          </w:rPr>
          <w:delText xml:space="preserve"> </w:delText>
        </w:r>
      </w:del>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66" w:name="_Toc190578193"/>
      <w:bookmarkStart w:id="67" w:name="_Toc278466816"/>
      <w:bookmarkStart w:id="68" w:name="_Toc281462646"/>
      <w:bookmarkStart w:id="69" w:name="_Toc312828115"/>
      <w:bookmarkStart w:id="70" w:name="_Toc329591736"/>
      <w:bookmarkStart w:id="71" w:name="_Toc329593190"/>
      <w:bookmarkStart w:id="72" w:name="_Toc330555964"/>
      <w:bookmarkStart w:id="73" w:name="_Toc330556116"/>
      <w:r>
        <w:rPr>
          <w:rStyle w:val="CharPartNo"/>
        </w:rPr>
        <w:t>Part 3</w:t>
      </w:r>
      <w:r>
        <w:t> — </w:t>
      </w:r>
      <w:r>
        <w:rPr>
          <w:rStyle w:val="CharPartText"/>
        </w:rPr>
        <w:t>Traffic control</w:t>
      </w:r>
      <w:bookmarkEnd w:id="66"/>
      <w:bookmarkEnd w:id="67"/>
      <w:bookmarkEnd w:id="68"/>
      <w:bookmarkEnd w:id="69"/>
      <w:bookmarkEnd w:id="70"/>
      <w:bookmarkEnd w:id="71"/>
      <w:bookmarkEnd w:id="72"/>
      <w:bookmarkEnd w:id="73"/>
    </w:p>
    <w:p>
      <w:pPr>
        <w:pStyle w:val="Heading3"/>
      </w:pPr>
      <w:bookmarkStart w:id="74" w:name="_Toc190578194"/>
      <w:bookmarkStart w:id="75" w:name="_Toc278466817"/>
      <w:bookmarkStart w:id="76" w:name="_Toc281462647"/>
      <w:bookmarkStart w:id="77" w:name="_Toc312828116"/>
      <w:bookmarkStart w:id="78" w:name="_Toc329591737"/>
      <w:bookmarkStart w:id="79" w:name="_Toc329593191"/>
      <w:bookmarkStart w:id="80" w:name="_Toc330555965"/>
      <w:bookmarkStart w:id="81" w:name="_Toc330556117"/>
      <w:r>
        <w:rPr>
          <w:rStyle w:val="CharDivNo"/>
        </w:rPr>
        <w:t>Division 1</w:t>
      </w:r>
      <w:r>
        <w:rPr>
          <w:snapToGrid w:val="0"/>
        </w:rPr>
        <w:t> — </w:t>
      </w:r>
      <w:r>
        <w:rPr>
          <w:rStyle w:val="CharDivText"/>
        </w:rPr>
        <w:t>Driving and use of vehicles</w:t>
      </w:r>
      <w:bookmarkEnd w:id="74"/>
      <w:bookmarkEnd w:id="75"/>
      <w:bookmarkEnd w:id="76"/>
      <w:bookmarkEnd w:id="77"/>
      <w:bookmarkEnd w:id="78"/>
      <w:bookmarkEnd w:id="79"/>
      <w:bookmarkEnd w:id="80"/>
      <w:bookmarkEnd w:id="81"/>
      <w:del w:id="82" w:author="Master Repository Process" w:date="2021-08-01T16:24:00Z">
        <w:r>
          <w:rPr>
            <w:rStyle w:val="CharDivText"/>
          </w:rPr>
          <w:delText xml:space="preserve"> </w:delText>
        </w:r>
      </w:del>
    </w:p>
    <w:p>
      <w:pPr>
        <w:pStyle w:val="Heading5"/>
        <w:rPr>
          <w:snapToGrid w:val="0"/>
        </w:rPr>
      </w:pPr>
      <w:bookmarkStart w:id="83" w:name="_Toc330556118"/>
      <w:bookmarkStart w:id="84" w:name="_Toc312828117"/>
      <w:r>
        <w:rPr>
          <w:rStyle w:val="CharSectno"/>
        </w:rPr>
        <w:t>9</w:t>
      </w:r>
      <w:r>
        <w:rPr>
          <w:snapToGrid w:val="0"/>
        </w:rPr>
        <w:t>.</w:t>
      </w:r>
      <w:r>
        <w:rPr>
          <w:snapToGrid w:val="0"/>
        </w:rPr>
        <w:tab/>
        <w:t>Driving of vehicles</w:t>
      </w:r>
      <w:bookmarkEnd w:id="83"/>
      <w:bookmarkEnd w:id="84"/>
      <w:del w:id="85" w:author="Master Repository Process" w:date="2021-08-01T16:24:00Z">
        <w:r>
          <w:rPr>
            <w:snapToGrid w:val="0"/>
          </w:rPr>
          <w:delText xml:space="preserve"> </w:delText>
        </w:r>
      </w:del>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86" w:name="_Toc330556119"/>
      <w:bookmarkStart w:id="87" w:name="_Toc312828118"/>
      <w:r>
        <w:rPr>
          <w:rStyle w:val="CharSectno"/>
        </w:rPr>
        <w:t>10</w:t>
      </w:r>
      <w:r>
        <w:rPr>
          <w:snapToGrid w:val="0"/>
        </w:rPr>
        <w:t>.</w:t>
      </w:r>
      <w:r>
        <w:rPr>
          <w:snapToGrid w:val="0"/>
        </w:rPr>
        <w:tab/>
        <w:t>Driver to obey reasonable direction</w:t>
      </w:r>
      <w:bookmarkEnd w:id="86"/>
      <w:bookmarkEnd w:id="87"/>
      <w:del w:id="88" w:author="Master Repository Process" w:date="2021-08-01T16:24:00Z">
        <w:r>
          <w:rPr>
            <w:snapToGrid w:val="0"/>
          </w:rPr>
          <w:delText xml:space="preserve"> </w:delText>
        </w:r>
      </w:del>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89" w:name="_Toc330556120"/>
      <w:bookmarkStart w:id="90" w:name="_Toc312828119"/>
      <w:r>
        <w:rPr>
          <w:rStyle w:val="CharSectno"/>
        </w:rPr>
        <w:t>11</w:t>
      </w:r>
      <w:r>
        <w:rPr>
          <w:snapToGrid w:val="0"/>
        </w:rPr>
        <w:t>.</w:t>
      </w:r>
      <w:r>
        <w:rPr>
          <w:snapToGrid w:val="0"/>
        </w:rPr>
        <w:tab/>
        <w:t>Speed limits</w:t>
      </w:r>
      <w:bookmarkEnd w:id="89"/>
      <w:bookmarkEnd w:id="90"/>
      <w:del w:id="91" w:author="Master Repository Process" w:date="2021-08-01T16:24:00Z">
        <w:r>
          <w:rPr>
            <w:snapToGrid w:val="0"/>
          </w:rPr>
          <w:delText xml:space="preserve"> </w:delText>
        </w:r>
      </w:del>
    </w:p>
    <w:p>
      <w:pPr>
        <w:pStyle w:val="Subsection"/>
        <w:rPr>
          <w:snapToGrid w:val="0"/>
        </w:rPr>
      </w:pPr>
      <w:r>
        <w:rPr>
          <w:snapToGrid w:val="0"/>
        </w:rPr>
        <w:tab/>
        <w:t>(1)</w:t>
      </w:r>
      <w:r>
        <w:rPr>
          <w:snapToGrid w:val="0"/>
        </w:rPr>
        <w:tab/>
        <w:t>A person must not drive a vehicle on a roadway or parking facility —</w:t>
      </w:r>
      <w:del w:id="92" w:author="Master Repository Process" w:date="2021-08-01T16:24:00Z">
        <w:r>
          <w:rPr>
            <w:snapToGrid w:val="0"/>
          </w:rPr>
          <w:delText> </w:delText>
        </w:r>
      </w:del>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93" w:name="_Toc330556121"/>
      <w:bookmarkStart w:id="94" w:name="_Toc312828120"/>
      <w:r>
        <w:rPr>
          <w:rStyle w:val="CharSectno"/>
        </w:rPr>
        <w:t>12</w:t>
      </w:r>
      <w:r>
        <w:rPr>
          <w:snapToGrid w:val="0"/>
        </w:rPr>
        <w:t>.</w:t>
      </w:r>
      <w:r>
        <w:rPr>
          <w:snapToGrid w:val="0"/>
        </w:rPr>
        <w:tab/>
        <w:t>Giving way</w:t>
      </w:r>
      <w:bookmarkEnd w:id="93"/>
      <w:bookmarkEnd w:id="94"/>
      <w:del w:id="95" w:author="Master Repository Process" w:date="2021-08-01T16:24:00Z">
        <w:r>
          <w:rPr>
            <w:snapToGrid w:val="0"/>
          </w:rPr>
          <w:delText xml:space="preserve"> </w:delText>
        </w:r>
      </w:del>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96" w:name="_Toc330556122"/>
      <w:bookmarkStart w:id="97" w:name="_Toc312828121"/>
      <w:r>
        <w:rPr>
          <w:rStyle w:val="CharSectno"/>
        </w:rPr>
        <w:t>13</w:t>
      </w:r>
      <w:r>
        <w:rPr>
          <w:snapToGrid w:val="0"/>
        </w:rPr>
        <w:t>.</w:t>
      </w:r>
      <w:r>
        <w:rPr>
          <w:snapToGrid w:val="0"/>
        </w:rPr>
        <w:tab/>
        <w:t>No instruction or repairs on site</w:t>
      </w:r>
      <w:bookmarkEnd w:id="96"/>
      <w:bookmarkEnd w:id="97"/>
      <w:del w:id="98" w:author="Master Repository Process" w:date="2021-08-01T16:24:00Z">
        <w:r>
          <w:rPr>
            <w:snapToGrid w:val="0"/>
          </w:rPr>
          <w:delText xml:space="preserve"> </w:delText>
        </w:r>
      </w:del>
    </w:p>
    <w:p>
      <w:pPr>
        <w:pStyle w:val="Subsection"/>
        <w:rPr>
          <w:snapToGrid w:val="0"/>
        </w:rPr>
      </w:pPr>
      <w:r>
        <w:rPr>
          <w:snapToGrid w:val="0"/>
        </w:rPr>
        <w:tab/>
      </w:r>
      <w:r>
        <w:rPr>
          <w:snapToGrid w:val="0"/>
        </w:rPr>
        <w:tab/>
        <w:t>A person must not —</w:t>
      </w:r>
      <w:del w:id="99" w:author="Master Repository Process" w:date="2021-08-01T16:24:00Z">
        <w:r>
          <w:rPr>
            <w:snapToGrid w:val="0"/>
          </w:rPr>
          <w:delText> </w:delText>
        </w:r>
      </w:del>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00" w:name="_Toc190578200"/>
      <w:bookmarkStart w:id="101" w:name="_Toc278466823"/>
      <w:bookmarkStart w:id="102" w:name="_Toc281462653"/>
      <w:bookmarkStart w:id="103" w:name="_Toc312828122"/>
      <w:bookmarkStart w:id="104" w:name="_Toc329591743"/>
      <w:bookmarkStart w:id="105" w:name="_Toc329593197"/>
      <w:bookmarkStart w:id="106" w:name="_Toc330555971"/>
      <w:bookmarkStart w:id="107" w:name="_Toc330556123"/>
      <w:r>
        <w:rPr>
          <w:rStyle w:val="CharDivNo"/>
        </w:rPr>
        <w:t>Division 2</w:t>
      </w:r>
      <w:r>
        <w:rPr>
          <w:snapToGrid w:val="0"/>
        </w:rPr>
        <w:t> — </w:t>
      </w:r>
      <w:r>
        <w:rPr>
          <w:rStyle w:val="CharDivText"/>
        </w:rPr>
        <w:t>Parking</w:t>
      </w:r>
      <w:bookmarkEnd w:id="100"/>
      <w:bookmarkEnd w:id="101"/>
      <w:bookmarkEnd w:id="102"/>
      <w:bookmarkEnd w:id="103"/>
      <w:bookmarkEnd w:id="104"/>
      <w:bookmarkEnd w:id="105"/>
      <w:bookmarkEnd w:id="106"/>
      <w:bookmarkEnd w:id="107"/>
      <w:del w:id="108" w:author="Master Repository Process" w:date="2021-08-01T16:24:00Z">
        <w:r>
          <w:rPr>
            <w:rStyle w:val="CharDivText"/>
          </w:rPr>
          <w:delText xml:space="preserve"> </w:delText>
        </w:r>
      </w:del>
    </w:p>
    <w:p>
      <w:pPr>
        <w:pStyle w:val="Heading5"/>
        <w:rPr>
          <w:snapToGrid w:val="0"/>
        </w:rPr>
      </w:pPr>
      <w:bookmarkStart w:id="109" w:name="_Toc330556124"/>
      <w:bookmarkStart w:id="110" w:name="_Toc312828123"/>
      <w:r>
        <w:rPr>
          <w:rStyle w:val="CharSectno"/>
        </w:rPr>
        <w:t>14</w:t>
      </w:r>
      <w:r>
        <w:rPr>
          <w:snapToGrid w:val="0"/>
        </w:rPr>
        <w:t>.</w:t>
      </w:r>
      <w:r>
        <w:rPr>
          <w:snapToGrid w:val="0"/>
        </w:rPr>
        <w:tab/>
        <w:t>Parking to be in parking spaces only</w:t>
      </w:r>
      <w:bookmarkEnd w:id="109"/>
      <w:bookmarkEnd w:id="110"/>
      <w:del w:id="111" w:author="Master Repository Process" w:date="2021-08-01T16:24:00Z">
        <w:r>
          <w:rPr>
            <w:snapToGrid w:val="0"/>
          </w:rPr>
          <w:delText xml:space="preserve"> </w:delText>
        </w:r>
      </w:del>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12" w:name="_Toc330556125"/>
      <w:bookmarkStart w:id="113" w:name="_Toc312828124"/>
      <w:r>
        <w:rPr>
          <w:rStyle w:val="CharSectno"/>
        </w:rPr>
        <w:t>15</w:t>
      </w:r>
      <w:r>
        <w:rPr>
          <w:snapToGrid w:val="0"/>
        </w:rPr>
        <w:t>.</w:t>
      </w:r>
      <w:r>
        <w:rPr>
          <w:snapToGrid w:val="0"/>
        </w:rPr>
        <w:tab/>
        <w:t>Signs to be obeyed</w:t>
      </w:r>
      <w:bookmarkEnd w:id="112"/>
      <w:bookmarkEnd w:id="113"/>
      <w:del w:id="114" w:author="Master Repository Process" w:date="2021-08-01T16:24:00Z">
        <w:r>
          <w:rPr>
            <w:snapToGrid w:val="0"/>
          </w:rPr>
          <w:delText xml:space="preserve"> </w:delText>
        </w:r>
      </w:del>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115" w:name="_Toc330556126"/>
      <w:bookmarkStart w:id="116" w:name="_Toc312828125"/>
      <w:r>
        <w:rPr>
          <w:rStyle w:val="CharSectno"/>
        </w:rPr>
        <w:t>16</w:t>
      </w:r>
      <w:r>
        <w:rPr>
          <w:snapToGrid w:val="0"/>
        </w:rPr>
        <w:t>.</w:t>
      </w:r>
      <w:r>
        <w:rPr>
          <w:snapToGrid w:val="0"/>
        </w:rPr>
        <w:tab/>
        <w:t>Parking in parking spaces</w:t>
      </w:r>
      <w:bookmarkEnd w:id="115"/>
      <w:bookmarkEnd w:id="116"/>
      <w:del w:id="117" w:author="Master Repository Process" w:date="2021-08-01T16:24:00Z">
        <w:r>
          <w:rPr>
            <w:snapToGrid w:val="0"/>
          </w:rPr>
          <w:delText xml:space="preserve"> </w:delText>
        </w:r>
      </w:del>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del w:id="118" w:author="Master Repository Process" w:date="2021-08-01T16:24:00Z">
        <w:r>
          <w:rPr>
            <w:snapToGrid w:val="0"/>
          </w:rPr>
          <w:delText> </w:delText>
        </w:r>
      </w:del>
    </w:p>
    <w:p>
      <w:pPr>
        <w:pStyle w:val="Indenta"/>
        <w:rPr>
          <w:snapToGrid w:val="0"/>
        </w:rPr>
      </w:pPr>
      <w:r>
        <w:rPr>
          <w:snapToGrid w:val="0"/>
        </w:rPr>
        <w:tab/>
        <w:t>(a)</w:t>
      </w:r>
      <w:r>
        <w:rPr>
          <w:snapToGrid w:val="0"/>
        </w:rPr>
        <w:tab/>
        <w:t>a specified vehicle or specified class of vehicle;</w:t>
      </w:r>
      <w:ins w:id="119" w:author="Master Repository Process" w:date="2021-08-01T16:24:00Z">
        <w:r>
          <w:rPr>
            <w:snapToGrid w:val="0"/>
          </w:rPr>
          <w:t xml:space="preserve"> or</w:t>
        </w:r>
      </w:ins>
    </w:p>
    <w:p>
      <w:pPr>
        <w:pStyle w:val="Indenta"/>
        <w:rPr>
          <w:snapToGrid w:val="0"/>
        </w:rPr>
      </w:pPr>
      <w:r>
        <w:rPr>
          <w:snapToGrid w:val="0"/>
        </w:rPr>
        <w:tab/>
        <w:t>(b)</w:t>
      </w:r>
      <w:r>
        <w:rPr>
          <w:snapToGrid w:val="0"/>
        </w:rPr>
        <w:tab/>
        <w:t>the vehicle of a specified person or specified class of persons;</w:t>
      </w:r>
      <w:ins w:id="120" w:author="Master Repository Process" w:date="2021-08-01T16:24:00Z">
        <w:r>
          <w:rPr>
            <w:snapToGrid w:val="0"/>
          </w:rPr>
          <w:t xml:space="preserve"> or</w:t>
        </w:r>
      </w:ins>
    </w:p>
    <w:p>
      <w:pPr>
        <w:pStyle w:val="Indenta"/>
        <w:rPr>
          <w:snapToGrid w:val="0"/>
        </w:rPr>
      </w:pPr>
      <w:r>
        <w:rPr>
          <w:snapToGrid w:val="0"/>
        </w:rPr>
        <w:tab/>
        <w:t>(c)</w:t>
      </w:r>
      <w:r>
        <w:rPr>
          <w:snapToGrid w:val="0"/>
        </w:rPr>
        <w:tab/>
        <w:t xml:space="preserve">parking of vehicles for a specified period of time; </w:t>
      </w:r>
      <w:ins w:id="121" w:author="Master Repository Process" w:date="2021-08-01T16:24:00Z">
        <w:r>
          <w:rPr>
            <w:snapToGrid w:val="0"/>
          </w:rPr>
          <w:t>or</w:t>
        </w:r>
      </w:ins>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del w:id="122" w:author="Master Repository Process" w:date="2021-08-01T16:24:00Z">
        <w:r>
          <w:rPr>
            <w:snapToGrid w:val="0"/>
          </w:rPr>
          <w:delText> </w:delText>
        </w:r>
      </w:del>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del w:id="123" w:author="Master Repository Process" w:date="2021-08-01T16:24:00Z">
        <w:r>
          <w:delText xml:space="preserve"> </w:delText>
        </w:r>
      </w:del>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del w:id="124" w:author="Master Repository Process" w:date="2021-08-01T16:24:00Z">
        <w:r>
          <w:delText xml:space="preserve"> </w:delText>
        </w:r>
      </w:del>
    </w:p>
    <w:p>
      <w:pPr>
        <w:pStyle w:val="Heading5"/>
        <w:rPr>
          <w:snapToGrid w:val="0"/>
        </w:rPr>
      </w:pPr>
      <w:bookmarkStart w:id="125" w:name="_Toc330556127"/>
      <w:bookmarkStart w:id="126" w:name="_Toc312828126"/>
      <w:r>
        <w:rPr>
          <w:rStyle w:val="CharSectno"/>
        </w:rPr>
        <w:t>17</w:t>
      </w:r>
      <w:r>
        <w:rPr>
          <w:snapToGrid w:val="0"/>
        </w:rPr>
        <w:t>.</w:t>
      </w:r>
      <w:r>
        <w:rPr>
          <w:snapToGrid w:val="0"/>
        </w:rPr>
        <w:tab/>
        <w:t>Permit</w:t>
      </w:r>
      <w:bookmarkEnd w:id="125"/>
      <w:bookmarkEnd w:id="126"/>
      <w:del w:id="127" w:author="Master Repository Process" w:date="2021-08-01T16:24:00Z">
        <w:r>
          <w:rPr>
            <w:snapToGrid w:val="0"/>
          </w:rPr>
          <w:delText xml:space="preserve"> </w:delText>
        </w:r>
      </w:del>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$4.10 for each day on which the permit holder is permitted to park a vehicle on the site (up to a maximum of $20.50 per week).</w:t>
      </w:r>
    </w:p>
    <w:p>
      <w:pPr>
        <w:pStyle w:val="Subsection"/>
      </w:pPr>
      <w:r>
        <w:tab/>
        <w:t>(3B)</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del w:id="128" w:author="Master Repository Process" w:date="2021-08-01T16:24:00Z">
        <w:r>
          <w:rPr>
            <w:snapToGrid w:val="0"/>
          </w:rPr>
          <w:delText xml:space="preserve"> </w:delText>
        </w:r>
      </w:del>
    </w:p>
    <w:p>
      <w:pPr>
        <w:pStyle w:val="Subsection"/>
        <w:rPr>
          <w:snapToGrid w:val="0"/>
        </w:rPr>
      </w:pPr>
      <w:r>
        <w:rPr>
          <w:snapToGrid w:val="0"/>
        </w:rPr>
        <w:tab/>
        <w:t>(5)</w:t>
      </w:r>
      <w:r>
        <w:rPr>
          <w:snapToGrid w:val="0"/>
        </w:rPr>
        <w:tab/>
        <w:t>A permit may be of general application or be issued —</w:t>
      </w:r>
      <w:del w:id="129" w:author="Master Repository Process" w:date="2021-08-01T16:24:00Z">
        <w:r>
          <w:rPr>
            <w:snapToGrid w:val="0"/>
          </w:rPr>
          <w:delText> </w:delText>
        </w:r>
      </w:del>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del w:id="130" w:author="Master Repository Process" w:date="2021-08-01T16:24:00Z">
        <w:r>
          <w:rPr>
            <w:snapToGrid w:val="0"/>
          </w:rPr>
          <w:delText> </w:delText>
        </w:r>
      </w:del>
    </w:p>
    <w:p>
      <w:pPr>
        <w:pStyle w:val="Indenta"/>
        <w:rPr>
          <w:snapToGrid w:val="0"/>
        </w:rPr>
      </w:pPr>
      <w:r>
        <w:rPr>
          <w:snapToGrid w:val="0"/>
        </w:rPr>
        <w:tab/>
        <w:t>(a)</w:t>
      </w:r>
      <w:r>
        <w:rPr>
          <w:snapToGrid w:val="0"/>
        </w:rPr>
        <w:tab/>
        <w:t>a vehicle in respect of which the permit is issued is parked on the site in contravention of —</w:t>
      </w:r>
      <w:del w:id="131" w:author="Master Repository Process" w:date="2021-08-01T16:24:00Z">
        <w:r>
          <w:rPr>
            <w:snapToGrid w:val="0"/>
          </w:rPr>
          <w:delText> </w:delText>
        </w:r>
      </w:del>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ins w:id="132" w:author="Master Repository Process" w:date="2021-08-01T16:24:00Z"/>
          <w:snapToGrid w:val="0"/>
        </w:rPr>
      </w:pPr>
      <w:ins w:id="133" w:author="Master Repository Process" w:date="2021-08-01T16:24:00Z">
        <w:r>
          <w:rPr>
            <w:snapToGrid w:val="0"/>
          </w:rPr>
          <w:tab/>
        </w:r>
        <w:r>
          <w:rPr>
            <w:snapToGrid w:val="0"/>
          </w:rPr>
          <w:tab/>
          <w:t>or</w:t>
        </w:r>
      </w:ins>
    </w:p>
    <w:p>
      <w:pPr>
        <w:pStyle w:val="Indenta"/>
        <w:rPr>
          <w:snapToGrid w:val="0"/>
        </w:rPr>
      </w:pPr>
      <w:r>
        <w:rPr>
          <w:snapToGrid w:val="0"/>
        </w:rPr>
        <w:tab/>
        <w:t>(b)</w:t>
      </w:r>
      <w:r>
        <w:rPr>
          <w:snapToGrid w:val="0"/>
        </w:rPr>
        <w:tab/>
        <w:t>a person to whom the permit is issued —</w:t>
      </w:r>
      <w:del w:id="134" w:author="Master Repository Process" w:date="2021-08-01T16:24:00Z">
        <w:r>
          <w:rPr>
            <w:snapToGrid w:val="0"/>
          </w:rPr>
          <w:delText> </w:delText>
        </w:r>
      </w:del>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w:t>
      </w:r>
      <w:del w:id="135" w:author="Master Repository Process" w:date="2021-08-01T16:24:00Z">
        <w:r>
          <w:delText xml:space="preserve"> </w:delText>
        </w:r>
      </w:del>
    </w:p>
    <w:p>
      <w:pPr>
        <w:pStyle w:val="Heading5"/>
        <w:rPr>
          <w:snapToGrid w:val="0"/>
        </w:rPr>
      </w:pPr>
      <w:bookmarkStart w:id="136" w:name="_Toc330556128"/>
      <w:bookmarkStart w:id="137" w:name="_Toc312828127"/>
      <w:r>
        <w:rPr>
          <w:rStyle w:val="CharSectno"/>
        </w:rPr>
        <w:t>18</w:t>
      </w:r>
      <w:r>
        <w:rPr>
          <w:snapToGrid w:val="0"/>
        </w:rPr>
        <w:t>.</w:t>
      </w:r>
      <w:r>
        <w:rPr>
          <w:snapToGrid w:val="0"/>
        </w:rPr>
        <w:tab/>
        <w:t>Refund of permit fees</w:t>
      </w:r>
      <w:bookmarkEnd w:id="136"/>
      <w:bookmarkEnd w:id="137"/>
      <w:del w:id="138" w:author="Master Repository Process" w:date="2021-08-01T16:24:00Z">
        <w:r>
          <w:rPr>
            <w:snapToGrid w:val="0"/>
          </w:rPr>
          <w:delText xml:space="preserve"> </w:delText>
        </w:r>
      </w:del>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del w:id="139" w:author="Master Repository Process" w:date="2021-08-01T16:24:00Z">
        <w:r>
          <w:rPr>
            <w:snapToGrid w:val="0"/>
          </w:rPr>
          <w:delText> </w:delText>
        </w:r>
      </w:del>
    </w:p>
    <w:p>
      <w:pPr>
        <w:pStyle w:val="Indenta"/>
        <w:spacing w:before="70"/>
        <w:rPr>
          <w:snapToGrid w:val="0"/>
        </w:rPr>
      </w:pPr>
      <w:r>
        <w:rPr>
          <w:snapToGrid w:val="0"/>
        </w:rPr>
        <w:tab/>
        <w:t>(a)</w:t>
      </w:r>
      <w:r>
        <w:rPr>
          <w:snapToGrid w:val="0"/>
        </w:rPr>
        <w:tab/>
        <w:t>who no longer wishes to use the permit;</w:t>
      </w:r>
      <w:ins w:id="140" w:author="Master Repository Process" w:date="2021-08-01T16:24:00Z">
        <w:r>
          <w:rPr>
            <w:snapToGrid w:val="0"/>
          </w:rPr>
          <w:t xml:space="preserve"> or</w:t>
        </w:r>
      </w:ins>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del w:id="141" w:author="Master Repository Process" w:date="2021-08-01T16:24:00Z">
        <w:r>
          <w:rPr>
            <w:snapToGrid w:val="0"/>
          </w:rPr>
          <w:delText> </w:delText>
        </w:r>
      </w:del>
    </w:p>
    <w:p>
      <w:pPr>
        <w:pStyle w:val="Indenti"/>
        <w:spacing w:before="70"/>
        <w:rPr>
          <w:snapToGrid w:val="0"/>
        </w:rPr>
      </w:pPr>
      <w:r>
        <w:rPr>
          <w:snapToGrid w:val="0"/>
        </w:rPr>
        <w:tab/>
        <w:t>(i)</w:t>
      </w:r>
      <w:r>
        <w:rPr>
          <w:snapToGrid w:val="0"/>
        </w:rPr>
        <w:tab/>
        <w:t>long service leave; or</w:t>
      </w:r>
      <w:del w:id="142" w:author="Master Repository Process" w:date="2021-08-01T16:24:00Z">
        <w:r>
          <w:rPr>
            <w:snapToGrid w:val="0"/>
          </w:rPr>
          <w:delText xml:space="preserve"> </w:delText>
        </w:r>
      </w:del>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The refund is the amount of the fee paid for a day that occurs —</w:t>
      </w:r>
      <w:del w:id="143" w:author="Master Repository Process" w:date="2021-08-01T16:24:00Z">
        <w:r>
          <w:delText xml:space="preserve"> </w:delText>
        </w:r>
      </w:del>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w:t>
      </w:r>
    </w:p>
    <w:p>
      <w:pPr>
        <w:pStyle w:val="Heading2"/>
      </w:pPr>
      <w:bookmarkStart w:id="144" w:name="_Toc190578206"/>
      <w:bookmarkStart w:id="145" w:name="_Toc278466829"/>
      <w:bookmarkStart w:id="146" w:name="_Toc281462659"/>
      <w:bookmarkStart w:id="147" w:name="_Toc312828128"/>
      <w:bookmarkStart w:id="148" w:name="_Toc329591749"/>
      <w:bookmarkStart w:id="149" w:name="_Toc329593203"/>
      <w:bookmarkStart w:id="150" w:name="_Toc330555977"/>
      <w:bookmarkStart w:id="151" w:name="_Toc330556129"/>
      <w:r>
        <w:rPr>
          <w:rStyle w:val="CharPartNo"/>
        </w:rPr>
        <w:t>Part 4</w:t>
      </w:r>
      <w:r>
        <w:rPr>
          <w:rStyle w:val="CharDivNo"/>
        </w:rPr>
        <w:t> </w:t>
      </w:r>
      <w:r>
        <w:t>—</w:t>
      </w:r>
      <w:r>
        <w:rPr>
          <w:rStyle w:val="CharDivText"/>
        </w:rPr>
        <w:t> </w:t>
      </w:r>
      <w:r>
        <w:rPr>
          <w:rStyle w:val="CharPartText"/>
        </w:rPr>
        <w:t>Infringement notices</w:t>
      </w:r>
      <w:bookmarkEnd w:id="144"/>
      <w:bookmarkEnd w:id="145"/>
      <w:bookmarkEnd w:id="146"/>
      <w:bookmarkEnd w:id="147"/>
      <w:bookmarkEnd w:id="148"/>
      <w:bookmarkEnd w:id="149"/>
      <w:bookmarkEnd w:id="150"/>
      <w:bookmarkEnd w:id="151"/>
      <w:del w:id="152" w:author="Master Repository Process" w:date="2021-08-01T16:24:00Z">
        <w:r>
          <w:rPr>
            <w:rStyle w:val="CharPartText"/>
          </w:rPr>
          <w:delText xml:space="preserve"> </w:delText>
        </w:r>
      </w:del>
    </w:p>
    <w:p>
      <w:pPr>
        <w:pStyle w:val="Heading5"/>
        <w:rPr>
          <w:snapToGrid w:val="0"/>
        </w:rPr>
      </w:pPr>
      <w:bookmarkStart w:id="153" w:name="_Toc312828129"/>
      <w:bookmarkStart w:id="154" w:name="_Toc330556130"/>
      <w:r>
        <w:rPr>
          <w:rStyle w:val="CharSectno"/>
        </w:rPr>
        <w:t>19</w:t>
      </w:r>
      <w:r>
        <w:rPr>
          <w:snapToGrid w:val="0"/>
        </w:rPr>
        <w:t>.</w:t>
      </w:r>
      <w:r>
        <w:rPr>
          <w:snapToGrid w:val="0"/>
        </w:rPr>
        <w:tab/>
      </w:r>
      <w:del w:id="155" w:author="Master Repository Process" w:date="2021-08-01T16:24:00Z">
        <w:r>
          <w:rPr>
            <w:snapToGrid w:val="0"/>
          </w:rPr>
          <w:delText>Interpretation</w:delText>
        </w:r>
        <w:bookmarkEnd w:id="153"/>
        <w:r>
          <w:rPr>
            <w:snapToGrid w:val="0"/>
          </w:rPr>
          <w:delText xml:space="preserve"> </w:delText>
        </w:r>
      </w:del>
      <w:ins w:id="156" w:author="Master Repository Process" w:date="2021-08-01T16:24:00Z">
        <w:r>
          <w:rPr>
            <w:snapToGrid w:val="0"/>
          </w:rPr>
          <w:t>Terms used</w:t>
        </w:r>
      </w:ins>
      <w:bookmarkEnd w:id="154"/>
    </w:p>
    <w:p>
      <w:pPr>
        <w:pStyle w:val="Subsection"/>
        <w:rPr>
          <w:snapToGrid w:val="0"/>
        </w:rPr>
      </w:pPr>
      <w:r>
        <w:rPr>
          <w:snapToGrid w:val="0"/>
        </w:rPr>
        <w:tab/>
      </w:r>
      <w:r>
        <w:rPr>
          <w:snapToGrid w:val="0"/>
        </w:rPr>
        <w:tab/>
        <w:t>In this Part —</w:t>
      </w:r>
      <w:del w:id="157" w:author="Master Repository Process" w:date="2021-08-01T16:24:00Z">
        <w:r>
          <w:rPr>
            <w:snapToGrid w:val="0"/>
          </w:rPr>
          <w:delText> </w:delText>
        </w:r>
      </w:del>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158" w:name="_Toc330556131"/>
      <w:bookmarkStart w:id="159" w:name="_Toc312828130"/>
      <w:r>
        <w:rPr>
          <w:rStyle w:val="CharSectno"/>
        </w:rPr>
        <w:t>20</w:t>
      </w:r>
      <w:r>
        <w:rPr>
          <w:snapToGrid w:val="0"/>
        </w:rPr>
        <w:t>.</w:t>
      </w:r>
      <w:r>
        <w:rPr>
          <w:snapToGrid w:val="0"/>
        </w:rPr>
        <w:tab/>
        <w:t>Infringement notices</w:t>
      </w:r>
      <w:bookmarkEnd w:id="158"/>
      <w:bookmarkEnd w:id="159"/>
      <w:del w:id="160" w:author="Master Repository Process" w:date="2021-08-01T16:24:00Z">
        <w:r>
          <w:rPr>
            <w:snapToGrid w:val="0"/>
          </w:rPr>
          <w:delText xml:space="preserve"> </w:delText>
        </w:r>
      </w:del>
    </w:p>
    <w:p>
      <w:pPr>
        <w:pStyle w:val="Subsection"/>
        <w:rPr>
          <w:snapToGrid w:val="0"/>
        </w:rPr>
      </w:pPr>
      <w:r>
        <w:rPr>
          <w:snapToGrid w:val="0"/>
        </w:rPr>
        <w:tab/>
        <w:t>(1)</w:t>
      </w:r>
      <w:r>
        <w:rPr>
          <w:snapToGrid w:val="0"/>
        </w:rP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del w:id="161" w:author="Master Repository Process" w:date="2021-08-01T16:24:00Z">
        <w:r>
          <w:rPr>
            <w:snapToGrid w:val="0"/>
          </w:rPr>
          <w:delText> </w:delText>
        </w:r>
      </w:del>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w:t>
      </w:r>
      <w:r>
        <w:t>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del w:id="162" w:author="Master Repository Process" w:date="2021-08-01T16:24:00Z">
        <w:r>
          <w:rPr>
            <w:snapToGrid w:val="0"/>
          </w:rPr>
          <w:delText xml:space="preserve"> </w:delText>
        </w:r>
      </w:del>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w:t>
      </w:r>
    </w:p>
    <w:p>
      <w:pPr>
        <w:pStyle w:val="Heading5"/>
        <w:rPr>
          <w:snapToGrid w:val="0"/>
        </w:rPr>
      </w:pPr>
      <w:bookmarkStart w:id="163" w:name="_Toc330556132"/>
      <w:bookmarkStart w:id="164" w:name="_Toc312828131"/>
      <w:r>
        <w:rPr>
          <w:rStyle w:val="CharSectno"/>
        </w:rPr>
        <w:t>21</w:t>
      </w:r>
      <w:r>
        <w:rPr>
          <w:snapToGrid w:val="0"/>
        </w:rPr>
        <w:t>.</w:t>
      </w:r>
      <w:r>
        <w:rPr>
          <w:snapToGrid w:val="0"/>
        </w:rPr>
        <w:tab/>
        <w:t>Withdrawal of infringement notice</w:t>
      </w:r>
      <w:bookmarkEnd w:id="163"/>
      <w:bookmarkEnd w:id="164"/>
      <w:del w:id="165" w:author="Master Repository Process" w:date="2021-08-01T16:24:00Z">
        <w:r>
          <w:rPr>
            <w:snapToGrid w:val="0"/>
          </w:rPr>
          <w:delText xml:space="preserve"> </w:delText>
        </w:r>
      </w:del>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166" w:name="_Toc330556133"/>
      <w:bookmarkStart w:id="167" w:name="_Toc312828132"/>
      <w:r>
        <w:rPr>
          <w:rStyle w:val="CharSectno"/>
        </w:rPr>
        <w:t>22</w:t>
      </w:r>
      <w:r>
        <w:rPr>
          <w:snapToGrid w:val="0"/>
        </w:rPr>
        <w:t>.</w:t>
      </w:r>
      <w:r>
        <w:rPr>
          <w:snapToGrid w:val="0"/>
        </w:rPr>
        <w:tab/>
        <w:t>Authorised person to have certificate</w:t>
      </w:r>
      <w:bookmarkEnd w:id="166"/>
      <w:bookmarkEnd w:id="167"/>
      <w:del w:id="168" w:author="Master Repository Process" w:date="2021-08-01T16:24:00Z">
        <w:r>
          <w:rPr>
            <w:snapToGrid w:val="0"/>
          </w:rPr>
          <w:delText xml:space="preserve"> </w:delText>
        </w:r>
      </w:del>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169" w:name="_Toc330556134"/>
      <w:bookmarkStart w:id="170" w:name="_Toc312828133"/>
      <w:r>
        <w:rPr>
          <w:rStyle w:val="CharSectno"/>
        </w:rPr>
        <w:t>23</w:t>
      </w:r>
      <w:r>
        <w:rPr>
          <w:snapToGrid w:val="0"/>
        </w:rPr>
        <w:t>.</w:t>
      </w:r>
      <w:r>
        <w:rPr>
          <w:snapToGrid w:val="0"/>
        </w:rPr>
        <w:tab/>
        <w:t>Authorised persons only to endorse and alter infringement notices</w:t>
      </w:r>
      <w:bookmarkEnd w:id="169"/>
      <w:bookmarkEnd w:id="170"/>
      <w:del w:id="171" w:author="Master Repository Process" w:date="2021-08-01T16:24:00Z">
        <w:r>
          <w:rPr>
            <w:snapToGrid w:val="0"/>
          </w:rPr>
          <w:delText xml:space="preserve"> </w:delText>
        </w:r>
      </w:del>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72" w:name="_Toc330556135"/>
      <w:bookmarkStart w:id="173" w:name="_Toc312828134"/>
      <w:r>
        <w:rPr>
          <w:rStyle w:val="CharSectno"/>
        </w:rPr>
        <w:t>24</w:t>
      </w:r>
      <w:r>
        <w:rPr>
          <w:snapToGrid w:val="0"/>
        </w:rPr>
        <w:t>.</w:t>
      </w:r>
      <w:r>
        <w:rPr>
          <w:snapToGrid w:val="0"/>
        </w:rPr>
        <w:tab/>
        <w:t>Restriction on removal of infringement notices</w:t>
      </w:r>
      <w:bookmarkEnd w:id="172"/>
      <w:bookmarkEnd w:id="173"/>
      <w:del w:id="174" w:author="Master Repository Process" w:date="2021-08-01T16:24:00Z">
        <w:r>
          <w:rPr>
            <w:snapToGrid w:val="0"/>
          </w:rPr>
          <w:delText xml:space="preserve"> </w:delText>
        </w:r>
      </w:del>
    </w:p>
    <w:p>
      <w:pPr>
        <w:pStyle w:val="Subsection"/>
        <w:rPr>
          <w:snapToGrid w:val="0"/>
        </w:rPr>
      </w:pPr>
      <w:r>
        <w:rPr>
          <w:snapToGrid w:val="0"/>
        </w:rPr>
        <w:tab/>
      </w:r>
      <w:r>
        <w:rPr>
          <w:snapToGrid w:val="0"/>
        </w:rPr>
        <w:tab/>
        <w:t>A person must not remove an infringement notice that is attached to a vehicle unless the person is —</w:t>
      </w:r>
      <w:del w:id="175" w:author="Master Repository Process" w:date="2021-08-01T16:24:00Z">
        <w:r>
          <w:rPr>
            <w:snapToGrid w:val="0"/>
          </w:rPr>
          <w:delText> </w:delText>
        </w:r>
      </w:del>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176" w:name="_Toc190578213"/>
      <w:bookmarkStart w:id="177" w:name="_Toc278466836"/>
      <w:bookmarkStart w:id="178" w:name="_Toc281462666"/>
      <w:bookmarkStart w:id="179" w:name="_Toc312828135"/>
      <w:bookmarkStart w:id="180" w:name="_Toc329591756"/>
      <w:bookmarkStart w:id="181" w:name="_Toc329593210"/>
      <w:bookmarkStart w:id="182" w:name="_Toc330555984"/>
      <w:bookmarkStart w:id="183" w:name="_Toc330556136"/>
      <w:r>
        <w:rPr>
          <w:rStyle w:val="CharPartNo"/>
        </w:rPr>
        <w:t>Part 5</w:t>
      </w:r>
      <w:r>
        <w:rPr>
          <w:rStyle w:val="CharDivNo"/>
        </w:rPr>
        <w:t> </w:t>
      </w:r>
      <w:r>
        <w:t>—</w:t>
      </w:r>
      <w:r>
        <w:rPr>
          <w:rStyle w:val="CharDivText"/>
        </w:rPr>
        <w:t> </w:t>
      </w:r>
      <w:r>
        <w:rPr>
          <w:rStyle w:val="CharPartText"/>
        </w:rPr>
        <w:t>General</w:t>
      </w:r>
      <w:bookmarkEnd w:id="176"/>
      <w:bookmarkEnd w:id="177"/>
      <w:bookmarkEnd w:id="178"/>
      <w:bookmarkEnd w:id="179"/>
      <w:bookmarkEnd w:id="180"/>
      <w:bookmarkEnd w:id="181"/>
      <w:bookmarkEnd w:id="182"/>
      <w:bookmarkEnd w:id="183"/>
    </w:p>
    <w:p>
      <w:pPr>
        <w:pStyle w:val="Heading5"/>
        <w:rPr>
          <w:snapToGrid w:val="0"/>
        </w:rPr>
      </w:pPr>
      <w:bookmarkStart w:id="184" w:name="_Toc330556137"/>
      <w:bookmarkStart w:id="185" w:name="_Toc312828136"/>
      <w:r>
        <w:rPr>
          <w:rStyle w:val="CharSectno"/>
        </w:rPr>
        <w:t>25</w:t>
      </w:r>
      <w:r>
        <w:rPr>
          <w:snapToGrid w:val="0"/>
        </w:rPr>
        <w:t>.</w:t>
      </w:r>
      <w:r>
        <w:rPr>
          <w:snapToGrid w:val="0"/>
        </w:rPr>
        <w:tab/>
        <w:t>Removal of vehicles</w:t>
      </w:r>
      <w:bookmarkEnd w:id="184"/>
      <w:bookmarkEnd w:id="185"/>
      <w:del w:id="186" w:author="Master Repository Process" w:date="2021-08-01T16:24:00Z">
        <w:r>
          <w:rPr>
            <w:snapToGrid w:val="0"/>
          </w:rPr>
          <w:delText xml:space="preserve"> </w:delText>
        </w:r>
      </w:del>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del w:id="187" w:author="Master Repository Process" w:date="2021-08-01T16:24:00Z">
        <w:r>
          <w:rPr>
            <w:snapToGrid w:val="0"/>
          </w:rPr>
          <w:delText> </w:delText>
        </w:r>
      </w:del>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del w:id="188" w:author="Master Repository Process" w:date="2021-08-01T16:24:00Z">
        <w:r>
          <w:rPr>
            <w:snapToGrid w:val="0"/>
          </w:rPr>
          <w:delText> </w:delText>
        </w:r>
      </w:del>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del w:id="189" w:author="Master Repository Process" w:date="2021-08-01T16:24:00Z">
        <w:r>
          <w:rPr>
            <w:snapToGrid w:val="0"/>
          </w:rPr>
          <w:delText xml:space="preserve"> </w:delText>
        </w:r>
      </w:del>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w:t>
      </w:r>
      <w:del w:id="190" w:author="Master Repository Process" w:date="2021-08-01T16:24:00Z">
        <w:r>
          <w:delText xml:space="preserve"> </w:delText>
        </w:r>
      </w:del>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in person to an authorised person at the site;</w:t>
      </w:r>
      <w:del w:id="191" w:author="Master Repository Process" w:date="2021-08-01T16:24:00Z">
        <w:r>
          <w:delText xml:space="preserve"> </w:delText>
        </w:r>
      </w:del>
    </w:p>
    <w:p>
      <w:pPr>
        <w:pStyle w:val="Indenta"/>
      </w:pPr>
      <w:r>
        <w:tab/>
        <w:t>(b)</w:t>
      </w:r>
      <w:r>
        <w:tab/>
        <w:t>in person at the Metropolitan Access and Parking Department at —</w:t>
      </w:r>
      <w:del w:id="192" w:author="Master Repository Process" w:date="2021-08-01T16:24:00Z">
        <w:r>
          <w:delText xml:space="preserve"> </w:delText>
        </w:r>
      </w:del>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del w:id="193" w:author="Master Repository Process" w:date="2021-08-01T16:24:00Z">
        <w:r>
          <w:delText xml:space="preserve"> </w:delText>
        </w:r>
      </w:del>
    </w:p>
    <w:p>
      <w:pPr>
        <w:pStyle w:val="Indenta"/>
      </w:pPr>
      <w:r>
        <w:tab/>
        <w:t>(d)</w:t>
      </w:r>
      <w:r>
        <w:tab/>
        <w:t>by telephone on 1800 753 191;</w:t>
      </w:r>
      <w:del w:id="194" w:author="Master Repository Process" w:date="2021-08-01T16:24:00Z">
        <w:r>
          <w:delText xml:space="preserve"> </w:delText>
        </w:r>
      </w:del>
    </w:p>
    <w:p>
      <w:pPr>
        <w:pStyle w:val="Indenta"/>
      </w:pPr>
      <w:r>
        <w:tab/>
        <w:t>(e)</w:t>
      </w:r>
      <w:r>
        <w:tab/>
        <w:t>by cheque or money order payable to “Metropolitan Access and Parking” and posted to —</w:t>
      </w:r>
      <w:del w:id="195" w:author="Master Repository Process" w:date="2021-08-01T16:24:00Z">
        <w:r>
          <w:delText xml:space="preserve"> </w:delText>
        </w:r>
      </w:del>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w:t>
      </w:r>
    </w:p>
    <w:p>
      <w:pPr>
        <w:pStyle w:val="Heading5"/>
        <w:rPr>
          <w:snapToGrid w:val="0"/>
        </w:rPr>
      </w:pPr>
      <w:bookmarkStart w:id="196" w:name="_Toc330556138"/>
      <w:bookmarkStart w:id="197" w:name="_Toc312828137"/>
      <w:r>
        <w:rPr>
          <w:rStyle w:val="CharSectno"/>
        </w:rPr>
        <w:t>26</w:t>
      </w:r>
      <w:r>
        <w:rPr>
          <w:snapToGrid w:val="0"/>
        </w:rPr>
        <w:t>.</w:t>
      </w:r>
      <w:r>
        <w:rPr>
          <w:snapToGrid w:val="0"/>
        </w:rPr>
        <w:tab/>
        <w:t>Registered owner may be treated as being driver or person in charge of vehicle at time of offence</w:t>
      </w:r>
      <w:bookmarkEnd w:id="196"/>
      <w:bookmarkEnd w:id="197"/>
      <w:del w:id="198" w:author="Master Repository Process" w:date="2021-08-01T16:24:00Z">
        <w:r>
          <w:rPr>
            <w:snapToGrid w:val="0"/>
          </w:rPr>
          <w:delText xml:space="preserve"> </w:delText>
        </w:r>
      </w:del>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99" w:name="_Toc330556139"/>
      <w:bookmarkStart w:id="200" w:name="_Toc312828138"/>
      <w:r>
        <w:rPr>
          <w:rStyle w:val="CharSectno"/>
        </w:rPr>
        <w:t>27</w:t>
      </w:r>
      <w:r>
        <w:rPr>
          <w:snapToGrid w:val="0"/>
        </w:rPr>
        <w:t>.</w:t>
      </w:r>
      <w:r>
        <w:rPr>
          <w:snapToGrid w:val="0"/>
        </w:rPr>
        <w:tab/>
        <w:t>Other offences</w:t>
      </w:r>
      <w:bookmarkEnd w:id="199"/>
      <w:bookmarkEnd w:id="200"/>
      <w:del w:id="201" w:author="Master Repository Process" w:date="2021-08-01T16:24:00Z">
        <w:r>
          <w:rPr>
            <w:snapToGrid w:val="0"/>
          </w:rPr>
          <w:delText xml:space="preserve"> </w:delText>
        </w:r>
      </w:del>
    </w:p>
    <w:p>
      <w:pPr>
        <w:pStyle w:val="Subsection"/>
        <w:rPr>
          <w:snapToGrid w:val="0"/>
        </w:rPr>
      </w:pPr>
      <w:r>
        <w:rPr>
          <w:snapToGrid w:val="0"/>
        </w:rPr>
        <w:tab/>
      </w:r>
      <w:r>
        <w:rPr>
          <w:snapToGrid w:val="0"/>
        </w:rPr>
        <w:tab/>
        <w:t>A person must not —</w:t>
      </w:r>
      <w:del w:id="202" w:author="Master Repository Process" w:date="2021-08-01T16:24:00Z">
        <w:r>
          <w:rPr>
            <w:snapToGrid w:val="0"/>
          </w:rPr>
          <w:delText> </w:delText>
        </w:r>
      </w:del>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pStyle w:val="yEdnoteschedule"/>
      </w:pPr>
      <w:r>
        <w:t>[Schedule 1 deleted in Gazette 23 Dec 2011 p. 5427.]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3" w:name="_Toc190578218"/>
      <w:bookmarkStart w:id="204" w:name="_Toc278466841"/>
      <w:bookmarkStart w:id="205" w:name="_Toc281462671"/>
      <w:bookmarkStart w:id="206" w:name="_Toc312828139"/>
      <w:bookmarkStart w:id="207" w:name="_Toc329591760"/>
      <w:bookmarkStart w:id="208" w:name="_Toc329593214"/>
      <w:bookmarkStart w:id="209" w:name="_Toc330555988"/>
      <w:bookmarkStart w:id="210" w:name="_Toc330556140"/>
      <w:r>
        <w:rPr>
          <w:rStyle w:val="CharSchNo"/>
        </w:rPr>
        <w:t>Schedule 2 </w:t>
      </w:r>
      <w:r>
        <w:t>— </w:t>
      </w:r>
      <w:r>
        <w:rPr>
          <w:rStyle w:val="CharSchText"/>
        </w:rPr>
        <w:t>Infringement notices and modified penalties</w:t>
      </w:r>
      <w:bookmarkEnd w:id="203"/>
      <w:bookmarkEnd w:id="204"/>
      <w:bookmarkEnd w:id="205"/>
      <w:bookmarkEnd w:id="206"/>
      <w:bookmarkEnd w:id="207"/>
      <w:bookmarkEnd w:id="208"/>
      <w:bookmarkEnd w:id="209"/>
      <w:bookmarkEnd w:id="210"/>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rPr>
                <w:lang w:val="en-US"/>
              </w:rPr>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w:t>
      </w:r>
      <w:del w:id="211" w:author="Master Repository Process" w:date="2021-08-01T16:24:00Z">
        <w:r>
          <w:delText xml:space="preserve"> </w:delText>
        </w:r>
      </w:del>
    </w:p>
    <w:p>
      <w:pPr>
        <w:pStyle w:val="yScheduleHeading"/>
      </w:pPr>
      <w:bookmarkStart w:id="212" w:name="_Toc190578219"/>
      <w:bookmarkStart w:id="213" w:name="_Toc278466842"/>
      <w:bookmarkStart w:id="214" w:name="_Toc281462672"/>
      <w:bookmarkStart w:id="215" w:name="_Toc312828140"/>
      <w:bookmarkStart w:id="216" w:name="_Toc329591761"/>
      <w:bookmarkStart w:id="217" w:name="_Toc329593215"/>
      <w:bookmarkStart w:id="218" w:name="_Toc330555989"/>
      <w:bookmarkStart w:id="219" w:name="_Toc330556141"/>
      <w:r>
        <w:rPr>
          <w:rStyle w:val="CharSchNo"/>
        </w:rPr>
        <w:t>Schedule 3</w:t>
      </w:r>
      <w:bookmarkEnd w:id="212"/>
      <w:bookmarkEnd w:id="213"/>
      <w:bookmarkEnd w:id="214"/>
      <w:bookmarkEnd w:id="215"/>
      <w:bookmarkEnd w:id="216"/>
      <w:bookmarkEnd w:id="217"/>
      <w:bookmarkEnd w:id="218"/>
      <w:bookmarkEnd w:id="219"/>
      <w:r>
        <w:rPr>
          <w:rStyle w:val="CharSchText"/>
        </w:rPr>
        <w:t xml:space="preserve"> </w:t>
      </w:r>
    </w:p>
    <w:p>
      <w:pPr>
        <w:pStyle w:val="yShoulderClause"/>
        <w:rPr>
          <w:snapToGrid w:val="0"/>
        </w:rPr>
      </w:pPr>
      <w:r>
        <w:rPr>
          <w:snapToGrid w:val="0"/>
        </w:rPr>
        <w:t>[By</w:t>
      </w:r>
      <w:r>
        <w:rPr>
          <w:snapToGrid w:val="0"/>
        </w:rPr>
        <w:noBreakHyphen/>
        <w:t>laws 20(3) and 21]</w:t>
      </w:r>
    </w:p>
    <w:p>
      <w:pPr>
        <w:pStyle w:val="yMiscellaneousHeading"/>
      </w:pPr>
      <w:r>
        <w:t>FORM 1</w:t>
      </w:r>
    </w:p>
    <w:p>
      <w:pPr>
        <w:pStyle w:val="yShoulderClause"/>
        <w:spacing w:after="80"/>
      </w:pPr>
      <w:r>
        <w:t>[By</w:t>
      </w:r>
      <w:r>
        <w:noBreakHyphen/>
        <w:t>law 20(3)]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793"/>
        <w:gridCol w:w="1119"/>
        <w:gridCol w:w="1011"/>
        <w:gridCol w:w="2145"/>
      </w:tblGrid>
      <w:tr>
        <w:trPr>
          <w:cantSplit/>
        </w:trPr>
        <w:tc>
          <w:tcPr>
            <w:tcW w:w="7068"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Fremantle</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1992</w:t>
            </w:r>
          </w:p>
        </w:tc>
      </w:tr>
      <w:tr>
        <w:trPr>
          <w:cantSplit/>
          <w:tblHeader/>
        </w:trPr>
        <w:tc>
          <w:tcPr>
            <w:tcW w:w="2793"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130"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45"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7068"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7068" w:type="dxa"/>
            <w:gridSpan w:val="4"/>
            <w:tcBorders>
              <w:top w:val="nil"/>
              <w:bottom w:val="nil"/>
            </w:tcBorders>
          </w:tcPr>
          <w:p>
            <w:pPr>
              <w:pStyle w:val="TableNAm"/>
              <w:rPr>
                <w:b/>
                <w:sz w:val="22"/>
                <w:szCs w:val="22"/>
              </w:rPr>
            </w:pPr>
            <w:r>
              <w:rPr>
                <w:b/>
                <w:sz w:val="22"/>
                <w:szCs w:val="22"/>
              </w:rPr>
              <w:t>Vehicle</w:t>
            </w:r>
          </w:p>
        </w:tc>
      </w:tr>
      <w:tr>
        <w:trPr>
          <w:cantSplit/>
        </w:trPr>
        <w:tc>
          <w:tcPr>
            <w:tcW w:w="2793" w:type="dxa"/>
            <w:tcBorders>
              <w:top w:val="nil"/>
              <w:bottom w:val="nil"/>
            </w:tcBorders>
          </w:tcPr>
          <w:p>
            <w:pPr>
              <w:pStyle w:val="TableNAm"/>
              <w:rPr>
                <w:sz w:val="22"/>
                <w:szCs w:val="22"/>
              </w:rPr>
            </w:pPr>
            <w:r>
              <w:rPr>
                <w:sz w:val="22"/>
                <w:szCs w:val="22"/>
              </w:rPr>
              <w:t>Plate no. &amp; type</w:t>
            </w:r>
            <w:r>
              <w:rPr>
                <w:sz w:val="22"/>
                <w:szCs w:val="22"/>
              </w:rPr>
              <w:br/>
            </w:r>
          </w:p>
        </w:tc>
        <w:tc>
          <w:tcPr>
            <w:tcW w:w="2130" w:type="dxa"/>
            <w:gridSpan w:val="2"/>
            <w:tcBorders>
              <w:top w:val="nil"/>
              <w:bottom w:val="nil"/>
            </w:tcBorders>
          </w:tcPr>
          <w:p>
            <w:pPr>
              <w:pStyle w:val="TableNAm"/>
              <w:rPr>
                <w:sz w:val="22"/>
                <w:szCs w:val="22"/>
              </w:rPr>
            </w:pPr>
            <w:r>
              <w:rPr>
                <w:sz w:val="22"/>
                <w:szCs w:val="22"/>
              </w:rPr>
              <w:t>Make</w:t>
            </w:r>
            <w:r>
              <w:rPr>
                <w:sz w:val="22"/>
                <w:szCs w:val="22"/>
              </w:rPr>
              <w:br/>
            </w:r>
          </w:p>
        </w:tc>
        <w:tc>
          <w:tcPr>
            <w:tcW w:w="2145"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7068"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3912" w:type="dxa"/>
            <w:gridSpan w:val="2"/>
            <w:tcBorders>
              <w:top w:val="nil"/>
              <w:bottom w:val="nil"/>
            </w:tcBorders>
          </w:tcPr>
          <w:p>
            <w:pPr>
              <w:pStyle w:val="TableNAm"/>
              <w:rPr>
                <w:sz w:val="22"/>
                <w:szCs w:val="22"/>
              </w:rPr>
            </w:pPr>
            <w:r>
              <w:rPr>
                <w:sz w:val="22"/>
                <w:szCs w:val="22"/>
              </w:rPr>
              <w:t>Date</w:t>
            </w:r>
          </w:p>
        </w:tc>
        <w:tc>
          <w:tcPr>
            <w:tcW w:w="3156" w:type="dxa"/>
            <w:gridSpan w:val="2"/>
            <w:tcBorders>
              <w:top w:val="nil"/>
              <w:bottom w:val="nil"/>
            </w:tcBorders>
          </w:tcPr>
          <w:p>
            <w:pPr>
              <w:pStyle w:val="TableNAm"/>
              <w:rPr>
                <w:sz w:val="22"/>
                <w:szCs w:val="22"/>
              </w:rPr>
            </w:pPr>
            <w:r>
              <w:rPr>
                <w:sz w:val="22"/>
                <w:szCs w:val="22"/>
              </w:rPr>
              <w:t>Time</w:t>
            </w:r>
          </w:p>
        </w:tc>
      </w:tr>
      <w:tr>
        <w:trPr>
          <w:cantSplit/>
        </w:trPr>
        <w:tc>
          <w:tcPr>
            <w:tcW w:w="3912"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156" w:type="dxa"/>
            <w:gridSpan w:val="2"/>
            <w:tcBorders>
              <w:top w:val="nil"/>
              <w:bottom w:val="nil"/>
            </w:tcBorders>
          </w:tcPr>
          <w:p>
            <w:pPr>
              <w:pStyle w:val="TableNAm"/>
              <w:rPr>
                <w:sz w:val="22"/>
                <w:szCs w:val="22"/>
              </w:rPr>
            </w:pPr>
            <w:r>
              <w:rPr>
                <w:sz w:val="22"/>
                <w:szCs w:val="22"/>
              </w:rPr>
              <w:t>Modified penalty</w:t>
            </w:r>
          </w:p>
        </w:tc>
      </w:tr>
      <w:tr>
        <w:trPr>
          <w:cantSplit/>
        </w:trPr>
        <w:tc>
          <w:tcPr>
            <w:tcW w:w="3912" w:type="dxa"/>
            <w:gridSpan w:val="2"/>
            <w:tcBorders>
              <w:top w:val="nil"/>
              <w:bottom w:val="nil"/>
            </w:tcBorders>
          </w:tcPr>
          <w:p>
            <w:pPr>
              <w:pStyle w:val="TableNAm"/>
              <w:rPr>
                <w:b/>
                <w:sz w:val="22"/>
                <w:szCs w:val="22"/>
              </w:rPr>
            </w:pPr>
            <w:r>
              <w:rPr>
                <w:b/>
                <w:sz w:val="22"/>
                <w:szCs w:val="22"/>
              </w:rPr>
              <w:t>Issuing Officer</w:t>
            </w:r>
          </w:p>
        </w:tc>
        <w:tc>
          <w:tcPr>
            <w:tcW w:w="3156" w:type="dxa"/>
            <w:gridSpan w:val="2"/>
            <w:tcBorders>
              <w:top w:val="nil"/>
              <w:bottom w:val="nil"/>
            </w:tcBorders>
          </w:tcPr>
          <w:p>
            <w:pPr>
              <w:pStyle w:val="TableNAm"/>
              <w:rPr>
                <w:sz w:val="22"/>
                <w:szCs w:val="22"/>
              </w:rPr>
            </w:pPr>
          </w:p>
        </w:tc>
      </w:tr>
      <w:tr>
        <w:trPr>
          <w:cantSplit/>
        </w:trPr>
        <w:tc>
          <w:tcPr>
            <w:tcW w:w="3912"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156"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7068" w:type="dxa"/>
            <w:gridSpan w:val="4"/>
            <w:tcBorders>
              <w:top w:val="single" w:sz="4" w:space="0" w:color="auto"/>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068"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Send a cheque or money order payable to “Metropolitan Access and Parking” to —</w:t>
            </w:r>
            <w:del w:id="220" w:author="Master Repository Process" w:date="2021-08-01T16:24:00Z">
              <w:r>
                <w:rPr>
                  <w:sz w:val="22"/>
                  <w:szCs w:val="22"/>
                </w:rPr>
                <w:delText xml:space="preserve"> </w:delText>
              </w:r>
            </w:del>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Pay at the Metropolitan Access and Parking Department at —</w:t>
            </w:r>
            <w:del w:id="221" w:author="Master Repository Process" w:date="2021-08-01T16:24:00Z">
              <w:r>
                <w:rPr>
                  <w:sz w:val="22"/>
                  <w:szCs w:val="22"/>
                </w:rPr>
                <w:delText xml:space="preserve"> </w:delText>
              </w:r>
            </w:del>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7068"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then send this notice to —</w:t>
            </w:r>
            <w:del w:id="222" w:author="Master Repository Process" w:date="2021-08-01T16:24:00Z">
              <w:r>
                <w:rPr>
                  <w:sz w:val="22"/>
                  <w:szCs w:val="22"/>
                </w:rPr>
                <w:delText xml:space="preserve"> </w:delText>
              </w:r>
            </w:del>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7068"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5428</w:t>
      </w:r>
      <w:r>
        <w:noBreakHyphen/>
        <w:t>9.]</w:t>
      </w:r>
    </w:p>
    <w:p>
      <w:pPr>
        <w:pStyle w:val="y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MiscellaneousBody"/>
        <w:rPr>
          <w:snapToGrid w:val="0"/>
        </w:rPr>
      </w:pPr>
      <w:r>
        <w:rPr>
          <w:snapToGrid w:val="0"/>
        </w:rPr>
        <w:t>Date ....../....../......</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Infringement notice no. ................. served on you on the ......... day of ..............., ................. for the alleged offence of ..................................................................... ................................................................................................................................ is hereby withdrawn and no further action will be taken against you in respect of the alleged offence.</w:t>
      </w:r>
      <w:del w:id="223" w:author="Master Repository Process" w:date="2021-08-01T16:24:00Z">
        <w:r>
          <w:rPr>
            <w:snapToGrid w:val="0"/>
          </w:rPr>
          <w:delText xml:space="preserve"> </w:delText>
        </w:r>
      </w:del>
    </w:p>
    <w:p>
      <w:pPr>
        <w:pStyle w:val="yMiscellaneousBody"/>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MiscellaneousBody"/>
        <w:jc w:val="right"/>
        <w:rPr>
          <w:snapToGrid w:val="0"/>
        </w:rPr>
      </w:pPr>
      <w:r>
        <w:rPr>
          <w:snapToGrid w:val="0"/>
        </w:rPr>
        <w:t>.....................................................................</w:t>
      </w:r>
      <w:ins w:id="224" w:author="Master Repository Process" w:date="2021-08-01T16:24:00Z">
        <w:r>
          <w:rPr>
            <w:snapToGrid w:val="0"/>
          </w:rPr>
          <w:br/>
          <w:t>Authorised person under by</w:t>
        </w:r>
        <w:r>
          <w:rPr>
            <w:snapToGrid w:val="0"/>
          </w:rPr>
          <w:noBreakHyphen/>
          <w:t>law 21</w:t>
        </w:r>
      </w:ins>
    </w:p>
    <w:p>
      <w:pPr>
        <w:pStyle w:val="yTable"/>
        <w:spacing w:before="0"/>
        <w:jc w:val="right"/>
        <w:rPr>
          <w:del w:id="225" w:author="Master Repository Process" w:date="2021-08-01T16:24:00Z"/>
          <w:snapToGrid w:val="0"/>
        </w:rPr>
      </w:pPr>
      <w:del w:id="226" w:author="Master Repository Process" w:date="2021-08-01T16:24:00Z">
        <w:r>
          <w:rPr>
            <w:snapToGrid w:val="0"/>
          </w:rPr>
          <w:delText>Authorised person under by</w:delText>
        </w:r>
        <w:r>
          <w:rPr>
            <w:snapToGrid w:val="0"/>
          </w:rPr>
          <w:noBreakHyphen/>
          <w:delText>law 21</w:delText>
        </w:r>
      </w:del>
    </w:p>
    <w:p>
      <w:pPr>
        <w:pStyle w:val="yFootnotesection"/>
      </w:pPr>
      <w:del w:id="227" w:author="Master Repository Process" w:date="2021-08-01T16:24:00Z">
        <w:r>
          <w:tab/>
          <w:delText>[Schedule 3</w:delText>
        </w:r>
      </w:del>
      <w:ins w:id="228" w:author="Master Repository Process" w:date="2021-08-01T16:24:00Z">
        <w:r>
          <w:tab/>
          <w:t>[Form 2</w:t>
        </w:r>
      </w:ins>
      <w:r>
        <w:t xml:space="preserve"> amended in Gazette 29 Aug 1995 p. 3901</w:t>
      </w:r>
      <w:del w:id="229" w:author="Master Repository Process" w:date="2021-08-01T16:24:00Z">
        <w:r>
          <w:delText>; 10 Jul 1998 p. 3634; 23 Dec 2011 p. 5428</w:delText>
        </w:r>
        <w:r>
          <w:noBreakHyphen/>
          <w:delText xml:space="preserve">9.] </w:delText>
        </w:r>
      </w:del>
      <w:ins w:id="230" w:author="Master Repository Process" w:date="2021-08-01T16:24:00Z">
        <w:r>
          <w:t>.]</w:t>
        </w:r>
      </w:ins>
    </w:p>
    <w:p>
      <w:pPr>
        <w:pStyle w:val="CentredBaseLine"/>
        <w:jc w:val="center"/>
        <w:rPr>
          <w:ins w:id="231" w:author="Master Repository Process" w:date="2021-08-01T16:24:00Z"/>
        </w:rPr>
      </w:pPr>
      <w:ins w:id="232" w:author="Master Repository Process" w:date="2021-08-01T16:2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3" w:name="_Toc190578220"/>
      <w:bookmarkStart w:id="234" w:name="_Toc278466843"/>
      <w:bookmarkStart w:id="235" w:name="_Toc281462673"/>
      <w:bookmarkStart w:id="236" w:name="_Toc312828141"/>
      <w:bookmarkStart w:id="237" w:name="_Toc329591762"/>
      <w:bookmarkStart w:id="238" w:name="_Toc329593216"/>
      <w:bookmarkStart w:id="239" w:name="_Toc330555990"/>
      <w:bookmarkStart w:id="240" w:name="_Toc330556142"/>
      <w:r>
        <w:t>Notes</w:t>
      </w:r>
      <w:bookmarkEnd w:id="233"/>
      <w:bookmarkEnd w:id="234"/>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This</w:t>
      </w:r>
      <w:del w:id="241" w:author="Master Repository Process" w:date="2021-08-01T16:24:00Z">
        <w:r>
          <w:rPr>
            <w:snapToGrid w:val="0"/>
          </w:rPr>
          <w:delText> </w:delText>
        </w:r>
      </w:del>
      <w:ins w:id="242" w:author="Master Repository Process" w:date="2021-08-01T16:24:00Z">
        <w:r>
          <w:rPr>
            <w:snapToGrid w:val="0"/>
          </w:rPr>
          <w:t xml:space="preserve"> reprint </w:t>
        </w:r>
      </w:ins>
      <w:r>
        <w:rPr>
          <w:snapToGrid w:val="0"/>
        </w:rPr>
        <w:t>is a compilation</w:t>
      </w:r>
      <w:ins w:id="243" w:author="Master Repository Process" w:date="2021-08-01T16:24:00Z">
        <w:r>
          <w:rPr>
            <w:snapToGrid w:val="0"/>
          </w:rPr>
          <w:t xml:space="preserve"> as at 27 July 2012</w:t>
        </w:r>
      </w:ins>
      <w:r>
        <w:rPr>
          <w:snapToGrid w:val="0"/>
        </w:rPr>
        <w:t xml:space="preserve">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4" w:name="_Toc330556143"/>
      <w:bookmarkStart w:id="245" w:name="_Toc312828142"/>
      <w:r>
        <w:rPr>
          <w:snapToGrid w:val="0"/>
        </w:rPr>
        <w:t>Compilation table</w:t>
      </w:r>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8"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9"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2008</w:t>
            </w:r>
          </w:p>
        </w:tc>
        <w:tc>
          <w:tcPr>
            <w:tcW w:w="1276" w:type="dxa"/>
          </w:tcPr>
          <w:p>
            <w:pPr>
              <w:pStyle w:val="nTable"/>
              <w:spacing w:after="40"/>
              <w:rPr>
                <w:sz w:val="19"/>
              </w:rPr>
            </w:pPr>
            <w:r>
              <w:rPr>
                <w:sz w:val="19"/>
              </w:rPr>
              <w:t>12 Feb 2008 p. 340</w:t>
            </w:r>
          </w:p>
        </w:tc>
        <w:tc>
          <w:tcPr>
            <w:tcW w:w="2693" w:type="dxa"/>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r>
        <w:tc>
          <w:tcPr>
            <w:tcW w:w="3119" w:type="dxa"/>
          </w:tcPr>
          <w:p>
            <w:pPr>
              <w:pStyle w:val="nTable"/>
              <w:spacing w:after="40"/>
              <w:rPr>
                <w:iCs/>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2010</w:t>
            </w:r>
            <w:r>
              <w:rPr>
                <w:iCs/>
                <w:sz w:val="19"/>
              </w:rPr>
              <w:t xml:space="preserve"> </w:t>
            </w:r>
          </w:p>
        </w:tc>
        <w:tc>
          <w:tcPr>
            <w:tcW w:w="1276" w:type="dxa"/>
          </w:tcPr>
          <w:p>
            <w:pPr>
              <w:pStyle w:val="nTable"/>
              <w:spacing w:after="40"/>
              <w:rPr>
                <w:sz w:val="19"/>
              </w:rPr>
            </w:pPr>
            <w:r>
              <w:rPr>
                <w:sz w:val="19"/>
              </w:rPr>
              <w:t>26 Nov 2010 p. 5937-8</w:t>
            </w:r>
          </w:p>
        </w:tc>
        <w:tc>
          <w:tcPr>
            <w:tcW w:w="2693" w:type="dxa"/>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9"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2011</w:t>
            </w:r>
          </w:p>
        </w:tc>
        <w:tc>
          <w:tcPr>
            <w:tcW w:w="1276" w:type="dxa"/>
          </w:tcPr>
          <w:p>
            <w:pPr>
              <w:pStyle w:val="nTable"/>
              <w:spacing w:after="40"/>
              <w:rPr>
                <w:sz w:val="19"/>
              </w:rPr>
            </w:pPr>
            <w:r>
              <w:rPr>
                <w:sz w:val="19"/>
              </w:rPr>
              <w:t>24 Jun 2011 p. 2504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9" w:type="dxa"/>
            <w:shd w:val="clear" w:color="auto" w:fill="auto"/>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(No. 2) 2011</w:t>
            </w:r>
          </w:p>
        </w:tc>
        <w:tc>
          <w:tcPr>
            <w:tcW w:w="1276" w:type="dxa"/>
            <w:shd w:val="clear" w:color="auto" w:fill="auto"/>
          </w:tcPr>
          <w:p>
            <w:pPr>
              <w:pStyle w:val="nTable"/>
              <w:spacing w:after="40"/>
              <w:rPr>
                <w:sz w:val="19"/>
              </w:rPr>
            </w:pPr>
            <w:r>
              <w:rPr>
                <w:sz w:val="19"/>
              </w:rPr>
              <w:t>23 Dec 2011 p. 5425</w:t>
            </w:r>
            <w:r>
              <w:rPr>
                <w:sz w:val="19"/>
              </w:rPr>
              <w:noBreakHyphen/>
              <w:t>9</w:t>
            </w:r>
          </w:p>
        </w:tc>
        <w:tc>
          <w:tcPr>
            <w:tcW w:w="2693" w:type="dxa"/>
            <w:shd w:val="clear" w:color="auto" w:fill="auto"/>
          </w:tcPr>
          <w:p>
            <w:pPr>
              <w:pStyle w:val="nTable"/>
              <w:spacing w:after="40"/>
              <w:rPr>
                <w:snapToGrid w:val="0"/>
                <w:spacing w:val="-2"/>
                <w:sz w:val="19"/>
                <w:lang w:val="en-US"/>
              </w:rPr>
            </w:pPr>
            <w:r>
              <w:rPr>
                <w:snapToGrid w:val="0"/>
                <w:spacing w:val="-2"/>
                <w:sz w:val="19"/>
                <w:lang w:val="en-US"/>
              </w:rPr>
              <w:t>bl. 1 and 2: 23 Dec 2011 (see bl. 2(a));</w:t>
            </w:r>
            <w:r>
              <w:rPr>
                <w:snapToGrid w:val="0"/>
                <w:spacing w:val="-2"/>
                <w:sz w:val="19"/>
                <w:lang w:val="en-US"/>
              </w:rPr>
              <w:br/>
              <w:t>By-laws other than bl. 1 and 2: 1 Jan 2012 (see bl. 2(b))</w:t>
            </w:r>
          </w:p>
        </w:tc>
      </w:tr>
    </w:tbl>
    <w:p>
      <w:pPr>
        <w:spacing w:before="40" w:after="40"/>
        <w:rPr>
          <w:del w:id="246" w:author="Master Repository Process" w:date="2021-08-01T16:24:00Z"/>
        </w:rPr>
      </w:pPr>
    </w:p>
    <w:p>
      <w:pPr>
        <w:spacing w:before="40" w:after="40"/>
        <w:rPr>
          <w:del w:id="247" w:author="Master Repository Process" w:date="2021-08-01T16:24: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ins w:id="248" w:author="Master Repository Process" w:date="2021-08-01T16:24:00Z"/>
        </w:trPr>
        <w:tc>
          <w:tcPr>
            <w:tcW w:w="7088" w:type="dxa"/>
            <w:tcBorders>
              <w:bottom w:val="single" w:sz="8" w:space="0" w:color="auto"/>
            </w:tcBorders>
            <w:shd w:val="clear" w:color="auto" w:fill="auto"/>
          </w:tcPr>
          <w:p>
            <w:pPr>
              <w:pStyle w:val="nTable"/>
              <w:spacing w:after="40"/>
              <w:rPr>
                <w:ins w:id="249" w:author="Master Repository Process" w:date="2021-08-01T16:24:00Z"/>
                <w:snapToGrid w:val="0"/>
                <w:spacing w:val="-2"/>
                <w:sz w:val="19"/>
                <w:lang w:val="en-US"/>
              </w:rPr>
            </w:pPr>
            <w:ins w:id="250" w:author="Master Repository Process" w:date="2021-08-01T16:24:00Z">
              <w:r>
                <w:rPr>
                  <w:b/>
                  <w:sz w:val="19"/>
                </w:rPr>
                <w:t xml:space="preserve">Reprint 2: The </w:t>
              </w:r>
              <w:r>
                <w:rPr>
                  <w:b/>
                  <w:i/>
                  <w:sz w:val="19"/>
                </w:rPr>
                <w:t>Fremantle Hospital By</w:t>
              </w:r>
              <w:r>
                <w:rPr>
                  <w:b/>
                  <w:i/>
                  <w:sz w:val="19"/>
                </w:rPr>
                <w:noBreakHyphen/>
                <w:t xml:space="preserve">laws 1992 </w:t>
              </w:r>
              <w:r>
                <w:rPr>
                  <w:b/>
                  <w:sz w:val="19"/>
                </w:rPr>
                <w:t>as at 27 Jul 2012</w:t>
              </w:r>
              <w:r>
                <w:rPr>
                  <w:sz w:val="19"/>
                </w:rPr>
                <w:t xml:space="preserve"> (includes amendments listed above)</w:t>
              </w:r>
            </w:ins>
          </w:p>
        </w:tc>
      </w:tr>
    </w:tbl>
    <w:p>
      <w:pPr>
        <w:spacing w:before="40" w:after="40"/>
        <w:rPr>
          <w:ins w:id="251" w:author="Master Repository Process" w:date="2021-08-01T16:24: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spacing w:before="40" w:after="40"/>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456"/>
    <w:docVar w:name="WAFER_20151211141456" w:val="RemoveTrackChanges"/>
    <w:docVar w:name="WAFER_20151211141456_GUID" w:val="d7f3590f-b55b-4bea-b62c-846429b91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C84D1C9-CFF3-4D7D-B338-516DCB74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4230</Words>
  <Characters>19926</Characters>
  <Application>Microsoft Office Word</Application>
  <DocSecurity>0</DocSecurity>
  <Lines>687</Lines>
  <Paragraphs>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01-g0-02 - 02-a0-02</dc:title>
  <dc:subject/>
  <dc:creator/>
  <cp:keywords/>
  <dc:description/>
  <cp:lastModifiedBy>Master Repository Process</cp:lastModifiedBy>
  <cp:revision>2</cp:revision>
  <cp:lastPrinted>2012-07-20T06:19:00Z</cp:lastPrinted>
  <dcterms:created xsi:type="dcterms:W3CDTF">2021-08-01T08:24:00Z</dcterms:created>
  <dcterms:modified xsi:type="dcterms:W3CDTF">2021-08-01T08:24:00Z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20120727</vt:lpwstr>
  </property>
  <property fmtid="{D5CDD505-2E9C-101B-9397-08002B2CF9AE}" pid="4" name="DocumentType">
    <vt:lpwstr>Reg</vt:lpwstr>
  </property>
  <property fmtid="{D5CDD505-2E9C-101B-9397-08002B2CF9AE}" pid="5" name="OwlsUID">
    <vt:i4>4456</vt:i4>
  </property>
  <property fmtid="{D5CDD505-2E9C-101B-9397-08002B2CF9AE}" pid="6" name="ReprintNo">
    <vt:lpwstr>2</vt:lpwstr>
  </property>
  <property fmtid="{D5CDD505-2E9C-101B-9397-08002B2CF9AE}" pid="7" name="ReprintedAsAt">
    <vt:filetime>2012-07-26T16:00:00Z</vt:filetime>
  </property>
  <property fmtid="{D5CDD505-2E9C-101B-9397-08002B2CF9AE}" pid="8" name="FromSuffix">
    <vt:lpwstr>01-g0-02</vt:lpwstr>
  </property>
  <property fmtid="{D5CDD505-2E9C-101B-9397-08002B2CF9AE}" pid="9" name="FromAsAtDate">
    <vt:lpwstr>01 Jan 2012</vt:lpwstr>
  </property>
  <property fmtid="{D5CDD505-2E9C-101B-9397-08002B2CF9AE}" pid="10" name="ToSuffix">
    <vt:lpwstr>02-a0-02</vt:lpwstr>
  </property>
  <property fmtid="{D5CDD505-2E9C-101B-9397-08002B2CF9AE}" pid="11" name="ToAsAtDate">
    <vt:lpwstr>27 Jul 2012</vt:lpwstr>
  </property>
</Properties>
</file>