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157480928"/>
      <w:bookmarkStart w:id="6" w:name="_Toc153617883"/>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7" w:name="_Toc85872021"/>
      <w:bookmarkStart w:id="8" w:name="_Toc99962048"/>
      <w:bookmarkStart w:id="9" w:name="_Toc125436698"/>
      <w:bookmarkStart w:id="10" w:name="_Toc147055568"/>
      <w:bookmarkStart w:id="11" w:name="_Toc157480929"/>
      <w:bookmarkStart w:id="12" w:name="_Toc153617884"/>
      <w:r>
        <w:rPr>
          <w:rStyle w:val="CharSectno"/>
        </w:rPr>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guidelines</w:t>
      </w:r>
      <w:r>
        <w:rPr>
          <w:b/>
        </w:rPr>
        <w:t>”</w:t>
      </w:r>
      <w:r>
        <w:t xml:space="preserve"> means the guidelines in Schedule 1;</w:t>
      </w:r>
    </w:p>
    <w:p>
      <w:pPr>
        <w:pStyle w:val="Defstart"/>
      </w:pPr>
      <w:r>
        <w:rPr>
          <w:b/>
        </w:rPr>
        <w:tab/>
        <w:t>“</w:t>
      </w:r>
      <w:r>
        <w:rPr>
          <w:rStyle w:val="CharDefText"/>
        </w:rPr>
        <w:t>offence</w:t>
      </w:r>
      <w:r>
        <w:rPr>
          <w:b/>
        </w:rPr>
        <w:t>”</w:t>
      </w:r>
      <w:r>
        <w:t xml:space="preserve"> includes an alleged offence;</w:t>
      </w:r>
    </w:p>
    <w:p>
      <w:pPr>
        <w:pStyle w:val="Defstart"/>
      </w:pPr>
      <w:r>
        <w:rPr>
          <w:b/>
        </w:rPr>
        <w:tab/>
        <w:t>“</w:t>
      </w:r>
      <w:r>
        <w:rPr>
          <w:rStyle w:val="CharDefText"/>
        </w:rPr>
        <w:t>public officers and bodies</w:t>
      </w:r>
      <w:r>
        <w:rPr>
          <w:b/>
        </w:rPr>
        <w:t>”</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rPr>
          <w:ins w:id="13" w:author="svcMRProcess" w:date="2015-12-11T13:01:00Z"/>
        </w:rPr>
      </w:pPr>
      <w:r>
        <w:tab/>
        <w:t>(f)</w:t>
      </w:r>
      <w:r>
        <w:tab/>
        <w:t xml:space="preserve">the </w:t>
      </w:r>
      <w:del w:id="14" w:author="svcMRProcess" w:date="2015-12-11T13:01:00Z">
        <w:r>
          <w:delText>Parole</w:delText>
        </w:r>
      </w:del>
      <w:ins w:id="15" w:author="svcMRProcess" w:date="2015-12-11T13:01:00Z">
        <w:r>
          <w:t>Prisoners Review Board;</w:t>
        </w:r>
      </w:ins>
    </w:p>
    <w:p>
      <w:pPr>
        <w:pStyle w:val="Defpara"/>
      </w:pPr>
      <w:ins w:id="16" w:author="svcMRProcess" w:date="2015-12-11T13:01:00Z">
        <w:r>
          <w:tab/>
          <w:t>(fa)</w:t>
        </w:r>
        <w:r>
          <w:tab/>
          <w:t>the Mentally Impaired Accused Review</w:t>
        </w:r>
      </w:ins>
      <w:r>
        <w:t xml:space="preserve">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t>“</w:t>
      </w:r>
      <w:r>
        <w:rPr>
          <w:rStyle w:val="CharDefText"/>
        </w:rPr>
        <w:t>victim</w:t>
      </w:r>
      <w:r>
        <w:rPr>
          <w:b/>
        </w:rPr>
        <w:t>”</w:t>
      </w:r>
      <w:r>
        <w:t xml:space="preserve"> means — </w:t>
      </w:r>
    </w:p>
    <w:p>
      <w:pPr>
        <w:pStyle w:val="Defpara"/>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rPr>
          <w:ins w:id="17" w:author="svcMRProcess" w:date="2015-12-11T13:01:00Z"/>
        </w:rPr>
      </w:pPr>
      <w:ins w:id="18" w:author="svcMRProcess" w:date="2015-12-11T13:01:00Z">
        <w:r>
          <w:tab/>
          <w:t>[Section 2 amended by No. 41 of 2006 s. 97.]</w:t>
        </w:r>
      </w:ins>
    </w:p>
    <w:p>
      <w:pPr>
        <w:pStyle w:val="Heading5"/>
        <w:rPr>
          <w:snapToGrid w:val="0"/>
        </w:rPr>
      </w:pPr>
      <w:bookmarkStart w:id="19" w:name="_Toc85872022"/>
      <w:bookmarkStart w:id="20" w:name="_Toc99962049"/>
      <w:bookmarkStart w:id="21" w:name="_Toc125436699"/>
      <w:bookmarkStart w:id="22" w:name="_Toc147055569"/>
      <w:bookmarkStart w:id="23" w:name="_Toc157480930"/>
      <w:bookmarkStart w:id="24" w:name="_Toc153617885"/>
      <w:r>
        <w:rPr>
          <w:rStyle w:val="CharSectno"/>
        </w:rPr>
        <w:t>3</w:t>
      </w:r>
      <w:r>
        <w:rPr>
          <w:snapToGrid w:val="0"/>
        </w:rPr>
        <w:t>.</w:t>
      </w:r>
      <w:r>
        <w:rPr>
          <w:snapToGrid w:val="0"/>
        </w:rPr>
        <w:tab/>
        <w:t>Guidelines about treatment of victims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25" w:name="_Toc85872023"/>
      <w:bookmarkStart w:id="26" w:name="_Toc99962050"/>
      <w:bookmarkStart w:id="27" w:name="_Toc125436700"/>
      <w:bookmarkStart w:id="28" w:name="_Toc147055570"/>
      <w:bookmarkStart w:id="29" w:name="_Toc157480931"/>
      <w:bookmarkStart w:id="30" w:name="_Toc153617886"/>
      <w:r>
        <w:rPr>
          <w:rStyle w:val="CharSectno"/>
        </w:rPr>
        <w:t>4</w:t>
      </w:r>
      <w:r>
        <w:t>.</w:t>
      </w:r>
      <w:r>
        <w:tab/>
        <w:t>Information about victims, provision of by police and DPP</w:t>
      </w:r>
      <w:bookmarkEnd w:id="25"/>
      <w:bookmarkEnd w:id="26"/>
      <w:bookmarkEnd w:id="27"/>
      <w:bookmarkEnd w:id="28"/>
      <w:bookmarkEnd w:id="29"/>
      <w:bookmarkEnd w:id="30"/>
    </w:p>
    <w:p>
      <w:pPr>
        <w:pStyle w:val="Subsection"/>
      </w:pPr>
      <w:r>
        <w:tab/>
        <w:t>(1)</w:t>
      </w:r>
      <w:r>
        <w:tab/>
        <w:t xml:space="preserve">In this section — </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tab/>
      </w:r>
      <w:r>
        <w:rPr>
          <w:b/>
        </w:rPr>
        <w:t>“</w:t>
      </w:r>
      <w:r>
        <w:rPr>
          <w:rStyle w:val="CharDefText"/>
        </w:rPr>
        <w:t>prescribed information</w:t>
      </w:r>
      <w:r>
        <w:rPr>
          <w:b/>
        </w:rPr>
        <w:t>”</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Subsection"/>
      </w:pPr>
      <w:r>
        <w:tab/>
        <w:t>(2)</w:t>
      </w:r>
      <w:r>
        <w:tab/>
        <w:t>The Commissioner of Police may provide the chief executive officer of the Department with prescribed information in relation to a victim so that the Department can offer the victim the services it has available for victims.</w:t>
      </w:r>
    </w:p>
    <w:p>
      <w:pPr>
        <w:pStyle w:val="Subsection"/>
      </w:pPr>
      <w:r>
        <w:tab/>
        <w:t>(3)</w:t>
      </w:r>
      <w:r>
        <w:tab/>
        <w:t>The DPP may provide the chief executive officer of the Department with such information in relation to a victim as the DPP thinks fit so that the Department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the Department for purposes other than those specified in subsection (2) or (3).</w:t>
      </w:r>
    </w:p>
    <w:p>
      <w:pPr>
        <w:pStyle w:val="Footnotesection"/>
      </w:pPr>
      <w:r>
        <w:tab/>
        <w:t>[Section 4 inserted by No. 30 of 2004 s. 4.]</w:t>
      </w:r>
    </w:p>
    <w:p>
      <w:pPr>
        <w:pStyle w:val="Ednotesection"/>
      </w:pPr>
      <w:r>
        <w:t>[</w:t>
      </w:r>
      <w:r>
        <w:rPr>
          <w:b/>
        </w:rPr>
        <w:t>5.</w:t>
      </w:r>
      <w:r>
        <w:tab/>
        <w:t xml:space="preserve">Repealed by No. 78 of 1995 s. 129.] </w:t>
      </w:r>
    </w:p>
    <w:p>
      <w:pPr>
        <w:pStyle w:val="Heading5"/>
        <w:rPr>
          <w:snapToGrid w:val="0"/>
        </w:rPr>
      </w:pPr>
      <w:bookmarkStart w:id="31" w:name="_Toc85872024"/>
      <w:bookmarkStart w:id="32" w:name="_Toc99962051"/>
      <w:bookmarkStart w:id="33" w:name="_Toc125436701"/>
      <w:bookmarkStart w:id="34" w:name="_Toc147055571"/>
      <w:bookmarkStart w:id="35" w:name="_Toc157480932"/>
      <w:bookmarkStart w:id="36" w:name="_Toc153617887"/>
      <w:r>
        <w:rPr>
          <w:rStyle w:val="CharSectno"/>
        </w:rPr>
        <w:t>6</w:t>
      </w:r>
      <w:r>
        <w:rPr>
          <w:snapToGrid w:val="0"/>
        </w:rPr>
        <w:t>.</w:t>
      </w:r>
      <w:r>
        <w:rPr>
          <w:snapToGrid w:val="0"/>
        </w:rPr>
        <w:tab/>
        <w:t>Review of Act</w:t>
      </w:r>
      <w:bookmarkEnd w:id="31"/>
      <w:bookmarkEnd w:id="32"/>
      <w:bookmarkEnd w:id="33"/>
      <w:bookmarkEnd w:id="34"/>
      <w:bookmarkEnd w:id="35"/>
      <w:bookmarkEnd w:id="36"/>
    </w:p>
    <w:p>
      <w:pPr>
        <w:pStyle w:val="Subsection"/>
        <w:rPr>
          <w:snapToGrid w:val="0"/>
        </w:rPr>
      </w:pPr>
      <w:r>
        <w:rPr>
          <w:snapToGrid w:val="0"/>
        </w:rPr>
        <w:tab/>
        <w:t>(1)</w:t>
      </w:r>
      <w:r>
        <w:rPr>
          <w:snapToGrid w:val="0"/>
        </w:rPr>
        <w:tab/>
        <w:t>The Minister is to cause reviews of the operation and effectiveness of this Act to be carried out annually.</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 w:name="_Toc99962052"/>
      <w:bookmarkStart w:id="38" w:name="_Toc125436702"/>
      <w:bookmarkStart w:id="39" w:name="_Toc147055526"/>
      <w:bookmarkStart w:id="40" w:name="_Toc147055572"/>
      <w:bookmarkStart w:id="41" w:name="_Toc147055643"/>
      <w:bookmarkStart w:id="42" w:name="_Toc147133607"/>
      <w:bookmarkStart w:id="43" w:name="_Toc153610568"/>
      <w:bookmarkStart w:id="44" w:name="_Toc153617888"/>
      <w:bookmarkStart w:id="45" w:name="_Toc156724632"/>
      <w:bookmarkStart w:id="46" w:name="_Toc157480914"/>
      <w:bookmarkStart w:id="47" w:name="_Toc157480933"/>
      <w:r>
        <w:rPr>
          <w:rStyle w:val="CharSchNo"/>
        </w:rPr>
        <w:t>Schedule 1</w:t>
      </w:r>
      <w:bookmarkEnd w:id="37"/>
      <w:bookmarkEnd w:id="38"/>
      <w:bookmarkEnd w:id="39"/>
      <w:bookmarkEnd w:id="40"/>
      <w:bookmarkEnd w:id="41"/>
      <w:bookmarkEnd w:id="42"/>
      <w:bookmarkEnd w:id="43"/>
      <w:bookmarkEnd w:id="44"/>
      <w:bookmarkEnd w:id="45"/>
      <w:bookmarkEnd w:id="46"/>
      <w:bookmarkEnd w:id="47"/>
    </w:p>
    <w:p>
      <w:pPr>
        <w:pStyle w:val="yShoulderClause"/>
        <w:rPr>
          <w:snapToGrid w:val="0"/>
        </w:rPr>
      </w:pPr>
      <w:r>
        <w:rPr>
          <w:snapToGrid w:val="0"/>
        </w:rPr>
        <w:t>[Section 3]</w:t>
      </w:r>
    </w:p>
    <w:p>
      <w:pPr>
        <w:pStyle w:val="yHeading2"/>
      </w:pPr>
      <w:bookmarkStart w:id="48" w:name="_Toc97020670"/>
      <w:bookmarkStart w:id="49" w:name="_Toc99962053"/>
      <w:bookmarkStart w:id="50" w:name="_Toc125436703"/>
      <w:bookmarkStart w:id="51" w:name="_Toc147055527"/>
      <w:bookmarkStart w:id="52" w:name="_Toc147055573"/>
      <w:bookmarkStart w:id="53" w:name="_Toc147055644"/>
      <w:bookmarkStart w:id="54" w:name="_Toc147133608"/>
      <w:bookmarkStart w:id="55" w:name="_Toc153610569"/>
      <w:bookmarkStart w:id="56" w:name="_Toc153617889"/>
      <w:bookmarkStart w:id="57" w:name="_Toc156724633"/>
      <w:bookmarkStart w:id="58" w:name="_Toc157480915"/>
      <w:bookmarkStart w:id="59" w:name="_Toc157480934"/>
      <w:r>
        <w:rPr>
          <w:rStyle w:val="CharSchText"/>
        </w:rPr>
        <w:t>Guidelines as to how victims should be treated</w:t>
      </w:r>
      <w:bookmarkEnd w:id="48"/>
      <w:bookmarkEnd w:id="49"/>
      <w:bookmarkEnd w:id="50"/>
      <w:bookmarkEnd w:id="51"/>
      <w:bookmarkEnd w:id="52"/>
      <w:bookmarkEnd w:id="53"/>
      <w:bookmarkEnd w:id="54"/>
      <w:bookmarkEnd w:id="55"/>
      <w:bookmarkEnd w:id="56"/>
      <w:bookmarkEnd w:id="57"/>
      <w:bookmarkEnd w:id="58"/>
      <w:bookmarkEnd w:id="59"/>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0" w:name="_Toc85871898"/>
      <w:bookmarkStart w:id="61" w:name="_Toc85871938"/>
      <w:bookmarkStart w:id="62" w:name="_Toc85872026"/>
      <w:bookmarkStart w:id="63" w:name="_Toc85872089"/>
      <w:bookmarkStart w:id="64" w:name="_Toc95530932"/>
      <w:bookmarkStart w:id="65" w:name="_Toc95530940"/>
      <w:bookmarkStart w:id="66" w:name="_Toc95531300"/>
      <w:bookmarkStart w:id="67" w:name="_Toc95531347"/>
      <w:bookmarkStart w:id="68" w:name="_Toc97020671"/>
      <w:bookmarkStart w:id="69" w:name="_Toc99962054"/>
      <w:bookmarkStart w:id="70" w:name="_Toc125436704"/>
      <w:bookmarkStart w:id="71" w:name="_Toc147055528"/>
      <w:bookmarkStart w:id="72" w:name="_Toc147055574"/>
      <w:bookmarkStart w:id="73" w:name="_Toc147055645"/>
      <w:bookmarkStart w:id="74" w:name="_Toc147133609"/>
      <w:bookmarkStart w:id="75" w:name="_Toc153610570"/>
      <w:bookmarkStart w:id="76" w:name="_Toc153617890"/>
      <w:bookmarkStart w:id="77" w:name="_Toc156724634"/>
      <w:bookmarkStart w:id="78" w:name="_Toc157480916"/>
      <w:bookmarkStart w:id="79" w:name="_Toc157480935"/>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 w:name="_Toc99962055"/>
      <w:bookmarkStart w:id="81" w:name="_Toc125436705"/>
      <w:bookmarkStart w:id="82" w:name="_Toc147055575"/>
      <w:bookmarkStart w:id="83" w:name="_Toc157480936"/>
      <w:bookmarkStart w:id="84" w:name="_Toc153617891"/>
      <w:r>
        <w:rPr>
          <w:snapToGrid w:val="0"/>
        </w:rPr>
        <w:t>Compilation table</w:t>
      </w:r>
      <w:bookmarkEnd w:id="80"/>
      <w:bookmarkEnd w:id="81"/>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rPr>
          <w:ins w:id="85" w:author="svcMRProcess" w:date="2015-12-11T13:01:00Z"/>
        </w:trPr>
        <w:tc>
          <w:tcPr>
            <w:tcW w:w="2268" w:type="dxa"/>
            <w:tcBorders>
              <w:bottom w:val="single" w:sz="4" w:space="0" w:color="auto"/>
            </w:tcBorders>
          </w:tcPr>
          <w:p>
            <w:pPr>
              <w:pStyle w:val="nTable"/>
              <w:spacing w:after="40"/>
              <w:rPr>
                <w:ins w:id="86" w:author="svcMRProcess" w:date="2015-12-11T13:01:00Z"/>
                <w:i/>
                <w:sz w:val="19"/>
              </w:rPr>
            </w:pPr>
            <w:ins w:id="87" w:author="svcMRProcess" w:date="2015-12-11T13:01:00Z">
              <w:r>
                <w:rPr>
                  <w:i/>
                  <w:snapToGrid w:val="0"/>
                  <w:sz w:val="19"/>
                  <w:lang w:val="en-US"/>
                </w:rPr>
                <w:t xml:space="preserve">Parole and Sentencing Legislation Amendment Act 2006 </w:t>
              </w:r>
              <w:r>
                <w:rPr>
                  <w:snapToGrid w:val="0"/>
                  <w:sz w:val="19"/>
                  <w:lang w:val="en-US"/>
                </w:rPr>
                <w:t>s. 97</w:t>
              </w:r>
            </w:ins>
          </w:p>
        </w:tc>
        <w:tc>
          <w:tcPr>
            <w:tcW w:w="1134" w:type="dxa"/>
            <w:tcBorders>
              <w:bottom w:val="single" w:sz="4" w:space="0" w:color="auto"/>
            </w:tcBorders>
          </w:tcPr>
          <w:p>
            <w:pPr>
              <w:pStyle w:val="nTable"/>
              <w:spacing w:after="40"/>
              <w:rPr>
                <w:ins w:id="88" w:author="svcMRProcess" w:date="2015-12-11T13:01:00Z"/>
                <w:sz w:val="19"/>
              </w:rPr>
            </w:pPr>
            <w:ins w:id="89" w:author="svcMRProcess" w:date="2015-12-11T13:01:00Z">
              <w:r>
                <w:rPr>
                  <w:sz w:val="19"/>
                </w:rPr>
                <w:t>41 of 2006</w:t>
              </w:r>
            </w:ins>
          </w:p>
        </w:tc>
        <w:tc>
          <w:tcPr>
            <w:tcW w:w="1134" w:type="dxa"/>
            <w:tcBorders>
              <w:bottom w:val="single" w:sz="4" w:space="0" w:color="auto"/>
            </w:tcBorders>
          </w:tcPr>
          <w:p>
            <w:pPr>
              <w:pStyle w:val="nTable"/>
              <w:spacing w:after="40"/>
              <w:rPr>
                <w:ins w:id="90" w:author="svcMRProcess" w:date="2015-12-11T13:01:00Z"/>
                <w:sz w:val="19"/>
              </w:rPr>
            </w:pPr>
            <w:ins w:id="91" w:author="svcMRProcess" w:date="2015-12-11T13:01:00Z">
              <w:r>
                <w:rPr>
                  <w:sz w:val="19"/>
                </w:rPr>
                <w:t>22 Sep 2006</w:t>
              </w:r>
            </w:ins>
          </w:p>
        </w:tc>
        <w:tc>
          <w:tcPr>
            <w:tcW w:w="2552" w:type="dxa"/>
            <w:tcBorders>
              <w:bottom w:val="single" w:sz="4" w:space="0" w:color="auto"/>
            </w:tcBorders>
          </w:tcPr>
          <w:p>
            <w:pPr>
              <w:pStyle w:val="nTable"/>
              <w:spacing w:after="40"/>
              <w:rPr>
                <w:ins w:id="92" w:author="svcMRProcess" w:date="2015-12-11T13:01:00Z"/>
                <w:sz w:val="19"/>
              </w:rPr>
            </w:pPr>
            <w:ins w:id="93" w:author="svcMRProcess" w:date="2015-12-11T13:01:00Z">
              <w:r>
                <w:rPr>
                  <w:sz w:val="19"/>
                </w:rPr>
                <w:t xml:space="preserve">28 Jan 2007 (see s. 2 and </w:t>
              </w:r>
              <w:r>
                <w:rPr>
                  <w:i/>
                  <w:iCs/>
                  <w:sz w:val="19"/>
                </w:rPr>
                <w:t>Gazette</w:t>
              </w:r>
              <w:r>
                <w:rPr>
                  <w:sz w:val="19"/>
                </w:rPr>
                <w:t xml:space="preserve"> 29 Dec 2006 p. 5867)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 w:name="_Toc534778309"/>
      <w:bookmarkStart w:id="95" w:name="_Toc7405063"/>
      <w:bookmarkStart w:id="96" w:name="_Toc147055576"/>
      <w:bookmarkStart w:id="97" w:name="_Toc157480937"/>
      <w:bookmarkStart w:id="98" w:name="_Toc153617892"/>
      <w:r>
        <w:rPr>
          <w:snapToGrid w:val="0"/>
        </w:rPr>
        <w:t>Provisions that have not come into operation</w:t>
      </w:r>
      <w:bookmarkEnd w:id="94"/>
      <w:bookmarkEnd w:id="95"/>
      <w:bookmarkEnd w:id="96"/>
      <w:bookmarkEnd w:id="97"/>
      <w:bookmarkEnd w:id="9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99" w:author="svcMRProcess" w:date="2015-12-11T13:01:00Z"/>
        </w:trPr>
        <w:tc>
          <w:tcPr>
            <w:tcW w:w="2268" w:type="dxa"/>
            <w:tcBorders>
              <w:top w:val="single" w:sz="8" w:space="0" w:color="auto"/>
              <w:bottom w:val="nil"/>
            </w:tcBorders>
          </w:tcPr>
          <w:p>
            <w:pPr>
              <w:pStyle w:val="nTable"/>
              <w:spacing w:after="40"/>
              <w:rPr>
                <w:del w:id="100" w:author="svcMRProcess" w:date="2015-12-11T13:01:00Z"/>
                <w:snapToGrid w:val="0"/>
                <w:sz w:val="19"/>
                <w:vertAlign w:val="superscript"/>
                <w:lang w:val="en-US"/>
              </w:rPr>
            </w:pPr>
            <w:del w:id="101" w:author="svcMRProcess" w:date="2015-12-11T13:01:00Z">
              <w:r>
                <w:rPr>
                  <w:i/>
                  <w:snapToGrid w:val="0"/>
                  <w:sz w:val="19"/>
                  <w:lang w:val="en-US"/>
                </w:rPr>
                <w:delText xml:space="preserve">Parole and Sentencing Legislation Amendment Act 2006 </w:delText>
              </w:r>
              <w:r>
                <w:rPr>
                  <w:snapToGrid w:val="0"/>
                  <w:sz w:val="19"/>
                  <w:lang w:val="en-US"/>
                </w:rPr>
                <w:delText>s. 97 </w:delText>
              </w:r>
              <w:r>
                <w:rPr>
                  <w:snapToGrid w:val="0"/>
                  <w:sz w:val="19"/>
                  <w:vertAlign w:val="superscript"/>
                  <w:lang w:val="en-US"/>
                </w:rPr>
                <w:delText>2</w:delText>
              </w:r>
            </w:del>
          </w:p>
        </w:tc>
        <w:tc>
          <w:tcPr>
            <w:tcW w:w="1134" w:type="dxa"/>
            <w:tcBorders>
              <w:top w:val="single" w:sz="8" w:space="0" w:color="auto"/>
              <w:bottom w:val="nil"/>
            </w:tcBorders>
          </w:tcPr>
          <w:p>
            <w:pPr>
              <w:pStyle w:val="nTable"/>
              <w:spacing w:after="40"/>
              <w:rPr>
                <w:del w:id="102" w:author="svcMRProcess" w:date="2015-12-11T13:01:00Z"/>
                <w:snapToGrid w:val="0"/>
                <w:sz w:val="19"/>
                <w:lang w:val="en-US"/>
              </w:rPr>
            </w:pPr>
            <w:del w:id="103" w:author="svcMRProcess" w:date="2015-12-11T13:01:00Z">
              <w:r>
                <w:rPr>
                  <w:snapToGrid w:val="0"/>
                  <w:sz w:val="19"/>
                  <w:lang w:val="en-US"/>
                </w:rPr>
                <w:delText>41 of 2006</w:delText>
              </w:r>
            </w:del>
          </w:p>
        </w:tc>
        <w:tc>
          <w:tcPr>
            <w:tcW w:w="1134" w:type="dxa"/>
            <w:tcBorders>
              <w:top w:val="single" w:sz="8" w:space="0" w:color="auto"/>
              <w:bottom w:val="nil"/>
            </w:tcBorders>
          </w:tcPr>
          <w:p>
            <w:pPr>
              <w:pStyle w:val="nTable"/>
              <w:spacing w:after="40"/>
              <w:rPr>
                <w:del w:id="104" w:author="svcMRProcess" w:date="2015-12-11T13:01:00Z"/>
                <w:snapToGrid w:val="0"/>
                <w:sz w:val="19"/>
                <w:lang w:val="en-US"/>
              </w:rPr>
            </w:pPr>
            <w:del w:id="105" w:author="svcMRProcess" w:date="2015-12-11T13:01:00Z">
              <w:r>
                <w:rPr>
                  <w:snapToGrid w:val="0"/>
                  <w:sz w:val="19"/>
                  <w:lang w:val="en-US"/>
                </w:rPr>
                <w:delText>22 Sep 2006</w:delText>
              </w:r>
            </w:del>
          </w:p>
        </w:tc>
        <w:tc>
          <w:tcPr>
            <w:tcW w:w="2556" w:type="dxa"/>
            <w:tcBorders>
              <w:top w:val="single" w:sz="8" w:space="0" w:color="auto"/>
              <w:bottom w:val="nil"/>
            </w:tcBorders>
          </w:tcPr>
          <w:p>
            <w:pPr>
              <w:pStyle w:val="nTable"/>
              <w:rPr>
                <w:del w:id="106" w:author="svcMRProcess" w:date="2015-12-11T13:01:00Z"/>
                <w:snapToGrid w:val="0"/>
                <w:sz w:val="19"/>
                <w:lang w:val="en-US"/>
              </w:rPr>
            </w:pPr>
            <w:del w:id="107" w:author="svcMRProcess" w:date="2015-12-11T13:01:00Z">
              <w:r>
                <w:rPr>
                  <w:snapToGrid w:val="0"/>
                  <w:sz w:val="19"/>
                  <w:lang w:val="en-US"/>
                </w:rPr>
                <w:delText>To be proclaimed (see s. 2)</w:delText>
              </w:r>
            </w:del>
          </w:p>
        </w:tc>
      </w:tr>
      <w:tr>
        <w:tc>
          <w:tcPr>
            <w:tcW w:w="2268" w:type="dxa"/>
            <w:tcBorders>
              <w:top w:val="nil"/>
              <w:bottom w:val="single" w:sz="4"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r>
              <w:rPr>
                <w:snapToGrid w:val="0"/>
                <w:sz w:val="19"/>
                <w:vertAlign w:val="superscript"/>
              </w:rPr>
              <w:t>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65 of 2006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8 Dec 2006</w:t>
            </w:r>
          </w:p>
        </w:tc>
        <w:tc>
          <w:tcPr>
            <w:tcW w:w="2556"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del w:id="108" w:author="svcMRProcess" w:date="2015-12-11T13:01:00Z"/>
          <w:snapToGrid w:val="0"/>
        </w:rPr>
      </w:pPr>
      <w:del w:id="109" w:author="svcMRProcess" w:date="2015-12-11T13:01:00Z">
        <w:r>
          <w:rPr>
            <w:snapToGrid w:val="0"/>
            <w:vertAlign w:val="superscript"/>
          </w:rPr>
          <w:delText>2</w:delText>
        </w:r>
        <w:r>
          <w:rPr>
            <w:snapToGrid w:val="0"/>
          </w:rPr>
          <w:tab/>
          <w:delText xml:space="preserve">On the date as at which this compilation was prepared, the </w:delText>
        </w:r>
        <w:r>
          <w:rPr>
            <w:i/>
            <w:snapToGrid w:val="0"/>
          </w:rPr>
          <w:delText xml:space="preserve">Parole and Sentencing Legislation Amendment Act 2006 </w:delText>
        </w:r>
        <w:r>
          <w:rPr>
            <w:snapToGrid w:val="0"/>
          </w:rPr>
          <w:delText>s. 97 had not come into operation.  It reads as follows:</w:delText>
        </w:r>
      </w:del>
    </w:p>
    <w:p>
      <w:pPr>
        <w:pStyle w:val="MiscOpen"/>
        <w:rPr>
          <w:del w:id="110" w:author="svcMRProcess" w:date="2015-12-11T13:01:00Z"/>
          <w:snapToGrid w:val="0"/>
        </w:rPr>
      </w:pPr>
      <w:del w:id="111" w:author="svcMRProcess" w:date="2015-12-11T13:01:00Z">
        <w:r>
          <w:rPr>
            <w:snapToGrid w:val="0"/>
          </w:rPr>
          <w:delText>“</w:delText>
        </w:r>
      </w:del>
    </w:p>
    <w:p>
      <w:pPr>
        <w:pStyle w:val="nzHeading5"/>
        <w:rPr>
          <w:del w:id="112" w:author="svcMRProcess" w:date="2015-12-11T13:01:00Z"/>
        </w:rPr>
      </w:pPr>
      <w:bookmarkStart w:id="113" w:name="_Toc146359148"/>
      <w:bookmarkStart w:id="114" w:name="_Toc146707246"/>
      <w:del w:id="115" w:author="svcMRProcess" w:date="2015-12-11T13:01:00Z">
        <w:r>
          <w:rPr>
            <w:rStyle w:val="CharSectno"/>
          </w:rPr>
          <w:delText>97</w:delText>
        </w:r>
        <w:r>
          <w:delText>.</w:delText>
        </w:r>
        <w:r>
          <w:tab/>
        </w:r>
        <w:r>
          <w:rPr>
            <w:i/>
          </w:rPr>
          <w:delText xml:space="preserve">Victims of Crime Act 1994 </w:delText>
        </w:r>
        <w:r>
          <w:delText>amended</w:delText>
        </w:r>
        <w:bookmarkEnd w:id="113"/>
        <w:bookmarkEnd w:id="114"/>
      </w:del>
    </w:p>
    <w:p>
      <w:pPr>
        <w:pStyle w:val="nzSubsection"/>
        <w:rPr>
          <w:del w:id="116" w:author="svcMRProcess" w:date="2015-12-11T13:01:00Z"/>
        </w:rPr>
      </w:pPr>
      <w:del w:id="117" w:author="svcMRProcess" w:date="2015-12-11T13:01:00Z">
        <w:r>
          <w:tab/>
          <w:delText>(1)</w:delText>
        </w:r>
        <w:r>
          <w:tab/>
          <w:delText xml:space="preserve">The amendments in this section are to the </w:delText>
        </w:r>
        <w:r>
          <w:rPr>
            <w:i/>
          </w:rPr>
          <w:delText>Victims of Crime Act 1994.</w:delText>
        </w:r>
      </w:del>
    </w:p>
    <w:p>
      <w:pPr>
        <w:pStyle w:val="nzSubsection"/>
        <w:rPr>
          <w:del w:id="118" w:author="svcMRProcess" w:date="2015-12-11T13:01:00Z"/>
        </w:rPr>
      </w:pPr>
      <w:del w:id="119" w:author="svcMRProcess" w:date="2015-12-11T13:01:00Z">
        <w:r>
          <w:tab/>
          <w:delText>(2)</w:delText>
        </w:r>
        <w:r>
          <w:tab/>
          <w:delText>Section 2 is amended in the definition of “public officers and bodies” by deleting paragraph (f) and inserting instead —</w:delText>
        </w:r>
      </w:del>
    </w:p>
    <w:p>
      <w:pPr>
        <w:pStyle w:val="MiscOpen"/>
        <w:ind w:left="1340"/>
        <w:rPr>
          <w:del w:id="120" w:author="svcMRProcess" w:date="2015-12-11T13:01:00Z"/>
        </w:rPr>
      </w:pPr>
      <w:del w:id="121" w:author="svcMRProcess" w:date="2015-12-11T13:01:00Z">
        <w:r>
          <w:delText xml:space="preserve">“    </w:delText>
        </w:r>
      </w:del>
    </w:p>
    <w:p>
      <w:pPr>
        <w:pStyle w:val="nzIndenta"/>
        <w:rPr>
          <w:del w:id="122" w:author="svcMRProcess" w:date="2015-12-11T13:01:00Z"/>
        </w:rPr>
      </w:pPr>
      <w:del w:id="123" w:author="svcMRProcess" w:date="2015-12-11T13:01:00Z">
        <w:r>
          <w:tab/>
          <w:delText>(f)</w:delText>
        </w:r>
        <w:r>
          <w:tab/>
          <w:delText>the Prisoners Review Board;</w:delText>
        </w:r>
      </w:del>
    </w:p>
    <w:p>
      <w:pPr>
        <w:pStyle w:val="nzIndenta"/>
        <w:rPr>
          <w:del w:id="124" w:author="svcMRProcess" w:date="2015-12-11T13:01:00Z"/>
        </w:rPr>
      </w:pPr>
      <w:del w:id="125" w:author="svcMRProcess" w:date="2015-12-11T13:01:00Z">
        <w:r>
          <w:tab/>
          <w:delText>(fa)</w:delText>
        </w:r>
        <w:r>
          <w:tab/>
          <w:delText>the Mentally Impaired Accused Review Board;</w:delText>
        </w:r>
      </w:del>
    </w:p>
    <w:p>
      <w:pPr>
        <w:pStyle w:val="MiscClose"/>
        <w:keepNext/>
        <w:ind w:right="258"/>
        <w:rPr>
          <w:del w:id="126" w:author="svcMRProcess" w:date="2015-12-11T13:01:00Z"/>
        </w:rPr>
      </w:pPr>
      <w:del w:id="127" w:author="svcMRProcess" w:date="2015-12-11T13:01:00Z">
        <w:r>
          <w:delText xml:space="preserve">    ”.</w:delText>
        </w:r>
      </w:del>
    </w:p>
    <w:p>
      <w:pPr>
        <w:pStyle w:val="MiscClose"/>
        <w:keepNext/>
        <w:rPr>
          <w:del w:id="128" w:author="svcMRProcess" w:date="2015-12-11T13:01:00Z"/>
        </w:rPr>
      </w:pPr>
      <w:del w:id="129" w:author="svcMRProcess" w:date="2015-12-11T13:01:00Z">
        <w:r>
          <w:delText>”.</w:delText>
        </w:r>
      </w:del>
    </w:p>
    <w:p>
      <w:pPr>
        <w:pStyle w:val="nSubsection"/>
        <w:rPr>
          <w:ins w:id="130" w:author="svcMRProcess" w:date="2015-12-11T13:01:00Z"/>
          <w:snapToGrid w:val="0"/>
        </w:rPr>
      </w:pPr>
      <w:ins w:id="131" w:author="svcMRProcess" w:date="2015-12-11T13:01:00Z">
        <w:r>
          <w:rPr>
            <w:snapToGrid w:val="0"/>
            <w:vertAlign w:val="superscript"/>
          </w:rPr>
          <w:t>2</w:t>
        </w:r>
        <w:r>
          <w:rPr>
            <w:snapToGrid w:val="0"/>
          </w:rPr>
          <w:tab/>
          <w:t>Footnote no longer applicable.</w:t>
        </w:r>
      </w:ins>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12 had not come into operation.  It reads as follows:</w:t>
      </w:r>
      <w:bookmarkStart w:id="132" w:name="UpToHere"/>
      <w:bookmarkEnd w:id="132"/>
    </w:p>
    <w:p>
      <w:pPr>
        <w:pStyle w:val="MiscOpen"/>
        <w:keepNext w:val="0"/>
        <w:spacing w:before="60"/>
        <w:rPr>
          <w:sz w:val="20"/>
        </w:rPr>
      </w:pPr>
      <w:r>
        <w:rPr>
          <w:sz w:val="20"/>
        </w:rPr>
        <w:t>“</w:t>
      </w:r>
    </w:p>
    <w:p>
      <w:pPr>
        <w:pStyle w:val="nzHeading2"/>
      </w:pPr>
      <w:bookmarkStart w:id="133" w:name="_Toc129604878"/>
      <w:bookmarkStart w:id="134" w:name="_Toc129604976"/>
      <w:bookmarkStart w:id="135" w:name="_Toc129677722"/>
      <w:bookmarkStart w:id="136" w:name="_Toc129678201"/>
      <w:bookmarkStart w:id="137" w:name="_Toc129678426"/>
      <w:bookmarkStart w:id="138" w:name="_Toc129689766"/>
      <w:bookmarkStart w:id="139" w:name="_Toc129754015"/>
      <w:bookmarkStart w:id="140" w:name="_Toc129767713"/>
      <w:bookmarkStart w:id="141" w:name="_Toc129769334"/>
      <w:bookmarkStart w:id="142" w:name="_Toc129769536"/>
      <w:bookmarkStart w:id="143" w:name="_Toc129769647"/>
      <w:bookmarkStart w:id="144" w:name="_Toc129769759"/>
      <w:bookmarkStart w:id="145" w:name="_Toc129773025"/>
      <w:bookmarkStart w:id="146" w:name="_Toc130015244"/>
      <w:bookmarkStart w:id="147" w:name="_Toc130015358"/>
      <w:bookmarkStart w:id="148" w:name="_Toc130017686"/>
      <w:bookmarkStart w:id="149" w:name="_Toc130642647"/>
      <w:bookmarkStart w:id="150" w:name="_Toc130713799"/>
      <w:bookmarkStart w:id="151" w:name="_Toc130728822"/>
      <w:bookmarkStart w:id="152" w:name="_Toc130784653"/>
      <w:bookmarkStart w:id="153" w:name="_Toc130814423"/>
      <w:bookmarkStart w:id="154" w:name="_Toc130873070"/>
      <w:bookmarkStart w:id="155" w:name="_Toc130874925"/>
      <w:bookmarkStart w:id="156" w:name="_Toc130878706"/>
      <w:bookmarkStart w:id="157" w:name="_Toc130878823"/>
      <w:bookmarkStart w:id="158" w:name="_Toc130891730"/>
      <w:bookmarkStart w:id="159" w:name="_Toc130894461"/>
      <w:bookmarkStart w:id="160" w:name="_Toc131302434"/>
      <w:bookmarkStart w:id="161" w:name="_Toc131414921"/>
      <w:bookmarkStart w:id="162" w:name="_Toc131907223"/>
      <w:bookmarkStart w:id="163" w:name="_Toc131907465"/>
      <w:bookmarkStart w:id="164" w:name="_Toc131915079"/>
      <w:bookmarkStart w:id="165" w:name="_Toc131916255"/>
      <w:bookmarkStart w:id="166" w:name="_Toc131923531"/>
      <w:bookmarkStart w:id="167" w:name="_Toc131924266"/>
      <w:bookmarkStart w:id="168" w:name="_Toc131926328"/>
      <w:bookmarkStart w:id="169" w:name="_Toc132103024"/>
      <w:bookmarkStart w:id="170" w:name="_Toc132103374"/>
      <w:bookmarkStart w:id="171" w:name="_Toc132105274"/>
      <w:bookmarkStart w:id="172" w:name="_Toc132105396"/>
      <w:bookmarkStart w:id="173" w:name="_Toc132431512"/>
      <w:bookmarkStart w:id="174" w:name="_Toc132431634"/>
      <w:bookmarkStart w:id="175" w:name="_Toc132431863"/>
      <w:bookmarkStart w:id="176" w:name="_Toc132454263"/>
      <w:bookmarkStart w:id="177" w:name="_Toc132530762"/>
      <w:bookmarkStart w:id="178" w:name="_Toc139352194"/>
      <w:bookmarkStart w:id="179" w:name="_Toc139352319"/>
      <w:bookmarkStart w:id="180" w:name="_Toc150151354"/>
      <w:bookmarkStart w:id="181" w:name="_Toc150152240"/>
      <w:bookmarkStart w:id="182" w:name="_Toc153009143"/>
      <w:bookmarkStart w:id="183" w:name="_Toc153601693"/>
      <w:r>
        <w:rPr>
          <w:rStyle w:val="CharPartNo"/>
        </w:rPr>
        <w:t>Part 12</w:t>
      </w:r>
      <w:r>
        <w:rPr>
          <w:rStyle w:val="CharDivNo"/>
        </w:rPr>
        <w:t> </w:t>
      </w:r>
      <w:r>
        <w:t>—</w:t>
      </w:r>
      <w:r>
        <w:rPr>
          <w:rStyle w:val="CharDivText"/>
        </w:rPr>
        <w:t> </w:t>
      </w:r>
      <w:r>
        <w:rPr>
          <w:rStyle w:val="CharPartText"/>
          <w:i/>
        </w:rPr>
        <w:t>Victims of Crime Act 1994</w:t>
      </w:r>
      <w:r>
        <w:rPr>
          <w:rStyle w:val="CharPartText"/>
        </w:rPr>
        <w:t xml:space="preserve"> amended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zHeading5"/>
      </w:pPr>
      <w:bookmarkStart w:id="184" w:name="_Toc153009144"/>
      <w:bookmarkStart w:id="185" w:name="_Toc153601694"/>
      <w:r>
        <w:rPr>
          <w:rStyle w:val="CharSectno"/>
        </w:rPr>
        <w:t>71</w:t>
      </w:r>
      <w:r>
        <w:rPr>
          <w:snapToGrid w:val="0"/>
        </w:rPr>
        <w:t>.</w:t>
      </w:r>
      <w:r>
        <w:rPr>
          <w:snapToGrid w:val="0"/>
        </w:rPr>
        <w:tab/>
        <w:t>The Act amended in this Part</w:t>
      </w:r>
      <w:bookmarkEnd w:id="184"/>
      <w:bookmarkEnd w:id="185"/>
    </w:p>
    <w:p>
      <w:pPr>
        <w:pStyle w:val="nzSubsection"/>
      </w:pPr>
      <w:r>
        <w:tab/>
      </w:r>
      <w:r>
        <w:tab/>
        <w:t xml:space="preserve">The amendments in this Part are to the </w:t>
      </w:r>
      <w:r>
        <w:rPr>
          <w:i/>
        </w:rPr>
        <w:t>Victims of Crime Act 1994.</w:t>
      </w:r>
    </w:p>
    <w:p>
      <w:pPr>
        <w:pStyle w:val="nzHeading5"/>
      </w:pPr>
      <w:bookmarkStart w:id="186" w:name="_Toc153009145"/>
      <w:bookmarkStart w:id="187" w:name="_Toc153601695"/>
      <w:r>
        <w:rPr>
          <w:rStyle w:val="CharSectno"/>
        </w:rPr>
        <w:t>72</w:t>
      </w:r>
      <w:r>
        <w:t>.</w:t>
      </w:r>
      <w:r>
        <w:tab/>
        <w:t>Section 4 amended</w:t>
      </w:r>
      <w:bookmarkEnd w:id="186"/>
      <w:bookmarkEnd w:id="187"/>
    </w:p>
    <w:p>
      <w:pPr>
        <w:pStyle w:val="nzSubsection"/>
      </w:pPr>
      <w:r>
        <w:tab/>
        <w:t>(1)</w:t>
      </w:r>
      <w:r>
        <w:tab/>
        <w:t>Section 4(1) is amended as follows:</w:t>
      </w:r>
    </w:p>
    <w:p>
      <w:pPr>
        <w:pStyle w:val="nzIndenta"/>
      </w:pPr>
      <w:r>
        <w:tab/>
        <w:t>(a)</w:t>
      </w:r>
      <w:r>
        <w:tab/>
        <w:t>by inserting in the appropriate alphabetical positions —</w:t>
      </w:r>
    </w:p>
    <w:p>
      <w:pPr>
        <w:pStyle w:val="MiscOpen"/>
        <w:ind w:left="880"/>
      </w:pPr>
      <w:r>
        <w:t xml:space="preserve">“    </w:t>
      </w:r>
    </w:p>
    <w:p>
      <w:pPr>
        <w:pStyle w:val="nzDefstart"/>
      </w:pPr>
      <w:r>
        <w:rPr>
          <w:b/>
        </w:rPr>
        <w:tab/>
        <w:t>“</w:t>
      </w:r>
      <w:r>
        <w:rPr>
          <w:rStyle w:val="CharDefText"/>
        </w:rPr>
        <w:t>agency</w:t>
      </w:r>
      <w:r>
        <w:rPr>
          <w:b/>
        </w:rPr>
        <w:t>”</w:t>
      </w:r>
      <w:r>
        <w:t xml:space="preserve"> means the Public Sector agency principally assisting the Minister administering a relevant enactment in its administration;</w:t>
      </w:r>
    </w:p>
    <w:p>
      <w:pPr>
        <w:pStyle w:val="nzDefstart"/>
      </w:pPr>
      <w:r>
        <w:rPr>
          <w:b/>
        </w:rPr>
        <w:tab/>
        <w:t>“</w:t>
      </w:r>
      <w:r>
        <w:rPr>
          <w:rStyle w:val="CharDefText"/>
        </w:rPr>
        <w:t>relevant enactment</w:t>
      </w:r>
      <w:r>
        <w:rPr>
          <w:b/>
        </w:rPr>
        <w:t>”</w:t>
      </w:r>
      <w:r>
        <w:t xml:space="preserve"> means any provision of this Act, the </w:t>
      </w:r>
      <w:r>
        <w:rPr>
          <w:i/>
        </w:rPr>
        <w:t>Prisons Act 1981</w:t>
      </w:r>
      <w:r>
        <w:t xml:space="preserve"> or the </w:t>
      </w:r>
      <w:r>
        <w:rPr>
          <w:i/>
        </w:rPr>
        <w:t>Sentence Administration Act 2003</w:t>
      </w:r>
      <w:r>
        <w:t>.</w:t>
      </w:r>
    </w:p>
    <w:p>
      <w:pPr>
        <w:pStyle w:val="MiscClose"/>
      </w:pPr>
      <w:r>
        <w:t xml:space="preserve">    ”;</w:t>
      </w:r>
    </w:p>
    <w:p>
      <w:pPr>
        <w:pStyle w:val="nzIndenta"/>
      </w:pPr>
      <w:r>
        <w:tab/>
        <w:t>(b)</w:t>
      </w:r>
      <w:r>
        <w:tab/>
        <w:t>by deleting the definition of “Department”;</w:t>
      </w:r>
    </w:p>
    <w:p>
      <w:pPr>
        <w:pStyle w:val="nzIndenta"/>
      </w:pPr>
      <w:r>
        <w:tab/>
        <w:t>(c)</w:t>
      </w:r>
      <w:r>
        <w:tab/>
        <w:t xml:space="preserve">in paragraph (g) of the definition of “prescribed information” by deleting “regulations.” and inserting instead — </w:t>
      </w:r>
    </w:p>
    <w:p>
      <w:pPr>
        <w:pStyle w:val="nzIndenta"/>
      </w:pPr>
      <w:r>
        <w:tab/>
      </w:r>
      <w:r>
        <w:tab/>
        <w:t>“    regulations;    ”.</w:t>
      </w:r>
    </w:p>
    <w:p>
      <w:pPr>
        <w:pStyle w:val="nzSubsection"/>
      </w:pPr>
      <w:r>
        <w:tab/>
        <w:t>(2)</w:t>
      </w:r>
      <w:r>
        <w:tab/>
        <w:t xml:space="preserve">Section 4(2) and (3) are repealed and the following subsections are inserted instead — </w:t>
      </w:r>
    </w:p>
    <w:p>
      <w:pPr>
        <w:pStyle w:val="MiscOpen"/>
        <w:ind w:left="600"/>
      </w:pPr>
      <w:r>
        <w:t xml:space="preserve">“    </w:t>
      </w:r>
    </w:p>
    <w:p>
      <w:pPr>
        <w:pStyle w:val="nz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nz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MiscClose"/>
      </w:pPr>
      <w:r>
        <w:t xml:space="preserve">    ”.</w:t>
      </w:r>
    </w:p>
    <w:p>
      <w:pPr>
        <w:pStyle w:val="nzSubsection"/>
      </w:pPr>
      <w:r>
        <w:tab/>
        <w:t>(3)</w:t>
      </w:r>
      <w:r>
        <w:tab/>
        <w:t xml:space="preserve">Section 4(6) is amended by deleting “the Department” and inserting instead — </w:t>
      </w:r>
    </w:p>
    <w:p>
      <w:pPr>
        <w:pStyle w:val="nzSubsection"/>
      </w:pPr>
      <w:r>
        <w:tab/>
      </w:r>
      <w:r>
        <w:tab/>
        <w:t>“    an agency    ”.</w:t>
      </w:r>
    </w:p>
    <w:p>
      <w:pPr>
        <w:pStyle w:val="nzHeading5"/>
      </w:pPr>
      <w:bookmarkStart w:id="188" w:name="_Toc128981521"/>
      <w:bookmarkStart w:id="189" w:name="_Toc153009146"/>
      <w:bookmarkStart w:id="190" w:name="_Toc153601696"/>
      <w:r>
        <w:rPr>
          <w:rStyle w:val="CharSectno"/>
        </w:rPr>
        <w:t>73</w:t>
      </w:r>
      <w:r>
        <w:t>.</w:t>
      </w:r>
      <w:r>
        <w:tab/>
        <w:t>Section 5 inserted</w:t>
      </w:r>
      <w:bookmarkEnd w:id="188"/>
      <w:bookmarkEnd w:id="189"/>
      <w:bookmarkEnd w:id="190"/>
    </w:p>
    <w:p>
      <w:pPr>
        <w:pStyle w:val="nzSubsection"/>
      </w:pPr>
      <w:r>
        <w:tab/>
      </w:r>
      <w:r>
        <w:tab/>
        <w:t>After section 4 the following section is inserted —</w:t>
      </w:r>
    </w:p>
    <w:p>
      <w:pPr>
        <w:pStyle w:val="MiscOpen"/>
        <w:spacing w:before="0"/>
      </w:pPr>
      <w:r>
        <w:t xml:space="preserve">“    </w:t>
      </w:r>
    </w:p>
    <w:p>
      <w:pPr>
        <w:pStyle w:val="nzHeading5"/>
      </w:pPr>
      <w:bookmarkStart w:id="191" w:name="_Toc128981522"/>
      <w:bookmarkStart w:id="192" w:name="_Toc153009147"/>
      <w:bookmarkStart w:id="193" w:name="_Toc153601697"/>
      <w:r>
        <w:t>5.</w:t>
      </w:r>
      <w:r>
        <w:tab/>
        <w:t>Regulations</w:t>
      </w:r>
      <w:bookmarkEnd w:id="191"/>
      <w:bookmarkEnd w:id="192"/>
      <w:bookmarkEnd w:id="193"/>
    </w:p>
    <w:p>
      <w:pPr>
        <w:pStyle w:val="nz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Victims of Crime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19"/>
    <w:docVar w:name="WAFER_20151209165219" w:val="RemoveTrackChanges"/>
    <w:docVar w:name="WAFER_20151209165219_GUID" w:val="4219e30b-c8f6-46b9-969a-54cabe00fd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8984</Characters>
  <Application>Microsoft Office Word</Application>
  <DocSecurity>0</DocSecurity>
  <Lines>280</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01-c0-02 - 01-d0-03</dc:title>
  <dc:subject/>
  <dc:creator/>
  <cp:keywords/>
  <dc:description/>
  <cp:lastModifiedBy>svcMRProcess</cp:lastModifiedBy>
  <cp:revision>2</cp:revision>
  <cp:lastPrinted>2005-02-25T03:27:00Z</cp:lastPrinted>
  <dcterms:created xsi:type="dcterms:W3CDTF">2015-12-11T05:01:00Z</dcterms:created>
  <dcterms:modified xsi:type="dcterms:W3CDTF">2015-12-11T05:01:00Z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08 Dec 2006</vt:lpwstr>
  </property>
  <property fmtid="{D5CDD505-2E9C-101B-9397-08002B2CF9AE}" pid="9" name="ToSuffix">
    <vt:lpwstr>01-d0-03</vt:lpwstr>
  </property>
  <property fmtid="{D5CDD505-2E9C-101B-9397-08002B2CF9AE}" pid="10" name="ToAsAtDate">
    <vt:lpwstr>28 Jan 2007</vt:lpwstr>
  </property>
</Properties>
</file>