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Bank of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11 Aug 2012</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 xml:space="preserve">Bank of </w:t>
      </w:r>
      <w:smartTag w:uri="urn:schemas-microsoft-com:office:smarttags" w:element="place">
        <w:smartTag w:uri="urn:schemas-microsoft-com:office:smarttags" w:element="State">
          <w:r>
            <w:t>Western Australia</w:t>
          </w:r>
        </w:smartTag>
      </w:smartTag>
      <w:r>
        <w:t xml:space="preserve"> Act 1995 </w:t>
      </w:r>
    </w:p>
    <w:p>
      <w:pPr>
        <w:pStyle w:val="LongTitle"/>
        <w:rPr>
          <w:snapToGrid w:val="0"/>
        </w:rPr>
      </w:pPr>
      <w:r>
        <w:rPr>
          <w:snapToGrid w:val="0"/>
        </w:rPr>
        <w:t>A</w:t>
      </w:r>
      <w:bookmarkStart w:id="0" w:name="_GoBack"/>
      <w:bookmarkEnd w:id="0"/>
      <w:r>
        <w:rPr>
          <w:snapToGrid w:val="0"/>
        </w:rPr>
        <w:t xml:space="preserve">n Act to provide for the full or partial privatisation of Bank of Western Australia Ltd, to make provisions applicable to the bank after privatisation, to </w:t>
      </w:r>
      <w:ins w:id="1" w:author="svcMRProcess" w:date="2018-08-20T19:42:00Z">
        <w:r>
          <w:rPr>
            <w:snapToGrid w:val="0"/>
          </w:rPr>
          <w:t xml:space="preserve">make provisions relating to the transfer of the bank’s business and the conduct of an ongoing banking business, to </w:t>
        </w:r>
      </w:ins>
      <w:r>
        <w:rPr>
          <w:snapToGrid w:val="0"/>
        </w:rPr>
        <w:t xml:space="preserve">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Footnotelongtitle"/>
        <w:rPr>
          <w:ins w:id="2" w:author="svcMRProcess" w:date="2018-08-20T19:42:00Z"/>
        </w:rPr>
      </w:pPr>
      <w:ins w:id="3" w:author="svcMRProcess" w:date="2018-08-20T19:42:00Z">
        <w:r>
          <w:tab/>
          <w:t>[Long title amended by No. 14 of 2012 s. 4.]</w:t>
        </w:r>
      </w:ins>
    </w:p>
    <w:p>
      <w:pPr>
        <w:pStyle w:val="Heading2"/>
      </w:pPr>
      <w:bookmarkStart w:id="4" w:name="_Toc72732358"/>
      <w:bookmarkStart w:id="5" w:name="_Toc157833931"/>
      <w:bookmarkStart w:id="6" w:name="_Toc230762554"/>
      <w:bookmarkStart w:id="7" w:name="_Toc230762622"/>
      <w:bookmarkStart w:id="8" w:name="_Toc230762690"/>
      <w:bookmarkStart w:id="9" w:name="_Toc230762758"/>
      <w:bookmarkStart w:id="10" w:name="_Toc268184345"/>
      <w:bookmarkStart w:id="11" w:name="_Toc272041645"/>
      <w:bookmarkStart w:id="12" w:name="_Toc329246867"/>
      <w:bookmarkStart w:id="13" w:name="_Toc332355789"/>
      <w:bookmarkStart w:id="14" w:name="_Toc33235594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68497633"/>
      <w:bookmarkStart w:id="16" w:name="_Toc157833932"/>
      <w:bookmarkStart w:id="17" w:name="_Toc332355947"/>
      <w:bookmarkStart w:id="18" w:name="_Toc329246868"/>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1995</w:t>
      </w:r>
      <w:r>
        <w:rPr>
          <w:snapToGrid w:val="0"/>
          <w:vertAlign w:val="superscript"/>
        </w:rPr>
        <w:t> 1</w:t>
      </w:r>
      <w:r>
        <w:rPr>
          <w:snapToGrid w:val="0"/>
        </w:rPr>
        <w:t>.</w:t>
      </w:r>
    </w:p>
    <w:p>
      <w:pPr>
        <w:pStyle w:val="Heading5"/>
        <w:rPr>
          <w:snapToGrid w:val="0"/>
        </w:rPr>
      </w:pPr>
      <w:bookmarkStart w:id="19" w:name="_Toc68497634"/>
      <w:bookmarkStart w:id="20" w:name="_Toc157833933"/>
      <w:bookmarkStart w:id="21" w:name="_Toc332355948"/>
      <w:bookmarkStart w:id="22" w:name="_Toc329246869"/>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23" w:name="_Toc68497635"/>
      <w:bookmarkStart w:id="24" w:name="_Toc157833934"/>
      <w:bookmarkStart w:id="25" w:name="_Toc332355949"/>
      <w:bookmarkStart w:id="26" w:name="_Toc329246870"/>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27" w:name="_Toc68497636"/>
      <w:bookmarkStart w:id="28" w:name="_Toc157833935"/>
      <w:bookmarkStart w:id="29" w:name="_Toc332355950"/>
      <w:bookmarkStart w:id="30" w:name="_Toc329246871"/>
      <w:r>
        <w:rPr>
          <w:rStyle w:val="CharSectno"/>
        </w:rPr>
        <w:t>4</w:t>
      </w:r>
      <w:r>
        <w:rPr>
          <w:snapToGrid w:val="0"/>
        </w:rPr>
        <w:t>.</w:t>
      </w:r>
      <w:r>
        <w:rPr>
          <w:snapToGrid w:val="0"/>
        </w:rPr>
        <w:tab/>
        <w:t>Full and partial privatisation defined</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31" w:name="_Toc72732363"/>
      <w:bookmarkStart w:id="32" w:name="_Toc157833936"/>
      <w:bookmarkStart w:id="33" w:name="_Toc230762559"/>
      <w:bookmarkStart w:id="34" w:name="_Toc230762627"/>
      <w:bookmarkStart w:id="35" w:name="_Toc230762695"/>
      <w:bookmarkStart w:id="36" w:name="_Toc230762763"/>
      <w:bookmarkStart w:id="37" w:name="_Toc268184350"/>
      <w:bookmarkStart w:id="38" w:name="_Toc272041650"/>
      <w:bookmarkStart w:id="39" w:name="_Toc329246872"/>
      <w:bookmarkStart w:id="40" w:name="_Toc332355794"/>
      <w:bookmarkStart w:id="41" w:name="_Toc332355951"/>
      <w:r>
        <w:rPr>
          <w:rStyle w:val="CharPartNo"/>
        </w:rPr>
        <w:t>Part 2</w:t>
      </w:r>
      <w:r>
        <w:rPr>
          <w:rStyle w:val="CharDivNo"/>
        </w:rPr>
        <w:t> </w:t>
      </w:r>
      <w:r>
        <w:t>—</w:t>
      </w:r>
      <w:r>
        <w:rPr>
          <w:rStyle w:val="CharDivText"/>
        </w:rPr>
        <w:t> </w:t>
      </w:r>
      <w:r>
        <w:rPr>
          <w:rStyle w:val="CharPartText"/>
        </w:rPr>
        <w:t>Privatisation of the Bank</w:t>
      </w:r>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68497637"/>
      <w:bookmarkStart w:id="43" w:name="_Toc157833937"/>
      <w:bookmarkStart w:id="44" w:name="_Toc332355952"/>
      <w:bookmarkStart w:id="45" w:name="_Toc329246873"/>
      <w:r>
        <w:rPr>
          <w:rStyle w:val="CharSectno"/>
        </w:rPr>
        <w:t>5</w:t>
      </w:r>
      <w:r>
        <w:rPr>
          <w:snapToGrid w:val="0"/>
        </w:rPr>
        <w:t>.</w:t>
      </w:r>
      <w:r>
        <w:rPr>
          <w:snapToGrid w:val="0"/>
        </w:rPr>
        <w:tab/>
        <w:t>Definitions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46" w:name="_Toc68497638"/>
      <w:bookmarkStart w:id="47" w:name="_Toc157833938"/>
      <w:bookmarkStart w:id="48" w:name="_Toc332355953"/>
      <w:bookmarkStart w:id="49" w:name="_Toc329246874"/>
      <w:r>
        <w:rPr>
          <w:rStyle w:val="CharSectno"/>
        </w:rPr>
        <w:t>6</w:t>
      </w:r>
      <w:r>
        <w:rPr>
          <w:snapToGrid w:val="0"/>
        </w:rPr>
        <w:t>.</w:t>
      </w:r>
      <w:r>
        <w:rPr>
          <w:snapToGrid w:val="0"/>
        </w:rPr>
        <w:tab/>
        <w:t>Privatisation of Bank</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50" w:name="_Toc68497639"/>
      <w:bookmarkStart w:id="51" w:name="_Toc157833939"/>
      <w:bookmarkStart w:id="52" w:name="_Toc332355954"/>
      <w:bookmarkStart w:id="53" w:name="_Toc329246875"/>
      <w:r>
        <w:rPr>
          <w:rStyle w:val="CharSectno"/>
        </w:rPr>
        <w:t>7</w:t>
      </w:r>
      <w:r>
        <w:rPr>
          <w:snapToGrid w:val="0"/>
        </w:rPr>
        <w:t>.</w:t>
      </w:r>
      <w:r>
        <w:rPr>
          <w:snapToGrid w:val="0"/>
        </w:rPr>
        <w:tab/>
        <w:t>Method of privatisation</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54" w:name="_Toc68497640"/>
      <w:bookmarkStart w:id="55" w:name="_Toc157833940"/>
      <w:bookmarkStart w:id="56" w:name="_Toc332355955"/>
      <w:bookmarkStart w:id="57" w:name="_Toc329246876"/>
      <w:r>
        <w:rPr>
          <w:rStyle w:val="CharSectno"/>
        </w:rPr>
        <w:t>8</w:t>
      </w:r>
      <w:r>
        <w:rPr>
          <w:snapToGrid w:val="0"/>
        </w:rPr>
        <w:t>.</w:t>
      </w:r>
      <w:r>
        <w:rPr>
          <w:snapToGrid w:val="0"/>
        </w:rPr>
        <w:tab/>
        <w:t>Extent of State’s shareholding</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58" w:name="_Toc68497641"/>
      <w:bookmarkStart w:id="59" w:name="_Toc157833941"/>
      <w:bookmarkStart w:id="60" w:name="_Toc332355956"/>
      <w:bookmarkStart w:id="61" w:name="_Toc329246877"/>
      <w:r>
        <w:rPr>
          <w:rStyle w:val="CharSectno"/>
        </w:rPr>
        <w:t>9</w:t>
      </w:r>
      <w:r>
        <w:rPr>
          <w:snapToGrid w:val="0"/>
        </w:rPr>
        <w:t>.</w:t>
      </w:r>
      <w:r>
        <w:rPr>
          <w:snapToGrid w:val="0"/>
        </w:rPr>
        <w:tab/>
        <w:t>Day of privatisation</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62" w:name="_Toc68497642"/>
      <w:bookmarkStart w:id="63" w:name="_Toc157833942"/>
      <w:bookmarkStart w:id="64" w:name="_Toc332355957"/>
      <w:bookmarkStart w:id="65" w:name="_Toc329246878"/>
      <w:r>
        <w:rPr>
          <w:rStyle w:val="CharSectno"/>
        </w:rPr>
        <w:t>10</w:t>
      </w:r>
      <w:r>
        <w:rPr>
          <w:snapToGrid w:val="0"/>
        </w:rPr>
        <w:t>.</w:t>
      </w:r>
      <w:r>
        <w:rPr>
          <w:snapToGrid w:val="0"/>
        </w:rPr>
        <w:tab/>
        <w:t>Powers exercisable for purposes of privatisation</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66" w:name="_Toc68497643"/>
      <w:bookmarkStart w:id="67" w:name="_Toc157833943"/>
      <w:bookmarkStart w:id="68" w:name="_Toc332355958"/>
      <w:bookmarkStart w:id="69" w:name="_Toc329246879"/>
      <w:r>
        <w:rPr>
          <w:rStyle w:val="CharSectno"/>
        </w:rPr>
        <w:t>12</w:t>
      </w:r>
      <w:r>
        <w:rPr>
          <w:snapToGrid w:val="0"/>
        </w:rPr>
        <w:t>.</w:t>
      </w:r>
      <w:r>
        <w:rPr>
          <w:snapToGrid w:val="0"/>
        </w:rPr>
        <w:tab/>
        <w:t>Consultation</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70" w:name="_Toc68497644"/>
      <w:bookmarkStart w:id="71" w:name="_Toc157833944"/>
      <w:bookmarkStart w:id="72" w:name="_Toc332355959"/>
      <w:bookmarkStart w:id="73" w:name="_Toc329246880"/>
      <w:r>
        <w:rPr>
          <w:rStyle w:val="CharSectno"/>
        </w:rPr>
        <w:t>13</w:t>
      </w:r>
      <w:r>
        <w:rPr>
          <w:snapToGrid w:val="0"/>
        </w:rPr>
        <w:t>.</w:t>
      </w:r>
      <w:r>
        <w:rPr>
          <w:snapToGrid w:val="0"/>
        </w:rPr>
        <w:tab/>
        <w:t>Proceeds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74" w:name="_Toc68497645"/>
      <w:bookmarkStart w:id="75" w:name="_Toc157833945"/>
      <w:bookmarkStart w:id="76" w:name="_Toc332355960"/>
      <w:bookmarkStart w:id="77" w:name="_Toc329246881"/>
      <w:r>
        <w:rPr>
          <w:rStyle w:val="CharSectno"/>
        </w:rPr>
        <w:t>14</w:t>
      </w:r>
      <w:r>
        <w:rPr>
          <w:snapToGrid w:val="0"/>
        </w:rPr>
        <w:t>.</w:t>
      </w:r>
      <w:r>
        <w:rPr>
          <w:snapToGrid w:val="0"/>
        </w:rPr>
        <w:tab/>
        <w:t>Disclosure of information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78" w:name="_Toc68497646"/>
      <w:bookmarkStart w:id="79" w:name="_Toc157833946"/>
      <w:bookmarkStart w:id="80" w:name="_Toc332355961"/>
      <w:bookmarkStart w:id="81" w:name="_Toc329246882"/>
      <w:r>
        <w:rPr>
          <w:rStyle w:val="CharSectno"/>
        </w:rPr>
        <w:t>15</w:t>
      </w:r>
      <w:r>
        <w:rPr>
          <w:snapToGrid w:val="0"/>
        </w:rPr>
        <w:t>.</w:t>
      </w:r>
      <w:r>
        <w:rPr>
          <w:snapToGrid w:val="0"/>
        </w:rPr>
        <w:tab/>
        <w:t>Auditor General may disclose information</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82" w:name="_Toc68497647"/>
      <w:bookmarkStart w:id="83" w:name="_Toc157833947"/>
      <w:bookmarkStart w:id="84" w:name="_Toc332355962"/>
      <w:bookmarkStart w:id="85" w:name="_Toc329246883"/>
      <w:r>
        <w:rPr>
          <w:rStyle w:val="CharSectno"/>
        </w:rPr>
        <w:t>16</w:t>
      </w:r>
      <w:r>
        <w:rPr>
          <w:snapToGrid w:val="0"/>
        </w:rPr>
        <w:t>.</w:t>
      </w:r>
      <w:r>
        <w:rPr>
          <w:snapToGrid w:val="0"/>
        </w:rPr>
        <w:tab/>
        <w:t>Offence of disclosing information</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86" w:name="_Toc68497648"/>
      <w:bookmarkStart w:id="87" w:name="_Toc157833948"/>
      <w:bookmarkStart w:id="88" w:name="_Toc332355963"/>
      <w:bookmarkStart w:id="89" w:name="_Toc329246884"/>
      <w:r>
        <w:rPr>
          <w:rStyle w:val="CharSectno"/>
        </w:rPr>
        <w:t>17</w:t>
      </w:r>
      <w:r>
        <w:rPr>
          <w:snapToGrid w:val="0"/>
        </w:rPr>
        <w:t>.</w:t>
      </w:r>
      <w:r>
        <w:rPr>
          <w:snapToGrid w:val="0"/>
        </w:rPr>
        <w:tab/>
        <w:t>Functions and powers conferred</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90" w:name="_Toc68497649"/>
      <w:bookmarkStart w:id="91" w:name="_Toc157833949"/>
      <w:bookmarkStart w:id="92" w:name="_Toc332355964"/>
      <w:bookmarkStart w:id="93" w:name="_Toc329246885"/>
      <w:r>
        <w:rPr>
          <w:rStyle w:val="CharSectno"/>
        </w:rPr>
        <w:t>18</w:t>
      </w:r>
      <w:r>
        <w:rPr>
          <w:snapToGrid w:val="0"/>
        </w:rPr>
        <w:t>.</w:t>
      </w:r>
      <w:r>
        <w:rPr>
          <w:snapToGrid w:val="0"/>
        </w:rPr>
        <w:tab/>
        <w:t>Exemption from stamp duty</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94" w:name="_Toc72732377"/>
      <w:bookmarkStart w:id="95" w:name="_Toc157833950"/>
      <w:bookmarkStart w:id="96" w:name="_Toc230762573"/>
      <w:bookmarkStart w:id="97" w:name="_Toc230762641"/>
      <w:bookmarkStart w:id="98" w:name="_Toc230762709"/>
      <w:bookmarkStart w:id="99" w:name="_Toc230762777"/>
      <w:bookmarkStart w:id="100" w:name="_Toc268184364"/>
      <w:bookmarkStart w:id="101" w:name="_Toc272041664"/>
      <w:bookmarkStart w:id="102" w:name="_Toc329246886"/>
      <w:bookmarkStart w:id="103" w:name="_Toc332355808"/>
      <w:bookmarkStart w:id="104" w:name="_Toc332355965"/>
      <w:r>
        <w:rPr>
          <w:rStyle w:val="CharPartNo"/>
        </w:rPr>
        <w:t>Part 3</w:t>
      </w:r>
      <w:r>
        <w:t> — </w:t>
      </w:r>
      <w:r>
        <w:rPr>
          <w:rStyle w:val="CharPartText"/>
        </w:rPr>
        <w:t>Provisions applicable to Bank after privatisation</w:t>
      </w:r>
      <w:bookmarkEnd w:id="94"/>
      <w:bookmarkEnd w:id="95"/>
      <w:bookmarkEnd w:id="96"/>
      <w:bookmarkEnd w:id="97"/>
      <w:bookmarkEnd w:id="98"/>
      <w:bookmarkEnd w:id="99"/>
      <w:bookmarkEnd w:id="100"/>
      <w:bookmarkEnd w:id="101"/>
      <w:bookmarkEnd w:id="102"/>
      <w:bookmarkEnd w:id="103"/>
      <w:bookmarkEnd w:id="104"/>
    </w:p>
    <w:p>
      <w:pPr>
        <w:pStyle w:val="Heading3"/>
        <w:rPr>
          <w:snapToGrid w:val="0"/>
        </w:rPr>
      </w:pPr>
      <w:bookmarkStart w:id="105" w:name="_Toc72732378"/>
      <w:bookmarkStart w:id="106" w:name="_Toc157833951"/>
      <w:bookmarkStart w:id="107" w:name="_Toc230762574"/>
      <w:bookmarkStart w:id="108" w:name="_Toc230762642"/>
      <w:bookmarkStart w:id="109" w:name="_Toc230762710"/>
      <w:bookmarkStart w:id="110" w:name="_Toc230762778"/>
      <w:bookmarkStart w:id="111" w:name="_Toc268184365"/>
      <w:bookmarkStart w:id="112" w:name="_Toc272041665"/>
      <w:bookmarkStart w:id="113" w:name="_Toc329246887"/>
      <w:bookmarkStart w:id="114" w:name="_Toc332355809"/>
      <w:bookmarkStart w:id="115" w:name="_Toc332355966"/>
      <w:r>
        <w:rPr>
          <w:rStyle w:val="CharDivNo"/>
        </w:rPr>
        <w:t>Division 1</w:t>
      </w:r>
      <w:r>
        <w:rPr>
          <w:snapToGrid w:val="0"/>
        </w:rPr>
        <w:t> — </w:t>
      </w:r>
      <w:r>
        <w:rPr>
          <w:rStyle w:val="CharDivText"/>
        </w:rPr>
        <w:t>Preliminary</w:t>
      </w:r>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68497650"/>
      <w:bookmarkStart w:id="117" w:name="_Toc157833952"/>
      <w:bookmarkStart w:id="118" w:name="_Toc332355967"/>
      <w:bookmarkStart w:id="119" w:name="_Toc329246888"/>
      <w:r>
        <w:rPr>
          <w:rStyle w:val="CharSectno"/>
        </w:rPr>
        <w:t>19</w:t>
      </w:r>
      <w:r>
        <w:rPr>
          <w:snapToGrid w:val="0"/>
        </w:rPr>
        <w:t>.</w:t>
      </w:r>
      <w:r>
        <w:rPr>
          <w:snapToGrid w:val="0"/>
        </w:rPr>
        <w:tab/>
        <w:t>Definitions</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del w:id="120" w:author="svcMRProcess" w:date="2018-08-20T19:42:00Z"/>
        </w:rPr>
      </w:pPr>
      <w:r>
        <w:tab/>
      </w:r>
      <w:r>
        <w:rPr>
          <w:rStyle w:val="CharDefText"/>
        </w:rPr>
        <w:t>Bank</w:t>
      </w:r>
      <w:r>
        <w:t xml:space="preserve"> means</w:t>
      </w:r>
      <w:del w:id="121" w:author="svcMRProcess" w:date="2018-08-20T19:42:00Z">
        <w:r>
          <w:delText> — </w:delText>
        </w:r>
      </w:del>
    </w:p>
    <w:p>
      <w:pPr>
        <w:pStyle w:val="Defstart"/>
      </w:pPr>
      <w:del w:id="122" w:author="svcMRProcess" w:date="2018-08-20T19:42:00Z">
        <w:r>
          <w:tab/>
          <w:delText>(a)</w:delText>
        </w:r>
        <w:r>
          <w:tab/>
        </w:r>
      </w:del>
      <w:ins w:id="123" w:author="svcMRProcess" w:date="2018-08-20T19:42:00Z">
        <w:r>
          <w:t xml:space="preserve"> </w:t>
        </w:r>
      </w:ins>
      <w:r>
        <w:t xml:space="preserve">the public company registered under the </w:t>
      </w:r>
      <w:r>
        <w:rPr>
          <w:i/>
        </w:rPr>
        <w:t xml:space="preserve">Corporations Act 2001 </w:t>
      </w:r>
      <w:del w:id="124" w:author="svcMRProcess" w:date="2018-08-20T19:42:00Z">
        <w:r>
          <w:delText xml:space="preserve">of the </w:delText>
        </w:r>
      </w:del>
      <w:ins w:id="125" w:author="svcMRProcess" w:date="2018-08-20T19:42:00Z">
        <w:r>
          <w:t>(</w:t>
        </w:r>
      </w:ins>
      <w:r>
        <w:t>Commonwealth</w:t>
      </w:r>
      <w:ins w:id="126" w:author="svcMRProcess" w:date="2018-08-20T19:42:00Z">
        <w:r>
          <w:t>)</w:t>
        </w:r>
      </w:ins>
      <w:r>
        <w:t xml:space="preserve"> by the name “Bank of Western Australia Ltd”;</w:t>
      </w:r>
      <w:del w:id="127" w:author="svcMRProcess" w:date="2018-08-20T19:42:00Z">
        <w:r>
          <w:delText xml:space="preserve"> or</w:delText>
        </w:r>
      </w:del>
    </w:p>
    <w:p>
      <w:pPr>
        <w:pStyle w:val="Defpara"/>
        <w:rPr>
          <w:del w:id="128" w:author="svcMRProcess" w:date="2018-08-20T19:42:00Z"/>
        </w:rPr>
      </w:pPr>
      <w:del w:id="129" w:author="svcMRProcess" w:date="2018-08-20T19:42:00Z">
        <w:r>
          <w:tab/>
          <w:delText>(b)</w:delText>
        </w:r>
        <w:r>
          <w:tab/>
          <w:delText>if one or more other corporations own the banking business that was conducted by Bank of Western Australia Ltd immediately before the day of privatisation, that other corporation or those other corporations;</w:delText>
        </w:r>
      </w:del>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Footnotesection"/>
      </w:pPr>
      <w:r>
        <w:tab/>
        <w:t>[Section 19 amended by No. 10 of 2001 s. </w:t>
      </w:r>
      <w:del w:id="130" w:author="svcMRProcess" w:date="2018-08-20T19:42:00Z">
        <w:r>
          <w:delText>17</w:delText>
        </w:r>
      </w:del>
      <w:ins w:id="131" w:author="svcMRProcess" w:date="2018-08-20T19:42:00Z">
        <w:r>
          <w:t>17; No. 14 of 2012 s. 5</w:t>
        </w:r>
      </w:ins>
      <w:r>
        <w:t>.]</w:t>
      </w:r>
    </w:p>
    <w:p>
      <w:pPr>
        <w:pStyle w:val="Heading3"/>
        <w:rPr>
          <w:snapToGrid w:val="0"/>
        </w:rPr>
      </w:pPr>
      <w:bookmarkStart w:id="132" w:name="_Toc72732380"/>
      <w:bookmarkStart w:id="133" w:name="_Toc157833953"/>
      <w:bookmarkStart w:id="134" w:name="_Toc230762576"/>
      <w:bookmarkStart w:id="135" w:name="_Toc230762644"/>
      <w:bookmarkStart w:id="136" w:name="_Toc230762712"/>
      <w:bookmarkStart w:id="137" w:name="_Toc230762780"/>
      <w:bookmarkStart w:id="138" w:name="_Toc268184367"/>
      <w:bookmarkStart w:id="139" w:name="_Toc272041667"/>
      <w:bookmarkStart w:id="140" w:name="_Toc329246889"/>
      <w:bookmarkStart w:id="141" w:name="_Toc332355811"/>
      <w:bookmarkStart w:id="142" w:name="_Toc332355968"/>
      <w:r>
        <w:rPr>
          <w:rStyle w:val="CharDivNo"/>
        </w:rPr>
        <w:t>Division 2</w:t>
      </w:r>
      <w:r>
        <w:rPr>
          <w:snapToGrid w:val="0"/>
        </w:rPr>
        <w:t> — </w:t>
      </w:r>
      <w:r>
        <w:rPr>
          <w:rStyle w:val="CharDivText"/>
        </w:rPr>
        <w:t>Guarantee</w:t>
      </w:r>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68497651"/>
      <w:bookmarkStart w:id="144" w:name="_Toc157833954"/>
      <w:bookmarkStart w:id="145" w:name="_Toc332355969"/>
      <w:bookmarkStart w:id="146" w:name="_Toc329246890"/>
      <w:r>
        <w:rPr>
          <w:rStyle w:val="CharSectno"/>
        </w:rPr>
        <w:t>20</w:t>
      </w:r>
      <w:r>
        <w:rPr>
          <w:snapToGrid w:val="0"/>
        </w:rPr>
        <w:t>.</w:t>
      </w:r>
      <w:r>
        <w:rPr>
          <w:snapToGrid w:val="0"/>
        </w:rPr>
        <w:tab/>
        <w:t>Guarantee</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147" w:name="_Toc68497652"/>
      <w:bookmarkStart w:id="148" w:name="_Toc157833955"/>
      <w:bookmarkStart w:id="149" w:name="_Toc332355970"/>
      <w:bookmarkStart w:id="150" w:name="_Toc329246891"/>
      <w:r>
        <w:rPr>
          <w:rStyle w:val="CharSectno"/>
        </w:rPr>
        <w:t>21</w:t>
      </w:r>
      <w:r>
        <w:rPr>
          <w:snapToGrid w:val="0"/>
        </w:rPr>
        <w:t>.</w:t>
      </w:r>
      <w:r>
        <w:rPr>
          <w:snapToGrid w:val="0"/>
        </w:rPr>
        <w:tab/>
        <w:t>Charges for guarantee</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151" w:name="_Toc68497653"/>
      <w:bookmarkStart w:id="152" w:name="_Toc157833956"/>
      <w:bookmarkStart w:id="153" w:name="_Toc332355971"/>
      <w:bookmarkStart w:id="154" w:name="_Toc329246892"/>
      <w:r>
        <w:rPr>
          <w:rStyle w:val="CharSectno"/>
        </w:rPr>
        <w:t>22</w:t>
      </w:r>
      <w:r>
        <w:rPr>
          <w:snapToGrid w:val="0"/>
        </w:rPr>
        <w:t>.</w:t>
      </w:r>
      <w:r>
        <w:rPr>
          <w:snapToGrid w:val="0"/>
        </w:rPr>
        <w:tab/>
        <w:t>Treasurer may require information to be given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155" w:name="_Toc72732384"/>
      <w:bookmarkStart w:id="156" w:name="_Toc157833957"/>
      <w:bookmarkStart w:id="157" w:name="_Toc230762580"/>
      <w:bookmarkStart w:id="158" w:name="_Toc230762648"/>
      <w:bookmarkStart w:id="159" w:name="_Toc230762716"/>
      <w:bookmarkStart w:id="160" w:name="_Toc230762784"/>
      <w:bookmarkStart w:id="161" w:name="_Toc268184371"/>
      <w:bookmarkStart w:id="162" w:name="_Toc272041671"/>
      <w:bookmarkStart w:id="163" w:name="_Toc329246893"/>
      <w:bookmarkStart w:id="164" w:name="_Toc332355815"/>
      <w:bookmarkStart w:id="165" w:name="_Toc332355972"/>
      <w:r>
        <w:rPr>
          <w:rStyle w:val="CharDivNo"/>
        </w:rPr>
        <w:t>Division 3</w:t>
      </w:r>
      <w:r>
        <w:rPr>
          <w:snapToGrid w:val="0"/>
        </w:rPr>
        <w:t> — </w:t>
      </w:r>
      <w:r>
        <w:rPr>
          <w:rStyle w:val="CharDivText"/>
        </w:rPr>
        <w:t>Entrenched provisions in articles of association</w:t>
      </w:r>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68497654"/>
      <w:bookmarkStart w:id="167" w:name="_Toc157833958"/>
      <w:bookmarkStart w:id="168" w:name="_Toc332355973"/>
      <w:bookmarkStart w:id="169" w:name="_Toc329246894"/>
      <w:r>
        <w:rPr>
          <w:rStyle w:val="CharSectno"/>
        </w:rPr>
        <w:t>23</w:t>
      </w:r>
      <w:r>
        <w:rPr>
          <w:snapToGrid w:val="0"/>
        </w:rPr>
        <w:t>.</w:t>
      </w:r>
      <w:r>
        <w:rPr>
          <w:snapToGrid w:val="0"/>
        </w:rPr>
        <w:tab/>
        <w:t>Bank’s articles of association to include certain provisions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 xml:space="preserve">require that the head office of the Bank, that is the place where central management and control of the Bank are exercised, be located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 xml:space="preserve">while holding office be ordinarily resident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70" w:name="_Toc68497655"/>
      <w:bookmarkStart w:id="171" w:name="_Toc157833959"/>
      <w:bookmarkStart w:id="172" w:name="_Toc332355974"/>
      <w:bookmarkStart w:id="173" w:name="_Toc329246895"/>
      <w:r>
        <w:rPr>
          <w:rStyle w:val="CharSectno"/>
        </w:rPr>
        <w:t>24</w:t>
      </w:r>
      <w:r>
        <w:rPr>
          <w:snapToGrid w:val="0"/>
        </w:rPr>
        <w:t>.</w:t>
      </w:r>
      <w:r>
        <w:rPr>
          <w:snapToGrid w:val="0"/>
        </w:rPr>
        <w:tab/>
        <w:t>Incapacity of Bank to alter or avoid mandatory articles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74" w:name="_Toc68497656"/>
      <w:bookmarkStart w:id="175" w:name="_Toc157833960"/>
      <w:bookmarkStart w:id="176" w:name="_Toc332355975"/>
      <w:bookmarkStart w:id="177" w:name="_Toc329246896"/>
      <w:r>
        <w:rPr>
          <w:rStyle w:val="CharSectno"/>
        </w:rPr>
        <w:t>25</w:t>
      </w:r>
      <w:r>
        <w:t>.</w:t>
      </w:r>
      <w:r>
        <w:tab/>
        <w:t>Operation of sections 23 and 24 excluded from the Corporations legislation</w:t>
      </w:r>
      <w:bookmarkEnd w:id="174"/>
      <w:bookmarkEnd w:id="175"/>
      <w:bookmarkEnd w:id="176"/>
      <w:bookmarkEnd w:id="177"/>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5"/>
        <w:rPr>
          <w:ins w:id="178" w:author="svcMRProcess" w:date="2018-08-20T19:42:00Z"/>
        </w:rPr>
      </w:pPr>
      <w:bookmarkStart w:id="179" w:name="_Toc328403588"/>
      <w:bookmarkStart w:id="180" w:name="_Toc332355976"/>
      <w:bookmarkStart w:id="181" w:name="_Toc72732388"/>
      <w:bookmarkStart w:id="182" w:name="_Toc157833961"/>
      <w:bookmarkStart w:id="183" w:name="_Toc230762584"/>
      <w:bookmarkStart w:id="184" w:name="_Toc230762652"/>
      <w:bookmarkStart w:id="185" w:name="_Toc230762720"/>
      <w:bookmarkStart w:id="186" w:name="_Toc230762788"/>
      <w:bookmarkStart w:id="187" w:name="_Toc268184375"/>
      <w:bookmarkStart w:id="188" w:name="_Toc272041675"/>
      <w:bookmarkStart w:id="189" w:name="_Toc329246897"/>
      <w:ins w:id="190" w:author="svcMRProcess" w:date="2018-08-20T19:42:00Z">
        <w:r>
          <w:rPr>
            <w:rStyle w:val="CharSectno"/>
          </w:rPr>
          <w:t>26A</w:t>
        </w:r>
        <w:r>
          <w:t>.</w:t>
        </w:r>
        <w:r>
          <w:tab/>
          <w:t>Expiry of Division</w:t>
        </w:r>
        <w:bookmarkEnd w:id="179"/>
        <w:bookmarkEnd w:id="180"/>
      </w:ins>
    </w:p>
    <w:p>
      <w:pPr>
        <w:pStyle w:val="Subsection"/>
        <w:rPr>
          <w:ins w:id="191" w:author="svcMRProcess" w:date="2018-08-20T19:42:00Z"/>
        </w:rPr>
      </w:pPr>
      <w:ins w:id="192" w:author="svcMRProcess" w:date="2018-08-20T19:42:00Z">
        <w:r>
          <w:tab/>
        </w:r>
        <w:r>
          <w:tab/>
          <w:t>This Division expires at the beginning of the transfer day (as defined in section 42A).</w:t>
        </w:r>
      </w:ins>
    </w:p>
    <w:p>
      <w:pPr>
        <w:pStyle w:val="Footnotesection"/>
        <w:rPr>
          <w:ins w:id="193" w:author="svcMRProcess" w:date="2018-08-20T19:42:00Z"/>
        </w:rPr>
      </w:pPr>
      <w:ins w:id="194" w:author="svcMRProcess" w:date="2018-08-20T19:42:00Z">
        <w:r>
          <w:tab/>
          <w:t>[Section 26A inserted by No. 14 of 2012 s. 6.]</w:t>
        </w:r>
      </w:ins>
    </w:p>
    <w:p>
      <w:pPr>
        <w:pStyle w:val="Heading3"/>
        <w:rPr>
          <w:snapToGrid w:val="0"/>
        </w:rPr>
      </w:pPr>
      <w:bookmarkStart w:id="195" w:name="_Toc332355820"/>
      <w:bookmarkStart w:id="196" w:name="_Toc332355977"/>
      <w:r>
        <w:rPr>
          <w:rStyle w:val="CharDivNo"/>
        </w:rPr>
        <w:t>Division 4</w:t>
      </w:r>
      <w:r>
        <w:rPr>
          <w:snapToGrid w:val="0"/>
        </w:rPr>
        <w:t> — </w:t>
      </w:r>
      <w:r>
        <w:rPr>
          <w:rStyle w:val="CharDivText"/>
        </w:rPr>
        <w:t>Use of names</w:t>
      </w:r>
      <w:bookmarkEnd w:id="181"/>
      <w:bookmarkEnd w:id="182"/>
      <w:bookmarkEnd w:id="183"/>
      <w:bookmarkEnd w:id="184"/>
      <w:bookmarkEnd w:id="185"/>
      <w:bookmarkEnd w:id="186"/>
      <w:bookmarkEnd w:id="187"/>
      <w:bookmarkEnd w:id="188"/>
      <w:bookmarkEnd w:id="189"/>
      <w:bookmarkEnd w:id="195"/>
      <w:bookmarkEnd w:id="196"/>
      <w:r>
        <w:rPr>
          <w:rStyle w:val="CharDivText"/>
        </w:rPr>
        <w:t xml:space="preserve"> </w:t>
      </w:r>
    </w:p>
    <w:p>
      <w:pPr>
        <w:pStyle w:val="Heading5"/>
        <w:rPr>
          <w:snapToGrid w:val="0"/>
        </w:rPr>
      </w:pPr>
      <w:bookmarkStart w:id="197" w:name="_Toc68497657"/>
      <w:bookmarkStart w:id="198" w:name="_Toc157833962"/>
      <w:bookmarkStart w:id="199" w:name="_Toc332355978"/>
      <w:bookmarkStart w:id="200" w:name="_Toc329246898"/>
      <w:r>
        <w:rPr>
          <w:rStyle w:val="CharSectno"/>
        </w:rPr>
        <w:t>26</w:t>
      </w:r>
      <w:r>
        <w:rPr>
          <w:snapToGrid w:val="0"/>
        </w:rPr>
        <w:t>.</w:t>
      </w:r>
      <w:r>
        <w:rPr>
          <w:snapToGrid w:val="0"/>
        </w:rPr>
        <w:tab/>
        <w:t>Use of names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201" w:name="_Toc68497658"/>
      <w:bookmarkStart w:id="202" w:name="_Toc157833963"/>
      <w:bookmarkStart w:id="203" w:name="_Toc332355979"/>
      <w:bookmarkStart w:id="204" w:name="_Toc329246899"/>
      <w:r>
        <w:rPr>
          <w:rStyle w:val="CharSectno"/>
        </w:rPr>
        <w:t>27</w:t>
      </w:r>
      <w:r>
        <w:rPr>
          <w:snapToGrid w:val="0"/>
        </w:rPr>
        <w:t>.</w:t>
      </w:r>
      <w:r>
        <w:rPr>
          <w:snapToGrid w:val="0"/>
        </w:rPr>
        <w:tab/>
        <w:t>Use of former name and derivatives of it</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 xml:space="preserve">use the name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205" w:name="_Toc72732391"/>
      <w:bookmarkStart w:id="206" w:name="_Toc157833964"/>
      <w:bookmarkStart w:id="207" w:name="_Toc230762587"/>
      <w:bookmarkStart w:id="208" w:name="_Toc230762655"/>
      <w:bookmarkStart w:id="209" w:name="_Toc230762723"/>
      <w:bookmarkStart w:id="210" w:name="_Toc230762791"/>
      <w:bookmarkStart w:id="211" w:name="_Toc268184378"/>
      <w:bookmarkStart w:id="212" w:name="_Toc272041678"/>
      <w:bookmarkStart w:id="213" w:name="_Toc329246900"/>
      <w:bookmarkStart w:id="214" w:name="_Toc332355823"/>
      <w:bookmarkStart w:id="215" w:name="_Toc332355980"/>
      <w:r>
        <w:rPr>
          <w:rStyle w:val="CharDivNo"/>
        </w:rPr>
        <w:t>Division 5</w:t>
      </w:r>
      <w:r>
        <w:rPr>
          <w:snapToGrid w:val="0"/>
        </w:rPr>
        <w:t> — </w:t>
      </w:r>
      <w:r>
        <w:rPr>
          <w:rStyle w:val="CharDivText"/>
        </w:rPr>
        <w:t>Enforcement of Divisions 3 and 4</w:t>
      </w:r>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68497659"/>
      <w:bookmarkStart w:id="217" w:name="_Toc157833965"/>
      <w:bookmarkStart w:id="218" w:name="_Toc332355981"/>
      <w:bookmarkStart w:id="219" w:name="_Toc329246901"/>
      <w:r>
        <w:rPr>
          <w:rStyle w:val="CharSectno"/>
        </w:rPr>
        <w:t>29</w:t>
      </w:r>
      <w:r>
        <w:rPr>
          <w:snapToGrid w:val="0"/>
        </w:rPr>
        <w:t>.</w:t>
      </w:r>
      <w:r>
        <w:rPr>
          <w:snapToGrid w:val="0"/>
        </w:rPr>
        <w:tab/>
        <w:t>Enforcement only by injunction</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220" w:name="_Toc68497660"/>
      <w:bookmarkStart w:id="221" w:name="_Toc157833966"/>
      <w:bookmarkStart w:id="222" w:name="_Toc332355982"/>
      <w:bookmarkStart w:id="223" w:name="_Toc329246902"/>
      <w:r>
        <w:rPr>
          <w:rStyle w:val="CharSectno"/>
        </w:rPr>
        <w:t>30</w:t>
      </w:r>
      <w:r>
        <w:rPr>
          <w:snapToGrid w:val="0"/>
        </w:rPr>
        <w:t>.</w:t>
      </w:r>
      <w:r>
        <w:rPr>
          <w:snapToGrid w:val="0"/>
        </w:rPr>
        <w:tab/>
        <w:t>Injunctions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224" w:name="_Toc72732394"/>
      <w:bookmarkStart w:id="225" w:name="_Toc157833967"/>
      <w:bookmarkStart w:id="226" w:name="_Toc230762590"/>
      <w:bookmarkStart w:id="227" w:name="_Toc230762658"/>
      <w:bookmarkStart w:id="228" w:name="_Toc230762726"/>
      <w:bookmarkStart w:id="229" w:name="_Toc230762794"/>
      <w:bookmarkStart w:id="230" w:name="_Toc268184381"/>
      <w:bookmarkStart w:id="231" w:name="_Toc272041681"/>
      <w:bookmarkStart w:id="232" w:name="_Toc329246903"/>
      <w:bookmarkStart w:id="233" w:name="_Toc332355826"/>
      <w:bookmarkStart w:id="234" w:name="_Toc332355983"/>
      <w:r>
        <w:rPr>
          <w:rStyle w:val="CharDivNo"/>
        </w:rPr>
        <w:t>Division 6</w:t>
      </w:r>
      <w:r>
        <w:rPr>
          <w:snapToGrid w:val="0"/>
        </w:rPr>
        <w:t> — </w:t>
      </w:r>
      <w:r>
        <w:rPr>
          <w:rStyle w:val="CharDivText"/>
        </w:rPr>
        <w:t>Continuation of certain provisions</w:t>
      </w:r>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68497661"/>
      <w:bookmarkStart w:id="236" w:name="_Toc157833968"/>
      <w:bookmarkStart w:id="237" w:name="_Toc332355984"/>
      <w:bookmarkStart w:id="238" w:name="_Toc329246904"/>
      <w:r>
        <w:rPr>
          <w:rStyle w:val="CharSectno"/>
        </w:rPr>
        <w:t>31</w:t>
      </w:r>
      <w:r>
        <w:rPr>
          <w:snapToGrid w:val="0"/>
        </w:rPr>
        <w:t>.</w:t>
      </w:r>
      <w:r>
        <w:rPr>
          <w:snapToGrid w:val="0"/>
        </w:rPr>
        <w:tab/>
        <w:t>Definitions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 xml:space="preserve">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rPr>
          <w:vertAlign w:val="superscript"/>
        </w:rPr>
        <w:t>6</w:t>
      </w:r>
      <w:r>
        <w:rPr>
          <w:i/>
        </w:rPr>
        <w:t>.</w:t>
      </w:r>
      <w:r>
        <w:t xml:space="preserve"> </w:t>
      </w:r>
    </w:p>
    <w:p>
      <w:pPr>
        <w:pStyle w:val="Heading5"/>
      </w:pPr>
      <w:bookmarkStart w:id="239" w:name="_Toc68497662"/>
      <w:bookmarkStart w:id="240" w:name="_Toc157833969"/>
      <w:bookmarkStart w:id="241" w:name="_Toc332355985"/>
      <w:bookmarkStart w:id="242" w:name="_Toc329246905"/>
      <w:r>
        <w:rPr>
          <w:rStyle w:val="CharSectno"/>
        </w:rPr>
        <w:t>32</w:t>
      </w:r>
      <w:r>
        <w:t xml:space="preserve">. </w:t>
      </w:r>
      <w:r>
        <w:tab/>
        <w:t>Intent of this Division</w:t>
      </w:r>
      <w:bookmarkEnd w:id="239"/>
      <w:bookmarkEnd w:id="240"/>
      <w:bookmarkEnd w:id="241"/>
      <w:bookmarkEnd w:id="242"/>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243" w:name="_Toc68497663"/>
      <w:bookmarkStart w:id="244" w:name="_Toc157833970"/>
      <w:bookmarkStart w:id="245" w:name="_Toc332355986"/>
      <w:bookmarkStart w:id="246" w:name="_Toc329246906"/>
      <w:r>
        <w:rPr>
          <w:rStyle w:val="CharSectno"/>
        </w:rPr>
        <w:t>33</w:t>
      </w:r>
      <w:r>
        <w:rPr>
          <w:snapToGrid w:val="0"/>
        </w:rPr>
        <w:t>.</w:t>
      </w:r>
      <w:r>
        <w:rPr>
          <w:snapToGrid w:val="0"/>
        </w:rPr>
        <w:tab/>
        <w:t>Evidence</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247" w:name="_Toc68497664"/>
      <w:bookmarkStart w:id="248" w:name="_Toc157833971"/>
      <w:bookmarkStart w:id="249" w:name="_Toc332355987"/>
      <w:bookmarkStart w:id="250" w:name="_Toc329246907"/>
      <w:r>
        <w:rPr>
          <w:rStyle w:val="CharSectno"/>
        </w:rPr>
        <w:t>34</w:t>
      </w:r>
      <w:r>
        <w:rPr>
          <w:snapToGrid w:val="0"/>
        </w:rPr>
        <w:t>.</w:t>
      </w:r>
      <w:r>
        <w:rPr>
          <w:snapToGrid w:val="0"/>
        </w:rPr>
        <w:tab/>
        <w:t>Administration etc. of capital stock, debentures and inscribed stock</w:t>
      </w:r>
      <w:bookmarkEnd w:id="247"/>
      <w:bookmarkEnd w:id="248"/>
      <w:bookmarkEnd w:id="249"/>
      <w:bookmarkEnd w:id="250"/>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 xml:space="preserve">Rural and Industries Bank of </w:t>
      </w:r>
      <w:smartTag w:uri="urn:schemas-microsoft-com:office:smarttags" w:element="place">
        <w:smartTag w:uri="urn:schemas-microsoft-com:office:smarttags" w:element="State">
          <w:r>
            <w:rPr>
              <w:i/>
              <w:snapToGrid w:val="0"/>
            </w:rPr>
            <w:t>Western Australia</w:t>
          </w:r>
        </w:smartTag>
      </w:smartTag>
      <w:r>
        <w:rPr>
          <w:i/>
          <w:snapToGrid w:val="0"/>
        </w:rPr>
        <w:t xml:space="preserve">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251" w:name="_Toc68497665"/>
      <w:bookmarkStart w:id="252" w:name="_Toc157833972"/>
      <w:bookmarkStart w:id="253" w:name="_Toc332355988"/>
      <w:bookmarkStart w:id="254" w:name="_Toc329246908"/>
      <w:r>
        <w:rPr>
          <w:rStyle w:val="CharSectno"/>
        </w:rPr>
        <w:t>35</w:t>
      </w:r>
      <w:r>
        <w:rPr>
          <w:snapToGrid w:val="0"/>
        </w:rPr>
        <w:t>.</w:t>
      </w:r>
      <w:r>
        <w:rPr>
          <w:snapToGrid w:val="0"/>
        </w:rPr>
        <w:tab/>
        <w:t>Reference to officers</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255" w:name="_Toc68497666"/>
      <w:bookmarkStart w:id="256" w:name="_Toc157833973"/>
      <w:bookmarkStart w:id="257" w:name="_Toc332355989"/>
      <w:bookmarkStart w:id="258" w:name="_Toc329246909"/>
      <w:r>
        <w:rPr>
          <w:rStyle w:val="CharSectno"/>
        </w:rPr>
        <w:t>36</w:t>
      </w:r>
      <w:r>
        <w:rPr>
          <w:snapToGrid w:val="0"/>
        </w:rPr>
        <w:t>.</w:t>
      </w:r>
      <w:r>
        <w:rPr>
          <w:snapToGrid w:val="0"/>
        </w:rPr>
        <w:tab/>
        <w:t>Immunity etc. to continue</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259" w:name="_Toc68497667"/>
      <w:bookmarkStart w:id="260" w:name="_Toc157833974"/>
      <w:bookmarkStart w:id="261" w:name="_Toc332355990"/>
      <w:bookmarkStart w:id="262" w:name="_Toc329246910"/>
      <w:r>
        <w:rPr>
          <w:rStyle w:val="CharSectno"/>
        </w:rPr>
        <w:t>37</w:t>
      </w:r>
      <w:r>
        <w:rPr>
          <w:snapToGrid w:val="0"/>
        </w:rPr>
        <w:t>.</w:t>
      </w:r>
      <w:r>
        <w:rPr>
          <w:snapToGrid w:val="0"/>
        </w:rPr>
        <w:tab/>
        <w:t>Former Bank to complete necessary transactions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263" w:name="_Toc72732402"/>
      <w:bookmarkStart w:id="264" w:name="_Toc157833975"/>
      <w:bookmarkStart w:id="265" w:name="_Toc230762598"/>
      <w:bookmarkStart w:id="266" w:name="_Toc230762666"/>
      <w:bookmarkStart w:id="267" w:name="_Toc230762734"/>
      <w:bookmarkStart w:id="268" w:name="_Toc230762802"/>
      <w:bookmarkStart w:id="269" w:name="_Toc268184389"/>
      <w:bookmarkStart w:id="270" w:name="_Toc272041689"/>
      <w:bookmarkStart w:id="271" w:name="_Toc329246911"/>
      <w:bookmarkStart w:id="272" w:name="_Toc332355834"/>
      <w:bookmarkStart w:id="273" w:name="_Toc332355991"/>
      <w:r>
        <w:rPr>
          <w:rStyle w:val="CharDivNo"/>
        </w:rPr>
        <w:t>Division 7</w:t>
      </w:r>
      <w:r>
        <w:rPr>
          <w:snapToGrid w:val="0"/>
        </w:rPr>
        <w:t> — </w:t>
      </w:r>
      <w:r>
        <w:rPr>
          <w:rStyle w:val="CharDivText"/>
        </w:rPr>
        <w:t>Miscellaneous</w:t>
      </w:r>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68497668"/>
      <w:bookmarkStart w:id="275" w:name="_Toc157833976"/>
      <w:bookmarkStart w:id="276" w:name="_Toc332355992"/>
      <w:bookmarkStart w:id="277" w:name="_Toc329246912"/>
      <w:r>
        <w:rPr>
          <w:rStyle w:val="CharSectno"/>
        </w:rPr>
        <w:t>38</w:t>
      </w:r>
      <w:r>
        <w:rPr>
          <w:snapToGrid w:val="0"/>
        </w:rPr>
        <w:t>.</w:t>
      </w:r>
      <w:r>
        <w:rPr>
          <w:snapToGrid w:val="0"/>
        </w:rPr>
        <w:tab/>
        <w:t>References to former name</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 xml:space="preserve">to the R &amp; I Bank of Western Australia Ltd or to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xml:space="preserve"> or a predecessor of that Bank is to be construed as if it had been amended to be, or to include, a reference to the name of the Bank, except where the context requires otherwise.</w:t>
      </w:r>
    </w:p>
    <w:p>
      <w:pPr>
        <w:pStyle w:val="Heading5"/>
        <w:rPr>
          <w:snapToGrid w:val="0"/>
        </w:rPr>
      </w:pPr>
      <w:bookmarkStart w:id="278" w:name="_Toc68497669"/>
      <w:bookmarkStart w:id="279" w:name="_Toc157833977"/>
      <w:bookmarkStart w:id="280" w:name="_Toc332355993"/>
      <w:bookmarkStart w:id="281" w:name="_Toc329246913"/>
      <w:r>
        <w:rPr>
          <w:rStyle w:val="CharSectno"/>
        </w:rPr>
        <w:t>39</w:t>
      </w:r>
      <w:r>
        <w:rPr>
          <w:snapToGrid w:val="0"/>
        </w:rPr>
        <w:t>.</w:t>
      </w:r>
      <w:r>
        <w:rPr>
          <w:snapToGrid w:val="0"/>
        </w:rPr>
        <w:tab/>
        <w:t>Saving</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282" w:name="_Toc72732405"/>
      <w:bookmarkStart w:id="283" w:name="_Toc157833978"/>
      <w:bookmarkStart w:id="284" w:name="_Toc230762601"/>
      <w:bookmarkStart w:id="285" w:name="_Toc230762669"/>
      <w:bookmarkStart w:id="286" w:name="_Toc230762737"/>
      <w:bookmarkStart w:id="287" w:name="_Toc230762805"/>
      <w:bookmarkStart w:id="288" w:name="_Toc268184392"/>
      <w:bookmarkStart w:id="289" w:name="_Toc272041692"/>
      <w:bookmarkStart w:id="290" w:name="_Toc329246914"/>
      <w:bookmarkStart w:id="291" w:name="_Toc332355837"/>
      <w:bookmarkStart w:id="292" w:name="_Toc332355994"/>
      <w:r>
        <w:rPr>
          <w:rStyle w:val="CharPartNo"/>
        </w:rPr>
        <w:t>Part 4</w:t>
      </w:r>
      <w:r>
        <w:rPr>
          <w:rStyle w:val="CharDivNo"/>
        </w:rPr>
        <w:t> </w:t>
      </w:r>
      <w:r>
        <w:t>—</w:t>
      </w:r>
      <w:r>
        <w:rPr>
          <w:rStyle w:val="CharDivText"/>
        </w:rPr>
        <w:t> </w:t>
      </w:r>
      <w:r>
        <w:rPr>
          <w:rStyle w:val="CharPartText"/>
        </w:rPr>
        <w:t>State’s shareholding in Bank on partial privatisation</w:t>
      </w:r>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rPr>
          <w:snapToGrid w:val="0"/>
        </w:rPr>
      </w:pPr>
      <w:bookmarkStart w:id="293" w:name="_Toc68497670"/>
      <w:bookmarkStart w:id="294" w:name="_Toc157833979"/>
      <w:bookmarkStart w:id="295" w:name="_Toc332355995"/>
      <w:bookmarkStart w:id="296" w:name="_Toc329246915"/>
      <w:r>
        <w:rPr>
          <w:rStyle w:val="CharSectno"/>
        </w:rPr>
        <w:t>40</w:t>
      </w:r>
      <w:r>
        <w:rPr>
          <w:snapToGrid w:val="0"/>
        </w:rPr>
        <w:t>.</w:t>
      </w:r>
      <w:r>
        <w:rPr>
          <w:snapToGrid w:val="0"/>
        </w:rPr>
        <w:tab/>
        <w:t>Definition</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297" w:name="_Toc68497671"/>
      <w:bookmarkStart w:id="298" w:name="_Toc157833980"/>
      <w:bookmarkStart w:id="299" w:name="_Toc332355996"/>
      <w:bookmarkStart w:id="300" w:name="_Toc329246916"/>
      <w:r>
        <w:rPr>
          <w:rStyle w:val="CharSectno"/>
        </w:rPr>
        <w:t>41</w:t>
      </w:r>
      <w:r>
        <w:rPr>
          <w:snapToGrid w:val="0"/>
        </w:rPr>
        <w:t>.</w:t>
      </w:r>
      <w:r>
        <w:rPr>
          <w:snapToGrid w:val="0"/>
        </w:rPr>
        <w:tab/>
        <w:t>Treasurer’s shareholding</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rPr>
          <w:del w:id="301" w:author="svcMRProcess" w:date="2018-08-20T19:42:00Z"/>
        </w:rPr>
      </w:pPr>
      <w:bookmarkStart w:id="302" w:name="_Toc332355840"/>
      <w:bookmarkStart w:id="303" w:name="_Toc332355997"/>
      <w:bookmarkStart w:id="304" w:name="_Toc72732408"/>
      <w:bookmarkStart w:id="305" w:name="_Toc157833981"/>
      <w:bookmarkStart w:id="306" w:name="_Toc230762604"/>
      <w:bookmarkStart w:id="307" w:name="_Toc230762672"/>
      <w:bookmarkStart w:id="308" w:name="_Toc230762740"/>
      <w:bookmarkStart w:id="309" w:name="_Toc230762808"/>
      <w:bookmarkStart w:id="310" w:name="_Toc268184395"/>
      <w:bookmarkStart w:id="311" w:name="_Toc272041695"/>
      <w:bookmarkStart w:id="312" w:name="_Toc329246917"/>
      <w:del w:id="313" w:author="svcMRProcess" w:date="2018-08-20T19:42:00Z">
        <w:r>
          <w:rPr>
            <w:rStyle w:val="CharPartNo"/>
          </w:rPr>
          <w:delText>Part 5</w:delText>
        </w:r>
        <w:r>
          <w:rPr>
            <w:rStyle w:val="CharDivNo"/>
          </w:rPr>
          <w:delText> </w:delText>
        </w:r>
        <w:r>
          <w:delText>—</w:delText>
        </w:r>
        <w:r>
          <w:rPr>
            <w:rStyle w:val="CharDivText"/>
          </w:rPr>
          <w:delText> </w:delText>
        </w:r>
        <w:r>
          <w:rPr>
            <w:rStyle w:val="CharPartText"/>
          </w:rPr>
          <w:delText xml:space="preserve">General </w:delText>
        </w:r>
      </w:del>
    </w:p>
    <w:p>
      <w:pPr>
        <w:pStyle w:val="Heading5"/>
        <w:rPr>
          <w:del w:id="314" w:author="svcMRProcess" w:date="2018-08-20T19:42:00Z"/>
          <w:snapToGrid w:val="0"/>
        </w:rPr>
      </w:pPr>
      <w:bookmarkStart w:id="315" w:name="_Toc329246918"/>
      <w:del w:id="316" w:author="svcMRProcess" w:date="2018-08-20T19:42:00Z">
        <w:r>
          <w:rPr>
            <w:rStyle w:val="CharSectno"/>
          </w:rPr>
          <w:delText>42</w:delText>
        </w:r>
        <w:r>
          <w:rPr>
            <w:snapToGrid w:val="0"/>
          </w:rPr>
          <w:delText>.</w:delText>
        </w:r>
        <w:r>
          <w:rPr>
            <w:snapToGrid w:val="0"/>
          </w:rPr>
          <w:tab/>
          <w:delText>Regulations</w:delText>
        </w:r>
        <w:bookmarkEnd w:id="315"/>
        <w:r>
          <w:rPr>
            <w:snapToGrid w:val="0"/>
          </w:rPr>
          <w:delText xml:space="preserve"> </w:delText>
        </w:r>
      </w:del>
    </w:p>
    <w:p>
      <w:pPr>
        <w:pStyle w:val="Subsection"/>
        <w:rPr>
          <w:del w:id="317" w:author="svcMRProcess" w:date="2018-08-20T19:42:00Z"/>
          <w:snapToGrid w:val="0"/>
        </w:rPr>
      </w:pPr>
      <w:del w:id="318" w:author="svcMRProcess" w:date="2018-08-20T19:42:00Z">
        <w:r>
          <w:rPr>
            <w:snapToGrid w:val="0"/>
          </w:rPr>
          <w:tab/>
        </w:r>
        <w:r>
          <w:rPr>
            <w:snapToGrid w:val="0"/>
          </w:rPr>
          <w:tab/>
          <w:delText>The Governor may make regulations prescribing all matters that are required or are necessary or convenient to be prescribed for giving effect to this Act.</w:delText>
        </w:r>
      </w:del>
    </w:p>
    <w:p>
      <w:pPr>
        <w:pStyle w:val="Heading5"/>
        <w:rPr>
          <w:del w:id="319" w:author="svcMRProcess" w:date="2018-08-20T19:42:00Z"/>
          <w:snapToGrid w:val="0"/>
        </w:rPr>
      </w:pPr>
      <w:bookmarkStart w:id="320" w:name="_Toc329246919"/>
      <w:del w:id="321" w:author="svcMRProcess" w:date="2018-08-20T19:42:00Z">
        <w:r>
          <w:rPr>
            <w:rStyle w:val="CharSectno"/>
          </w:rPr>
          <w:delText>43</w:delText>
        </w:r>
        <w:r>
          <w:rPr>
            <w:snapToGrid w:val="0"/>
          </w:rPr>
          <w:delText>.</w:delText>
        </w:r>
        <w:r>
          <w:rPr>
            <w:snapToGrid w:val="0"/>
          </w:rPr>
          <w:tab/>
        </w:r>
        <w:r>
          <w:rPr>
            <w:i/>
            <w:snapToGrid w:val="0"/>
          </w:rPr>
          <w:delText>Bank of Western Australia Act 1990</w:delText>
        </w:r>
        <w:r>
          <w:rPr>
            <w:snapToGrid w:val="0"/>
          </w:rPr>
          <w:delText xml:space="preserve"> amended</w:delText>
        </w:r>
        <w:bookmarkEnd w:id="320"/>
        <w:r>
          <w:rPr>
            <w:snapToGrid w:val="0"/>
          </w:rPr>
          <w:delText xml:space="preserve"> </w:delText>
        </w:r>
      </w:del>
    </w:p>
    <w:p>
      <w:pPr>
        <w:pStyle w:val="Ednotesubsection"/>
        <w:rPr>
          <w:del w:id="322" w:author="svcMRProcess" w:date="2018-08-20T19:42:00Z"/>
        </w:rPr>
      </w:pPr>
      <w:del w:id="323" w:author="svcMRProcess" w:date="2018-08-20T19:42:00Z">
        <w:r>
          <w:tab/>
          <w:delText>[(1)-(3)</w:delText>
        </w:r>
        <w:r>
          <w:tab/>
          <w:delText>Omitted under the Reprints Act 1984 s. 7(4)(e).]</w:delText>
        </w:r>
      </w:del>
    </w:p>
    <w:p>
      <w:pPr>
        <w:pStyle w:val="Subsection"/>
        <w:rPr>
          <w:del w:id="324" w:author="svcMRProcess" w:date="2018-08-20T19:42:00Z"/>
          <w:snapToGrid w:val="0"/>
        </w:rPr>
      </w:pPr>
      <w:del w:id="325" w:author="svcMRProcess" w:date="2018-08-20T19:42:00Z">
        <w:r>
          <w:rPr>
            <w:snapToGrid w:val="0"/>
          </w:rPr>
          <w:tab/>
          <w:delText>(4)</w:delText>
        </w:r>
        <w:r>
          <w:rPr>
            <w:snapToGrid w:val="0"/>
          </w:rPr>
          <w:tab/>
          <w:delText>Division 2 of Schedule 1 has effect to make transitional provisions.</w:delText>
        </w:r>
      </w:del>
    </w:p>
    <w:p>
      <w:pPr>
        <w:pStyle w:val="Heading5"/>
        <w:rPr>
          <w:del w:id="326" w:author="svcMRProcess" w:date="2018-08-20T19:42:00Z"/>
          <w:snapToGrid w:val="0"/>
        </w:rPr>
      </w:pPr>
      <w:bookmarkStart w:id="327" w:name="_Toc329246920"/>
      <w:del w:id="328" w:author="svcMRProcess" w:date="2018-08-20T19:42:00Z">
        <w:r>
          <w:rPr>
            <w:rStyle w:val="CharSectno"/>
          </w:rPr>
          <w:delText>44</w:delText>
        </w:r>
        <w:r>
          <w:rPr>
            <w:snapToGrid w:val="0"/>
          </w:rPr>
          <w:delText>.</w:delText>
        </w:r>
        <w:r>
          <w:rPr>
            <w:snapToGrid w:val="0"/>
          </w:rPr>
          <w:tab/>
          <w:delText>Consequential amendments to other Acts</w:delText>
        </w:r>
        <w:bookmarkEnd w:id="327"/>
        <w:r>
          <w:rPr>
            <w:snapToGrid w:val="0"/>
          </w:rPr>
          <w:delText xml:space="preserve"> </w:delText>
        </w:r>
      </w:del>
    </w:p>
    <w:p>
      <w:pPr>
        <w:pStyle w:val="Ednotesubsection"/>
        <w:rPr>
          <w:del w:id="329" w:author="svcMRProcess" w:date="2018-08-20T19:42:00Z"/>
        </w:rPr>
      </w:pPr>
      <w:del w:id="330" w:author="svcMRProcess" w:date="2018-08-20T19:42:00Z">
        <w:r>
          <w:tab/>
          <w:delText>[(1)</w:delText>
        </w:r>
        <w:r>
          <w:tab/>
          <w:delText>Omitted under the Reprints Act 1984 s. 7(4)(e).]</w:delText>
        </w:r>
      </w:del>
    </w:p>
    <w:p>
      <w:pPr>
        <w:pStyle w:val="Subsection"/>
        <w:rPr>
          <w:del w:id="331" w:author="svcMRProcess" w:date="2018-08-20T19:42:00Z"/>
          <w:snapToGrid w:val="0"/>
        </w:rPr>
      </w:pPr>
      <w:del w:id="332" w:author="svcMRProcess" w:date="2018-08-20T19:42:00Z">
        <w:r>
          <w:rPr>
            <w:snapToGrid w:val="0"/>
          </w:rPr>
          <w:tab/>
          <w:delText>(2)</w:delText>
        </w:r>
        <w:r>
          <w:rPr>
            <w:snapToGrid w:val="0"/>
          </w:rPr>
          <w:tab/>
          <w:delText>Part B of Schedule 2 has effect to make transitional provisions.</w:delText>
        </w:r>
      </w:del>
    </w:p>
    <w:p>
      <w:pPr>
        <w:rPr>
          <w:del w:id="333" w:author="svcMRProcess" w:date="2018-08-20T19:42: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334" w:author="svcMRProcess" w:date="2018-08-20T19:42:00Z"/>
        </w:rPr>
      </w:pPr>
      <w:del w:id="335" w:author="svcMRProcess" w:date="2018-08-20T19:42:00Z">
        <w:r>
          <w:rPr>
            <w:rStyle w:val="CharSchNo"/>
          </w:rPr>
          <w:delText>Schedule 1</w:delText>
        </w:r>
        <w:r>
          <w:delText> — </w:delText>
        </w:r>
        <w:r>
          <w:rPr>
            <w:rStyle w:val="CharSchText"/>
          </w:rPr>
          <w:delText xml:space="preserve">Provisions relating to </w:delText>
        </w:r>
        <w:r>
          <w:rPr>
            <w:rStyle w:val="CharSchText"/>
            <w:i/>
            <w:iCs/>
          </w:rPr>
          <w:delText>Bank of Western Australia Act 1990</w:delText>
        </w:r>
      </w:del>
    </w:p>
    <w:p>
      <w:pPr>
        <w:pStyle w:val="yShoulderClause"/>
        <w:rPr>
          <w:del w:id="336" w:author="svcMRProcess" w:date="2018-08-20T19:42:00Z"/>
          <w:snapToGrid w:val="0"/>
        </w:rPr>
      </w:pPr>
      <w:del w:id="337" w:author="svcMRProcess" w:date="2018-08-20T19:42:00Z">
        <w:r>
          <w:rPr>
            <w:snapToGrid w:val="0"/>
          </w:rPr>
          <w:delText>[s. 43(3) and (4)]</w:delText>
        </w:r>
      </w:del>
    </w:p>
    <w:p>
      <w:pPr>
        <w:pStyle w:val="yFootnoteheading"/>
        <w:rPr>
          <w:del w:id="338" w:author="svcMRProcess" w:date="2018-08-20T19:42:00Z"/>
        </w:rPr>
      </w:pPr>
      <w:del w:id="339" w:author="svcMRProcess" w:date="2018-08-20T19:42:00Z">
        <w:r>
          <w:tab/>
          <w:delText>[Heading amended by No. 19 of 2010 s. 4.]</w:delText>
        </w:r>
      </w:del>
    </w:p>
    <w:p>
      <w:pPr>
        <w:pStyle w:val="yEdnotedivision"/>
        <w:rPr>
          <w:del w:id="340" w:author="svcMRProcess" w:date="2018-08-20T19:42:00Z"/>
        </w:rPr>
      </w:pPr>
      <w:del w:id="341" w:author="svcMRProcess" w:date="2018-08-20T19:42:00Z">
        <w:r>
          <w:delText>[Division 1 omitted under the Reprints Act 1984 s. 7(4)(e).]</w:delText>
        </w:r>
      </w:del>
    </w:p>
    <w:p>
      <w:pPr>
        <w:pStyle w:val="yHeading3"/>
        <w:outlineLvl w:val="9"/>
        <w:rPr>
          <w:del w:id="342" w:author="svcMRProcess" w:date="2018-08-20T19:42:00Z"/>
          <w:snapToGrid w:val="0"/>
        </w:rPr>
      </w:pPr>
      <w:del w:id="343" w:author="svcMRProcess" w:date="2018-08-20T19:42:00Z">
        <w:r>
          <w:rPr>
            <w:rStyle w:val="CharSDivNo"/>
          </w:rPr>
          <w:delText>Division 2</w:delText>
        </w:r>
        <w:r>
          <w:rPr>
            <w:snapToGrid w:val="0"/>
          </w:rPr>
          <w:delText> — </w:delText>
        </w:r>
        <w:r>
          <w:rPr>
            <w:rStyle w:val="CharSDivText"/>
          </w:rPr>
          <w:delText>Transitional provisions</w:delText>
        </w:r>
        <w:r>
          <w:rPr>
            <w:snapToGrid w:val="0"/>
          </w:rPr>
          <w:delText xml:space="preserve"> </w:delText>
        </w:r>
      </w:del>
    </w:p>
    <w:p>
      <w:pPr>
        <w:pStyle w:val="yHeading5"/>
        <w:outlineLvl w:val="9"/>
        <w:rPr>
          <w:del w:id="344" w:author="svcMRProcess" w:date="2018-08-20T19:42:00Z"/>
          <w:snapToGrid w:val="0"/>
        </w:rPr>
      </w:pPr>
      <w:bookmarkStart w:id="345" w:name="_Toc329246923"/>
      <w:del w:id="346" w:author="svcMRProcess" w:date="2018-08-20T19:42:00Z">
        <w:r>
          <w:rPr>
            <w:rStyle w:val="CharSClsNo"/>
          </w:rPr>
          <w:delText>11</w:delText>
        </w:r>
        <w:r>
          <w:rPr>
            <w:snapToGrid w:val="0"/>
          </w:rPr>
          <w:delText xml:space="preserve">. </w:delText>
        </w:r>
        <w:r>
          <w:rPr>
            <w:snapToGrid w:val="0"/>
          </w:rPr>
          <w:tab/>
          <w:delText>Definitions</w:delText>
        </w:r>
        <w:bookmarkEnd w:id="345"/>
        <w:r>
          <w:rPr>
            <w:snapToGrid w:val="0"/>
          </w:rPr>
          <w:delText xml:space="preserve"> </w:delText>
        </w:r>
      </w:del>
    </w:p>
    <w:p>
      <w:pPr>
        <w:pStyle w:val="ySubsection"/>
        <w:rPr>
          <w:del w:id="347" w:author="svcMRProcess" w:date="2018-08-20T19:42:00Z"/>
          <w:snapToGrid w:val="0"/>
        </w:rPr>
      </w:pPr>
      <w:del w:id="348" w:author="svcMRProcess" w:date="2018-08-20T19:42:00Z">
        <w:r>
          <w:rPr>
            <w:snapToGrid w:val="0"/>
          </w:rPr>
          <w:tab/>
        </w:r>
        <w:r>
          <w:rPr>
            <w:snapToGrid w:val="0"/>
          </w:rPr>
          <w:tab/>
          <w:delText>In this Division — </w:delText>
        </w:r>
      </w:del>
    </w:p>
    <w:p>
      <w:pPr>
        <w:pStyle w:val="yDefstart"/>
        <w:rPr>
          <w:del w:id="349" w:author="svcMRProcess" w:date="2018-08-20T19:42:00Z"/>
        </w:rPr>
      </w:pPr>
      <w:del w:id="350" w:author="svcMRProcess" w:date="2018-08-20T19:42:00Z">
        <w:r>
          <w:rPr>
            <w:b/>
          </w:rPr>
          <w:tab/>
        </w:r>
        <w:r>
          <w:rPr>
            <w:rStyle w:val="CharDefText"/>
          </w:rPr>
          <w:delText>Bank</w:delText>
        </w:r>
        <w:r>
          <w:delText xml:space="preserve"> has the meaning given by section 19;</w:delText>
        </w:r>
      </w:del>
    </w:p>
    <w:p>
      <w:pPr>
        <w:pStyle w:val="yDefstart"/>
        <w:rPr>
          <w:del w:id="351" w:author="svcMRProcess" w:date="2018-08-20T19:42:00Z"/>
        </w:rPr>
      </w:pPr>
      <w:del w:id="352" w:author="svcMRProcess" w:date="2018-08-20T19:42:00Z">
        <w:r>
          <w:rPr>
            <w:b/>
          </w:rPr>
          <w:tab/>
        </w:r>
        <w:r>
          <w:rPr>
            <w:rStyle w:val="CharDefText"/>
          </w:rPr>
          <w:delText>the 1990 Act</w:delText>
        </w:r>
        <w:r>
          <w:delText xml:space="preserve"> means the </w:delText>
        </w:r>
        <w:r>
          <w:rPr>
            <w:i/>
          </w:rPr>
          <w:delText>Bank of Western Australia Act 1990 </w:delText>
        </w:r>
        <w:r>
          <w:rPr>
            <w:vertAlign w:val="superscript"/>
          </w:rPr>
          <w:delText>3</w:delText>
        </w:r>
        <w:r>
          <w:delText>.</w:delText>
        </w:r>
      </w:del>
    </w:p>
    <w:p>
      <w:pPr>
        <w:pStyle w:val="yHeading5"/>
        <w:outlineLvl w:val="9"/>
        <w:rPr>
          <w:del w:id="353" w:author="svcMRProcess" w:date="2018-08-20T19:42:00Z"/>
          <w:snapToGrid w:val="0"/>
        </w:rPr>
      </w:pPr>
      <w:bookmarkStart w:id="354" w:name="_Toc329246924"/>
      <w:del w:id="355" w:author="svcMRProcess" w:date="2018-08-20T19:42:00Z">
        <w:r>
          <w:rPr>
            <w:rStyle w:val="CharSClsNo"/>
          </w:rPr>
          <w:delText>12</w:delText>
        </w:r>
        <w:r>
          <w:rPr>
            <w:snapToGrid w:val="0"/>
          </w:rPr>
          <w:delText xml:space="preserve">. </w:delText>
        </w:r>
        <w:r>
          <w:rPr>
            <w:snapToGrid w:val="0"/>
          </w:rPr>
          <w:tab/>
          <w:delText>Auditor General may disclose information</w:delText>
        </w:r>
        <w:bookmarkEnd w:id="354"/>
        <w:r>
          <w:rPr>
            <w:snapToGrid w:val="0"/>
          </w:rPr>
          <w:delText xml:space="preserve"> </w:delText>
        </w:r>
      </w:del>
    </w:p>
    <w:p>
      <w:pPr>
        <w:pStyle w:val="ySubsection"/>
        <w:rPr>
          <w:del w:id="356" w:author="svcMRProcess" w:date="2018-08-20T19:42:00Z"/>
          <w:snapToGrid w:val="0"/>
        </w:rPr>
      </w:pPr>
      <w:del w:id="357" w:author="svcMRProcess" w:date="2018-08-20T19:42:00Z">
        <w:r>
          <w:rPr>
            <w:snapToGrid w:val="0"/>
          </w:rPr>
          <w:tab/>
          <w:delText>(1)</w:delText>
        </w:r>
        <w:r>
          <w:rPr>
            <w:snapToGrid w:val="0"/>
          </w:rPr>
          <w:tab/>
          <w:delText xml:space="preserve">Despite section 91 of the </w:delText>
        </w:r>
        <w:r>
          <w:rPr>
            <w:i/>
            <w:snapToGrid w:val="0"/>
          </w:rPr>
          <w:delText>Financial Administration and Audit Act 1985,</w:delText>
        </w:r>
        <w:r>
          <w:rPr>
            <w:snapToGrid w:val="0"/>
          </w:rPr>
          <w:delTex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delText>
        </w:r>
      </w:del>
    </w:p>
    <w:p>
      <w:pPr>
        <w:pStyle w:val="ySubsection"/>
        <w:rPr>
          <w:del w:id="358" w:author="svcMRProcess" w:date="2018-08-20T19:42:00Z"/>
          <w:snapToGrid w:val="0"/>
        </w:rPr>
      </w:pPr>
      <w:del w:id="359" w:author="svcMRProcess" w:date="2018-08-20T19:42:00Z">
        <w:r>
          <w:rPr>
            <w:snapToGrid w:val="0"/>
          </w:rPr>
          <w:tab/>
          <w:delText>(2)</w:delText>
        </w:r>
        <w:r>
          <w:rPr>
            <w:snapToGrid w:val="0"/>
          </w:rPr>
          <w:tab/>
          <w:delText xml:space="preserve">In subsection (1) </w:delText>
        </w:r>
        <w:r>
          <w:rPr>
            <w:rStyle w:val="CharDefText"/>
          </w:rPr>
          <w:delText>another auditor</w:delText>
        </w:r>
        <w:r>
          <w:rPr>
            <w:snapToGrid w:val="0"/>
          </w:rPr>
          <w:delText xml:space="preserve"> means an auditor, other than the Auditor General, who is appointed by the Bank to audit the Bank’s accounts for the financial year referred to in subclause (1).</w:delText>
        </w:r>
      </w:del>
    </w:p>
    <w:p>
      <w:pPr>
        <w:pStyle w:val="yHeading5"/>
        <w:outlineLvl w:val="9"/>
        <w:rPr>
          <w:del w:id="360" w:author="svcMRProcess" w:date="2018-08-20T19:42:00Z"/>
          <w:snapToGrid w:val="0"/>
        </w:rPr>
      </w:pPr>
      <w:bookmarkStart w:id="361" w:name="_Toc329246925"/>
      <w:del w:id="362" w:author="svcMRProcess" w:date="2018-08-20T19:42:00Z">
        <w:r>
          <w:rPr>
            <w:rStyle w:val="CharSClsNo"/>
          </w:rPr>
          <w:delText>13</w:delText>
        </w:r>
        <w:r>
          <w:rPr>
            <w:snapToGrid w:val="0"/>
          </w:rPr>
          <w:delText xml:space="preserve">. </w:delText>
        </w:r>
        <w:r>
          <w:rPr>
            <w:snapToGrid w:val="0"/>
          </w:rPr>
          <w:tab/>
          <w:delText>Payments under repealed section 31 up to day of privatisation</w:delText>
        </w:r>
        <w:bookmarkEnd w:id="361"/>
        <w:r>
          <w:rPr>
            <w:snapToGrid w:val="0"/>
          </w:rPr>
          <w:delText xml:space="preserve"> </w:delText>
        </w:r>
      </w:del>
    </w:p>
    <w:p>
      <w:pPr>
        <w:pStyle w:val="ySubsection"/>
        <w:rPr>
          <w:del w:id="363" w:author="svcMRProcess" w:date="2018-08-20T19:42:00Z"/>
          <w:snapToGrid w:val="0"/>
        </w:rPr>
      </w:pPr>
      <w:del w:id="364" w:author="svcMRProcess" w:date="2018-08-20T19:42:00Z">
        <w:r>
          <w:rPr>
            <w:snapToGrid w:val="0"/>
          </w:rPr>
          <w:tab/>
          <w:delText>(1)</w:delText>
        </w:r>
        <w:r>
          <w:rPr>
            <w:snapToGrid w:val="0"/>
          </w:rPr>
          <w:tab/>
          <w:delText>The repeal of section 31 of the 1990 Act </w:delText>
        </w:r>
        <w:r>
          <w:rPr>
            <w:snapToGrid w:val="0"/>
            <w:vertAlign w:val="superscript"/>
          </w:rPr>
          <w:delText>10</w:delText>
        </w:r>
        <w:r>
          <w:rPr>
            <w:snapToGrid w:val="0"/>
          </w:rPr>
          <w:delText xml:space="preserve"> does not affect the liability of the Bank under that section in respect of the period from the preceding 1 October to the day on which the Bank becomes liable to tax referred to in that section.</w:delText>
        </w:r>
      </w:del>
    </w:p>
    <w:p>
      <w:pPr>
        <w:pStyle w:val="ySubsection"/>
        <w:rPr>
          <w:del w:id="365" w:author="svcMRProcess" w:date="2018-08-20T19:42:00Z"/>
          <w:snapToGrid w:val="0"/>
        </w:rPr>
      </w:pPr>
      <w:del w:id="366" w:author="svcMRProcess" w:date="2018-08-20T19:42:00Z">
        <w:r>
          <w:rPr>
            <w:snapToGrid w:val="0"/>
          </w:rPr>
          <w:tab/>
          <w:delText>(2)</w:delText>
        </w:r>
        <w:r>
          <w:rPr>
            <w:snapToGrid w:val="0"/>
          </w:rPr>
          <w:tab/>
          <w:delText>For the purposes of subsection (1), section 31 has effect, despite its repeal, as if the period referred to in subsection (1) were a financial year.</w:delText>
        </w:r>
      </w:del>
    </w:p>
    <w:p>
      <w:pPr>
        <w:pStyle w:val="yHeading5"/>
        <w:outlineLvl w:val="9"/>
        <w:rPr>
          <w:del w:id="367" w:author="svcMRProcess" w:date="2018-08-20T19:42:00Z"/>
          <w:snapToGrid w:val="0"/>
        </w:rPr>
      </w:pPr>
      <w:bookmarkStart w:id="368" w:name="_Toc329246926"/>
      <w:del w:id="369" w:author="svcMRProcess" w:date="2018-08-20T19:42:00Z">
        <w:r>
          <w:rPr>
            <w:rStyle w:val="CharSClsNo"/>
          </w:rPr>
          <w:delText>14</w:delText>
        </w:r>
        <w:r>
          <w:rPr>
            <w:snapToGrid w:val="0"/>
          </w:rPr>
          <w:delText xml:space="preserve">. </w:delText>
        </w:r>
        <w:r>
          <w:rPr>
            <w:snapToGrid w:val="0"/>
          </w:rPr>
          <w:tab/>
          <w:delText>Agreements under section 33(4a)</w:delText>
        </w:r>
        <w:bookmarkEnd w:id="368"/>
        <w:r>
          <w:rPr>
            <w:snapToGrid w:val="0"/>
          </w:rPr>
          <w:delText xml:space="preserve"> </w:delText>
        </w:r>
      </w:del>
    </w:p>
    <w:p>
      <w:pPr>
        <w:pStyle w:val="ySubsection"/>
        <w:rPr>
          <w:del w:id="370" w:author="svcMRProcess" w:date="2018-08-20T19:42:00Z"/>
          <w:snapToGrid w:val="0"/>
        </w:rPr>
      </w:pPr>
      <w:del w:id="371" w:author="svcMRProcess" w:date="2018-08-20T19:42:00Z">
        <w:r>
          <w:rPr>
            <w:snapToGrid w:val="0"/>
          </w:rPr>
          <w:tab/>
        </w:r>
        <w:r>
          <w:rPr>
            <w:snapToGrid w:val="0"/>
          </w:rPr>
          <w:tab/>
          <w:delText>The repeal of section 33 of the 1990 Act </w:delText>
        </w:r>
        <w:r>
          <w:rPr>
            <w:snapToGrid w:val="0"/>
            <w:vertAlign w:val="superscript"/>
          </w:rPr>
          <w:delText>11</w:delText>
        </w:r>
        <w:r>
          <w:rPr>
            <w:snapToGrid w:val="0"/>
          </w:rPr>
          <w:delText xml:space="preserve"> does not affect any agreement made under subsection (4a) of that section so far as it applies to a period after the repeal, and any such agreement continues in force as if it had been made under section 21(2) of this Act.</w:delText>
        </w:r>
      </w:del>
    </w:p>
    <w:p>
      <w:pPr>
        <w:pStyle w:val="yHeading5"/>
        <w:outlineLvl w:val="9"/>
        <w:rPr>
          <w:del w:id="372" w:author="svcMRProcess" w:date="2018-08-20T19:42:00Z"/>
          <w:snapToGrid w:val="0"/>
        </w:rPr>
      </w:pPr>
      <w:bookmarkStart w:id="373" w:name="_Toc329246927"/>
      <w:del w:id="374" w:author="svcMRProcess" w:date="2018-08-20T19:42:00Z">
        <w:r>
          <w:rPr>
            <w:rStyle w:val="CharSClsNo"/>
          </w:rPr>
          <w:delText>15</w:delText>
        </w:r>
        <w:r>
          <w:rPr>
            <w:snapToGrid w:val="0"/>
          </w:rPr>
          <w:delText xml:space="preserve">. </w:delText>
        </w:r>
        <w:r>
          <w:rPr>
            <w:snapToGrid w:val="0"/>
          </w:rPr>
          <w:tab/>
          <w:delText>Securities taken as agent of Crown</w:delText>
        </w:r>
        <w:bookmarkEnd w:id="373"/>
        <w:r>
          <w:rPr>
            <w:snapToGrid w:val="0"/>
          </w:rPr>
          <w:delText xml:space="preserve"> </w:delText>
        </w:r>
      </w:del>
    </w:p>
    <w:p>
      <w:pPr>
        <w:pStyle w:val="ySubsection"/>
        <w:rPr>
          <w:del w:id="375" w:author="svcMRProcess" w:date="2018-08-20T19:42:00Z"/>
          <w:snapToGrid w:val="0"/>
        </w:rPr>
      </w:pPr>
      <w:del w:id="376" w:author="svcMRProcess" w:date="2018-08-20T19:42:00Z">
        <w:r>
          <w:rPr>
            <w:snapToGrid w:val="0"/>
          </w:rPr>
          <w:tab/>
          <w:delText>(1)</w:delText>
        </w:r>
        <w:r>
          <w:rPr>
            <w:snapToGrid w:val="0"/>
          </w:rPr>
          <w:tab/>
          <w:delTex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delText>
        </w:r>
      </w:del>
    </w:p>
    <w:p>
      <w:pPr>
        <w:pStyle w:val="ySubsection"/>
        <w:rPr>
          <w:del w:id="377" w:author="svcMRProcess" w:date="2018-08-20T19:42:00Z"/>
          <w:snapToGrid w:val="0"/>
        </w:rPr>
      </w:pPr>
      <w:del w:id="378" w:author="svcMRProcess" w:date="2018-08-20T19:42:00Z">
        <w:r>
          <w:rPr>
            <w:snapToGrid w:val="0"/>
          </w:rPr>
          <w:tab/>
          <w:delText>(2)</w:delText>
        </w:r>
        <w:r>
          <w:rPr>
            <w:snapToGrid w:val="0"/>
          </w:rPr>
          <w:tab/>
          <w:delText>Any relevant official who records or registers documents under a written law is to take cognizance of subclause (1) and is authorised to make any entry or memorial or register any document necessary to show the effect of that subclause.</w:delText>
        </w:r>
      </w:del>
    </w:p>
    <w:p>
      <w:pPr>
        <w:pStyle w:val="ySubsection"/>
        <w:rPr>
          <w:del w:id="379" w:author="svcMRProcess" w:date="2018-08-20T19:42:00Z"/>
          <w:snapToGrid w:val="0"/>
        </w:rPr>
      </w:pPr>
      <w:del w:id="380" w:author="svcMRProcess" w:date="2018-08-20T19:42:00Z">
        <w:r>
          <w:rPr>
            <w:snapToGrid w:val="0"/>
          </w:rPr>
          <w:tab/>
          <w:delText>(3)</w:delText>
        </w:r>
        <w:r>
          <w:rPr>
            <w:snapToGrid w:val="0"/>
          </w:rPr>
          <w:tab/>
          <w:delText>A statement in an instrument executed by or on behalf of the Treasurer that any security has become vested in the Treasurer under subclause (1) is evidence of that fact.</w:delText>
        </w:r>
      </w:del>
    </w:p>
    <w:p>
      <w:pPr>
        <w:pStyle w:val="ySubsection"/>
        <w:rPr>
          <w:del w:id="381" w:author="svcMRProcess" w:date="2018-08-20T19:42:00Z"/>
          <w:snapToGrid w:val="0"/>
        </w:rPr>
      </w:pPr>
      <w:del w:id="382" w:author="svcMRProcess" w:date="2018-08-20T19:42:00Z">
        <w:r>
          <w:rPr>
            <w:snapToGrid w:val="0"/>
          </w:rPr>
          <w:tab/>
          <w:delText>(4)</w:delText>
        </w:r>
        <w:r>
          <w:rPr>
            <w:snapToGrid w:val="0"/>
          </w:rPr>
          <w:tab/>
          <w:delText>If any question arises as to whether a security comes within subclause (1) the question is to be determined by the Treasurer after consultation with the Bank.</w:delText>
        </w:r>
      </w:del>
    </w:p>
    <w:p>
      <w:pPr>
        <w:pStyle w:val="yScheduleHeading"/>
        <w:rPr>
          <w:del w:id="383" w:author="svcMRProcess" w:date="2018-08-20T19:42:00Z"/>
        </w:rPr>
      </w:pPr>
      <w:del w:id="384" w:author="svcMRProcess" w:date="2018-08-20T19:42:00Z">
        <w:r>
          <w:rPr>
            <w:rStyle w:val="CharSchNo"/>
          </w:rPr>
          <w:delText>Schedule 2</w:delText>
        </w:r>
        <w:r>
          <w:delText> — </w:delText>
        </w:r>
        <w:r>
          <w:rPr>
            <w:rStyle w:val="CharSchText"/>
          </w:rPr>
          <w:delText>Provisions relating to other Acts</w:delText>
        </w:r>
      </w:del>
    </w:p>
    <w:p>
      <w:pPr>
        <w:pStyle w:val="yShoulderClause"/>
        <w:rPr>
          <w:del w:id="385" w:author="svcMRProcess" w:date="2018-08-20T19:42:00Z"/>
          <w:snapToGrid w:val="0"/>
        </w:rPr>
      </w:pPr>
      <w:del w:id="386" w:author="svcMRProcess" w:date="2018-08-20T19:42:00Z">
        <w:r>
          <w:rPr>
            <w:snapToGrid w:val="0"/>
          </w:rPr>
          <w:delText>[s. 44]</w:delText>
        </w:r>
      </w:del>
    </w:p>
    <w:p>
      <w:pPr>
        <w:pStyle w:val="yFootnoteheading"/>
        <w:rPr>
          <w:del w:id="387" w:author="svcMRProcess" w:date="2018-08-20T19:42:00Z"/>
        </w:rPr>
      </w:pPr>
      <w:del w:id="388" w:author="svcMRProcess" w:date="2018-08-20T19:42:00Z">
        <w:r>
          <w:tab/>
          <w:delText>[Heading amended by No. 19 of 2010 s. 4.]</w:delText>
        </w:r>
      </w:del>
    </w:p>
    <w:p>
      <w:pPr>
        <w:pStyle w:val="yEdnotedivision"/>
        <w:rPr>
          <w:del w:id="389" w:author="svcMRProcess" w:date="2018-08-20T19:42:00Z"/>
        </w:rPr>
      </w:pPr>
      <w:del w:id="390" w:author="svcMRProcess" w:date="2018-08-20T19:42:00Z">
        <w:r>
          <w:delText>[Part A omitted under the Reprints Act 1984 s. 7(4)(e).]</w:delText>
        </w:r>
      </w:del>
    </w:p>
    <w:p>
      <w:pPr>
        <w:pStyle w:val="yHeading2"/>
        <w:rPr>
          <w:del w:id="391" w:author="svcMRProcess" w:date="2018-08-20T19:42:00Z"/>
        </w:rPr>
      </w:pPr>
      <w:del w:id="392" w:author="svcMRProcess" w:date="2018-08-20T19:42:00Z">
        <w:r>
          <w:rPr>
            <w:rStyle w:val="CharSDivNo"/>
          </w:rPr>
          <w:delText>Part B</w:delText>
        </w:r>
        <w:r>
          <w:delText> — </w:delText>
        </w:r>
        <w:r>
          <w:rPr>
            <w:rStyle w:val="CharSDivText"/>
          </w:rPr>
          <w:delText>Transitional Provisions</w:delText>
        </w:r>
      </w:del>
    </w:p>
    <w:p>
      <w:pPr>
        <w:pStyle w:val="yHeading5"/>
        <w:outlineLvl w:val="9"/>
        <w:rPr>
          <w:del w:id="393" w:author="svcMRProcess" w:date="2018-08-20T19:42:00Z"/>
          <w:snapToGrid w:val="0"/>
        </w:rPr>
      </w:pPr>
      <w:bookmarkStart w:id="394" w:name="_Toc329246930"/>
      <w:del w:id="395" w:author="svcMRProcess" w:date="2018-08-20T19:42:00Z">
        <w:r>
          <w:rPr>
            <w:rStyle w:val="CharSClsNo"/>
          </w:rPr>
          <w:delText>1</w:delText>
        </w:r>
        <w:r>
          <w:rPr>
            <w:snapToGrid w:val="0"/>
          </w:rPr>
          <w:delText>.</w:delText>
        </w:r>
        <w:r>
          <w:rPr>
            <w:snapToGrid w:val="0"/>
          </w:rPr>
          <w:tab/>
          <w:delText xml:space="preserve">Provision relating to </w:delText>
        </w:r>
        <w:r>
          <w:rPr>
            <w:i/>
            <w:snapToGrid w:val="0"/>
          </w:rPr>
          <w:delText>Industry (Advances) Act 1947</w:delText>
        </w:r>
        <w:bookmarkEnd w:id="394"/>
        <w:r>
          <w:rPr>
            <w:snapToGrid w:val="0"/>
          </w:rPr>
          <w:delText xml:space="preserve"> </w:delText>
        </w:r>
      </w:del>
    </w:p>
    <w:p>
      <w:pPr>
        <w:pStyle w:val="ySubsection"/>
        <w:rPr>
          <w:del w:id="396" w:author="svcMRProcess" w:date="2018-08-20T19:42:00Z"/>
          <w:snapToGrid w:val="0"/>
        </w:rPr>
      </w:pPr>
      <w:del w:id="397" w:author="svcMRProcess" w:date="2018-08-20T19:42:00Z">
        <w:r>
          <w:rPr>
            <w:snapToGrid w:val="0"/>
          </w:rPr>
          <w:tab/>
          <w:delText>(1)</w:delText>
        </w:r>
        <w:r>
          <w:rPr>
            <w:snapToGrid w:val="0"/>
          </w:rPr>
          <w:tab/>
          <w:delText xml:space="preserve">Any security for the repayment of advances taken under the </w:delText>
        </w:r>
        <w:r>
          <w:rPr>
            <w:i/>
            <w:snapToGrid w:val="0"/>
          </w:rPr>
          <w:delText>Industry (Advances) Act 1947</w:delText>
        </w:r>
        <w:r>
          <w:rPr>
            <w:snapToGrid w:val="0"/>
          </w:rPr>
          <w:delText> </w:delText>
        </w:r>
        <w:r>
          <w:rPr>
            <w:snapToGrid w:val="0"/>
            <w:vertAlign w:val="superscript"/>
          </w:rPr>
          <w:delText>12</w:delText>
        </w:r>
        <w:r>
          <w:rPr>
            <w:snapToGrid w:val="0"/>
          </w:rPr>
          <w:delText xml:space="preserve"> and vested in the Bank immediately before the commencement of section 44 is vested in the Treasurer on the commencement of that section.</w:delText>
        </w:r>
      </w:del>
    </w:p>
    <w:p>
      <w:pPr>
        <w:pStyle w:val="ySubsection"/>
        <w:rPr>
          <w:del w:id="398" w:author="svcMRProcess" w:date="2018-08-20T19:42:00Z"/>
          <w:snapToGrid w:val="0"/>
        </w:rPr>
      </w:pPr>
      <w:del w:id="399" w:author="svcMRProcess" w:date="2018-08-20T19:42:00Z">
        <w:r>
          <w:rPr>
            <w:snapToGrid w:val="0"/>
          </w:rPr>
          <w:tab/>
          <w:delText>(2)</w:delText>
        </w:r>
        <w:r>
          <w:rPr>
            <w:snapToGrid w:val="0"/>
          </w:rPr>
          <w:tab/>
          <w:delText>Any relevant official who records and registers documents under a written law is to take cognizance of subclause (1) and is authorised to make any entry or memorial or register any document necessary to show the effect of that subclause.</w:delText>
        </w:r>
      </w:del>
    </w:p>
    <w:p>
      <w:pPr>
        <w:pStyle w:val="ySubsection"/>
        <w:rPr>
          <w:del w:id="400" w:author="svcMRProcess" w:date="2018-08-20T19:42:00Z"/>
          <w:snapToGrid w:val="0"/>
        </w:rPr>
      </w:pPr>
      <w:del w:id="401" w:author="svcMRProcess" w:date="2018-08-20T19:42:00Z">
        <w:r>
          <w:rPr>
            <w:snapToGrid w:val="0"/>
          </w:rPr>
          <w:tab/>
          <w:delText>(3)</w:delText>
        </w:r>
        <w:r>
          <w:rPr>
            <w:snapToGrid w:val="0"/>
          </w:rPr>
          <w:tab/>
          <w:delText>A statement in an instrument executed by or on behalf of the Treasurer that any security has become vested in the Treasurer under subclause (1) is evidence of that fact.</w:delText>
        </w:r>
      </w:del>
    </w:p>
    <w:p>
      <w:pPr>
        <w:pStyle w:val="yHeading5"/>
        <w:outlineLvl w:val="9"/>
        <w:rPr>
          <w:del w:id="402" w:author="svcMRProcess" w:date="2018-08-20T19:42:00Z"/>
          <w:snapToGrid w:val="0"/>
        </w:rPr>
      </w:pPr>
      <w:bookmarkStart w:id="403" w:name="_Toc329246931"/>
      <w:del w:id="404" w:author="svcMRProcess" w:date="2018-08-20T19:42:00Z">
        <w:r>
          <w:rPr>
            <w:rStyle w:val="CharSClsNo"/>
          </w:rPr>
          <w:delText>2</w:delText>
        </w:r>
        <w:r>
          <w:rPr>
            <w:snapToGrid w:val="0"/>
          </w:rPr>
          <w:delText xml:space="preserve">. </w:delText>
        </w:r>
        <w:r>
          <w:rPr>
            <w:snapToGrid w:val="0"/>
          </w:rPr>
          <w:tab/>
          <w:delText xml:space="preserve">Provisions relating to </w:delText>
        </w:r>
        <w:r>
          <w:rPr>
            <w:i/>
            <w:snapToGrid w:val="0"/>
          </w:rPr>
          <w:delText>Superannuation and Family Benefits Act 1938</w:delText>
        </w:r>
        <w:bookmarkEnd w:id="403"/>
        <w:r>
          <w:rPr>
            <w:snapToGrid w:val="0"/>
          </w:rPr>
          <w:delText xml:space="preserve"> </w:delText>
        </w:r>
      </w:del>
    </w:p>
    <w:p>
      <w:pPr>
        <w:pStyle w:val="ySubsection"/>
        <w:rPr>
          <w:del w:id="405" w:author="svcMRProcess" w:date="2018-08-20T19:42:00Z"/>
          <w:snapToGrid w:val="0"/>
        </w:rPr>
      </w:pPr>
      <w:del w:id="406" w:author="svcMRProcess" w:date="2018-08-20T19:42:00Z">
        <w:r>
          <w:rPr>
            <w:snapToGrid w:val="0"/>
          </w:rPr>
          <w:tab/>
          <w:delText>(1)</w:delText>
        </w:r>
        <w:r>
          <w:rPr>
            <w:snapToGrid w:val="0"/>
          </w:rPr>
          <w:tab/>
          <w:delText>Despite the amendment made by item 13 of Part A of this Schedule </w:delText>
        </w:r>
        <w:r>
          <w:rPr>
            <w:snapToGrid w:val="0"/>
            <w:vertAlign w:val="superscript"/>
          </w:rPr>
          <w:delText>13</w:delText>
        </w:r>
        <w:r>
          <w:rPr>
            <w:snapToGrid w:val="0"/>
          </w:rPr>
          <w:delText>, the Bank is to be deemed to be a department under section 6(1) of the Act in respect of any employee who was a contributor under that Act immediately before the day of privatisation.</w:delText>
        </w:r>
      </w:del>
    </w:p>
    <w:p>
      <w:pPr>
        <w:pStyle w:val="ySubsection"/>
        <w:rPr>
          <w:del w:id="407" w:author="svcMRProcess" w:date="2018-08-20T19:42:00Z"/>
          <w:snapToGrid w:val="0"/>
        </w:rPr>
      </w:pPr>
      <w:del w:id="408" w:author="svcMRProcess" w:date="2018-08-20T19:42:00Z">
        <w:r>
          <w:rPr>
            <w:snapToGrid w:val="0"/>
          </w:rPr>
          <w:tab/>
          <w:delText>(2)</w:delText>
        </w:r>
        <w:r>
          <w:rPr>
            <w:snapToGrid w:val="0"/>
          </w:rPr>
          <w:tab/>
          <w:delText>A person who was such a contributor may continue to be a contributor after the day of privatisation so long as the person remains an employee of the Bank.</w:delText>
        </w:r>
      </w:del>
    </w:p>
    <w:p>
      <w:pPr>
        <w:pStyle w:val="ySubsection"/>
        <w:rPr>
          <w:del w:id="409" w:author="svcMRProcess" w:date="2018-08-20T19:42:00Z"/>
          <w:snapToGrid w:val="0"/>
        </w:rPr>
      </w:pPr>
      <w:del w:id="410" w:author="svcMRProcess" w:date="2018-08-20T19:42:00Z">
        <w:r>
          <w:rPr>
            <w:snapToGrid w:val="0"/>
          </w:rPr>
          <w:tab/>
          <w:delText>(3)</w:delText>
        </w:r>
        <w:r>
          <w:rPr>
            <w:snapToGrid w:val="0"/>
          </w:rPr>
          <w:tab/>
          <w:delText>The Bank, the Government Employees Superannuation Board and the Treasurer are to enter into an agreement — </w:delText>
        </w:r>
      </w:del>
    </w:p>
    <w:p>
      <w:pPr>
        <w:pStyle w:val="yIndenta"/>
        <w:rPr>
          <w:del w:id="411" w:author="svcMRProcess" w:date="2018-08-20T19:42:00Z"/>
        </w:rPr>
      </w:pPr>
      <w:del w:id="412" w:author="svcMRProcess" w:date="2018-08-20T19:42:00Z">
        <w:r>
          <w:tab/>
          <w:delText>(a)</w:delText>
        </w:r>
        <w:r>
          <w:tab/>
          <w:delText>defining the entitlement to benefits that are to have effect for the purposes of the Act in respect of contributors referred to in subclause (1) and persons referred to in section 62 of the Act in relation to such contributors; and</w:delText>
        </w:r>
      </w:del>
    </w:p>
    <w:p>
      <w:pPr>
        <w:pStyle w:val="yIndenta"/>
        <w:rPr>
          <w:del w:id="413" w:author="svcMRProcess" w:date="2018-08-20T19:42:00Z"/>
        </w:rPr>
      </w:pPr>
      <w:del w:id="414" w:author="svcMRProcess" w:date="2018-08-20T19:42:00Z">
        <w:r>
          <w:tab/>
          <w:delText>(b)</w:delText>
        </w:r>
        <w:r>
          <w:tab/>
          <w:delText>fixing the value of the amount required to fund those benefits.</w:delText>
        </w:r>
      </w:del>
    </w:p>
    <w:p>
      <w:pPr>
        <w:pStyle w:val="ySubsection"/>
        <w:rPr>
          <w:del w:id="415" w:author="svcMRProcess" w:date="2018-08-20T19:42:00Z"/>
          <w:snapToGrid w:val="0"/>
        </w:rPr>
      </w:pPr>
      <w:del w:id="416" w:author="svcMRProcess" w:date="2018-08-20T19:42:00Z">
        <w:r>
          <w:rPr>
            <w:snapToGrid w:val="0"/>
          </w:rPr>
          <w:tab/>
          <w:delText>(4)</w:delText>
        </w:r>
        <w:r>
          <w:rPr>
            <w:snapToGrid w:val="0"/>
          </w:rPr>
          <w:tab/>
          <w:delText>To the extent that any matter referred to in subclause (3) is not agreed under that subclause within a period that the Treasurer thinks is reasonable the matter is to be determined by the Treasurer.</w:delText>
        </w:r>
      </w:del>
    </w:p>
    <w:p>
      <w:pPr>
        <w:pStyle w:val="ySubsection"/>
        <w:rPr>
          <w:del w:id="417" w:author="svcMRProcess" w:date="2018-08-20T19:42:00Z"/>
          <w:snapToGrid w:val="0"/>
        </w:rPr>
      </w:pPr>
      <w:del w:id="418" w:author="svcMRProcess" w:date="2018-08-20T19:42:00Z">
        <w:r>
          <w:rPr>
            <w:snapToGrid w:val="0"/>
          </w:rPr>
          <w:tab/>
          <w:delText>(5)</w:delText>
        </w:r>
        <w:r>
          <w:rPr>
            <w:snapToGrid w:val="0"/>
          </w:rPr>
          <w:tab/>
          <w:delText>The Bank is to pay to the Treasurer the amount agreed under subclause (3)(b) or determined under subclause (4) at such time as is provided for in the agreement or determination.</w:delText>
        </w:r>
      </w:del>
    </w:p>
    <w:p>
      <w:pPr>
        <w:pStyle w:val="ySubsection"/>
        <w:rPr>
          <w:del w:id="419" w:author="svcMRProcess" w:date="2018-08-20T19:42:00Z"/>
          <w:snapToGrid w:val="0"/>
        </w:rPr>
      </w:pPr>
      <w:del w:id="420" w:author="svcMRProcess" w:date="2018-08-20T19:42:00Z">
        <w:r>
          <w:rPr>
            <w:snapToGrid w:val="0"/>
          </w:rPr>
          <w:tab/>
          <w:delText>(6)</w:delText>
        </w:r>
        <w:r>
          <w:rPr>
            <w:snapToGrid w:val="0"/>
          </w:rPr>
          <w:tab/>
          <w:delText>Subclauses (1) to (5) and any agreement under subclause (3) or determination under subclause (4) have effect despite any provision of the Act.</w:delText>
        </w:r>
      </w:del>
    </w:p>
    <w:p>
      <w:pPr>
        <w:pStyle w:val="ySubsection"/>
        <w:rPr>
          <w:del w:id="421" w:author="svcMRProcess" w:date="2018-08-20T19:42:00Z"/>
          <w:snapToGrid w:val="0"/>
        </w:rPr>
      </w:pPr>
      <w:del w:id="422" w:author="svcMRProcess" w:date="2018-08-20T19:42:00Z">
        <w:r>
          <w:rPr>
            <w:snapToGrid w:val="0"/>
          </w:rPr>
          <w:tab/>
          <w:delText>(7)</w:delText>
        </w:r>
        <w:r>
          <w:rPr>
            <w:snapToGrid w:val="0"/>
          </w:rPr>
          <w:tab/>
          <w:delText>In subclauses (1) to (6) — </w:delText>
        </w:r>
      </w:del>
    </w:p>
    <w:p>
      <w:pPr>
        <w:pStyle w:val="yDefstart"/>
        <w:rPr>
          <w:del w:id="423" w:author="svcMRProcess" w:date="2018-08-20T19:42:00Z"/>
        </w:rPr>
      </w:pPr>
      <w:del w:id="424" w:author="svcMRProcess" w:date="2018-08-20T19:42:00Z">
        <w:r>
          <w:rPr>
            <w:b/>
          </w:rPr>
          <w:tab/>
        </w:r>
        <w:r>
          <w:rPr>
            <w:rStyle w:val="CharDefText"/>
          </w:rPr>
          <w:delText>Act</w:delText>
        </w:r>
        <w:r>
          <w:delText xml:space="preserve"> means the </w:delText>
        </w:r>
        <w:r>
          <w:rPr>
            <w:i/>
          </w:rPr>
          <w:delText>Superannuation and Family Benefits Act 1938</w:delText>
        </w:r>
        <w:r>
          <w:delText>;</w:delText>
        </w:r>
      </w:del>
    </w:p>
    <w:p>
      <w:pPr>
        <w:pStyle w:val="yDefstart"/>
        <w:rPr>
          <w:del w:id="425" w:author="svcMRProcess" w:date="2018-08-20T19:42:00Z"/>
        </w:rPr>
      </w:pPr>
      <w:del w:id="426" w:author="svcMRProcess" w:date="2018-08-20T19:42:00Z">
        <w:r>
          <w:rPr>
            <w:b/>
          </w:rPr>
          <w:tab/>
        </w:r>
        <w:r>
          <w:rPr>
            <w:rStyle w:val="CharDefText"/>
          </w:rPr>
          <w:delText>Bank</w:delText>
        </w:r>
        <w:r>
          <w:delText xml:space="preserve"> has the meaning given by section 19 and includes the Bank in its capacity as trustee of the BankWest State Superannuation Scheme;</w:delText>
        </w:r>
      </w:del>
    </w:p>
    <w:p>
      <w:pPr>
        <w:pStyle w:val="yDefstart"/>
        <w:rPr>
          <w:del w:id="427" w:author="svcMRProcess" w:date="2018-08-20T19:42:00Z"/>
        </w:rPr>
      </w:pPr>
      <w:del w:id="428" w:author="svcMRProcess" w:date="2018-08-20T19:42:00Z">
        <w:r>
          <w:rPr>
            <w:b/>
          </w:rPr>
          <w:tab/>
        </w:r>
        <w:r>
          <w:rPr>
            <w:rStyle w:val="CharDefText"/>
          </w:rPr>
          <w:delText>employee</w:delText>
        </w:r>
        <w:r>
          <w:delText xml:space="preserve"> has the same meaning as it has in the Act.</w:delText>
        </w:r>
      </w:del>
    </w:p>
    <w:p>
      <w:pPr>
        <w:rPr>
          <w:del w:id="429" w:author="svcMRProcess" w:date="2018-08-20T19:42: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rPr>
          <w:del w:id="430" w:author="svcMRProcess" w:date="2018-08-20T19:42:00Z"/>
        </w:rPr>
      </w:pPr>
      <w:del w:id="431" w:author="svcMRProcess" w:date="2018-08-20T19:42:00Z">
        <w:r>
          <w:delText>Notes</w:delText>
        </w:r>
      </w:del>
    </w:p>
    <w:p>
      <w:pPr>
        <w:pStyle w:val="nSubsection"/>
        <w:rPr>
          <w:del w:id="432" w:author="svcMRProcess" w:date="2018-08-20T19:42:00Z"/>
          <w:snapToGrid w:val="0"/>
        </w:rPr>
      </w:pPr>
      <w:del w:id="433" w:author="svcMRProcess" w:date="2018-08-20T19:42:00Z">
        <w:r>
          <w:rPr>
            <w:snapToGrid w:val="0"/>
            <w:vertAlign w:val="superscript"/>
          </w:rPr>
          <w:delText>1</w:delText>
        </w:r>
        <w:r>
          <w:rPr>
            <w:snapToGrid w:val="0"/>
          </w:rPr>
          <w:tab/>
          <w:delText xml:space="preserve">This is a compilation of the </w:delText>
        </w:r>
        <w:r>
          <w:rPr>
            <w:i/>
            <w:noProof/>
            <w:snapToGrid w:val="0"/>
          </w:rPr>
          <w:delText>Bank of Western Australia Act 1995</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434" w:author="svcMRProcess" w:date="2018-08-20T19:42:00Z"/>
          <w:snapToGrid w:val="0"/>
        </w:rPr>
      </w:pPr>
      <w:bookmarkStart w:id="435" w:name="_Toc329246933"/>
      <w:del w:id="436" w:author="svcMRProcess" w:date="2018-08-20T19:42:00Z">
        <w:r>
          <w:rPr>
            <w:snapToGrid w:val="0"/>
          </w:rPr>
          <w:delText>Compilation table</w:delText>
        </w:r>
        <w:bookmarkEnd w:id="435"/>
      </w:del>
    </w:p>
    <w:tbl>
      <w:tblPr>
        <w:tblW w:w="7088" w:type="dxa"/>
        <w:tblInd w:w="210"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37" w:author="svcMRProcess" w:date="2018-08-20T19:42:00Z"/>
        </w:trPr>
        <w:tc>
          <w:tcPr>
            <w:tcW w:w="2268" w:type="dxa"/>
            <w:tcBorders>
              <w:top w:val="single" w:sz="8" w:space="0" w:color="auto"/>
              <w:bottom w:val="single" w:sz="8" w:space="0" w:color="auto"/>
            </w:tcBorders>
          </w:tcPr>
          <w:p>
            <w:pPr>
              <w:pStyle w:val="nTable"/>
              <w:spacing w:after="40"/>
              <w:rPr>
                <w:del w:id="438" w:author="svcMRProcess" w:date="2018-08-20T19:42:00Z"/>
                <w:b/>
                <w:sz w:val="19"/>
              </w:rPr>
            </w:pPr>
            <w:del w:id="439" w:author="svcMRProcess" w:date="2018-08-20T19:42:00Z">
              <w:r>
                <w:rPr>
                  <w:b/>
                  <w:sz w:val="19"/>
                </w:rPr>
                <w:delText>Short title</w:delText>
              </w:r>
            </w:del>
          </w:p>
        </w:tc>
        <w:tc>
          <w:tcPr>
            <w:tcW w:w="1134" w:type="dxa"/>
            <w:tcBorders>
              <w:top w:val="single" w:sz="8" w:space="0" w:color="auto"/>
              <w:bottom w:val="single" w:sz="8" w:space="0" w:color="auto"/>
            </w:tcBorders>
          </w:tcPr>
          <w:p>
            <w:pPr>
              <w:pStyle w:val="nTable"/>
              <w:spacing w:after="40"/>
              <w:rPr>
                <w:del w:id="440" w:author="svcMRProcess" w:date="2018-08-20T19:42:00Z"/>
                <w:b/>
                <w:sz w:val="19"/>
              </w:rPr>
            </w:pPr>
            <w:del w:id="441" w:author="svcMRProcess" w:date="2018-08-20T19:42:00Z">
              <w:r>
                <w:rPr>
                  <w:b/>
                  <w:sz w:val="19"/>
                </w:rPr>
                <w:delText>Number and year</w:delText>
              </w:r>
            </w:del>
          </w:p>
        </w:tc>
        <w:tc>
          <w:tcPr>
            <w:tcW w:w="1134" w:type="dxa"/>
            <w:tcBorders>
              <w:top w:val="single" w:sz="8" w:space="0" w:color="auto"/>
              <w:bottom w:val="single" w:sz="8" w:space="0" w:color="auto"/>
            </w:tcBorders>
          </w:tcPr>
          <w:p>
            <w:pPr>
              <w:pStyle w:val="nTable"/>
              <w:spacing w:after="40"/>
              <w:rPr>
                <w:del w:id="442" w:author="svcMRProcess" w:date="2018-08-20T19:42:00Z"/>
                <w:b/>
                <w:sz w:val="19"/>
              </w:rPr>
            </w:pPr>
            <w:del w:id="443" w:author="svcMRProcess" w:date="2018-08-20T19:42:00Z">
              <w:r>
                <w:rPr>
                  <w:b/>
                  <w:sz w:val="19"/>
                </w:rPr>
                <w:delText>Assent</w:delText>
              </w:r>
            </w:del>
          </w:p>
        </w:tc>
        <w:tc>
          <w:tcPr>
            <w:tcW w:w="2552" w:type="dxa"/>
            <w:tcBorders>
              <w:top w:val="single" w:sz="8" w:space="0" w:color="auto"/>
              <w:bottom w:val="single" w:sz="8" w:space="0" w:color="auto"/>
            </w:tcBorders>
          </w:tcPr>
          <w:p>
            <w:pPr>
              <w:pStyle w:val="nTable"/>
              <w:spacing w:after="40"/>
              <w:rPr>
                <w:del w:id="444" w:author="svcMRProcess" w:date="2018-08-20T19:42:00Z"/>
                <w:b/>
                <w:sz w:val="19"/>
              </w:rPr>
            </w:pPr>
            <w:del w:id="445" w:author="svcMRProcess" w:date="2018-08-20T19:42:00Z">
              <w:r>
                <w:rPr>
                  <w:b/>
                  <w:sz w:val="19"/>
                </w:rPr>
                <w:delText>Commencement</w:delText>
              </w:r>
            </w:del>
          </w:p>
        </w:tc>
      </w:tr>
      <w:tr>
        <w:trPr>
          <w:del w:id="446" w:author="svcMRProcess" w:date="2018-08-20T19:42:00Z"/>
        </w:trPr>
        <w:tc>
          <w:tcPr>
            <w:tcW w:w="2268" w:type="dxa"/>
          </w:tcPr>
          <w:p>
            <w:pPr>
              <w:pStyle w:val="nTable"/>
              <w:spacing w:after="40"/>
              <w:rPr>
                <w:del w:id="447" w:author="svcMRProcess" w:date="2018-08-20T19:42:00Z"/>
                <w:sz w:val="19"/>
              </w:rPr>
            </w:pPr>
            <w:del w:id="448" w:author="svcMRProcess" w:date="2018-08-20T19:42:00Z">
              <w:r>
                <w:rPr>
                  <w:i/>
                  <w:sz w:val="19"/>
                </w:rPr>
                <w:delText>Bank of Western Australia Act 1995</w:delText>
              </w:r>
            </w:del>
          </w:p>
        </w:tc>
        <w:tc>
          <w:tcPr>
            <w:tcW w:w="1134" w:type="dxa"/>
          </w:tcPr>
          <w:p>
            <w:pPr>
              <w:pStyle w:val="nTable"/>
              <w:spacing w:after="40"/>
              <w:rPr>
                <w:del w:id="449" w:author="svcMRProcess" w:date="2018-08-20T19:42:00Z"/>
                <w:sz w:val="19"/>
              </w:rPr>
            </w:pPr>
            <w:del w:id="450" w:author="svcMRProcess" w:date="2018-08-20T19:42:00Z">
              <w:r>
                <w:rPr>
                  <w:sz w:val="19"/>
                </w:rPr>
                <w:delText>14 of 1995</w:delText>
              </w:r>
            </w:del>
          </w:p>
        </w:tc>
        <w:tc>
          <w:tcPr>
            <w:tcW w:w="1134" w:type="dxa"/>
          </w:tcPr>
          <w:p>
            <w:pPr>
              <w:pStyle w:val="nTable"/>
              <w:spacing w:after="40"/>
              <w:rPr>
                <w:del w:id="451" w:author="svcMRProcess" w:date="2018-08-20T19:42:00Z"/>
                <w:sz w:val="19"/>
              </w:rPr>
            </w:pPr>
            <w:del w:id="452" w:author="svcMRProcess" w:date="2018-08-20T19:42:00Z">
              <w:r>
                <w:rPr>
                  <w:sz w:val="19"/>
                </w:rPr>
                <w:delText>4 Jul 1995</w:delText>
              </w:r>
            </w:del>
          </w:p>
        </w:tc>
        <w:tc>
          <w:tcPr>
            <w:tcW w:w="2552" w:type="dxa"/>
          </w:tcPr>
          <w:p>
            <w:pPr>
              <w:pStyle w:val="nTable"/>
              <w:spacing w:after="40"/>
              <w:rPr>
                <w:del w:id="453" w:author="svcMRProcess" w:date="2018-08-20T19:42:00Z"/>
                <w:sz w:val="19"/>
                <w:vertAlign w:val="superscript"/>
              </w:rPr>
            </w:pPr>
            <w:del w:id="454" w:author="svcMRProcess" w:date="2018-08-20T19:42:00Z">
              <w:r>
                <w:rPr>
                  <w:sz w:val="19"/>
                </w:rPr>
                <w:delText>Long title, Pt. 1 &amp; 2 (other than s. 11), s. 43(1) and (2): 4 Jul 1995 (see s. 2(1));</w:delText>
              </w:r>
              <w:r>
                <w:rPr>
                  <w:sz w:val="19"/>
                </w:rPr>
                <w:br/>
                <w:delText>balance (other than s. 11): 1 Dec 1995 (see s. 2(3) and 9 and </w:delText>
              </w:r>
              <w:r>
                <w:rPr>
                  <w:i/>
                  <w:sz w:val="19"/>
                </w:rPr>
                <w:delText xml:space="preserve">Gazette </w:delText>
              </w:r>
              <w:r>
                <w:rPr>
                  <w:sz w:val="19"/>
                </w:rPr>
                <w:delText>29 Nov 1995 p. 5529)</w:delText>
              </w:r>
            </w:del>
          </w:p>
        </w:tc>
      </w:tr>
      <w:tr>
        <w:trPr>
          <w:del w:id="455" w:author="svcMRProcess" w:date="2018-08-20T19:42:00Z"/>
        </w:trPr>
        <w:tc>
          <w:tcPr>
            <w:tcW w:w="2268" w:type="dxa"/>
          </w:tcPr>
          <w:p>
            <w:pPr>
              <w:pStyle w:val="nTable"/>
              <w:spacing w:after="40"/>
              <w:rPr>
                <w:del w:id="456" w:author="svcMRProcess" w:date="2018-08-20T19:42:00Z"/>
                <w:sz w:val="19"/>
              </w:rPr>
            </w:pPr>
            <w:del w:id="457" w:author="svcMRProcess" w:date="2018-08-20T19:42:00Z">
              <w:r>
                <w:rPr>
                  <w:i/>
                  <w:sz w:val="19"/>
                </w:rPr>
                <w:delText xml:space="preserve">Corporations (Consequential Amendments) Act 2001 </w:delText>
              </w:r>
              <w:r>
                <w:rPr>
                  <w:sz w:val="19"/>
                </w:rPr>
                <w:delText>Pt. 6</w:delText>
              </w:r>
            </w:del>
          </w:p>
        </w:tc>
        <w:tc>
          <w:tcPr>
            <w:tcW w:w="1134" w:type="dxa"/>
          </w:tcPr>
          <w:p>
            <w:pPr>
              <w:pStyle w:val="nTable"/>
              <w:spacing w:after="40"/>
              <w:rPr>
                <w:del w:id="458" w:author="svcMRProcess" w:date="2018-08-20T19:42:00Z"/>
                <w:sz w:val="19"/>
              </w:rPr>
            </w:pPr>
            <w:del w:id="459" w:author="svcMRProcess" w:date="2018-08-20T19:42:00Z">
              <w:r>
                <w:rPr>
                  <w:sz w:val="19"/>
                </w:rPr>
                <w:delText>10 of 2001</w:delText>
              </w:r>
            </w:del>
          </w:p>
        </w:tc>
        <w:tc>
          <w:tcPr>
            <w:tcW w:w="1134" w:type="dxa"/>
          </w:tcPr>
          <w:p>
            <w:pPr>
              <w:pStyle w:val="nTable"/>
              <w:spacing w:after="40"/>
              <w:rPr>
                <w:del w:id="460" w:author="svcMRProcess" w:date="2018-08-20T19:42:00Z"/>
                <w:sz w:val="19"/>
              </w:rPr>
            </w:pPr>
            <w:del w:id="461" w:author="svcMRProcess" w:date="2018-08-20T19:42:00Z">
              <w:r>
                <w:rPr>
                  <w:sz w:val="19"/>
                </w:rPr>
                <w:delText>28 Jun 2001</w:delText>
              </w:r>
            </w:del>
          </w:p>
        </w:tc>
        <w:tc>
          <w:tcPr>
            <w:tcW w:w="2552" w:type="dxa"/>
          </w:tcPr>
          <w:p>
            <w:pPr>
              <w:pStyle w:val="nTable"/>
              <w:spacing w:after="40"/>
              <w:rPr>
                <w:del w:id="462" w:author="svcMRProcess" w:date="2018-08-20T19:42:00Z"/>
                <w:sz w:val="19"/>
              </w:rPr>
            </w:pPr>
            <w:del w:id="463" w:author="svcMRProcess" w:date="2018-08-20T19:42:00Z">
              <w:r>
                <w:rPr>
                  <w:sz w:val="19"/>
                </w:rPr>
                <w:delText xml:space="preserve">15 Jul 2001 (see s. 2 and </w:delText>
              </w:r>
              <w:r>
                <w:rPr>
                  <w:i/>
                  <w:sz w:val="19"/>
                </w:rPr>
                <w:delText>Gazette</w:delText>
              </w:r>
              <w:r>
                <w:rPr>
                  <w:sz w:val="19"/>
                </w:rPr>
                <w:delText xml:space="preserve"> 29 Jun 2001 p. 3257 and Cwlth </w:delText>
              </w:r>
              <w:r>
                <w:rPr>
                  <w:i/>
                  <w:sz w:val="19"/>
                </w:rPr>
                <w:delText>Gazette</w:delText>
              </w:r>
              <w:r>
                <w:rPr>
                  <w:sz w:val="19"/>
                </w:rPr>
                <w:delText xml:space="preserve"> 13 Jul 2001 No. S285)</w:delText>
              </w:r>
            </w:del>
          </w:p>
        </w:tc>
      </w:tr>
      <w:tr>
        <w:trPr>
          <w:cantSplit/>
          <w:del w:id="464" w:author="svcMRProcess" w:date="2018-08-20T19:42:00Z"/>
        </w:trPr>
        <w:tc>
          <w:tcPr>
            <w:tcW w:w="7088" w:type="dxa"/>
            <w:gridSpan w:val="4"/>
          </w:tcPr>
          <w:p>
            <w:pPr>
              <w:pStyle w:val="nTable"/>
              <w:spacing w:after="40"/>
              <w:rPr>
                <w:del w:id="465" w:author="svcMRProcess" w:date="2018-08-20T19:42:00Z"/>
                <w:sz w:val="19"/>
              </w:rPr>
            </w:pPr>
            <w:del w:id="466" w:author="svcMRProcess" w:date="2018-08-20T19:42:00Z">
              <w:r>
                <w:rPr>
                  <w:b/>
                  <w:sz w:val="19"/>
                </w:rPr>
                <w:delText xml:space="preserve">Reprint 1:  The </w:delText>
              </w:r>
              <w:r>
                <w:rPr>
                  <w:b/>
                  <w:i/>
                  <w:sz w:val="19"/>
                </w:rPr>
                <w:delText xml:space="preserve">Bank of Western Australia Act 1995 </w:delText>
              </w:r>
              <w:r>
                <w:rPr>
                  <w:b/>
                  <w:sz w:val="19"/>
                </w:rPr>
                <w:delText xml:space="preserve">as at 7 May 2004 </w:delText>
              </w:r>
              <w:r>
                <w:rPr>
                  <w:sz w:val="19"/>
                </w:rPr>
                <w:delText>(includes amendments listed above)</w:delText>
              </w:r>
            </w:del>
          </w:p>
        </w:tc>
      </w:tr>
      <w:tr>
        <w:trPr>
          <w:del w:id="467" w:author="svcMRProcess" w:date="2018-08-20T19:42:00Z"/>
        </w:trPr>
        <w:tc>
          <w:tcPr>
            <w:tcW w:w="2268" w:type="dxa"/>
          </w:tcPr>
          <w:p>
            <w:pPr>
              <w:pStyle w:val="nTable"/>
              <w:spacing w:after="40"/>
              <w:rPr>
                <w:del w:id="468" w:author="svcMRProcess" w:date="2018-08-20T19:42:00Z"/>
                <w:sz w:val="19"/>
              </w:rPr>
            </w:pPr>
            <w:del w:id="469" w:author="svcMRProcess" w:date="2018-08-20T19:42:00Z">
              <w:r>
                <w:rPr>
                  <w:i/>
                  <w:snapToGrid w:val="0"/>
                  <w:sz w:val="19"/>
                  <w:lang w:val="en-US"/>
                </w:rPr>
                <w:delText xml:space="preserve">Financial Legislation Amendment and Repeal Act 2006 </w:delText>
              </w:r>
              <w:r>
                <w:rPr>
                  <w:iCs/>
                  <w:snapToGrid w:val="0"/>
                  <w:sz w:val="19"/>
                  <w:lang w:val="en-US"/>
                </w:rPr>
                <w:delText>s. 4 and 17</w:delText>
              </w:r>
            </w:del>
          </w:p>
        </w:tc>
        <w:tc>
          <w:tcPr>
            <w:tcW w:w="1134" w:type="dxa"/>
          </w:tcPr>
          <w:p>
            <w:pPr>
              <w:pStyle w:val="nTable"/>
              <w:spacing w:after="40"/>
              <w:rPr>
                <w:del w:id="470" w:author="svcMRProcess" w:date="2018-08-20T19:42:00Z"/>
                <w:sz w:val="19"/>
              </w:rPr>
            </w:pPr>
            <w:del w:id="471" w:author="svcMRProcess" w:date="2018-08-20T19:42:00Z">
              <w:r>
                <w:rPr>
                  <w:snapToGrid w:val="0"/>
                  <w:sz w:val="19"/>
                  <w:lang w:val="en-US"/>
                </w:rPr>
                <w:delText xml:space="preserve">77 of 2006 </w:delText>
              </w:r>
            </w:del>
          </w:p>
        </w:tc>
        <w:tc>
          <w:tcPr>
            <w:tcW w:w="1134" w:type="dxa"/>
          </w:tcPr>
          <w:p>
            <w:pPr>
              <w:pStyle w:val="nTable"/>
              <w:spacing w:after="40"/>
              <w:rPr>
                <w:del w:id="472" w:author="svcMRProcess" w:date="2018-08-20T19:42:00Z"/>
                <w:sz w:val="19"/>
              </w:rPr>
            </w:pPr>
            <w:del w:id="473" w:author="svcMRProcess" w:date="2018-08-20T19:42:00Z">
              <w:r>
                <w:rPr>
                  <w:snapToGrid w:val="0"/>
                  <w:sz w:val="19"/>
                  <w:lang w:val="en-US"/>
                </w:rPr>
                <w:delText>21 Dec 2006</w:delText>
              </w:r>
            </w:del>
          </w:p>
        </w:tc>
        <w:tc>
          <w:tcPr>
            <w:tcW w:w="2552" w:type="dxa"/>
          </w:tcPr>
          <w:p>
            <w:pPr>
              <w:pStyle w:val="nTable"/>
              <w:spacing w:after="40"/>
              <w:rPr>
                <w:del w:id="474" w:author="svcMRProcess" w:date="2018-08-20T19:42:00Z"/>
                <w:sz w:val="19"/>
              </w:rPr>
            </w:pPr>
            <w:del w:id="475" w:author="svcMRProcess" w:date="2018-08-20T19:42:00Z">
              <w:r>
                <w:rPr>
                  <w:snapToGrid w:val="0"/>
                  <w:sz w:val="19"/>
                  <w:lang w:val="en-US"/>
                </w:rPr>
                <w:delText xml:space="preserve">1 Feb 2007 (see s. 2 and </w:delText>
              </w:r>
              <w:r>
                <w:rPr>
                  <w:i/>
                  <w:iCs/>
                  <w:snapToGrid w:val="0"/>
                  <w:sz w:val="19"/>
                  <w:lang w:val="en-US"/>
                </w:rPr>
                <w:delText>Gazette</w:delText>
              </w:r>
              <w:r>
                <w:rPr>
                  <w:snapToGrid w:val="0"/>
                  <w:sz w:val="19"/>
                  <w:lang w:val="en-US"/>
                </w:rPr>
                <w:delText xml:space="preserve"> 19 Jan 2007 p. 137)</w:delText>
              </w:r>
            </w:del>
          </w:p>
        </w:tc>
      </w:tr>
      <w:tr>
        <w:trPr>
          <w:del w:id="476" w:author="svcMRProcess" w:date="2018-08-20T19:42:00Z"/>
        </w:trPr>
        <w:tc>
          <w:tcPr>
            <w:tcW w:w="2268" w:type="dxa"/>
          </w:tcPr>
          <w:p>
            <w:pPr>
              <w:pStyle w:val="nTable"/>
              <w:spacing w:after="40"/>
              <w:rPr>
                <w:del w:id="477" w:author="svcMRProcess" w:date="2018-08-20T19:42:00Z"/>
                <w:i/>
                <w:snapToGrid w:val="0"/>
                <w:sz w:val="19"/>
                <w:lang w:val="en-US"/>
              </w:rPr>
            </w:pPr>
            <w:del w:id="478" w:author="svcMRProcess" w:date="2018-08-20T19:42:00Z">
              <w:r>
                <w:rPr>
                  <w:i/>
                  <w:sz w:val="19"/>
                </w:rPr>
                <w:delText>Statutes (Repeals and Miscellaneous Amendments) Act 2009</w:delText>
              </w:r>
              <w:r>
                <w:rPr>
                  <w:iCs/>
                  <w:sz w:val="19"/>
                </w:rPr>
                <w:delText xml:space="preserve"> s. 24</w:delText>
              </w:r>
            </w:del>
          </w:p>
        </w:tc>
        <w:tc>
          <w:tcPr>
            <w:tcW w:w="1134" w:type="dxa"/>
          </w:tcPr>
          <w:p>
            <w:pPr>
              <w:pStyle w:val="nTable"/>
              <w:spacing w:after="40"/>
              <w:rPr>
                <w:del w:id="479" w:author="svcMRProcess" w:date="2018-08-20T19:42:00Z"/>
                <w:snapToGrid w:val="0"/>
                <w:sz w:val="19"/>
                <w:lang w:val="en-US"/>
              </w:rPr>
            </w:pPr>
            <w:del w:id="480" w:author="svcMRProcess" w:date="2018-08-20T19:42:00Z">
              <w:r>
                <w:rPr>
                  <w:sz w:val="19"/>
                </w:rPr>
                <w:delText xml:space="preserve">8 of 2009 </w:delText>
              </w:r>
            </w:del>
          </w:p>
        </w:tc>
        <w:tc>
          <w:tcPr>
            <w:tcW w:w="1134" w:type="dxa"/>
          </w:tcPr>
          <w:p>
            <w:pPr>
              <w:pStyle w:val="nTable"/>
              <w:spacing w:after="40"/>
              <w:rPr>
                <w:del w:id="481" w:author="svcMRProcess" w:date="2018-08-20T19:42:00Z"/>
                <w:snapToGrid w:val="0"/>
                <w:sz w:val="19"/>
                <w:lang w:val="en-US"/>
              </w:rPr>
            </w:pPr>
            <w:del w:id="482" w:author="svcMRProcess" w:date="2018-08-20T19:42:00Z">
              <w:r>
                <w:rPr>
                  <w:sz w:val="19"/>
                </w:rPr>
                <w:delText>21 May 2009</w:delText>
              </w:r>
            </w:del>
          </w:p>
        </w:tc>
        <w:tc>
          <w:tcPr>
            <w:tcW w:w="2552" w:type="dxa"/>
          </w:tcPr>
          <w:p>
            <w:pPr>
              <w:pStyle w:val="nTable"/>
              <w:spacing w:after="40"/>
              <w:rPr>
                <w:del w:id="483" w:author="svcMRProcess" w:date="2018-08-20T19:42:00Z"/>
                <w:snapToGrid w:val="0"/>
                <w:sz w:val="19"/>
                <w:lang w:val="en-US"/>
              </w:rPr>
            </w:pPr>
            <w:del w:id="484" w:author="svcMRProcess" w:date="2018-08-20T19:42:00Z">
              <w:r>
                <w:rPr>
                  <w:sz w:val="19"/>
                </w:rPr>
                <w:delText>22 May 2009 (see s. 2(b))</w:delText>
              </w:r>
            </w:del>
          </w:p>
        </w:tc>
      </w:tr>
      <w:tr>
        <w:trPr>
          <w:cantSplit/>
          <w:del w:id="485" w:author="svcMRProcess" w:date="2018-08-20T19:42:00Z"/>
        </w:trPr>
        <w:tc>
          <w:tcPr>
            <w:tcW w:w="2268" w:type="dxa"/>
            <w:tcBorders>
              <w:bottom w:val="single" w:sz="4" w:space="0" w:color="auto"/>
            </w:tcBorders>
          </w:tcPr>
          <w:p>
            <w:pPr>
              <w:pStyle w:val="nTable"/>
              <w:spacing w:after="40"/>
              <w:ind w:right="113"/>
              <w:rPr>
                <w:del w:id="486" w:author="svcMRProcess" w:date="2018-08-20T19:42:00Z"/>
                <w:iCs/>
                <w:snapToGrid w:val="0"/>
                <w:sz w:val="19"/>
                <w:lang w:val="en-US"/>
              </w:rPr>
            </w:pPr>
            <w:del w:id="487" w:author="svcMRProcess" w:date="2018-08-20T19:42:00Z">
              <w:r>
                <w:rPr>
                  <w:i/>
                  <w:snapToGrid w:val="0"/>
                  <w:sz w:val="19"/>
                  <w:lang w:val="en-US"/>
                </w:rPr>
                <w:delText>Standardisation of Formatting Act 2010</w:delText>
              </w:r>
              <w:r>
                <w:rPr>
                  <w:iCs/>
                  <w:snapToGrid w:val="0"/>
                  <w:sz w:val="19"/>
                  <w:lang w:val="en-US"/>
                </w:rPr>
                <w:delText xml:space="preserve"> s. 4</w:delText>
              </w:r>
            </w:del>
          </w:p>
        </w:tc>
        <w:tc>
          <w:tcPr>
            <w:tcW w:w="1134" w:type="dxa"/>
            <w:tcBorders>
              <w:bottom w:val="single" w:sz="4" w:space="0" w:color="auto"/>
            </w:tcBorders>
          </w:tcPr>
          <w:p>
            <w:pPr>
              <w:pStyle w:val="nTable"/>
              <w:spacing w:after="40"/>
              <w:rPr>
                <w:del w:id="488" w:author="svcMRProcess" w:date="2018-08-20T19:42:00Z"/>
                <w:snapToGrid w:val="0"/>
                <w:sz w:val="19"/>
                <w:lang w:val="en-US"/>
              </w:rPr>
            </w:pPr>
            <w:del w:id="489" w:author="svcMRProcess" w:date="2018-08-20T19:42:00Z">
              <w:r>
                <w:rPr>
                  <w:snapToGrid w:val="0"/>
                  <w:sz w:val="19"/>
                  <w:lang w:val="en-US"/>
                </w:rPr>
                <w:delText>19 of 2010</w:delText>
              </w:r>
            </w:del>
          </w:p>
        </w:tc>
        <w:tc>
          <w:tcPr>
            <w:tcW w:w="1134" w:type="dxa"/>
            <w:tcBorders>
              <w:bottom w:val="single" w:sz="4" w:space="0" w:color="auto"/>
            </w:tcBorders>
          </w:tcPr>
          <w:p>
            <w:pPr>
              <w:pStyle w:val="nTable"/>
              <w:spacing w:after="40"/>
              <w:rPr>
                <w:del w:id="490" w:author="svcMRProcess" w:date="2018-08-20T19:42:00Z"/>
                <w:snapToGrid w:val="0"/>
                <w:sz w:val="19"/>
                <w:lang w:val="en-US"/>
              </w:rPr>
            </w:pPr>
            <w:del w:id="491" w:author="svcMRProcess" w:date="2018-08-20T19:42:00Z">
              <w:r>
                <w:rPr>
                  <w:snapToGrid w:val="0"/>
                  <w:sz w:val="19"/>
                  <w:lang w:val="en-US"/>
                </w:rPr>
                <w:delText>28 Jun 2010</w:delText>
              </w:r>
            </w:del>
          </w:p>
        </w:tc>
        <w:tc>
          <w:tcPr>
            <w:tcW w:w="2552" w:type="dxa"/>
            <w:tcBorders>
              <w:bottom w:val="single" w:sz="4" w:space="0" w:color="auto"/>
            </w:tcBorders>
          </w:tcPr>
          <w:p>
            <w:pPr>
              <w:pStyle w:val="nTable"/>
              <w:spacing w:after="40"/>
              <w:rPr>
                <w:del w:id="492" w:author="svcMRProcess" w:date="2018-08-20T19:42:00Z"/>
                <w:snapToGrid w:val="0"/>
                <w:sz w:val="19"/>
                <w:lang w:val="en-US"/>
              </w:rPr>
            </w:pPr>
            <w:del w:id="493" w:author="svcMRProcess" w:date="2018-08-20T19:42:00Z">
              <w:r>
                <w:rPr>
                  <w:snapToGrid w:val="0"/>
                  <w:sz w:val="19"/>
                  <w:lang w:val="en-US"/>
                </w:rPr>
                <w:delText xml:space="preserve">11 Sep 2010 (see s. 2(b) and </w:delText>
              </w:r>
              <w:r>
                <w:rPr>
                  <w:i/>
                  <w:iCs/>
                  <w:snapToGrid w:val="0"/>
                  <w:sz w:val="19"/>
                  <w:lang w:val="en-US"/>
                </w:rPr>
                <w:delText>Gazette</w:delText>
              </w:r>
              <w:r>
                <w:rPr>
                  <w:snapToGrid w:val="0"/>
                  <w:sz w:val="19"/>
                  <w:lang w:val="en-US"/>
                </w:rPr>
                <w:delText xml:space="preserve"> 10 Sep 2010 p. 4341)</w:delText>
              </w:r>
            </w:del>
          </w:p>
        </w:tc>
      </w:tr>
    </w:tbl>
    <w:p>
      <w:pPr>
        <w:pStyle w:val="nSubsection"/>
        <w:keepNext/>
        <w:spacing w:before="200"/>
        <w:rPr>
          <w:del w:id="494" w:author="svcMRProcess" w:date="2018-08-20T19:42:00Z"/>
          <w:snapToGrid w:val="0"/>
        </w:rPr>
      </w:pPr>
      <w:del w:id="495" w:author="svcMRProcess" w:date="2018-08-20T19:42:00Z">
        <w:r>
          <w:rPr>
            <w:snapToGrid w:val="0"/>
            <w:vertAlign w:val="superscript"/>
          </w:rPr>
          <w:delText>1a</w:delText>
        </w:r>
        <w:r>
          <w:rPr>
            <w:b/>
            <w:snapToGrid w:val="0"/>
          </w:rPr>
          <w:tab/>
        </w:r>
        <w:r>
          <w:rPr>
            <w:snapToGrid w:val="0"/>
          </w:rPr>
          <w:delText>On the date on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6" w:author="svcMRProcess" w:date="2018-08-20T19:42:00Z"/>
        </w:rPr>
      </w:pPr>
      <w:bookmarkStart w:id="497" w:name="_Toc329246934"/>
      <w:del w:id="498" w:author="svcMRProcess" w:date="2018-08-20T19:42:00Z">
        <w:r>
          <w:delText>Provisions that have not come into operation</w:delText>
        </w:r>
        <w:bookmarkEnd w:id="497"/>
      </w:del>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del w:id="499" w:author="svcMRProcess" w:date="2018-08-20T19:42:00Z"/>
        </w:trPr>
        <w:tc>
          <w:tcPr>
            <w:tcW w:w="2268" w:type="dxa"/>
            <w:tcBorders>
              <w:top w:val="single" w:sz="8" w:space="0" w:color="auto"/>
              <w:bottom w:val="single" w:sz="4" w:space="0" w:color="auto"/>
            </w:tcBorders>
          </w:tcPr>
          <w:p>
            <w:pPr>
              <w:pStyle w:val="nTable"/>
              <w:keepNext/>
              <w:spacing w:after="60"/>
              <w:ind w:right="113"/>
              <w:rPr>
                <w:del w:id="500" w:author="svcMRProcess" w:date="2018-08-20T19:42:00Z"/>
                <w:b/>
                <w:sz w:val="19"/>
              </w:rPr>
            </w:pPr>
            <w:del w:id="501" w:author="svcMRProcess" w:date="2018-08-20T19:42:00Z">
              <w:r>
                <w:rPr>
                  <w:b/>
                  <w:sz w:val="19"/>
                </w:rPr>
                <w:delText>Short title</w:delText>
              </w:r>
            </w:del>
          </w:p>
        </w:tc>
        <w:tc>
          <w:tcPr>
            <w:tcW w:w="1134" w:type="dxa"/>
            <w:tcBorders>
              <w:top w:val="single" w:sz="8" w:space="0" w:color="auto"/>
              <w:bottom w:val="single" w:sz="4" w:space="0" w:color="auto"/>
            </w:tcBorders>
          </w:tcPr>
          <w:p>
            <w:pPr>
              <w:pStyle w:val="nTable"/>
              <w:keepNext/>
              <w:spacing w:after="60"/>
              <w:rPr>
                <w:del w:id="502" w:author="svcMRProcess" w:date="2018-08-20T19:42:00Z"/>
                <w:b/>
                <w:sz w:val="19"/>
              </w:rPr>
            </w:pPr>
            <w:del w:id="503" w:author="svcMRProcess" w:date="2018-08-20T19:42:00Z">
              <w:r>
                <w:rPr>
                  <w:b/>
                  <w:sz w:val="19"/>
                </w:rPr>
                <w:delText>Number and year</w:delText>
              </w:r>
            </w:del>
          </w:p>
        </w:tc>
        <w:tc>
          <w:tcPr>
            <w:tcW w:w="1134" w:type="dxa"/>
            <w:tcBorders>
              <w:top w:val="single" w:sz="8" w:space="0" w:color="auto"/>
              <w:bottom w:val="single" w:sz="4" w:space="0" w:color="auto"/>
            </w:tcBorders>
          </w:tcPr>
          <w:p>
            <w:pPr>
              <w:pStyle w:val="nTable"/>
              <w:keepNext/>
              <w:spacing w:after="60"/>
              <w:rPr>
                <w:del w:id="504" w:author="svcMRProcess" w:date="2018-08-20T19:42:00Z"/>
                <w:b/>
                <w:sz w:val="19"/>
              </w:rPr>
            </w:pPr>
            <w:del w:id="505" w:author="svcMRProcess" w:date="2018-08-20T19:42:00Z">
              <w:r>
                <w:rPr>
                  <w:b/>
                  <w:sz w:val="19"/>
                </w:rPr>
                <w:delText>Assent</w:delText>
              </w:r>
            </w:del>
          </w:p>
        </w:tc>
        <w:tc>
          <w:tcPr>
            <w:tcW w:w="2552" w:type="dxa"/>
            <w:tcBorders>
              <w:top w:val="single" w:sz="8" w:space="0" w:color="auto"/>
              <w:bottom w:val="single" w:sz="4" w:space="0" w:color="auto"/>
            </w:tcBorders>
          </w:tcPr>
          <w:p>
            <w:pPr>
              <w:pStyle w:val="nTable"/>
              <w:keepNext/>
              <w:spacing w:after="60"/>
              <w:rPr>
                <w:del w:id="506" w:author="svcMRProcess" w:date="2018-08-20T19:42:00Z"/>
                <w:b/>
                <w:sz w:val="19"/>
              </w:rPr>
            </w:pPr>
            <w:del w:id="507" w:author="svcMRProcess" w:date="2018-08-20T19:42:00Z">
              <w:r>
                <w:rPr>
                  <w:b/>
                  <w:sz w:val="19"/>
                </w:rPr>
                <w:delText>Commencement</w:delText>
              </w:r>
            </w:del>
          </w:p>
        </w:tc>
      </w:tr>
      <w:tr>
        <w:trPr>
          <w:cantSplit/>
          <w:del w:id="508" w:author="svcMRProcess" w:date="2018-08-20T19:42:00Z"/>
        </w:trPr>
        <w:tc>
          <w:tcPr>
            <w:tcW w:w="2268" w:type="dxa"/>
            <w:tcBorders>
              <w:top w:val="single" w:sz="4" w:space="0" w:color="auto"/>
            </w:tcBorders>
          </w:tcPr>
          <w:p>
            <w:pPr>
              <w:pStyle w:val="nTable"/>
              <w:spacing w:before="120"/>
              <w:ind w:right="113"/>
              <w:rPr>
                <w:del w:id="509" w:author="svcMRProcess" w:date="2018-08-20T19:42:00Z"/>
                <w:i/>
                <w:snapToGrid w:val="0"/>
              </w:rPr>
            </w:pPr>
            <w:del w:id="510" w:author="svcMRProcess" w:date="2018-08-20T19:42:00Z">
              <w:r>
                <w:rPr>
                  <w:i/>
                  <w:snapToGrid w:val="0"/>
                </w:rPr>
                <w:delText>State Superannuation (Transitional and Consequential Provisions) Act 2000</w:delText>
              </w:r>
              <w:r>
                <w:rPr>
                  <w:snapToGrid w:val="0"/>
                </w:rPr>
                <w:delText xml:space="preserve"> s. 75</w:delText>
              </w:r>
              <w:r>
                <w:rPr>
                  <w:snapToGrid w:val="0"/>
                  <w:vertAlign w:val="superscript"/>
                </w:rPr>
                <w:delText xml:space="preserve"> 14</w:delText>
              </w:r>
            </w:del>
          </w:p>
        </w:tc>
        <w:tc>
          <w:tcPr>
            <w:tcW w:w="1134" w:type="dxa"/>
            <w:tcBorders>
              <w:top w:val="single" w:sz="4" w:space="0" w:color="auto"/>
            </w:tcBorders>
          </w:tcPr>
          <w:p>
            <w:pPr>
              <w:pStyle w:val="nTable"/>
              <w:keepNext/>
              <w:spacing w:before="120"/>
              <w:rPr>
                <w:del w:id="511" w:author="svcMRProcess" w:date="2018-08-20T19:42:00Z"/>
                <w:sz w:val="19"/>
              </w:rPr>
            </w:pPr>
            <w:del w:id="512" w:author="svcMRProcess" w:date="2018-08-20T19:42:00Z">
              <w:r>
                <w:rPr>
                  <w:sz w:val="19"/>
                </w:rPr>
                <w:delText>43 of 2000</w:delText>
              </w:r>
            </w:del>
          </w:p>
        </w:tc>
        <w:tc>
          <w:tcPr>
            <w:tcW w:w="1134" w:type="dxa"/>
            <w:tcBorders>
              <w:top w:val="single" w:sz="4" w:space="0" w:color="auto"/>
            </w:tcBorders>
          </w:tcPr>
          <w:p>
            <w:pPr>
              <w:pStyle w:val="nTable"/>
              <w:keepNext/>
              <w:spacing w:before="120"/>
              <w:rPr>
                <w:del w:id="513" w:author="svcMRProcess" w:date="2018-08-20T19:42:00Z"/>
                <w:sz w:val="19"/>
              </w:rPr>
            </w:pPr>
            <w:del w:id="514" w:author="svcMRProcess" w:date="2018-08-20T19:42:00Z">
              <w:r>
                <w:rPr>
                  <w:sz w:val="19"/>
                </w:rPr>
                <w:delText>2 Nov 2000</w:delText>
              </w:r>
            </w:del>
          </w:p>
        </w:tc>
        <w:tc>
          <w:tcPr>
            <w:tcW w:w="2552" w:type="dxa"/>
            <w:tcBorders>
              <w:top w:val="single" w:sz="4" w:space="0" w:color="auto"/>
            </w:tcBorders>
          </w:tcPr>
          <w:p>
            <w:pPr>
              <w:pStyle w:val="nTable"/>
              <w:keepNext/>
              <w:spacing w:before="120"/>
              <w:rPr>
                <w:del w:id="515" w:author="svcMRProcess" w:date="2018-08-20T19:42:00Z"/>
                <w:sz w:val="19"/>
              </w:rPr>
            </w:pPr>
            <w:del w:id="516" w:author="svcMRProcess" w:date="2018-08-20T19:42:00Z">
              <w:r>
                <w:rPr>
                  <w:sz w:val="19"/>
                </w:rPr>
                <w:delText>To be proclaimed (see s. 2(2))</w:delText>
              </w:r>
            </w:del>
          </w:p>
        </w:tc>
      </w:tr>
      <w:tr>
        <w:trPr>
          <w:cantSplit/>
          <w:del w:id="517" w:author="svcMRProcess" w:date="2018-08-20T19:42:00Z"/>
        </w:trPr>
        <w:tc>
          <w:tcPr>
            <w:tcW w:w="2268" w:type="dxa"/>
            <w:tcBorders>
              <w:bottom w:val="single" w:sz="4" w:space="0" w:color="auto"/>
            </w:tcBorders>
          </w:tcPr>
          <w:p>
            <w:pPr>
              <w:pStyle w:val="nTable"/>
              <w:spacing w:before="120"/>
              <w:ind w:right="113"/>
              <w:rPr>
                <w:del w:id="518" w:author="svcMRProcess" w:date="2018-08-20T19:42:00Z"/>
                <w:snapToGrid w:val="0"/>
                <w:vertAlign w:val="superscript"/>
              </w:rPr>
            </w:pPr>
            <w:del w:id="519" w:author="svcMRProcess" w:date="2018-08-20T19:42:00Z">
              <w:r>
                <w:rPr>
                  <w:i/>
                  <w:snapToGrid w:val="0"/>
                </w:rPr>
                <w:delText xml:space="preserve">Bank of Western Australia Amendment Act 2012 </w:delText>
              </w:r>
              <w:r>
                <w:rPr>
                  <w:snapToGrid w:val="0"/>
                </w:rPr>
                <w:delText>Pt. 2 </w:delText>
              </w:r>
              <w:r>
                <w:rPr>
                  <w:snapToGrid w:val="0"/>
                  <w:vertAlign w:val="superscript"/>
                </w:rPr>
                <w:delText>15</w:delText>
              </w:r>
            </w:del>
          </w:p>
        </w:tc>
        <w:tc>
          <w:tcPr>
            <w:tcW w:w="1134" w:type="dxa"/>
            <w:tcBorders>
              <w:bottom w:val="single" w:sz="4" w:space="0" w:color="auto"/>
            </w:tcBorders>
          </w:tcPr>
          <w:p>
            <w:pPr>
              <w:pStyle w:val="nTable"/>
              <w:keepNext/>
              <w:spacing w:before="120"/>
              <w:rPr>
                <w:del w:id="520" w:author="svcMRProcess" w:date="2018-08-20T19:42:00Z"/>
                <w:sz w:val="19"/>
              </w:rPr>
            </w:pPr>
            <w:del w:id="521" w:author="svcMRProcess" w:date="2018-08-20T19:42:00Z">
              <w:r>
                <w:rPr>
                  <w:sz w:val="19"/>
                </w:rPr>
                <w:delText>14 of 2012</w:delText>
              </w:r>
            </w:del>
          </w:p>
        </w:tc>
        <w:tc>
          <w:tcPr>
            <w:tcW w:w="1134" w:type="dxa"/>
            <w:tcBorders>
              <w:bottom w:val="single" w:sz="4" w:space="0" w:color="auto"/>
            </w:tcBorders>
          </w:tcPr>
          <w:p>
            <w:pPr>
              <w:pStyle w:val="nTable"/>
              <w:keepNext/>
              <w:spacing w:before="120"/>
              <w:rPr>
                <w:del w:id="522" w:author="svcMRProcess" w:date="2018-08-20T19:42:00Z"/>
                <w:sz w:val="19"/>
              </w:rPr>
            </w:pPr>
            <w:del w:id="523" w:author="svcMRProcess" w:date="2018-08-20T19:42:00Z">
              <w:r>
                <w:rPr>
                  <w:sz w:val="19"/>
                </w:rPr>
                <w:delText>3 Jul 2012</w:delText>
              </w:r>
            </w:del>
          </w:p>
        </w:tc>
        <w:tc>
          <w:tcPr>
            <w:tcW w:w="2552" w:type="dxa"/>
            <w:tcBorders>
              <w:bottom w:val="single" w:sz="4" w:space="0" w:color="auto"/>
            </w:tcBorders>
          </w:tcPr>
          <w:p>
            <w:pPr>
              <w:pStyle w:val="nTable"/>
              <w:keepNext/>
              <w:spacing w:before="120"/>
              <w:rPr>
                <w:del w:id="524" w:author="svcMRProcess" w:date="2018-08-20T19:42:00Z"/>
                <w:sz w:val="19"/>
              </w:rPr>
            </w:pPr>
            <w:del w:id="525" w:author="svcMRProcess" w:date="2018-08-20T19:42:00Z">
              <w:r>
                <w:rPr>
                  <w:sz w:val="19"/>
                </w:rPr>
                <w:delText>To be proclaimed (see s. 2(b))</w:delText>
              </w:r>
            </w:del>
          </w:p>
        </w:tc>
      </w:tr>
    </w:tbl>
    <w:p>
      <w:pPr>
        <w:pStyle w:val="nSubsection"/>
        <w:rPr>
          <w:del w:id="526" w:author="svcMRProcess" w:date="2018-08-20T19:42:00Z"/>
          <w:i/>
          <w:snapToGrid w:val="0"/>
        </w:rPr>
      </w:pPr>
      <w:del w:id="527" w:author="svcMRProcess" w:date="2018-08-20T19:42:00Z">
        <w:r>
          <w:rPr>
            <w:snapToGrid w:val="0"/>
            <w:vertAlign w:val="superscript"/>
          </w:rPr>
          <w:delText>2</w:delText>
        </w:r>
        <w:r>
          <w:rPr>
            <w:snapToGrid w:val="0"/>
          </w:rPr>
          <w:tab/>
          <w:delText xml:space="preserve">The provisions in this Act amending the </w:delText>
        </w:r>
        <w:r>
          <w:rPr>
            <w:i/>
            <w:snapToGrid w:val="0"/>
          </w:rPr>
          <w:delText xml:space="preserve">Bank of Western Australia Act 1990 </w:delText>
        </w:r>
        <w:r>
          <w:rPr>
            <w:snapToGrid w:val="0"/>
          </w:rPr>
          <w:delText>and other Acts have been omitted under the</w:delText>
        </w:r>
        <w:r>
          <w:rPr>
            <w:i/>
            <w:snapToGrid w:val="0"/>
          </w:rPr>
          <w:delText xml:space="preserve"> Reprints Act 1984</w:delText>
        </w:r>
        <w:r>
          <w:rPr>
            <w:snapToGrid w:val="0"/>
          </w:rPr>
          <w:delText xml:space="preserve"> s. 7(4)(e).</w:delText>
        </w:r>
      </w:del>
    </w:p>
    <w:p>
      <w:pPr>
        <w:pStyle w:val="nSubsection"/>
        <w:keepNext/>
        <w:keepLines/>
        <w:rPr>
          <w:del w:id="528" w:author="svcMRProcess" w:date="2018-08-20T19:42:00Z"/>
          <w:snapToGrid w:val="0"/>
        </w:rPr>
      </w:pPr>
      <w:del w:id="529" w:author="svcMRProcess" w:date="2018-08-20T19:42:00Z">
        <w:r>
          <w:rPr>
            <w:snapToGrid w:val="0"/>
            <w:vertAlign w:val="superscript"/>
          </w:rPr>
          <w:delText>3</w:delText>
        </w:r>
        <w:r>
          <w:rPr>
            <w:snapToGrid w:val="0"/>
          </w:rPr>
          <w:tab/>
          <w:delText xml:space="preserve">The </w:delText>
        </w:r>
        <w:r>
          <w:rPr>
            <w:i/>
            <w:snapToGrid w:val="0"/>
          </w:rPr>
          <w:delText>Bank of Western Australia Act 1990</w:delText>
        </w:r>
        <w:r>
          <w:rPr>
            <w:snapToGrid w:val="0"/>
          </w:rPr>
          <w:delText xml:space="preserve">, the short title of which was changed to the </w:delText>
        </w:r>
        <w:r>
          <w:rPr>
            <w:i/>
            <w:snapToGrid w:val="0"/>
          </w:rPr>
          <w:delText xml:space="preserve">R &amp; I Holdings Act 1990 </w:delText>
        </w:r>
        <w:r>
          <w:rPr>
            <w:snapToGrid w:val="0"/>
          </w:rPr>
          <w:delText xml:space="preserve">by the </w:delText>
        </w:r>
        <w:r>
          <w:rPr>
            <w:i/>
            <w:snapToGrid w:val="0"/>
          </w:rPr>
          <w:delText>Bank of Western Australia Act 1995</w:delText>
        </w:r>
        <w:r>
          <w:rPr>
            <w:snapToGrid w:val="0"/>
          </w:rPr>
          <w:delText xml:space="preserve">, was repealed in </w:delText>
        </w:r>
        <w:r>
          <w:rPr>
            <w:i/>
            <w:snapToGrid w:val="0"/>
          </w:rPr>
          <w:delText>Gazette</w:delText>
        </w:r>
        <w:r>
          <w:rPr>
            <w:snapToGrid w:val="0"/>
          </w:rPr>
          <w:delText xml:space="preserve"> 26 Jun 2001 p. 3063 under s. 22(2) of the </w:delText>
        </w:r>
        <w:r>
          <w:rPr>
            <w:i/>
            <w:snapToGrid w:val="0"/>
          </w:rPr>
          <w:delText>R &amp; I Holdings Act 1990</w:delText>
        </w:r>
        <w:r>
          <w:rPr>
            <w:snapToGrid w:val="0"/>
          </w:rPr>
          <w:delText>.</w:delText>
        </w:r>
      </w:del>
    </w:p>
    <w:p>
      <w:pPr>
        <w:pStyle w:val="nSubsection"/>
        <w:keepNext/>
        <w:keepLines/>
        <w:rPr>
          <w:del w:id="530" w:author="svcMRProcess" w:date="2018-08-20T19:42:00Z"/>
        </w:rPr>
      </w:pPr>
      <w:del w:id="531" w:author="svcMRProcess" w:date="2018-08-20T19:42:00Z">
        <w:r>
          <w:rPr>
            <w:snapToGrid w:val="0"/>
            <w:vertAlign w:val="superscript"/>
          </w:rPr>
          <w:delText>4</w:delText>
        </w:r>
        <w:r>
          <w:rPr>
            <w:snapToGrid w:val="0"/>
          </w:rPr>
          <w:tab/>
          <w:delText>Footnote no longer applicable.</w:delText>
        </w:r>
      </w:del>
    </w:p>
    <w:p>
      <w:pPr>
        <w:pStyle w:val="nSubsection"/>
        <w:rPr>
          <w:del w:id="532" w:author="svcMRProcess" w:date="2018-08-20T19:42:00Z"/>
          <w:snapToGrid w:val="0"/>
        </w:rPr>
      </w:pPr>
      <w:del w:id="533" w:author="svcMRProcess" w:date="2018-08-20T19:42:00Z">
        <w:r>
          <w:rPr>
            <w:snapToGrid w:val="0"/>
            <w:vertAlign w:val="superscript"/>
          </w:rPr>
          <w:delText>5</w:delText>
        </w:r>
        <w:r>
          <w:rPr>
            <w:snapToGrid w:val="0"/>
          </w:rPr>
          <w:tab/>
          <w:delText xml:space="preserve">Repealed by the </w:delText>
        </w:r>
        <w:r>
          <w:rPr>
            <w:i/>
            <w:snapToGrid w:val="0"/>
          </w:rPr>
          <w:delText>Rural and Industries Bank of Western Australia Act 1987</w:delText>
        </w:r>
        <w:r>
          <w:rPr>
            <w:snapToGrid w:val="0"/>
          </w:rPr>
          <w:delText xml:space="preserve"> s. 36.</w:delText>
        </w:r>
      </w:del>
    </w:p>
    <w:p>
      <w:pPr>
        <w:pStyle w:val="nSubsection"/>
        <w:rPr>
          <w:del w:id="534" w:author="svcMRProcess" w:date="2018-08-20T19:42:00Z"/>
          <w:snapToGrid w:val="0"/>
        </w:rPr>
      </w:pPr>
      <w:del w:id="535" w:author="svcMRProcess" w:date="2018-08-20T19:42:00Z">
        <w:r>
          <w:rPr>
            <w:snapToGrid w:val="0"/>
            <w:vertAlign w:val="superscript"/>
          </w:rPr>
          <w:delText>6</w:delText>
        </w:r>
        <w:r>
          <w:rPr>
            <w:snapToGrid w:val="0"/>
          </w:rPr>
          <w:tab/>
          <w:delText xml:space="preserve">Repealed by the </w:delText>
        </w:r>
        <w:r>
          <w:rPr>
            <w:i/>
            <w:snapToGrid w:val="0"/>
          </w:rPr>
          <w:delText>R &amp; I Bank Act 1990</w:delText>
        </w:r>
        <w:r>
          <w:rPr>
            <w:snapToGrid w:val="0"/>
          </w:rPr>
          <w:delText xml:space="preserve"> s. 43.</w:delText>
        </w:r>
      </w:del>
    </w:p>
    <w:p>
      <w:pPr>
        <w:pStyle w:val="nSubsection"/>
        <w:rPr>
          <w:del w:id="536" w:author="svcMRProcess" w:date="2018-08-20T19:42:00Z"/>
          <w:snapToGrid w:val="0"/>
        </w:rPr>
      </w:pPr>
      <w:del w:id="537" w:author="svcMRProcess" w:date="2018-08-20T19:42:00Z">
        <w:r>
          <w:rPr>
            <w:snapToGrid w:val="0"/>
            <w:vertAlign w:val="superscript"/>
          </w:rPr>
          <w:delText>7</w:delText>
        </w:r>
        <w:r>
          <w:rPr>
            <w:snapToGrid w:val="0"/>
          </w:rPr>
          <w:tab/>
          <w:delText>Section 28 expired 25 Oct 1996.  It reads as follows:</w:delText>
        </w:r>
      </w:del>
    </w:p>
    <w:p>
      <w:pPr>
        <w:pStyle w:val="MiscOpen"/>
        <w:rPr>
          <w:del w:id="538" w:author="svcMRProcess" w:date="2018-08-20T19:42:00Z"/>
          <w:snapToGrid w:val="0"/>
        </w:rPr>
      </w:pPr>
      <w:del w:id="539" w:author="svcMRProcess" w:date="2018-08-20T19:42:00Z">
        <w:r>
          <w:rPr>
            <w:snapToGrid w:val="0"/>
          </w:rPr>
          <w:delText>“</w:delText>
        </w:r>
      </w:del>
    </w:p>
    <w:p>
      <w:pPr>
        <w:pStyle w:val="nzHeading5"/>
        <w:rPr>
          <w:del w:id="540" w:author="svcMRProcess" w:date="2018-08-20T19:42:00Z"/>
          <w:snapToGrid w:val="0"/>
        </w:rPr>
      </w:pPr>
      <w:del w:id="541" w:author="svcMRProcess" w:date="2018-08-20T19:42:00Z">
        <w:r>
          <w:rPr>
            <w:rStyle w:val="CharSectno"/>
          </w:rPr>
          <w:delText>28</w:delText>
        </w:r>
        <w:r>
          <w:rPr>
            <w:snapToGrid w:val="0"/>
          </w:rPr>
          <w:delText>.</w:delText>
        </w:r>
        <w:r>
          <w:rPr>
            <w:snapToGrid w:val="0"/>
          </w:rPr>
          <w:tab/>
          <w:delText xml:space="preserve">Saving </w:delText>
        </w:r>
      </w:del>
    </w:p>
    <w:p>
      <w:pPr>
        <w:pStyle w:val="nzSubsection"/>
        <w:rPr>
          <w:del w:id="542" w:author="svcMRProcess" w:date="2018-08-20T19:42:00Z"/>
          <w:snapToGrid w:val="0"/>
        </w:rPr>
      </w:pPr>
      <w:del w:id="543" w:author="svcMRProcess" w:date="2018-08-20T19:42:00Z">
        <w:r>
          <w:rPr>
            <w:snapToGrid w:val="0"/>
          </w:rPr>
          <w:tab/>
          <w:delText>(1)</w:delText>
        </w:r>
        <w:r>
          <w:rPr>
            <w:snapToGrid w:val="0"/>
          </w:rPr>
          <w:tab/>
          <w:delTex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delText>
        </w:r>
      </w:del>
    </w:p>
    <w:p>
      <w:pPr>
        <w:pStyle w:val="nzSubsection"/>
        <w:rPr>
          <w:del w:id="544" w:author="svcMRProcess" w:date="2018-08-20T19:42:00Z"/>
          <w:snapToGrid w:val="0"/>
        </w:rPr>
      </w:pPr>
      <w:del w:id="545" w:author="svcMRProcess" w:date="2018-08-20T19:42:00Z">
        <w:r>
          <w:rPr>
            <w:snapToGrid w:val="0"/>
          </w:rPr>
          <w:tab/>
          <w:delText>(2)</w:delText>
        </w:r>
        <w:r>
          <w:rPr>
            <w:snapToGrid w:val="0"/>
          </w:rPr>
          <w:tab/>
          <w:delText>Subsection (1) expires on 25 October 1996.</w:delText>
        </w:r>
      </w:del>
    </w:p>
    <w:p>
      <w:pPr>
        <w:pStyle w:val="MiscClose"/>
        <w:rPr>
          <w:del w:id="546" w:author="svcMRProcess" w:date="2018-08-20T19:42:00Z"/>
        </w:rPr>
      </w:pPr>
      <w:del w:id="547" w:author="svcMRProcess" w:date="2018-08-20T19:42:00Z">
        <w:r>
          <w:delText>”.</w:delText>
        </w:r>
      </w:del>
    </w:p>
    <w:p>
      <w:pPr>
        <w:pStyle w:val="nSubsection"/>
        <w:rPr>
          <w:del w:id="548" w:author="svcMRProcess" w:date="2018-08-20T19:42:00Z"/>
          <w:snapToGrid w:val="0"/>
        </w:rPr>
      </w:pPr>
      <w:del w:id="549" w:author="svcMRProcess" w:date="2018-08-20T19:42:00Z">
        <w:r>
          <w:rPr>
            <w:snapToGrid w:val="0"/>
            <w:vertAlign w:val="superscript"/>
          </w:rPr>
          <w:delText>8</w:delText>
        </w:r>
        <w:r>
          <w:rPr>
            <w:snapToGrid w:val="0"/>
            <w:vertAlign w:val="superscript"/>
          </w:rPr>
          <w:tab/>
        </w:r>
        <w:r>
          <w:rPr>
            <w:snapToGrid w:val="0"/>
          </w:rPr>
          <w:delText xml:space="preserve">The provision of this Act repealing Schedule 2 of the 1990 Act has been omitted under the </w:delText>
        </w:r>
        <w:r>
          <w:rPr>
            <w:i/>
            <w:snapToGrid w:val="0"/>
          </w:rPr>
          <w:delText xml:space="preserve">Reprints Act 1984 </w:delText>
        </w:r>
        <w:r>
          <w:rPr>
            <w:snapToGrid w:val="0"/>
          </w:rPr>
          <w:delText>s. 7(4)(e).</w:delText>
        </w:r>
      </w:del>
    </w:p>
    <w:p>
      <w:pPr>
        <w:pStyle w:val="nSubsection"/>
        <w:rPr>
          <w:del w:id="550" w:author="svcMRProcess" w:date="2018-08-20T19:42:00Z"/>
          <w:snapToGrid w:val="0"/>
        </w:rPr>
      </w:pPr>
      <w:del w:id="551" w:author="svcMRProcess" w:date="2018-08-20T19:42:00Z">
        <w:r>
          <w:rPr>
            <w:snapToGrid w:val="0"/>
            <w:vertAlign w:val="superscript"/>
          </w:rPr>
          <w:delText>9</w:delText>
        </w:r>
        <w:r>
          <w:rPr>
            <w:snapToGrid w:val="0"/>
          </w:rPr>
          <w:tab/>
          <w:delText xml:space="preserve">These provisions were repealed by Schedule 1, Division 1 of this Act and were omitted under the </w:delText>
        </w:r>
        <w:r>
          <w:rPr>
            <w:i/>
            <w:snapToGrid w:val="0"/>
          </w:rPr>
          <w:delText>Reprints Act 1984</w:delText>
        </w:r>
        <w:r>
          <w:rPr>
            <w:snapToGrid w:val="0"/>
          </w:rPr>
          <w:delText xml:space="preserve"> s. 7(4)(e).</w:delText>
        </w:r>
      </w:del>
    </w:p>
    <w:p>
      <w:pPr>
        <w:pStyle w:val="nSubsection"/>
        <w:rPr>
          <w:del w:id="552" w:author="svcMRProcess" w:date="2018-08-20T19:42:00Z"/>
          <w:snapToGrid w:val="0"/>
          <w:vertAlign w:val="superscript"/>
        </w:rPr>
      </w:pPr>
      <w:del w:id="553" w:author="svcMRProcess" w:date="2018-08-20T19:42:00Z">
        <w:r>
          <w:rPr>
            <w:snapToGrid w:val="0"/>
            <w:vertAlign w:val="superscript"/>
          </w:rPr>
          <w:delText>10</w:delText>
        </w:r>
        <w:r>
          <w:rPr>
            <w:snapToGrid w:val="0"/>
          </w:rPr>
          <w:tab/>
          <w:delText xml:space="preserve">The provision of this Act repealing s. 31 of the 1990 Act has been omitted under the </w:delText>
        </w:r>
        <w:r>
          <w:rPr>
            <w:i/>
            <w:snapToGrid w:val="0"/>
          </w:rPr>
          <w:delText>Reprints Act 1984</w:delText>
        </w:r>
        <w:r>
          <w:rPr>
            <w:snapToGrid w:val="0"/>
          </w:rPr>
          <w:delText xml:space="preserve"> s. 7(4)(e).</w:delText>
        </w:r>
      </w:del>
    </w:p>
    <w:p>
      <w:pPr>
        <w:pStyle w:val="nSubsection"/>
        <w:rPr>
          <w:del w:id="554" w:author="svcMRProcess" w:date="2018-08-20T19:42:00Z"/>
        </w:rPr>
      </w:pPr>
      <w:del w:id="555" w:author="svcMRProcess" w:date="2018-08-20T19:42:00Z">
        <w:r>
          <w:rPr>
            <w:snapToGrid w:val="0"/>
            <w:vertAlign w:val="superscript"/>
          </w:rPr>
          <w:delText>11</w:delText>
        </w:r>
        <w:r>
          <w:rPr>
            <w:snapToGrid w:val="0"/>
          </w:rPr>
          <w:tab/>
          <w:delText xml:space="preserve">The provision of this Act repealing s. 33 of the 1990 Act has been omitted under the </w:delText>
        </w:r>
        <w:r>
          <w:rPr>
            <w:i/>
            <w:snapToGrid w:val="0"/>
          </w:rPr>
          <w:delText>Reprints Act 1984</w:delText>
        </w:r>
        <w:r>
          <w:rPr>
            <w:snapToGrid w:val="0"/>
          </w:rPr>
          <w:delText xml:space="preserve"> s. 7(4)(e).</w:delText>
        </w:r>
      </w:del>
    </w:p>
    <w:p>
      <w:pPr>
        <w:pStyle w:val="nSubsection"/>
        <w:rPr>
          <w:del w:id="556" w:author="svcMRProcess" w:date="2018-08-20T19:42:00Z"/>
          <w:snapToGrid w:val="0"/>
        </w:rPr>
      </w:pPr>
      <w:del w:id="557" w:author="svcMRProcess" w:date="2018-08-20T19:42:00Z">
        <w:r>
          <w:rPr>
            <w:snapToGrid w:val="0"/>
            <w:vertAlign w:val="superscript"/>
          </w:rPr>
          <w:delText>12</w:delText>
        </w:r>
        <w:r>
          <w:rPr>
            <w:snapToGrid w:val="0"/>
            <w:vertAlign w:val="superscript"/>
          </w:rPr>
          <w:tab/>
        </w:r>
        <w:r>
          <w:rPr>
            <w:snapToGrid w:val="0"/>
          </w:rPr>
          <w:delText xml:space="preserve">The </w:delText>
        </w:r>
        <w:r>
          <w:rPr>
            <w:i/>
            <w:snapToGrid w:val="0"/>
          </w:rPr>
          <w:delText>Industry (Advances) Act 1947</w:delText>
        </w:r>
        <w:r>
          <w:rPr>
            <w:snapToGrid w:val="0"/>
          </w:rPr>
          <w:delText xml:space="preserve"> was repealed by the </w:delText>
        </w:r>
        <w:r>
          <w:rPr>
            <w:i/>
            <w:snapToGrid w:val="0"/>
          </w:rPr>
          <w:delText>Industry and Technology Development Act 1998</w:delText>
        </w:r>
        <w:r>
          <w:rPr>
            <w:snapToGrid w:val="0"/>
          </w:rPr>
          <w:delText>.</w:delText>
        </w:r>
      </w:del>
    </w:p>
    <w:p>
      <w:pPr>
        <w:pStyle w:val="nSubsection"/>
        <w:keepNext/>
        <w:rPr>
          <w:del w:id="558" w:author="svcMRProcess" w:date="2018-08-20T19:42:00Z"/>
          <w:snapToGrid w:val="0"/>
        </w:rPr>
      </w:pPr>
      <w:del w:id="559" w:author="svcMRProcess" w:date="2018-08-20T19:42:00Z">
        <w:r>
          <w:rPr>
            <w:snapToGrid w:val="0"/>
            <w:vertAlign w:val="superscript"/>
          </w:rPr>
          <w:delText>13</w:delText>
        </w:r>
        <w:r>
          <w:rPr>
            <w:snapToGrid w:val="0"/>
          </w:rPr>
          <w:tab/>
          <w:delText xml:space="preserve">Schedule 2 Part A Item 13 has been omitted under the </w:delText>
        </w:r>
        <w:r>
          <w:rPr>
            <w:i/>
            <w:snapToGrid w:val="0"/>
          </w:rPr>
          <w:delText>Reprints Act 1984</w:delText>
        </w:r>
        <w:r>
          <w:rPr>
            <w:snapToGrid w:val="0"/>
          </w:rPr>
          <w:delText xml:space="preserve"> s. 7(4)(e).  It reads as follows:</w:delText>
        </w:r>
      </w:del>
    </w:p>
    <w:p>
      <w:pPr>
        <w:pStyle w:val="MiscOpen"/>
        <w:rPr>
          <w:del w:id="560" w:author="svcMRProcess" w:date="2018-08-20T19:42:00Z"/>
          <w:snapToGrid w:val="0"/>
        </w:rPr>
      </w:pPr>
      <w:del w:id="561" w:author="svcMRProcess" w:date="2018-08-20T19:42:00Z">
        <w:r>
          <w:rPr>
            <w:snapToGrid w:val="0"/>
          </w:rPr>
          <w:delText>“</w:delText>
        </w:r>
      </w:del>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rPr>
          <w:del w:id="562" w:author="svcMRProcess" w:date="2018-08-20T19:42:00Z"/>
        </w:trPr>
        <w:tc>
          <w:tcPr>
            <w:tcW w:w="2761" w:type="dxa"/>
          </w:tcPr>
          <w:p>
            <w:pPr>
              <w:pStyle w:val="nzTable"/>
              <w:keepNext/>
              <w:keepLines/>
              <w:tabs>
                <w:tab w:val="left" w:pos="620"/>
              </w:tabs>
              <w:ind w:left="620" w:hanging="620"/>
              <w:rPr>
                <w:del w:id="563" w:author="svcMRProcess" w:date="2018-08-20T19:42:00Z"/>
              </w:rPr>
            </w:pPr>
            <w:del w:id="564" w:author="svcMRProcess" w:date="2018-08-20T19:42:00Z">
              <w:r>
                <w:delText>13.</w:delText>
              </w:r>
              <w:r>
                <w:tab/>
              </w:r>
              <w:r>
                <w:rPr>
                  <w:i/>
                </w:rPr>
                <w:delText>Superannuation and Family Benefits Act 1938</w:delText>
              </w:r>
            </w:del>
          </w:p>
        </w:tc>
        <w:tc>
          <w:tcPr>
            <w:tcW w:w="3997" w:type="dxa"/>
          </w:tcPr>
          <w:p>
            <w:pPr>
              <w:pStyle w:val="nzTable"/>
              <w:keepNext/>
              <w:keepLines/>
              <w:ind w:left="410"/>
              <w:rPr>
                <w:del w:id="565" w:author="svcMRProcess" w:date="2018-08-20T19:42:00Z"/>
              </w:rPr>
            </w:pPr>
            <w:del w:id="566" w:author="svcMRProcess" w:date="2018-08-20T19:42:00Z">
              <w:r>
                <w:delText xml:space="preserve">In section 6(1) in the definition of “department” delete “the Bank of Western Australia Ltd referred to in section 22 of the </w:delText>
              </w:r>
              <w:r>
                <w:rPr>
                  <w:i/>
                </w:rPr>
                <w:delText>Bank of Western Australia Act 1990</w:delText>
              </w:r>
              <w:r>
                <w:delText>,”.</w:delText>
              </w:r>
            </w:del>
          </w:p>
        </w:tc>
      </w:tr>
    </w:tbl>
    <w:p>
      <w:pPr>
        <w:pStyle w:val="MiscClose"/>
        <w:rPr>
          <w:del w:id="567" w:author="svcMRProcess" w:date="2018-08-20T19:42:00Z"/>
          <w:snapToGrid w:val="0"/>
        </w:rPr>
      </w:pPr>
      <w:del w:id="568" w:author="svcMRProcess" w:date="2018-08-20T19:42:00Z">
        <w:r>
          <w:rPr>
            <w:snapToGrid w:val="0"/>
          </w:rPr>
          <w:delText>”.</w:delText>
        </w:r>
      </w:del>
    </w:p>
    <w:p>
      <w:pPr>
        <w:pStyle w:val="nSubsection"/>
        <w:keepNext/>
        <w:keepLines/>
        <w:rPr>
          <w:del w:id="569" w:author="svcMRProcess" w:date="2018-08-20T19:42:00Z"/>
          <w:snapToGrid w:val="0"/>
        </w:rPr>
      </w:pPr>
      <w:del w:id="570" w:author="svcMRProcess" w:date="2018-08-20T19:42:00Z">
        <w:r>
          <w:rPr>
            <w:snapToGrid w:val="0"/>
            <w:vertAlign w:val="superscript"/>
          </w:rPr>
          <w:delText>14</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75 had not come into operation.  It reads as follows:</w:delText>
        </w:r>
      </w:del>
    </w:p>
    <w:p>
      <w:pPr>
        <w:pStyle w:val="MiscOpen"/>
        <w:rPr>
          <w:del w:id="571" w:author="svcMRProcess" w:date="2018-08-20T19:42:00Z"/>
        </w:rPr>
      </w:pPr>
      <w:del w:id="572" w:author="svcMRProcess" w:date="2018-08-20T19:42:00Z">
        <w:r>
          <w:delText>“</w:delText>
        </w:r>
      </w:del>
    </w:p>
    <w:p>
      <w:pPr>
        <w:pStyle w:val="nzHeading5"/>
        <w:rPr>
          <w:del w:id="573" w:author="svcMRProcess" w:date="2018-08-20T19:42:00Z"/>
        </w:rPr>
      </w:pPr>
      <w:del w:id="574" w:author="svcMRProcess" w:date="2018-08-20T19:42:00Z">
        <w:r>
          <w:delText>75.</w:delText>
        </w:r>
        <w:r>
          <w:tab/>
          <w:delText>Various provisions repealed</w:delText>
        </w:r>
      </w:del>
    </w:p>
    <w:p>
      <w:pPr>
        <w:pStyle w:val="nzSubsection"/>
        <w:rPr>
          <w:del w:id="575" w:author="svcMRProcess" w:date="2018-08-20T19:42:00Z"/>
        </w:rPr>
      </w:pPr>
      <w:del w:id="576" w:author="svcMRProcess" w:date="2018-08-20T19:42:00Z">
        <w:r>
          <w:tab/>
        </w:r>
        <w:r>
          <w:tab/>
          <w:delText>The provisions listed in the Table to this section are repealed.</w:delText>
        </w:r>
      </w:del>
    </w:p>
    <w:p>
      <w:pPr>
        <w:pStyle w:val="nzMiscellaneousBody"/>
        <w:jc w:val="center"/>
        <w:rPr>
          <w:del w:id="577" w:author="svcMRProcess" w:date="2018-08-20T19:42:00Z"/>
          <w:b/>
        </w:rPr>
      </w:pPr>
      <w:del w:id="578" w:author="svcMRProcess" w:date="2018-08-20T19:42:00Z">
        <w:r>
          <w:rPr>
            <w:b/>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579" w:author="svcMRProcess" w:date="2018-08-20T19:42:00Z"/>
        </w:trPr>
        <w:tc>
          <w:tcPr>
            <w:tcW w:w="3827" w:type="dxa"/>
          </w:tcPr>
          <w:p>
            <w:pPr>
              <w:pStyle w:val="nzTable"/>
              <w:rPr>
                <w:del w:id="580" w:author="svcMRProcess" w:date="2018-08-20T19:42:00Z"/>
                <w:b/>
              </w:rPr>
            </w:pPr>
            <w:del w:id="581" w:author="svcMRProcess" w:date="2018-08-20T19:42:00Z">
              <w:r>
                <w:rPr>
                  <w:b/>
                </w:rPr>
                <w:delText>Act</w:delText>
              </w:r>
            </w:del>
          </w:p>
        </w:tc>
        <w:tc>
          <w:tcPr>
            <w:tcW w:w="1843" w:type="dxa"/>
          </w:tcPr>
          <w:p>
            <w:pPr>
              <w:pStyle w:val="nzTable"/>
              <w:rPr>
                <w:del w:id="582" w:author="svcMRProcess" w:date="2018-08-20T19:42:00Z"/>
                <w:b/>
              </w:rPr>
            </w:pPr>
            <w:del w:id="583" w:author="svcMRProcess" w:date="2018-08-20T19:42:00Z">
              <w:r>
                <w:rPr>
                  <w:b/>
                </w:rPr>
                <w:delText>Provision</w:delText>
              </w:r>
            </w:del>
          </w:p>
        </w:tc>
      </w:tr>
      <w:tr>
        <w:trPr>
          <w:del w:id="584" w:author="svcMRProcess" w:date="2018-08-20T19:42:00Z"/>
        </w:trPr>
        <w:tc>
          <w:tcPr>
            <w:tcW w:w="3827" w:type="dxa"/>
          </w:tcPr>
          <w:p>
            <w:pPr>
              <w:pStyle w:val="nzTable"/>
              <w:rPr>
                <w:del w:id="585" w:author="svcMRProcess" w:date="2018-08-20T19:42:00Z"/>
                <w:i/>
              </w:rPr>
            </w:pPr>
            <w:del w:id="586" w:author="svcMRProcess" w:date="2018-08-20T19:42:00Z">
              <w:r>
                <w:rPr>
                  <w:i/>
                </w:rPr>
                <w:delText>Bank of Western Australia Act 1995</w:delText>
              </w:r>
            </w:del>
          </w:p>
        </w:tc>
        <w:tc>
          <w:tcPr>
            <w:tcW w:w="1843" w:type="dxa"/>
          </w:tcPr>
          <w:p>
            <w:pPr>
              <w:pStyle w:val="nzTable"/>
              <w:rPr>
                <w:del w:id="587" w:author="svcMRProcess" w:date="2018-08-20T19:42:00Z"/>
              </w:rPr>
            </w:pPr>
            <w:del w:id="588" w:author="svcMRProcess" w:date="2018-08-20T19:42:00Z">
              <w:r>
                <w:delText>Sch. 2, Part B, cl. 2</w:delText>
              </w:r>
            </w:del>
          </w:p>
        </w:tc>
      </w:tr>
      <w:tr>
        <w:trPr>
          <w:trHeight w:val="136"/>
          <w:del w:id="589" w:author="svcMRProcess" w:date="2018-08-20T19:42:00Z"/>
        </w:trPr>
        <w:tc>
          <w:tcPr>
            <w:tcW w:w="3827" w:type="dxa"/>
          </w:tcPr>
          <w:p>
            <w:pPr>
              <w:pStyle w:val="nzTable"/>
              <w:rPr>
                <w:del w:id="590" w:author="svcMRProcess" w:date="2018-08-20T19:42:00Z"/>
              </w:rPr>
            </w:pPr>
            <w:del w:id="591" w:author="svcMRProcess" w:date="2018-08-20T19:42:00Z">
              <w:r>
                <w:delText>......................</w:delText>
              </w:r>
            </w:del>
          </w:p>
        </w:tc>
        <w:tc>
          <w:tcPr>
            <w:tcW w:w="1843" w:type="dxa"/>
          </w:tcPr>
          <w:p>
            <w:pPr>
              <w:pStyle w:val="nzTable"/>
              <w:rPr>
                <w:del w:id="592" w:author="svcMRProcess" w:date="2018-08-20T19:42:00Z"/>
              </w:rPr>
            </w:pPr>
            <w:del w:id="593" w:author="svcMRProcess" w:date="2018-08-20T19:42:00Z">
              <w:r>
                <w:delText>........</w:delText>
              </w:r>
            </w:del>
          </w:p>
        </w:tc>
      </w:tr>
    </w:tbl>
    <w:p>
      <w:pPr>
        <w:pStyle w:val="MiscClose"/>
        <w:rPr>
          <w:del w:id="594" w:author="svcMRProcess" w:date="2018-08-20T19:42:00Z"/>
        </w:rPr>
      </w:pPr>
      <w:del w:id="595" w:author="svcMRProcess" w:date="2018-08-20T19:42:00Z">
        <w:r>
          <w:delText>”.</w:delText>
        </w:r>
      </w:del>
    </w:p>
    <w:p>
      <w:pPr>
        <w:rPr>
          <w:del w:id="596" w:author="svcMRProcess" w:date="2018-08-20T19:42:00Z"/>
        </w:rPr>
      </w:pPr>
    </w:p>
    <w:p>
      <w:pPr>
        <w:pStyle w:val="nSubsection"/>
        <w:rPr>
          <w:del w:id="597" w:author="svcMRProcess" w:date="2018-08-20T19:42:00Z"/>
          <w:snapToGrid w:val="0"/>
        </w:rPr>
      </w:pPr>
      <w:del w:id="598" w:author="svcMRProcess" w:date="2018-08-20T19:42:00Z">
        <w:r>
          <w:rPr>
            <w:snapToGrid w:val="0"/>
            <w:vertAlign w:val="superscript"/>
          </w:rPr>
          <w:delText>15</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 xml:space="preserve">Bank of Western Australia Amendment Act 2012 </w:delText>
        </w:r>
        <w:r>
          <w:rPr>
            <w:snapToGrid w:val="0"/>
          </w:rPr>
          <w:delText>Pt. 2 had not come into operation.  It reads as follows:</w:delText>
        </w:r>
      </w:del>
    </w:p>
    <w:p>
      <w:pPr>
        <w:pStyle w:val="BlankOpen"/>
        <w:rPr>
          <w:del w:id="599" w:author="svcMRProcess" w:date="2018-08-20T19:42:00Z"/>
        </w:rPr>
      </w:pPr>
    </w:p>
    <w:p>
      <w:pPr>
        <w:pStyle w:val="nzHeading2"/>
        <w:rPr>
          <w:del w:id="600" w:author="svcMRProcess" w:date="2018-08-20T19:42:00Z"/>
        </w:rPr>
      </w:pPr>
      <w:bookmarkStart w:id="601" w:name="_Toc323567849"/>
      <w:bookmarkStart w:id="602" w:name="_Toc323567890"/>
      <w:bookmarkStart w:id="603" w:name="_Toc323567998"/>
      <w:bookmarkStart w:id="604" w:name="_Toc323624959"/>
      <w:bookmarkStart w:id="605" w:name="_Toc328130880"/>
      <w:bookmarkStart w:id="606" w:name="_Toc328131508"/>
      <w:bookmarkStart w:id="607" w:name="_Toc328403542"/>
      <w:bookmarkStart w:id="608" w:name="_Toc328403583"/>
      <w:bookmarkStart w:id="609" w:name="_Toc329164609"/>
      <w:bookmarkStart w:id="610" w:name="_Toc329164650"/>
      <w:bookmarkStart w:id="611" w:name="_Toc329164691"/>
      <w:del w:id="612" w:author="svcMRProcess" w:date="2018-08-20T19:42:00Z">
        <w:r>
          <w:rPr>
            <w:rStyle w:val="CharPartNo"/>
          </w:rPr>
          <w:delText>Part 2</w:delText>
        </w:r>
        <w:r>
          <w:rPr>
            <w:rStyle w:val="CharDivNo"/>
          </w:rPr>
          <w:delText> </w:delText>
        </w:r>
        <w:r>
          <w:delText>—</w:delText>
        </w:r>
        <w:r>
          <w:rPr>
            <w:rStyle w:val="CharDivText"/>
          </w:rPr>
          <w:delText> </w:delText>
        </w:r>
        <w:r>
          <w:rPr>
            <w:rStyle w:val="CharPartText"/>
            <w:i/>
          </w:rPr>
          <w:delText>Bank of Western Australia Act 1995</w:delText>
        </w:r>
        <w:r>
          <w:rPr>
            <w:rStyle w:val="CharPartText"/>
          </w:rPr>
          <w:delText xml:space="preserve"> amended</w:delText>
        </w:r>
        <w:bookmarkEnd w:id="601"/>
        <w:bookmarkEnd w:id="602"/>
        <w:bookmarkEnd w:id="603"/>
        <w:bookmarkEnd w:id="604"/>
        <w:bookmarkEnd w:id="605"/>
        <w:bookmarkEnd w:id="606"/>
        <w:bookmarkEnd w:id="607"/>
        <w:bookmarkEnd w:id="608"/>
        <w:bookmarkEnd w:id="609"/>
        <w:bookmarkEnd w:id="610"/>
        <w:bookmarkEnd w:id="611"/>
      </w:del>
    </w:p>
    <w:p>
      <w:pPr>
        <w:pStyle w:val="nzHeading5"/>
        <w:rPr>
          <w:del w:id="613" w:author="svcMRProcess" w:date="2018-08-20T19:42:00Z"/>
          <w:snapToGrid w:val="0"/>
        </w:rPr>
      </w:pPr>
      <w:bookmarkStart w:id="614" w:name="_Toc329164651"/>
      <w:bookmarkStart w:id="615" w:name="_Toc329164692"/>
      <w:del w:id="616" w:author="svcMRProcess" w:date="2018-08-20T19:42:00Z">
        <w:r>
          <w:rPr>
            <w:rStyle w:val="CharSectno"/>
          </w:rPr>
          <w:delText>3</w:delText>
        </w:r>
        <w:r>
          <w:rPr>
            <w:snapToGrid w:val="0"/>
          </w:rPr>
          <w:delText>.</w:delText>
        </w:r>
        <w:r>
          <w:rPr>
            <w:snapToGrid w:val="0"/>
          </w:rPr>
          <w:tab/>
          <w:delText>Act amended</w:delText>
        </w:r>
        <w:bookmarkEnd w:id="614"/>
        <w:bookmarkEnd w:id="615"/>
      </w:del>
    </w:p>
    <w:p>
      <w:pPr>
        <w:pStyle w:val="nzSubsection"/>
        <w:rPr>
          <w:del w:id="617" w:author="svcMRProcess" w:date="2018-08-20T19:42:00Z"/>
        </w:rPr>
      </w:pPr>
      <w:del w:id="618" w:author="svcMRProcess" w:date="2018-08-20T19:42:00Z">
        <w:r>
          <w:tab/>
        </w:r>
        <w:r>
          <w:tab/>
          <w:delText xml:space="preserve">This Part amends the </w:delText>
        </w:r>
        <w:r>
          <w:rPr>
            <w:i/>
          </w:rPr>
          <w:delText>Bank of Western Australia Act 1995</w:delText>
        </w:r>
        <w:r>
          <w:delText>.</w:delText>
        </w:r>
      </w:del>
    </w:p>
    <w:p>
      <w:pPr>
        <w:pStyle w:val="nzHeading5"/>
        <w:rPr>
          <w:del w:id="619" w:author="svcMRProcess" w:date="2018-08-20T19:42:00Z"/>
        </w:rPr>
      </w:pPr>
      <w:bookmarkStart w:id="620" w:name="_Toc329164652"/>
      <w:bookmarkStart w:id="621" w:name="_Toc329164693"/>
      <w:del w:id="622" w:author="svcMRProcess" w:date="2018-08-20T19:42:00Z">
        <w:r>
          <w:rPr>
            <w:rStyle w:val="CharSectno"/>
          </w:rPr>
          <w:delText>4</w:delText>
        </w:r>
        <w:r>
          <w:delText>.</w:delText>
        </w:r>
        <w:r>
          <w:tab/>
          <w:delText>Long title amended</w:delText>
        </w:r>
        <w:bookmarkEnd w:id="620"/>
        <w:bookmarkEnd w:id="621"/>
      </w:del>
    </w:p>
    <w:p>
      <w:pPr>
        <w:pStyle w:val="nzSubsection"/>
        <w:rPr>
          <w:del w:id="623" w:author="svcMRProcess" w:date="2018-08-20T19:42:00Z"/>
        </w:rPr>
      </w:pPr>
      <w:del w:id="624" w:author="svcMRProcess" w:date="2018-08-20T19:42:00Z">
        <w:r>
          <w:tab/>
        </w:r>
        <w:r>
          <w:tab/>
          <w:delText>In the long title after “</w:delText>
        </w:r>
        <w:r>
          <w:rPr>
            <w:b/>
          </w:rPr>
          <w:delText>privatisation,</w:delText>
        </w:r>
        <w:r>
          <w:delText>” insert:</w:delText>
        </w:r>
      </w:del>
    </w:p>
    <w:p>
      <w:pPr>
        <w:pStyle w:val="BlankOpen"/>
        <w:rPr>
          <w:del w:id="625" w:author="svcMRProcess" w:date="2018-08-20T19:42:00Z"/>
        </w:rPr>
      </w:pPr>
    </w:p>
    <w:p>
      <w:pPr>
        <w:pStyle w:val="nzSubsection"/>
        <w:rPr>
          <w:del w:id="626" w:author="svcMRProcess" w:date="2018-08-20T19:42:00Z"/>
        </w:rPr>
      </w:pPr>
      <w:del w:id="627" w:author="svcMRProcess" w:date="2018-08-20T19:42:00Z">
        <w:r>
          <w:tab/>
        </w:r>
        <w:r>
          <w:tab/>
        </w:r>
        <w:r>
          <w:rPr>
            <w:b/>
          </w:rPr>
          <w:delText>to make provisions relating to the transfer of the bank’s business and the conduct of an ongoing banking business,</w:delText>
        </w:r>
      </w:del>
    </w:p>
    <w:p>
      <w:pPr>
        <w:pStyle w:val="BlankClose"/>
        <w:rPr>
          <w:del w:id="628" w:author="svcMRProcess" w:date="2018-08-20T19:42:00Z"/>
        </w:rPr>
      </w:pPr>
    </w:p>
    <w:p>
      <w:pPr>
        <w:pStyle w:val="nzHeading5"/>
        <w:rPr>
          <w:del w:id="629" w:author="svcMRProcess" w:date="2018-08-20T19:42:00Z"/>
        </w:rPr>
      </w:pPr>
      <w:bookmarkStart w:id="630" w:name="_Toc329164653"/>
      <w:bookmarkStart w:id="631" w:name="_Toc329164694"/>
      <w:del w:id="632" w:author="svcMRProcess" w:date="2018-08-20T19:42:00Z">
        <w:r>
          <w:rPr>
            <w:rStyle w:val="CharSectno"/>
          </w:rPr>
          <w:delText>5</w:delText>
        </w:r>
        <w:r>
          <w:delText>.</w:delText>
        </w:r>
        <w:r>
          <w:tab/>
          <w:delText>Section 19 amended</w:delText>
        </w:r>
        <w:bookmarkEnd w:id="630"/>
        <w:bookmarkEnd w:id="631"/>
      </w:del>
    </w:p>
    <w:p>
      <w:pPr>
        <w:pStyle w:val="nzSubsection"/>
        <w:rPr>
          <w:del w:id="633" w:author="svcMRProcess" w:date="2018-08-20T19:42:00Z"/>
        </w:rPr>
      </w:pPr>
      <w:del w:id="634" w:author="svcMRProcess" w:date="2018-08-20T19:42:00Z">
        <w:r>
          <w:tab/>
        </w:r>
        <w:r>
          <w:tab/>
          <w:delText xml:space="preserve">In section 19 delete the definition of </w:delText>
        </w:r>
        <w:r>
          <w:rPr>
            <w:b/>
            <w:i/>
          </w:rPr>
          <w:delText>Bank</w:delText>
        </w:r>
        <w:r>
          <w:delText xml:space="preserve"> and insert:</w:delText>
        </w:r>
      </w:del>
    </w:p>
    <w:p>
      <w:pPr>
        <w:pStyle w:val="BlankOpen"/>
        <w:rPr>
          <w:del w:id="635" w:author="svcMRProcess" w:date="2018-08-20T19:42:00Z"/>
        </w:rPr>
      </w:pPr>
    </w:p>
    <w:p>
      <w:pPr>
        <w:pStyle w:val="nzDefstart"/>
        <w:rPr>
          <w:del w:id="636" w:author="svcMRProcess" w:date="2018-08-20T19:42:00Z"/>
        </w:rPr>
      </w:pPr>
      <w:del w:id="637" w:author="svcMRProcess" w:date="2018-08-20T19:42:00Z">
        <w:r>
          <w:tab/>
        </w:r>
        <w:r>
          <w:rPr>
            <w:rStyle w:val="CharDefText"/>
          </w:rPr>
          <w:delText>Bank</w:delText>
        </w:r>
        <w:r>
          <w:delText xml:space="preserve"> means the public company registered under the </w:delText>
        </w:r>
        <w:r>
          <w:rPr>
            <w:i/>
          </w:rPr>
          <w:delText xml:space="preserve">Corporations Act 2001 </w:delText>
        </w:r>
        <w:r>
          <w:delText>(Commonwealth) by the name “Bank of Western Australia Ltd”;</w:delText>
        </w:r>
      </w:del>
    </w:p>
    <w:p>
      <w:pPr>
        <w:pStyle w:val="BlankClose"/>
        <w:rPr>
          <w:del w:id="638" w:author="svcMRProcess" w:date="2018-08-20T19:42:00Z"/>
        </w:rPr>
      </w:pPr>
    </w:p>
    <w:p>
      <w:pPr>
        <w:pStyle w:val="nzHeading5"/>
        <w:rPr>
          <w:del w:id="639" w:author="svcMRProcess" w:date="2018-08-20T19:42:00Z"/>
        </w:rPr>
      </w:pPr>
      <w:bookmarkStart w:id="640" w:name="_Toc329164654"/>
      <w:bookmarkStart w:id="641" w:name="_Toc329164695"/>
      <w:del w:id="642" w:author="svcMRProcess" w:date="2018-08-20T19:42:00Z">
        <w:r>
          <w:rPr>
            <w:rStyle w:val="CharSectno"/>
          </w:rPr>
          <w:delText>6</w:delText>
        </w:r>
        <w:r>
          <w:delText>.</w:delText>
        </w:r>
        <w:r>
          <w:tab/>
          <w:delText>Section 26A inserted</w:delText>
        </w:r>
        <w:bookmarkEnd w:id="640"/>
        <w:bookmarkEnd w:id="641"/>
      </w:del>
    </w:p>
    <w:p>
      <w:pPr>
        <w:pStyle w:val="nzSubsection"/>
        <w:rPr>
          <w:del w:id="643" w:author="svcMRProcess" w:date="2018-08-20T19:42:00Z"/>
        </w:rPr>
      </w:pPr>
      <w:del w:id="644" w:author="svcMRProcess" w:date="2018-08-20T19:42:00Z">
        <w:r>
          <w:tab/>
        </w:r>
        <w:r>
          <w:tab/>
          <w:delText>At the end of Part 3 Division 3 insert:</w:delText>
        </w:r>
      </w:del>
    </w:p>
    <w:p>
      <w:pPr>
        <w:pStyle w:val="BlankOpen"/>
        <w:rPr>
          <w:del w:id="645" w:author="svcMRProcess" w:date="2018-08-20T19:42:00Z"/>
        </w:rPr>
      </w:pPr>
    </w:p>
    <w:p>
      <w:pPr>
        <w:pStyle w:val="nzHeading5"/>
        <w:rPr>
          <w:del w:id="646" w:author="svcMRProcess" w:date="2018-08-20T19:42:00Z"/>
        </w:rPr>
      </w:pPr>
      <w:bookmarkStart w:id="647" w:name="_Toc329164655"/>
      <w:bookmarkStart w:id="648" w:name="_Toc329164696"/>
      <w:del w:id="649" w:author="svcMRProcess" w:date="2018-08-20T19:42:00Z">
        <w:r>
          <w:delText>26A.</w:delText>
        </w:r>
        <w:r>
          <w:tab/>
          <w:delText>Expiry of Division</w:delText>
        </w:r>
        <w:bookmarkEnd w:id="647"/>
        <w:bookmarkEnd w:id="648"/>
      </w:del>
    </w:p>
    <w:p>
      <w:pPr>
        <w:pStyle w:val="nzSubsection"/>
        <w:rPr>
          <w:del w:id="650" w:author="svcMRProcess" w:date="2018-08-20T19:42:00Z"/>
        </w:rPr>
      </w:pPr>
      <w:del w:id="651" w:author="svcMRProcess" w:date="2018-08-20T19:42:00Z">
        <w:r>
          <w:tab/>
        </w:r>
        <w:r>
          <w:tab/>
          <w:delText>This Division expires at the beginning of the transfer day (as defined in section 42A).</w:delText>
        </w:r>
      </w:del>
    </w:p>
    <w:p>
      <w:pPr>
        <w:pStyle w:val="BlankClose"/>
        <w:rPr>
          <w:del w:id="652" w:author="svcMRProcess" w:date="2018-08-20T19:42:00Z"/>
        </w:rPr>
      </w:pPr>
    </w:p>
    <w:p>
      <w:pPr>
        <w:pStyle w:val="nzHeading5"/>
        <w:rPr>
          <w:del w:id="653" w:author="svcMRProcess" w:date="2018-08-20T19:42:00Z"/>
        </w:rPr>
      </w:pPr>
      <w:bookmarkStart w:id="654" w:name="_Toc329164656"/>
      <w:bookmarkStart w:id="655" w:name="_Toc329164697"/>
      <w:del w:id="656" w:author="svcMRProcess" w:date="2018-08-20T19:42:00Z">
        <w:r>
          <w:rPr>
            <w:rStyle w:val="CharSectno"/>
          </w:rPr>
          <w:delText>7</w:delText>
        </w:r>
        <w:r>
          <w:delText>.</w:delText>
        </w:r>
        <w:r>
          <w:tab/>
          <w:delText>Part 5A inserted</w:delText>
        </w:r>
        <w:bookmarkEnd w:id="654"/>
        <w:bookmarkEnd w:id="655"/>
      </w:del>
    </w:p>
    <w:p>
      <w:pPr>
        <w:pStyle w:val="nzSubsection"/>
        <w:rPr>
          <w:del w:id="657" w:author="svcMRProcess" w:date="2018-08-20T19:42:00Z"/>
        </w:rPr>
      </w:pPr>
      <w:del w:id="658" w:author="svcMRProcess" w:date="2018-08-20T19:42:00Z">
        <w:r>
          <w:tab/>
        </w:r>
        <w:r>
          <w:tab/>
          <w:delText>After Part 4 insert:</w:delText>
        </w:r>
      </w:del>
    </w:p>
    <w:p>
      <w:pPr>
        <w:pStyle w:val="BlankOpen"/>
        <w:rPr>
          <w:del w:id="659" w:author="svcMRProcess" w:date="2018-08-20T19:42:00Z"/>
        </w:rPr>
      </w:pPr>
    </w:p>
    <w:p>
      <w:pPr>
        <w:pStyle w:val="Heading2"/>
      </w:pPr>
      <w:bookmarkStart w:id="660" w:name="_Toc323567856"/>
      <w:bookmarkStart w:id="661" w:name="_Toc323567897"/>
      <w:bookmarkStart w:id="662" w:name="_Toc323568005"/>
      <w:bookmarkStart w:id="663" w:name="_Toc323624966"/>
      <w:bookmarkStart w:id="664" w:name="_Toc328130887"/>
      <w:bookmarkStart w:id="665" w:name="_Toc328131515"/>
      <w:bookmarkStart w:id="666" w:name="_Toc328403549"/>
      <w:bookmarkStart w:id="667" w:name="_Toc328403590"/>
      <w:bookmarkStart w:id="668" w:name="_Toc329164616"/>
      <w:bookmarkStart w:id="669" w:name="_Toc329164657"/>
      <w:bookmarkStart w:id="670" w:name="_Toc329164698"/>
      <w:r>
        <w:rPr>
          <w:rStyle w:val="CharPartNo"/>
        </w:rPr>
        <w:t>Part 5A</w:t>
      </w:r>
      <w:r>
        <w:t> — </w:t>
      </w:r>
      <w:r>
        <w:rPr>
          <w:rStyle w:val="CharPartText"/>
        </w:rPr>
        <w:t>Provisions relating to transfer of BWA business and conduct of Bankwest business</w:t>
      </w:r>
      <w:bookmarkEnd w:id="302"/>
      <w:bookmarkEnd w:id="303"/>
      <w:bookmarkEnd w:id="660"/>
      <w:bookmarkEnd w:id="661"/>
      <w:bookmarkEnd w:id="662"/>
      <w:bookmarkEnd w:id="663"/>
      <w:bookmarkEnd w:id="664"/>
      <w:bookmarkEnd w:id="665"/>
      <w:bookmarkEnd w:id="666"/>
      <w:bookmarkEnd w:id="667"/>
      <w:bookmarkEnd w:id="668"/>
      <w:bookmarkEnd w:id="669"/>
      <w:bookmarkEnd w:id="670"/>
    </w:p>
    <w:p>
      <w:pPr>
        <w:pStyle w:val="Footnoteheading"/>
        <w:rPr>
          <w:ins w:id="671" w:author="svcMRProcess" w:date="2018-08-20T19:42:00Z"/>
        </w:rPr>
      </w:pPr>
      <w:ins w:id="672" w:author="svcMRProcess" w:date="2018-08-20T19:42:00Z">
        <w:r>
          <w:tab/>
          <w:t>[Heading inserted by No. 14 of 2012 s. 7.]</w:t>
        </w:r>
      </w:ins>
    </w:p>
    <w:p>
      <w:pPr>
        <w:pStyle w:val="Heading3"/>
      </w:pPr>
      <w:bookmarkStart w:id="673" w:name="_Toc332355841"/>
      <w:bookmarkStart w:id="674" w:name="_Toc332355998"/>
      <w:bookmarkStart w:id="675" w:name="_Toc323567857"/>
      <w:bookmarkStart w:id="676" w:name="_Toc323567898"/>
      <w:bookmarkStart w:id="677" w:name="_Toc323568006"/>
      <w:bookmarkStart w:id="678" w:name="_Toc323624967"/>
      <w:bookmarkStart w:id="679" w:name="_Toc328130888"/>
      <w:bookmarkStart w:id="680" w:name="_Toc328131516"/>
      <w:bookmarkStart w:id="681" w:name="_Toc328403550"/>
      <w:bookmarkStart w:id="682" w:name="_Toc328403591"/>
      <w:bookmarkStart w:id="683" w:name="_Toc329164617"/>
      <w:bookmarkStart w:id="684" w:name="_Toc329164658"/>
      <w:bookmarkStart w:id="685" w:name="_Toc329164699"/>
      <w:r>
        <w:rPr>
          <w:rStyle w:val="CharDivNo"/>
        </w:rPr>
        <w:t>Division 1</w:t>
      </w:r>
      <w:r>
        <w:t> — </w:t>
      </w:r>
      <w:r>
        <w:rPr>
          <w:rStyle w:val="CharDivText"/>
        </w:rPr>
        <w:t>Preliminary</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rPr>
          <w:ins w:id="686" w:author="svcMRProcess" w:date="2018-08-20T19:42:00Z"/>
        </w:rPr>
      </w:pPr>
      <w:bookmarkStart w:id="687" w:name="_Toc328403592"/>
      <w:ins w:id="688" w:author="svcMRProcess" w:date="2018-08-20T19:42:00Z">
        <w:r>
          <w:tab/>
          <w:t>[Heading inserted by No. 14 of 2012 s. 7.]</w:t>
        </w:r>
      </w:ins>
    </w:p>
    <w:p>
      <w:pPr>
        <w:pStyle w:val="Heading5"/>
      </w:pPr>
      <w:bookmarkStart w:id="689" w:name="_Toc332355999"/>
      <w:bookmarkStart w:id="690" w:name="_Toc329164659"/>
      <w:bookmarkStart w:id="691" w:name="_Toc329164700"/>
      <w:r>
        <w:rPr>
          <w:rStyle w:val="CharSectno"/>
        </w:rPr>
        <w:t>42A</w:t>
      </w:r>
      <w:r>
        <w:t>.</w:t>
      </w:r>
      <w:r>
        <w:tab/>
        <w:t>Terms used</w:t>
      </w:r>
      <w:bookmarkEnd w:id="687"/>
      <w:bookmarkEnd w:id="689"/>
      <w:bookmarkEnd w:id="690"/>
      <w:bookmarkEnd w:id="691"/>
    </w:p>
    <w:p>
      <w:pPr>
        <w:pStyle w:val="Subsection"/>
      </w:pPr>
      <w:r>
        <w:tab/>
      </w:r>
      <w:r>
        <w:tab/>
        <w:t xml:space="preserve">In this Part — </w:t>
      </w:r>
    </w:p>
    <w:p>
      <w:pPr>
        <w:pStyle w:val="Defstart"/>
      </w:pPr>
      <w:r>
        <w:tab/>
      </w:r>
      <w:r>
        <w:rPr>
          <w:rStyle w:val="CharDefText"/>
        </w:rPr>
        <w:t>Bankwest business</w:t>
      </w:r>
      <w:r>
        <w:t xml:space="preserve"> means the banking business carried on using the Bankwest name in accordance with section 42D(1);</w:t>
      </w:r>
    </w:p>
    <w:p>
      <w:pPr>
        <w:pStyle w:val="Defstart"/>
      </w:pPr>
      <w:r>
        <w:tab/>
      </w:r>
      <w:r>
        <w:rPr>
          <w:rStyle w:val="CharDefText"/>
        </w:rPr>
        <w:t>Bankwest name</w:t>
      </w:r>
      <w:r>
        <w:t xml:space="preserve"> means — </w:t>
      </w:r>
    </w:p>
    <w:p>
      <w:pPr>
        <w:pStyle w:val="Defpara"/>
      </w:pPr>
      <w:r>
        <w:tab/>
        <w:t>(a)</w:t>
      </w:r>
      <w:r>
        <w:tab/>
        <w:t>the name “Bankwest”; or</w:t>
      </w:r>
    </w:p>
    <w:p>
      <w:pPr>
        <w:pStyle w:val="Defpara"/>
      </w:pPr>
      <w:r>
        <w:tab/>
        <w:t>(b)</w:t>
      </w:r>
      <w:r>
        <w:tab/>
        <w:t>any other name used by Bank of Western Australia Ltd in the conduct of the BWA business before the transfer day; or</w:t>
      </w:r>
    </w:p>
    <w:p>
      <w:pPr>
        <w:pStyle w:val="Defpara"/>
      </w:pPr>
      <w:r>
        <w:tab/>
        <w:t>(c)</w:t>
      </w:r>
      <w:r>
        <w:tab/>
        <w:t>a name that is substantially similar to, or a derivative of, a name referred to in paragraph (a) or (b);</w:t>
      </w:r>
    </w:p>
    <w:p>
      <w:pPr>
        <w:pStyle w:val="Defstart"/>
      </w:pPr>
      <w:r>
        <w:tab/>
      </w:r>
      <w:r>
        <w:rPr>
          <w:rStyle w:val="CharDefText"/>
        </w:rPr>
        <w:t>Bankwest owner</w:t>
      </w:r>
      <w:r>
        <w:t xml:space="preserve"> means the person who, from time to time, owns the Bankwest business;</w:t>
      </w:r>
    </w:p>
    <w:p>
      <w:pPr>
        <w:pStyle w:val="Defstart"/>
      </w:pPr>
      <w:r>
        <w:tab/>
      </w:r>
      <w:r>
        <w:rPr>
          <w:rStyle w:val="CharDefText"/>
        </w:rPr>
        <w:t>BWA business</w:t>
      </w:r>
      <w:r>
        <w:t xml:space="preserve"> means the banking business conducted by Bank of Western Australia Ltd ACN 050 494 454;</w:t>
      </w:r>
    </w:p>
    <w:p>
      <w:pPr>
        <w:pStyle w:val="Defstart"/>
      </w:pPr>
      <w:r>
        <w:tab/>
      </w:r>
      <w:r>
        <w:rPr>
          <w:rStyle w:val="CharDefText"/>
        </w:rPr>
        <w:t>CBA</w:t>
      </w:r>
      <w:r>
        <w:t xml:space="preserve"> means Commonwealth Bank of Australia ACN 123 123 124;</w:t>
      </w:r>
    </w:p>
    <w:p>
      <w:pPr>
        <w:pStyle w:val="Defstart"/>
      </w:pPr>
      <w:r>
        <w:tab/>
      </w:r>
      <w:r>
        <w:rPr>
          <w:rStyle w:val="CharDefText"/>
        </w:rPr>
        <w:t>head office</w:t>
      </w:r>
      <w:r>
        <w:t>, of the Bankwest business, means the place where day</w:t>
      </w:r>
      <w:r>
        <w:noBreakHyphen/>
        <w:t>to</w:t>
      </w:r>
      <w:r>
        <w:noBreakHyphen/>
        <w:t>day management of that business is carried out;</w:t>
      </w:r>
    </w:p>
    <w:p>
      <w:pPr>
        <w:pStyle w:val="Defstart"/>
      </w:pPr>
      <w:r>
        <w:tab/>
      </w:r>
      <w:r>
        <w:rPr>
          <w:rStyle w:val="CharDefText"/>
        </w:rPr>
        <w:t>managing officer</w:t>
      </w:r>
      <w:r>
        <w:t>, of the Bankwest business, means the person responsible for the day</w:t>
      </w:r>
      <w:r>
        <w:noBreakHyphen/>
        <w:t>to</w:t>
      </w:r>
      <w:r>
        <w:noBreakHyphen/>
        <w:t xml:space="preserve">day management of that business; </w:t>
      </w:r>
    </w:p>
    <w:p>
      <w:pPr>
        <w:pStyle w:val="Defstart"/>
      </w:pPr>
      <w:r>
        <w:tab/>
      </w:r>
      <w:r>
        <w:rPr>
          <w:rStyle w:val="CharDefText"/>
        </w:rPr>
        <w:t>point of presence</w:t>
      </w:r>
      <w:r>
        <w:t xml:space="preserve"> means premises used principally for the conduct of the Bankwest business with members of the public, and includes premises described as a Bankwest branch, Bankwest store or Bankwest business centre, but does not include the following — </w:t>
      </w:r>
    </w:p>
    <w:p>
      <w:pPr>
        <w:pStyle w:val="Defpara"/>
      </w:pPr>
      <w:r>
        <w:tab/>
        <w:t>(a)</w:t>
      </w:r>
      <w:r>
        <w:tab/>
        <w:t>an automatic teller machine;</w:t>
      </w:r>
    </w:p>
    <w:p>
      <w:pPr>
        <w:pStyle w:val="Defpara"/>
      </w:pPr>
      <w:r>
        <w:tab/>
        <w:t>(b)</w:t>
      </w:r>
      <w:r>
        <w:tab/>
        <w:t>premises described as a neighbourhood bank;</w:t>
      </w:r>
    </w:p>
    <w:p>
      <w:pPr>
        <w:pStyle w:val="Defpara"/>
      </w:pPr>
      <w:r>
        <w:tab/>
        <w:t>(c)</w:t>
      </w:r>
      <w:r>
        <w:tab/>
        <w:t>premises at which that business is conducted pursuant to an agency agreement;</w:t>
      </w:r>
    </w:p>
    <w:p>
      <w:pPr>
        <w:pStyle w:val="Defstart"/>
      </w:pPr>
      <w:r>
        <w:tab/>
      </w:r>
      <w:r>
        <w:rPr>
          <w:rStyle w:val="CharDefText"/>
        </w:rPr>
        <w:t>points of presence threshold</w:t>
      </w:r>
      <w:r>
        <w:t xml:space="preserve"> means 88 points of presence;</w:t>
      </w:r>
    </w:p>
    <w:p>
      <w:pPr>
        <w:pStyle w:val="Defstart"/>
      </w:pPr>
      <w:r>
        <w:tab/>
      </w:r>
      <w:r>
        <w:rPr>
          <w:rStyle w:val="CharDefText"/>
        </w:rPr>
        <w:t>relevant period</w:t>
      </w:r>
      <w:r>
        <w:t xml:space="preserve"> means the period of 5 years after the transfer day;</w:t>
      </w:r>
    </w:p>
    <w:p>
      <w:pPr>
        <w:pStyle w:val="Defstart"/>
      </w:pPr>
      <w:r>
        <w:tab/>
      </w:r>
      <w:r>
        <w:rPr>
          <w:rStyle w:val="CharDefText"/>
        </w:rPr>
        <w:t>transfer day</w:t>
      </w:r>
      <w:r>
        <w:t xml:space="preserve"> means the day on which the certificate of transfer relating to the transfer of the BWA business to CBA comes into force under the </w:t>
      </w:r>
      <w:r>
        <w:rPr>
          <w:i/>
        </w:rPr>
        <w:t>Financial Sector (Business Transfer and Group Restructure) Act 1999</w:t>
      </w:r>
      <w:r>
        <w:t xml:space="preserve"> (Commonwealth) Part 3 Division 3.</w:t>
      </w:r>
    </w:p>
    <w:p>
      <w:pPr>
        <w:pStyle w:val="Footnotesection"/>
        <w:rPr>
          <w:ins w:id="692" w:author="svcMRProcess" w:date="2018-08-20T19:42:00Z"/>
        </w:rPr>
      </w:pPr>
      <w:bookmarkStart w:id="693" w:name="_Toc328403593"/>
      <w:ins w:id="694" w:author="svcMRProcess" w:date="2018-08-20T19:42:00Z">
        <w:r>
          <w:tab/>
          <w:t>[Section 42A inserted by No. 14 of 2012 s. 7.]</w:t>
        </w:r>
      </w:ins>
    </w:p>
    <w:p>
      <w:pPr>
        <w:pStyle w:val="Heading5"/>
      </w:pPr>
      <w:bookmarkStart w:id="695" w:name="_Toc332356000"/>
      <w:bookmarkStart w:id="696" w:name="_Toc329164660"/>
      <w:bookmarkStart w:id="697" w:name="_Toc329164701"/>
      <w:r>
        <w:rPr>
          <w:rStyle w:val="CharSectno"/>
        </w:rPr>
        <w:t>42B</w:t>
      </w:r>
      <w:r>
        <w:t>.</w:t>
      </w:r>
      <w:r>
        <w:tab/>
        <w:t>Transfer of BWA business to CBA</w:t>
      </w:r>
      <w:bookmarkEnd w:id="693"/>
      <w:bookmarkEnd w:id="695"/>
      <w:bookmarkEnd w:id="696"/>
      <w:bookmarkEnd w:id="697"/>
    </w:p>
    <w:p>
      <w:pPr>
        <w:pStyle w:val="Subsection"/>
      </w:pPr>
      <w:r>
        <w:tab/>
      </w:r>
      <w:r>
        <w:tab/>
        <w:t xml:space="preserve">Nothing in this Act prevents the transfer of the BWA business to CBA under the </w:t>
      </w:r>
      <w:r>
        <w:rPr>
          <w:i/>
        </w:rPr>
        <w:t>Financial Sector (Business Transfer and Group Restructure) Act 1999</w:t>
      </w:r>
      <w:r>
        <w:t xml:space="preserve"> (Commonwealth).</w:t>
      </w:r>
    </w:p>
    <w:p>
      <w:pPr>
        <w:pStyle w:val="Footnotesection"/>
        <w:rPr>
          <w:ins w:id="698" w:author="svcMRProcess" w:date="2018-08-20T19:42:00Z"/>
        </w:rPr>
      </w:pPr>
      <w:bookmarkStart w:id="699" w:name="_Toc328403594"/>
      <w:ins w:id="700" w:author="svcMRProcess" w:date="2018-08-20T19:42:00Z">
        <w:r>
          <w:tab/>
          <w:t>[Section 42B inserted by No. 14 of 2012 s. 7.]</w:t>
        </w:r>
      </w:ins>
    </w:p>
    <w:p>
      <w:pPr>
        <w:pStyle w:val="Heading5"/>
      </w:pPr>
      <w:bookmarkStart w:id="701" w:name="_Toc332356001"/>
      <w:bookmarkStart w:id="702" w:name="_Toc329164661"/>
      <w:bookmarkStart w:id="703" w:name="_Toc329164702"/>
      <w:r>
        <w:rPr>
          <w:rStyle w:val="CharSectno"/>
        </w:rPr>
        <w:t>42C</w:t>
      </w:r>
      <w:r>
        <w:t>.</w:t>
      </w:r>
      <w:r>
        <w:tab/>
        <w:t>More than one owner of Bankwest business</w:t>
      </w:r>
      <w:bookmarkEnd w:id="699"/>
      <w:bookmarkEnd w:id="701"/>
      <w:bookmarkEnd w:id="702"/>
      <w:bookmarkEnd w:id="703"/>
    </w:p>
    <w:p>
      <w:pPr>
        <w:pStyle w:val="Subsection"/>
      </w:pPr>
      <w:r>
        <w:tab/>
      </w:r>
      <w:r>
        <w:tab/>
        <w:t>If, at a particular time, the Bankwest business is owned by 2 or more persons, the obligations imposed by this Part on the Bankwest owner are imposed on each of those persons jointly and severally and are enforceable accordingly.</w:t>
      </w:r>
    </w:p>
    <w:p>
      <w:pPr>
        <w:pStyle w:val="Footnotesection"/>
        <w:rPr>
          <w:ins w:id="704" w:author="svcMRProcess" w:date="2018-08-20T19:42:00Z"/>
        </w:rPr>
      </w:pPr>
      <w:ins w:id="705" w:author="svcMRProcess" w:date="2018-08-20T19:42:00Z">
        <w:r>
          <w:tab/>
          <w:t>[Section 42C inserted by No. 14 of 2012 s. 7.]</w:t>
        </w:r>
      </w:ins>
    </w:p>
    <w:p>
      <w:pPr>
        <w:pStyle w:val="Heading3"/>
      </w:pPr>
      <w:bookmarkStart w:id="706" w:name="_Toc332355845"/>
      <w:bookmarkStart w:id="707" w:name="_Toc332356002"/>
      <w:bookmarkStart w:id="708" w:name="_Toc323567861"/>
      <w:bookmarkStart w:id="709" w:name="_Toc323567902"/>
      <w:bookmarkStart w:id="710" w:name="_Toc323568010"/>
      <w:bookmarkStart w:id="711" w:name="_Toc323624971"/>
      <w:bookmarkStart w:id="712" w:name="_Toc328130892"/>
      <w:bookmarkStart w:id="713" w:name="_Toc328131520"/>
      <w:bookmarkStart w:id="714" w:name="_Toc328403554"/>
      <w:bookmarkStart w:id="715" w:name="_Toc328403595"/>
      <w:bookmarkStart w:id="716" w:name="_Toc329164621"/>
      <w:bookmarkStart w:id="717" w:name="_Toc329164662"/>
      <w:bookmarkStart w:id="718" w:name="_Toc329164703"/>
      <w:r>
        <w:rPr>
          <w:rStyle w:val="CharDivNo"/>
        </w:rPr>
        <w:t>Division 2</w:t>
      </w:r>
      <w:r>
        <w:t> — </w:t>
      </w:r>
      <w:r>
        <w:rPr>
          <w:rStyle w:val="CharDivText"/>
        </w:rPr>
        <w:t>Long term obligations</w:t>
      </w:r>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rPr>
          <w:ins w:id="719" w:author="svcMRProcess" w:date="2018-08-20T19:42:00Z"/>
        </w:rPr>
      </w:pPr>
      <w:bookmarkStart w:id="720" w:name="_Toc328403596"/>
      <w:ins w:id="721" w:author="svcMRProcess" w:date="2018-08-20T19:42:00Z">
        <w:r>
          <w:tab/>
          <w:t>[Heading inserted by No. 14 of 2012 s. 7.]</w:t>
        </w:r>
      </w:ins>
    </w:p>
    <w:p>
      <w:pPr>
        <w:pStyle w:val="Heading5"/>
      </w:pPr>
      <w:bookmarkStart w:id="722" w:name="_Toc332356003"/>
      <w:bookmarkStart w:id="723" w:name="_Toc329164663"/>
      <w:bookmarkStart w:id="724" w:name="_Toc329164704"/>
      <w:r>
        <w:rPr>
          <w:rStyle w:val="CharSectno"/>
        </w:rPr>
        <w:t>42D</w:t>
      </w:r>
      <w:r>
        <w:t>.</w:t>
      </w:r>
      <w:r>
        <w:tab/>
        <w:t>Banking business to be carried on using Bankwest name</w:t>
      </w:r>
      <w:bookmarkEnd w:id="720"/>
      <w:bookmarkEnd w:id="722"/>
      <w:bookmarkEnd w:id="723"/>
      <w:bookmarkEnd w:id="724"/>
    </w:p>
    <w:p>
      <w:pPr>
        <w:pStyle w:val="Subsection"/>
      </w:pPr>
      <w:r>
        <w:tab/>
        <w:t>(1)</w:t>
      </w:r>
      <w:r>
        <w:tab/>
        <w:t xml:space="preserve">CBA must, on and after the transfer day, carry on in </w:t>
      </w:r>
      <w:smartTag w:uri="urn:schemas-microsoft-com:office:smarttags" w:element="place">
        <w:smartTag w:uri="urn:schemas-microsoft-com:office:smarttags" w:element="State">
          <w:r>
            <w:t>Western Australia</w:t>
          </w:r>
        </w:smartTag>
      </w:smartTag>
      <w:r>
        <w:t xml:space="preserve"> a banking business using the Bankwest name.</w:t>
      </w:r>
    </w:p>
    <w:p>
      <w:pPr>
        <w:pStyle w:val="Subsection"/>
      </w:pPr>
      <w:r>
        <w:tab/>
        <w:t>(2)</w:t>
      </w:r>
      <w:r>
        <w:tab/>
        <w:t>Subsection (1) does not prevent the transfer of the Bankwest business to another person.</w:t>
      </w:r>
    </w:p>
    <w:p>
      <w:pPr>
        <w:pStyle w:val="Subsection"/>
      </w:pPr>
      <w:r>
        <w:tab/>
        <w:t>(3)</w:t>
      </w:r>
      <w:r>
        <w:tab/>
        <w:t>If the Bankwest business is transferred to another person, the obligation imposed by subsection (1) becomes an obligation of the Bankwest owner.</w:t>
      </w:r>
    </w:p>
    <w:p>
      <w:pPr>
        <w:pStyle w:val="Footnotesection"/>
        <w:rPr>
          <w:ins w:id="725" w:author="svcMRProcess" w:date="2018-08-20T19:42:00Z"/>
        </w:rPr>
      </w:pPr>
      <w:bookmarkStart w:id="726" w:name="_Toc328403597"/>
      <w:ins w:id="727" w:author="svcMRProcess" w:date="2018-08-20T19:42:00Z">
        <w:r>
          <w:tab/>
          <w:t>[Section 42D inserted by No. 14 of 2012 s. 7.]</w:t>
        </w:r>
      </w:ins>
    </w:p>
    <w:p>
      <w:pPr>
        <w:pStyle w:val="Heading5"/>
      </w:pPr>
      <w:bookmarkStart w:id="728" w:name="_Toc332356004"/>
      <w:bookmarkStart w:id="729" w:name="_Toc329164664"/>
      <w:bookmarkStart w:id="730" w:name="_Toc329164705"/>
      <w:r>
        <w:rPr>
          <w:rStyle w:val="CharSectno"/>
        </w:rPr>
        <w:t>42E</w:t>
      </w:r>
      <w:r>
        <w:t>.</w:t>
      </w:r>
      <w:r>
        <w:tab/>
        <w:t>Type and scale of Bankwest business</w:t>
      </w:r>
      <w:bookmarkEnd w:id="726"/>
      <w:bookmarkEnd w:id="728"/>
      <w:bookmarkEnd w:id="729"/>
      <w:bookmarkEnd w:id="730"/>
    </w:p>
    <w:p>
      <w:pPr>
        <w:pStyle w:val="Subsection"/>
      </w:pPr>
      <w:r>
        <w:tab/>
      </w:r>
      <w:r>
        <w:tab/>
        <w:t>The Bankwest owner must ensure that the Bankwest business is of substantially the same type as, and is conducted on a scale not significantly less than, the BWA business in Western Australia as at 30 June 2011.</w:t>
      </w:r>
    </w:p>
    <w:p>
      <w:pPr>
        <w:pStyle w:val="Footnotesection"/>
        <w:rPr>
          <w:ins w:id="731" w:author="svcMRProcess" w:date="2018-08-20T19:42:00Z"/>
        </w:rPr>
      </w:pPr>
      <w:bookmarkStart w:id="732" w:name="_Toc328403598"/>
      <w:ins w:id="733" w:author="svcMRProcess" w:date="2018-08-20T19:42:00Z">
        <w:r>
          <w:tab/>
          <w:t>[Section 42E inserted by No. 14 of 2012 s. 7.]</w:t>
        </w:r>
      </w:ins>
    </w:p>
    <w:p>
      <w:pPr>
        <w:pStyle w:val="Heading5"/>
      </w:pPr>
      <w:bookmarkStart w:id="734" w:name="_Toc332356005"/>
      <w:bookmarkStart w:id="735" w:name="_Toc329164665"/>
      <w:bookmarkStart w:id="736" w:name="_Toc329164706"/>
      <w:r>
        <w:rPr>
          <w:rStyle w:val="CharSectno"/>
        </w:rPr>
        <w:t>42F</w:t>
      </w:r>
      <w:r>
        <w:t>.</w:t>
      </w:r>
      <w:r>
        <w:tab/>
        <w:t>Head office of Bankwest business</w:t>
      </w:r>
      <w:bookmarkEnd w:id="732"/>
      <w:bookmarkEnd w:id="734"/>
      <w:bookmarkEnd w:id="735"/>
      <w:bookmarkEnd w:id="736"/>
    </w:p>
    <w:p>
      <w:pPr>
        <w:pStyle w:val="Subsection"/>
      </w:pPr>
      <w:r>
        <w:tab/>
      </w:r>
      <w:r>
        <w:tab/>
        <w:t xml:space="preserve">The Bankwest owner must ensure that the head office of the Bankwest business is located in </w:t>
      </w:r>
      <w:smartTag w:uri="urn:schemas-microsoft-com:office:smarttags" w:element="place">
        <w:smartTag w:uri="urn:schemas-microsoft-com:office:smarttags" w:element="State">
          <w:r>
            <w:t>Western Australia</w:t>
          </w:r>
        </w:smartTag>
      </w:smartTag>
      <w:r>
        <w:t>.</w:t>
      </w:r>
    </w:p>
    <w:p>
      <w:pPr>
        <w:pStyle w:val="Footnotesection"/>
        <w:rPr>
          <w:ins w:id="737" w:author="svcMRProcess" w:date="2018-08-20T19:42:00Z"/>
        </w:rPr>
      </w:pPr>
      <w:bookmarkStart w:id="738" w:name="_Toc328403599"/>
      <w:ins w:id="739" w:author="svcMRProcess" w:date="2018-08-20T19:42:00Z">
        <w:r>
          <w:tab/>
          <w:t>[Section 42F inserted by No. 14 of 2012 s. 7.]</w:t>
        </w:r>
      </w:ins>
    </w:p>
    <w:p>
      <w:pPr>
        <w:pStyle w:val="Heading5"/>
      </w:pPr>
      <w:bookmarkStart w:id="740" w:name="_Toc332356006"/>
      <w:bookmarkStart w:id="741" w:name="_Toc329164666"/>
      <w:bookmarkStart w:id="742" w:name="_Toc329164707"/>
      <w:r>
        <w:rPr>
          <w:rStyle w:val="CharSectno"/>
        </w:rPr>
        <w:t>42G</w:t>
      </w:r>
      <w:r>
        <w:t>.</w:t>
      </w:r>
      <w:r>
        <w:tab/>
        <w:t>Managing officer of Bankwest business</w:t>
      </w:r>
      <w:bookmarkEnd w:id="738"/>
      <w:bookmarkEnd w:id="740"/>
      <w:bookmarkEnd w:id="741"/>
      <w:bookmarkEnd w:id="742"/>
    </w:p>
    <w:p>
      <w:pPr>
        <w:pStyle w:val="Subsection"/>
      </w:pPr>
      <w:r>
        <w:tab/>
      </w:r>
      <w:r>
        <w:tab/>
        <w:t xml:space="preserve">The Bankwest owner must ensure that the managing officer of the Bankwest business, while holding office, is ordinarily resident in </w:t>
      </w:r>
      <w:smartTag w:uri="urn:schemas-microsoft-com:office:smarttags" w:element="place">
        <w:smartTag w:uri="urn:schemas-microsoft-com:office:smarttags" w:element="State">
          <w:r>
            <w:t>Western Australia</w:t>
          </w:r>
        </w:smartTag>
      </w:smartTag>
      <w:r>
        <w:t>.</w:t>
      </w:r>
    </w:p>
    <w:p>
      <w:pPr>
        <w:pStyle w:val="Footnotesection"/>
        <w:rPr>
          <w:ins w:id="743" w:author="svcMRProcess" w:date="2018-08-20T19:42:00Z"/>
        </w:rPr>
      </w:pPr>
      <w:bookmarkStart w:id="744" w:name="_Toc328403600"/>
      <w:ins w:id="745" w:author="svcMRProcess" w:date="2018-08-20T19:42:00Z">
        <w:r>
          <w:tab/>
          <w:t>[Section 42G inserted by No. 14 of 2012 s. 7.]</w:t>
        </w:r>
      </w:ins>
    </w:p>
    <w:p>
      <w:pPr>
        <w:pStyle w:val="Heading5"/>
      </w:pPr>
      <w:bookmarkStart w:id="746" w:name="_Toc332356007"/>
      <w:bookmarkStart w:id="747" w:name="_Toc329164667"/>
      <w:bookmarkStart w:id="748" w:name="_Toc329164708"/>
      <w:r>
        <w:rPr>
          <w:rStyle w:val="CharSectno"/>
        </w:rPr>
        <w:t>42H</w:t>
      </w:r>
      <w:r>
        <w:t>.</w:t>
      </w:r>
      <w:r>
        <w:tab/>
        <w:t>Use of names</w:t>
      </w:r>
      <w:bookmarkEnd w:id="744"/>
      <w:bookmarkEnd w:id="746"/>
      <w:bookmarkEnd w:id="747"/>
      <w:bookmarkEnd w:id="748"/>
    </w:p>
    <w:p>
      <w:pPr>
        <w:pStyle w:val="Subsection"/>
      </w:pPr>
      <w:r>
        <w:tab/>
        <w:t>(1)</w:t>
      </w:r>
      <w:r>
        <w:tab/>
        <w:t>The Bankwest owner must not use any name in connection with the Bankwest business that suggests it is associated with the Government.</w:t>
      </w:r>
    </w:p>
    <w:p>
      <w:pPr>
        <w:pStyle w:val="Subsection"/>
      </w:pPr>
      <w:r>
        <w:tab/>
        <w:t>(2)</w:t>
      </w:r>
      <w:r>
        <w:tab/>
        <w:t>The use of the Bankwest name does not contravene subsection (1).</w:t>
      </w:r>
    </w:p>
    <w:p>
      <w:pPr>
        <w:pStyle w:val="Footnotesection"/>
        <w:rPr>
          <w:ins w:id="749" w:author="svcMRProcess" w:date="2018-08-20T19:42:00Z"/>
        </w:rPr>
      </w:pPr>
      <w:bookmarkStart w:id="750" w:name="_Toc328403601"/>
      <w:ins w:id="751" w:author="svcMRProcess" w:date="2018-08-20T19:42:00Z">
        <w:r>
          <w:tab/>
          <w:t>[Section 42H inserted by No. 14 of 2012 s. 7.]</w:t>
        </w:r>
      </w:ins>
    </w:p>
    <w:p>
      <w:pPr>
        <w:pStyle w:val="Heading5"/>
      </w:pPr>
      <w:bookmarkStart w:id="752" w:name="_Toc332356008"/>
      <w:bookmarkStart w:id="753" w:name="_Toc329164668"/>
      <w:bookmarkStart w:id="754" w:name="_Toc329164709"/>
      <w:r>
        <w:rPr>
          <w:rStyle w:val="CharSectno"/>
        </w:rPr>
        <w:t>42I</w:t>
      </w:r>
      <w:r>
        <w:t>.</w:t>
      </w:r>
      <w:r>
        <w:tab/>
        <w:t>Records</w:t>
      </w:r>
      <w:bookmarkEnd w:id="750"/>
      <w:bookmarkEnd w:id="752"/>
      <w:bookmarkEnd w:id="753"/>
      <w:bookmarkEnd w:id="754"/>
    </w:p>
    <w:p>
      <w:pPr>
        <w:pStyle w:val="Subsection"/>
      </w:pPr>
      <w:r>
        <w:tab/>
      </w:r>
      <w:r>
        <w:tab/>
        <w:t xml:space="preserve">The Bankwest owner must ensure that sufficient records of the Bankwest business are kept in </w:t>
      </w:r>
      <w:smartTag w:uri="urn:schemas-microsoft-com:office:smarttags" w:element="place">
        <w:smartTag w:uri="urn:schemas-microsoft-com:office:smarttags" w:element="State">
          <w:r>
            <w:t>Western Australia</w:t>
          </w:r>
        </w:smartTag>
      </w:smartTag>
      <w:r>
        <w:t xml:space="preserve"> to enable the Bankwest owner to comply with any notice given to it under section 42O(2).</w:t>
      </w:r>
    </w:p>
    <w:p>
      <w:pPr>
        <w:pStyle w:val="Footnotesection"/>
        <w:rPr>
          <w:ins w:id="755" w:author="svcMRProcess" w:date="2018-08-20T19:42:00Z"/>
        </w:rPr>
      </w:pPr>
      <w:ins w:id="756" w:author="svcMRProcess" w:date="2018-08-20T19:42:00Z">
        <w:r>
          <w:tab/>
          <w:t>[Section 42I inserted by No. 14 of 2012 s. 7.]</w:t>
        </w:r>
      </w:ins>
    </w:p>
    <w:p>
      <w:pPr>
        <w:pStyle w:val="Heading3"/>
      </w:pPr>
      <w:bookmarkStart w:id="757" w:name="_Toc332355852"/>
      <w:bookmarkStart w:id="758" w:name="_Toc332356009"/>
      <w:bookmarkStart w:id="759" w:name="_Toc323567868"/>
      <w:bookmarkStart w:id="760" w:name="_Toc323567909"/>
      <w:bookmarkStart w:id="761" w:name="_Toc323568017"/>
      <w:bookmarkStart w:id="762" w:name="_Toc323624978"/>
      <w:bookmarkStart w:id="763" w:name="_Toc328130899"/>
      <w:bookmarkStart w:id="764" w:name="_Toc328131527"/>
      <w:bookmarkStart w:id="765" w:name="_Toc328403561"/>
      <w:bookmarkStart w:id="766" w:name="_Toc328403602"/>
      <w:bookmarkStart w:id="767" w:name="_Toc329164628"/>
      <w:bookmarkStart w:id="768" w:name="_Toc329164669"/>
      <w:bookmarkStart w:id="769" w:name="_Toc329164710"/>
      <w:r>
        <w:rPr>
          <w:rStyle w:val="CharDivNo"/>
        </w:rPr>
        <w:t>Division 3</w:t>
      </w:r>
      <w:r>
        <w:t> — </w:t>
      </w:r>
      <w:r>
        <w:rPr>
          <w:rStyle w:val="CharDivText"/>
        </w:rPr>
        <w:t>Obligations relating to 5 year period after transfer day</w:t>
      </w:r>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rPr>
          <w:ins w:id="770" w:author="svcMRProcess" w:date="2018-08-20T19:42:00Z"/>
        </w:rPr>
      </w:pPr>
      <w:bookmarkStart w:id="771" w:name="_Toc328403603"/>
      <w:ins w:id="772" w:author="svcMRProcess" w:date="2018-08-20T19:42:00Z">
        <w:r>
          <w:tab/>
          <w:t>[Heading inserted by No. 14 of 2012 s. 7.]</w:t>
        </w:r>
      </w:ins>
    </w:p>
    <w:p>
      <w:pPr>
        <w:pStyle w:val="Heading5"/>
      </w:pPr>
      <w:bookmarkStart w:id="773" w:name="_Toc332356010"/>
      <w:bookmarkStart w:id="774" w:name="_Toc329164670"/>
      <w:bookmarkStart w:id="775" w:name="_Toc329164711"/>
      <w:r>
        <w:rPr>
          <w:rStyle w:val="CharSectno"/>
        </w:rPr>
        <w:t>42J</w:t>
      </w:r>
      <w:r>
        <w:t>.</w:t>
      </w:r>
      <w:r>
        <w:tab/>
        <w:t>Minimum points of presence</w:t>
      </w:r>
      <w:bookmarkEnd w:id="771"/>
      <w:bookmarkEnd w:id="773"/>
      <w:bookmarkEnd w:id="774"/>
      <w:bookmarkEnd w:id="775"/>
    </w:p>
    <w:p>
      <w:pPr>
        <w:pStyle w:val="Subsection"/>
      </w:pPr>
      <w:r>
        <w:tab/>
        <w:t>(1)</w:t>
      </w:r>
      <w:r>
        <w:tab/>
        <w:t>The Bankwest owner must ensure that, at all times during the relevant period, the number of points of presence in Western Australia is equal to or greater than the points of presence threshold except to the extent that the Minister approves in writing.</w:t>
      </w:r>
    </w:p>
    <w:p>
      <w:pPr>
        <w:pStyle w:val="Subsection"/>
      </w:pPr>
      <w:r>
        <w:tab/>
        <w:t>(2)</w:t>
      </w:r>
      <w:r>
        <w:tab/>
        <w:t>The Minister must not give approval for the purposes of subsection (1) unless the Minister is satisfied that any proposed reduction below the points of presence threshold is consistent with market trends in the financial services industry.</w:t>
      </w:r>
    </w:p>
    <w:p>
      <w:pPr>
        <w:pStyle w:val="Footnotesection"/>
        <w:rPr>
          <w:ins w:id="776" w:author="svcMRProcess" w:date="2018-08-20T19:42:00Z"/>
        </w:rPr>
      </w:pPr>
      <w:bookmarkStart w:id="777" w:name="_Toc328403604"/>
      <w:ins w:id="778" w:author="svcMRProcess" w:date="2018-08-20T19:42:00Z">
        <w:r>
          <w:tab/>
          <w:t>[Section 42J inserted by No. 14 of 2012 s. 7.]</w:t>
        </w:r>
      </w:ins>
    </w:p>
    <w:p>
      <w:pPr>
        <w:pStyle w:val="Heading5"/>
      </w:pPr>
      <w:bookmarkStart w:id="779" w:name="_Toc332356011"/>
      <w:bookmarkStart w:id="780" w:name="_Toc329164671"/>
      <w:bookmarkStart w:id="781" w:name="_Toc329164712"/>
      <w:r>
        <w:rPr>
          <w:rStyle w:val="CharSectno"/>
        </w:rPr>
        <w:t>42K</w:t>
      </w:r>
      <w:r>
        <w:t>.</w:t>
      </w:r>
      <w:r>
        <w:tab/>
        <w:t>Points of presence in regional areas</w:t>
      </w:r>
      <w:bookmarkEnd w:id="777"/>
      <w:bookmarkEnd w:id="779"/>
      <w:bookmarkEnd w:id="780"/>
      <w:bookmarkEnd w:id="781"/>
    </w:p>
    <w:p>
      <w:pPr>
        <w:pStyle w:val="Subsection"/>
      </w:pPr>
      <w:r>
        <w:tab/>
        <w:t>(1)</w:t>
      </w:r>
      <w:r>
        <w:tab/>
        <w:t xml:space="preserve">The Bankwest owner must not, at any time during the relevant period, close a point of presence that — </w:t>
      </w:r>
    </w:p>
    <w:p>
      <w:pPr>
        <w:pStyle w:val="Indenta"/>
      </w:pPr>
      <w:r>
        <w:tab/>
        <w:t>(a)</w:t>
      </w:r>
      <w:r>
        <w:tab/>
        <w:t xml:space="preserve">is not in the metropolitan region as defined in the </w:t>
      </w:r>
      <w:r>
        <w:rPr>
          <w:i/>
        </w:rPr>
        <w:t>Planning and Development Act 2005</w:t>
      </w:r>
      <w:r>
        <w:t xml:space="preserve"> section 4(1); and</w:t>
      </w:r>
    </w:p>
    <w:p>
      <w:pPr>
        <w:pStyle w:val="Indenta"/>
      </w:pPr>
      <w:r>
        <w:tab/>
        <w:t>(b)</w:t>
      </w:r>
      <w:r>
        <w:tab/>
        <w:t>is not in the Mandurah local government district.</w:t>
      </w:r>
    </w:p>
    <w:p>
      <w:pPr>
        <w:pStyle w:val="Subsection"/>
      </w:pPr>
      <w:r>
        <w:tab/>
        <w:t>(2)</w:t>
      </w:r>
      <w:r>
        <w:tab/>
        <w:t xml:space="preserve">Subsection (1) does not prevent the closure of a point of presence if the closure results from — </w:t>
      </w:r>
    </w:p>
    <w:p>
      <w:pPr>
        <w:pStyle w:val="Indenta"/>
      </w:pPr>
      <w:r>
        <w:tab/>
        <w:t>(a)</w:t>
      </w:r>
      <w:r>
        <w:tab/>
        <w:t>the relocation of the point of presence to a place within 5 km of its previous location; or</w:t>
      </w:r>
    </w:p>
    <w:p>
      <w:pPr>
        <w:pStyle w:val="Indenta"/>
      </w:pPr>
      <w:r>
        <w:tab/>
        <w:t>(b)</w:t>
      </w:r>
      <w:r>
        <w:tab/>
        <w:t>the amalgamation of the point of presence with another point of presence within 5 km of its previous location.</w:t>
      </w:r>
    </w:p>
    <w:p>
      <w:pPr>
        <w:pStyle w:val="Subsection"/>
      </w:pPr>
      <w:r>
        <w:tab/>
        <w:t>(3)</w:t>
      </w:r>
      <w:r>
        <w:tab/>
        <w:t xml:space="preserve">In subsection (2) — </w:t>
      </w:r>
    </w:p>
    <w:p>
      <w:pPr>
        <w:pStyle w:val="Defstart"/>
      </w:pPr>
      <w:r>
        <w:tab/>
      </w:r>
      <w:r>
        <w:rPr>
          <w:rStyle w:val="CharDefText"/>
        </w:rPr>
        <w:t>previous location</w:t>
      </w:r>
      <w:r>
        <w:t xml:space="preserve"> means the place where the point of presence was located immediately before the closure.</w:t>
      </w:r>
    </w:p>
    <w:p>
      <w:pPr>
        <w:pStyle w:val="Footnotesection"/>
        <w:rPr>
          <w:ins w:id="782" w:author="svcMRProcess" w:date="2018-08-20T19:42:00Z"/>
        </w:rPr>
      </w:pPr>
      <w:bookmarkStart w:id="783" w:name="_Toc328403605"/>
      <w:ins w:id="784" w:author="svcMRProcess" w:date="2018-08-20T19:42:00Z">
        <w:r>
          <w:tab/>
          <w:t>[Section 42K inserted by No. 14 of 2012 s. 7.]</w:t>
        </w:r>
      </w:ins>
    </w:p>
    <w:p>
      <w:pPr>
        <w:pStyle w:val="Heading5"/>
      </w:pPr>
      <w:bookmarkStart w:id="785" w:name="_Toc332356012"/>
      <w:bookmarkStart w:id="786" w:name="_Toc329164672"/>
      <w:bookmarkStart w:id="787" w:name="_Toc329164713"/>
      <w:r>
        <w:rPr>
          <w:rStyle w:val="CharSectno"/>
        </w:rPr>
        <w:t>42L</w:t>
      </w:r>
      <w:r>
        <w:t>.</w:t>
      </w:r>
      <w:r>
        <w:tab/>
        <w:t>Head office personnel</w:t>
      </w:r>
      <w:bookmarkEnd w:id="783"/>
      <w:bookmarkEnd w:id="785"/>
      <w:bookmarkEnd w:id="786"/>
      <w:bookmarkEnd w:id="787"/>
    </w:p>
    <w:p>
      <w:pPr>
        <w:pStyle w:val="Subsection"/>
      </w:pPr>
      <w:r>
        <w:tab/>
      </w:r>
      <w:r>
        <w:tab/>
        <w:t xml:space="preserve">The Bankwest owner must ensure that, for the relevant period, the following functional positions (however they may be designated) are maintained at the head office of the Bankwest business — </w:t>
      </w:r>
    </w:p>
    <w:p>
      <w:pPr>
        <w:pStyle w:val="Indenta"/>
      </w:pPr>
      <w:r>
        <w:tab/>
        <w:t>(a)</w:t>
      </w:r>
      <w:r>
        <w:tab/>
        <w:t>chief information officer for that business;</w:t>
      </w:r>
    </w:p>
    <w:p>
      <w:pPr>
        <w:pStyle w:val="Indenta"/>
      </w:pPr>
      <w:r>
        <w:tab/>
        <w:t>(b)</w:t>
      </w:r>
      <w:r>
        <w:tab/>
        <w:t>chief financial officer for that business;</w:t>
      </w:r>
    </w:p>
    <w:p>
      <w:pPr>
        <w:pStyle w:val="Indenta"/>
      </w:pPr>
      <w:r>
        <w:tab/>
        <w:t>(c)</w:t>
      </w:r>
      <w:r>
        <w:tab/>
        <w:t>chief risk officer for that business;</w:t>
      </w:r>
    </w:p>
    <w:p>
      <w:pPr>
        <w:pStyle w:val="Indenta"/>
      </w:pPr>
      <w:r>
        <w:tab/>
        <w:t>(d)</w:t>
      </w:r>
      <w:r>
        <w:tab/>
        <w:t>head of human resources for that business.</w:t>
      </w:r>
    </w:p>
    <w:p>
      <w:pPr>
        <w:pStyle w:val="Footnotesection"/>
        <w:rPr>
          <w:ins w:id="788" w:author="svcMRProcess" w:date="2018-08-20T19:42:00Z"/>
        </w:rPr>
      </w:pPr>
      <w:bookmarkStart w:id="789" w:name="_Toc328403606"/>
      <w:ins w:id="790" w:author="svcMRProcess" w:date="2018-08-20T19:42:00Z">
        <w:r>
          <w:tab/>
          <w:t>[Section 42L inserted by No. 14 of 2012 s. 7.]</w:t>
        </w:r>
      </w:ins>
    </w:p>
    <w:p>
      <w:pPr>
        <w:pStyle w:val="Heading5"/>
      </w:pPr>
      <w:bookmarkStart w:id="791" w:name="_Toc332356013"/>
      <w:bookmarkStart w:id="792" w:name="_Toc329164673"/>
      <w:bookmarkStart w:id="793" w:name="_Toc329164714"/>
      <w:r>
        <w:rPr>
          <w:rStyle w:val="CharSectno"/>
        </w:rPr>
        <w:t>42M</w:t>
      </w:r>
      <w:r>
        <w:t>.</w:t>
      </w:r>
      <w:r>
        <w:tab/>
        <w:t>Local sponsorship and community development initiatives</w:t>
      </w:r>
      <w:bookmarkEnd w:id="789"/>
      <w:bookmarkEnd w:id="791"/>
      <w:bookmarkEnd w:id="792"/>
      <w:bookmarkEnd w:id="793"/>
    </w:p>
    <w:p>
      <w:pPr>
        <w:pStyle w:val="Subsection"/>
      </w:pPr>
      <w:r>
        <w:tab/>
      </w:r>
      <w:r>
        <w:tab/>
        <w:t xml:space="preserve">The Bankwest owner must ensure that, in each year of the relevant period, the Bankwest business expends an aggregate amount on local sponsorship and community development initiatives in </w:t>
      </w:r>
      <w:smartTag w:uri="urn:schemas-microsoft-com:office:smarttags" w:element="place">
        <w:smartTag w:uri="urn:schemas-microsoft-com:office:smarttags" w:element="State">
          <w:r>
            <w:t>Western Australia</w:t>
          </w:r>
        </w:smartTag>
      </w:smartTag>
      <w:r>
        <w:t xml:space="preserve"> that is not less than the aggregate</w:t>
      </w:r>
      <w:r>
        <w:rPr>
          <w:b/>
          <w:i/>
          <w:sz w:val="20"/>
        </w:rPr>
        <w:t xml:space="preserve"> </w:t>
      </w:r>
      <w:r>
        <w:t>amount expended on such initiatives by the BWA business in the year ending on 30 June 2011.</w:t>
      </w:r>
    </w:p>
    <w:p>
      <w:pPr>
        <w:pStyle w:val="Footnotesection"/>
        <w:rPr>
          <w:ins w:id="794" w:author="svcMRProcess" w:date="2018-08-20T19:42:00Z"/>
        </w:rPr>
      </w:pPr>
      <w:ins w:id="795" w:author="svcMRProcess" w:date="2018-08-20T19:42:00Z">
        <w:r>
          <w:tab/>
          <w:t>[Section 42M inserted by No. 14 of 2012 s. 7.]</w:t>
        </w:r>
      </w:ins>
    </w:p>
    <w:p>
      <w:pPr>
        <w:pStyle w:val="Heading3"/>
      </w:pPr>
      <w:bookmarkStart w:id="796" w:name="_Toc332355857"/>
      <w:bookmarkStart w:id="797" w:name="_Toc332356014"/>
      <w:bookmarkStart w:id="798" w:name="_Toc323567873"/>
      <w:bookmarkStart w:id="799" w:name="_Toc323567914"/>
      <w:bookmarkStart w:id="800" w:name="_Toc323568022"/>
      <w:bookmarkStart w:id="801" w:name="_Toc323624983"/>
      <w:bookmarkStart w:id="802" w:name="_Toc328130904"/>
      <w:bookmarkStart w:id="803" w:name="_Toc328131532"/>
      <w:bookmarkStart w:id="804" w:name="_Toc328403566"/>
      <w:bookmarkStart w:id="805" w:name="_Toc328403607"/>
      <w:bookmarkStart w:id="806" w:name="_Toc329164633"/>
      <w:bookmarkStart w:id="807" w:name="_Toc329164674"/>
      <w:bookmarkStart w:id="808" w:name="_Toc329164715"/>
      <w:r>
        <w:rPr>
          <w:rStyle w:val="CharDivNo"/>
        </w:rPr>
        <w:t>Division 4</w:t>
      </w:r>
      <w:r>
        <w:t> — </w:t>
      </w:r>
      <w:r>
        <w:rPr>
          <w:rStyle w:val="CharDivText"/>
        </w:rPr>
        <w:t>Monitoring compliance</w:t>
      </w:r>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rPr>
          <w:ins w:id="809" w:author="svcMRProcess" w:date="2018-08-20T19:42:00Z"/>
        </w:rPr>
      </w:pPr>
      <w:bookmarkStart w:id="810" w:name="_Toc328403608"/>
      <w:ins w:id="811" w:author="svcMRProcess" w:date="2018-08-20T19:42:00Z">
        <w:r>
          <w:tab/>
          <w:t>[Heading inserted by No. 14 of 2012 s. 7.]</w:t>
        </w:r>
      </w:ins>
    </w:p>
    <w:p>
      <w:pPr>
        <w:pStyle w:val="Heading5"/>
      </w:pPr>
      <w:bookmarkStart w:id="812" w:name="_Toc332356015"/>
      <w:bookmarkStart w:id="813" w:name="_Toc329164675"/>
      <w:bookmarkStart w:id="814" w:name="_Toc329164716"/>
      <w:r>
        <w:rPr>
          <w:rStyle w:val="CharSectno"/>
        </w:rPr>
        <w:t>42N</w:t>
      </w:r>
      <w:r>
        <w:t>.</w:t>
      </w:r>
      <w:r>
        <w:tab/>
        <w:t>Certificate as to compliance</w:t>
      </w:r>
      <w:bookmarkEnd w:id="810"/>
      <w:bookmarkEnd w:id="812"/>
      <w:bookmarkEnd w:id="813"/>
      <w:bookmarkEnd w:id="814"/>
    </w:p>
    <w:p>
      <w:pPr>
        <w:pStyle w:val="Subsection"/>
      </w:pPr>
      <w:r>
        <w:tab/>
        <w:t>(1)</w:t>
      </w:r>
      <w:r>
        <w:tab/>
        <w:t>The Bankwest owner must, within 90 days after the end of each financial year of the Bankwest business, give the Minister a certificate to the effect that it has complied with the obligations imposed by this Part.</w:t>
      </w:r>
    </w:p>
    <w:p>
      <w:pPr>
        <w:pStyle w:val="Subsection"/>
      </w:pPr>
      <w:r>
        <w:tab/>
        <w:t>(2)</w:t>
      </w:r>
      <w:r>
        <w:tab/>
        <w:t xml:space="preserve">The certificate must be — </w:t>
      </w:r>
    </w:p>
    <w:p>
      <w:pPr>
        <w:pStyle w:val="Indenta"/>
      </w:pPr>
      <w:r>
        <w:tab/>
        <w:t>(a)</w:t>
      </w:r>
      <w:r>
        <w:tab/>
        <w:t>signed by the managing officer of the Bankwest business and the chief financial officer of the Bankwest owner; and</w:t>
      </w:r>
    </w:p>
    <w:p>
      <w:pPr>
        <w:pStyle w:val="Indenta"/>
      </w:pPr>
      <w:r>
        <w:tab/>
        <w:t>(b)</w:t>
      </w:r>
      <w:r>
        <w:tab/>
        <w:t>verified by each of those persons by statutory declaration; and</w:t>
      </w:r>
    </w:p>
    <w:p>
      <w:pPr>
        <w:pStyle w:val="Indenta"/>
      </w:pPr>
      <w:r>
        <w:tab/>
        <w:t>(c)</w:t>
      </w:r>
      <w:r>
        <w:tab/>
        <w:t>laid before each House of Parliament by the Minister or dealt with in accordance with subsection (3) within 30 days after receipt of the certificate referred to in subsection (1).</w:t>
      </w:r>
    </w:p>
    <w:p>
      <w:pPr>
        <w:pStyle w:val="Subsection"/>
      </w:pPr>
      <w:r>
        <w:tab/>
        <w:t>(3)</w:t>
      </w:r>
      <w:r>
        <w:tab/>
        <w:t>If —</w:t>
      </w:r>
    </w:p>
    <w:p>
      <w:pPr>
        <w:pStyle w:val="Indenta"/>
      </w:pPr>
      <w:r>
        <w:tab/>
        <w:t>(a)</w:t>
      </w:r>
      <w:r>
        <w:tab/>
        <w:t>a House of Parliament is not sitting at the commencement of the period referred to in subsection 2(c) in respect of a certificate; and</w:t>
      </w:r>
    </w:p>
    <w:p>
      <w:pPr>
        <w:pStyle w:val="Indenta"/>
      </w:pPr>
      <w:r>
        <w:tab/>
        <w:t>(b)</w:t>
      </w:r>
      <w:r>
        <w:tab/>
        <w:t>the Minister is of the opinion that that House will not sit during that period,</w:t>
      </w:r>
    </w:p>
    <w:p>
      <w:pPr>
        <w:pStyle w:val="Subsection"/>
      </w:pPr>
      <w:r>
        <w:tab/>
      </w:r>
      <w:r>
        <w:tab/>
        <w:t>the Minister is to transmit a copy of the certificate to the Clerk of that House.</w:t>
      </w:r>
    </w:p>
    <w:p>
      <w:pPr>
        <w:pStyle w:val="Subsection"/>
      </w:pPr>
      <w:r>
        <w:tab/>
        <w:t>(4)</w:t>
      </w:r>
      <w:r>
        <w:tab/>
        <w:t>A copy of a certificate transmitted to the Clerk of a House is to be taken to have been laid before that House.</w:t>
      </w:r>
    </w:p>
    <w:p>
      <w:pPr>
        <w:pStyle w:val="Subsection"/>
      </w:pPr>
      <w:r>
        <w:tab/>
        <w:t>(5)</w:t>
      </w:r>
      <w:r>
        <w:tab/>
        <w:t>The laying of a copy of a certificate that is regarded as having occurred under subsection (4) is to be recorded in the Votes and Proceedings, or Minutes, of the House on the first sitting day of the House after the Clerk received the copy.</w:t>
      </w:r>
    </w:p>
    <w:p>
      <w:pPr>
        <w:pStyle w:val="Footnotesection"/>
        <w:rPr>
          <w:ins w:id="815" w:author="svcMRProcess" w:date="2018-08-20T19:42:00Z"/>
        </w:rPr>
      </w:pPr>
      <w:bookmarkStart w:id="816" w:name="_Toc328403609"/>
      <w:ins w:id="817" w:author="svcMRProcess" w:date="2018-08-20T19:42:00Z">
        <w:r>
          <w:tab/>
          <w:t>[Section 42N inserted by No. 14 of 2012 s. 7.]</w:t>
        </w:r>
      </w:ins>
    </w:p>
    <w:p>
      <w:pPr>
        <w:pStyle w:val="Heading5"/>
      </w:pPr>
      <w:bookmarkStart w:id="818" w:name="_Toc332356016"/>
      <w:bookmarkStart w:id="819" w:name="_Toc329164676"/>
      <w:bookmarkStart w:id="820" w:name="_Toc329164717"/>
      <w:r>
        <w:rPr>
          <w:rStyle w:val="CharSectno"/>
        </w:rPr>
        <w:t>42O</w:t>
      </w:r>
      <w:r>
        <w:t>.</w:t>
      </w:r>
      <w:r>
        <w:tab/>
        <w:t>Minister may require information</w:t>
      </w:r>
      <w:bookmarkEnd w:id="816"/>
      <w:bookmarkEnd w:id="818"/>
      <w:bookmarkEnd w:id="819"/>
      <w:bookmarkEnd w:id="820"/>
    </w:p>
    <w:p>
      <w:pPr>
        <w:pStyle w:val="Subsection"/>
      </w:pPr>
      <w:r>
        <w:tab/>
        <w:t>(1)</w:t>
      </w:r>
      <w:r>
        <w:tab/>
        <w:t xml:space="preserve">In this section — </w:t>
      </w:r>
    </w:p>
    <w:p>
      <w:pPr>
        <w:pStyle w:val="Defstart"/>
      </w:pPr>
      <w:r>
        <w:tab/>
      </w:r>
      <w:r>
        <w:rPr>
          <w:rStyle w:val="CharDefText"/>
        </w:rPr>
        <w:t>business information</w:t>
      </w:r>
      <w:r>
        <w:t xml:space="preserve"> means statistical information about the operation of the Bankwest business as at 30 June or 31 December in a particular year, including information about the following — </w:t>
      </w:r>
    </w:p>
    <w:p>
      <w:pPr>
        <w:pStyle w:val="Defpara"/>
      </w:pPr>
      <w:r>
        <w:tab/>
        <w:t>(a)</w:t>
      </w:r>
      <w:r>
        <w:tab/>
        <w:t xml:space="preserve">points of presence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the number of customers in </w:t>
      </w:r>
      <w:smartTag w:uri="urn:schemas-microsoft-com:office:smarttags" w:element="place">
        <w:smartTag w:uri="urn:schemas-microsoft-com:office:smarttags" w:element="State">
          <w:r>
            <w:t>Western Australia</w:t>
          </w:r>
        </w:smartTag>
      </w:smartTag>
      <w:r>
        <w:t xml:space="preserve"> and the gross value of the business with those customers;</w:t>
      </w:r>
    </w:p>
    <w:p>
      <w:pPr>
        <w:pStyle w:val="Defpara"/>
      </w:pPr>
      <w:r>
        <w:tab/>
        <w:t>(c)</w:t>
      </w:r>
      <w:r>
        <w:tab/>
        <w:t>the number of full</w:t>
      </w:r>
      <w:r>
        <w:noBreakHyphen/>
        <w:t xml:space="preserve">time equivalent employees in </w:t>
      </w:r>
      <w:smartTag w:uri="urn:schemas-microsoft-com:office:smarttags" w:element="place">
        <w:smartTag w:uri="urn:schemas-microsoft-com:office:smarttags" w:element="State">
          <w:r>
            <w:t>Western Australia</w:t>
          </w:r>
        </w:smartTag>
      </w:smartTag>
      <w:r>
        <w:t>.</w:t>
      </w:r>
    </w:p>
    <w:p>
      <w:pPr>
        <w:pStyle w:val="Subsection"/>
      </w:pPr>
      <w:r>
        <w:tab/>
        <w:t>(2)</w:t>
      </w:r>
      <w:r>
        <w:tab/>
        <w:t>The Minister may, by written notice, require the Bankwest owner to give business information to the Minister for the purpose of enabling the Minister to assess the Bankwest owner’s compliance with the obligations imposed by this Part.</w:t>
      </w:r>
    </w:p>
    <w:p>
      <w:pPr>
        <w:pStyle w:val="Subsection"/>
      </w:pPr>
      <w:r>
        <w:tab/>
        <w:t>(3)</w:t>
      </w:r>
      <w:r>
        <w:tab/>
        <w:t>A notice under subsection (2) must give a brief description of the business information sought.</w:t>
      </w:r>
    </w:p>
    <w:p>
      <w:pPr>
        <w:pStyle w:val="Subsection"/>
      </w:pPr>
      <w:r>
        <w:tab/>
        <w:t>(4)</w:t>
      </w:r>
      <w:r>
        <w:tab/>
        <w:t xml:space="preserve">The Bankwest owner must comply with a notice under subsection (2) within — </w:t>
      </w:r>
    </w:p>
    <w:p>
      <w:pPr>
        <w:pStyle w:val="Indenta"/>
      </w:pPr>
      <w:r>
        <w:tab/>
        <w:t>(a)</w:t>
      </w:r>
      <w:r>
        <w:tab/>
        <w:t>60 days after the notice is given; or</w:t>
      </w:r>
    </w:p>
    <w:p>
      <w:pPr>
        <w:pStyle w:val="Indenta"/>
      </w:pPr>
      <w:r>
        <w:tab/>
        <w:t>(b)</w:t>
      </w:r>
      <w:r>
        <w:tab/>
        <w:t>any longer period that the Minister, in a particular case, allows.</w:t>
      </w:r>
    </w:p>
    <w:p>
      <w:pPr>
        <w:pStyle w:val="Subsection"/>
      </w:pPr>
      <w:r>
        <w:tab/>
        <w:t>(5)</w:t>
      </w:r>
      <w:r>
        <w:tab/>
        <w:t>The Minister must not disclose information provided in compliance with a notice under subsection (2) for any purpose other than the purpose for which it was given unless the disclosure is authorised by subsection (6).</w:t>
      </w:r>
    </w:p>
    <w:p>
      <w:pPr>
        <w:pStyle w:val="Subsection"/>
      </w:pPr>
      <w:r>
        <w:tab/>
        <w:t>(6)</w:t>
      </w:r>
      <w:r>
        <w:tab/>
        <w:t xml:space="preserve">The disclosure is authorised if — </w:t>
      </w:r>
    </w:p>
    <w:p>
      <w:pPr>
        <w:pStyle w:val="Indenta"/>
      </w:pPr>
      <w:r>
        <w:tab/>
        <w:t>(a)</w:t>
      </w:r>
      <w:r>
        <w:tab/>
        <w:t>it is made with the consent of the Bankwest owner; or</w:t>
      </w:r>
    </w:p>
    <w:p>
      <w:pPr>
        <w:pStyle w:val="Indenta"/>
      </w:pPr>
      <w:r>
        <w:tab/>
        <w:t>(b)</w:t>
      </w:r>
      <w:r>
        <w:tab/>
        <w:t>it is required under another written law; or</w:t>
      </w:r>
    </w:p>
    <w:p>
      <w:pPr>
        <w:pStyle w:val="Indenta"/>
      </w:pPr>
      <w:r>
        <w:tab/>
        <w:t>(c)</w:t>
      </w:r>
      <w:r>
        <w:tab/>
        <w:t xml:space="preserve">it is made for the purpose of — </w:t>
      </w:r>
    </w:p>
    <w:p>
      <w:pPr>
        <w:pStyle w:val="Indenti"/>
      </w:pPr>
      <w:r>
        <w:tab/>
        <w:t>(i)</w:t>
      </w:r>
      <w:r>
        <w:tab/>
        <w:t>answering a question asked in a House of Parliament; or</w:t>
      </w:r>
    </w:p>
    <w:p>
      <w:pPr>
        <w:pStyle w:val="Indenti"/>
      </w:pPr>
      <w:r>
        <w:tab/>
        <w:t>(ii)</w:t>
      </w:r>
      <w:r>
        <w:tab/>
        <w:t>complying with an order or resolution of a House of Parliament that requires information to be given to a House of Parliament.</w:t>
      </w:r>
    </w:p>
    <w:p>
      <w:pPr>
        <w:pStyle w:val="Subsection"/>
      </w:pPr>
      <w:r>
        <w:tab/>
        <w:t>(7)</w:t>
      </w:r>
      <w:r>
        <w:tab/>
        <w:t>Before making a disclosure authorised by subsection (6)(b) or (c), the Minister must give the Bankwest owner written notice of the proposed disclosure if it is reasonably practicable to do so.</w:t>
      </w:r>
    </w:p>
    <w:p>
      <w:pPr>
        <w:pStyle w:val="Footnotesection"/>
        <w:rPr>
          <w:ins w:id="821" w:author="svcMRProcess" w:date="2018-08-20T19:42:00Z"/>
        </w:rPr>
      </w:pPr>
      <w:ins w:id="822" w:author="svcMRProcess" w:date="2018-08-20T19:42:00Z">
        <w:r>
          <w:tab/>
          <w:t>[Section 42O inserted by No. 14 of 2012 s. 7.]</w:t>
        </w:r>
      </w:ins>
    </w:p>
    <w:p>
      <w:pPr>
        <w:pStyle w:val="Heading3"/>
      </w:pPr>
      <w:bookmarkStart w:id="823" w:name="_Toc332355860"/>
      <w:bookmarkStart w:id="824" w:name="_Toc332356017"/>
      <w:bookmarkStart w:id="825" w:name="_Toc323567876"/>
      <w:bookmarkStart w:id="826" w:name="_Toc323567917"/>
      <w:bookmarkStart w:id="827" w:name="_Toc323568025"/>
      <w:bookmarkStart w:id="828" w:name="_Toc323624986"/>
      <w:bookmarkStart w:id="829" w:name="_Toc328130907"/>
      <w:bookmarkStart w:id="830" w:name="_Toc328131535"/>
      <w:bookmarkStart w:id="831" w:name="_Toc328403569"/>
      <w:bookmarkStart w:id="832" w:name="_Toc328403610"/>
      <w:bookmarkStart w:id="833" w:name="_Toc329164636"/>
      <w:bookmarkStart w:id="834" w:name="_Toc329164677"/>
      <w:bookmarkStart w:id="835" w:name="_Toc329164718"/>
      <w:r>
        <w:rPr>
          <w:rStyle w:val="CharDivNo"/>
        </w:rPr>
        <w:t>Division 5</w:t>
      </w:r>
      <w:r>
        <w:t> — </w:t>
      </w:r>
      <w:r>
        <w:rPr>
          <w:rStyle w:val="CharDivText"/>
        </w:rPr>
        <w:t>Enforcement of Divisions 2, 3 and 4</w:t>
      </w:r>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rPr>
          <w:ins w:id="836" w:author="svcMRProcess" w:date="2018-08-20T19:42:00Z"/>
        </w:rPr>
      </w:pPr>
      <w:bookmarkStart w:id="837" w:name="_Toc328403611"/>
      <w:ins w:id="838" w:author="svcMRProcess" w:date="2018-08-20T19:42:00Z">
        <w:r>
          <w:tab/>
          <w:t>[Heading inserted by No. 14 of 2012 s. 7.]</w:t>
        </w:r>
      </w:ins>
    </w:p>
    <w:p>
      <w:pPr>
        <w:pStyle w:val="Heading5"/>
      </w:pPr>
      <w:bookmarkStart w:id="839" w:name="_Toc332356018"/>
      <w:bookmarkStart w:id="840" w:name="_Toc329164678"/>
      <w:bookmarkStart w:id="841" w:name="_Toc329164719"/>
      <w:r>
        <w:rPr>
          <w:rStyle w:val="CharSectno"/>
        </w:rPr>
        <w:t>42P</w:t>
      </w:r>
      <w:r>
        <w:t>.</w:t>
      </w:r>
      <w:r>
        <w:tab/>
        <w:t>Methods of enforcement</w:t>
      </w:r>
      <w:bookmarkEnd w:id="837"/>
      <w:bookmarkEnd w:id="839"/>
      <w:bookmarkEnd w:id="840"/>
      <w:bookmarkEnd w:id="841"/>
    </w:p>
    <w:p>
      <w:pPr>
        <w:pStyle w:val="Subsection"/>
      </w:pPr>
      <w:r>
        <w:tab/>
        <w:t>(1)</w:t>
      </w:r>
      <w:r>
        <w:tab/>
        <w:t>The obligations imposed by Divisions 2 and 4 are enforceable under section 42Q and not otherwise.</w:t>
      </w:r>
    </w:p>
    <w:p>
      <w:pPr>
        <w:pStyle w:val="Subsection"/>
      </w:pPr>
      <w:r>
        <w:tab/>
        <w:t>(2)</w:t>
      </w:r>
      <w:r>
        <w:tab/>
        <w:t>The obligations imposed by Division 3 are enforceable under section 42R and not otherwise.</w:t>
      </w:r>
    </w:p>
    <w:p>
      <w:pPr>
        <w:pStyle w:val="Footnotesection"/>
        <w:rPr>
          <w:ins w:id="842" w:author="svcMRProcess" w:date="2018-08-20T19:42:00Z"/>
        </w:rPr>
      </w:pPr>
      <w:bookmarkStart w:id="843" w:name="_Toc328403612"/>
      <w:ins w:id="844" w:author="svcMRProcess" w:date="2018-08-20T19:42:00Z">
        <w:r>
          <w:tab/>
          <w:t>[Section 42P inserted by No. 14 of 2012 s. 7.]</w:t>
        </w:r>
      </w:ins>
    </w:p>
    <w:p>
      <w:pPr>
        <w:pStyle w:val="Heading5"/>
      </w:pPr>
      <w:bookmarkStart w:id="845" w:name="_Toc332356019"/>
      <w:bookmarkStart w:id="846" w:name="_Toc329164679"/>
      <w:bookmarkStart w:id="847" w:name="_Toc329164720"/>
      <w:r>
        <w:rPr>
          <w:rStyle w:val="CharSectno"/>
        </w:rPr>
        <w:t>42Q</w:t>
      </w:r>
      <w:r>
        <w:t>.</w:t>
      </w:r>
      <w:r>
        <w:tab/>
        <w:t>Injunctions</w:t>
      </w:r>
      <w:bookmarkEnd w:id="843"/>
      <w:bookmarkEnd w:id="845"/>
      <w:bookmarkEnd w:id="846"/>
      <w:bookmarkEnd w:id="847"/>
    </w:p>
    <w:p>
      <w:pPr>
        <w:pStyle w:val="Subsection"/>
      </w:pPr>
      <w:r>
        <w:tab/>
        <w:t>(1)</w:t>
      </w:r>
      <w:r>
        <w:tab/>
        <w:t xml:space="preserve">The Supreme Court may, on the application of the Minister, grant an injunction in such terms as the court thinks fit where the court is satisfied that the Bankwest owner — </w:t>
      </w:r>
    </w:p>
    <w:p>
      <w:pPr>
        <w:pStyle w:val="Indenta"/>
      </w:pPr>
      <w:r>
        <w:tab/>
        <w:t>(a)</w:t>
      </w:r>
      <w:r>
        <w:tab/>
        <w:t>has done or omitted to do or is proposing or attempting to do or omit to do any thing that amounts to, or would amount to, a contravention of a provision of Division 2 or 4; or</w:t>
      </w:r>
    </w:p>
    <w:p>
      <w:pPr>
        <w:pStyle w:val="Indenta"/>
      </w:pPr>
      <w:r>
        <w:tab/>
        <w:t>(b)</w:t>
      </w:r>
      <w:r>
        <w:tab/>
        <w:t>is involved in a contravention of a provision of Division 2 or 4.</w:t>
      </w:r>
    </w:p>
    <w:p>
      <w:pPr>
        <w:pStyle w:val="Subsection"/>
      </w:pPr>
      <w:r>
        <w:tab/>
        <w:t>(2)</w:t>
      </w:r>
      <w:r>
        <w:tab/>
        <w:t>An interim or interlocutory injunction may be granted before final determination of an application.</w:t>
      </w:r>
    </w:p>
    <w:p>
      <w:pPr>
        <w:pStyle w:val="Subsection"/>
      </w:pPr>
      <w:r>
        <w:tab/>
        <w:t>(3)</w:t>
      </w:r>
      <w:r>
        <w:tab/>
        <w:t>If the Minister applies to the Supreme Court for an injunction under this section, the court is not to require the Minister, as a condition of granting an interim injunction, to give an undertaking as to damages.</w:t>
      </w:r>
    </w:p>
    <w:p>
      <w:pPr>
        <w:pStyle w:val="Subsection"/>
      </w:pPr>
      <w:r>
        <w:tab/>
        <w:t>(4)</w:t>
      </w:r>
      <w:r>
        <w:tab/>
        <w:t xml:space="preserve">A reference in subsection (1) to a person being involved in a contravention is a reference to a person who — </w:t>
      </w:r>
    </w:p>
    <w:p>
      <w:pPr>
        <w:pStyle w:val="Indenta"/>
      </w:pPr>
      <w:r>
        <w:tab/>
        <w:t>(a)</w:t>
      </w:r>
      <w:r>
        <w:tab/>
        <w:t>has aided, abetted, counselled or procured the contravention; or</w:t>
      </w:r>
    </w:p>
    <w:p>
      <w:pPr>
        <w:pStyle w:val="Indenta"/>
      </w:pPr>
      <w:r>
        <w:tab/>
        <w:t>(b)</w:t>
      </w:r>
      <w:r>
        <w:tab/>
        <w:t>has induced the contravention, whether by threats or promises or otherwise;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do any act of a kind referred to in paragraph (a), (b), (c) or (d).</w:t>
      </w:r>
    </w:p>
    <w:p>
      <w:pPr>
        <w:pStyle w:val="Footnotesection"/>
        <w:rPr>
          <w:ins w:id="848" w:author="svcMRProcess" w:date="2018-08-20T19:42:00Z"/>
        </w:rPr>
      </w:pPr>
      <w:bookmarkStart w:id="849" w:name="_Toc328403613"/>
      <w:ins w:id="850" w:author="svcMRProcess" w:date="2018-08-20T19:42:00Z">
        <w:r>
          <w:tab/>
          <w:t>[Section 42Q inserted by No. 14 of 2012 s. 7.]</w:t>
        </w:r>
      </w:ins>
    </w:p>
    <w:p>
      <w:pPr>
        <w:pStyle w:val="Heading5"/>
      </w:pPr>
      <w:bookmarkStart w:id="851" w:name="_Toc332356020"/>
      <w:bookmarkStart w:id="852" w:name="_Toc329164680"/>
      <w:bookmarkStart w:id="853" w:name="_Toc329164721"/>
      <w:r>
        <w:rPr>
          <w:rStyle w:val="CharSectno"/>
        </w:rPr>
        <w:t>42R</w:t>
      </w:r>
      <w:r>
        <w:t>.</w:t>
      </w:r>
      <w:r>
        <w:tab/>
        <w:t>Monetary penalties</w:t>
      </w:r>
      <w:bookmarkEnd w:id="849"/>
      <w:bookmarkEnd w:id="851"/>
      <w:bookmarkEnd w:id="852"/>
      <w:bookmarkEnd w:id="853"/>
    </w:p>
    <w:p>
      <w:pPr>
        <w:pStyle w:val="Subsection"/>
      </w:pPr>
      <w:r>
        <w:tab/>
        <w:t>(1)</w:t>
      </w:r>
      <w:r>
        <w:tab/>
        <w:t xml:space="preserve">If the Minister believes on reasonable grounds that the Bankwest owner is contravening or has contravened a provision of Division 3, the Minister may give the Bankwest owner a notice (a </w:t>
      </w:r>
      <w:r>
        <w:rPr>
          <w:rStyle w:val="CharDefText"/>
        </w:rPr>
        <w:t>contravention notice</w:t>
      </w:r>
      <w:r>
        <w:t xml:space="preserve">) — </w:t>
      </w:r>
    </w:p>
    <w:p>
      <w:pPr>
        <w:pStyle w:val="Indenta"/>
      </w:pPr>
      <w:r>
        <w:tab/>
        <w:t>(a)</w:t>
      </w:r>
      <w:r>
        <w:tab/>
        <w:t>specifying the provision that the Minister believes is being or has been contravened; and</w:t>
      </w:r>
    </w:p>
    <w:p>
      <w:pPr>
        <w:pStyle w:val="Indenta"/>
      </w:pPr>
      <w:r>
        <w:tab/>
        <w:t>(b)</w:t>
      </w:r>
      <w:r>
        <w:tab/>
        <w:t>containing a brief description of the contravention; and</w:t>
      </w:r>
    </w:p>
    <w:p>
      <w:pPr>
        <w:pStyle w:val="Indenta"/>
      </w:pPr>
      <w:r>
        <w:tab/>
        <w:t>(c)</w:t>
      </w:r>
      <w:r>
        <w:tab/>
        <w:t>stating that the Bankwest owner has a period of 28 days after the contravention notice is given within which to satisfy the Minister that the contravention is not occurring or has not occurred.</w:t>
      </w:r>
    </w:p>
    <w:p>
      <w:pPr>
        <w:pStyle w:val="Subsection"/>
      </w:pPr>
      <w:r>
        <w:tab/>
        <w:t>(2)</w:t>
      </w:r>
      <w:r>
        <w:tab/>
        <w:t>A contravention notice may relate to more than one contravention.</w:t>
      </w:r>
    </w:p>
    <w:p>
      <w:pPr>
        <w:pStyle w:val="Subsection"/>
      </w:pPr>
      <w:r>
        <w:tab/>
        <w:t>(3)</w:t>
      </w:r>
      <w:r>
        <w:tab/>
        <w:t xml:space="preserve">If the Bankwest owner fails to satisfy the Minister that a contravention specified in a contravention notice is not occurring or has not occurred, the Minister may give the Bankwest owner a further notice (a </w:t>
      </w:r>
      <w:r>
        <w:rPr>
          <w:rStyle w:val="CharDefText"/>
        </w:rPr>
        <w:t>penalty notice</w:t>
      </w:r>
      <w:r>
        <w:t xml:space="preserve">) — </w:t>
      </w:r>
    </w:p>
    <w:p>
      <w:pPr>
        <w:pStyle w:val="Indenta"/>
      </w:pPr>
      <w:r>
        <w:tab/>
        <w:t>(a)</w:t>
      </w:r>
      <w:r>
        <w:tab/>
        <w:t>specifying the contravention to which it relates; and</w:t>
      </w:r>
    </w:p>
    <w:p>
      <w:pPr>
        <w:pStyle w:val="Indenta"/>
      </w:pPr>
      <w:r>
        <w:tab/>
        <w:t>(b)</w:t>
      </w:r>
      <w:r>
        <w:tab/>
        <w:t>stating that the Bankwest owner is liable to pay to the Minister an amount in respect of the contravention; and</w:t>
      </w:r>
    </w:p>
    <w:p>
      <w:pPr>
        <w:pStyle w:val="Indenta"/>
      </w:pPr>
      <w:r>
        <w:tab/>
        <w:t>(c)</w:t>
      </w:r>
      <w:r>
        <w:tab/>
        <w:t>fixing the amount that the Bankwest owner is liable to pay in respect of the contravention at $2 million; and</w:t>
      </w:r>
    </w:p>
    <w:p>
      <w:pPr>
        <w:pStyle w:val="Indenta"/>
      </w:pPr>
      <w:r>
        <w:tab/>
        <w:t>(d)</w:t>
      </w:r>
      <w:r>
        <w:tab/>
        <w:t>requiring the Bankwest owner to pay the amount to the Minister within 14 days after the penalty notice is given.</w:t>
      </w:r>
    </w:p>
    <w:p>
      <w:pPr>
        <w:pStyle w:val="Subsection"/>
      </w:pPr>
      <w:r>
        <w:tab/>
        <w:t>(4)</w:t>
      </w:r>
      <w:r>
        <w:tab/>
        <w:t>A penalty notice may relate to more than one contravention and, if it does, the references in subsection (3)(b) and (c) to the contravention are to be read as references to each contravention.</w:t>
      </w:r>
    </w:p>
    <w:p>
      <w:pPr>
        <w:pStyle w:val="Subsection"/>
      </w:pPr>
      <w:r>
        <w:tab/>
        <w:t>(5)</w:t>
      </w:r>
      <w:r>
        <w:tab/>
        <w:t>If the Bankwest owner fails to comply with the penalty notice, the Minister may lodge a certified copy of it in the Supreme Court.</w:t>
      </w:r>
    </w:p>
    <w:p>
      <w:pPr>
        <w:pStyle w:val="Subsection"/>
      </w:pPr>
      <w:r>
        <w:tab/>
        <w:t>(6)</w:t>
      </w:r>
      <w:r>
        <w:tab/>
        <w:t>When lodged, the penalty notice is to be taken to be a judgment of the Supreme Court for a debt payable by the Bankwest owner to the Minister of an amount equal to the aggregate amount fixed in the penalty notice, and may be enforced accordingly.</w:t>
      </w:r>
    </w:p>
    <w:p>
      <w:pPr>
        <w:pStyle w:val="Subsection"/>
      </w:pPr>
      <w:r>
        <w:tab/>
        <w:t>(7)</w:t>
      </w:r>
      <w:r>
        <w:tab/>
        <w:t>An amount paid to, or recovered by, the Minister under this section is to be credited to the Consolidated Account.</w:t>
      </w:r>
    </w:p>
    <w:p>
      <w:pPr>
        <w:pStyle w:val="Footnotesection"/>
        <w:rPr>
          <w:ins w:id="854" w:author="svcMRProcess" w:date="2018-08-20T19:42:00Z"/>
        </w:rPr>
      </w:pPr>
      <w:ins w:id="855" w:author="svcMRProcess" w:date="2018-08-20T19:42:00Z">
        <w:r>
          <w:tab/>
          <w:t>[Section 42R inserted by No. 14 of 2012 s. 7.]</w:t>
        </w:r>
      </w:ins>
    </w:p>
    <w:p>
      <w:pPr>
        <w:pStyle w:val="Heading3"/>
      </w:pPr>
      <w:bookmarkStart w:id="856" w:name="_Toc332355864"/>
      <w:bookmarkStart w:id="857" w:name="_Toc332356021"/>
      <w:bookmarkStart w:id="858" w:name="_Toc323567880"/>
      <w:bookmarkStart w:id="859" w:name="_Toc323567921"/>
      <w:bookmarkStart w:id="860" w:name="_Toc323568029"/>
      <w:bookmarkStart w:id="861" w:name="_Toc323624990"/>
      <w:bookmarkStart w:id="862" w:name="_Toc328130911"/>
      <w:bookmarkStart w:id="863" w:name="_Toc328131539"/>
      <w:bookmarkStart w:id="864" w:name="_Toc328403573"/>
      <w:bookmarkStart w:id="865" w:name="_Toc328403614"/>
      <w:bookmarkStart w:id="866" w:name="_Toc329164640"/>
      <w:bookmarkStart w:id="867" w:name="_Toc329164681"/>
      <w:bookmarkStart w:id="868" w:name="_Toc329164722"/>
      <w:r>
        <w:rPr>
          <w:rStyle w:val="CharDivNo"/>
        </w:rPr>
        <w:t>Division 6</w:t>
      </w:r>
      <w:r>
        <w:t> — </w:t>
      </w:r>
      <w:r>
        <w:rPr>
          <w:rStyle w:val="CharDivText"/>
        </w:rPr>
        <w:t>Other provisions</w:t>
      </w:r>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Footnoteheading"/>
        <w:rPr>
          <w:ins w:id="869" w:author="svcMRProcess" w:date="2018-08-20T19:42:00Z"/>
        </w:rPr>
      </w:pPr>
      <w:bookmarkStart w:id="870" w:name="_Toc328403615"/>
      <w:ins w:id="871" w:author="svcMRProcess" w:date="2018-08-20T19:42:00Z">
        <w:r>
          <w:tab/>
          <w:t>[Heading inserted by No. 14 of 2012 s. 7.]</w:t>
        </w:r>
      </w:ins>
    </w:p>
    <w:p>
      <w:pPr>
        <w:pStyle w:val="Heading5"/>
      </w:pPr>
      <w:bookmarkStart w:id="872" w:name="_Toc332356022"/>
      <w:bookmarkStart w:id="873" w:name="_Toc329164682"/>
      <w:bookmarkStart w:id="874" w:name="_Toc329164723"/>
      <w:r>
        <w:rPr>
          <w:rStyle w:val="CharSectno"/>
        </w:rPr>
        <w:t>42S</w:t>
      </w:r>
      <w:r>
        <w:t>.</w:t>
      </w:r>
      <w:r>
        <w:tab/>
        <w:t>Notification of transfer day</w:t>
      </w:r>
      <w:bookmarkEnd w:id="870"/>
      <w:bookmarkEnd w:id="872"/>
      <w:bookmarkEnd w:id="873"/>
      <w:bookmarkEnd w:id="874"/>
    </w:p>
    <w:p>
      <w:pPr>
        <w:pStyle w:val="Subsection"/>
      </w:pPr>
      <w:r>
        <w:tab/>
        <w:t>(1)</w:t>
      </w:r>
      <w:r>
        <w:tab/>
        <w:t xml:space="preserve">The Minister is to cause notification of the transfer day to be published in the </w:t>
      </w:r>
      <w:r>
        <w:rPr>
          <w:i/>
        </w:rPr>
        <w:t>Gazette</w:t>
      </w:r>
      <w:r>
        <w:t>.</w:t>
      </w:r>
    </w:p>
    <w:p>
      <w:pPr>
        <w:pStyle w:val="Subsection"/>
      </w:pPr>
      <w:r>
        <w:tab/>
        <w:t>(2)</w:t>
      </w:r>
      <w:r>
        <w:tab/>
        <w:t>Failure to comply with subsection (1) does not affect the operation of the other provisions of this Part.</w:t>
      </w:r>
    </w:p>
    <w:p>
      <w:pPr>
        <w:pStyle w:val="Footnotesection"/>
        <w:rPr>
          <w:ins w:id="875" w:author="svcMRProcess" w:date="2018-08-20T19:42:00Z"/>
        </w:rPr>
      </w:pPr>
      <w:bookmarkStart w:id="876" w:name="_Toc328403616"/>
      <w:ins w:id="877" w:author="svcMRProcess" w:date="2018-08-20T19:42:00Z">
        <w:r>
          <w:tab/>
          <w:t>[Section 42S inserted by No. 14 of 2012 s. 7.]</w:t>
        </w:r>
      </w:ins>
    </w:p>
    <w:p>
      <w:pPr>
        <w:pStyle w:val="Heading5"/>
      </w:pPr>
      <w:bookmarkStart w:id="878" w:name="_Toc332356023"/>
      <w:bookmarkStart w:id="879" w:name="_Toc329164683"/>
      <w:bookmarkStart w:id="880" w:name="_Toc329164724"/>
      <w:r>
        <w:rPr>
          <w:rStyle w:val="CharSectno"/>
        </w:rPr>
        <w:t>42T</w:t>
      </w:r>
      <w:r>
        <w:t>.</w:t>
      </w:r>
      <w:r>
        <w:tab/>
        <w:t xml:space="preserve">Certain matters excluded from operation of </w:t>
      </w:r>
      <w:r>
        <w:rPr>
          <w:i/>
        </w:rPr>
        <w:t>Corporations Act 2001</w:t>
      </w:r>
      <w:r>
        <w:t xml:space="preserve"> (Commonwealth)</w:t>
      </w:r>
      <w:bookmarkEnd w:id="876"/>
      <w:bookmarkEnd w:id="878"/>
      <w:bookmarkEnd w:id="879"/>
      <w:bookmarkEnd w:id="880"/>
    </w:p>
    <w:p>
      <w:pPr>
        <w:pStyle w:val="Subsection"/>
      </w:pPr>
      <w:r>
        <w:tab/>
      </w:r>
      <w:r>
        <w:tab/>
        <w:t xml:space="preserve">The matters dealt with in Divisions 2 and 3 are declared to be excluded matters for the purposes of the </w:t>
      </w:r>
      <w:r>
        <w:rPr>
          <w:i/>
        </w:rPr>
        <w:t>Corporations Act 2001</w:t>
      </w:r>
      <w:r>
        <w:t xml:space="preserve"> (Commonwealth) section 5F in relation to the whole of the Corporations legislation to which Part 1.1A of that Act applies.</w:t>
      </w:r>
    </w:p>
    <w:p>
      <w:pPr>
        <w:pStyle w:val="Footnotesection"/>
        <w:rPr>
          <w:ins w:id="881" w:author="svcMRProcess" w:date="2018-08-20T19:42:00Z"/>
        </w:rPr>
      </w:pPr>
      <w:ins w:id="882" w:author="svcMRProcess" w:date="2018-08-20T19:42:00Z">
        <w:r>
          <w:tab/>
          <w:t>[Section 42T inserted by No. 14 of 2012 s. 7.]</w:t>
        </w:r>
      </w:ins>
    </w:p>
    <w:p>
      <w:pPr>
        <w:pStyle w:val="Heading2"/>
        <w:rPr>
          <w:ins w:id="883" w:author="svcMRProcess" w:date="2018-08-20T19:42:00Z"/>
        </w:rPr>
      </w:pPr>
      <w:bookmarkStart w:id="884" w:name="_Toc332355867"/>
      <w:bookmarkStart w:id="885" w:name="_Toc332356024"/>
      <w:ins w:id="886" w:author="svcMRProcess" w:date="2018-08-20T19:42:00Z">
        <w:r>
          <w:rPr>
            <w:rStyle w:val="CharPartNo"/>
          </w:rPr>
          <w:t>Part 5</w:t>
        </w:r>
        <w:r>
          <w:rPr>
            <w:rStyle w:val="CharDivNo"/>
          </w:rPr>
          <w:t> </w:t>
        </w:r>
        <w:r>
          <w:t>—</w:t>
        </w:r>
        <w:r>
          <w:rPr>
            <w:rStyle w:val="CharDivText"/>
          </w:rPr>
          <w:t> </w:t>
        </w:r>
        <w:r>
          <w:rPr>
            <w:rStyle w:val="CharPartText"/>
          </w:rPr>
          <w:t>General</w:t>
        </w:r>
        <w:bookmarkEnd w:id="304"/>
        <w:bookmarkEnd w:id="305"/>
        <w:bookmarkEnd w:id="306"/>
        <w:bookmarkEnd w:id="307"/>
        <w:bookmarkEnd w:id="308"/>
        <w:bookmarkEnd w:id="309"/>
        <w:bookmarkEnd w:id="310"/>
        <w:bookmarkEnd w:id="311"/>
        <w:bookmarkEnd w:id="312"/>
        <w:bookmarkEnd w:id="884"/>
        <w:bookmarkEnd w:id="885"/>
        <w:r>
          <w:rPr>
            <w:rStyle w:val="CharPartText"/>
          </w:rPr>
          <w:t xml:space="preserve"> </w:t>
        </w:r>
      </w:ins>
    </w:p>
    <w:p>
      <w:pPr>
        <w:pStyle w:val="Heading5"/>
        <w:rPr>
          <w:ins w:id="887" w:author="svcMRProcess" w:date="2018-08-20T19:42:00Z"/>
          <w:snapToGrid w:val="0"/>
        </w:rPr>
      </w:pPr>
      <w:bookmarkStart w:id="888" w:name="_Toc68497672"/>
      <w:bookmarkStart w:id="889" w:name="_Toc157833982"/>
      <w:bookmarkStart w:id="890" w:name="_Toc332356025"/>
      <w:ins w:id="891" w:author="svcMRProcess" w:date="2018-08-20T19:42:00Z">
        <w:r>
          <w:rPr>
            <w:rStyle w:val="CharSectno"/>
          </w:rPr>
          <w:t>42</w:t>
        </w:r>
        <w:r>
          <w:rPr>
            <w:snapToGrid w:val="0"/>
          </w:rPr>
          <w:t>.</w:t>
        </w:r>
        <w:r>
          <w:rPr>
            <w:snapToGrid w:val="0"/>
          </w:rPr>
          <w:tab/>
          <w:t>Regulations</w:t>
        </w:r>
        <w:bookmarkEnd w:id="888"/>
        <w:bookmarkEnd w:id="889"/>
        <w:bookmarkEnd w:id="890"/>
        <w:r>
          <w:rPr>
            <w:snapToGrid w:val="0"/>
          </w:rPr>
          <w:t xml:space="preserve"> </w:t>
        </w:r>
      </w:ins>
    </w:p>
    <w:p>
      <w:pPr>
        <w:pStyle w:val="Subsection"/>
        <w:rPr>
          <w:ins w:id="892" w:author="svcMRProcess" w:date="2018-08-20T19:42:00Z"/>
          <w:snapToGrid w:val="0"/>
        </w:rPr>
      </w:pPr>
      <w:ins w:id="893" w:author="svcMRProcess" w:date="2018-08-20T19:42:00Z">
        <w:r>
          <w:rPr>
            <w:snapToGrid w:val="0"/>
          </w:rPr>
          <w:tab/>
        </w:r>
        <w:r>
          <w:rPr>
            <w:snapToGrid w:val="0"/>
          </w:rPr>
          <w:tab/>
          <w:t>The Governor may make regulations prescribing all matters that are required or are necessary or convenient to be prescribed for giving effect to this Act.</w:t>
        </w:r>
      </w:ins>
    </w:p>
    <w:p>
      <w:pPr>
        <w:pStyle w:val="Heading5"/>
        <w:rPr>
          <w:ins w:id="894" w:author="svcMRProcess" w:date="2018-08-20T19:42:00Z"/>
          <w:snapToGrid w:val="0"/>
        </w:rPr>
      </w:pPr>
      <w:bookmarkStart w:id="895" w:name="_Toc68497673"/>
      <w:bookmarkStart w:id="896" w:name="_Toc157833983"/>
      <w:bookmarkStart w:id="897" w:name="_Toc332356026"/>
      <w:ins w:id="898" w:author="svcMRProcess" w:date="2018-08-20T19:42:00Z">
        <w:r>
          <w:rPr>
            <w:rStyle w:val="CharSectno"/>
          </w:rPr>
          <w:t>43</w:t>
        </w:r>
        <w:r>
          <w:rPr>
            <w:snapToGrid w:val="0"/>
          </w:rPr>
          <w:t>.</w:t>
        </w:r>
        <w:r>
          <w:rPr>
            <w:snapToGrid w:val="0"/>
          </w:rPr>
          <w:tab/>
        </w:r>
        <w:r>
          <w:rPr>
            <w:i/>
            <w:snapToGrid w:val="0"/>
          </w:rPr>
          <w:t>Bank of Western Australia Act 1990</w:t>
        </w:r>
        <w:r>
          <w:rPr>
            <w:snapToGrid w:val="0"/>
          </w:rPr>
          <w:t xml:space="preserve"> amended</w:t>
        </w:r>
        <w:bookmarkEnd w:id="895"/>
        <w:bookmarkEnd w:id="896"/>
        <w:bookmarkEnd w:id="897"/>
        <w:r>
          <w:rPr>
            <w:snapToGrid w:val="0"/>
          </w:rPr>
          <w:t xml:space="preserve"> </w:t>
        </w:r>
      </w:ins>
    </w:p>
    <w:p>
      <w:pPr>
        <w:pStyle w:val="Ednotesubsection"/>
        <w:rPr>
          <w:ins w:id="899" w:author="svcMRProcess" w:date="2018-08-20T19:42:00Z"/>
        </w:rPr>
      </w:pPr>
      <w:ins w:id="900" w:author="svcMRProcess" w:date="2018-08-20T19:42:00Z">
        <w:r>
          <w:tab/>
          <w:t>[(1)-(3)</w:t>
        </w:r>
        <w:r>
          <w:tab/>
          <w:t>Omitted under the Reprints Act 1984 s. 7(4)(e).]</w:t>
        </w:r>
      </w:ins>
    </w:p>
    <w:p>
      <w:pPr>
        <w:pStyle w:val="Subsection"/>
        <w:rPr>
          <w:ins w:id="901" w:author="svcMRProcess" w:date="2018-08-20T19:42:00Z"/>
          <w:snapToGrid w:val="0"/>
        </w:rPr>
      </w:pPr>
      <w:ins w:id="902" w:author="svcMRProcess" w:date="2018-08-20T19:42:00Z">
        <w:r>
          <w:rPr>
            <w:snapToGrid w:val="0"/>
          </w:rPr>
          <w:tab/>
          <w:t>(4)</w:t>
        </w:r>
        <w:r>
          <w:rPr>
            <w:snapToGrid w:val="0"/>
          </w:rPr>
          <w:tab/>
          <w:t>Division 2 of Schedule 1 has effect to make transitional provisions.</w:t>
        </w:r>
      </w:ins>
    </w:p>
    <w:p>
      <w:pPr>
        <w:pStyle w:val="Heading5"/>
        <w:rPr>
          <w:ins w:id="903" w:author="svcMRProcess" w:date="2018-08-20T19:42:00Z"/>
          <w:snapToGrid w:val="0"/>
        </w:rPr>
      </w:pPr>
      <w:bookmarkStart w:id="904" w:name="_Toc68497674"/>
      <w:bookmarkStart w:id="905" w:name="_Toc157833984"/>
      <w:bookmarkStart w:id="906" w:name="_Toc332356027"/>
      <w:ins w:id="907" w:author="svcMRProcess" w:date="2018-08-20T19:42:00Z">
        <w:r>
          <w:rPr>
            <w:rStyle w:val="CharSectno"/>
          </w:rPr>
          <w:t>44</w:t>
        </w:r>
        <w:r>
          <w:rPr>
            <w:snapToGrid w:val="0"/>
          </w:rPr>
          <w:t>.</w:t>
        </w:r>
        <w:r>
          <w:rPr>
            <w:snapToGrid w:val="0"/>
          </w:rPr>
          <w:tab/>
          <w:t>Consequential amendments to other Acts</w:t>
        </w:r>
        <w:bookmarkEnd w:id="904"/>
        <w:bookmarkEnd w:id="905"/>
        <w:bookmarkEnd w:id="906"/>
        <w:r>
          <w:rPr>
            <w:snapToGrid w:val="0"/>
          </w:rPr>
          <w:t xml:space="preserve"> </w:t>
        </w:r>
      </w:ins>
    </w:p>
    <w:p>
      <w:pPr>
        <w:pStyle w:val="Ednotesubsection"/>
        <w:rPr>
          <w:ins w:id="908" w:author="svcMRProcess" w:date="2018-08-20T19:42:00Z"/>
        </w:rPr>
      </w:pPr>
      <w:ins w:id="909" w:author="svcMRProcess" w:date="2018-08-20T19:42:00Z">
        <w:r>
          <w:tab/>
          <w:t>[(1)</w:t>
        </w:r>
        <w:r>
          <w:tab/>
          <w:t>Omitted under the Reprints Act 1984 s. 7(4)(e).]</w:t>
        </w:r>
      </w:ins>
    </w:p>
    <w:p>
      <w:pPr>
        <w:pStyle w:val="Subsection"/>
        <w:rPr>
          <w:ins w:id="910" w:author="svcMRProcess" w:date="2018-08-20T19:42:00Z"/>
          <w:snapToGrid w:val="0"/>
        </w:rPr>
      </w:pPr>
      <w:ins w:id="911" w:author="svcMRProcess" w:date="2018-08-20T19:42:00Z">
        <w:r>
          <w:rPr>
            <w:snapToGrid w:val="0"/>
          </w:rPr>
          <w:tab/>
          <w:t>(2)</w:t>
        </w:r>
        <w:r>
          <w:rPr>
            <w:snapToGrid w:val="0"/>
          </w:rPr>
          <w:tab/>
          <w:t>Part B of Schedule 2 has effect to make transitional provisions.</w:t>
        </w:r>
      </w:ins>
    </w:p>
    <w:p>
      <w:pPr>
        <w:rPr>
          <w:ins w:id="912" w:author="svcMRProcess" w:date="2018-08-20T19:42:00Z"/>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rPr>
          <w:ins w:id="913" w:author="svcMRProcess" w:date="2018-08-20T19:42:00Z"/>
        </w:rPr>
      </w:pPr>
      <w:bookmarkStart w:id="914" w:name="_Toc68497936"/>
      <w:bookmarkStart w:id="915" w:name="_Toc68498542"/>
      <w:bookmarkStart w:id="916" w:name="_Toc157833985"/>
      <w:bookmarkStart w:id="917" w:name="_Toc230762608"/>
      <w:bookmarkStart w:id="918" w:name="_Toc230762676"/>
      <w:bookmarkStart w:id="919" w:name="_Toc230762744"/>
      <w:bookmarkStart w:id="920" w:name="_Toc230762812"/>
      <w:bookmarkStart w:id="921" w:name="_Toc268184399"/>
      <w:bookmarkStart w:id="922" w:name="_Toc272041699"/>
      <w:bookmarkStart w:id="923" w:name="_Toc329246921"/>
      <w:bookmarkStart w:id="924" w:name="_Toc332355871"/>
      <w:bookmarkStart w:id="925" w:name="_Toc332356028"/>
      <w:ins w:id="926" w:author="svcMRProcess" w:date="2018-08-20T19:42:00Z">
        <w:r>
          <w:rPr>
            <w:rStyle w:val="CharSchNo"/>
          </w:rPr>
          <w:t>Schedule 1</w:t>
        </w:r>
        <w:bookmarkEnd w:id="914"/>
        <w:bookmarkEnd w:id="915"/>
        <w:bookmarkEnd w:id="916"/>
        <w:bookmarkEnd w:id="917"/>
        <w:bookmarkEnd w:id="918"/>
        <w:bookmarkEnd w:id="919"/>
        <w:bookmarkEnd w:id="920"/>
        <w:r>
          <w:t> — </w:t>
        </w:r>
        <w:r>
          <w:rPr>
            <w:rStyle w:val="CharSchText"/>
          </w:rPr>
          <w:t xml:space="preserve">Provisions relating to </w:t>
        </w:r>
        <w:r>
          <w:rPr>
            <w:rStyle w:val="CharSchText"/>
            <w:i/>
            <w:iCs/>
          </w:rPr>
          <w:t>Bank of Western Australia Act 1990</w:t>
        </w:r>
        <w:bookmarkEnd w:id="921"/>
        <w:bookmarkEnd w:id="922"/>
        <w:bookmarkEnd w:id="923"/>
        <w:bookmarkEnd w:id="924"/>
        <w:bookmarkEnd w:id="925"/>
      </w:ins>
    </w:p>
    <w:p>
      <w:pPr>
        <w:pStyle w:val="yShoulderClause"/>
        <w:rPr>
          <w:ins w:id="927" w:author="svcMRProcess" w:date="2018-08-20T19:42:00Z"/>
          <w:snapToGrid w:val="0"/>
        </w:rPr>
      </w:pPr>
      <w:ins w:id="928" w:author="svcMRProcess" w:date="2018-08-20T19:42:00Z">
        <w:r>
          <w:rPr>
            <w:snapToGrid w:val="0"/>
          </w:rPr>
          <w:t>[s. 43(3) and (4)]</w:t>
        </w:r>
      </w:ins>
    </w:p>
    <w:p>
      <w:pPr>
        <w:pStyle w:val="yFootnoteheading"/>
        <w:rPr>
          <w:ins w:id="929" w:author="svcMRProcess" w:date="2018-08-20T19:42:00Z"/>
        </w:rPr>
      </w:pPr>
      <w:ins w:id="930" w:author="svcMRProcess" w:date="2018-08-20T19:42:00Z">
        <w:r>
          <w:tab/>
          <w:t>[Heading amended by No. 19 of 2010 s. 4.]</w:t>
        </w:r>
      </w:ins>
    </w:p>
    <w:p>
      <w:pPr>
        <w:pStyle w:val="yEdnotedivision"/>
        <w:rPr>
          <w:ins w:id="931" w:author="svcMRProcess" w:date="2018-08-20T19:42:00Z"/>
        </w:rPr>
      </w:pPr>
      <w:ins w:id="932" w:author="svcMRProcess" w:date="2018-08-20T19:42:00Z">
        <w:r>
          <w:t>[Division 1 omitted under the Reprints Act 1984 s. 7(4)(e).]</w:t>
        </w:r>
      </w:ins>
    </w:p>
    <w:p>
      <w:pPr>
        <w:pStyle w:val="yHeading3"/>
        <w:outlineLvl w:val="9"/>
        <w:rPr>
          <w:ins w:id="933" w:author="svcMRProcess" w:date="2018-08-20T19:42:00Z"/>
          <w:snapToGrid w:val="0"/>
        </w:rPr>
      </w:pPr>
      <w:bookmarkStart w:id="934" w:name="_Toc157833986"/>
      <w:bookmarkStart w:id="935" w:name="_Toc230762609"/>
      <w:bookmarkStart w:id="936" w:name="_Toc230762677"/>
      <w:bookmarkStart w:id="937" w:name="_Toc230762745"/>
      <w:bookmarkStart w:id="938" w:name="_Toc230762813"/>
      <w:bookmarkStart w:id="939" w:name="_Toc268184400"/>
      <w:bookmarkStart w:id="940" w:name="_Toc272041700"/>
      <w:bookmarkStart w:id="941" w:name="_Toc329246922"/>
      <w:bookmarkStart w:id="942" w:name="_Toc332355872"/>
      <w:bookmarkStart w:id="943" w:name="_Toc332356029"/>
      <w:ins w:id="944" w:author="svcMRProcess" w:date="2018-08-20T19:42:00Z">
        <w:r>
          <w:rPr>
            <w:rStyle w:val="CharSDivNo"/>
          </w:rPr>
          <w:t>Division 2</w:t>
        </w:r>
        <w:r>
          <w:rPr>
            <w:snapToGrid w:val="0"/>
          </w:rPr>
          <w:t> — </w:t>
        </w:r>
        <w:r>
          <w:rPr>
            <w:rStyle w:val="CharSDivText"/>
          </w:rPr>
          <w:t>Transitional provisions</w:t>
        </w:r>
        <w:bookmarkEnd w:id="934"/>
        <w:bookmarkEnd w:id="935"/>
        <w:bookmarkEnd w:id="936"/>
        <w:bookmarkEnd w:id="937"/>
        <w:bookmarkEnd w:id="938"/>
        <w:bookmarkEnd w:id="939"/>
        <w:bookmarkEnd w:id="940"/>
        <w:bookmarkEnd w:id="941"/>
        <w:bookmarkEnd w:id="942"/>
        <w:bookmarkEnd w:id="943"/>
        <w:r>
          <w:rPr>
            <w:snapToGrid w:val="0"/>
          </w:rPr>
          <w:t xml:space="preserve"> </w:t>
        </w:r>
      </w:ins>
    </w:p>
    <w:p>
      <w:pPr>
        <w:pStyle w:val="yHeading5"/>
        <w:outlineLvl w:val="9"/>
        <w:rPr>
          <w:ins w:id="945" w:author="svcMRProcess" w:date="2018-08-20T19:42:00Z"/>
          <w:snapToGrid w:val="0"/>
        </w:rPr>
      </w:pPr>
      <w:bookmarkStart w:id="946" w:name="_Toc157833987"/>
      <w:bookmarkStart w:id="947" w:name="_Toc332356030"/>
      <w:ins w:id="948" w:author="svcMRProcess" w:date="2018-08-20T19:42:00Z">
        <w:r>
          <w:rPr>
            <w:rStyle w:val="CharSClsNo"/>
          </w:rPr>
          <w:t>11</w:t>
        </w:r>
        <w:r>
          <w:rPr>
            <w:snapToGrid w:val="0"/>
          </w:rPr>
          <w:t xml:space="preserve">. </w:t>
        </w:r>
        <w:r>
          <w:rPr>
            <w:snapToGrid w:val="0"/>
          </w:rPr>
          <w:tab/>
          <w:t>Definitions</w:t>
        </w:r>
        <w:bookmarkEnd w:id="946"/>
        <w:bookmarkEnd w:id="947"/>
        <w:r>
          <w:rPr>
            <w:snapToGrid w:val="0"/>
          </w:rPr>
          <w:t xml:space="preserve"> </w:t>
        </w:r>
      </w:ins>
    </w:p>
    <w:p>
      <w:pPr>
        <w:pStyle w:val="ySubsection"/>
        <w:rPr>
          <w:ins w:id="949" w:author="svcMRProcess" w:date="2018-08-20T19:42:00Z"/>
          <w:snapToGrid w:val="0"/>
        </w:rPr>
      </w:pPr>
      <w:ins w:id="950" w:author="svcMRProcess" w:date="2018-08-20T19:42:00Z">
        <w:r>
          <w:rPr>
            <w:snapToGrid w:val="0"/>
          </w:rPr>
          <w:tab/>
        </w:r>
        <w:r>
          <w:rPr>
            <w:snapToGrid w:val="0"/>
          </w:rPr>
          <w:tab/>
          <w:t>In this Division — </w:t>
        </w:r>
      </w:ins>
    </w:p>
    <w:p>
      <w:pPr>
        <w:pStyle w:val="yDefstart"/>
        <w:rPr>
          <w:ins w:id="951" w:author="svcMRProcess" w:date="2018-08-20T19:42:00Z"/>
        </w:rPr>
      </w:pPr>
      <w:ins w:id="952" w:author="svcMRProcess" w:date="2018-08-20T19:42:00Z">
        <w:r>
          <w:rPr>
            <w:b/>
          </w:rPr>
          <w:tab/>
        </w:r>
        <w:r>
          <w:rPr>
            <w:rStyle w:val="CharDefText"/>
          </w:rPr>
          <w:t>Bank</w:t>
        </w:r>
        <w:r>
          <w:t xml:space="preserve"> has the meaning given by section 19;</w:t>
        </w:r>
      </w:ins>
    </w:p>
    <w:p>
      <w:pPr>
        <w:pStyle w:val="yDefstart"/>
        <w:rPr>
          <w:ins w:id="953" w:author="svcMRProcess" w:date="2018-08-20T19:42:00Z"/>
        </w:rPr>
      </w:pPr>
      <w:ins w:id="954" w:author="svcMRProcess" w:date="2018-08-20T19:42:00Z">
        <w:r>
          <w:rPr>
            <w:b/>
          </w:rPr>
          <w:tab/>
        </w:r>
        <w:r>
          <w:rPr>
            <w:rStyle w:val="CharDefText"/>
          </w:rPr>
          <w:t>the 1990 Act</w:t>
        </w:r>
        <w:r>
          <w:t xml:space="preserve"> means the </w:t>
        </w:r>
        <w:r>
          <w:rPr>
            <w:i/>
          </w:rPr>
          <w:t>Bank of Western Australia Act 1990 </w:t>
        </w:r>
        <w:r>
          <w:rPr>
            <w:vertAlign w:val="superscript"/>
          </w:rPr>
          <w:t>3</w:t>
        </w:r>
        <w:r>
          <w:t>.</w:t>
        </w:r>
      </w:ins>
    </w:p>
    <w:p>
      <w:pPr>
        <w:pStyle w:val="yHeading5"/>
        <w:outlineLvl w:val="9"/>
        <w:rPr>
          <w:ins w:id="955" w:author="svcMRProcess" w:date="2018-08-20T19:42:00Z"/>
          <w:snapToGrid w:val="0"/>
        </w:rPr>
      </w:pPr>
      <w:bookmarkStart w:id="956" w:name="_Toc157833988"/>
      <w:bookmarkStart w:id="957" w:name="_Toc332356031"/>
      <w:ins w:id="958" w:author="svcMRProcess" w:date="2018-08-20T19:42:00Z">
        <w:r>
          <w:rPr>
            <w:rStyle w:val="CharSClsNo"/>
          </w:rPr>
          <w:t>12</w:t>
        </w:r>
        <w:r>
          <w:rPr>
            <w:snapToGrid w:val="0"/>
          </w:rPr>
          <w:t xml:space="preserve">. </w:t>
        </w:r>
        <w:r>
          <w:rPr>
            <w:snapToGrid w:val="0"/>
          </w:rPr>
          <w:tab/>
          <w:t>Auditor General may disclose information</w:t>
        </w:r>
        <w:bookmarkEnd w:id="956"/>
        <w:bookmarkEnd w:id="957"/>
        <w:r>
          <w:rPr>
            <w:snapToGrid w:val="0"/>
          </w:rPr>
          <w:t xml:space="preserve"> </w:t>
        </w:r>
      </w:ins>
    </w:p>
    <w:p>
      <w:pPr>
        <w:pStyle w:val="ySubsection"/>
        <w:rPr>
          <w:ins w:id="959" w:author="svcMRProcess" w:date="2018-08-20T19:42:00Z"/>
          <w:snapToGrid w:val="0"/>
        </w:rPr>
      </w:pPr>
      <w:ins w:id="960" w:author="svcMRProcess" w:date="2018-08-20T19:42:00Z">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ins>
    </w:p>
    <w:p>
      <w:pPr>
        <w:pStyle w:val="ySubsection"/>
        <w:rPr>
          <w:ins w:id="961" w:author="svcMRProcess" w:date="2018-08-20T19:42:00Z"/>
          <w:snapToGrid w:val="0"/>
        </w:rPr>
      </w:pPr>
      <w:ins w:id="962" w:author="svcMRProcess" w:date="2018-08-20T19:42:00Z">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ins>
    </w:p>
    <w:p>
      <w:pPr>
        <w:pStyle w:val="yHeading5"/>
        <w:outlineLvl w:val="9"/>
        <w:rPr>
          <w:ins w:id="963" w:author="svcMRProcess" w:date="2018-08-20T19:42:00Z"/>
          <w:snapToGrid w:val="0"/>
        </w:rPr>
      </w:pPr>
      <w:bookmarkStart w:id="964" w:name="_Toc157833989"/>
      <w:bookmarkStart w:id="965" w:name="_Toc332356032"/>
      <w:ins w:id="966" w:author="svcMRProcess" w:date="2018-08-20T19:42:00Z">
        <w:r>
          <w:rPr>
            <w:rStyle w:val="CharSClsNo"/>
          </w:rPr>
          <w:t>13</w:t>
        </w:r>
        <w:r>
          <w:rPr>
            <w:snapToGrid w:val="0"/>
          </w:rPr>
          <w:t xml:space="preserve">. </w:t>
        </w:r>
        <w:r>
          <w:rPr>
            <w:snapToGrid w:val="0"/>
          </w:rPr>
          <w:tab/>
          <w:t>Payments under repealed section 31 up to day of privatisation</w:t>
        </w:r>
        <w:bookmarkEnd w:id="964"/>
        <w:bookmarkEnd w:id="965"/>
        <w:r>
          <w:rPr>
            <w:snapToGrid w:val="0"/>
          </w:rPr>
          <w:t xml:space="preserve"> </w:t>
        </w:r>
      </w:ins>
    </w:p>
    <w:p>
      <w:pPr>
        <w:pStyle w:val="ySubsection"/>
        <w:rPr>
          <w:ins w:id="967" w:author="svcMRProcess" w:date="2018-08-20T19:42:00Z"/>
          <w:snapToGrid w:val="0"/>
        </w:rPr>
      </w:pPr>
      <w:ins w:id="968" w:author="svcMRProcess" w:date="2018-08-20T19:42:00Z">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ins>
    </w:p>
    <w:p>
      <w:pPr>
        <w:pStyle w:val="ySubsection"/>
        <w:rPr>
          <w:ins w:id="969" w:author="svcMRProcess" w:date="2018-08-20T19:42:00Z"/>
          <w:snapToGrid w:val="0"/>
        </w:rPr>
      </w:pPr>
      <w:ins w:id="970" w:author="svcMRProcess" w:date="2018-08-20T19:42:00Z">
        <w:r>
          <w:rPr>
            <w:snapToGrid w:val="0"/>
          </w:rPr>
          <w:tab/>
          <w:t>(2)</w:t>
        </w:r>
        <w:r>
          <w:rPr>
            <w:snapToGrid w:val="0"/>
          </w:rPr>
          <w:tab/>
          <w:t>For the purposes of subsection (1), section 31 has effect, despite its repeal, as if the period referred to in subsection (1) were a financial year.</w:t>
        </w:r>
      </w:ins>
    </w:p>
    <w:p>
      <w:pPr>
        <w:pStyle w:val="yHeading5"/>
        <w:outlineLvl w:val="9"/>
        <w:rPr>
          <w:ins w:id="971" w:author="svcMRProcess" w:date="2018-08-20T19:42:00Z"/>
          <w:snapToGrid w:val="0"/>
        </w:rPr>
      </w:pPr>
      <w:bookmarkStart w:id="972" w:name="_Toc157833990"/>
      <w:bookmarkStart w:id="973" w:name="_Toc332356033"/>
      <w:ins w:id="974" w:author="svcMRProcess" w:date="2018-08-20T19:42:00Z">
        <w:r>
          <w:rPr>
            <w:rStyle w:val="CharSClsNo"/>
          </w:rPr>
          <w:t>14</w:t>
        </w:r>
        <w:r>
          <w:rPr>
            <w:snapToGrid w:val="0"/>
          </w:rPr>
          <w:t xml:space="preserve">. </w:t>
        </w:r>
        <w:r>
          <w:rPr>
            <w:snapToGrid w:val="0"/>
          </w:rPr>
          <w:tab/>
          <w:t>Agreements under section 33(4a)</w:t>
        </w:r>
        <w:bookmarkEnd w:id="972"/>
        <w:bookmarkEnd w:id="973"/>
        <w:r>
          <w:rPr>
            <w:snapToGrid w:val="0"/>
          </w:rPr>
          <w:t xml:space="preserve"> </w:t>
        </w:r>
      </w:ins>
    </w:p>
    <w:p>
      <w:pPr>
        <w:pStyle w:val="ySubsection"/>
        <w:rPr>
          <w:ins w:id="975" w:author="svcMRProcess" w:date="2018-08-20T19:42:00Z"/>
          <w:snapToGrid w:val="0"/>
        </w:rPr>
      </w:pPr>
      <w:ins w:id="976" w:author="svcMRProcess" w:date="2018-08-20T19:42:00Z">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ins>
    </w:p>
    <w:p>
      <w:pPr>
        <w:pStyle w:val="yHeading5"/>
        <w:outlineLvl w:val="9"/>
        <w:rPr>
          <w:ins w:id="977" w:author="svcMRProcess" w:date="2018-08-20T19:42:00Z"/>
          <w:snapToGrid w:val="0"/>
        </w:rPr>
      </w:pPr>
      <w:bookmarkStart w:id="978" w:name="_Toc157833991"/>
      <w:bookmarkStart w:id="979" w:name="_Toc332356034"/>
      <w:ins w:id="980" w:author="svcMRProcess" w:date="2018-08-20T19:42:00Z">
        <w:r>
          <w:rPr>
            <w:rStyle w:val="CharSClsNo"/>
          </w:rPr>
          <w:t>15</w:t>
        </w:r>
        <w:r>
          <w:rPr>
            <w:snapToGrid w:val="0"/>
          </w:rPr>
          <w:t xml:space="preserve">. </w:t>
        </w:r>
        <w:r>
          <w:rPr>
            <w:snapToGrid w:val="0"/>
          </w:rPr>
          <w:tab/>
          <w:t>Securities taken as agent of Crown</w:t>
        </w:r>
        <w:bookmarkEnd w:id="978"/>
        <w:bookmarkEnd w:id="979"/>
        <w:r>
          <w:rPr>
            <w:snapToGrid w:val="0"/>
          </w:rPr>
          <w:t xml:space="preserve"> </w:t>
        </w:r>
      </w:ins>
    </w:p>
    <w:p>
      <w:pPr>
        <w:pStyle w:val="ySubsection"/>
        <w:rPr>
          <w:ins w:id="981" w:author="svcMRProcess" w:date="2018-08-20T19:42:00Z"/>
          <w:snapToGrid w:val="0"/>
        </w:rPr>
      </w:pPr>
      <w:ins w:id="982" w:author="svcMRProcess" w:date="2018-08-20T19:42:00Z">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ins>
    </w:p>
    <w:p>
      <w:pPr>
        <w:pStyle w:val="ySubsection"/>
        <w:rPr>
          <w:ins w:id="983" w:author="svcMRProcess" w:date="2018-08-20T19:42:00Z"/>
          <w:snapToGrid w:val="0"/>
        </w:rPr>
      </w:pPr>
      <w:ins w:id="984" w:author="svcMRProcess" w:date="2018-08-20T19:42:00Z">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ins>
    </w:p>
    <w:p>
      <w:pPr>
        <w:pStyle w:val="ySubsection"/>
        <w:rPr>
          <w:ins w:id="985" w:author="svcMRProcess" w:date="2018-08-20T19:42:00Z"/>
          <w:snapToGrid w:val="0"/>
        </w:rPr>
      </w:pPr>
      <w:ins w:id="986" w:author="svcMRProcess" w:date="2018-08-20T19:42:00Z">
        <w:r>
          <w:rPr>
            <w:snapToGrid w:val="0"/>
          </w:rPr>
          <w:tab/>
          <w:t>(3)</w:t>
        </w:r>
        <w:r>
          <w:rPr>
            <w:snapToGrid w:val="0"/>
          </w:rPr>
          <w:tab/>
          <w:t>A statement in an instrument executed by or on behalf of the Treasurer that any security has become vested in the Treasurer under subclause (1) is evidence of that fact.</w:t>
        </w:r>
      </w:ins>
    </w:p>
    <w:p>
      <w:pPr>
        <w:pStyle w:val="ySubsection"/>
        <w:rPr>
          <w:ins w:id="987" w:author="svcMRProcess" w:date="2018-08-20T19:42:00Z"/>
          <w:snapToGrid w:val="0"/>
        </w:rPr>
      </w:pPr>
      <w:ins w:id="988" w:author="svcMRProcess" w:date="2018-08-20T19:42:00Z">
        <w:r>
          <w:rPr>
            <w:snapToGrid w:val="0"/>
          </w:rPr>
          <w:tab/>
          <w:t>(4)</w:t>
        </w:r>
        <w:r>
          <w:rPr>
            <w:snapToGrid w:val="0"/>
          </w:rPr>
          <w:tab/>
          <w:t>If any question arises as to whether a security comes within subclause (1) the question is to be determined by the Treasurer after consultation with the Bank.</w:t>
        </w:r>
      </w:ins>
    </w:p>
    <w:p>
      <w:pPr>
        <w:pStyle w:val="yScheduleHeading"/>
        <w:rPr>
          <w:ins w:id="989" w:author="svcMRProcess" w:date="2018-08-20T19:42:00Z"/>
        </w:rPr>
      </w:pPr>
      <w:bookmarkStart w:id="990" w:name="_Toc68497943"/>
      <w:bookmarkStart w:id="991" w:name="_Toc68498549"/>
      <w:bookmarkStart w:id="992" w:name="_Toc157833992"/>
      <w:bookmarkStart w:id="993" w:name="_Toc230762615"/>
      <w:bookmarkStart w:id="994" w:name="_Toc230762683"/>
      <w:bookmarkStart w:id="995" w:name="_Toc230762751"/>
      <w:bookmarkStart w:id="996" w:name="_Toc230762819"/>
      <w:bookmarkStart w:id="997" w:name="_Toc268184406"/>
      <w:bookmarkStart w:id="998" w:name="_Toc272041706"/>
      <w:bookmarkStart w:id="999" w:name="_Toc329246928"/>
      <w:bookmarkStart w:id="1000" w:name="_Toc332355878"/>
      <w:bookmarkStart w:id="1001" w:name="_Toc332356035"/>
      <w:ins w:id="1002" w:author="svcMRProcess" w:date="2018-08-20T19:42:00Z">
        <w:r>
          <w:rPr>
            <w:rStyle w:val="CharSchNo"/>
          </w:rPr>
          <w:t>Schedule 2</w:t>
        </w:r>
        <w:bookmarkEnd w:id="990"/>
        <w:bookmarkEnd w:id="991"/>
        <w:bookmarkEnd w:id="992"/>
        <w:bookmarkEnd w:id="993"/>
        <w:bookmarkEnd w:id="994"/>
        <w:bookmarkEnd w:id="995"/>
        <w:bookmarkEnd w:id="996"/>
        <w:r>
          <w:t> — </w:t>
        </w:r>
        <w:r>
          <w:rPr>
            <w:rStyle w:val="CharSchText"/>
          </w:rPr>
          <w:t>Provisions relating to other Acts</w:t>
        </w:r>
        <w:bookmarkEnd w:id="997"/>
        <w:bookmarkEnd w:id="998"/>
        <w:bookmarkEnd w:id="999"/>
        <w:bookmarkEnd w:id="1000"/>
        <w:bookmarkEnd w:id="1001"/>
      </w:ins>
    </w:p>
    <w:p>
      <w:pPr>
        <w:pStyle w:val="yShoulderClause"/>
        <w:rPr>
          <w:ins w:id="1003" w:author="svcMRProcess" w:date="2018-08-20T19:42:00Z"/>
          <w:snapToGrid w:val="0"/>
        </w:rPr>
      </w:pPr>
      <w:ins w:id="1004" w:author="svcMRProcess" w:date="2018-08-20T19:42:00Z">
        <w:r>
          <w:rPr>
            <w:snapToGrid w:val="0"/>
          </w:rPr>
          <w:t>[s. 44]</w:t>
        </w:r>
      </w:ins>
    </w:p>
    <w:p>
      <w:pPr>
        <w:pStyle w:val="yFootnoteheading"/>
        <w:rPr>
          <w:ins w:id="1005" w:author="svcMRProcess" w:date="2018-08-20T19:42:00Z"/>
        </w:rPr>
      </w:pPr>
      <w:ins w:id="1006" w:author="svcMRProcess" w:date="2018-08-20T19:42:00Z">
        <w:r>
          <w:tab/>
          <w:t>[Heading amended by No. 19 of 2010 s. 4.]</w:t>
        </w:r>
      </w:ins>
    </w:p>
    <w:p>
      <w:pPr>
        <w:pStyle w:val="yEdnotedivision"/>
        <w:rPr>
          <w:ins w:id="1007" w:author="svcMRProcess" w:date="2018-08-20T19:42:00Z"/>
        </w:rPr>
      </w:pPr>
      <w:ins w:id="1008" w:author="svcMRProcess" w:date="2018-08-20T19:42:00Z">
        <w:r>
          <w:t>[Part A omitted under the Reprints Act 1984 s. 7(4)(e).]</w:t>
        </w:r>
      </w:ins>
    </w:p>
    <w:p>
      <w:pPr>
        <w:pStyle w:val="yHeading2"/>
        <w:rPr>
          <w:ins w:id="1009" w:author="svcMRProcess" w:date="2018-08-20T19:42:00Z"/>
        </w:rPr>
      </w:pPr>
      <w:bookmarkStart w:id="1010" w:name="_Toc157833993"/>
      <w:bookmarkStart w:id="1011" w:name="_Toc230762616"/>
      <w:bookmarkStart w:id="1012" w:name="_Toc230762684"/>
      <w:bookmarkStart w:id="1013" w:name="_Toc230762752"/>
      <w:bookmarkStart w:id="1014" w:name="_Toc230762820"/>
      <w:bookmarkStart w:id="1015" w:name="_Toc268184407"/>
      <w:bookmarkStart w:id="1016" w:name="_Toc272041707"/>
      <w:bookmarkStart w:id="1017" w:name="_Toc329246929"/>
      <w:bookmarkStart w:id="1018" w:name="_Toc332355879"/>
      <w:bookmarkStart w:id="1019" w:name="_Toc332356036"/>
      <w:ins w:id="1020" w:author="svcMRProcess" w:date="2018-08-20T19:42:00Z">
        <w:r>
          <w:rPr>
            <w:rStyle w:val="CharSDivNo"/>
          </w:rPr>
          <w:t>Part B</w:t>
        </w:r>
        <w:r>
          <w:t> — </w:t>
        </w:r>
        <w:r>
          <w:rPr>
            <w:rStyle w:val="CharSDivText"/>
          </w:rPr>
          <w:t>Transitional Provisions</w:t>
        </w:r>
        <w:bookmarkEnd w:id="1010"/>
        <w:bookmarkEnd w:id="1011"/>
        <w:bookmarkEnd w:id="1012"/>
        <w:bookmarkEnd w:id="1013"/>
        <w:bookmarkEnd w:id="1014"/>
        <w:bookmarkEnd w:id="1015"/>
        <w:bookmarkEnd w:id="1016"/>
        <w:bookmarkEnd w:id="1017"/>
        <w:bookmarkEnd w:id="1018"/>
        <w:bookmarkEnd w:id="1019"/>
      </w:ins>
    </w:p>
    <w:p>
      <w:pPr>
        <w:pStyle w:val="yHeading5"/>
        <w:outlineLvl w:val="9"/>
        <w:rPr>
          <w:ins w:id="1021" w:author="svcMRProcess" w:date="2018-08-20T19:42:00Z"/>
          <w:snapToGrid w:val="0"/>
        </w:rPr>
      </w:pPr>
      <w:bookmarkStart w:id="1022" w:name="_Toc157833994"/>
      <w:bookmarkStart w:id="1023" w:name="_Toc332356037"/>
      <w:ins w:id="1024" w:author="svcMRProcess" w:date="2018-08-20T19:42:00Z">
        <w:r>
          <w:rPr>
            <w:rStyle w:val="CharSClsNo"/>
          </w:rPr>
          <w:t>1</w:t>
        </w:r>
        <w:r>
          <w:rPr>
            <w:snapToGrid w:val="0"/>
          </w:rPr>
          <w:t>.</w:t>
        </w:r>
        <w:r>
          <w:rPr>
            <w:snapToGrid w:val="0"/>
          </w:rPr>
          <w:tab/>
          <w:t xml:space="preserve">Provision relating to </w:t>
        </w:r>
        <w:r>
          <w:rPr>
            <w:i/>
            <w:snapToGrid w:val="0"/>
          </w:rPr>
          <w:t>Industry (Advances) Act 1947</w:t>
        </w:r>
        <w:bookmarkEnd w:id="1022"/>
        <w:bookmarkEnd w:id="1023"/>
        <w:r>
          <w:rPr>
            <w:snapToGrid w:val="0"/>
          </w:rPr>
          <w:t xml:space="preserve"> </w:t>
        </w:r>
      </w:ins>
    </w:p>
    <w:p>
      <w:pPr>
        <w:pStyle w:val="ySubsection"/>
        <w:rPr>
          <w:ins w:id="1025" w:author="svcMRProcess" w:date="2018-08-20T19:42:00Z"/>
          <w:snapToGrid w:val="0"/>
        </w:rPr>
      </w:pPr>
      <w:ins w:id="1026" w:author="svcMRProcess" w:date="2018-08-20T19:42:00Z">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ins>
    </w:p>
    <w:p>
      <w:pPr>
        <w:pStyle w:val="ySubsection"/>
        <w:rPr>
          <w:ins w:id="1027" w:author="svcMRProcess" w:date="2018-08-20T19:42:00Z"/>
          <w:snapToGrid w:val="0"/>
        </w:rPr>
      </w:pPr>
      <w:ins w:id="1028" w:author="svcMRProcess" w:date="2018-08-20T19:42:00Z">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ins>
    </w:p>
    <w:p>
      <w:pPr>
        <w:pStyle w:val="ySubsection"/>
        <w:rPr>
          <w:ins w:id="1029" w:author="svcMRProcess" w:date="2018-08-20T19:42:00Z"/>
          <w:snapToGrid w:val="0"/>
        </w:rPr>
      </w:pPr>
      <w:ins w:id="1030" w:author="svcMRProcess" w:date="2018-08-20T19:42:00Z">
        <w:r>
          <w:rPr>
            <w:snapToGrid w:val="0"/>
          </w:rPr>
          <w:tab/>
          <w:t>(3)</w:t>
        </w:r>
        <w:r>
          <w:rPr>
            <w:snapToGrid w:val="0"/>
          </w:rPr>
          <w:tab/>
          <w:t>A statement in an instrument executed by or on behalf of the Treasurer that any security has become vested in the Treasurer under subclause (1) is evidence of that fact.</w:t>
        </w:r>
      </w:ins>
    </w:p>
    <w:p>
      <w:pPr>
        <w:pStyle w:val="yHeading5"/>
        <w:outlineLvl w:val="9"/>
        <w:rPr>
          <w:ins w:id="1031" w:author="svcMRProcess" w:date="2018-08-20T19:42:00Z"/>
          <w:snapToGrid w:val="0"/>
        </w:rPr>
      </w:pPr>
      <w:bookmarkStart w:id="1032" w:name="_Toc157833995"/>
      <w:bookmarkStart w:id="1033" w:name="_Toc332356038"/>
      <w:ins w:id="1034" w:author="svcMRProcess" w:date="2018-08-20T19:42:00Z">
        <w:r>
          <w:rPr>
            <w:rStyle w:val="CharSClsNo"/>
          </w:rPr>
          <w:t>2</w:t>
        </w:r>
        <w:r>
          <w:rPr>
            <w:snapToGrid w:val="0"/>
          </w:rPr>
          <w:t xml:space="preserve">. </w:t>
        </w:r>
        <w:r>
          <w:rPr>
            <w:snapToGrid w:val="0"/>
          </w:rPr>
          <w:tab/>
          <w:t xml:space="preserve">Provisions relating to </w:t>
        </w:r>
        <w:r>
          <w:rPr>
            <w:i/>
            <w:snapToGrid w:val="0"/>
          </w:rPr>
          <w:t>Superannuation and Family Benefits Act 1938</w:t>
        </w:r>
        <w:bookmarkEnd w:id="1032"/>
        <w:bookmarkEnd w:id="1033"/>
        <w:r>
          <w:rPr>
            <w:snapToGrid w:val="0"/>
          </w:rPr>
          <w:t xml:space="preserve"> </w:t>
        </w:r>
      </w:ins>
    </w:p>
    <w:p>
      <w:pPr>
        <w:pStyle w:val="ySubsection"/>
        <w:rPr>
          <w:ins w:id="1035" w:author="svcMRProcess" w:date="2018-08-20T19:42:00Z"/>
          <w:snapToGrid w:val="0"/>
        </w:rPr>
      </w:pPr>
      <w:ins w:id="1036" w:author="svcMRProcess" w:date="2018-08-20T19:42:00Z">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ins>
    </w:p>
    <w:p>
      <w:pPr>
        <w:pStyle w:val="ySubsection"/>
        <w:rPr>
          <w:ins w:id="1037" w:author="svcMRProcess" w:date="2018-08-20T19:42:00Z"/>
          <w:snapToGrid w:val="0"/>
        </w:rPr>
      </w:pPr>
      <w:ins w:id="1038" w:author="svcMRProcess" w:date="2018-08-20T19:42:00Z">
        <w:r>
          <w:rPr>
            <w:snapToGrid w:val="0"/>
          </w:rPr>
          <w:tab/>
          <w:t>(2)</w:t>
        </w:r>
        <w:r>
          <w:rPr>
            <w:snapToGrid w:val="0"/>
          </w:rPr>
          <w:tab/>
          <w:t>A person who was such a contributor may continue to be a contributor after the day of privatisation so long as the person remains an employee of the Bank.</w:t>
        </w:r>
      </w:ins>
    </w:p>
    <w:p>
      <w:pPr>
        <w:pStyle w:val="ySubsection"/>
        <w:rPr>
          <w:ins w:id="1039" w:author="svcMRProcess" w:date="2018-08-20T19:42:00Z"/>
          <w:snapToGrid w:val="0"/>
        </w:rPr>
      </w:pPr>
      <w:ins w:id="1040" w:author="svcMRProcess" w:date="2018-08-20T19:42:00Z">
        <w:r>
          <w:rPr>
            <w:snapToGrid w:val="0"/>
          </w:rPr>
          <w:tab/>
          <w:t>(3)</w:t>
        </w:r>
        <w:r>
          <w:rPr>
            <w:snapToGrid w:val="0"/>
          </w:rPr>
          <w:tab/>
          <w:t>The Bank, the Government Employees Superannuation Board and the Treasurer are to enter into an agreement — </w:t>
        </w:r>
      </w:ins>
    </w:p>
    <w:p>
      <w:pPr>
        <w:pStyle w:val="yIndenta"/>
        <w:rPr>
          <w:ins w:id="1041" w:author="svcMRProcess" w:date="2018-08-20T19:42:00Z"/>
        </w:rPr>
      </w:pPr>
      <w:ins w:id="1042" w:author="svcMRProcess" w:date="2018-08-20T19:42:00Z">
        <w:r>
          <w:tab/>
          <w:t>(a)</w:t>
        </w:r>
        <w:r>
          <w:tab/>
          <w:t>defining the entitlement to benefits that are to have effect for the purposes of the Act in respect of contributors referred to in subclause (1) and persons referred to in section 62 of the Act in relation to such contributors; and</w:t>
        </w:r>
      </w:ins>
    </w:p>
    <w:p>
      <w:pPr>
        <w:pStyle w:val="yIndenta"/>
        <w:rPr>
          <w:ins w:id="1043" w:author="svcMRProcess" w:date="2018-08-20T19:42:00Z"/>
        </w:rPr>
      </w:pPr>
      <w:ins w:id="1044" w:author="svcMRProcess" w:date="2018-08-20T19:42:00Z">
        <w:r>
          <w:tab/>
          <w:t>(b)</w:t>
        </w:r>
        <w:r>
          <w:tab/>
          <w:t>fixing the value of the amount required to fund those benefits.</w:t>
        </w:r>
      </w:ins>
    </w:p>
    <w:p>
      <w:pPr>
        <w:pStyle w:val="ySubsection"/>
        <w:rPr>
          <w:ins w:id="1045" w:author="svcMRProcess" w:date="2018-08-20T19:42:00Z"/>
          <w:snapToGrid w:val="0"/>
        </w:rPr>
      </w:pPr>
      <w:ins w:id="1046" w:author="svcMRProcess" w:date="2018-08-20T19:42:00Z">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ins>
    </w:p>
    <w:p>
      <w:pPr>
        <w:pStyle w:val="ySubsection"/>
        <w:rPr>
          <w:ins w:id="1047" w:author="svcMRProcess" w:date="2018-08-20T19:42:00Z"/>
          <w:snapToGrid w:val="0"/>
        </w:rPr>
      </w:pPr>
      <w:ins w:id="1048" w:author="svcMRProcess" w:date="2018-08-20T19:42:00Z">
        <w:r>
          <w:rPr>
            <w:snapToGrid w:val="0"/>
          </w:rPr>
          <w:tab/>
          <w:t>(5)</w:t>
        </w:r>
        <w:r>
          <w:rPr>
            <w:snapToGrid w:val="0"/>
          </w:rPr>
          <w:tab/>
          <w:t>The Bank is to pay to the Treasurer the amount agreed under subclause (3)(b) or determined under subclause (4) at such time as is provided for in the agreement or determination.</w:t>
        </w:r>
      </w:ins>
    </w:p>
    <w:p>
      <w:pPr>
        <w:pStyle w:val="ySubsection"/>
        <w:rPr>
          <w:ins w:id="1049" w:author="svcMRProcess" w:date="2018-08-20T19:42:00Z"/>
          <w:snapToGrid w:val="0"/>
        </w:rPr>
      </w:pPr>
      <w:ins w:id="1050" w:author="svcMRProcess" w:date="2018-08-20T19:42:00Z">
        <w:r>
          <w:rPr>
            <w:snapToGrid w:val="0"/>
          </w:rPr>
          <w:tab/>
          <w:t>(6)</w:t>
        </w:r>
        <w:r>
          <w:rPr>
            <w:snapToGrid w:val="0"/>
          </w:rPr>
          <w:tab/>
          <w:t>Subclauses (1) to (5) and any agreement under subclause (3) or determination under subclause (4) have effect despite any provision of the Act.</w:t>
        </w:r>
      </w:ins>
    </w:p>
    <w:p>
      <w:pPr>
        <w:pStyle w:val="ySubsection"/>
        <w:rPr>
          <w:ins w:id="1051" w:author="svcMRProcess" w:date="2018-08-20T19:42:00Z"/>
          <w:snapToGrid w:val="0"/>
        </w:rPr>
      </w:pPr>
      <w:ins w:id="1052" w:author="svcMRProcess" w:date="2018-08-20T19:42:00Z">
        <w:r>
          <w:rPr>
            <w:snapToGrid w:val="0"/>
          </w:rPr>
          <w:tab/>
          <w:t>(7)</w:t>
        </w:r>
        <w:r>
          <w:rPr>
            <w:snapToGrid w:val="0"/>
          </w:rPr>
          <w:tab/>
          <w:t>In subclauses (1) to (6) — </w:t>
        </w:r>
      </w:ins>
    </w:p>
    <w:p>
      <w:pPr>
        <w:pStyle w:val="yDefstart"/>
        <w:rPr>
          <w:ins w:id="1053" w:author="svcMRProcess" w:date="2018-08-20T19:42:00Z"/>
        </w:rPr>
      </w:pPr>
      <w:ins w:id="1054" w:author="svcMRProcess" w:date="2018-08-20T19:42:00Z">
        <w:r>
          <w:rPr>
            <w:b/>
          </w:rPr>
          <w:tab/>
        </w:r>
        <w:r>
          <w:rPr>
            <w:rStyle w:val="CharDefText"/>
          </w:rPr>
          <w:t>Act</w:t>
        </w:r>
        <w:r>
          <w:t xml:space="preserve"> means the </w:t>
        </w:r>
        <w:r>
          <w:rPr>
            <w:i/>
          </w:rPr>
          <w:t>Superannuation and Family Benefits Act 1938</w:t>
        </w:r>
        <w:r>
          <w:t>;</w:t>
        </w:r>
      </w:ins>
    </w:p>
    <w:p>
      <w:pPr>
        <w:pStyle w:val="yDefstart"/>
        <w:rPr>
          <w:ins w:id="1055" w:author="svcMRProcess" w:date="2018-08-20T19:42:00Z"/>
        </w:rPr>
      </w:pPr>
      <w:ins w:id="1056" w:author="svcMRProcess" w:date="2018-08-20T19:42:00Z">
        <w:r>
          <w:rPr>
            <w:b/>
          </w:rPr>
          <w:tab/>
        </w:r>
        <w:r>
          <w:rPr>
            <w:rStyle w:val="CharDefText"/>
          </w:rPr>
          <w:t>Bank</w:t>
        </w:r>
        <w:r>
          <w:t xml:space="preserve"> has the meaning given by section 19 and includes the Bank in its capacity as trustee of the BankWest State Superannuation Scheme;</w:t>
        </w:r>
      </w:ins>
    </w:p>
    <w:p>
      <w:pPr>
        <w:pStyle w:val="yDefstart"/>
        <w:rPr>
          <w:ins w:id="1057" w:author="svcMRProcess" w:date="2018-08-20T19:42:00Z"/>
        </w:rPr>
      </w:pPr>
      <w:ins w:id="1058" w:author="svcMRProcess" w:date="2018-08-20T19:42:00Z">
        <w:r>
          <w:rPr>
            <w:b/>
          </w:rPr>
          <w:tab/>
        </w:r>
        <w:r>
          <w:rPr>
            <w:rStyle w:val="CharDefText"/>
          </w:rPr>
          <w:t>employee</w:t>
        </w:r>
        <w:r>
          <w:t xml:space="preserve"> has the same meaning as it has in the Act.</w:t>
        </w:r>
      </w:ins>
    </w:p>
    <w:p>
      <w:pPr>
        <w:rPr>
          <w:ins w:id="1059" w:author="svcMRProcess" w:date="2018-08-20T19:42: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ins w:id="1060" w:author="svcMRProcess" w:date="2018-08-20T19:42:00Z"/>
        </w:rPr>
      </w:pPr>
      <w:bookmarkStart w:id="1061" w:name="_Toc72732422"/>
      <w:bookmarkStart w:id="1062" w:name="_Toc157833996"/>
      <w:bookmarkStart w:id="1063" w:name="_Toc230762619"/>
      <w:bookmarkStart w:id="1064" w:name="_Toc230762687"/>
      <w:bookmarkStart w:id="1065" w:name="_Toc230762755"/>
      <w:bookmarkStart w:id="1066" w:name="_Toc230762823"/>
      <w:bookmarkStart w:id="1067" w:name="_Toc268184410"/>
      <w:bookmarkStart w:id="1068" w:name="_Toc272041710"/>
      <w:bookmarkStart w:id="1069" w:name="_Toc329246932"/>
      <w:bookmarkStart w:id="1070" w:name="_Toc332355882"/>
      <w:bookmarkStart w:id="1071" w:name="_Toc332356039"/>
      <w:ins w:id="1072" w:author="svcMRProcess" w:date="2018-08-20T19:42:00Z">
        <w:r>
          <w:t>Notes</w:t>
        </w:r>
        <w:bookmarkEnd w:id="1061"/>
        <w:bookmarkEnd w:id="1062"/>
        <w:bookmarkEnd w:id="1063"/>
        <w:bookmarkEnd w:id="1064"/>
        <w:bookmarkEnd w:id="1065"/>
        <w:bookmarkEnd w:id="1066"/>
        <w:bookmarkEnd w:id="1067"/>
        <w:bookmarkEnd w:id="1068"/>
        <w:bookmarkEnd w:id="1069"/>
        <w:bookmarkEnd w:id="1070"/>
        <w:bookmarkEnd w:id="1071"/>
      </w:ins>
    </w:p>
    <w:p>
      <w:pPr>
        <w:pStyle w:val="nSubsection"/>
        <w:rPr>
          <w:ins w:id="1073" w:author="svcMRProcess" w:date="2018-08-20T19:42:00Z"/>
          <w:snapToGrid w:val="0"/>
        </w:rPr>
      </w:pPr>
      <w:ins w:id="1074" w:author="svcMRProcess" w:date="2018-08-20T19:42:00Z">
        <w:r>
          <w:rPr>
            <w:snapToGrid w:val="0"/>
            <w:vertAlign w:val="superscript"/>
          </w:rPr>
          <w:t>1</w:t>
        </w:r>
        <w:r>
          <w:rPr>
            <w:snapToGrid w:val="0"/>
          </w:rPr>
          <w:tab/>
          <w:t xml:space="preserve">This is a compilation of the </w:t>
        </w:r>
        <w:r>
          <w:rPr>
            <w:i/>
            <w:noProof/>
            <w:snapToGrid w:val="0"/>
          </w:rPr>
          <w:t>Bank of Western Australia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ins>
    </w:p>
    <w:p>
      <w:pPr>
        <w:pStyle w:val="nHeading3"/>
        <w:rPr>
          <w:ins w:id="1075" w:author="svcMRProcess" w:date="2018-08-20T19:42:00Z"/>
          <w:snapToGrid w:val="0"/>
        </w:rPr>
      </w:pPr>
      <w:bookmarkStart w:id="1076" w:name="_Toc332356040"/>
      <w:ins w:id="1077" w:author="svcMRProcess" w:date="2018-08-20T19:42:00Z">
        <w:r>
          <w:rPr>
            <w:snapToGrid w:val="0"/>
          </w:rPr>
          <w:t>Compilation table</w:t>
        </w:r>
        <w:bookmarkEnd w:id="1076"/>
      </w:ins>
    </w:p>
    <w:tbl>
      <w:tblPr>
        <w:tblW w:w="7088" w:type="dxa"/>
        <w:tblInd w:w="210"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78" w:author="svcMRProcess" w:date="2018-08-20T19:42:00Z"/>
        </w:trPr>
        <w:tc>
          <w:tcPr>
            <w:tcW w:w="2268" w:type="dxa"/>
            <w:tcBorders>
              <w:top w:val="single" w:sz="8" w:space="0" w:color="auto"/>
              <w:bottom w:val="single" w:sz="8" w:space="0" w:color="auto"/>
            </w:tcBorders>
          </w:tcPr>
          <w:p>
            <w:pPr>
              <w:pStyle w:val="nTable"/>
              <w:spacing w:after="40"/>
              <w:rPr>
                <w:ins w:id="1079" w:author="svcMRProcess" w:date="2018-08-20T19:42:00Z"/>
                <w:b/>
                <w:sz w:val="19"/>
              </w:rPr>
            </w:pPr>
            <w:ins w:id="1080" w:author="svcMRProcess" w:date="2018-08-20T19:42:00Z">
              <w:r>
                <w:rPr>
                  <w:b/>
                  <w:sz w:val="19"/>
                </w:rPr>
                <w:t>Short title</w:t>
              </w:r>
            </w:ins>
          </w:p>
        </w:tc>
        <w:tc>
          <w:tcPr>
            <w:tcW w:w="1134" w:type="dxa"/>
            <w:tcBorders>
              <w:top w:val="single" w:sz="8" w:space="0" w:color="auto"/>
              <w:bottom w:val="single" w:sz="8" w:space="0" w:color="auto"/>
            </w:tcBorders>
          </w:tcPr>
          <w:p>
            <w:pPr>
              <w:pStyle w:val="nTable"/>
              <w:spacing w:after="40"/>
              <w:rPr>
                <w:ins w:id="1081" w:author="svcMRProcess" w:date="2018-08-20T19:42:00Z"/>
                <w:b/>
                <w:sz w:val="19"/>
              </w:rPr>
            </w:pPr>
            <w:ins w:id="1082" w:author="svcMRProcess" w:date="2018-08-20T19:42:00Z">
              <w:r>
                <w:rPr>
                  <w:b/>
                  <w:sz w:val="19"/>
                </w:rPr>
                <w:t>Number and year</w:t>
              </w:r>
            </w:ins>
          </w:p>
        </w:tc>
        <w:tc>
          <w:tcPr>
            <w:tcW w:w="1134" w:type="dxa"/>
            <w:tcBorders>
              <w:top w:val="single" w:sz="8" w:space="0" w:color="auto"/>
              <w:bottom w:val="single" w:sz="8" w:space="0" w:color="auto"/>
            </w:tcBorders>
          </w:tcPr>
          <w:p>
            <w:pPr>
              <w:pStyle w:val="nTable"/>
              <w:spacing w:after="40"/>
              <w:rPr>
                <w:ins w:id="1083" w:author="svcMRProcess" w:date="2018-08-20T19:42:00Z"/>
                <w:b/>
                <w:sz w:val="19"/>
              </w:rPr>
            </w:pPr>
            <w:ins w:id="1084" w:author="svcMRProcess" w:date="2018-08-20T19:42:00Z">
              <w:r>
                <w:rPr>
                  <w:b/>
                  <w:sz w:val="19"/>
                </w:rPr>
                <w:t>Assent</w:t>
              </w:r>
            </w:ins>
          </w:p>
        </w:tc>
        <w:tc>
          <w:tcPr>
            <w:tcW w:w="2552" w:type="dxa"/>
            <w:tcBorders>
              <w:top w:val="single" w:sz="8" w:space="0" w:color="auto"/>
              <w:bottom w:val="single" w:sz="8" w:space="0" w:color="auto"/>
            </w:tcBorders>
          </w:tcPr>
          <w:p>
            <w:pPr>
              <w:pStyle w:val="nTable"/>
              <w:spacing w:after="40"/>
              <w:rPr>
                <w:ins w:id="1085" w:author="svcMRProcess" w:date="2018-08-20T19:42:00Z"/>
                <w:b/>
                <w:sz w:val="19"/>
              </w:rPr>
            </w:pPr>
            <w:ins w:id="1086" w:author="svcMRProcess" w:date="2018-08-20T19:42:00Z">
              <w:r>
                <w:rPr>
                  <w:b/>
                  <w:sz w:val="19"/>
                </w:rPr>
                <w:t>Commencement</w:t>
              </w:r>
            </w:ins>
          </w:p>
        </w:tc>
      </w:tr>
      <w:tr>
        <w:trPr>
          <w:ins w:id="1087" w:author="svcMRProcess" w:date="2018-08-20T19:42:00Z"/>
        </w:trPr>
        <w:tc>
          <w:tcPr>
            <w:tcW w:w="2268" w:type="dxa"/>
          </w:tcPr>
          <w:p>
            <w:pPr>
              <w:pStyle w:val="nTable"/>
              <w:spacing w:after="40"/>
              <w:rPr>
                <w:ins w:id="1088" w:author="svcMRProcess" w:date="2018-08-20T19:42:00Z"/>
                <w:sz w:val="19"/>
              </w:rPr>
            </w:pPr>
            <w:ins w:id="1089" w:author="svcMRProcess" w:date="2018-08-20T19:42:00Z">
              <w:r>
                <w:rPr>
                  <w:i/>
                  <w:sz w:val="19"/>
                </w:rPr>
                <w:t>Bank of Western Australia Act 1995</w:t>
              </w:r>
            </w:ins>
          </w:p>
        </w:tc>
        <w:tc>
          <w:tcPr>
            <w:tcW w:w="1134" w:type="dxa"/>
          </w:tcPr>
          <w:p>
            <w:pPr>
              <w:pStyle w:val="nTable"/>
              <w:spacing w:after="40"/>
              <w:rPr>
                <w:ins w:id="1090" w:author="svcMRProcess" w:date="2018-08-20T19:42:00Z"/>
                <w:sz w:val="19"/>
              </w:rPr>
            </w:pPr>
            <w:ins w:id="1091" w:author="svcMRProcess" w:date="2018-08-20T19:42:00Z">
              <w:r>
                <w:rPr>
                  <w:sz w:val="19"/>
                </w:rPr>
                <w:t>14 of 1995</w:t>
              </w:r>
            </w:ins>
          </w:p>
        </w:tc>
        <w:tc>
          <w:tcPr>
            <w:tcW w:w="1134" w:type="dxa"/>
          </w:tcPr>
          <w:p>
            <w:pPr>
              <w:pStyle w:val="nTable"/>
              <w:spacing w:after="40"/>
              <w:rPr>
                <w:ins w:id="1092" w:author="svcMRProcess" w:date="2018-08-20T19:42:00Z"/>
                <w:sz w:val="19"/>
              </w:rPr>
            </w:pPr>
            <w:ins w:id="1093" w:author="svcMRProcess" w:date="2018-08-20T19:42:00Z">
              <w:r>
                <w:rPr>
                  <w:sz w:val="19"/>
                </w:rPr>
                <w:t>4 Jul 1995</w:t>
              </w:r>
            </w:ins>
          </w:p>
        </w:tc>
        <w:tc>
          <w:tcPr>
            <w:tcW w:w="2552" w:type="dxa"/>
          </w:tcPr>
          <w:p>
            <w:pPr>
              <w:pStyle w:val="nTable"/>
              <w:spacing w:after="40"/>
              <w:rPr>
                <w:ins w:id="1094" w:author="svcMRProcess" w:date="2018-08-20T19:42:00Z"/>
                <w:sz w:val="19"/>
                <w:vertAlign w:val="superscript"/>
              </w:rPr>
            </w:pPr>
            <w:ins w:id="1095" w:author="svcMRProcess" w:date="2018-08-20T19:42:00Z">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ins>
          </w:p>
        </w:tc>
      </w:tr>
      <w:tr>
        <w:trPr>
          <w:ins w:id="1096" w:author="svcMRProcess" w:date="2018-08-20T19:42:00Z"/>
        </w:trPr>
        <w:tc>
          <w:tcPr>
            <w:tcW w:w="2268" w:type="dxa"/>
          </w:tcPr>
          <w:p>
            <w:pPr>
              <w:pStyle w:val="nTable"/>
              <w:spacing w:after="40"/>
              <w:rPr>
                <w:ins w:id="1097" w:author="svcMRProcess" w:date="2018-08-20T19:42:00Z"/>
                <w:sz w:val="19"/>
              </w:rPr>
            </w:pPr>
            <w:ins w:id="1098" w:author="svcMRProcess" w:date="2018-08-20T19:42:00Z">
              <w:r>
                <w:rPr>
                  <w:i/>
                  <w:sz w:val="19"/>
                </w:rPr>
                <w:t xml:space="preserve">Corporations (Consequential Amendments) Act 2001 </w:t>
              </w:r>
              <w:r>
                <w:rPr>
                  <w:sz w:val="19"/>
                </w:rPr>
                <w:t>Pt. 6</w:t>
              </w:r>
            </w:ins>
          </w:p>
        </w:tc>
        <w:tc>
          <w:tcPr>
            <w:tcW w:w="1134" w:type="dxa"/>
          </w:tcPr>
          <w:p>
            <w:pPr>
              <w:pStyle w:val="nTable"/>
              <w:spacing w:after="40"/>
              <w:rPr>
                <w:ins w:id="1099" w:author="svcMRProcess" w:date="2018-08-20T19:42:00Z"/>
                <w:sz w:val="19"/>
              </w:rPr>
            </w:pPr>
            <w:ins w:id="1100" w:author="svcMRProcess" w:date="2018-08-20T19:42:00Z">
              <w:r>
                <w:rPr>
                  <w:sz w:val="19"/>
                </w:rPr>
                <w:t>10 of 2001</w:t>
              </w:r>
            </w:ins>
          </w:p>
        </w:tc>
        <w:tc>
          <w:tcPr>
            <w:tcW w:w="1134" w:type="dxa"/>
          </w:tcPr>
          <w:p>
            <w:pPr>
              <w:pStyle w:val="nTable"/>
              <w:spacing w:after="40"/>
              <w:rPr>
                <w:ins w:id="1101" w:author="svcMRProcess" w:date="2018-08-20T19:42:00Z"/>
                <w:sz w:val="19"/>
              </w:rPr>
            </w:pPr>
            <w:ins w:id="1102" w:author="svcMRProcess" w:date="2018-08-20T19:42:00Z">
              <w:r>
                <w:rPr>
                  <w:sz w:val="19"/>
                </w:rPr>
                <w:t>28 Jun 2001</w:t>
              </w:r>
            </w:ins>
          </w:p>
        </w:tc>
        <w:tc>
          <w:tcPr>
            <w:tcW w:w="2552" w:type="dxa"/>
          </w:tcPr>
          <w:p>
            <w:pPr>
              <w:pStyle w:val="nTable"/>
              <w:spacing w:after="40"/>
              <w:rPr>
                <w:ins w:id="1103" w:author="svcMRProcess" w:date="2018-08-20T19:42:00Z"/>
                <w:sz w:val="19"/>
              </w:rPr>
            </w:pPr>
            <w:ins w:id="1104" w:author="svcMRProcess" w:date="2018-08-20T19:42:00Z">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ins>
          </w:p>
        </w:tc>
      </w:tr>
      <w:tr>
        <w:trPr>
          <w:cantSplit/>
          <w:ins w:id="1105" w:author="svcMRProcess" w:date="2018-08-20T19:42:00Z"/>
        </w:trPr>
        <w:tc>
          <w:tcPr>
            <w:tcW w:w="7088" w:type="dxa"/>
            <w:gridSpan w:val="4"/>
          </w:tcPr>
          <w:p>
            <w:pPr>
              <w:pStyle w:val="nTable"/>
              <w:spacing w:after="40"/>
              <w:rPr>
                <w:ins w:id="1106" w:author="svcMRProcess" w:date="2018-08-20T19:42:00Z"/>
                <w:sz w:val="19"/>
              </w:rPr>
            </w:pPr>
            <w:ins w:id="1107" w:author="svcMRProcess" w:date="2018-08-20T19:42:00Z">
              <w:r>
                <w:rPr>
                  <w:b/>
                  <w:sz w:val="19"/>
                </w:rPr>
                <w:t xml:space="preserve">Reprint 1:  The </w:t>
              </w:r>
              <w:r>
                <w:rPr>
                  <w:b/>
                  <w:i/>
                  <w:sz w:val="19"/>
                </w:rPr>
                <w:t xml:space="preserve">Bank of Western Australia Act 1995 </w:t>
              </w:r>
              <w:r>
                <w:rPr>
                  <w:b/>
                  <w:sz w:val="19"/>
                </w:rPr>
                <w:t xml:space="preserve">as at 7 May 2004 </w:t>
              </w:r>
              <w:r>
                <w:rPr>
                  <w:sz w:val="19"/>
                </w:rPr>
                <w:t>(includes amendments listed above)</w:t>
              </w:r>
            </w:ins>
          </w:p>
        </w:tc>
      </w:tr>
      <w:tr>
        <w:trPr>
          <w:ins w:id="1108" w:author="svcMRProcess" w:date="2018-08-20T19:42:00Z"/>
        </w:trPr>
        <w:tc>
          <w:tcPr>
            <w:tcW w:w="2268" w:type="dxa"/>
          </w:tcPr>
          <w:p>
            <w:pPr>
              <w:pStyle w:val="nTable"/>
              <w:spacing w:after="40"/>
              <w:rPr>
                <w:ins w:id="1109" w:author="svcMRProcess" w:date="2018-08-20T19:42:00Z"/>
                <w:sz w:val="19"/>
              </w:rPr>
            </w:pPr>
            <w:ins w:id="1110" w:author="svcMRProcess" w:date="2018-08-20T19:42:00Z">
              <w:r>
                <w:rPr>
                  <w:i/>
                  <w:snapToGrid w:val="0"/>
                  <w:sz w:val="19"/>
                  <w:lang w:val="en-US"/>
                </w:rPr>
                <w:t xml:space="preserve">Financial Legislation Amendment and Repeal Act 2006 </w:t>
              </w:r>
              <w:r>
                <w:rPr>
                  <w:iCs/>
                  <w:snapToGrid w:val="0"/>
                  <w:sz w:val="19"/>
                  <w:lang w:val="en-US"/>
                </w:rPr>
                <w:t>s. 4 and 17</w:t>
              </w:r>
            </w:ins>
          </w:p>
        </w:tc>
        <w:tc>
          <w:tcPr>
            <w:tcW w:w="1134" w:type="dxa"/>
          </w:tcPr>
          <w:p>
            <w:pPr>
              <w:pStyle w:val="nTable"/>
              <w:spacing w:after="40"/>
              <w:rPr>
                <w:ins w:id="1111" w:author="svcMRProcess" w:date="2018-08-20T19:42:00Z"/>
                <w:sz w:val="19"/>
              </w:rPr>
            </w:pPr>
            <w:ins w:id="1112" w:author="svcMRProcess" w:date="2018-08-20T19:42:00Z">
              <w:r>
                <w:rPr>
                  <w:snapToGrid w:val="0"/>
                  <w:sz w:val="19"/>
                  <w:lang w:val="en-US"/>
                </w:rPr>
                <w:t xml:space="preserve">77 of 2006 </w:t>
              </w:r>
            </w:ins>
          </w:p>
        </w:tc>
        <w:tc>
          <w:tcPr>
            <w:tcW w:w="1134" w:type="dxa"/>
          </w:tcPr>
          <w:p>
            <w:pPr>
              <w:pStyle w:val="nTable"/>
              <w:spacing w:after="40"/>
              <w:rPr>
                <w:ins w:id="1113" w:author="svcMRProcess" w:date="2018-08-20T19:42:00Z"/>
                <w:sz w:val="19"/>
              </w:rPr>
            </w:pPr>
            <w:ins w:id="1114" w:author="svcMRProcess" w:date="2018-08-20T19:42:00Z">
              <w:r>
                <w:rPr>
                  <w:snapToGrid w:val="0"/>
                  <w:sz w:val="19"/>
                  <w:lang w:val="en-US"/>
                </w:rPr>
                <w:t>21 Dec 2006</w:t>
              </w:r>
            </w:ins>
          </w:p>
        </w:tc>
        <w:tc>
          <w:tcPr>
            <w:tcW w:w="2552" w:type="dxa"/>
          </w:tcPr>
          <w:p>
            <w:pPr>
              <w:pStyle w:val="nTable"/>
              <w:spacing w:after="40"/>
              <w:rPr>
                <w:ins w:id="1115" w:author="svcMRProcess" w:date="2018-08-20T19:42:00Z"/>
                <w:sz w:val="19"/>
              </w:rPr>
            </w:pPr>
            <w:ins w:id="1116" w:author="svcMRProcess" w:date="2018-08-20T19:4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r>
        <w:trPr>
          <w:ins w:id="1117" w:author="svcMRProcess" w:date="2018-08-20T19:42:00Z"/>
        </w:trPr>
        <w:tc>
          <w:tcPr>
            <w:tcW w:w="2268" w:type="dxa"/>
          </w:tcPr>
          <w:p>
            <w:pPr>
              <w:pStyle w:val="nTable"/>
              <w:spacing w:after="40"/>
              <w:rPr>
                <w:ins w:id="1118" w:author="svcMRProcess" w:date="2018-08-20T19:42:00Z"/>
                <w:i/>
                <w:snapToGrid w:val="0"/>
                <w:sz w:val="19"/>
                <w:lang w:val="en-US"/>
              </w:rPr>
            </w:pPr>
            <w:ins w:id="1119" w:author="svcMRProcess" w:date="2018-08-20T19:42:00Z">
              <w:r>
                <w:rPr>
                  <w:i/>
                  <w:sz w:val="19"/>
                </w:rPr>
                <w:t>Statutes (Repeals and Miscellaneous Amendments) Act 2009</w:t>
              </w:r>
              <w:r>
                <w:rPr>
                  <w:iCs/>
                  <w:sz w:val="19"/>
                </w:rPr>
                <w:t xml:space="preserve"> s. 24</w:t>
              </w:r>
            </w:ins>
          </w:p>
        </w:tc>
        <w:tc>
          <w:tcPr>
            <w:tcW w:w="1134" w:type="dxa"/>
          </w:tcPr>
          <w:p>
            <w:pPr>
              <w:pStyle w:val="nTable"/>
              <w:spacing w:after="40"/>
              <w:rPr>
                <w:ins w:id="1120" w:author="svcMRProcess" w:date="2018-08-20T19:42:00Z"/>
                <w:snapToGrid w:val="0"/>
                <w:sz w:val="19"/>
                <w:lang w:val="en-US"/>
              </w:rPr>
            </w:pPr>
            <w:ins w:id="1121" w:author="svcMRProcess" w:date="2018-08-20T19:42:00Z">
              <w:r>
                <w:rPr>
                  <w:sz w:val="19"/>
                </w:rPr>
                <w:t xml:space="preserve">8 of 2009 </w:t>
              </w:r>
            </w:ins>
          </w:p>
        </w:tc>
        <w:tc>
          <w:tcPr>
            <w:tcW w:w="1134" w:type="dxa"/>
          </w:tcPr>
          <w:p>
            <w:pPr>
              <w:pStyle w:val="nTable"/>
              <w:spacing w:after="40"/>
              <w:rPr>
                <w:ins w:id="1122" w:author="svcMRProcess" w:date="2018-08-20T19:42:00Z"/>
                <w:snapToGrid w:val="0"/>
                <w:sz w:val="19"/>
                <w:lang w:val="en-US"/>
              </w:rPr>
            </w:pPr>
            <w:ins w:id="1123" w:author="svcMRProcess" w:date="2018-08-20T19:42:00Z">
              <w:r>
                <w:rPr>
                  <w:sz w:val="19"/>
                </w:rPr>
                <w:t>21 May 2009</w:t>
              </w:r>
            </w:ins>
          </w:p>
        </w:tc>
        <w:tc>
          <w:tcPr>
            <w:tcW w:w="2552" w:type="dxa"/>
          </w:tcPr>
          <w:p>
            <w:pPr>
              <w:pStyle w:val="nTable"/>
              <w:spacing w:after="40"/>
              <w:rPr>
                <w:ins w:id="1124" w:author="svcMRProcess" w:date="2018-08-20T19:42:00Z"/>
                <w:snapToGrid w:val="0"/>
                <w:sz w:val="19"/>
                <w:lang w:val="en-US"/>
              </w:rPr>
            </w:pPr>
            <w:ins w:id="1125" w:author="svcMRProcess" w:date="2018-08-20T19:42:00Z">
              <w:r>
                <w:rPr>
                  <w:sz w:val="19"/>
                </w:rPr>
                <w:t>22 May 2009 (see s. 2(b))</w:t>
              </w:r>
            </w:ins>
          </w:p>
        </w:tc>
      </w:tr>
      <w:tr>
        <w:trPr>
          <w:cantSplit/>
          <w:ins w:id="1126" w:author="svcMRProcess" w:date="2018-08-20T19:42:00Z"/>
        </w:trPr>
        <w:tc>
          <w:tcPr>
            <w:tcW w:w="2268" w:type="dxa"/>
          </w:tcPr>
          <w:p>
            <w:pPr>
              <w:pStyle w:val="nTable"/>
              <w:spacing w:after="40"/>
              <w:ind w:right="113"/>
              <w:rPr>
                <w:ins w:id="1127" w:author="svcMRProcess" w:date="2018-08-20T19:42:00Z"/>
                <w:iCs/>
                <w:snapToGrid w:val="0"/>
                <w:sz w:val="19"/>
                <w:lang w:val="en-US"/>
              </w:rPr>
            </w:pPr>
            <w:ins w:id="1128" w:author="svcMRProcess" w:date="2018-08-20T19:42:00Z">
              <w:r>
                <w:rPr>
                  <w:i/>
                  <w:snapToGrid w:val="0"/>
                  <w:sz w:val="19"/>
                  <w:lang w:val="en-US"/>
                </w:rPr>
                <w:t>Standardisation of Formatting Act 2010</w:t>
              </w:r>
              <w:r>
                <w:rPr>
                  <w:iCs/>
                  <w:snapToGrid w:val="0"/>
                  <w:sz w:val="19"/>
                  <w:lang w:val="en-US"/>
                </w:rPr>
                <w:t xml:space="preserve"> s. 4</w:t>
              </w:r>
            </w:ins>
          </w:p>
        </w:tc>
        <w:tc>
          <w:tcPr>
            <w:tcW w:w="1134" w:type="dxa"/>
          </w:tcPr>
          <w:p>
            <w:pPr>
              <w:pStyle w:val="nTable"/>
              <w:spacing w:after="40"/>
              <w:rPr>
                <w:ins w:id="1129" w:author="svcMRProcess" w:date="2018-08-20T19:42:00Z"/>
                <w:snapToGrid w:val="0"/>
                <w:sz w:val="19"/>
                <w:lang w:val="en-US"/>
              </w:rPr>
            </w:pPr>
            <w:ins w:id="1130" w:author="svcMRProcess" w:date="2018-08-20T19:42:00Z">
              <w:r>
                <w:rPr>
                  <w:snapToGrid w:val="0"/>
                  <w:sz w:val="19"/>
                  <w:lang w:val="en-US"/>
                </w:rPr>
                <w:t>19 of 2010</w:t>
              </w:r>
            </w:ins>
          </w:p>
        </w:tc>
        <w:tc>
          <w:tcPr>
            <w:tcW w:w="1134" w:type="dxa"/>
          </w:tcPr>
          <w:p>
            <w:pPr>
              <w:pStyle w:val="nTable"/>
              <w:spacing w:after="40"/>
              <w:rPr>
                <w:ins w:id="1131" w:author="svcMRProcess" w:date="2018-08-20T19:42:00Z"/>
                <w:snapToGrid w:val="0"/>
                <w:sz w:val="19"/>
                <w:lang w:val="en-US"/>
              </w:rPr>
            </w:pPr>
            <w:ins w:id="1132" w:author="svcMRProcess" w:date="2018-08-20T19:42:00Z">
              <w:r>
                <w:rPr>
                  <w:snapToGrid w:val="0"/>
                  <w:sz w:val="19"/>
                  <w:lang w:val="en-US"/>
                </w:rPr>
                <w:t>28 Jun 2010</w:t>
              </w:r>
            </w:ins>
          </w:p>
        </w:tc>
        <w:tc>
          <w:tcPr>
            <w:tcW w:w="2552" w:type="dxa"/>
          </w:tcPr>
          <w:p>
            <w:pPr>
              <w:pStyle w:val="nTable"/>
              <w:spacing w:after="40"/>
              <w:rPr>
                <w:ins w:id="1133" w:author="svcMRProcess" w:date="2018-08-20T19:42:00Z"/>
                <w:snapToGrid w:val="0"/>
                <w:sz w:val="19"/>
                <w:lang w:val="en-US"/>
              </w:rPr>
            </w:pPr>
            <w:ins w:id="1134" w:author="svcMRProcess" w:date="2018-08-20T19:42: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rPr>
          <w:cantSplit/>
          <w:ins w:id="1135" w:author="svcMRProcess" w:date="2018-08-20T19:42:00Z"/>
        </w:trPr>
        <w:tc>
          <w:tcPr>
            <w:tcW w:w="2268" w:type="dxa"/>
            <w:tcBorders>
              <w:bottom w:val="single" w:sz="4" w:space="0" w:color="auto"/>
            </w:tcBorders>
          </w:tcPr>
          <w:p>
            <w:pPr>
              <w:pStyle w:val="nTable"/>
              <w:spacing w:after="40"/>
              <w:ind w:right="113"/>
              <w:rPr>
                <w:ins w:id="1136" w:author="svcMRProcess" w:date="2018-08-20T19:42:00Z"/>
                <w:snapToGrid w:val="0"/>
                <w:sz w:val="19"/>
                <w:lang w:val="en-US"/>
              </w:rPr>
            </w:pPr>
            <w:ins w:id="1137" w:author="svcMRProcess" w:date="2018-08-20T19:42:00Z">
              <w:r>
                <w:rPr>
                  <w:i/>
                  <w:snapToGrid w:val="0"/>
                  <w:sz w:val="19"/>
                  <w:lang w:val="en-US"/>
                </w:rPr>
                <w:t>Bank of Western Australia Amendment Act 2012</w:t>
              </w:r>
              <w:r>
                <w:rPr>
                  <w:snapToGrid w:val="0"/>
                  <w:sz w:val="19"/>
                  <w:lang w:val="en-US"/>
                </w:rPr>
                <w:t xml:space="preserve"> Pt. 2</w:t>
              </w:r>
            </w:ins>
          </w:p>
        </w:tc>
        <w:tc>
          <w:tcPr>
            <w:tcW w:w="1134" w:type="dxa"/>
            <w:tcBorders>
              <w:bottom w:val="single" w:sz="4" w:space="0" w:color="auto"/>
            </w:tcBorders>
          </w:tcPr>
          <w:p>
            <w:pPr>
              <w:pStyle w:val="nTable"/>
              <w:spacing w:after="40"/>
              <w:rPr>
                <w:ins w:id="1138" w:author="svcMRProcess" w:date="2018-08-20T19:42:00Z"/>
                <w:snapToGrid w:val="0"/>
                <w:sz w:val="19"/>
                <w:lang w:val="en-US"/>
              </w:rPr>
            </w:pPr>
            <w:ins w:id="1139" w:author="svcMRProcess" w:date="2018-08-20T19:42:00Z">
              <w:r>
                <w:rPr>
                  <w:snapToGrid w:val="0"/>
                  <w:sz w:val="19"/>
                  <w:lang w:val="en-US"/>
                </w:rPr>
                <w:t>14 of 2012</w:t>
              </w:r>
            </w:ins>
          </w:p>
        </w:tc>
        <w:tc>
          <w:tcPr>
            <w:tcW w:w="1134" w:type="dxa"/>
            <w:tcBorders>
              <w:bottom w:val="single" w:sz="4" w:space="0" w:color="auto"/>
            </w:tcBorders>
          </w:tcPr>
          <w:p>
            <w:pPr>
              <w:pStyle w:val="nTable"/>
              <w:spacing w:after="40"/>
              <w:rPr>
                <w:ins w:id="1140" w:author="svcMRProcess" w:date="2018-08-20T19:42:00Z"/>
                <w:snapToGrid w:val="0"/>
                <w:sz w:val="19"/>
                <w:lang w:val="en-US"/>
              </w:rPr>
            </w:pPr>
            <w:ins w:id="1141" w:author="svcMRProcess" w:date="2018-08-20T19:42:00Z">
              <w:r>
                <w:rPr>
                  <w:snapToGrid w:val="0"/>
                  <w:sz w:val="19"/>
                  <w:lang w:val="en-US"/>
                </w:rPr>
                <w:t>3 Jul 2012</w:t>
              </w:r>
            </w:ins>
          </w:p>
        </w:tc>
        <w:tc>
          <w:tcPr>
            <w:tcW w:w="2552" w:type="dxa"/>
            <w:tcBorders>
              <w:bottom w:val="single" w:sz="4" w:space="0" w:color="auto"/>
            </w:tcBorders>
          </w:tcPr>
          <w:p>
            <w:pPr>
              <w:pStyle w:val="nTable"/>
              <w:spacing w:after="40"/>
              <w:rPr>
                <w:ins w:id="1142" w:author="svcMRProcess" w:date="2018-08-20T19:42:00Z"/>
                <w:snapToGrid w:val="0"/>
                <w:sz w:val="19"/>
                <w:lang w:val="en-US"/>
              </w:rPr>
            </w:pPr>
            <w:ins w:id="1143" w:author="svcMRProcess" w:date="2018-08-20T19:42:00Z">
              <w:r>
                <w:rPr>
                  <w:snapToGrid w:val="0"/>
                  <w:sz w:val="19"/>
                  <w:lang w:val="en-US"/>
                </w:rPr>
                <w:t xml:space="preserve">11 Aug 2012 (see s. 2(b) and </w:t>
              </w:r>
              <w:r>
                <w:rPr>
                  <w:i/>
                  <w:snapToGrid w:val="0"/>
                  <w:sz w:val="19"/>
                  <w:lang w:val="en-US"/>
                </w:rPr>
                <w:t>Gazette</w:t>
              </w:r>
              <w:r>
                <w:rPr>
                  <w:snapToGrid w:val="0"/>
                  <w:sz w:val="19"/>
                  <w:lang w:val="en-US"/>
                </w:rPr>
                <w:t xml:space="preserve"> 10 Aug 2012 p. 3803)</w:t>
              </w:r>
            </w:ins>
          </w:p>
        </w:tc>
      </w:tr>
    </w:tbl>
    <w:p>
      <w:pPr>
        <w:pStyle w:val="nSubsection"/>
        <w:keepNext/>
        <w:spacing w:before="200"/>
        <w:rPr>
          <w:ins w:id="1144" w:author="svcMRProcess" w:date="2018-08-20T19:42:00Z"/>
          <w:snapToGrid w:val="0"/>
        </w:rPr>
      </w:pPr>
      <w:ins w:id="1145" w:author="svcMRProcess" w:date="2018-08-20T19:42:00Z">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46" w:author="svcMRProcess" w:date="2018-08-20T19:42:00Z"/>
        </w:rPr>
      </w:pPr>
      <w:bookmarkStart w:id="1147" w:name="_Toc511102521"/>
      <w:bookmarkStart w:id="1148" w:name="_Toc157833998"/>
      <w:bookmarkStart w:id="1149" w:name="_Toc332356041"/>
      <w:ins w:id="1150" w:author="svcMRProcess" w:date="2018-08-20T19:42:00Z">
        <w:r>
          <w:t>Provisions that have not come into operation</w:t>
        </w:r>
        <w:bookmarkEnd w:id="1147"/>
        <w:bookmarkEnd w:id="1148"/>
        <w:bookmarkEnd w:id="1149"/>
      </w:ins>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ins w:id="1151" w:author="svcMRProcess" w:date="2018-08-20T19:42:00Z"/>
        </w:trPr>
        <w:tc>
          <w:tcPr>
            <w:tcW w:w="2268" w:type="dxa"/>
            <w:tcBorders>
              <w:top w:val="single" w:sz="8" w:space="0" w:color="auto"/>
              <w:bottom w:val="single" w:sz="4" w:space="0" w:color="auto"/>
            </w:tcBorders>
          </w:tcPr>
          <w:p>
            <w:pPr>
              <w:pStyle w:val="nTable"/>
              <w:keepNext/>
              <w:spacing w:after="60"/>
              <w:ind w:right="113"/>
              <w:rPr>
                <w:ins w:id="1152" w:author="svcMRProcess" w:date="2018-08-20T19:42:00Z"/>
                <w:b/>
                <w:sz w:val="19"/>
              </w:rPr>
            </w:pPr>
            <w:ins w:id="1153" w:author="svcMRProcess" w:date="2018-08-20T19:42:00Z">
              <w:r>
                <w:rPr>
                  <w:b/>
                  <w:sz w:val="19"/>
                </w:rPr>
                <w:t>Short title</w:t>
              </w:r>
            </w:ins>
          </w:p>
        </w:tc>
        <w:tc>
          <w:tcPr>
            <w:tcW w:w="1134" w:type="dxa"/>
            <w:tcBorders>
              <w:top w:val="single" w:sz="8" w:space="0" w:color="auto"/>
              <w:bottom w:val="single" w:sz="4" w:space="0" w:color="auto"/>
            </w:tcBorders>
          </w:tcPr>
          <w:p>
            <w:pPr>
              <w:pStyle w:val="nTable"/>
              <w:keepNext/>
              <w:spacing w:after="60"/>
              <w:rPr>
                <w:ins w:id="1154" w:author="svcMRProcess" w:date="2018-08-20T19:42:00Z"/>
                <w:b/>
                <w:sz w:val="19"/>
              </w:rPr>
            </w:pPr>
            <w:ins w:id="1155" w:author="svcMRProcess" w:date="2018-08-20T19:42:00Z">
              <w:r>
                <w:rPr>
                  <w:b/>
                  <w:sz w:val="19"/>
                </w:rPr>
                <w:t>Number and year</w:t>
              </w:r>
            </w:ins>
          </w:p>
        </w:tc>
        <w:tc>
          <w:tcPr>
            <w:tcW w:w="1134" w:type="dxa"/>
            <w:tcBorders>
              <w:top w:val="single" w:sz="8" w:space="0" w:color="auto"/>
              <w:bottom w:val="single" w:sz="4" w:space="0" w:color="auto"/>
            </w:tcBorders>
          </w:tcPr>
          <w:p>
            <w:pPr>
              <w:pStyle w:val="nTable"/>
              <w:keepNext/>
              <w:spacing w:after="60"/>
              <w:rPr>
                <w:ins w:id="1156" w:author="svcMRProcess" w:date="2018-08-20T19:42:00Z"/>
                <w:b/>
                <w:sz w:val="19"/>
              </w:rPr>
            </w:pPr>
            <w:ins w:id="1157" w:author="svcMRProcess" w:date="2018-08-20T19:42:00Z">
              <w:r>
                <w:rPr>
                  <w:b/>
                  <w:sz w:val="19"/>
                </w:rPr>
                <w:t>Assent</w:t>
              </w:r>
            </w:ins>
          </w:p>
        </w:tc>
        <w:tc>
          <w:tcPr>
            <w:tcW w:w="2552" w:type="dxa"/>
            <w:tcBorders>
              <w:top w:val="single" w:sz="8" w:space="0" w:color="auto"/>
              <w:bottom w:val="single" w:sz="4" w:space="0" w:color="auto"/>
            </w:tcBorders>
          </w:tcPr>
          <w:p>
            <w:pPr>
              <w:pStyle w:val="nTable"/>
              <w:keepNext/>
              <w:spacing w:after="60"/>
              <w:rPr>
                <w:ins w:id="1158" w:author="svcMRProcess" w:date="2018-08-20T19:42:00Z"/>
                <w:b/>
                <w:sz w:val="19"/>
              </w:rPr>
            </w:pPr>
            <w:ins w:id="1159" w:author="svcMRProcess" w:date="2018-08-20T19:42:00Z">
              <w:r>
                <w:rPr>
                  <w:b/>
                  <w:sz w:val="19"/>
                </w:rPr>
                <w:t>Commencement</w:t>
              </w:r>
            </w:ins>
          </w:p>
        </w:tc>
      </w:tr>
      <w:tr>
        <w:trPr>
          <w:cantSplit/>
          <w:ins w:id="1160" w:author="svcMRProcess" w:date="2018-08-20T19:42:00Z"/>
        </w:trPr>
        <w:tc>
          <w:tcPr>
            <w:tcW w:w="2268" w:type="dxa"/>
            <w:tcBorders>
              <w:top w:val="single" w:sz="4" w:space="0" w:color="auto"/>
              <w:bottom w:val="single" w:sz="4" w:space="0" w:color="auto"/>
            </w:tcBorders>
          </w:tcPr>
          <w:p>
            <w:pPr>
              <w:pStyle w:val="nTable"/>
              <w:spacing w:before="120"/>
              <w:ind w:right="113"/>
              <w:rPr>
                <w:ins w:id="1161" w:author="svcMRProcess" w:date="2018-08-20T19:42:00Z"/>
                <w:i/>
                <w:snapToGrid w:val="0"/>
              </w:rPr>
            </w:pPr>
            <w:ins w:id="1162" w:author="svcMRProcess" w:date="2018-08-20T19:42:00Z">
              <w:r>
                <w:rPr>
                  <w:i/>
                  <w:snapToGrid w:val="0"/>
                </w:rPr>
                <w:t>State Superannuation (Transitional and Consequential Provisions) Act 2000</w:t>
              </w:r>
              <w:r>
                <w:rPr>
                  <w:snapToGrid w:val="0"/>
                </w:rPr>
                <w:t xml:space="preserve"> s. 75</w:t>
              </w:r>
              <w:r>
                <w:rPr>
                  <w:snapToGrid w:val="0"/>
                  <w:vertAlign w:val="superscript"/>
                </w:rPr>
                <w:t xml:space="preserve"> 14</w:t>
              </w:r>
            </w:ins>
          </w:p>
        </w:tc>
        <w:tc>
          <w:tcPr>
            <w:tcW w:w="1134" w:type="dxa"/>
            <w:tcBorders>
              <w:top w:val="single" w:sz="4" w:space="0" w:color="auto"/>
              <w:bottom w:val="single" w:sz="4" w:space="0" w:color="auto"/>
            </w:tcBorders>
          </w:tcPr>
          <w:p>
            <w:pPr>
              <w:pStyle w:val="nTable"/>
              <w:keepNext/>
              <w:spacing w:before="120"/>
              <w:rPr>
                <w:ins w:id="1163" w:author="svcMRProcess" w:date="2018-08-20T19:42:00Z"/>
                <w:sz w:val="19"/>
              </w:rPr>
            </w:pPr>
            <w:ins w:id="1164" w:author="svcMRProcess" w:date="2018-08-20T19:42:00Z">
              <w:r>
                <w:rPr>
                  <w:sz w:val="19"/>
                </w:rPr>
                <w:t>43 of 2000</w:t>
              </w:r>
            </w:ins>
          </w:p>
        </w:tc>
        <w:tc>
          <w:tcPr>
            <w:tcW w:w="1134" w:type="dxa"/>
            <w:tcBorders>
              <w:top w:val="single" w:sz="4" w:space="0" w:color="auto"/>
              <w:bottom w:val="single" w:sz="4" w:space="0" w:color="auto"/>
            </w:tcBorders>
          </w:tcPr>
          <w:p>
            <w:pPr>
              <w:pStyle w:val="nTable"/>
              <w:keepNext/>
              <w:spacing w:before="120"/>
              <w:rPr>
                <w:ins w:id="1165" w:author="svcMRProcess" w:date="2018-08-20T19:42:00Z"/>
                <w:sz w:val="19"/>
              </w:rPr>
            </w:pPr>
            <w:ins w:id="1166" w:author="svcMRProcess" w:date="2018-08-20T19:42:00Z">
              <w:r>
                <w:rPr>
                  <w:sz w:val="19"/>
                </w:rPr>
                <w:t>2 Nov 2000</w:t>
              </w:r>
            </w:ins>
          </w:p>
        </w:tc>
        <w:tc>
          <w:tcPr>
            <w:tcW w:w="2552" w:type="dxa"/>
            <w:tcBorders>
              <w:top w:val="single" w:sz="4" w:space="0" w:color="auto"/>
              <w:bottom w:val="single" w:sz="4" w:space="0" w:color="auto"/>
            </w:tcBorders>
          </w:tcPr>
          <w:p>
            <w:pPr>
              <w:pStyle w:val="nTable"/>
              <w:keepNext/>
              <w:spacing w:before="120"/>
              <w:rPr>
                <w:ins w:id="1167" w:author="svcMRProcess" w:date="2018-08-20T19:42:00Z"/>
                <w:sz w:val="19"/>
              </w:rPr>
            </w:pPr>
            <w:ins w:id="1168" w:author="svcMRProcess" w:date="2018-08-20T19:42:00Z">
              <w:r>
                <w:rPr>
                  <w:sz w:val="19"/>
                </w:rPr>
                <w:t>To be proclaimed (see s. 2(2))</w:t>
              </w:r>
            </w:ins>
          </w:p>
        </w:tc>
      </w:tr>
    </w:tbl>
    <w:p>
      <w:pPr>
        <w:pStyle w:val="nSubsection"/>
        <w:rPr>
          <w:ins w:id="1169" w:author="svcMRProcess" w:date="2018-08-20T19:42:00Z"/>
          <w:i/>
          <w:snapToGrid w:val="0"/>
        </w:rPr>
      </w:pPr>
      <w:ins w:id="1170" w:author="svcMRProcess" w:date="2018-08-20T19:42:00Z">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ins>
    </w:p>
    <w:p>
      <w:pPr>
        <w:pStyle w:val="nSubsection"/>
        <w:keepNext/>
        <w:keepLines/>
        <w:rPr>
          <w:ins w:id="1171" w:author="svcMRProcess" w:date="2018-08-20T19:42:00Z"/>
          <w:snapToGrid w:val="0"/>
        </w:rPr>
      </w:pPr>
      <w:ins w:id="1172" w:author="svcMRProcess" w:date="2018-08-20T19:42:00Z">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ins>
    </w:p>
    <w:p>
      <w:pPr>
        <w:pStyle w:val="nSubsection"/>
        <w:keepNext/>
        <w:keepLines/>
        <w:rPr>
          <w:ins w:id="1173" w:author="svcMRProcess" w:date="2018-08-20T19:42:00Z"/>
        </w:rPr>
      </w:pPr>
      <w:ins w:id="1174" w:author="svcMRProcess" w:date="2018-08-20T19:42:00Z">
        <w:r>
          <w:rPr>
            <w:snapToGrid w:val="0"/>
            <w:vertAlign w:val="superscript"/>
          </w:rPr>
          <w:t>4</w:t>
        </w:r>
        <w:r>
          <w:rPr>
            <w:snapToGrid w:val="0"/>
          </w:rPr>
          <w:tab/>
          <w:t>Footnote no longer applicable.</w:t>
        </w:r>
      </w:ins>
    </w:p>
    <w:p>
      <w:pPr>
        <w:pStyle w:val="nSubsection"/>
        <w:rPr>
          <w:ins w:id="1175" w:author="svcMRProcess" w:date="2018-08-20T19:42:00Z"/>
          <w:snapToGrid w:val="0"/>
        </w:rPr>
      </w:pPr>
      <w:ins w:id="1176" w:author="svcMRProcess" w:date="2018-08-20T19:42:00Z">
        <w:r>
          <w:rPr>
            <w:snapToGrid w:val="0"/>
            <w:vertAlign w:val="superscript"/>
          </w:rPr>
          <w:t>5</w:t>
        </w:r>
        <w:r>
          <w:rPr>
            <w:snapToGrid w:val="0"/>
          </w:rPr>
          <w:tab/>
          <w:t xml:space="preserve">Repealed by the </w:t>
        </w:r>
        <w:r>
          <w:rPr>
            <w:i/>
            <w:snapToGrid w:val="0"/>
          </w:rPr>
          <w:t>Rural and Industries Bank of Western Australia Act 1987</w:t>
        </w:r>
        <w:r>
          <w:rPr>
            <w:snapToGrid w:val="0"/>
          </w:rPr>
          <w:t xml:space="preserve"> s. 36.</w:t>
        </w:r>
      </w:ins>
    </w:p>
    <w:p>
      <w:pPr>
        <w:pStyle w:val="nSubsection"/>
        <w:rPr>
          <w:ins w:id="1177" w:author="svcMRProcess" w:date="2018-08-20T19:42:00Z"/>
          <w:snapToGrid w:val="0"/>
        </w:rPr>
      </w:pPr>
      <w:ins w:id="1178" w:author="svcMRProcess" w:date="2018-08-20T19:42:00Z">
        <w:r>
          <w:rPr>
            <w:snapToGrid w:val="0"/>
            <w:vertAlign w:val="superscript"/>
          </w:rPr>
          <w:t>6</w:t>
        </w:r>
        <w:r>
          <w:rPr>
            <w:snapToGrid w:val="0"/>
          </w:rPr>
          <w:tab/>
          <w:t xml:space="preserve">Repealed by the </w:t>
        </w:r>
        <w:r>
          <w:rPr>
            <w:i/>
            <w:snapToGrid w:val="0"/>
          </w:rPr>
          <w:t>R &amp; I Bank Act 1990</w:t>
        </w:r>
        <w:r>
          <w:rPr>
            <w:snapToGrid w:val="0"/>
          </w:rPr>
          <w:t xml:space="preserve"> s. 43.</w:t>
        </w:r>
      </w:ins>
    </w:p>
    <w:p>
      <w:pPr>
        <w:pStyle w:val="nSubsection"/>
        <w:rPr>
          <w:ins w:id="1179" w:author="svcMRProcess" w:date="2018-08-20T19:42:00Z"/>
          <w:snapToGrid w:val="0"/>
        </w:rPr>
      </w:pPr>
      <w:ins w:id="1180" w:author="svcMRProcess" w:date="2018-08-20T19:42:00Z">
        <w:r>
          <w:rPr>
            <w:snapToGrid w:val="0"/>
            <w:vertAlign w:val="superscript"/>
          </w:rPr>
          <w:t>7</w:t>
        </w:r>
        <w:r>
          <w:rPr>
            <w:snapToGrid w:val="0"/>
          </w:rPr>
          <w:tab/>
          <w:t>Section 28 expired 25 Oct 1996.  It reads as follows:</w:t>
        </w:r>
      </w:ins>
    </w:p>
    <w:p>
      <w:pPr>
        <w:pStyle w:val="MiscOpen"/>
        <w:rPr>
          <w:ins w:id="1181" w:author="svcMRProcess" w:date="2018-08-20T19:42:00Z"/>
          <w:snapToGrid w:val="0"/>
        </w:rPr>
      </w:pPr>
      <w:ins w:id="1182" w:author="svcMRProcess" w:date="2018-08-20T19:42:00Z">
        <w:r>
          <w:rPr>
            <w:snapToGrid w:val="0"/>
          </w:rPr>
          <w:t>“</w:t>
        </w:r>
      </w:ins>
    </w:p>
    <w:p>
      <w:pPr>
        <w:pStyle w:val="nzHeading5"/>
        <w:rPr>
          <w:ins w:id="1183" w:author="svcMRProcess" w:date="2018-08-20T19:42:00Z"/>
          <w:snapToGrid w:val="0"/>
        </w:rPr>
      </w:pPr>
      <w:ins w:id="1184" w:author="svcMRProcess" w:date="2018-08-20T19:42:00Z">
        <w:r>
          <w:rPr>
            <w:rStyle w:val="CharSectno"/>
          </w:rPr>
          <w:t>28</w:t>
        </w:r>
        <w:r>
          <w:rPr>
            <w:snapToGrid w:val="0"/>
          </w:rPr>
          <w:t>.</w:t>
        </w:r>
        <w:r>
          <w:rPr>
            <w:snapToGrid w:val="0"/>
          </w:rPr>
          <w:tab/>
          <w:t xml:space="preserve">Saving </w:t>
        </w:r>
      </w:ins>
    </w:p>
    <w:p>
      <w:pPr>
        <w:pStyle w:val="nzSubsection"/>
        <w:rPr>
          <w:ins w:id="1185" w:author="svcMRProcess" w:date="2018-08-20T19:42:00Z"/>
          <w:snapToGrid w:val="0"/>
        </w:rPr>
      </w:pPr>
      <w:ins w:id="1186" w:author="svcMRProcess" w:date="2018-08-20T19:42:00Z">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ins>
    </w:p>
    <w:p>
      <w:pPr>
        <w:pStyle w:val="nzSubsection"/>
        <w:rPr>
          <w:ins w:id="1187" w:author="svcMRProcess" w:date="2018-08-20T19:42:00Z"/>
          <w:snapToGrid w:val="0"/>
        </w:rPr>
      </w:pPr>
      <w:ins w:id="1188" w:author="svcMRProcess" w:date="2018-08-20T19:42:00Z">
        <w:r>
          <w:rPr>
            <w:snapToGrid w:val="0"/>
          </w:rPr>
          <w:tab/>
          <w:t>(2)</w:t>
        </w:r>
        <w:r>
          <w:rPr>
            <w:snapToGrid w:val="0"/>
          </w:rPr>
          <w:tab/>
          <w:t>Subsection (1) expires on 25 October 1996.</w:t>
        </w:r>
      </w:ins>
    </w:p>
    <w:p>
      <w:pPr>
        <w:pStyle w:val="MiscClose"/>
        <w:rPr>
          <w:ins w:id="1189" w:author="svcMRProcess" w:date="2018-08-20T19:42:00Z"/>
        </w:rPr>
      </w:pPr>
      <w:ins w:id="1190" w:author="svcMRProcess" w:date="2018-08-20T19:42:00Z">
        <w:r>
          <w:t>”.</w:t>
        </w:r>
      </w:ins>
    </w:p>
    <w:p>
      <w:pPr>
        <w:pStyle w:val="nSubsection"/>
        <w:rPr>
          <w:ins w:id="1191" w:author="svcMRProcess" w:date="2018-08-20T19:42:00Z"/>
          <w:snapToGrid w:val="0"/>
        </w:rPr>
      </w:pPr>
      <w:ins w:id="1192" w:author="svcMRProcess" w:date="2018-08-20T19:42:00Z">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ins>
    </w:p>
    <w:p>
      <w:pPr>
        <w:pStyle w:val="nSubsection"/>
        <w:rPr>
          <w:ins w:id="1193" w:author="svcMRProcess" w:date="2018-08-20T19:42:00Z"/>
          <w:snapToGrid w:val="0"/>
        </w:rPr>
      </w:pPr>
      <w:ins w:id="1194" w:author="svcMRProcess" w:date="2018-08-20T19:42:00Z">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ins>
    </w:p>
    <w:p>
      <w:pPr>
        <w:pStyle w:val="nSubsection"/>
        <w:rPr>
          <w:ins w:id="1195" w:author="svcMRProcess" w:date="2018-08-20T19:42:00Z"/>
          <w:snapToGrid w:val="0"/>
          <w:vertAlign w:val="superscript"/>
        </w:rPr>
      </w:pPr>
      <w:ins w:id="1196" w:author="svcMRProcess" w:date="2018-08-20T19:42:00Z">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ins>
    </w:p>
    <w:p>
      <w:pPr>
        <w:pStyle w:val="nSubsection"/>
        <w:rPr>
          <w:ins w:id="1197" w:author="svcMRProcess" w:date="2018-08-20T19:42:00Z"/>
        </w:rPr>
      </w:pPr>
      <w:ins w:id="1198" w:author="svcMRProcess" w:date="2018-08-20T19:42:00Z">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ins>
    </w:p>
    <w:p>
      <w:pPr>
        <w:pStyle w:val="nSubsection"/>
        <w:rPr>
          <w:ins w:id="1199" w:author="svcMRProcess" w:date="2018-08-20T19:42:00Z"/>
          <w:snapToGrid w:val="0"/>
        </w:rPr>
      </w:pPr>
      <w:ins w:id="1200" w:author="svcMRProcess" w:date="2018-08-20T19:42:00Z">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ins>
    </w:p>
    <w:p>
      <w:pPr>
        <w:pStyle w:val="nSubsection"/>
        <w:keepNext/>
        <w:rPr>
          <w:ins w:id="1201" w:author="svcMRProcess" w:date="2018-08-20T19:42:00Z"/>
          <w:snapToGrid w:val="0"/>
        </w:rPr>
      </w:pPr>
      <w:ins w:id="1202" w:author="svcMRProcess" w:date="2018-08-20T19:42:00Z">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ins>
    </w:p>
    <w:p>
      <w:pPr>
        <w:pStyle w:val="MiscOpen"/>
        <w:rPr>
          <w:ins w:id="1203" w:author="svcMRProcess" w:date="2018-08-20T19:42:00Z"/>
          <w:snapToGrid w:val="0"/>
        </w:rPr>
      </w:pPr>
      <w:ins w:id="1204" w:author="svcMRProcess" w:date="2018-08-20T19:42:00Z">
        <w:r>
          <w:rPr>
            <w:snapToGrid w:val="0"/>
          </w:rPr>
          <w:t>“</w:t>
        </w:r>
      </w:ins>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rPr>
          <w:ins w:id="1205" w:author="svcMRProcess" w:date="2018-08-20T19:42:00Z"/>
        </w:trPr>
        <w:tc>
          <w:tcPr>
            <w:tcW w:w="2761" w:type="dxa"/>
          </w:tcPr>
          <w:p>
            <w:pPr>
              <w:pStyle w:val="nzTable"/>
              <w:keepNext/>
              <w:keepLines/>
              <w:tabs>
                <w:tab w:val="left" w:pos="620"/>
              </w:tabs>
              <w:ind w:left="620" w:hanging="620"/>
              <w:rPr>
                <w:ins w:id="1206" w:author="svcMRProcess" w:date="2018-08-20T19:42:00Z"/>
              </w:rPr>
            </w:pPr>
            <w:ins w:id="1207" w:author="svcMRProcess" w:date="2018-08-20T19:42:00Z">
              <w:r>
                <w:t>13.</w:t>
              </w:r>
              <w:r>
                <w:tab/>
              </w:r>
              <w:r>
                <w:rPr>
                  <w:i/>
                </w:rPr>
                <w:t>Superannuation and Family Benefits Act 1938</w:t>
              </w:r>
            </w:ins>
          </w:p>
        </w:tc>
        <w:tc>
          <w:tcPr>
            <w:tcW w:w="3997" w:type="dxa"/>
          </w:tcPr>
          <w:p>
            <w:pPr>
              <w:pStyle w:val="nzTable"/>
              <w:keepNext/>
              <w:keepLines/>
              <w:ind w:left="410"/>
              <w:rPr>
                <w:ins w:id="1208" w:author="svcMRProcess" w:date="2018-08-20T19:42:00Z"/>
              </w:rPr>
            </w:pPr>
            <w:ins w:id="1209" w:author="svcMRProcess" w:date="2018-08-20T19:42:00Z">
              <w:r>
                <w:t xml:space="preserve">In section 6(1) in the definition of “department” delete “the Bank of Western Australia Ltd referred to in section 22 of the </w:t>
              </w:r>
              <w:r>
                <w:rPr>
                  <w:i/>
                </w:rPr>
                <w:t>Bank of Western Australia Act 1990</w:t>
              </w:r>
              <w:r>
                <w:t>,”.</w:t>
              </w:r>
            </w:ins>
          </w:p>
        </w:tc>
      </w:tr>
    </w:tbl>
    <w:p>
      <w:pPr>
        <w:pStyle w:val="MiscClose"/>
        <w:rPr>
          <w:ins w:id="1210" w:author="svcMRProcess" w:date="2018-08-20T19:42:00Z"/>
          <w:snapToGrid w:val="0"/>
        </w:rPr>
      </w:pPr>
      <w:ins w:id="1211" w:author="svcMRProcess" w:date="2018-08-20T19:42:00Z">
        <w:r>
          <w:rPr>
            <w:snapToGrid w:val="0"/>
          </w:rPr>
          <w:t>”.</w:t>
        </w:r>
      </w:ins>
    </w:p>
    <w:p>
      <w:pPr>
        <w:pStyle w:val="nSubsection"/>
        <w:keepNext/>
        <w:keepLines/>
        <w:rPr>
          <w:ins w:id="1212" w:author="svcMRProcess" w:date="2018-08-20T19:42:00Z"/>
          <w:snapToGrid w:val="0"/>
        </w:rPr>
      </w:pPr>
      <w:ins w:id="1213" w:author="svcMRProcess" w:date="2018-08-20T19:42:00Z">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ins>
    </w:p>
    <w:p>
      <w:pPr>
        <w:pStyle w:val="MiscOpen"/>
        <w:rPr>
          <w:ins w:id="1214" w:author="svcMRProcess" w:date="2018-08-20T19:42:00Z"/>
        </w:rPr>
      </w:pPr>
      <w:ins w:id="1215" w:author="svcMRProcess" w:date="2018-08-20T19:42:00Z">
        <w:r>
          <w:t>“</w:t>
        </w:r>
      </w:ins>
    </w:p>
    <w:p>
      <w:pPr>
        <w:pStyle w:val="nzHeading5"/>
        <w:rPr>
          <w:ins w:id="1216" w:author="svcMRProcess" w:date="2018-08-20T19:42:00Z"/>
        </w:rPr>
      </w:pPr>
      <w:ins w:id="1217" w:author="svcMRProcess" w:date="2018-08-20T19:42:00Z">
        <w:r>
          <w:t>75.</w:t>
        </w:r>
        <w:r>
          <w:tab/>
          <w:t>Various provisions repealed</w:t>
        </w:r>
      </w:ins>
    </w:p>
    <w:p>
      <w:pPr>
        <w:pStyle w:val="nzSubsection"/>
        <w:rPr>
          <w:ins w:id="1218" w:author="svcMRProcess" w:date="2018-08-20T19:42:00Z"/>
        </w:rPr>
      </w:pPr>
      <w:ins w:id="1219" w:author="svcMRProcess" w:date="2018-08-20T19:42:00Z">
        <w:r>
          <w:tab/>
        </w:r>
        <w:r>
          <w:tab/>
          <w:t>The provisions listed in the Table to this section are repealed.</w:t>
        </w:r>
      </w:ins>
    </w:p>
    <w:p>
      <w:pPr>
        <w:pStyle w:val="nzMiscellaneousBody"/>
        <w:jc w:val="center"/>
        <w:rPr>
          <w:ins w:id="1220" w:author="svcMRProcess" w:date="2018-08-20T19:42:00Z"/>
          <w:b/>
        </w:rPr>
      </w:pPr>
      <w:ins w:id="1221" w:author="svcMRProcess" w:date="2018-08-20T19:42:00Z">
        <w:r>
          <w:rPr>
            <w:b/>
          </w:rPr>
          <w:t>Table of provisions repealed</w:t>
        </w:r>
      </w:ins>
    </w:p>
    <w:tbl>
      <w:tblPr>
        <w:tblW w:w="0" w:type="auto"/>
        <w:tblInd w:w="1526" w:type="dxa"/>
        <w:tblLayout w:type="fixed"/>
        <w:tblLook w:val="0000" w:firstRow="0" w:lastRow="0" w:firstColumn="0" w:lastColumn="0" w:noHBand="0" w:noVBand="0"/>
      </w:tblPr>
      <w:tblGrid>
        <w:gridCol w:w="3827"/>
        <w:gridCol w:w="1843"/>
      </w:tblGrid>
      <w:tr>
        <w:trPr>
          <w:trHeight w:val="259"/>
          <w:tblHeader/>
          <w:ins w:id="1222" w:author="svcMRProcess" w:date="2018-08-20T19:42:00Z"/>
        </w:trPr>
        <w:tc>
          <w:tcPr>
            <w:tcW w:w="3827" w:type="dxa"/>
          </w:tcPr>
          <w:p>
            <w:pPr>
              <w:pStyle w:val="nzTable"/>
              <w:rPr>
                <w:ins w:id="1223" w:author="svcMRProcess" w:date="2018-08-20T19:42:00Z"/>
                <w:b/>
              </w:rPr>
            </w:pPr>
            <w:ins w:id="1224" w:author="svcMRProcess" w:date="2018-08-20T19:42:00Z">
              <w:r>
                <w:rPr>
                  <w:b/>
                </w:rPr>
                <w:t>Act</w:t>
              </w:r>
            </w:ins>
          </w:p>
        </w:tc>
        <w:tc>
          <w:tcPr>
            <w:tcW w:w="1843" w:type="dxa"/>
          </w:tcPr>
          <w:p>
            <w:pPr>
              <w:pStyle w:val="nzTable"/>
              <w:rPr>
                <w:ins w:id="1225" w:author="svcMRProcess" w:date="2018-08-20T19:42:00Z"/>
                <w:b/>
              </w:rPr>
            </w:pPr>
            <w:ins w:id="1226" w:author="svcMRProcess" w:date="2018-08-20T19:42:00Z">
              <w:r>
                <w:rPr>
                  <w:b/>
                </w:rPr>
                <w:t>Provision</w:t>
              </w:r>
            </w:ins>
          </w:p>
        </w:tc>
      </w:tr>
      <w:tr>
        <w:trPr>
          <w:ins w:id="1227" w:author="svcMRProcess" w:date="2018-08-20T19:42:00Z"/>
        </w:trPr>
        <w:tc>
          <w:tcPr>
            <w:tcW w:w="3827" w:type="dxa"/>
          </w:tcPr>
          <w:p>
            <w:pPr>
              <w:pStyle w:val="nzTable"/>
              <w:rPr>
                <w:ins w:id="1228" w:author="svcMRProcess" w:date="2018-08-20T19:42:00Z"/>
                <w:i/>
              </w:rPr>
            </w:pPr>
            <w:ins w:id="1229" w:author="svcMRProcess" w:date="2018-08-20T19:42:00Z">
              <w:r>
                <w:rPr>
                  <w:i/>
                </w:rPr>
                <w:t>Bank of Western Australia Act 1995</w:t>
              </w:r>
            </w:ins>
          </w:p>
        </w:tc>
        <w:tc>
          <w:tcPr>
            <w:tcW w:w="1843" w:type="dxa"/>
          </w:tcPr>
          <w:p>
            <w:pPr>
              <w:pStyle w:val="nzTable"/>
              <w:rPr>
                <w:ins w:id="1230" w:author="svcMRProcess" w:date="2018-08-20T19:42:00Z"/>
              </w:rPr>
            </w:pPr>
            <w:ins w:id="1231" w:author="svcMRProcess" w:date="2018-08-20T19:42:00Z">
              <w:r>
                <w:t>Sch. 2, Part B, cl. 2</w:t>
              </w:r>
            </w:ins>
          </w:p>
        </w:tc>
      </w:tr>
      <w:tr>
        <w:trPr>
          <w:trHeight w:val="136"/>
          <w:ins w:id="1232" w:author="svcMRProcess" w:date="2018-08-20T19:42:00Z"/>
        </w:trPr>
        <w:tc>
          <w:tcPr>
            <w:tcW w:w="3827" w:type="dxa"/>
          </w:tcPr>
          <w:p>
            <w:pPr>
              <w:pStyle w:val="nzTable"/>
              <w:rPr>
                <w:ins w:id="1233" w:author="svcMRProcess" w:date="2018-08-20T19:42:00Z"/>
              </w:rPr>
            </w:pPr>
            <w:ins w:id="1234" w:author="svcMRProcess" w:date="2018-08-20T19:42:00Z">
              <w:r>
                <w:t>......................</w:t>
              </w:r>
            </w:ins>
          </w:p>
        </w:tc>
        <w:tc>
          <w:tcPr>
            <w:tcW w:w="1843" w:type="dxa"/>
          </w:tcPr>
          <w:p>
            <w:pPr>
              <w:pStyle w:val="nzTable"/>
              <w:rPr>
                <w:ins w:id="1235" w:author="svcMRProcess" w:date="2018-08-20T19:42:00Z"/>
              </w:rPr>
            </w:pPr>
            <w:ins w:id="1236" w:author="svcMRProcess" w:date="2018-08-20T19:42:00Z">
              <w:r>
                <w:t>........</w:t>
              </w:r>
            </w:ins>
          </w:p>
        </w:tc>
      </w:tr>
    </w:tbl>
    <w:p>
      <w:pPr>
        <w:pStyle w:val="MiscClose"/>
      </w:pPr>
      <w:ins w:id="1237" w:author="svcMRProcess" w:date="2018-08-20T19:42:00Z">
        <w:r>
          <w:t>”.</w:t>
        </w:r>
      </w:ins>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fldSimple w:instr=" styleref CharPartNo ">
            <w:r>
              <w:rPr>
                <w:noProof/>
              </w:rPr>
              <w:t>Part 5</w:t>
            </w:r>
          </w:fldSimple>
        </w:p>
      </w:tc>
      <w:tc>
        <w:tcPr>
          <w:tcW w:w="6007" w:type="dxa"/>
        </w:tcPr>
        <w:p>
          <w:pPr>
            <w:pStyle w:val="HeaderTextLeft"/>
          </w:pPr>
          <w:fldSimple w:instr=" styleref CharPartText ">
            <w:r>
              <w:rPr>
                <w:noProof/>
              </w:rPr>
              <w:t>General</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44</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fldSimple w:instr=" styleref CharPartText ">
            <w:r>
              <w:rPr>
                <w:noProof/>
              </w:rPr>
              <w:t>General</w:t>
            </w:r>
          </w:fldSimple>
        </w:p>
      </w:tc>
      <w:tc>
        <w:tcPr>
          <w:tcW w:w="1327" w:type="dxa"/>
        </w:tcPr>
        <w:p>
          <w:pPr>
            <w:pStyle w:val="HeaderNumberRight"/>
          </w:pPr>
          <w:fldSimple w:instr=" styleref CharPartNo ">
            <w:r>
              <w:rPr>
                <w:noProof/>
              </w:rPr>
              <w:t>Part 5</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44</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Bank of Western Australia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relating to other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Bank of Western Australia Act 1995</w:t>
            </w:r>
          </w:fldSimple>
        </w:p>
      </w:tc>
    </w:tr>
    <w:tr>
      <w:tc>
        <w:tcPr>
          <w:tcW w:w="5715" w:type="dxa"/>
          <w:vAlign w:val="bottom"/>
        </w:tcPr>
        <w:p>
          <w:pPr>
            <w:pStyle w:val="HeaderTextRight"/>
          </w:pPr>
          <w:fldSimple w:instr=" styleref CharSchText ">
            <w:r>
              <w:rPr>
                <w:noProof/>
              </w:rPr>
              <w:t>Provisions relating to other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Transitional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Bank of Western Australia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Bank of Western Australia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29"/>
    <w:docVar w:name="WAFER_20151207085829" w:val="RemoveTrackChanges"/>
    <w:docVar w:name="WAFER_20151207085829_GUID" w:val="41e37899-3b84-4f86-a47f-3cecd304b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10977</Words>
  <Characters>51268</Characters>
  <Application>Microsoft Office Word</Application>
  <DocSecurity>0</DocSecurity>
  <Lines>1424</Lines>
  <Paragraphs>819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01-f0-03 - 01-g0-02</dc:title>
  <dc:subject/>
  <dc:creator/>
  <cp:keywords/>
  <dc:description/>
  <cp:lastModifiedBy>svcMRProcess</cp:lastModifiedBy>
  <cp:revision>2</cp:revision>
  <cp:lastPrinted>2004-05-06T03:20:00Z</cp:lastPrinted>
  <dcterms:created xsi:type="dcterms:W3CDTF">2018-08-20T11:42:00Z</dcterms:created>
  <dcterms:modified xsi:type="dcterms:W3CDTF">2018-08-20T11:42:00Z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20120811</vt:lpwstr>
  </property>
  <property fmtid="{D5CDD505-2E9C-101B-9397-08002B2CF9AE}" pid="4" name="DocumentType">
    <vt:lpwstr>Act</vt:lpwstr>
  </property>
  <property fmtid="{D5CDD505-2E9C-101B-9397-08002B2CF9AE}" pid="5" name="OwlsUID">
    <vt:i4>65</vt:i4>
  </property>
  <property fmtid="{D5CDD505-2E9C-101B-9397-08002B2CF9AE}" pid="6" name="FromSuffix">
    <vt:lpwstr>01-f0-03</vt:lpwstr>
  </property>
  <property fmtid="{D5CDD505-2E9C-101B-9397-08002B2CF9AE}" pid="7" name="FromAsAtDate">
    <vt:lpwstr>03 Jul 2012</vt:lpwstr>
  </property>
  <property fmtid="{D5CDD505-2E9C-101B-9397-08002B2CF9AE}" pid="8" name="ToSuffix">
    <vt:lpwstr>01-g0-02</vt:lpwstr>
  </property>
  <property fmtid="{D5CDD505-2E9C-101B-9397-08002B2CF9AE}" pid="9" name="ToAsAtDate">
    <vt:lpwstr>11 Aug 2012</vt:lpwstr>
  </property>
</Properties>
</file>