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05-i0-02</w:t>
      </w:r>
      <w:r>
        <w:fldChar w:fldCharType="end"/>
      </w:r>
      <w:r>
        <w:t>] and [</w:t>
      </w:r>
      <w:r>
        <w:fldChar w:fldCharType="begin"/>
      </w:r>
      <w:r>
        <w:instrText xml:space="preserve"> DocProperty ToAsAtDate</w:instrText>
      </w:r>
      <w:r>
        <w:fldChar w:fldCharType="separate"/>
      </w:r>
      <w:r>
        <w:t>11 Aug 2012</w:t>
      </w:r>
      <w:r>
        <w:fldChar w:fldCharType="end"/>
      </w:r>
      <w:r>
        <w:t xml:space="preserve">, </w:t>
      </w:r>
      <w:r>
        <w:fldChar w:fldCharType="begin"/>
      </w:r>
      <w:r>
        <w:instrText xml:space="preserve"> DocProperty ToSuffix</w:instrText>
      </w:r>
      <w:r>
        <w:fldChar w:fldCharType="separate"/>
      </w:r>
      <w:r>
        <w:t>05-j0-02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0" w:name="_GoBack"/>
      <w:bookmarkEnd w:id="0"/>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bookmarkStart w:id="16" w:name="_Toc147728839"/>
      <w:bookmarkStart w:id="17" w:name="_Toc149984288"/>
      <w:bookmarkStart w:id="18" w:name="_Toc156720326"/>
      <w:bookmarkStart w:id="19" w:name="_Toc157420170"/>
      <w:bookmarkStart w:id="20" w:name="_Toc220134862"/>
      <w:bookmarkStart w:id="21" w:name="_Toc220142706"/>
      <w:bookmarkStart w:id="22" w:name="_Toc220203196"/>
      <w:bookmarkStart w:id="23" w:name="_Toc222736916"/>
      <w:bookmarkStart w:id="24" w:name="_Toc239739485"/>
      <w:bookmarkStart w:id="25" w:name="_Toc249427538"/>
      <w:bookmarkStart w:id="26" w:name="_Toc268187351"/>
      <w:bookmarkStart w:id="27" w:name="_Toc272141999"/>
      <w:bookmarkStart w:id="28" w:name="_Toc278377767"/>
      <w:bookmarkStart w:id="29" w:name="_Toc329247004"/>
      <w:bookmarkStart w:id="30" w:name="_Toc33235641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70335956"/>
      <w:bookmarkStart w:id="32" w:name="_Toc44574402"/>
      <w:bookmarkStart w:id="33" w:name="_Toc85870720"/>
      <w:bookmarkStart w:id="34" w:name="_Toc88883975"/>
      <w:bookmarkStart w:id="35" w:name="_Toc332356416"/>
      <w:bookmarkStart w:id="36" w:name="_Toc329247005"/>
      <w:r>
        <w:rPr>
          <w:rStyle w:val="CharSectno"/>
        </w:rPr>
        <w:t>1</w:t>
      </w:r>
      <w:r>
        <w:rPr>
          <w:snapToGrid w:val="0"/>
        </w:rPr>
        <w:t>.</w:t>
      </w:r>
      <w:r>
        <w:rPr>
          <w:snapToGrid w:val="0"/>
        </w:rPr>
        <w:tab/>
        <w:t>Short title</w:t>
      </w:r>
      <w:bookmarkEnd w:id="31"/>
      <w:bookmarkEnd w:id="32"/>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7" w:name="_Toc470335957"/>
      <w:bookmarkStart w:id="38" w:name="_Toc44574403"/>
      <w:bookmarkStart w:id="39" w:name="_Toc85870721"/>
      <w:bookmarkStart w:id="40" w:name="_Toc88883976"/>
      <w:bookmarkStart w:id="41" w:name="_Toc332356417"/>
      <w:bookmarkStart w:id="42" w:name="_Toc329247006"/>
      <w:r>
        <w:rPr>
          <w:rStyle w:val="CharSectno"/>
        </w:rPr>
        <w:t>2</w:t>
      </w:r>
      <w:r>
        <w:rPr>
          <w:snapToGrid w:val="0"/>
        </w:rPr>
        <w:t>.</w:t>
      </w:r>
      <w:r>
        <w:rPr>
          <w:snapToGrid w:val="0"/>
        </w:rPr>
        <w:tab/>
        <w:t>Commencement</w:t>
      </w:r>
      <w:bookmarkEnd w:id="37"/>
      <w:bookmarkEnd w:id="38"/>
      <w:bookmarkEnd w:id="39"/>
      <w:bookmarkEnd w:id="40"/>
      <w:bookmarkEnd w:id="41"/>
      <w:bookmarkEnd w:id="42"/>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3" w:name="_Toc470335958"/>
      <w:bookmarkStart w:id="44" w:name="_Toc44574404"/>
      <w:bookmarkStart w:id="45" w:name="_Toc85870722"/>
      <w:bookmarkStart w:id="46" w:name="_Toc88883977"/>
      <w:bookmarkStart w:id="47" w:name="_Toc332356418"/>
      <w:bookmarkStart w:id="48" w:name="_Toc329247007"/>
      <w:r>
        <w:rPr>
          <w:rStyle w:val="CharSectno"/>
        </w:rPr>
        <w:t>3</w:t>
      </w:r>
      <w:r>
        <w:rPr>
          <w:snapToGrid w:val="0"/>
        </w:rPr>
        <w:t>.</w:t>
      </w:r>
      <w:r>
        <w:rPr>
          <w:snapToGrid w:val="0"/>
        </w:rPr>
        <w:tab/>
        <w:t>Objects and intent</w:t>
      </w:r>
      <w:bookmarkEnd w:id="43"/>
      <w:bookmarkEnd w:id="44"/>
      <w:bookmarkEnd w:id="45"/>
      <w:bookmarkEnd w:id="46"/>
      <w:bookmarkEnd w:id="47"/>
      <w:bookmarkEnd w:id="48"/>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9" w:name="_Toc470335959"/>
      <w:bookmarkStart w:id="50" w:name="_Toc44574405"/>
      <w:bookmarkStart w:id="51" w:name="_Toc85870723"/>
      <w:bookmarkStart w:id="52" w:name="_Toc88883978"/>
      <w:bookmarkStart w:id="53" w:name="_Toc332356419"/>
      <w:bookmarkStart w:id="54" w:name="_Toc329247008"/>
      <w:r>
        <w:rPr>
          <w:rStyle w:val="CharSectno"/>
        </w:rPr>
        <w:lastRenderedPageBreak/>
        <w:t>4</w:t>
      </w:r>
      <w:r>
        <w:rPr>
          <w:snapToGrid w:val="0"/>
        </w:rPr>
        <w:t>.</w:t>
      </w:r>
      <w:r>
        <w:rPr>
          <w:snapToGrid w:val="0"/>
        </w:rPr>
        <w:tab/>
        <w:t>Principles of administration</w:t>
      </w:r>
      <w:bookmarkEnd w:id="49"/>
      <w:bookmarkEnd w:id="50"/>
      <w:bookmarkEnd w:id="51"/>
      <w:bookmarkEnd w:id="52"/>
      <w:bookmarkEnd w:id="53"/>
      <w:bookmarkEnd w:id="54"/>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55" w:name="_Toc470335960"/>
      <w:bookmarkStart w:id="56" w:name="_Toc44574406"/>
      <w:bookmarkStart w:id="57" w:name="_Toc85870724"/>
      <w:bookmarkStart w:id="58" w:name="_Toc88883979"/>
      <w:bookmarkStart w:id="59" w:name="_Toc332356420"/>
      <w:bookmarkStart w:id="60" w:name="_Toc329247009"/>
      <w:r>
        <w:rPr>
          <w:rStyle w:val="CharSectno"/>
        </w:rPr>
        <w:t>5</w:t>
      </w:r>
      <w:r>
        <w:rPr>
          <w:snapToGrid w:val="0"/>
        </w:rPr>
        <w:t>.</w:t>
      </w:r>
      <w:r>
        <w:rPr>
          <w:snapToGrid w:val="0"/>
        </w:rPr>
        <w:tab/>
        <w:t>Act binds Crown</w:t>
      </w:r>
      <w:bookmarkEnd w:id="55"/>
      <w:bookmarkEnd w:id="56"/>
      <w:bookmarkEnd w:id="57"/>
      <w:bookmarkEnd w:id="58"/>
      <w:bookmarkEnd w:id="59"/>
      <w:bookmarkEnd w:id="60"/>
    </w:p>
    <w:p>
      <w:pPr>
        <w:pStyle w:val="Subsection"/>
        <w:rPr>
          <w:snapToGrid w:val="0"/>
        </w:rPr>
      </w:pPr>
      <w:r>
        <w:rPr>
          <w:snapToGrid w:val="0"/>
        </w:rPr>
        <w:tab/>
      </w:r>
      <w:r>
        <w:rPr>
          <w:snapToGrid w:val="0"/>
        </w:rPr>
        <w:tab/>
        <w:t>This Act binds the Crown.</w:t>
      </w:r>
    </w:p>
    <w:p>
      <w:pPr>
        <w:pStyle w:val="Heading5"/>
        <w:rPr>
          <w:snapToGrid w:val="0"/>
        </w:rPr>
      </w:pPr>
      <w:bookmarkStart w:id="61" w:name="_Toc470335961"/>
      <w:bookmarkStart w:id="62" w:name="_Toc44574407"/>
      <w:bookmarkStart w:id="63" w:name="_Toc85870725"/>
      <w:bookmarkStart w:id="64" w:name="_Toc88883980"/>
      <w:bookmarkStart w:id="65" w:name="_Toc332356421"/>
      <w:bookmarkStart w:id="66" w:name="_Toc329247010"/>
      <w:r>
        <w:rPr>
          <w:rStyle w:val="CharSectno"/>
        </w:rPr>
        <w:t>6</w:t>
      </w:r>
      <w:r>
        <w:rPr>
          <w:snapToGrid w:val="0"/>
        </w:rPr>
        <w:t>.</w:t>
      </w:r>
      <w:r>
        <w:rPr>
          <w:snapToGrid w:val="0"/>
        </w:rPr>
        <w:tab/>
        <w:t>Access procedures do not apply to documents that are already available</w:t>
      </w:r>
      <w:bookmarkEnd w:id="61"/>
      <w:bookmarkEnd w:id="62"/>
      <w:bookmarkEnd w:id="63"/>
      <w:bookmarkEnd w:id="64"/>
      <w:bookmarkEnd w:id="65"/>
      <w:bookmarkEnd w:id="66"/>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67" w:name="_Toc470335962"/>
      <w:bookmarkStart w:id="68" w:name="_Toc44574408"/>
      <w:bookmarkStart w:id="69" w:name="_Toc85870726"/>
      <w:bookmarkStart w:id="70" w:name="_Toc88883981"/>
      <w:bookmarkStart w:id="71" w:name="_Toc332356422"/>
      <w:bookmarkStart w:id="72" w:name="_Toc329247011"/>
      <w:r>
        <w:rPr>
          <w:rStyle w:val="CharSectno"/>
        </w:rPr>
        <w:t>7</w:t>
      </w:r>
      <w:r>
        <w:rPr>
          <w:snapToGrid w:val="0"/>
        </w:rPr>
        <w:t>.</w:t>
      </w:r>
      <w:r>
        <w:rPr>
          <w:snapToGrid w:val="0"/>
        </w:rPr>
        <w:tab/>
        <w:t>Application of access procedures to private collections</w:t>
      </w:r>
      <w:bookmarkEnd w:id="67"/>
      <w:bookmarkEnd w:id="68"/>
      <w:bookmarkEnd w:id="69"/>
      <w:bookmarkEnd w:id="70"/>
      <w:bookmarkEnd w:id="71"/>
      <w:bookmarkEnd w:id="72"/>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73" w:name="_Toc470335963"/>
      <w:r>
        <w:tab/>
        <w:t>[Section 7 amended by No. 53 of 2000 s. 7.]</w:t>
      </w:r>
    </w:p>
    <w:p>
      <w:pPr>
        <w:pStyle w:val="Heading5"/>
        <w:rPr>
          <w:snapToGrid w:val="0"/>
        </w:rPr>
      </w:pPr>
      <w:bookmarkStart w:id="74" w:name="_Toc44574409"/>
      <w:bookmarkStart w:id="75" w:name="_Toc85870727"/>
      <w:bookmarkStart w:id="76" w:name="_Toc88883982"/>
      <w:bookmarkStart w:id="77" w:name="_Toc332356423"/>
      <w:bookmarkStart w:id="78" w:name="_Toc329247012"/>
      <w:r>
        <w:rPr>
          <w:rStyle w:val="CharSectno"/>
        </w:rPr>
        <w:t>8</w:t>
      </w:r>
      <w:r>
        <w:rPr>
          <w:snapToGrid w:val="0"/>
        </w:rPr>
        <w:t>.</w:t>
      </w:r>
      <w:r>
        <w:rPr>
          <w:snapToGrid w:val="0"/>
        </w:rPr>
        <w:tab/>
        <w:t>Effect on other enactments</w:t>
      </w:r>
      <w:bookmarkEnd w:id="73"/>
      <w:bookmarkEnd w:id="74"/>
      <w:bookmarkEnd w:id="75"/>
      <w:bookmarkEnd w:id="76"/>
      <w:bookmarkEnd w:id="77"/>
      <w:bookmarkEnd w:id="78"/>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79" w:name="_Toc470335964"/>
      <w:r>
        <w:tab/>
        <w:t>[Section 8 amended by No. 53 of 2000 s. 8.]</w:t>
      </w:r>
    </w:p>
    <w:p>
      <w:pPr>
        <w:pStyle w:val="Heading5"/>
        <w:rPr>
          <w:snapToGrid w:val="0"/>
        </w:rPr>
      </w:pPr>
      <w:bookmarkStart w:id="80" w:name="_Toc44574410"/>
      <w:bookmarkStart w:id="81" w:name="_Toc85870728"/>
      <w:bookmarkStart w:id="82" w:name="_Toc88883983"/>
      <w:bookmarkStart w:id="83" w:name="_Toc332356424"/>
      <w:bookmarkStart w:id="84" w:name="_Toc329247013"/>
      <w:r>
        <w:rPr>
          <w:rStyle w:val="CharSectno"/>
        </w:rPr>
        <w:t>9</w:t>
      </w:r>
      <w:r>
        <w:rPr>
          <w:snapToGrid w:val="0"/>
        </w:rPr>
        <w:t>.</w:t>
      </w:r>
      <w:r>
        <w:rPr>
          <w:snapToGrid w:val="0"/>
        </w:rPr>
        <w:tab/>
        <w:t>Meaning of terms used in this Act</w:t>
      </w:r>
      <w:bookmarkEnd w:id="79"/>
      <w:bookmarkEnd w:id="80"/>
      <w:bookmarkEnd w:id="81"/>
      <w:bookmarkEnd w:id="82"/>
      <w:bookmarkEnd w:id="83"/>
      <w:bookmarkEnd w:id="84"/>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85" w:name="_Toc72635422"/>
      <w:bookmarkStart w:id="86" w:name="_Toc79457536"/>
      <w:bookmarkStart w:id="87" w:name="_Toc79466854"/>
      <w:bookmarkStart w:id="88" w:name="_Toc81710466"/>
      <w:bookmarkStart w:id="89" w:name="_Toc81986888"/>
      <w:bookmarkStart w:id="90" w:name="_Toc81987051"/>
      <w:bookmarkStart w:id="91" w:name="_Toc82314586"/>
      <w:bookmarkStart w:id="92" w:name="_Toc82316110"/>
      <w:bookmarkStart w:id="93" w:name="_Toc82318496"/>
      <w:bookmarkStart w:id="94" w:name="_Toc82337995"/>
      <w:bookmarkStart w:id="95" w:name="_Toc85870729"/>
      <w:bookmarkStart w:id="96" w:name="_Toc88883664"/>
      <w:bookmarkStart w:id="97" w:name="_Toc88883984"/>
      <w:bookmarkStart w:id="98" w:name="_Toc147053816"/>
      <w:bookmarkStart w:id="99" w:name="_Toc147130712"/>
      <w:bookmarkStart w:id="100" w:name="_Toc147728849"/>
      <w:bookmarkStart w:id="101" w:name="_Toc149984298"/>
      <w:bookmarkStart w:id="102" w:name="_Toc156720336"/>
      <w:bookmarkStart w:id="103" w:name="_Toc157420180"/>
      <w:bookmarkStart w:id="104" w:name="_Toc220134872"/>
      <w:bookmarkStart w:id="105" w:name="_Toc220142716"/>
      <w:bookmarkStart w:id="106" w:name="_Toc220203206"/>
      <w:bookmarkStart w:id="107" w:name="_Toc222736926"/>
      <w:bookmarkStart w:id="108" w:name="_Toc239739495"/>
      <w:bookmarkStart w:id="109" w:name="_Toc249427548"/>
      <w:bookmarkStart w:id="110" w:name="_Toc268187361"/>
      <w:bookmarkStart w:id="111" w:name="_Toc272142009"/>
      <w:bookmarkStart w:id="112" w:name="_Toc278377777"/>
      <w:bookmarkStart w:id="113" w:name="_Toc329247014"/>
      <w:bookmarkStart w:id="114" w:name="_Toc332356425"/>
      <w:r>
        <w:rPr>
          <w:rStyle w:val="CharPartNo"/>
        </w:rPr>
        <w:t>Part 2</w:t>
      </w:r>
      <w:r>
        <w:t> — </w:t>
      </w:r>
      <w:r>
        <w:rPr>
          <w:rStyle w:val="CharPartText"/>
        </w:rPr>
        <w:t>Access to documents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72635423"/>
      <w:bookmarkStart w:id="116" w:name="_Toc79457537"/>
      <w:bookmarkStart w:id="117" w:name="_Toc79466855"/>
      <w:bookmarkStart w:id="118" w:name="_Toc81710467"/>
      <w:bookmarkStart w:id="119" w:name="_Toc81986889"/>
      <w:bookmarkStart w:id="120" w:name="_Toc81987052"/>
      <w:bookmarkStart w:id="121" w:name="_Toc82314587"/>
      <w:bookmarkStart w:id="122" w:name="_Toc82316111"/>
      <w:bookmarkStart w:id="123" w:name="_Toc82318497"/>
      <w:bookmarkStart w:id="124" w:name="_Toc82337996"/>
      <w:bookmarkStart w:id="125" w:name="_Toc85870730"/>
      <w:bookmarkStart w:id="126" w:name="_Toc88883665"/>
      <w:bookmarkStart w:id="127" w:name="_Toc88883985"/>
      <w:bookmarkStart w:id="128" w:name="_Toc147053817"/>
      <w:bookmarkStart w:id="129" w:name="_Toc147130713"/>
      <w:bookmarkStart w:id="130" w:name="_Toc147728850"/>
      <w:bookmarkStart w:id="131" w:name="_Toc149984299"/>
      <w:bookmarkStart w:id="132" w:name="_Toc156720337"/>
      <w:bookmarkStart w:id="133" w:name="_Toc157420181"/>
      <w:bookmarkStart w:id="134" w:name="_Toc220134873"/>
      <w:bookmarkStart w:id="135" w:name="_Toc220142717"/>
      <w:bookmarkStart w:id="136" w:name="_Toc220203207"/>
      <w:bookmarkStart w:id="137" w:name="_Toc222736927"/>
      <w:bookmarkStart w:id="138" w:name="_Toc239739496"/>
      <w:bookmarkStart w:id="139" w:name="_Toc249427549"/>
      <w:bookmarkStart w:id="140" w:name="_Toc268187362"/>
      <w:bookmarkStart w:id="141" w:name="_Toc272142010"/>
      <w:bookmarkStart w:id="142" w:name="_Toc278377778"/>
      <w:bookmarkStart w:id="143" w:name="_Toc329247015"/>
      <w:bookmarkStart w:id="144" w:name="_Toc332356426"/>
      <w:r>
        <w:rPr>
          <w:rStyle w:val="CharDivNo"/>
        </w:rPr>
        <w:t>Division 1</w:t>
      </w:r>
      <w:r>
        <w:rPr>
          <w:snapToGrid w:val="0"/>
        </w:rPr>
        <w:t> — </w:t>
      </w:r>
      <w:r>
        <w:rPr>
          <w:rStyle w:val="CharDivText"/>
        </w:rPr>
        <w:t>Right of access and applications for access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70335965"/>
      <w:bookmarkStart w:id="146" w:name="_Toc44574411"/>
      <w:bookmarkStart w:id="147" w:name="_Toc85870731"/>
      <w:bookmarkStart w:id="148" w:name="_Toc88883986"/>
      <w:bookmarkStart w:id="149" w:name="_Toc332356427"/>
      <w:bookmarkStart w:id="150" w:name="_Toc329247016"/>
      <w:r>
        <w:rPr>
          <w:rStyle w:val="CharSectno"/>
        </w:rPr>
        <w:t>10</w:t>
      </w:r>
      <w:r>
        <w:rPr>
          <w:snapToGrid w:val="0"/>
        </w:rPr>
        <w:t>.</w:t>
      </w:r>
      <w:r>
        <w:rPr>
          <w:snapToGrid w:val="0"/>
        </w:rPr>
        <w:tab/>
        <w:t>Right of access to documents</w:t>
      </w:r>
      <w:bookmarkEnd w:id="145"/>
      <w:bookmarkEnd w:id="146"/>
      <w:bookmarkEnd w:id="147"/>
      <w:bookmarkEnd w:id="148"/>
      <w:bookmarkEnd w:id="149"/>
      <w:bookmarkEnd w:id="150"/>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51" w:name="_Toc470335966"/>
      <w:bookmarkStart w:id="152" w:name="_Toc44574412"/>
      <w:bookmarkStart w:id="153" w:name="_Toc85870732"/>
      <w:bookmarkStart w:id="154" w:name="_Toc88883987"/>
      <w:bookmarkStart w:id="155" w:name="_Toc332356428"/>
      <w:bookmarkStart w:id="156" w:name="_Toc329247017"/>
      <w:r>
        <w:rPr>
          <w:rStyle w:val="CharSectno"/>
        </w:rPr>
        <w:t>11</w:t>
      </w:r>
      <w:r>
        <w:rPr>
          <w:snapToGrid w:val="0"/>
        </w:rPr>
        <w:t>.</w:t>
      </w:r>
      <w:r>
        <w:rPr>
          <w:snapToGrid w:val="0"/>
        </w:rPr>
        <w:tab/>
        <w:t>Access applications</w:t>
      </w:r>
      <w:bookmarkEnd w:id="151"/>
      <w:bookmarkEnd w:id="152"/>
      <w:bookmarkEnd w:id="153"/>
      <w:bookmarkEnd w:id="154"/>
      <w:bookmarkEnd w:id="155"/>
      <w:bookmarkEnd w:id="156"/>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57" w:name="_Toc470335967"/>
      <w:bookmarkStart w:id="158" w:name="_Toc44574413"/>
      <w:bookmarkStart w:id="159" w:name="_Toc85870733"/>
      <w:bookmarkStart w:id="160" w:name="_Toc88883988"/>
      <w:bookmarkStart w:id="161" w:name="_Toc332356429"/>
      <w:bookmarkStart w:id="162" w:name="_Toc329247018"/>
      <w:r>
        <w:rPr>
          <w:rStyle w:val="CharSectno"/>
        </w:rPr>
        <w:t>12</w:t>
      </w:r>
      <w:r>
        <w:rPr>
          <w:snapToGrid w:val="0"/>
        </w:rPr>
        <w:t>.</w:t>
      </w:r>
      <w:r>
        <w:rPr>
          <w:snapToGrid w:val="0"/>
        </w:rPr>
        <w:tab/>
        <w:t>How the application is made</w:t>
      </w:r>
      <w:bookmarkEnd w:id="157"/>
      <w:bookmarkEnd w:id="158"/>
      <w:bookmarkEnd w:id="159"/>
      <w:bookmarkEnd w:id="160"/>
      <w:bookmarkEnd w:id="161"/>
      <w:bookmarkEnd w:id="162"/>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63" w:name="_Toc72635427"/>
      <w:bookmarkStart w:id="164" w:name="_Toc79457541"/>
      <w:bookmarkStart w:id="165" w:name="_Toc79466859"/>
      <w:bookmarkStart w:id="166" w:name="_Toc81710471"/>
      <w:bookmarkStart w:id="167" w:name="_Toc81986893"/>
      <w:bookmarkStart w:id="168" w:name="_Toc81987056"/>
      <w:bookmarkStart w:id="169" w:name="_Toc82314591"/>
      <w:bookmarkStart w:id="170" w:name="_Toc82316115"/>
      <w:bookmarkStart w:id="171" w:name="_Toc82318501"/>
      <w:bookmarkStart w:id="172" w:name="_Toc82338000"/>
      <w:bookmarkStart w:id="173" w:name="_Toc85870734"/>
      <w:bookmarkStart w:id="174" w:name="_Toc88883669"/>
      <w:bookmarkStart w:id="175" w:name="_Toc88883989"/>
      <w:bookmarkStart w:id="176" w:name="_Toc147053821"/>
      <w:bookmarkStart w:id="177" w:name="_Toc147130717"/>
      <w:bookmarkStart w:id="178" w:name="_Toc147728854"/>
      <w:bookmarkStart w:id="179" w:name="_Toc149984303"/>
      <w:bookmarkStart w:id="180" w:name="_Toc156720341"/>
      <w:bookmarkStart w:id="181" w:name="_Toc157420185"/>
      <w:bookmarkStart w:id="182" w:name="_Toc220134877"/>
      <w:bookmarkStart w:id="183" w:name="_Toc220142721"/>
      <w:bookmarkStart w:id="184" w:name="_Toc220203211"/>
      <w:bookmarkStart w:id="185" w:name="_Toc222736931"/>
      <w:bookmarkStart w:id="186" w:name="_Toc239739500"/>
      <w:bookmarkStart w:id="187" w:name="_Toc249427553"/>
      <w:bookmarkStart w:id="188" w:name="_Toc268187366"/>
      <w:bookmarkStart w:id="189" w:name="_Toc272142014"/>
      <w:bookmarkStart w:id="190" w:name="_Toc278377782"/>
      <w:bookmarkStart w:id="191" w:name="_Toc329247019"/>
      <w:bookmarkStart w:id="192" w:name="_Toc332356430"/>
      <w:r>
        <w:rPr>
          <w:rStyle w:val="CharDivNo"/>
        </w:rPr>
        <w:t>Division 2</w:t>
      </w:r>
      <w:r>
        <w:rPr>
          <w:snapToGrid w:val="0"/>
        </w:rPr>
        <w:t> — </w:t>
      </w:r>
      <w:r>
        <w:rPr>
          <w:rStyle w:val="CharDivText"/>
        </w:rPr>
        <w:t>Procedure for dealing with access applications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470335968"/>
      <w:bookmarkStart w:id="194" w:name="_Toc44574414"/>
      <w:bookmarkStart w:id="195" w:name="_Toc85870735"/>
      <w:bookmarkStart w:id="196" w:name="_Toc88883990"/>
      <w:bookmarkStart w:id="197" w:name="_Toc332356431"/>
      <w:bookmarkStart w:id="198" w:name="_Toc329247020"/>
      <w:r>
        <w:rPr>
          <w:rStyle w:val="CharSectno"/>
        </w:rPr>
        <w:t>13</w:t>
      </w:r>
      <w:r>
        <w:rPr>
          <w:snapToGrid w:val="0"/>
        </w:rPr>
        <w:t>.</w:t>
      </w:r>
      <w:r>
        <w:rPr>
          <w:snapToGrid w:val="0"/>
        </w:rPr>
        <w:tab/>
        <w:t>Decisions as to access and charges</w:t>
      </w:r>
      <w:bookmarkEnd w:id="193"/>
      <w:bookmarkEnd w:id="194"/>
      <w:bookmarkEnd w:id="195"/>
      <w:bookmarkEnd w:id="196"/>
      <w:bookmarkEnd w:id="197"/>
      <w:bookmarkEnd w:id="198"/>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99" w:name="_Toc470335969"/>
      <w:bookmarkStart w:id="200" w:name="_Toc44574415"/>
      <w:bookmarkStart w:id="201" w:name="_Toc85870736"/>
      <w:bookmarkStart w:id="202" w:name="_Toc88883991"/>
      <w:bookmarkStart w:id="203" w:name="_Toc332356432"/>
      <w:bookmarkStart w:id="204" w:name="_Toc329247021"/>
      <w:r>
        <w:rPr>
          <w:rStyle w:val="CharSectno"/>
        </w:rPr>
        <w:t>14</w:t>
      </w:r>
      <w:r>
        <w:rPr>
          <w:snapToGrid w:val="0"/>
        </w:rPr>
        <w:t>.</w:t>
      </w:r>
      <w:r>
        <w:rPr>
          <w:snapToGrid w:val="0"/>
        </w:rPr>
        <w:tab/>
        <w:t>Ambit of application may be reduced by agreement</w:t>
      </w:r>
      <w:bookmarkEnd w:id="199"/>
      <w:bookmarkEnd w:id="200"/>
      <w:bookmarkEnd w:id="201"/>
      <w:bookmarkEnd w:id="202"/>
      <w:bookmarkEnd w:id="203"/>
      <w:bookmarkEnd w:id="204"/>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05" w:name="_Toc470335970"/>
      <w:bookmarkStart w:id="206" w:name="_Toc44574416"/>
      <w:bookmarkStart w:id="207" w:name="_Toc85870737"/>
      <w:bookmarkStart w:id="208" w:name="_Toc88883992"/>
      <w:bookmarkStart w:id="209" w:name="_Toc332356433"/>
      <w:bookmarkStart w:id="210" w:name="_Toc329247022"/>
      <w:r>
        <w:rPr>
          <w:rStyle w:val="CharSectno"/>
        </w:rPr>
        <w:t>15</w:t>
      </w:r>
      <w:r>
        <w:rPr>
          <w:snapToGrid w:val="0"/>
        </w:rPr>
        <w:t>.</w:t>
      </w:r>
      <w:r>
        <w:rPr>
          <w:snapToGrid w:val="0"/>
        </w:rPr>
        <w:tab/>
        <w:t>Transfer or notification of applications</w:t>
      </w:r>
      <w:bookmarkEnd w:id="205"/>
      <w:bookmarkEnd w:id="206"/>
      <w:bookmarkEnd w:id="207"/>
      <w:bookmarkEnd w:id="208"/>
      <w:bookmarkEnd w:id="209"/>
      <w:bookmarkEnd w:id="210"/>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11" w:name="_Toc470335971"/>
      <w:bookmarkStart w:id="212" w:name="_Toc44574417"/>
      <w:bookmarkStart w:id="213" w:name="_Toc85870738"/>
      <w:bookmarkStart w:id="214" w:name="_Toc88883993"/>
      <w:bookmarkStart w:id="215" w:name="_Toc332356434"/>
      <w:bookmarkStart w:id="216" w:name="_Toc329247023"/>
      <w:r>
        <w:rPr>
          <w:rStyle w:val="CharSectno"/>
        </w:rPr>
        <w:t>16</w:t>
      </w:r>
      <w:r>
        <w:rPr>
          <w:snapToGrid w:val="0"/>
        </w:rPr>
        <w:t>.</w:t>
      </w:r>
      <w:r>
        <w:rPr>
          <w:snapToGrid w:val="0"/>
        </w:rPr>
        <w:tab/>
        <w:t>Charges for access to documents</w:t>
      </w:r>
      <w:bookmarkEnd w:id="211"/>
      <w:bookmarkEnd w:id="212"/>
      <w:bookmarkEnd w:id="213"/>
      <w:bookmarkEnd w:id="214"/>
      <w:bookmarkEnd w:id="215"/>
      <w:bookmarkEnd w:id="216"/>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217" w:name="_Toc470335972"/>
      <w:bookmarkStart w:id="218" w:name="_Toc44574418"/>
      <w:bookmarkStart w:id="219" w:name="_Toc85870739"/>
      <w:bookmarkStart w:id="220" w:name="_Toc88883994"/>
      <w:bookmarkStart w:id="221" w:name="_Toc332356435"/>
      <w:bookmarkStart w:id="222" w:name="_Toc329247024"/>
      <w:r>
        <w:rPr>
          <w:rStyle w:val="CharSectno"/>
        </w:rPr>
        <w:t>17</w:t>
      </w:r>
      <w:r>
        <w:rPr>
          <w:snapToGrid w:val="0"/>
        </w:rPr>
        <w:t>.</w:t>
      </w:r>
      <w:r>
        <w:rPr>
          <w:snapToGrid w:val="0"/>
        </w:rPr>
        <w:tab/>
        <w:t>Estimate of charges</w:t>
      </w:r>
      <w:bookmarkEnd w:id="217"/>
      <w:bookmarkEnd w:id="218"/>
      <w:bookmarkEnd w:id="219"/>
      <w:bookmarkEnd w:id="220"/>
      <w:bookmarkEnd w:id="221"/>
      <w:bookmarkEnd w:id="222"/>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23" w:name="_Toc470335973"/>
      <w:bookmarkStart w:id="224" w:name="_Toc44574419"/>
      <w:bookmarkStart w:id="225" w:name="_Toc85870740"/>
      <w:bookmarkStart w:id="226" w:name="_Toc88883995"/>
      <w:bookmarkStart w:id="227" w:name="_Toc332356436"/>
      <w:bookmarkStart w:id="228" w:name="_Toc329247025"/>
      <w:r>
        <w:rPr>
          <w:rStyle w:val="CharSectno"/>
        </w:rPr>
        <w:t>18</w:t>
      </w:r>
      <w:r>
        <w:rPr>
          <w:snapToGrid w:val="0"/>
        </w:rPr>
        <w:t>.</w:t>
      </w:r>
      <w:r>
        <w:rPr>
          <w:snapToGrid w:val="0"/>
        </w:rPr>
        <w:tab/>
        <w:t>Advance deposits</w:t>
      </w:r>
      <w:bookmarkEnd w:id="223"/>
      <w:bookmarkEnd w:id="224"/>
      <w:bookmarkEnd w:id="225"/>
      <w:bookmarkEnd w:id="226"/>
      <w:bookmarkEnd w:id="227"/>
      <w:bookmarkEnd w:id="228"/>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29" w:name="_Toc470335974"/>
      <w:bookmarkStart w:id="230" w:name="_Toc44574420"/>
      <w:bookmarkStart w:id="231" w:name="_Toc85870741"/>
      <w:bookmarkStart w:id="232" w:name="_Toc88883996"/>
      <w:bookmarkStart w:id="233" w:name="_Toc332356437"/>
      <w:bookmarkStart w:id="234" w:name="_Toc329247026"/>
      <w:r>
        <w:rPr>
          <w:rStyle w:val="CharSectno"/>
        </w:rPr>
        <w:t>19</w:t>
      </w:r>
      <w:r>
        <w:rPr>
          <w:snapToGrid w:val="0"/>
        </w:rPr>
        <w:t>.</w:t>
      </w:r>
      <w:r>
        <w:rPr>
          <w:snapToGrid w:val="0"/>
        </w:rPr>
        <w:tab/>
        <w:t>Failure of applicant to notify intention or pay deposit</w:t>
      </w:r>
      <w:bookmarkEnd w:id="229"/>
      <w:bookmarkEnd w:id="230"/>
      <w:bookmarkEnd w:id="231"/>
      <w:bookmarkEnd w:id="232"/>
      <w:bookmarkEnd w:id="233"/>
      <w:bookmarkEnd w:id="234"/>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35" w:name="_Toc470335975"/>
      <w:bookmarkStart w:id="236" w:name="_Toc44574421"/>
      <w:bookmarkStart w:id="237" w:name="_Toc85870742"/>
      <w:bookmarkStart w:id="238" w:name="_Toc88883997"/>
      <w:bookmarkStart w:id="239" w:name="_Toc332356438"/>
      <w:bookmarkStart w:id="240" w:name="_Toc329247027"/>
      <w:r>
        <w:rPr>
          <w:rStyle w:val="CharSectno"/>
        </w:rPr>
        <w:t>20</w:t>
      </w:r>
      <w:r>
        <w:rPr>
          <w:snapToGrid w:val="0"/>
        </w:rPr>
        <w:t>.</w:t>
      </w:r>
      <w:r>
        <w:rPr>
          <w:snapToGrid w:val="0"/>
        </w:rPr>
        <w:tab/>
        <w:t>Agency may refuse to deal with an application in certain cases</w:t>
      </w:r>
      <w:bookmarkEnd w:id="235"/>
      <w:bookmarkEnd w:id="236"/>
      <w:bookmarkEnd w:id="237"/>
      <w:bookmarkEnd w:id="238"/>
      <w:bookmarkEnd w:id="239"/>
      <w:bookmarkEnd w:id="240"/>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41" w:name="_Toc470335976"/>
      <w:bookmarkStart w:id="242" w:name="_Toc44574422"/>
      <w:bookmarkStart w:id="243" w:name="_Toc85870743"/>
      <w:bookmarkStart w:id="244" w:name="_Toc88883998"/>
      <w:bookmarkStart w:id="245" w:name="_Toc332356439"/>
      <w:bookmarkStart w:id="246" w:name="_Toc329247028"/>
      <w:r>
        <w:rPr>
          <w:rStyle w:val="CharSectno"/>
        </w:rPr>
        <w:t>21</w:t>
      </w:r>
      <w:r>
        <w:rPr>
          <w:snapToGrid w:val="0"/>
        </w:rPr>
        <w:t>.</w:t>
      </w:r>
      <w:r>
        <w:rPr>
          <w:snapToGrid w:val="0"/>
        </w:rPr>
        <w:tab/>
        <w:t>Nature of information must be considered</w:t>
      </w:r>
      <w:bookmarkEnd w:id="241"/>
      <w:bookmarkEnd w:id="242"/>
      <w:bookmarkEnd w:id="243"/>
      <w:bookmarkEnd w:id="244"/>
      <w:bookmarkEnd w:id="245"/>
      <w:bookmarkEnd w:id="246"/>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47" w:name="_Toc470335977"/>
      <w:bookmarkStart w:id="248" w:name="_Toc44574423"/>
      <w:bookmarkStart w:id="249" w:name="_Toc85870744"/>
      <w:bookmarkStart w:id="250" w:name="_Toc88883999"/>
      <w:bookmarkStart w:id="251" w:name="_Toc332356440"/>
      <w:bookmarkStart w:id="252" w:name="_Toc329247029"/>
      <w:r>
        <w:rPr>
          <w:rStyle w:val="CharSectno"/>
        </w:rPr>
        <w:t>22</w:t>
      </w:r>
      <w:r>
        <w:rPr>
          <w:snapToGrid w:val="0"/>
        </w:rPr>
        <w:t>.</w:t>
      </w:r>
      <w:r>
        <w:rPr>
          <w:snapToGrid w:val="0"/>
        </w:rPr>
        <w:tab/>
        <w:t>Giving access</w:t>
      </w:r>
      <w:bookmarkEnd w:id="247"/>
      <w:bookmarkEnd w:id="248"/>
      <w:bookmarkEnd w:id="249"/>
      <w:bookmarkEnd w:id="250"/>
      <w:bookmarkEnd w:id="251"/>
      <w:bookmarkEnd w:id="252"/>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53" w:name="_Toc470335978"/>
      <w:bookmarkStart w:id="254" w:name="_Toc44574424"/>
      <w:bookmarkStart w:id="255" w:name="_Toc85870745"/>
      <w:bookmarkStart w:id="256" w:name="_Toc88884000"/>
      <w:bookmarkStart w:id="257" w:name="_Toc332356441"/>
      <w:bookmarkStart w:id="258" w:name="_Toc329247030"/>
      <w:r>
        <w:rPr>
          <w:rStyle w:val="CharSectno"/>
        </w:rPr>
        <w:t>23</w:t>
      </w:r>
      <w:r>
        <w:rPr>
          <w:snapToGrid w:val="0"/>
        </w:rPr>
        <w:t>.</w:t>
      </w:r>
      <w:r>
        <w:rPr>
          <w:snapToGrid w:val="0"/>
        </w:rPr>
        <w:tab/>
        <w:t>Refusal of access</w:t>
      </w:r>
      <w:bookmarkEnd w:id="253"/>
      <w:bookmarkEnd w:id="254"/>
      <w:bookmarkEnd w:id="255"/>
      <w:bookmarkEnd w:id="256"/>
      <w:bookmarkEnd w:id="257"/>
      <w:bookmarkEnd w:id="258"/>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59" w:name="_Toc470335979"/>
      <w:bookmarkStart w:id="260" w:name="_Toc44574425"/>
      <w:bookmarkStart w:id="261" w:name="_Toc85870746"/>
      <w:bookmarkStart w:id="262" w:name="_Toc88884001"/>
      <w:bookmarkStart w:id="263" w:name="_Toc332356442"/>
      <w:bookmarkStart w:id="264" w:name="_Toc329247031"/>
      <w:r>
        <w:rPr>
          <w:rStyle w:val="CharSectno"/>
        </w:rPr>
        <w:t>24</w:t>
      </w:r>
      <w:r>
        <w:rPr>
          <w:snapToGrid w:val="0"/>
        </w:rPr>
        <w:t>.</w:t>
      </w:r>
      <w:r>
        <w:rPr>
          <w:snapToGrid w:val="0"/>
        </w:rPr>
        <w:tab/>
        <w:t>Deletion of exempt matter</w:t>
      </w:r>
      <w:bookmarkEnd w:id="259"/>
      <w:bookmarkEnd w:id="260"/>
      <w:bookmarkEnd w:id="261"/>
      <w:bookmarkEnd w:id="262"/>
      <w:bookmarkEnd w:id="263"/>
      <w:bookmarkEnd w:id="26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65" w:name="_Toc470335980"/>
      <w:bookmarkStart w:id="266" w:name="_Toc44574426"/>
      <w:bookmarkStart w:id="267" w:name="_Toc85870747"/>
      <w:bookmarkStart w:id="268" w:name="_Toc88884002"/>
      <w:bookmarkStart w:id="269" w:name="_Toc332356443"/>
      <w:bookmarkStart w:id="270" w:name="_Toc329247032"/>
      <w:r>
        <w:rPr>
          <w:rStyle w:val="CharSectno"/>
        </w:rPr>
        <w:t>25</w:t>
      </w:r>
      <w:r>
        <w:rPr>
          <w:snapToGrid w:val="0"/>
        </w:rPr>
        <w:t>.</w:t>
      </w:r>
      <w:r>
        <w:rPr>
          <w:snapToGrid w:val="0"/>
        </w:rPr>
        <w:tab/>
        <w:t>Deferred access</w:t>
      </w:r>
      <w:bookmarkEnd w:id="265"/>
      <w:bookmarkEnd w:id="266"/>
      <w:bookmarkEnd w:id="267"/>
      <w:bookmarkEnd w:id="268"/>
      <w:bookmarkEnd w:id="269"/>
      <w:bookmarkEnd w:id="270"/>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71" w:name="_Toc470335981"/>
      <w:bookmarkStart w:id="272" w:name="_Toc44574427"/>
      <w:bookmarkStart w:id="273" w:name="_Toc85870748"/>
      <w:bookmarkStart w:id="274" w:name="_Toc88884003"/>
      <w:bookmarkStart w:id="275" w:name="_Toc332356444"/>
      <w:bookmarkStart w:id="276" w:name="_Toc329247033"/>
      <w:r>
        <w:rPr>
          <w:rStyle w:val="CharSectno"/>
        </w:rPr>
        <w:t>26</w:t>
      </w:r>
      <w:r>
        <w:rPr>
          <w:snapToGrid w:val="0"/>
        </w:rPr>
        <w:t>.</w:t>
      </w:r>
      <w:r>
        <w:rPr>
          <w:snapToGrid w:val="0"/>
        </w:rPr>
        <w:tab/>
        <w:t>Documents that cannot be found or do not exist</w:t>
      </w:r>
      <w:bookmarkEnd w:id="271"/>
      <w:bookmarkEnd w:id="272"/>
      <w:bookmarkEnd w:id="273"/>
      <w:bookmarkEnd w:id="274"/>
      <w:bookmarkEnd w:id="275"/>
      <w:bookmarkEnd w:id="276"/>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77" w:name="_Toc470335982"/>
      <w:bookmarkStart w:id="278" w:name="_Toc44574428"/>
      <w:bookmarkStart w:id="279" w:name="_Toc85870749"/>
      <w:bookmarkStart w:id="280" w:name="_Toc88884004"/>
      <w:bookmarkStart w:id="281" w:name="_Toc332356445"/>
      <w:bookmarkStart w:id="282" w:name="_Toc329247034"/>
      <w:r>
        <w:rPr>
          <w:rStyle w:val="CharSectno"/>
        </w:rPr>
        <w:t>27</w:t>
      </w:r>
      <w:r>
        <w:rPr>
          <w:snapToGrid w:val="0"/>
        </w:rPr>
        <w:t>.</w:t>
      </w:r>
      <w:r>
        <w:rPr>
          <w:snapToGrid w:val="0"/>
        </w:rPr>
        <w:tab/>
        <w:t>Ways in which access can be given</w:t>
      </w:r>
      <w:bookmarkEnd w:id="277"/>
      <w:bookmarkEnd w:id="278"/>
      <w:bookmarkEnd w:id="279"/>
      <w:bookmarkEnd w:id="280"/>
      <w:bookmarkEnd w:id="281"/>
      <w:bookmarkEnd w:id="282"/>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83" w:name="_Toc470335983"/>
      <w:bookmarkStart w:id="284" w:name="_Toc44574429"/>
      <w:bookmarkStart w:id="285" w:name="_Toc85870750"/>
      <w:bookmarkStart w:id="286" w:name="_Toc88884005"/>
      <w:bookmarkStart w:id="287" w:name="_Toc332356446"/>
      <w:bookmarkStart w:id="288" w:name="_Toc329247035"/>
      <w:r>
        <w:rPr>
          <w:rStyle w:val="CharSectno"/>
        </w:rPr>
        <w:t>28</w:t>
      </w:r>
      <w:r>
        <w:rPr>
          <w:snapToGrid w:val="0"/>
        </w:rPr>
        <w:t>.</w:t>
      </w:r>
      <w:r>
        <w:rPr>
          <w:snapToGrid w:val="0"/>
        </w:rPr>
        <w:tab/>
        <w:t>Medical and psychiatric information</w:t>
      </w:r>
      <w:bookmarkEnd w:id="283"/>
      <w:bookmarkEnd w:id="284"/>
      <w:bookmarkEnd w:id="285"/>
      <w:bookmarkEnd w:id="286"/>
      <w:bookmarkEnd w:id="287"/>
      <w:bookmarkEnd w:id="28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89" w:name="_Toc470335984"/>
      <w:bookmarkStart w:id="290" w:name="_Toc44574430"/>
      <w:bookmarkStart w:id="291" w:name="_Toc85870751"/>
      <w:bookmarkStart w:id="292" w:name="_Toc88884006"/>
      <w:bookmarkStart w:id="293" w:name="_Toc332356447"/>
      <w:bookmarkStart w:id="294" w:name="_Toc329247036"/>
      <w:r>
        <w:rPr>
          <w:rStyle w:val="CharSectno"/>
        </w:rPr>
        <w:t>29</w:t>
      </w:r>
      <w:r>
        <w:rPr>
          <w:snapToGrid w:val="0"/>
        </w:rPr>
        <w:t>.</w:t>
      </w:r>
      <w:r>
        <w:rPr>
          <w:snapToGrid w:val="0"/>
        </w:rPr>
        <w:tab/>
        <w:t>Personal information generally</w:t>
      </w:r>
      <w:bookmarkEnd w:id="289"/>
      <w:bookmarkEnd w:id="290"/>
      <w:bookmarkEnd w:id="291"/>
      <w:bookmarkEnd w:id="292"/>
      <w:bookmarkEnd w:id="293"/>
      <w:bookmarkEnd w:id="294"/>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95" w:name="_Toc470335985"/>
      <w:bookmarkStart w:id="296" w:name="_Toc44574431"/>
      <w:bookmarkStart w:id="297" w:name="_Toc85870752"/>
      <w:bookmarkStart w:id="298" w:name="_Toc88884007"/>
      <w:bookmarkStart w:id="299" w:name="_Toc332356448"/>
      <w:bookmarkStart w:id="300" w:name="_Toc329247037"/>
      <w:r>
        <w:rPr>
          <w:rStyle w:val="CharSectno"/>
        </w:rPr>
        <w:t>30</w:t>
      </w:r>
      <w:r>
        <w:rPr>
          <w:snapToGrid w:val="0"/>
        </w:rPr>
        <w:t>.</w:t>
      </w:r>
      <w:r>
        <w:rPr>
          <w:snapToGrid w:val="0"/>
        </w:rPr>
        <w:tab/>
        <w:t>Form of notice of decisions</w:t>
      </w:r>
      <w:bookmarkEnd w:id="295"/>
      <w:bookmarkEnd w:id="296"/>
      <w:bookmarkEnd w:id="297"/>
      <w:bookmarkEnd w:id="298"/>
      <w:bookmarkEnd w:id="299"/>
      <w:bookmarkEnd w:id="300"/>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301" w:name="_Toc470335986"/>
      <w:bookmarkStart w:id="302" w:name="_Toc44574432"/>
      <w:bookmarkStart w:id="303" w:name="_Toc85870753"/>
      <w:bookmarkStart w:id="304" w:name="_Toc88884008"/>
      <w:bookmarkStart w:id="305" w:name="_Toc332356449"/>
      <w:bookmarkStart w:id="306" w:name="_Toc329247038"/>
      <w:r>
        <w:rPr>
          <w:rStyle w:val="CharSectno"/>
        </w:rPr>
        <w:t>31</w:t>
      </w:r>
      <w:r>
        <w:rPr>
          <w:snapToGrid w:val="0"/>
        </w:rPr>
        <w:t>.</w:t>
      </w:r>
      <w:r>
        <w:rPr>
          <w:snapToGrid w:val="0"/>
        </w:rPr>
        <w:tab/>
        <w:t>Information as to existence of certain documents</w:t>
      </w:r>
      <w:bookmarkEnd w:id="301"/>
      <w:bookmarkEnd w:id="302"/>
      <w:bookmarkEnd w:id="303"/>
      <w:bookmarkEnd w:id="304"/>
      <w:bookmarkEnd w:id="305"/>
      <w:bookmarkEnd w:id="306"/>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307" w:name="_Toc72635447"/>
      <w:bookmarkStart w:id="308" w:name="_Toc79457561"/>
      <w:bookmarkStart w:id="309" w:name="_Toc79466879"/>
      <w:bookmarkStart w:id="310" w:name="_Toc81710491"/>
      <w:bookmarkStart w:id="311" w:name="_Toc81986913"/>
      <w:bookmarkStart w:id="312" w:name="_Toc81987076"/>
      <w:bookmarkStart w:id="313" w:name="_Toc82314611"/>
      <w:bookmarkStart w:id="314" w:name="_Toc82316135"/>
      <w:bookmarkStart w:id="315" w:name="_Toc82318521"/>
      <w:bookmarkStart w:id="316" w:name="_Toc82338020"/>
      <w:bookmarkStart w:id="317" w:name="_Toc85870754"/>
      <w:bookmarkStart w:id="318" w:name="_Toc88883689"/>
      <w:bookmarkStart w:id="319" w:name="_Toc88884009"/>
      <w:bookmarkStart w:id="320" w:name="_Toc147053841"/>
      <w:bookmarkStart w:id="321" w:name="_Toc147130737"/>
      <w:bookmarkStart w:id="322" w:name="_Toc147728874"/>
      <w:bookmarkStart w:id="323" w:name="_Toc149984323"/>
      <w:bookmarkStart w:id="324" w:name="_Toc156720361"/>
      <w:bookmarkStart w:id="325" w:name="_Toc157420205"/>
      <w:bookmarkStart w:id="326" w:name="_Toc220134897"/>
      <w:bookmarkStart w:id="327" w:name="_Toc220142741"/>
      <w:bookmarkStart w:id="328" w:name="_Toc220203231"/>
      <w:bookmarkStart w:id="329" w:name="_Toc222736951"/>
      <w:bookmarkStart w:id="330" w:name="_Toc239739520"/>
      <w:bookmarkStart w:id="331" w:name="_Toc249427573"/>
      <w:bookmarkStart w:id="332" w:name="_Toc268187386"/>
      <w:bookmarkStart w:id="333" w:name="_Toc272142034"/>
      <w:bookmarkStart w:id="334" w:name="_Toc278377802"/>
      <w:bookmarkStart w:id="335" w:name="_Toc329247039"/>
      <w:bookmarkStart w:id="336" w:name="_Toc332356450"/>
      <w:r>
        <w:rPr>
          <w:rStyle w:val="CharDivNo"/>
        </w:rPr>
        <w:t>Division 3</w:t>
      </w:r>
      <w:r>
        <w:rPr>
          <w:snapToGrid w:val="0"/>
        </w:rPr>
        <w:t> — </w:t>
      </w:r>
      <w:r>
        <w:rPr>
          <w:rStyle w:val="CharDivText"/>
        </w:rPr>
        <w:t>Consultation with third parties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70335987"/>
      <w:bookmarkStart w:id="338" w:name="_Toc44574433"/>
      <w:bookmarkStart w:id="339" w:name="_Toc85870755"/>
      <w:bookmarkStart w:id="340" w:name="_Toc88884010"/>
      <w:bookmarkStart w:id="341" w:name="_Toc332356451"/>
      <w:bookmarkStart w:id="342" w:name="_Toc329247040"/>
      <w:r>
        <w:rPr>
          <w:rStyle w:val="CharSectno"/>
        </w:rPr>
        <w:t>32</w:t>
      </w:r>
      <w:r>
        <w:rPr>
          <w:snapToGrid w:val="0"/>
        </w:rPr>
        <w:t>.</w:t>
      </w:r>
      <w:r>
        <w:rPr>
          <w:snapToGrid w:val="0"/>
        </w:rPr>
        <w:tab/>
        <w:t>Documents containing personal information</w:t>
      </w:r>
      <w:bookmarkEnd w:id="337"/>
      <w:bookmarkEnd w:id="338"/>
      <w:bookmarkEnd w:id="339"/>
      <w:bookmarkEnd w:id="340"/>
      <w:bookmarkEnd w:id="341"/>
      <w:bookmarkEnd w:id="342"/>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343" w:name="_Toc470335988"/>
      <w:bookmarkStart w:id="344" w:name="_Toc44574434"/>
      <w:bookmarkStart w:id="345" w:name="_Toc85870756"/>
      <w:bookmarkStart w:id="346" w:name="_Toc88884011"/>
      <w:bookmarkStart w:id="347" w:name="_Toc332356452"/>
      <w:bookmarkStart w:id="348" w:name="_Toc329247041"/>
      <w:r>
        <w:rPr>
          <w:rStyle w:val="CharSectno"/>
        </w:rPr>
        <w:t>33</w:t>
      </w:r>
      <w:r>
        <w:rPr>
          <w:snapToGrid w:val="0"/>
        </w:rPr>
        <w:t>.</w:t>
      </w:r>
      <w:r>
        <w:rPr>
          <w:snapToGrid w:val="0"/>
        </w:rPr>
        <w:tab/>
        <w:t>Documents containing commercial or business information</w:t>
      </w:r>
      <w:bookmarkEnd w:id="343"/>
      <w:bookmarkEnd w:id="344"/>
      <w:bookmarkEnd w:id="345"/>
      <w:bookmarkEnd w:id="346"/>
      <w:bookmarkEnd w:id="347"/>
      <w:bookmarkEnd w:id="348"/>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49" w:name="_Toc470335989"/>
      <w:bookmarkStart w:id="350" w:name="_Toc44574435"/>
      <w:bookmarkStart w:id="351" w:name="_Toc85870757"/>
      <w:bookmarkStart w:id="352" w:name="_Toc88884012"/>
      <w:bookmarkStart w:id="353" w:name="_Toc332356453"/>
      <w:bookmarkStart w:id="354" w:name="_Toc329247042"/>
      <w:r>
        <w:rPr>
          <w:rStyle w:val="CharSectno"/>
        </w:rPr>
        <w:t>34</w:t>
      </w:r>
      <w:r>
        <w:rPr>
          <w:snapToGrid w:val="0"/>
        </w:rPr>
        <w:t>.</w:t>
      </w:r>
      <w:r>
        <w:rPr>
          <w:snapToGrid w:val="0"/>
        </w:rPr>
        <w:tab/>
        <w:t>Procedure following consultation</w:t>
      </w:r>
      <w:bookmarkEnd w:id="349"/>
      <w:bookmarkEnd w:id="350"/>
      <w:bookmarkEnd w:id="351"/>
      <w:bookmarkEnd w:id="352"/>
      <w:bookmarkEnd w:id="353"/>
      <w:bookmarkEnd w:id="354"/>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55" w:name="_Toc470335990"/>
      <w:bookmarkStart w:id="356" w:name="_Toc44574436"/>
      <w:bookmarkStart w:id="357" w:name="_Toc85870758"/>
      <w:bookmarkStart w:id="358" w:name="_Toc88884013"/>
      <w:bookmarkStart w:id="359" w:name="_Toc332356454"/>
      <w:bookmarkStart w:id="360" w:name="_Toc329247043"/>
      <w:r>
        <w:rPr>
          <w:rStyle w:val="CharSectno"/>
        </w:rPr>
        <w:t>35</w:t>
      </w:r>
      <w:r>
        <w:rPr>
          <w:snapToGrid w:val="0"/>
        </w:rPr>
        <w:t>.</w:t>
      </w:r>
      <w:r>
        <w:rPr>
          <w:snapToGrid w:val="0"/>
        </w:rPr>
        <w:tab/>
        <w:t>Requirement to consult may be waived</w:t>
      </w:r>
      <w:bookmarkEnd w:id="355"/>
      <w:bookmarkEnd w:id="356"/>
      <w:bookmarkEnd w:id="357"/>
      <w:bookmarkEnd w:id="358"/>
      <w:bookmarkEnd w:id="359"/>
      <w:bookmarkEnd w:id="360"/>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61" w:name="_Toc72635452"/>
      <w:bookmarkStart w:id="362" w:name="_Toc79457566"/>
      <w:bookmarkStart w:id="363" w:name="_Toc79466884"/>
      <w:bookmarkStart w:id="364" w:name="_Toc81710496"/>
      <w:bookmarkStart w:id="365" w:name="_Toc81986918"/>
      <w:bookmarkStart w:id="366" w:name="_Toc81987081"/>
      <w:bookmarkStart w:id="367" w:name="_Toc82314616"/>
      <w:bookmarkStart w:id="368" w:name="_Toc82316140"/>
      <w:bookmarkStart w:id="369" w:name="_Toc82318526"/>
      <w:bookmarkStart w:id="370" w:name="_Toc82338025"/>
      <w:bookmarkStart w:id="371" w:name="_Toc85870759"/>
      <w:bookmarkStart w:id="372" w:name="_Toc88883694"/>
      <w:bookmarkStart w:id="373" w:name="_Toc88884014"/>
      <w:bookmarkStart w:id="374" w:name="_Toc147053846"/>
      <w:bookmarkStart w:id="375" w:name="_Toc147130742"/>
      <w:bookmarkStart w:id="376" w:name="_Toc147728879"/>
      <w:bookmarkStart w:id="377" w:name="_Toc149984328"/>
      <w:bookmarkStart w:id="378" w:name="_Toc156720366"/>
      <w:bookmarkStart w:id="379" w:name="_Toc157420210"/>
      <w:bookmarkStart w:id="380" w:name="_Toc220134902"/>
      <w:bookmarkStart w:id="381" w:name="_Toc220142746"/>
      <w:bookmarkStart w:id="382" w:name="_Toc220203236"/>
      <w:bookmarkStart w:id="383" w:name="_Toc222736956"/>
      <w:bookmarkStart w:id="384" w:name="_Toc239739525"/>
      <w:bookmarkStart w:id="385" w:name="_Toc249427578"/>
      <w:bookmarkStart w:id="386" w:name="_Toc268187391"/>
      <w:bookmarkStart w:id="387" w:name="_Toc272142039"/>
      <w:bookmarkStart w:id="388" w:name="_Toc278377807"/>
      <w:bookmarkStart w:id="389" w:name="_Toc329247044"/>
      <w:bookmarkStart w:id="390" w:name="_Toc332356455"/>
      <w:r>
        <w:rPr>
          <w:rStyle w:val="CharDivNo"/>
        </w:rPr>
        <w:t>Division 4</w:t>
      </w:r>
      <w:r>
        <w:rPr>
          <w:snapToGrid w:val="0"/>
        </w:rPr>
        <w:t> — </w:t>
      </w:r>
      <w:r>
        <w:rPr>
          <w:rStyle w:val="CharDivText"/>
        </w:rPr>
        <w:t>Exemption certificates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rPr>
          <w:snapToGrid w:val="0"/>
        </w:rPr>
      </w:pPr>
      <w:bookmarkStart w:id="391" w:name="_Toc470335991"/>
      <w:bookmarkStart w:id="392" w:name="_Toc44574437"/>
      <w:bookmarkStart w:id="393" w:name="_Toc85870760"/>
      <w:bookmarkStart w:id="394" w:name="_Toc88884015"/>
      <w:bookmarkStart w:id="395" w:name="_Toc332356456"/>
      <w:bookmarkStart w:id="396" w:name="_Toc329247045"/>
      <w:r>
        <w:rPr>
          <w:rStyle w:val="CharSectno"/>
        </w:rPr>
        <w:t>36</w:t>
      </w:r>
      <w:r>
        <w:rPr>
          <w:snapToGrid w:val="0"/>
        </w:rPr>
        <w:t>.</w:t>
      </w:r>
      <w:r>
        <w:rPr>
          <w:snapToGrid w:val="0"/>
        </w:rPr>
        <w:tab/>
        <w:t>Premier may issue certificate</w:t>
      </w:r>
      <w:bookmarkEnd w:id="391"/>
      <w:bookmarkEnd w:id="392"/>
      <w:bookmarkEnd w:id="393"/>
      <w:bookmarkEnd w:id="394"/>
      <w:bookmarkEnd w:id="395"/>
      <w:bookmarkEnd w:id="396"/>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97" w:name="_Toc470335992"/>
      <w:bookmarkStart w:id="398" w:name="_Toc44574438"/>
      <w:bookmarkStart w:id="399" w:name="_Toc85870761"/>
      <w:bookmarkStart w:id="400" w:name="_Toc88884016"/>
      <w:bookmarkStart w:id="401" w:name="_Toc332356457"/>
      <w:bookmarkStart w:id="402" w:name="_Toc329247046"/>
      <w:r>
        <w:rPr>
          <w:rStyle w:val="CharSectno"/>
        </w:rPr>
        <w:t>37</w:t>
      </w:r>
      <w:r>
        <w:rPr>
          <w:snapToGrid w:val="0"/>
        </w:rPr>
        <w:t>.</w:t>
      </w:r>
      <w:r>
        <w:rPr>
          <w:snapToGrid w:val="0"/>
        </w:rPr>
        <w:tab/>
        <w:t>Effect of certificate</w:t>
      </w:r>
      <w:bookmarkEnd w:id="397"/>
      <w:bookmarkEnd w:id="398"/>
      <w:bookmarkEnd w:id="399"/>
      <w:bookmarkEnd w:id="400"/>
      <w:bookmarkEnd w:id="401"/>
      <w:bookmarkEnd w:id="402"/>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403" w:name="_Toc470335993"/>
      <w:bookmarkStart w:id="404" w:name="_Toc44574439"/>
      <w:bookmarkStart w:id="405" w:name="_Toc85870762"/>
      <w:bookmarkStart w:id="406" w:name="_Toc88884017"/>
      <w:bookmarkStart w:id="407" w:name="_Toc332356458"/>
      <w:bookmarkStart w:id="408" w:name="_Toc329247047"/>
      <w:r>
        <w:rPr>
          <w:rStyle w:val="CharSectno"/>
        </w:rPr>
        <w:t>38</w:t>
      </w:r>
      <w:r>
        <w:rPr>
          <w:snapToGrid w:val="0"/>
        </w:rPr>
        <w:t>.</w:t>
      </w:r>
      <w:r>
        <w:rPr>
          <w:snapToGrid w:val="0"/>
        </w:rPr>
        <w:tab/>
        <w:t>Duration of certificate</w:t>
      </w:r>
      <w:bookmarkEnd w:id="403"/>
      <w:bookmarkEnd w:id="404"/>
      <w:bookmarkEnd w:id="405"/>
      <w:bookmarkEnd w:id="406"/>
      <w:bookmarkEnd w:id="407"/>
      <w:bookmarkEnd w:id="408"/>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409" w:name="_Toc72635456"/>
      <w:bookmarkStart w:id="410" w:name="_Toc79457570"/>
      <w:bookmarkStart w:id="411" w:name="_Toc79466888"/>
      <w:bookmarkStart w:id="412" w:name="_Toc81710500"/>
      <w:bookmarkStart w:id="413" w:name="_Toc81986922"/>
      <w:bookmarkStart w:id="414" w:name="_Toc81987085"/>
      <w:bookmarkStart w:id="415" w:name="_Toc82314620"/>
      <w:bookmarkStart w:id="416" w:name="_Toc82316144"/>
      <w:bookmarkStart w:id="417" w:name="_Toc82318530"/>
      <w:bookmarkStart w:id="418" w:name="_Toc82338029"/>
      <w:bookmarkStart w:id="419" w:name="_Toc85870763"/>
      <w:bookmarkStart w:id="420" w:name="_Toc88883698"/>
      <w:bookmarkStart w:id="421" w:name="_Toc88884018"/>
      <w:bookmarkStart w:id="422" w:name="_Toc147053850"/>
      <w:bookmarkStart w:id="423" w:name="_Toc147130746"/>
      <w:bookmarkStart w:id="424" w:name="_Toc147728883"/>
      <w:bookmarkStart w:id="425" w:name="_Toc149984332"/>
      <w:bookmarkStart w:id="426" w:name="_Toc156720370"/>
      <w:bookmarkStart w:id="427" w:name="_Toc157420214"/>
      <w:bookmarkStart w:id="428" w:name="_Toc220134906"/>
      <w:bookmarkStart w:id="429" w:name="_Toc220142750"/>
      <w:bookmarkStart w:id="430" w:name="_Toc220203240"/>
      <w:bookmarkStart w:id="431" w:name="_Toc222736960"/>
      <w:bookmarkStart w:id="432" w:name="_Toc239739529"/>
      <w:bookmarkStart w:id="433" w:name="_Toc249427582"/>
      <w:bookmarkStart w:id="434" w:name="_Toc268187395"/>
      <w:bookmarkStart w:id="435" w:name="_Toc272142043"/>
      <w:bookmarkStart w:id="436" w:name="_Toc278377811"/>
      <w:bookmarkStart w:id="437" w:name="_Toc329247048"/>
      <w:bookmarkStart w:id="438" w:name="_Toc332356459"/>
      <w:r>
        <w:rPr>
          <w:rStyle w:val="CharDivNo"/>
        </w:rPr>
        <w:t>Division 5</w:t>
      </w:r>
      <w:r>
        <w:rPr>
          <w:snapToGrid w:val="0"/>
        </w:rPr>
        <w:t> — </w:t>
      </w:r>
      <w:r>
        <w:rPr>
          <w:rStyle w:val="CharDivText"/>
        </w:rPr>
        <w:t>Internal review of decisions as to access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470335994"/>
      <w:bookmarkStart w:id="440" w:name="_Toc44574440"/>
      <w:bookmarkStart w:id="441" w:name="_Toc85870764"/>
      <w:bookmarkStart w:id="442" w:name="_Toc88884019"/>
      <w:bookmarkStart w:id="443" w:name="_Toc332356460"/>
      <w:bookmarkStart w:id="444" w:name="_Toc329247049"/>
      <w:r>
        <w:rPr>
          <w:rStyle w:val="CharSectno"/>
        </w:rPr>
        <w:t>39</w:t>
      </w:r>
      <w:r>
        <w:rPr>
          <w:snapToGrid w:val="0"/>
        </w:rPr>
        <w:t>.</w:t>
      </w:r>
      <w:r>
        <w:rPr>
          <w:snapToGrid w:val="0"/>
        </w:rPr>
        <w:tab/>
        <w:t>Right to review</w:t>
      </w:r>
      <w:bookmarkEnd w:id="439"/>
      <w:bookmarkEnd w:id="440"/>
      <w:bookmarkEnd w:id="441"/>
      <w:bookmarkEnd w:id="442"/>
      <w:bookmarkEnd w:id="443"/>
      <w:bookmarkEnd w:id="444"/>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45" w:name="_Toc470335995"/>
      <w:bookmarkStart w:id="446" w:name="_Toc44574441"/>
      <w:bookmarkStart w:id="447" w:name="_Toc85870765"/>
      <w:bookmarkStart w:id="448" w:name="_Toc88884020"/>
      <w:bookmarkStart w:id="449" w:name="_Toc332356461"/>
      <w:bookmarkStart w:id="450" w:name="_Toc329247050"/>
      <w:r>
        <w:rPr>
          <w:rStyle w:val="CharSectno"/>
        </w:rPr>
        <w:t>40</w:t>
      </w:r>
      <w:r>
        <w:rPr>
          <w:snapToGrid w:val="0"/>
        </w:rPr>
        <w:t>.</w:t>
      </w:r>
      <w:r>
        <w:rPr>
          <w:snapToGrid w:val="0"/>
        </w:rPr>
        <w:tab/>
        <w:t>Application for review</w:t>
      </w:r>
      <w:bookmarkEnd w:id="445"/>
      <w:bookmarkEnd w:id="446"/>
      <w:bookmarkEnd w:id="447"/>
      <w:bookmarkEnd w:id="448"/>
      <w:bookmarkEnd w:id="449"/>
      <w:bookmarkEnd w:id="450"/>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451" w:name="_Toc470335996"/>
      <w:bookmarkStart w:id="452" w:name="_Toc44574442"/>
      <w:bookmarkStart w:id="453" w:name="_Toc85870766"/>
      <w:bookmarkStart w:id="454" w:name="_Toc88884021"/>
      <w:bookmarkStart w:id="455" w:name="_Toc332356462"/>
      <w:bookmarkStart w:id="456" w:name="_Toc329247051"/>
      <w:r>
        <w:rPr>
          <w:rStyle w:val="CharSectno"/>
        </w:rPr>
        <w:t>41</w:t>
      </w:r>
      <w:r>
        <w:rPr>
          <w:snapToGrid w:val="0"/>
        </w:rPr>
        <w:t>.</w:t>
      </w:r>
      <w:r>
        <w:rPr>
          <w:snapToGrid w:val="0"/>
        </w:rPr>
        <w:tab/>
        <w:t>Who is to deal with application for review</w:t>
      </w:r>
      <w:bookmarkEnd w:id="451"/>
      <w:bookmarkEnd w:id="452"/>
      <w:bookmarkEnd w:id="453"/>
      <w:bookmarkEnd w:id="454"/>
      <w:bookmarkEnd w:id="455"/>
      <w:bookmarkEnd w:id="456"/>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457" w:name="_Toc470335997"/>
      <w:bookmarkStart w:id="458" w:name="_Toc44574443"/>
      <w:bookmarkStart w:id="459" w:name="_Toc85870767"/>
      <w:bookmarkStart w:id="460" w:name="_Toc88884022"/>
      <w:bookmarkStart w:id="461" w:name="_Toc332356463"/>
      <w:bookmarkStart w:id="462" w:name="_Toc329247052"/>
      <w:r>
        <w:rPr>
          <w:rStyle w:val="CharSectno"/>
        </w:rPr>
        <w:t>42</w:t>
      </w:r>
      <w:r>
        <w:rPr>
          <w:snapToGrid w:val="0"/>
        </w:rPr>
        <w:t>.</w:t>
      </w:r>
      <w:r>
        <w:rPr>
          <w:snapToGrid w:val="0"/>
        </w:rPr>
        <w:tab/>
        <w:t>Provisions of this Part to apply</w:t>
      </w:r>
      <w:bookmarkEnd w:id="457"/>
      <w:bookmarkEnd w:id="458"/>
      <w:bookmarkEnd w:id="459"/>
      <w:bookmarkEnd w:id="460"/>
      <w:bookmarkEnd w:id="461"/>
      <w:bookmarkEnd w:id="462"/>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63" w:name="_Toc470335998"/>
      <w:bookmarkStart w:id="464" w:name="_Toc44574444"/>
      <w:bookmarkStart w:id="465" w:name="_Toc85870768"/>
      <w:bookmarkStart w:id="466" w:name="_Toc88884023"/>
      <w:bookmarkStart w:id="467" w:name="_Toc332356464"/>
      <w:bookmarkStart w:id="468" w:name="_Toc329247053"/>
      <w:r>
        <w:rPr>
          <w:rStyle w:val="CharSectno"/>
        </w:rPr>
        <w:t>43</w:t>
      </w:r>
      <w:r>
        <w:rPr>
          <w:snapToGrid w:val="0"/>
        </w:rPr>
        <w:t>.</w:t>
      </w:r>
      <w:r>
        <w:rPr>
          <w:snapToGrid w:val="0"/>
        </w:rPr>
        <w:tab/>
        <w:t>Determination can be confirmed, varied or reversed</w:t>
      </w:r>
      <w:bookmarkEnd w:id="463"/>
      <w:bookmarkEnd w:id="464"/>
      <w:bookmarkEnd w:id="465"/>
      <w:bookmarkEnd w:id="466"/>
      <w:bookmarkEnd w:id="467"/>
      <w:bookmarkEnd w:id="468"/>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69" w:name="_Toc470335999"/>
      <w:bookmarkStart w:id="470" w:name="_Toc44574445"/>
      <w:bookmarkStart w:id="471" w:name="_Toc85870769"/>
      <w:bookmarkStart w:id="472" w:name="_Toc88884024"/>
      <w:bookmarkStart w:id="473" w:name="_Toc332356465"/>
      <w:bookmarkStart w:id="474" w:name="_Toc329247054"/>
      <w:r>
        <w:rPr>
          <w:rStyle w:val="CharSectno"/>
        </w:rPr>
        <w:t>44</w:t>
      </w:r>
      <w:r>
        <w:rPr>
          <w:snapToGrid w:val="0"/>
        </w:rPr>
        <w:t>.</w:t>
      </w:r>
      <w:r>
        <w:rPr>
          <w:snapToGrid w:val="0"/>
        </w:rPr>
        <w:tab/>
        <w:t>No charge for review</w:t>
      </w:r>
      <w:bookmarkEnd w:id="469"/>
      <w:bookmarkEnd w:id="470"/>
      <w:bookmarkEnd w:id="471"/>
      <w:bookmarkEnd w:id="472"/>
      <w:bookmarkEnd w:id="473"/>
      <w:bookmarkEnd w:id="474"/>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75" w:name="_Toc72635463"/>
      <w:bookmarkStart w:id="476" w:name="_Toc79457577"/>
      <w:bookmarkStart w:id="477" w:name="_Toc79466895"/>
      <w:bookmarkStart w:id="478" w:name="_Toc81710507"/>
      <w:bookmarkStart w:id="479" w:name="_Toc81986929"/>
      <w:bookmarkStart w:id="480" w:name="_Toc81987092"/>
      <w:bookmarkStart w:id="481" w:name="_Toc82314627"/>
      <w:bookmarkStart w:id="482" w:name="_Toc82316151"/>
      <w:bookmarkStart w:id="483" w:name="_Toc82318537"/>
      <w:bookmarkStart w:id="484" w:name="_Toc82338036"/>
      <w:bookmarkStart w:id="485" w:name="_Toc85870770"/>
      <w:bookmarkStart w:id="486" w:name="_Toc88883705"/>
      <w:bookmarkStart w:id="487" w:name="_Toc88884025"/>
      <w:bookmarkStart w:id="488" w:name="_Toc147053857"/>
      <w:bookmarkStart w:id="489" w:name="_Toc147130753"/>
      <w:bookmarkStart w:id="490" w:name="_Toc147728890"/>
      <w:bookmarkStart w:id="491" w:name="_Toc149984339"/>
      <w:bookmarkStart w:id="492" w:name="_Toc156720377"/>
      <w:bookmarkStart w:id="493" w:name="_Toc157420221"/>
      <w:bookmarkStart w:id="494" w:name="_Toc220134913"/>
      <w:bookmarkStart w:id="495" w:name="_Toc220142757"/>
      <w:bookmarkStart w:id="496" w:name="_Toc220203247"/>
      <w:bookmarkStart w:id="497" w:name="_Toc222736967"/>
      <w:bookmarkStart w:id="498" w:name="_Toc239739536"/>
      <w:bookmarkStart w:id="499" w:name="_Toc249427589"/>
      <w:bookmarkStart w:id="500" w:name="_Toc268187402"/>
      <w:bookmarkStart w:id="501" w:name="_Toc272142050"/>
      <w:bookmarkStart w:id="502" w:name="_Toc278377818"/>
      <w:bookmarkStart w:id="503" w:name="_Toc329247055"/>
      <w:bookmarkStart w:id="504" w:name="_Toc332356466"/>
      <w:r>
        <w:rPr>
          <w:rStyle w:val="CharPartNo"/>
        </w:rPr>
        <w:t>Part 3</w:t>
      </w:r>
      <w:r>
        <w:t> — </w:t>
      </w:r>
      <w:r>
        <w:rPr>
          <w:rStyle w:val="CharPartText"/>
        </w:rPr>
        <w:t>Amendment of personal information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3"/>
      </w:pPr>
      <w:bookmarkStart w:id="505" w:name="_Toc72635464"/>
      <w:bookmarkStart w:id="506" w:name="_Toc79457578"/>
      <w:bookmarkStart w:id="507" w:name="_Toc79466896"/>
      <w:bookmarkStart w:id="508" w:name="_Toc81710508"/>
      <w:bookmarkStart w:id="509" w:name="_Toc81986930"/>
      <w:bookmarkStart w:id="510" w:name="_Toc81987093"/>
      <w:bookmarkStart w:id="511" w:name="_Toc82314628"/>
      <w:bookmarkStart w:id="512" w:name="_Toc82316152"/>
      <w:bookmarkStart w:id="513" w:name="_Toc82318538"/>
      <w:bookmarkStart w:id="514" w:name="_Toc82338037"/>
      <w:bookmarkStart w:id="515" w:name="_Toc85870771"/>
      <w:bookmarkStart w:id="516" w:name="_Toc88883706"/>
      <w:bookmarkStart w:id="517" w:name="_Toc88884026"/>
      <w:bookmarkStart w:id="518" w:name="_Toc147053858"/>
      <w:bookmarkStart w:id="519" w:name="_Toc147130754"/>
      <w:bookmarkStart w:id="520" w:name="_Toc147728891"/>
      <w:bookmarkStart w:id="521" w:name="_Toc149984340"/>
      <w:bookmarkStart w:id="522" w:name="_Toc156720378"/>
      <w:bookmarkStart w:id="523" w:name="_Toc157420222"/>
      <w:bookmarkStart w:id="524" w:name="_Toc220134914"/>
      <w:bookmarkStart w:id="525" w:name="_Toc220142758"/>
      <w:bookmarkStart w:id="526" w:name="_Toc220203248"/>
      <w:bookmarkStart w:id="527" w:name="_Toc222736968"/>
      <w:bookmarkStart w:id="528" w:name="_Toc239739537"/>
      <w:bookmarkStart w:id="529" w:name="_Toc249427590"/>
      <w:bookmarkStart w:id="530" w:name="_Toc268187403"/>
      <w:bookmarkStart w:id="531" w:name="_Toc272142051"/>
      <w:bookmarkStart w:id="532" w:name="_Toc278377819"/>
      <w:bookmarkStart w:id="533" w:name="_Toc329247056"/>
      <w:bookmarkStart w:id="534" w:name="_Toc332356467"/>
      <w:r>
        <w:rPr>
          <w:rStyle w:val="CharDivNo"/>
        </w:rPr>
        <w:t>Division 1</w:t>
      </w:r>
      <w:r>
        <w:rPr>
          <w:snapToGrid w:val="0"/>
        </w:rPr>
        <w:t> — </w:t>
      </w:r>
      <w:r>
        <w:rPr>
          <w:rStyle w:val="CharDivText"/>
        </w:rPr>
        <w:t>Applications for amendment</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470336000"/>
      <w:bookmarkStart w:id="536" w:name="_Toc44574446"/>
      <w:bookmarkStart w:id="537" w:name="_Toc85870772"/>
      <w:bookmarkStart w:id="538" w:name="_Toc88884027"/>
      <w:bookmarkStart w:id="539" w:name="_Toc332356468"/>
      <w:bookmarkStart w:id="540" w:name="_Toc329247057"/>
      <w:r>
        <w:rPr>
          <w:rStyle w:val="CharSectno"/>
        </w:rPr>
        <w:t>45</w:t>
      </w:r>
      <w:r>
        <w:rPr>
          <w:snapToGrid w:val="0"/>
        </w:rPr>
        <w:t>.</w:t>
      </w:r>
      <w:r>
        <w:rPr>
          <w:snapToGrid w:val="0"/>
        </w:rPr>
        <w:tab/>
        <w:t>Right to apply for information to be amended</w:t>
      </w:r>
      <w:bookmarkEnd w:id="535"/>
      <w:bookmarkEnd w:id="536"/>
      <w:bookmarkEnd w:id="537"/>
      <w:bookmarkEnd w:id="538"/>
      <w:bookmarkEnd w:id="539"/>
      <w:bookmarkEnd w:id="540"/>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541" w:name="_Toc470336001"/>
      <w:bookmarkStart w:id="542" w:name="_Toc44574447"/>
      <w:bookmarkStart w:id="543" w:name="_Toc85870773"/>
      <w:bookmarkStart w:id="544" w:name="_Toc88884028"/>
      <w:bookmarkStart w:id="545" w:name="_Toc332356469"/>
      <w:bookmarkStart w:id="546" w:name="_Toc329247058"/>
      <w:r>
        <w:rPr>
          <w:rStyle w:val="CharSectno"/>
        </w:rPr>
        <w:t>46</w:t>
      </w:r>
      <w:r>
        <w:rPr>
          <w:snapToGrid w:val="0"/>
        </w:rPr>
        <w:t>.</w:t>
      </w:r>
      <w:r>
        <w:rPr>
          <w:snapToGrid w:val="0"/>
        </w:rPr>
        <w:tab/>
        <w:t>How the application is made</w:t>
      </w:r>
      <w:bookmarkEnd w:id="541"/>
      <w:bookmarkEnd w:id="542"/>
      <w:bookmarkEnd w:id="543"/>
      <w:bookmarkEnd w:id="544"/>
      <w:bookmarkEnd w:id="545"/>
      <w:bookmarkEnd w:id="546"/>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47" w:name="_Toc470336002"/>
      <w:bookmarkStart w:id="548" w:name="_Toc44574448"/>
      <w:bookmarkStart w:id="549" w:name="_Toc85870774"/>
      <w:bookmarkStart w:id="550" w:name="_Toc88884029"/>
      <w:bookmarkStart w:id="551" w:name="_Toc332356470"/>
      <w:bookmarkStart w:id="552" w:name="_Toc329247059"/>
      <w:r>
        <w:rPr>
          <w:rStyle w:val="CharSectno"/>
        </w:rPr>
        <w:t>47</w:t>
      </w:r>
      <w:r>
        <w:rPr>
          <w:snapToGrid w:val="0"/>
        </w:rPr>
        <w:t>.</w:t>
      </w:r>
      <w:r>
        <w:rPr>
          <w:snapToGrid w:val="0"/>
        </w:rPr>
        <w:tab/>
        <w:t>Transfer of applications</w:t>
      </w:r>
      <w:bookmarkEnd w:id="547"/>
      <w:bookmarkEnd w:id="548"/>
      <w:bookmarkEnd w:id="549"/>
      <w:bookmarkEnd w:id="550"/>
      <w:bookmarkEnd w:id="551"/>
      <w:bookmarkEnd w:id="552"/>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553" w:name="_Toc470336003"/>
      <w:bookmarkStart w:id="554" w:name="_Toc44574449"/>
      <w:bookmarkStart w:id="555" w:name="_Toc85870775"/>
      <w:bookmarkStart w:id="556" w:name="_Toc88884030"/>
      <w:bookmarkStart w:id="557" w:name="_Toc332356471"/>
      <w:bookmarkStart w:id="558" w:name="_Toc329247060"/>
      <w:r>
        <w:rPr>
          <w:rStyle w:val="CharSectno"/>
        </w:rPr>
        <w:t>48</w:t>
      </w:r>
      <w:r>
        <w:rPr>
          <w:snapToGrid w:val="0"/>
        </w:rPr>
        <w:t>.</w:t>
      </w:r>
      <w:r>
        <w:rPr>
          <w:snapToGrid w:val="0"/>
        </w:rPr>
        <w:tab/>
        <w:t>Agency may amend information</w:t>
      </w:r>
      <w:bookmarkEnd w:id="553"/>
      <w:bookmarkEnd w:id="554"/>
      <w:bookmarkEnd w:id="555"/>
      <w:bookmarkEnd w:id="556"/>
      <w:bookmarkEnd w:id="557"/>
      <w:bookmarkEnd w:id="558"/>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559"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560" w:name="_Toc44574450"/>
      <w:bookmarkStart w:id="561" w:name="_Toc85870776"/>
      <w:bookmarkStart w:id="562" w:name="_Toc88884031"/>
      <w:bookmarkStart w:id="563" w:name="_Toc332356472"/>
      <w:bookmarkStart w:id="564" w:name="_Toc329247061"/>
      <w:r>
        <w:rPr>
          <w:rStyle w:val="CharSectno"/>
        </w:rPr>
        <w:t>49</w:t>
      </w:r>
      <w:r>
        <w:rPr>
          <w:snapToGrid w:val="0"/>
        </w:rPr>
        <w:t>.</w:t>
      </w:r>
      <w:r>
        <w:rPr>
          <w:snapToGrid w:val="0"/>
        </w:rPr>
        <w:tab/>
        <w:t>Notice of decision</w:t>
      </w:r>
      <w:bookmarkEnd w:id="559"/>
      <w:bookmarkEnd w:id="560"/>
      <w:bookmarkEnd w:id="561"/>
      <w:bookmarkEnd w:id="562"/>
      <w:bookmarkEnd w:id="563"/>
      <w:bookmarkEnd w:id="564"/>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565" w:name="_Toc470336005"/>
      <w:bookmarkStart w:id="566" w:name="_Toc44574451"/>
      <w:bookmarkStart w:id="567" w:name="_Toc85870777"/>
      <w:bookmarkStart w:id="568" w:name="_Toc88884032"/>
      <w:bookmarkStart w:id="569" w:name="_Toc332356473"/>
      <w:bookmarkStart w:id="570" w:name="_Toc329247062"/>
      <w:r>
        <w:rPr>
          <w:rStyle w:val="CharSectno"/>
        </w:rPr>
        <w:t>50</w:t>
      </w:r>
      <w:r>
        <w:rPr>
          <w:snapToGrid w:val="0"/>
        </w:rPr>
        <w:t>.</w:t>
      </w:r>
      <w:r>
        <w:rPr>
          <w:snapToGrid w:val="0"/>
        </w:rPr>
        <w:tab/>
        <w:t>Request for notation or attachment disputing accuracy of information</w:t>
      </w:r>
      <w:bookmarkEnd w:id="565"/>
      <w:bookmarkEnd w:id="566"/>
      <w:bookmarkEnd w:id="567"/>
      <w:bookmarkEnd w:id="568"/>
      <w:bookmarkEnd w:id="569"/>
      <w:bookmarkEnd w:id="570"/>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571" w:name="_Toc470336006"/>
      <w:bookmarkStart w:id="572" w:name="_Toc44574452"/>
      <w:bookmarkStart w:id="573" w:name="_Toc85870778"/>
      <w:bookmarkStart w:id="574" w:name="_Toc88884033"/>
      <w:bookmarkStart w:id="575" w:name="_Toc332356474"/>
      <w:bookmarkStart w:id="576" w:name="_Toc329247063"/>
      <w:r>
        <w:rPr>
          <w:rStyle w:val="CharSectno"/>
        </w:rPr>
        <w:t>51</w:t>
      </w:r>
      <w:r>
        <w:rPr>
          <w:snapToGrid w:val="0"/>
        </w:rPr>
        <w:t>.</w:t>
      </w:r>
      <w:r>
        <w:rPr>
          <w:snapToGrid w:val="0"/>
        </w:rPr>
        <w:tab/>
        <w:t>Other users of information to be advised of requested amendment</w:t>
      </w:r>
      <w:bookmarkEnd w:id="571"/>
      <w:bookmarkEnd w:id="572"/>
      <w:bookmarkEnd w:id="573"/>
      <w:bookmarkEnd w:id="574"/>
      <w:bookmarkEnd w:id="575"/>
      <w:bookmarkEnd w:id="576"/>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577" w:name="_Toc470336007"/>
      <w:bookmarkStart w:id="578" w:name="_Toc44574453"/>
      <w:bookmarkStart w:id="579" w:name="_Toc85870779"/>
      <w:bookmarkStart w:id="580" w:name="_Toc88884034"/>
      <w:bookmarkStart w:id="581" w:name="_Toc332356475"/>
      <w:bookmarkStart w:id="582" w:name="_Toc329247064"/>
      <w:r>
        <w:rPr>
          <w:rStyle w:val="CharSectno"/>
        </w:rPr>
        <w:t>52</w:t>
      </w:r>
      <w:r>
        <w:rPr>
          <w:snapToGrid w:val="0"/>
        </w:rPr>
        <w:t>.</w:t>
      </w:r>
      <w:r>
        <w:rPr>
          <w:snapToGrid w:val="0"/>
        </w:rPr>
        <w:tab/>
        <w:t>Agency may give reasons for not amending information</w:t>
      </w:r>
      <w:bookmarkEnd w:id="577"/>
      <w:bookmarkEnd w:id="578"/>
      <w:bookmarkEnd w:id="579"/>
      <w:bookmarkEnd w:id="580"/>
      <w:bookmarkEnd w:id="581"/>
      <w:bookmarkEnd w:id="582"/>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583" w:name="_Toc470336008"/>
      <w:bookmarkStart w:id="584" w:name="_Toc44574454"/>
      <w:bookmarkStart w:id="585" w:name="_Toc85870780"/>
      <w:bookmarkStart w:id="586" w:name="_Toc88884035"/>
      <w:bookmarkStart w:id="587" w:name="_Toc332356476"/>
      <w:bookmarkStart w:id="588" w:name="_Toc329247065"/>
      <w:r>
        <w:rPr>
          <w:rStyle w:val="CharSectno"/>
        </w:rPr>
        <w:t>53</w:t>
      </w:r>
      <w:r>
        <w:rPr>
          <w:snapToGrid w:val="0"/>
        </w:rPr>
        <w:t>.</w:t>
      </w:r>
      <w:r>
        <w:rPr>
          <w:snapToGrid w:val="0"/>
        </w:rPr>
        <w:tab/>
        <w:t>No charge for application or request</w:t>
      </w:r>
      <w:bookmarkEnd w:id="583"/>
      <w:bookmarkEnd w:id="584"/>
      <w:bookmarkEnd w:id="585"/>
      <w:bookmarkEnd w:id="586"/>
      <w:bookmarkEnd w:id="587"/>
      <w:bookmarkEnd w:id="588"/>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89" w:name="_Toc72635474"/>
      <w:bookmarkStart w:id="590" w:name="_Toc79457588"/>
      <w:bookmarkStart w:id="591" w:name="_Toc79466906"/>
      <w:bookmarkStart w:id="592" w:name="_Toc81710518"/>
      <w:bookmarkStart w:id="593" w:name="_Toc81986940"/>
      <w:bookmarkStart w:id="594" w:name="_Toc81987103"/>
      <w:bookmarkStart w:id="595" w:name="_Toc82314638"/>
      <w:bookmarkStart w:id="596" w:name="_Toc82316162"/>
      <w:bookmarkStart w:id="597" w:name="_Toc82318548"/>
      <w:bookmarkStart w:id="598" w:name="_Toc82338047"/>
      <w:bookmarkStart w:id="599" w:name="_Toc85870781"/>
      <w:bookmarkStart w:id="600" w:name="_Toc88883716"/>
      <w:bookmarkStart w:id="601" w:name="_Toc88884036"/>
      <w:bookmarkStart w:id="602" w:name="_Toc147053868"/>
      <w:bookmarkStart w:id="603" w:name="_Toc147130764"/>
      <w:bookmarkStart w:id="604" w:name="_Toc147728901"/>
      <w:bookmarkStart w:id="605" w:name="_Toc149984350"/>
      <w:bookmarkStart w:id="606" w:name="_Toc156720388"/>
      <w:bookmarkStart w:id="607" w:name="_Toc157420232"/>
      <w:bookmarkStart w:id="608" w:name="_Toc220134924"/>
      <w:bookmarkStart w:id="609" w:name="_Toc220142768"/>
      <w:bookmarkStart w:id="610" w:name="_Toc220203258"/>
      <w:bookmarkStart w:id="611" w:name="_Toc222736978"/>
      <w:bookmarkStart w:id="612" w:name="_Toc239739547"/>
      <w:bookmarkStart w:id="613" w:name="_Toc249427600"/>
      <w:bookmarkStart w:id="614" w:name="_Toc268187413"/>
      <w:bookmarkStart w:id="615" w:name="_Toc272142061"/>
      <w:bookmarkStart w:id="616" w:name="_Toc278377829"/>
      <w:bookmarkStart w:id="617" w:name="_Toc329247066"/>
      <w:bookmarkStart w:id="618" w:name="_Toc332356477"/>
      <w:r>
        <w:rPr>
          <w:rStyle w:val="CharDivNo"/>
        </w:rPr>
        <w:t>Division 2</w:t>
      </w:r>
      <w:r>
        <w:rPr>
          <w:snapToGrid w:val="0"/>
        </w:rPr>
        <w:t> — </w:t>
      </w:r>
      <w:r>
        <w:rPr>
          <w:rStyle w:val="CharDivText"/>
        </w:rPr>
        <w:t>Internal review of decisions as to amendment of information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470336009"/>
      <w:bookmarkStart w:id="620" w:name="_Toc44574455"/>
      <w:bookmarkStart w:id="621" w:name="_Toc85870782"/>
      <w:bookmarkStart w:id="622" w:name="_Toc88884037"/>
      <w:bookmarkStart w:id="623" w:name="_Toc332356478"/>
      <w:bookmarkStart w:id="624" w:name="_Toc329247067"/>
      <w:r>
        <w:rPr>
          <w:rStyle w:val="CharSectno"/>
        </w:rPr>
        <w:t>54</w:t>
      </w:r>
      <w:r>
        <w:rPr>
          <w:snapToGrid w:val="0"/>
        </w:rPr>
        <w:t>.</w:t>
      </w:r>
      <w:r>
        <w:rPr>
          <w:snapToGrid w:val="0"/>
        </w:rPr>
        <w:tab/>
        <w:t>Right to review</w:t>
      </w:r>
      <w:bookmarkEnd w:id="619"/>
      <w:bookmarkEnd w:id="620"/>
      <w:bookmarkEnd w:id="621"/>
      <w:bookmarkEnd w:id="622"/>
      <w:bookmarkEnd w:id="623"/>
      <w:bookmarkEnd w:id="624"/>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625" w:name="_Toc72635476"/>
      <w:bookmarkStart w:id="626" w:name="_Toc79457590"/>
      <w:bookmarkStart w:id="627" w:name="_Toc79466908"/>
      <w:bookmarkStart w:id="628" w:name="_Toc81710520"/>
      <w:bookmarkStart w:id="629" w:name="_Toc81986942"/>
      <w:bookmarkStart w:id="630" w:name="_Toc81987105"/>
      <w:bookmarkStart w:id="631" w:name="_Toc82314640"/>
      <w:bookmarkStart w:id="632" w:name="_Toc82316164"/>
      <w:bookmarkStart w:id="633" w:name="_Toc82318550"/>
      <w:bookmarkStart w:id="634" w:name="_Toc82338049"/>
      <w:bookmarkStart w:id="635" w:name="_Toc85870783"/>
      <w:bookmarkStart w:id="636" w:name="_Toc88883718"/>
      <w:bookmarkStart w:id="637" w:name="_Toc88884038"/>
      <w:bookmarkStart w:id="638" w:name="_Toc147053870"/>
      <w:bookmarkStart w:id="639" w:name="_Toc147130766"/>
      <w:bookmarkStart w:id="640" w:name="_Toc147728903"/>
      <w:bookmarkStart w:id="641" w:name="_Toc149984352"/>
      <w:bookmarkStart w:id="642" w:name="_Toc156720390"/>
      <w:bookmarkStart w:id="643" w:name="_Toc157420234"/>
      <w:bookmarkStart w:id="644" w:name="_Toc220134926"/>
      <w:bookmarkStart w:id="645" w:name="_Toc220142770"/>
      <w:bookmarkStart w:id="646" w:name="_Toc220203260"/>
      <w:bookmarkStart w:id="647" w:name="_Toc222736980"/>
      <w:bookmarkStart w:id="648" w:name="_Toc239739549"/>
      <w:bookmarkStart w:id="649" w:name="_Toc249427602"/>
      <w:bookmarkStart w:id="650" w:name="_Toc268187415"/>
      <w:bookmarkStart w:id="651" w:name="_Toc272142063"/>
      <w:bookmarkStart w:id="652" w:name="_Toc278377831"/>
      <w:bookmarkStart w:id="653" w:name="_Toc329247068"/>
      <w:bookmarkStart w:id="654" w:name="_Toc332356479"/>
      <w:r>
        <w:rPr>
          <w:rStyle w:val="CharPartNo"/>
        </w:rPr>
        <w:t>Part 4</w:t>
      </w:r>
      <w:r>
        <w:t> — </w:t>
      </w:r>
      <w:r>
        <w:rPr>
          <w:rStyle w:val="CharPartText"/>
        </w:rPr>
        <w:t>External review of decisions; appeals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3"/>
      </w:pPr>
      <w:bookmarkStart w:id="655" w:name="_Toc72635477"/>
      <w:bookmarkStart w:id="656" w:name="_Toc79457591"/>
      <w:bookmarkStart w:id="657" w:name="_Toc79466909"/>
      <w:bookmarkStart w:id="658" w:name="_Toc81710521"/>
      <w:bookmarkStart w:id="659" w:name="_Toc81986943"/>
      <w:bookmarkStart w:id="660" w:name="_Toc81987106"/>
      <w:bookmarkStart w:id="661" w:name="_Toc82314641"/>
      <w:bookmarkStart w:id="662" w:name="_Toc82316165"/>
      <w:bookmarkStart w:id="663" w:name="_Toc82318551"/>
      <w:bookmarkStart w:id="664" w:name="_Toc82338050"/>
      <w:bookmarkStart w:id="665" w:name="_Toc85870784"/>
      <w:bookmarkStart w:id="666" w:name="_Toc88883719"/>
      <w:bookmarkStart w:id="667" w:name="_Toc88884039"/>
      <w:bookmarkStart w:id="668" w:name="_Toc147053871"/>
      <w:bookmarkStart w:id="669" w:name="_Toc147130767"/>
      <w:bookmarkStart w:id="670" w:name="_Toc147728904"/>
      <w:bookmarkStart w:id="671" w:name="_Toc149984353"/>
      <w:bookmarkStart w:id="672" w:name="_Toc156720391"/>
      <w:bookmarkStart w:id="673" w:name="_Toc157420235"/>
      <w:bookmarkStart w:id="674" w:name="_Toc220134927"/>
      <w:bookmarkStart w:id="675" w:name="_Toc220142771"/>
      <w:bookmarkStart w:id="676" w:name="_Toc220203261"/>
      <w:bookmarkStart w:id="677" w:name="_Toc222736981"/>
      <w:bookmarkStart w:id="678" w:name="_Toc239739550"/>
      <w:bookmarkStart w:id="679" w:name="_Toc249427603"/>
      <w:bookmarkStart w:id="680" w:name="_Toc268187416"/>
      <w:bookmarkStart w:id="681" w:name="_Toc272142064"/>
      <w:bookmarkStart w:id="682" w:name="_Toc278377832"/>
      <w:bookmarkStart w:id="683" w:name="_Toc329247069"/>
      <w:bookmarkStart w:id="684" w:name="_Toc332356480"/>
      <w:r>
        <w:rPr>
          <w:rStyle w:val="CharDivNo"/>
        </w:rPr>
        <w:t>Division 1</w:t>
      </w:r>
      <w:r>
        <w:rPr>
          <w:snapToGrid w:val="0"/>
        </w:rPr>
        <w:t> — </w:t>
      </w:r>
      <w:r>
        <w:rPr>
          <w:rStyle w:val="CharDivText"/>
        </w:rPr>
        <w:t>Information Commissioner</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rPr>
          <w:snapToGrid w:val="0"/>
        </w:rPr>
      </w:pPr>
      <w:bookmarkStart w:id="685" w:name="_Toc470336010"/>
      <w:bookmarkStart w:id="686" w:name="_Toc44574456"/>
      <w:bookmarkStart w:id="687" w:name="_Toc85870785"/>
      <w:bookmarkStart w:id="688" w:name="_Toc88884040"/>
      <w:bookmarkStart w:id="689" w:name="_Toc332356481"/>
      <w:bookmarkStart w:id="690" w:name="_Toc329247070"/>
      <w:r>
        <w:rPr>
          <w:rStyle w:val="CharSectno"/>
        </w:rPr>
        <w:t>55</w:t>
      </w:r>
      <w:r>
        <w:rPr>
          <w:snapToGrid w:val="0"/>
        </w:rPr>
        <w:t>.</w:t>
      </w:r>
      <w:r>
        <w:rPr>
          <w:snapToGrid w:val="0"/>
        </w:rPr>
        <w:tab/>
        <w:t>Information Commissioner</w:t>
      </w:r>
      <w:bookmarkEnd w:id="685"/>
      <w:bookmarkEnd w:id="686"/>
      <w:bookmarkEnd w:id="687"/>
      <w:bookmarkEnd w:id="688"/>
      <w:bookmarkEnd w:id="689"/>
      <w:bookmarkEnd w:id="690"/>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691" w:name="_Toc470336011"/>
      <w:bookmarkStart w:id="692" w:name="_Toc44574457"/>
      <w:bookmarkStart w:id="693" w:name="_Toc85870786"/>
      <w:bookmarkStart w:id="694" w:name="_Toc88884041"/>
      <w:bookmarkStart w:id="695" w:name="_Toc332356482"/>
      <w:bookmarkStart w:id="696" w:name="_Toc329247071"/>
      <w:r>
        <w:rPr>
          <w:rStyle w:val="CharSectno"/>
        </w:rPr>
        <w:t>56</w:t>
      </w:r>
      <w:r>
        <w:rPr>
          <w:snapToGrid w:val="0"/>
        </w:rPr>
        <w:t>.</w:t>
      </w:r>
      <w:r>
        <w:rPr>
          <w:snapToGrid w:val="0"/>
        </w:rPr>
        <w:tab/>
        <w:t>Appointment and terms and conditions</w:t>
      </w:r>
      <w:bookmarkEnd w:id="691"/>
      <w:bookmarkEnd w:id="692"/>
      <w:bookmarkEnd w:id="693"/>
      <w:bookmarkEnd w:id="694"/>
      <w:bookmarkEnd w:id="695"/>
      <w:bookmarkEnd w:id="696"/>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697" w:name="_Toc470336012"/>
      <w:bookmarkStart w:id="698" w:name="_Toc44574458"/>
      <w:bookmarkStart w:id="699" w:name="_Toc85870787"/>
      <w:bookmarkStart w:id="700" w:name="_Toc88884042"/>
      <w:bookmarkStart w:id="701" w:name="_Toc332356483"/>
      <w:bookmarkStart w:id="702" w:name="_Toc329247072"/>
      <w:r>
        <w:rPr>
          <w:rStyle w:val="CharSectno"/>
        </w:rPr>
        <w:t>57</w:t>
      </w:r>
      <w:r>
        <w:rPr>
          <w:snapToGrid w:val="0"/>
        </w:rPr>
        <w:t>.</w:t>
      </w:r>
      <w:r>
        <w:rPr>
          <w:snapToGrid w:val="0"/>
        </w:rPr>
        <w:tab/>
        <w:t>Resignation</w:t>
      </w:r>
      <w:bookmarkEnd w:id="697"/>
      <w:bookmarkEnd w:id="698"/>
      <w:bookmarkEnd w:id="699"/>
      <w:bookmarkEnd w:id="700"/>
      <w:bookmarkEnd w:id="701"/>
      <w:bookmarkEnd w:id="702"/>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703" w:name="_Toc470336013"/>
      <w:bookmarkStart w:id="704" w:name="_Toc44574459"/>
      <w:bookmarkStart w:id="705" w:name="_Toc85870788"/>
      <w:bookmarkStart w:id="706" w:name="_Toc88884043"/>
      <w:bookmarkStart w:id="707" w:name="_Toc332356484"/>
      <w:bookmarkStart w:id="708" w:name="_Toc329247073"/>
      <w:r>
        <w:rPr>
          <w:rStyle w:val="CharSectno"/>
        </w:rPr>
        <w:t>58</w:t>
      </w:r>
      <w:r>
        <w:rPr>
          <w:snapToGrid w:val="0"/>
        </w:rPr>
        <w:t>.</w:t>
      </w:r>
      <w:r>
        <w:rPr>
          <w:snapToGrid w:val="0"/>
        </w:rPr>
        <w:tab/>
        <w:t>Suspension and removal of Commissioner</w:t>
      </w:r>
      <w:bookmarkEnd w:id="703"/>
      <w:bookmarkEnd w:id="704"/>
      <w:bookmarkEnd w:id="705"/>
      <w:bookmarkEnd w:id="706"/>
      <w:bookmarkEnd w:id="707"/>
      <w:bookmarkEnd w:id="708"/>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709" w:name="_Toc470336014"/>
      <w:bookmarkStart w:id="710" w:name="_Toc44574460"/>
      <w:bookmarkStart w:id="711" w:name="_Toc85870789"/>
      <w:bookmarkStart w:id="712" w:name="_Toc88884044"/>
      <w:bookmarkStart w:id="713" w:name="_Toc332356485"/>
      <w:bookmarkStart w:id="714" w:name="_Toc329247074"/>
      <w:r>
        <w:rPr>
          <w:rStyle w:val="CharSectno"/>
        </w:rPr>
        <w:t>59</w:t>
      </w:r>
      <w:r>
        <w:rPr>
          <w:snapToGrid w:val="0"/>
        </w:rPr>
        <w:t>.</w:t>
      </w:r>
      <w:r>
        <w:rPr>
          <w:snapToGrid w:val="0"/>
        </w:rPr>
        <w:tab/>
        <w:t>Acting Information Commissioner</w:t>
      </w:r>
      <w:bookmarkEnd w:id="709"/>
      <w:bookmarkEnd w:id="710"/>
      <w:bookmarkEnd w:id="711"/>
      <w:bookmarkEnd w:id="712"/>
      <w:bookmarkEnd w:id="713"/>
      <w:bookmarkEnd w:id="714"/>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715" w:name="_Toc470336015"/>
      <w:bookmarkStart w:id="716" w:name="_Toc44574461"/>
      <w:bookmarkStart w:id="717" w:name="_Toc85870790"/>
      <w:bookmarkStart w:id="718" w:name="_Toc88884045"/>
      <w:bookmarkStart w:id="719" w:name="_Toc332356486"/>
      <w:bookmarkStart w:id="720" w:name="_Toc329247075"/>
      <w:r>
        <w:rPr>
          <w:rStyle w:val="CharSectno"/>
        </w:rPr>
        <w:t>60</w:t>
      </w:r>
      <w:r>
        <w:rPr>
          <w:snapToGrid w:val="0"/>
        </w:rPr>
        <w:t>.</w:t>
      </w:r>
      <w:r>
        <w:rPr>
          <w:snapToGrid w:val="0"/>
        </w:rPr>
        <w:tab/>
        <w:t>Oath or affirmation of office</w:t>
      </w:r>
      <w:bookmarkEnd w:id="715"/>
      <w:bookmarkEnd w:id="716"/>
      <w:bookmarkEnd w:id="717"/>
      <w:bookmarkEnd w:id="718"/>
      <w:bookmarkEnd w:id="719"/>
      <w:bookmarkEnd w:id="720"/>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721" w:name="_Toc470336016"/>
      <w:bookmarkStart w:id="722" w:name="_Toc44574462"/>
      <w:bookmarkStart w:id="723" w:name="_Toc85870791"/>
      <w:bookmarkStart w:id="724" w:name="_Toc88884046"/>
      <w:bookmarkStart w:id="725" w:name="_Toc332356487"/>
      <w:bookmarkStart w:id="726" w:name="_Toc329247076"/>
      <w:r>
        <w:rPr>
          <w:rStyle w:val="CharSectno"/>
        </w:rPr>
        <w:t>61</w:t>
      </w:r>
      <w:r>
        <w:rPr>
          <w:snapToGrid w:val="0"/>
        </w:rPr>
        <w:t>.</w:t>
      </w:r>
      <w:r>
        <w:rPr>
          <w:snapToGrid w:val="0"/>
        </w:rPr>
        <w:tab/>
        <w:t>Staff of Commissioner</w:t>
      </w:r>
      <w:bookmarkEnd w:id="721"/>
      <w:bookmarkEnd w:id="722"/>
      <w:bookmarkEnd w:id="723"/>
      <w:bookmarkEnd w:id="724"/>
      <w:bookmarkEnd w:id="725"/>
      <w:bookmarkEnd w:id="726"/>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727" w:name="_Toc470336017"/>
      <w:bookmarkStart w:id="728" w:name="_Toc44574463"/>
      <w:bookmarkStart w:id="729" w:name="_Toc85870792"/>
      <w:bookmarkStart w:id="730" w:name="_Toc88884047"/>
      <w:bookmarkStart w:id="731" w:name="_Toc332356488"/>
      <w:bookmarkStart w:id="732" w:name="_Toc329247077"/>
      <w:r>
        <w:rPr>
          <w:rStyle w:val="CharSectno"/>
        </w:rPr>
        <w:t>62</w:t>
      </w:r>
      <w:r>
        <w:rPr>
          <w:snapToGrid w:val="0"/>
        </w:rPr>
        <w:t>.</w:t>
      </w:r>
      <w:r>
        <w:rPr>
          <w:snapToGrid w:val="0"/>
        </w:rPr>
        <w:tab/>
        <w:t>Supplementary provisions as to Commissioner and staff</w:t>
      </w:r>
      <w:bookmarkEnd w:id="727"/>
      <w:bookmarkEnd w:id="728"/>
      <w:bookmarkEnd w:id="729"/>
      <w:bookmarkEnd w:id="730"/>
      <w:bookmarkEnd w:id="731"/>
      <w:bookmarkEnd w:id="732"/>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733" w:name="_Toc72635486"/>
      <w:bookmarkStart w:id="734" w:name="_Toc79457600"/>
      <w:bookmarkStart w:id="735" w:name="_Toc79466918"/>
      <w:bookmarkStart w:id="736" w:name="_Toc81710530"/>
      <w:bookmarkStart w:id="737" w:name="_Toc81986952"/>
      <w:bookmarkStart w:id="738" w:name="_Toc81987115"/>
      <w:bookmarkStart w:id="739" w:name="_Toc82314650"/>
      <w:bookmarkStart w:id="740" w:name="_Toc82316174"/>
      <w:bookmarkStart w:id="741" w:name="_Toc82318560"/>
      <w:bookmarkStart w:id="742" w:name="_Toc82338059"/>
      <w:bookmarkStart w:id="743" w:name="_Toc85870793"/>
      <w:bookmarkStart w:id="744" w:name="_Toc88883728"/>
      <w:bookmarkStart w:id="745" w:name="_Toc88884048"/>
      <w:bookmarkStart w:id="746" w:name="_Toc147053880"/>
      <w:bookmarkStart w:id="747" w:name="_Toc147130776"/>
      <w:bookmarkStart w:id="748" w:name="_Toc147728913"/>
      <w:bookmarkStart w:id="749" w:name="_Toc149984362"/>
      <w:bookmarkStart w:id="750" w:name="_Toc156720400"/>
      <w:bookmarkStart w:id="751" w:name="_Toc157420244"/>
      <w:bookmarkStart w:id="752" w:name="_Toc220134936"/>
      <w:bookmarkStart w:id="753" w:name="_Toc220142780"/>
      <w:bookmarkStart w:id="754" w:name="_Toc220203270"/>
      <w:bookmarkStart w:id="755" w:name="_Toc222736990"/>
      <w:bookmarkStart w:id="756" w:name="_Toc239739559"/>
      <w:bookmarkStart w:id="757" w:name="_Toc249427612"/>
      <w:bookmarkStart w:id="758" w:name="_Toc268187425"/>
      <w:bookmarkStart w:id="759" w:name="_Toc272142073"/>
      <w:bookmarkStart w:id="760" w:name="_Toc278377841"/>
      <w:bookmarkStart w:id="761" w:name="_Toc329247078"/>
      <w:bookmarkStart w:id="762" w:name="_Toc332356489"/>
      <w:r>
        <w:rPr>
          <w:rStyle w:val="CharDivNo"/>
        </w:rPr>
        <w:t>Division 2</w:t>
      </w:r>
      <w:r>
        <w:rPr>
          <w:snapToGrid w:val="0"/>
        </w:rPr>
        <w:t> — </w:t>
      </w:r>
      <w:r>
        <w:rPr>
          <w:rStyle w:val="CharDivText"/>
        </w:rPr>
        <w:t>Functions of Information Commissioner</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rPr>
          <w:snapToGrid w:val="0"/>
        </w:rPr>
      </w:pPr>
      <w:bookmarkStart w:id="763" w:name="_Toc470336018"/>
      <w:bookmarkStart w:id="764" w:name="_Toc44574464"/>
      <w:bookmarkStart w:id="765" w:name="_Toc85870794"/>
      <w:bookmarkStart w:id="766" w:name="_Toc88884049"/>
      <w:bookmarkStart w:id="767" w:name="_Toc332356490"/>
      <w:bookmarkStart w:id="768" w:name="_Toc329247079"/>
      <w:r>
        <w:rPr>
          <w:rStyle w:val="CharSectno"/>
        </w:rPr>
        <w:t>63</w:t>
      </w:r>
      <w:r>
        <w:rPr>
          <w:snapToGrid w:val="0"/>
        </w:rPr>
        <w:t>.</w:t>
      </w:r>
      <w:r>
        <w:rPr>
          <w:snapToGrid w:val="0"/>
        </w:rPr>
        <w:tab/>
        <w:t>Functions of Commissioner</w:t>
      </w:r>
      <w:bookmarkEnd w:id="763"/>
      <w:bookmarkEnd w:id="764"/>
      <w:bookmarkEnd w:id="765"/>
      <w:bookmarkEnd w:id="766"/>
      <w:bookmarkEnd w:id="767"/>
      <w:bookmarkEnd w:id="768"/>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769" w:name="_Toc470336019"/>
      <w:bookmarkStart w:id="770" w:name="_Toc44574465"/>
      <w:bookmarkStart w:id="771" w:name="_Toc85870795"/>
      <w:bookmarkStart w:id="772" w:name="_Toc88884050"/>
      <w:bookmarkStart w:id="773" w:name="_Toc332356491"/>
      <w:bookmarkStart w:id="774" w:name="_Toc329247080"/>
      <w:r>
        <w:rPr>
          <w:rStyle w:val="CharSectno"/>
        </w:rPr>
        <w:t>64</w:t>
      </w:r>
      <w:r>
        <w:rPr>
          <w:snapToGrid w:val="0"/>
        </w:rPr>
        <w:t>.</w:t>
      </w:r>
      <w:r>
        <w:rPr>
          <w:snapToGrid w:val="0"/>
        </w:rPr>
        <w:tab/>
        <w:t>General powers</w:t>
      </w:r>
      <w:bookmarkEnd w:id="769"/>
      <w:bookmarkEnd w:id="770"/>
      <w:bookmarkEnd w:id="771"/>
      <w:bookmarkEnd w:id="772"/>
      <w:bookmarkEnd w:id="773"/>
      <w:bookmarkEnd w:id="774"/>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775" w:name="_Toc72635489"/>
      <w:bookmarkStart w:id="776" w:name="_Toc79457603"/>
      <w:bookmarkStart w:id="777" w:name="_Toc79466921"/>
      <w:bookmarkStart w:id="778" w:name="_Toc81710533"/>
      <w:bookmarkStart w:id="779" w:name="_Toc81986955"/>
      <w:bookmarkStart w:id="780" w:name="_Toc81987118"/>
      <w:bookmarkStart w:id="781" w:name="_Toc82314653"/>
      <w:bookmarkStart w:id="782" w:name="_Toc82316177"/>
      <w:bookmarkStart w:id="783" w:name="_Toc82318563"/>
      <w:bookmarkStart w:id="784" w:name="_Toc82338062"/>
      <w:bookmarkStart w:id="785" w:name="_Toc85870796"/>
      <w:bookmarkStart w:id="786" w:name="_Toc88883731"/>
      <w:bookmarkStart w:id="787" w:name="_Toc88884051"/>
      <w:bookmarkStart w:id="788" w:name="_Toc147053883"/>
      <w:bookmarkStart w:id="789" w:name="_Toc147130779"/>
      <w:bookmarkStart w:id="790" w:name="_Toc147728916"/>
      <w:bookmarkStart w:id="791" w:name="_Toc149984365"/>
      <w:bookmarkStart w:id="792" w:name="_Toc156720403"/>
      <w:bookmarkStart w:id="793" w:name="_Toc157420247"/>
      <w:bookmarkStart w:id="794" w:name="_Toc220134939"/>
      <w:bookmarkStart w:id="795" w:name="_Toc220142783"/>
      <w:bookmarkStart w:id="796" w:name="_Toc220203273"/>
      <w:bookmarkStart w:id="797" w:name="_Toc222736993"/>
      <w:bookmarkStart w:id="798" w:name="_Toc239739562"/>
      <w:bookmarkStart w:id="799" w:name="_Toc249427615"/>
      <w:bookmarkStart w:id="800" w:name="_Toc268187428"/>
      <w:bookmarkStart w:id="801" w:name="_Toc272142076"/>
      <w:bookmarkStart w:id="802" w:name="_Toc278377844"/>
      <w:bookmarkStart w:id="803" w:name="_Toc329247081"/>
      <w:bookmarkStart w:id="804" w:name="_Toc332356492"/>
      <w:r>
        <w:rPr>
          <w:rStyle w:val="CharDivNo"/>
        </w:rPr>
        <w:t>Division 3</w:t>
      </w:r>
      <w:r>
        <w:rPr>
          <w:snapToGrid w:val="0"/>
        </w:rPr>
        <w:t> — </w:t>
      </w:r>
      <w:r>
        <w:rPr>
          <w:rStyle w:val="CharDivText"/>
        </w:rPr>
        <w:t>Complaints and procedure for dealing with them</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rPr>
          <w:snapToGrid w:val="0"/>
        </w:rPr>
      </w:pPr>
      <w:bookmarkStart w:id="805" w:name="_Toc470336020"/>
      <w:bookmarkStart w:id="806" w:name="_Toc44574466"/>
      <w:bookmarkStart w:id="807" w:name="_Toc85870797"/>
      <w:bookmarkStart w:id="808" w:name="_Toc88884052"/>
      <w:bookmarkStart w:id="809" w:name="_Toc332356493"/>
      <w:bookmarkStart w:id="810" w:name="_Toc329247082"/>
      <w:r>
        <w:rPr>
          <w:rStyle w:val="CharSectno"/>
        </w:rPr>
        <w:t>65</w:t>
      </w:r>
      <w:r>
        <w:rPr>
          <w:snapToGrid w:val="0"/>
        </w:rPr>
        <w:t>.</w:t>
      </w:r>
      <w:r>
        <w:rPr>
          <w:snapToGrid w:val="0"/>
        </w:rPr>
        <w:tab/>
        <w:t>Complaints</w:t>
      </w:r>
      <w:bookmarkEnd w:id="805"/>
      <w:bookmarkEnd w:id="806"/>
      <w:bookmarkEnd w:id="807"/>
      <w:bookmarkEnd w:id="808"/>
      <w:bookmarkEnd w:id="809"/>
      <w:bookmarkEnd w:id="810"/>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811" w:name="_Toc470336021"/>
      <w:bookmarkStart w:id="812" w:name="_Toc44574467"/>
      <w:bookmarkStart w:id="813" w:name="_Toc85870798"/>
      <w:bookmarkStart w:id="814" w:name="_Toc88884053"/>
      <w:bookmarkStart w:id="815" w:name="_Toc332356494"/>
      <w:bookmarkStart w:id="816" w:name="_Toc329247083"/>
      <w:r>
        <w:rPr>
          <w:rStyle w:val="CharSectno"/>
        </w:rPr>
        <w:t>66</w:t>
      </w:r>
      <w:r>
        <w:rPr>
          <w:snapToGrid w:val="0"/>
        </w:rPr>
        <w:t>.</w:t>
      </w:r>
      <w:r>
        <w:rPr>
          <w:snapToGrid w:val="0"/>
        </w:rPr>
        <w:tab/>
        <w:t>How and when complaints can be made</w:t>
      </w:r>
      <w:bookmarkEnd w:id="811"/>
      <w:bookmarkEnd w:id="812"/>
      <w:bookmarkEnd w:id="813"/>
      <w:bookmarkEnd w:id="814"/>
      <w:bookmarkEnd w:id="815"/>
      <w:bookmarkEnd w:id="816"/>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817" w:name="_Toc470336022"/>
      <w:bookmarkStart w:id="818" w:name="_Toc44574468"/>
      <w:bookmarkStart w:id="819" w:name="_Toc85870799"/>
      <w:bookmarkStart w:id="820" w:name="_Toc88884054"/>
      <w:bookmarkStart w:id="821" w:name="_Toc332356495"/>
      <w:bookmarkStart w:id="822" w:name="_Toc329247084"/>
      <w:r>
        <w:rPr>
          <w:rStyle w:val="CharSectno"/>
        </w:rPr>
        <w:t>67</w:t>
      </w:r>
      <w:r>
        <w:rPr>
          <w:snapToGrid w:val="0"/>
        </w:rPr>
        <w:t>.</w:t>
      </w:r>
      <w:r>
        <w:rPr>
          <w:snapToGrid w:val="0"/>
        </w:rPr>
        <w:tab/>
        <w:t>Commissioner may decide not to deal with a complaint</w:t>
      </w:r>
      <w:bookmarkEnd w:id="817"/>
      <w:bookmarkEnd w:id="818"/>
      <w:bookmarkEnd w:id="819"/>
      <w:bookmarkEnd w:id="820"/>
      <w:bookmarkEnd w:id="821"/>
      <w:bookmarkEnd w:id="822"/>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823" w:name="_Toc470336023"/>
      <w:bookmarkStart w:id="824" w:name="_Toc44574469"/>
      <w:bookmarkStart w:id="825" w:name="_Toc85870800"/>
      <w:bookmarkStart w:id="826" w:name="_Toc88884055"/>
      <w:bookmarkStart w:id="827" w:name="_Toc332356496"/>
      <w:bookmarkStart w:id="828" w:name="_Toc329247085"/>
      <w:r>
        <w:rPr>
          <w:rStyle w:val="CharSectno"/>
        </w:rPr>
        <w:t>68</w:t>
      </w:r>
      <w:r>
        <w:rPr>
          <w:snapToGrid w:val="0"/>
        </w:rPr>
        <w:t>.</w:t>
      </w:r>
      <w:r>
        <w:rPr>
          <w:snapToGrid w:val="0"/>
        </w:rPr>
        <w:tab/>
        <w:t>Notification of complaints</w:t>
      </w:r>
      <w:bookmarkEnd w:id="823"/>
      <w:bookmarkEnd w:id="824"/>
      <w:bookmarkEnd w:id="825"/>
      <w:bookmarkEnd w:id="826"/>
      <w:bookmarkEnd w:id="827"/>
      <w:bookmarkEnd w:id="828"/>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829" w:name="_Toc470336024"/>
      <w:bookmarkStart w:id="830" w:name="_Toc44574470"/>
      <w:bookmarkStart w:id="831" w:name="_Toc85870801"/>
      <w:bookmarkStart w:id="832" w:name="_Toc88884056"/>
      <w:bookmarkStart w:id="833" w:name="_Toc332356497"/>
      <w:bookmarkStart w:id="834" w:name="_Toc329247086"/>
      <w:r>
        <w:rPr>
          <w:rStyle w:val="CharSectno"/>
        </w:rPr>
        <w:t>69</w:t>
      </w:r>
      <w:r>
        <w:rPr>
          <w:snapToGrid w:val="0"/>
        </w:rPr>
        <w:t>.</w:t>
      </w:r>
      <w:r>
        <w:rPr>
          <w:snapToGrid w:val="0"/>
        </w:rPr>
        <w:tab/>
        <w:t>Parties to a complaint</w:t>
      </w:r>
      <w:bookmarkEnd w:id="829"/>
      <w:bookmarkEnd w:id="830"/>
      <w:bookmarkEnd w:id="831"/>
      <w:bookmarkEnd w:id="832"/>
      <w:bookmarkEnd w:id="833"/>
      <w:bookmarkEnd w:id="834"/>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835" w:name="_Toc470336025"/>
      <w:bookmarkStart w:id="836" w:name="_Toc44574471"/>
      <w:bookmarkStart w:id="837" w:name="_Toc85870802"/>
      <w:bookmarkStart w:id="838" w:name="_Toc88884057"/>
      <w:bookmarkStart w:id="839" w:name="_Toc332356498"/>
      <w:bookmarkStart w:id="840" w:name="_Toc329247087"/>
      <w:r>
        <w:rPr>
          <w:rStyle w:val="CharSectno"/>
        </w:rPr>
        <w:t>70</w:t>
      </w:r>
      <w:r>
        <w:rPr>
          <w:snapToGrid w:val="0"/>
        </w:rPr>
        <w:t>.</w:t>
      </w:r>
      <w:r>
        <w:rPr>
          <w:snapToGrid w:val="0"/>
        </w:rPr>
        <w:tab/>
        <w:t>Procedure</w:t>
      </w:r>
      <w:bookmarkEnd w:id="835"/>
      <w:bookmarkEnd w:id="836"/>
      <w:bookmarkEnd w:id="837"/>
      <w:bookmarkEnd w:id="838"/>
      <w:bookmarkEnd w:id="839"/>
      <w:bookmarkEnd w:id="840"/>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841" w:name="_Toc470336026"/>
      <w:bookmarkStart w:id="842" w:name="_Toc44574472"/>
      <w:bookmarkStart w:id="843" w:name="_Toc85870803"/>
      <w:bookmarkStart w:id="844" w:name="_Toc88884058"/>
      <w:bookmarkStart w:id="845" w:name="_Toc332356499"/>
      <w:bookmarkStart w:id="846" w:name="_Toc329247088"/>
      <w:r>
        <w:rPr>
          <w:rStyle w:val="CharSectno"/>
        </w:rPr>
        <w:t>71</w:t>
      </w:r>
      <w:r>
        <w:rPr>
          <w:snapToGrid w:val="0"/>
        </w:rPr>
        <w:t>.</w:t>
      </w:r>
      <w:r>
        <w:rPr>
          <w:snapToGrid w:val="0"/>
        </w:rPr>
        <w:tab/>
        <w:t>Conciliation</w:t>
      </w:r>
      <w:bookmarkEnd w:id="841"/>
      <w:bookmarkEnd w:id="842"/>
      <w:bookmarkEnd w:id="843"/>
      <w:bookmarkEnd w:id="844"/>
      <w:bookmarkEnd w:id="845"/>
      <w:bookmarkEnd w:id="846"/>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847" w:name="_Toc470336027"/>
      <w:bookmarkStart w:id="848" w:name="_Toc44574473"/>
      <w:bookmarkStart w:id="849" w:name="_Toc85870804"/>
      <w:bookmarkStart w:id="850" w:name="_Toc88884059"/>
      <w:bookmarkStart w:id="851" w:name="_Toc332356500"/>
      <w:bookmarkStart w:id="852" w:name="_Toc329247089"/>
      <w:r>
        <w:rPr>
          <w:rStyle w:val="CharSectno"/>
        </w:rPr>
        <w:t>72</w:t>
      </w:r>
      <w:r>
        <w:rPr>
          <w:snapToGrid w:val="0"/>
        </w:rPr>
        <w:t>.</w:t>
      </w:r>
      <w:r>
        <w:rPr>
          <w:snapToGrid w:val="0"/>
        </w:rPr>
        <w:tab/>
        <w:t>Power to obtain information and documents and compel attendance</w:t>
      </w:r>
      <w:bookmarkEnd w:id="847"/>
      <w:bookmarkEnd w:id="848"/>
      <w:bookmarkEnd w:id="849"/>
      <w:bookmarkEnd w:id="850"/>
      <w:bookmarkEnd w:id="851"/>
      <w:bookmarkEnd w:id="852"/>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853" w:name="_Toc470336028"/>
      <w:bookmarkStart w:id="854" w:name="_Toc44574474"/>
      <w:bookmarkStart w:id="855" w:name="_Toc85870805"/>
      <w:bookmarkStart w:id="856" w:name="_Toc88884060"/>
      <w:bookmarkStart w:id="857" w:name="_Toc332356501"/>
      <w:bookmarkStart w:id="858" w:name="_Toc329247090"/>
      <w:r>
        <w:rPr>
          <w:rStyle w:val="CharSectno"/>
        </w:rPr>
        <w:t>73</w:t>
      </w:r>
      <w:r>
        <w:rPr>
          <w:snapToGrid w:val="0"/>
        </w:rPr>
        <w:t>.</w:t>
      </w:r>
      <w:r>
        <w:rPr>
          <w:snapToGrid w:val="0"/>
        </w:rPr>
        <w:tab/>
        <w:t>Power to examine</w:t>
      </w:r>
      <w:bookmarkEnd w:id="853"/>
      <w:bookmarkEnd w:id="854"/>
      <w:bookmarkEnd w:id="855"/>
      <w:bookmarkEnd w:id="856"/>
      <w:bookmarkEnd w:id="857"/>
      <w:bookmarkEnd w:id="858"/>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859" w:name="_Toc470336029"/>
      <w:bookmarkStart w:id="860" w:name="_Toc44574475"/>
      <w:bookmarkStart w:id="861" w:name="_Toc85870806"/>
      <w:bookmarkStart w:id="862" w:name="_Toc88884061"/>
      <w:bookmarkStart w:id="863" w:name="_Toc332356502"/>
      <w:bookmarkStart w:id="864" w:name="_Toc329247091"/>
      <w:r>
        <w:rPr>
          <w:rStyle w:val="CharSectno"/>
        </w:rPr>
        <w:t>74</w:t>
      </w:r>
      <w:r>
        <w:rPr>
          <w:snapToGrid w:val="0"/>
        </w:rPr>
        <w:t>.</w:t>
      </w:r>
      <w:r>
        <w:rPr>
          <w:snapToGrid w:val="0"/>
        </w:rPr>
        <w:tab/>
        <w:t>Commissioner to ensure non</w:t>
      </w:r>
      <w:r>
        <w:rPr>
          <w:snapToGrid w:val="0"/>
        </w:rPr>
        <w:noBreakHyphen/>
        <w:t>disclosure of certain matter</w:t>
      </w:r>
      <w:bookmarkEnd w:id="859"/>
      <w:bookmarkEnd w:id="860"/>
      <w:bookmarkEnd w:id="861"/>
      <w:bookmarkEnd w:id="862"/>
      <w:bookmarkEnd w:id="863"/>
      <w:bookmarkEnd w:id="864"/>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865" w:name="_Toc470336030"/>
      <w:bookmarkStart w:id="866" w:name="_Toc44574476"/>
      <w:bookmarkStart w:id="867" w:name="_Toc85870807"/>
      <w:bookmarkStart w:id="868" w:name="_Toc88884062"/>
      <w:bookmarkStart w:id="869" w:name="_Toc332356503"/>
      <w:bookmarkStart w:id="870" w:name="_Toc329247092"/>
      <w:r>
        <w:rPr>
          <w:rStyle w:val="CharSectno"/>
        </w:rPr>
        <w:t>75</w:t>
      </w:r>
      <w:r>
        <w:rPr>
          <w:snapToGrid w:val="0"/>
        </w:rPr>
        <w:t>.</w:t>
      </w:r>
      <w:r>
        <w:rPr>
          <w:snapToGrid w:val="0"/>
        </w:rPr>
        <w:tab/>
        <w:t>Production of documents for inspection</w:t>
      </w:r>
      <w:bookmarkEnd w:id="865"/>
      <w:bookmarkEnd w:id="866"/>
      <w:bookmarkEnd w:id="867"/>
      <w:bookmarkEnd w:id="868"/>
      <w:bookmarkEnd w:id="869"/>
      <w:bookmarkEnd w:id="870"/>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871" w:name="_Toc470336031"/>
      <w:bookmarkStart w:id="872" w:name="_Toc44574477"/>
      <w:bookmarkStart w:id="873" w:name="_Toc85870808"/>
      <w:bookmarkStart w:id="874" w:name="_Toc88884063"/>
      <w:bookmarkStart w:id="875" w:name="_Toc332356504"/>
      <w:bookmarkStart w:id="876" w:name="_Toc329247093"/>
      <w:r>
        <w:rPr>
          <w:rStyle w:val="CharSectno"/>
        </w:rPr>
        <w:t>76</w:t>
      </w:r>
      <w:r>
        <w:rPr>
          <w:snapToGrid w:val="0"/>
        </w:rPr>
        <w:t>.</w:t>
      </w:r>
      <w:r>
        <w:rPr>
          <w:snapToGrid w:val="0"/>
        </w:rPr>
        <w:tab/>
        <w:t>Decisions of the Commissioner</w:t>
      </w:r>
      <w:bookmarkEnd w:id="871"/>
      <w:bookmarkEnd w:id="872"/>
      <w:bookmarkEnd w:id="873"/>
      <w:bookmarkEnd w:id="874"/>
      <w:bookmarkEnd w:id="875"/>
      <w:bookmarkEnd w:id="876"/>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877" w:name="_Toc470336032"/>
      <w:bookmarkStart w:id="878" w:name="_Toc44574478"/>
      <w:bookmarkStart w:id="879" w:name="_Toc85870809"/>
      <w:bookmarkStart w:id="880" w:name="_Toc88884064"/>
      <w:bookmarkStart w:id="881" w:name="_Toc332356505"/>
      <w:bookmarkStart w:id="882" w:name="_Toc329247094"/>
      <w:r>
        <w:rPr>
          <w:rStyle w:val="CharSectno"/>
        </w:rPr>
        <w:t>77</w:t>
      </w:r>
      <w:r>
        <w:rPr>
          <w:snapToGrid w:val="0"/>
        </w:rPr>
        <w:t>.</w:t>
      </w:r>
      <w:r>
        <w:rPr>
          <w:snapToGrid w:val="0"/>
        </w:rPr>
        <w:tab/>
        <w:t>Review where an exemption certificate has been issued</w:t>
      </w:r>
      <w:bookmarkEnd w:id="877"/>
      <w:bookmarkEnd w:id="878"/>
      <w:bookmarkEnd w:id="879"/>
      <w:bookmarkEnd w:id="880"/>
      <w:bookmarkEnd w:id="881"/>
      <w:bookmarkEnd w:id="882"/>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883" w:name="_Toc470336033"/>
      <w:bookmarkStart w:id="884" w:name="_Toc44574479"/>
      <w:bookmarkStart w:id="885" w:name="_Toc85870810"/>
      <w:bookmarkStart w:id="886" w:name="_Toc88884065"/>
      <w:bookmarkStart w:id="887" w:name="_Toc332356506"/>
      <w:bookmarkStart w:id="888" w:name="_Toc329247095"/>
      <w:r>
        <w:rPr>
          <w:rStyle w:val="CharSectno"/>
        </w:rPr>
        <w:t>78</w:t>
      </w:r>
      <w:r>
        <w:rPr>
          <w:snapToGrid w:val="0"/>
        </w:rPr>
        <w:t>.</w:t>
      </w:r>
      <w:r>
        <w:rPr>
          <w:snapToGrid w:val="0"/>
        </w:rPr>
        <w:tab/>
        <w:t>Reference of questions of law to Supreme Court</w:t>
      </w:r>
      <w:bookmarkEnd w:id="883"/>
      <w:bookmarkEnd w:id="884"/>
      <w:bookmarkEnd w:id="885"/>
      <w:bookmarkEnd w:id="886"/>
      <w:bookmarkEnd w:id="887"/>
      <w:bookmarkEnd w:id="888"/>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889" w:name="_Toc72635504"/>
      <w:bookmarkStart w:id="890" w:name="_Toc79457618"/>
      <w:bookmarkStart w:id="891" w:name="_Toc79466936"/>
      <w:bookmarkStart w:id="892" w:name="_Toc81710548"/>
      <w:bookmarkStart w:id="893" w:name="_Toc81986970"/>
      <w:bookmarkStart w:id="894" w:name="_Toc81987133"/>
      <w:bookmarkStart w:id="895" w:name="_Toc82314668"/>
      <w:bookmarkStart w:id="896" w:name="_Toc82316192"/>
      <w:bookmarkStart w:id="897" w:name="_Toc82318578"/>
      <w:bookmarkStart w:id="898" w:name="_Toc82338077"/>
      <w:bookmarkStart w:id="899" w:name="_Toc85870811"/>
      <w:bookmarkStart w:id="900" w:name="_Toc88883746"/>
      <w:bookmarkStart w:id="901" w:name="_Toc88884066"/>
      <w:bookmarkStart w:id="902" w:name="_Toc147053898"/>
      <w:bookmarkStart w:id="903" w:name="_Toc147130794"/>
      <w:bookmarkStart w:id="904" w:name="_Toc147728931"/>
      <w:bookmarkStart w:id="905" w:name="_Toc149984380"/>
      <w:bookmarkStart w:id="906" w:name="_Toc156720418"/>
      <w:bookmarkStart w:id="907" w:name="_Toc157420262"/>
      <w:bookmarkStart w:id="908" w:name="_Toc220134954"/>
      <w:bookmarkStart w:id="909" w:name="_Toc220142798"/>
      <w:bookmarkStart w:id="910" w:name="_Toc220203288"/>
      <w:bookmarkStart w:id="911" w:name="_Toc222737008"/>
      <w:bookmarkStart w:id="912" w:name="_Toc239739577"/>
      <w:bookmarkStart w:id="913" w:name="_Toc249427630"/>
      <w:bookmarkStart w:id="914" w:name="_Toc268187443"/>
      <w:bookmarkStart w:id="915" w:name="_Toc272142091"/>
      <w:bookmarkStart w:id="916" w:name="_Toc278377859"/>
      <w:bookmarkStart w:id="917" w:name="_Toc329247096"/>
      <w:bookmarkStart w:id="918" w:name="_Toc332356507"/>
      <w:r>
        <w:rPr>
          <w:rStyle w:val="CharDivNo"/>
        </w:rPr>
        <w:t>Division 4</w:t>
      </w:r>
      <w:r>
        <w:rPr>
          <w:snapToGrid w:val="0"/>
        </w:rPr>
        <w:t> — </w:t>
      </w:r>
      <w:r>
        <w:rPr>
          <w:rStyle w:val="CharDivText"/>
        </w:rPr>
        <w:t>General provisions as to the Information Commissioner and staff</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rPr>
          <w:snapToGrid w:val="0"/>
        </w:rPr>
      </w:pPr>
      <w:bookmarkStart w:id="919" w:name="_Toc470336034"/>
      <w:bookmarkStart w:id="920" w:name="_Toc44574480"/>
      <w:bookmarkStart w:id="921" w:name="_Toc85870812"/>
      <w:bookmarkStart w:id="922" w:name="_Toc88884067"/>
      <w:bookmarkStart w:id="923" w:name="_Toc332356508"/>
      <w:bookmarkStart w:id="924" w:name="_Toc329247097"/>
      <w:r>
        <w:rPr>
          <w:rStyle w:val="CharSectno"/>
        </w:rPr>
        <w:t>79</w:t>
      </w:r>
      <w:r>
        <w:rPr>
          <w:snapToGrid w:val="0"/>
        </w:rPr>
        <w:t>.</w:t>
      </w:r>
      <w:r>
        <w:rPr>
          <w:snapToGrid w:val="0"/>
        </w:rPr>
        <w:tab/>
        <w:t>Delegation</w:t>
      </w:r>
      <w:bookmarkEnd w:id="919"/>
      <w:bookmarkEnd w:id="920"/>
      <w:bookmarkEnd w:id="921"/>
      <w:bookmarkEnd w:id="922"/>
      <w:bookmarkEnd w:id="923"/>
      <w:bookmarkEnd w:id="924"/>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925" w:name="_Toc470336035"/>
      <w:bookmarkStart w:id="926" w:name="_Toc44574481"/>
      <w:bookmarkStart w:id="927" w:name="_Toc85870813"/>
      <w:bookmarkStart w:id="928" w:name="_Toc88884068"/>
      <w:bookmarkStart w:id="929" w:name="_Toc332356509"/>
      <w:bookmarkStart w:id="930" w:name="_Toc329247098"/>
      <w:r>
        <w:rPr>
          <w:rStyle w:val="CharSectno"/>
        </w:rPr>
        <w:t>80</w:t>
      </w:r>
      <w:r>
        <w:rPr>
          <w:snapToGrid w:val="0"/>
        </w:rPr>
        <w:t>.</w:t>
      </w:r>
      <w:r>
        <w:rPr>
          <w:snapToGrid w:val="0"/>
        </w:rPr>
        <w:tab/>
        <w:t>Commissioner and staff not to be sued</w:t>
      </w:r>
      <w:bookmarkEnd w:id="925"/>
      <w:bookmarkEnd w:id="926"/>
      <w:bookmarkEnd w:id="927"/>
      <w:bookmarkEnd w:id="928"/>
      <w:bookmarkEnd w:id="929"/>
      <w:bookmarkEnd w:id="930"/>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931" w:name="_Toc470336036"/>
      <w:bookmarkStart w:id="932" w:name="_Toc44574482"/>
      <w:bookmarkStart w:id="933" w:name="_Toc85870814"/>
      <w:bookmarkStart w:id="934" w:name="_Toc88884069"/>
      <w:bookmarkStart w:id="935" w:name="_Toc332356510"/>
      <w:bookmarkStart w:id="936" w:name="_Toc329247099"/>
      <w:r>
        <w:rPr>
          <w:rStyle w:val="CharSectno"/>
        </w:rPr>
        <w:t>81</w:t>
      </w:r>
      <w:r>
        <w:rPr>
          <w:snapToGrid w:val="0"/>
        </w:rPr>
        <w:t>.</w:t>
      </w:r>
      <w:r>
        <w:rPr>
          <w:snapToGrid w:val="0"/>
        </w:rPr>
        <w:tab/>
        <w:t>Restrictions under other laws not applicable</w:t>
      </w:r>
      <w:bookmarkEnd w:id="931"/>
      <w:bookmarkEnd w:id="932"/>
      <w:bookmarkEnd w:id="933"/>
      <w:bookmarkEnd w:id="934"/>
      <w:bookmarkEnd w:id="935"/>
      <w:bookmarkEnd w:id="93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937" w:name="_Toc470336037"/>
      <w:bookmarkStart w:id="938" w:name="_Toc44574483"/>
      <w:bookmarkStart w:id="939" w:name="_Toc85870815"/>
      <w:bookmarkStart w:id="940" w:name="_Toc88884070"/>
      <w:bookmarkStart w:id="941" w:name="_Toc332356511"/>
      <w:bookmarkStart w:id="942" w:name="_Toc329247100"/>
      <w:r>
        <w:rPr>
          <w:rStyle w:val="CharSectno"/>
        </w:rPr>
        <w:t>82</w:t>
      </w:r>
      <w:r>
        <w:rPr>
          <w:snapToGrid w:val="0"/>
        </w:rPr>
        <w:t>.</w:t>
      </w:r>
      <w:r>
        <w:rPr>
          <w:snapToGrid w:val="0"/>
        </w:rPr>
        <w:tab/>
        <w:t>Secrecy</w:t>
      </w:r>
      <w:bookmarkEnd w:id="937"/>
      <w:bookmarkEnd w:id="938"/>
      <w:bookmarkEnd w:id="939"/>
      <w:bookmarkEnd w:id="940"/>
      <w:bookmarkEnd w:id="941"/>
      <w:bookmarkEnd w:id="94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943" w:name="_Toc470336038"/>
      <w:bookmarkStart w:id="944" w:name="_Toc44574484"/>
      <w:bookmarkStart w:id="945" w:name="_Toc85870816"/>
      <w:bookmarkStart w:id="946" w:name="_Toc88884071"/>
      <w:bookmarkStart w:id="947" w:name="_Toc332356512"/>
      <w:bookmarkStart w:id="948" w:name="_Toc329247101"/>
      <w:r>
        <w:rPr>
          <w:rStyle w:val="CharSectno"/>
        </w:rPr>
        <w:t>83</w:t>
      </w:r>
      <w:r>
        <w:rPr>
          <w:snapToGrid w:val="0"/>
        </w:rPr>
        <w:t>.</w:t>
      </w:r>
      <w:r>
        <w:rPr>
          <w:snapToGrid w:val="0"/>
        </w:rPr>
        <w:tab/>
        <w:t>Failure to produce documents or attend proceedings</w:t>
      </w:r>
      <w:bookmarkEnd w:id="943"/>
      <w:bookmarkEnd w:id="944"/>
      <w:bookmarkEnd w:id="945"/>
      <w:bookmarkEnd w:id="946"/>
      <w:bookmarkEnd w:id="947"/>
      <w:bookmarkEnd w:id="948"/>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949" w:name="_Toc470336039"/>
      <w:bookmarkStart w:id="950" w:name="_Toc44574485"/>
      <w:bookmarkStart w:id="951" w:name="_Toc85870817"/>
      <w:bookmarkStart w:id="952" w:name="_Toc88884072"/>
      <w:bookmarkStart w:id="953" w:name="_Toc332356513"/>
      <w:bookmarkStart w:id="954" w:name="_Toc329247102"/>
      <w:r>
        <w:rPr>
          <w:rStyle w:val="CharSectno"/>
        </w:rPr>
        <w:t>84</w:t>
      </w:r>
      <w:r>
        <w:rPr>
          <w:snapToGrid w:val="0"/>
        </w:rPr>
        <w:t>.</w:t>
      </w:r>
      <w:r>
        <w:rPr>
          <w:snapToGrid w:val="0"/>
        </w:rPr>
        <w:tab/>
        <w:t>Costs of parties to complaints</w:t>
      </w:r>
      <w:bookmarkEnd w:id="949"/>
      <w:bookmarkEnd w:id="950"/>
      <w:bookmarkEnd w:id="951"/>
      <w:bookmarkEnd w:id="952"/>
      <w:bookmarkEnd w:id="953"/>
      <w:bookmarkEnd w:id="954"/>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955" w:name="_Toc72635511"/>
      <w:bookmarkStart w:id="956" w:name="_Toc79457625"/>
      <w:bookmarkStart w:id="957" w:name="_Toc79466943"/>
      <w:bookmarkStart w:id="958" w:name="_Toc81710555"/>
      <w:bookmarkStart w:id="959" w:name="_Toc81986977"/>
      <w:bookmarkStart w:id="960" w:name="_Toc81987140"/>
      <w:bookmarkStart w:id="961" w:name="_Toc82314675"/>
      <w:bookmarkStart w:id="962" w:name="_Toc82316199"/>
      <w:bookmarkStart w:id="963" w:name="_Toc82318585"/>
      <w:bookmarkStart w:id="964" w:name="_Toc82338084"/>
      <w:bookmarkStart w:id="965" w:name="_Toc85870818"/>
      <w:bookmarkStart w:id="966" w:name="_Toc88883753"/>
      <w:bookmarkStart w:id="967" w:name="_Toc88884073"/>
      <w:bookmarkStart w:id="968" w:name="_Toc147053905"/>
      <w:bookmarkStart w:id="969" w:name="_Toc147130801"/>
      <w:bookmarkStart w:id="970" w:name="_Toc147728938"/>
      <w:bookmarkStart w:id="971" w:name="_Toc149984387"/>
      <w:bookmarkStart w:id="972" w:name="_Toc156720425"/>
      <w:bookmarkStart w:id="973" w:name="_Toc157420269"/>
      <w:bookmarkStart w:id="974" w:name="_Toc220134961"/>
      <w:bookmarkStart w:id="975" w:name="_Toc220142805"/>
      <w:bookmarkStart w:id="976" w:name="_Toc220203295"/>
      <w:bookmarkStart w:id="977" w:name="_Toc222737015"/>
      <w:bookmarkStart w:id="978" w:name="_Toc239739584"/>
      <w:bookmarkStart w:id="979" w:name="_Toc249427637"/>
      <w:bookmarkStart w:id="980" w:name="_Toc268187450"/>
      <w:bookmarkStart w:id="981" w:name="_Toc272142098"/>
      <w:bookmarkStart w:id="982" w:name="_Toc278377866"/>
      <w:bookmarkStart w:id="983" w:name="_Toc329247103"/>
      <w:bookmarkStart w:id="984" w:name="_Toc332356514"/>
      <w:r>
        <w:rPr>
          <w:rStyle w:val="CharDivNo"/>
        </w:rPr>
        <w:t>Division 5</w:t>
      </w:r>
      <w:r>
        <w:rPr>
          <w:snapToGrid w:val="0"/>
        </w:rPr>
        <w:t> — </w:t>
      </w:r>
      <w:r>
        <w:rPr>
          <w:rStyle w:val="CharDivText"/>
        </w:rPr>
        <w:t>Appeals to the Supreme Court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rPr>
          <w:snapToGrid w:val="0"/>
        </w:rPr>
      </w:pPr>
      <w:bookmarkStart w:id="985" w:name="_Toc470336040"/>
      <w:bookmarkStart w:id="986" w:name="_Toc44574486"/>
      <w:bookmarkStart w:id="987" w:name="_Toc85870819"/>
      <w:bookmarkStart w:id="988" w:name="_Toc88884074"/>
      <w:bookmarkStart w:id="989" w:name="_Toc332356515"/>
      <w:bookmarkStart w:id="990" w:name="_Toc329247104"/>
      <w:r>
        <w:rPr>
          <w:rStyle w:val="CharSectno"/>
        </w:rPr>
        <w:t>85</w:t>
      </w:r>
      <w:r>
        <w:rPr>
          <w:snapToGrid w:val="0"/>
        </w:rPr>
        <w:t>.</w:t>
      </w:r>
      <w:r>
        <w:rPr>
          <w:snapToGrid w:val="0"/>
        </w:rPr>
        <w:tab/>
        <w:t>Appeals to Supreme Court</w:t>
      </w:r>
      <w:bookmarkEnd w:id="985"/>
      <w:bookmarkEnd w:id="986"/>
      <w:bookmarkEnd w:id="987"/>
      <w:bookmarkEnd w:id="988"/>
      <w:bookmarkEnd w:id="989"/>
      <w:bookmarkEnd w:id="990"/>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991" w:name="_Toc470336041"/>
      <w:bookmarkStart w:id="992" w:name="_Toc44574487"/>
      <w:bookmarkStart w:id="993" w:name="_Toc85870820"/>
      <w:bookmarkStart w:id="994" w:name="_Toc88884075"/>
      <w:bookmarkStart w:id="995" w:name="_Toc332356516"/>
      <w:bookmarkStart w:id="996" w:name="_Toc329247105"/>
      <w:r>
        <w:rPr>
          <w:rStyle w:val="CharSectno"/>
        </w:rPr>
        <w:t>86</w:t>
      </w:r>
      <w:r>
        <w:rPr>
          <w:snapToGrid w:val="0"/>
        </w:rPr>
        <w:t>.</w:t>
      </w:r>
      <w:r>
        <w:rPr>
          <w:snapToGrid w:val="0"/>
        </w:rPr>
        <w:tab/>
        <w:t>Parties to an appeal</w:t>
      </w:r>
      <w:bookmarkEnd w:id="991"/>
      <w:bookmarkEnd w:id="992"/>
      <w:bookmarkEnd w:id="993"/>
      <w:bookmarkEnd w:id="994"/>
      <w:bookmarkEnd w:id="995"/>
      <w:bookmarkEnd w:id="996"/>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997" w:name="_Toc470336042"/>
      <w:bookmarkStart w:id="998" w:name="_Toc44574488"/>
      <w:bookmarkStart w:id="999" w:name="_Toc85870821"/>
      <w:bookmarkStart w:id="1000" w:name="_Toc88884076"/>
      <w:bookmarkStart w:id="1001" w:name="_Toc332356517"/>
      <w:bookmarkStart w:id="1002" w:name="_Toc329247106"/>
      <w:r>
        <w:rPr>
          <w:rStyle w:val="CharSectno"/>
        </w:rPr>
        <w:t>87</w:t>
      </w:r>
      <w:r>
        <w:rPr>
          <w:snapToGrid w:val="0"/>
        </w:rPr>
        <w:t>.</w:t>
      </w:r>
      <w:r>
        <w:rPr>
          <w:snapToGrid w:val="0"/>
        </w:rPr>
        <w:tab/>
        <w:t>Decision on appeal</w:t>
      </w:r>
      <w:bookmarkEnd w:id="997"/>
      <w:bookmarkEnd w:id="998"/>
      <w:bookmarkEnd w:id="999"/>
      <w:bookmarkEnd w:id="1000"/>
      <w:bookmarkEnd w:id="1001"/>
      <w:bookmarkEnd w:id="1002"/>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1003" w:name="_Toc72635515"/>
      <w:bookmarkStart w:id="1004" w:name="_Toc79457629"/>
      <w:bookmarkStart w:id="1005" w:name="_Toc79466947"/>
      <w:bookmarkStart w:id="1006" w:name="_Toc81710559"/>
      <w:bookmarkStart w:id="1007" w:name="_Toc81986981"/>
      <w:bookmarkStart w:id="1008" w:name="_Toc81987144"/>
      <w:bookmarkStart w:id="1009" w:name="_Toc82314679"/>
      <w:bookmarkStart w:id="1010" w:name="_Toc82316203"/>
      <w:bookmarkStart w:id="1011" w:name="_Toc82318589"/>
      <w:bookmarkStart w:id="1012" w:name="_Toc82338088"/>
      <w:bookmarkStart w:id="1013" w:name="_Toc85870822"/>
      <w:bookmarkStart w:id="1014" w:name="_Toc88883757"/>
      <w:bookmarkStart w:id="1015" w:name="_Toc88884077"/>
      <w:bookmarkStart w:id="1016" w:name="_Toc147053909"/>
      <w:bookmarkStart w:id="1017" w:name="_Toc147130805"/>
      <w:bookmarkStart w:id="1018" w:name="_Toc147728942"/>
      <w:bookmarkStart w:id="1019" w:name="_Toc149984391"/>
      <w:bookmarkStart w:id="1020" w:name="_Toc156720429"/>
      <w:bookmarkStart w:id="1021" w:name="_Toc157420273"/>
      <w:bookmarkStart w:id="1022" w:name="_Toc220134965"/>
      <w:bookmarkStart w:id="1023" w:name="_Toc220142809"/>
      <w:bookmarkStart w:id="1024" w:name="_Toc220203299"/>
      <w:bookmarkStart w:id="1025" w:name="_Toc222737019"/>
      <w:bookmarkStart w:id="1026" w:name="_Toc239739588"/>
      <w:bookmarkStart w:id="1027" w:name="_Toc249427641"/>
      <w:bookmarkStart w:id="1028" w:name="_Toc268187454"/>
      <w:bookmarkStart w:id="1029" w:name="_Toc272142102"/>
      <w:bookmarkStart w:id="1030" w:name="_Toc278377870"/>
      <w:bookmarkStart w:id="1031" w:name="_Toc329247107"/>
      <w:bookmarkStart w:id="1032" w:name="_Toc332356518"/>
      <w:r>
        <w:rPr>
          <w:rStyle w:val="CharDivNo"/>
        </w:rPr>
        <w:t>Division 6</w:t>
      </w:r>
      <w:r>
        <w:rPr>
          <w:snapToGrid w:val="0"/>
        </w:rPr>
        <w:t> — </w:t>
      </w:r>
      <w:r>
        <w:rPr>
          <w:rStyle w:val="CharDivText"/>
        </w:rPr>
        <w:t>General provisions as to proceedings in the Supreme Court</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keepNext w:val="0"/>
        <w:rPr>
          <w:snapToGrid w:val="0"/>
        </w:rPr>
      </w:pPr>
      <w:bookmarkStart w:id="1033" w:name="_Toc470336043"/>
      <w:bookmarkStart w:id="1034" w:name="_Toc44574489"/>
      <w:bookmarkStart w:id="1035" w:name="_Toc85870823"/>
      <w:bookmarkStart w:id="1036" w:name="_Toc88884078"/>
      <w:bookmarkStart w:id="1037" w:name="_Toc332356519"/>
      <w:bookmarkStart w:id="1038" w:name="_Toc329247108"/>
      <w:r>
        <w:rPr>
          <w:rStyle w:val="CharSectno"/>
        </w:rPr>
        <w:t>88</w:t>
      </w:r>
      <w:r>
        <w:rPr>
          <w:snapToGrid w:val="0"/>
        </w:rPr>
        <w:t>.</w:t>
      </w:r>
      <w:r>
        <w:rPr>
          <w:snapToGrid w:val="0"/>
        </w:rPr>
        <w:tab/>
      </w:r>
      <w:bookmarkEnd w:id="1033"/>
      <w:bookmarkEnd w:id="1034"/>
      <w:bookmarkEnd w:id="1035"/>
      <w:bookmarkEnd w:id="1036"/>
      <w:r>
        <w:rPr>
          <w:snapToGrid w:val="0"/>
        </w:rPr>
        <w:t>Term used: review proceedings</w:t>
      </w:r>
      <w:bookmarkEnd w:id="1037"/>
      <w:bookmarkEnd w:id="1038"/>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039" w:name="_Toc470336044"/>
      <w:bookmarkStart w:id="1040" w:name="_Toc44574490"/>
      <w:bookmarkStart w:id="1041" w:name="_Toc85870824"/>
      <w:bookmarkStart w:id="1042" w:name="_Toc88884079"/>
      <w:bookmarkStart w:id="1043" w:name="_Toc332356520"/>
      <w:bookmarkStart w:id="1044" w:name="_Toc329247109"/>
      <w:r>
        <w:rPr>
          <w:rStyle w:val="CharSectno"/>
        </w:rPr>
        <w:t>89</w:t>
      </w:r>
      <w:r>
        <w:rPr>
          <w:snapToGrid w:val="0"/>
        </w:rPr>
        <w:t>.</w:t>
      </w:r>
      <w:r>
        <w:rPr>
          <w:snapToGrid w:val="0"/>
        </w:rPr>
        <w:tab/>
        <w:t>Power to impose terms on orders</w:t>
      </w:r>
      <w:bookmarkEnd w:id="1039"/>
      <w:bookmarkEnd w:id="1040"/>
      <w:bookmarkEnd w:id="1041"/>
      <w:bookmarkEnd w:id="1042"/>
      <w:bookmarkEnd w:id="1043"/>
      <w:bookmarkEnd w:id="1044"/>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045" w:name="_Toc470336045"/>
      <w:bookmarkStart w:id="1046" w:name="_Toc44574491"/>
      <w:bookmarkStart w:id="1047" w:name="_Toc85870825"/>
      <w:bookmarkStart w:id="1048" w:name="_Toc88884080"/>
      <w:bookmarkStart w:id="1049" w:name="_Toc332356521"/>
      <w:bookmarkStart w:id="1050" w:name="_Toc329247110"/>
      <w:r>
        <w:rPr>
          <w:rStyle w:val="CharSectno"/>
        </w:rPr>
        <w:t>90</w:t>
      </w:r>
      <w:r>
        <w:rPr>
          <w:snapToGrid w:val="0"/>
        </w:rPr>
        <w:t>.</w:t>
      </w:r>
      <w:r>
        <w:rPr>
          <w:snapToGrid w:val="0"/>
        </w:rPr>
        <w:tab/>
        <w:t>Court to ensure non</w:t>
      </w:r>
      <w:r>
        <w:rPr>
          <w:snapToGrid w:val="0"/>
        </w:rPr>
        <w:noBreakHyphen/>
        <w:t>disclosure of certain matter</w:t>
      </w:r>
      <w:bookmarkEnd w:id="1045"/>
      <w:bookmarkEnd w:id="1046"/>
      <w:bookmarkEnd w:id="1047"/>
      <w:bookmarkEnd w:id="1048"/>
      <w:bookmarkEnd w:id="1049"/>
      <w:bookmarkEnd w:id="1050"/>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051" w:name="_Toc470336046"/>
      <w:bookmarkStart w:id="1052" w:name="_Toc44574492"/>
      <w:bookmarkStart w:id="1053" w:name="_Toc85870826"/>
      <w:bookmarkStart w:id="1054" w:name="_Toc88884081"/>
      <w:bookmarkStart w:id="1055" w:name="_Toc332356522"/>
      <w:bookmarkStart w:id="1056" w:name="_Toc329247111"/>
      <w:r>
        <w:rPr>
          <w:rStyle w:val="CharSectno"/>
        </w:rPr>
        <w:t>91</w:t>
      </w:r>
      <w:r>
        <w:rPr>
          <w:snapToGrid w:val="0"/>
        </w:rPr>
        <w:t>.</w:t>
      </w:r>
      <w:r>
        <w:rPr>
          <w:snapToGrid w:val="0"/>
        </w:rPr>
        <w:tab/>
        <w:t>Production of documents</w:t>
      </w:r>
      <w:bookmarkEnd w:id="1051"/>
      <w:bookmarkEnd w:id="1052"/>
      <w:bookmarkEnd w:id="1053"/>
      <w:bookmarkEnd w:id="1054"/>
      <w:bookmarkEnd w:id="1055"/>
      <w:bookmarkEnd w:id="1056"/>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057" w:name="_Toc470336047"/>
      <w:bookmarkStart w:id="1058" w:name="_Toc44574493"/>
      <w:bookmarkStart w:id="1059" w:name="_Toc85870827"/>
      <w:bookmarkStart w:id="1060" w:name="_Toc88884082"/>
      <w:bookmarkStart w:id="1061" w:name="_Toc332356523"/>
      <w:bookmarkStart w:id="1062" w:name="_Toc329247112"/>
      <w:r>
        <w:rPr>
          <w:rStyle w:val="CharSectno"/>
        </w:rPr>
        <w:t>92</w:t>
      </w:r>
      <w:r>
        <w:rPr>
          <w:snapToGrid w:val="0"/>
        </w:rPr>
        <w:t>.</w:t>
      </w:r>
      <w:r>
        <w:rPr>
          <w:snapToGrid w:val="0"/>
        </w:rPr>
        <w:tab/>
        <w:t>Restrictions under other laws not applicable</w:t>
      </w:r>
      <w:bookmarkEnd w:id="1057"/>
      <w:bookmarkEnd w:id="1058"/>
      <w:bookmarkEnd w:id="1059"/>
      <w:bookmarkEnd w:id="1060"/>
      <w:bookmarkEnd w:id="1061"/>
      <w:bookmarkEnd w:id="1062"/>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063" w:name="_Toc470336048"/>
      <w:bookmarkStart w:id="1064" w:name="_Toc44574494"/>
      <w:bookmarkStart w:id="1065" w:name="_Toc85870828"/>
      <w:bookmarkStart w:id="1066" w:name="_Toc88884083"/>
      <w:bookmarkStart w:id="1067" w:name="_Toc332356524"/>
      <w:bookmarkStart w:id="1068" w:name="_Toc329247113"/>
      <w:r>
        <w:rPr>
          <w:rStyle w:val="CharSectno"/>
        </w:rPr>
        <w:t>93</w:t>
      </w:r>
      <w:r>
        <w:rPr>
          <w:snapToGrid w:val="0"/>
        </w:rPr>
        <w:t>.</w:t>
      </w:r>
      <w:r>
        <w:rPr>
          <w:snapToGrid w:val="0"/>
        </w:rPr>
        <w:tab/>
        <w:t>Other procedure</w:t>
      </w:r>
      <w:bookmarkEnd w:id="1063"/>
      <w:bookmarkEnd w:id="1064"/>
      <w:bookmarkEnd w:id="1065"/>
      <w:bookmarkEnd w:id="1066"/>
      <w:bookmarkEnd w:id="1067"/>
      <w:bookmarkEnd w:id="1068"/>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069" w:name="_Toc72635522"/>
      <w:bookmarkStart w:id="1070" w:name="_Toc79457636"/>
      <w:bookmarkStart w:id="1071" w:name="_Toc79466954"/>
      <w:bookmarkStart w:id="1072" w:name="_Toc81710566"/>
      <w:bookmarkStart w:id="1073" w:name="_Toc81986988"/>
      <w:bookmarkStart w:id="1074" w:name="_Toc81987151"/>
      <w:bookmarkStart w:id="1075" w:name="_Toc82314686"/>
      <w:bookmarkStart w:id="1076" w:name="_Toc82316210"/>
      <w:bookmarkStart w:id="1077" w:name="_Toc82318596"/>
      <w:bookmarkStart w:id="1078" w:name="_Toc82338095"/>
      <w:bookmarkStart w:id="1079" w:name="_Toc85870829"/>
      <w:bookmarkStart w:id="1080" w:name="_Toc88883764"/>
      <w:bookmarkStart w:id="1081" w:name="_Toc88884084"/>
      <w:bookmarkStart w:id="1082" w:name="_Toc147053916"/>
      <w:bookmarkStart w:id="1083" w:name="_Toc147130812"/>
      <w:bookmarkStart w:id="1084" w:name="_Toc147728949"/>
      <w:bookmarkStart w:id="1085" w:name="_Toc149984398"/>
      <w:bookmarkStart w:id="1086" w:name="_Toc156720436"/>
      <w:bookmarkStart w:id="1087" w:name="_Toc157420280"/>
      <w:bookmarkStart w:id="1088" w:name="_Toc220134972"/>
      <w:bookmarkStart w:id="1089" w:name="_Toc220142816"/>
      <w:bookmarkStart w:id="1090" w:name="_Toc220203306"/>
      <w:bookmarkStart w:id="1091" w:name="_Toc222737026"/>
      <w:bookmarkStart w:id="1092" w:name="_Toc239739595"/>
      <w:bookmarkStart w:id="1093" w:name="_Toc249427648"/>
      <w:bookmarkStart w:id="1094" w:name="_Toc268187461"/>
      <w:bookmarkStart w:id="1095" w:name="_Toc272142109"/>
      <w:bookmarkStart w:id="1096" w:name="_Toc278377877"/>
      <w:bookmarkStart w:id="1097" w:name="_Toc329247114"/>
      <w:bookmarkStart w:id="1098" w:name="_Toc332356525"/>
      <w:r>
        <w:rPr>
          <w:rStyle w:val="CharPartNo"/>
        </w:rPr>
        <w:t>Part 5</w:t>
      </w:r>
      <w:r>
        <w:rPr>
          <w:rStyle w:val="CharDivNo"/>
        </w:rPr>
        <w:t> </w:t>
      </w:r>
      <w:r>
        <w:t>—</w:t>
      </w:r>
      <w:r>
        <w:rPr>
          <w:rStyle w:val="CharDivText"/>
        </w:rPr>
        <w:t> </w:t>
      </w:r>
      <w:r>
        <w:rPr>
          <w:rStyle w:val="CharPartText"/>
        </w:rPr>
        <w:t>Publication of information about agencies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rPr>
          <w:snapToGrid w:val="0"/>
        </w:rPr>
      </w:pPr>
      <w:bookmarkStart w:id="1099" w:name="_Toc470336049"/>
      <w:bookmarkStart w:id="1100" w:name="_Toc44574495"/>
      <w:bookmarkStart w:id="1101" w:name="_Toc85870830"/>
      <w:bookmarkStart w:id="1102" w:name="_Toc88884085"/>
      <w:bookmarkStart w:id="1103" w:name="_Toc332356526"/>
      <w:bookmarkStart w:id="1104" w:name="_Toc329247115"/>
      <w:r>
        <w:rPr>
          <w:rStyle w:val="CharSectno"/>
        </w:rPr>
        <w:t>94</w:t>
      </w:r>
      <w:r>
        <w:rPr>
          <w:snapToGrid w:val="0"/>
        </w:rPr>
        <w:t>.</w:t>
      </w:r>
      <w:r>
        <w:rPr>
          <w:snapToGrid w:val="0"/>
        </w:rPr>
        <w:tab/>
        <w:t>Information statements</w:t>
      </w:r>
      <w:bookmarkEnd w:id="1099"/>
      <w:bookmarkEnd w:id="1100"/>
      <w:bookmarkEnd w:id="1101"/>
      <w:bookmarkEnd w:id="1102"/>
      <w:bookmarkEnd w:id="1103"/>
      <w:bookmarkEnd w:id="1104"/>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105" w:name="_Toc470336050"/>
      <w:bookmarkStart w:id="1106" w:name="_Toc44574496"/>
      <w:bookmarkStart w:id="1107" w:name="_Toc85870831"/>
      <w:bookmarkStart w:id="1108" w:name="_Toc88884086"/>
      <w:bookmarkStart w:id="1109" w:name="_Toc332356527"/>
      <w:bookmarkStart w:id="1110" w:name="_Toc329247116"/>
      <w:r>
        <w:rPr>
          <w:rStyle w:val="CharSectno"/>
        </w:rPr>
        <w:t>95</w:t>
      </w:r>
      <w:r>
        <w:rPr>
          <w:snapToGrid w:val="0"/>
        </w:rPr>
        <w:t>.</w:t>
      </w:r>
      <w:r>
        <w:rPr>
          <w:snapToGrid w:val="0"/>
        </w:rPr>
        <w:tab/>
        <w:t>Internal manuals</w:t>
      </w:r>
      <w:bookmarkEnd w:id="1105"/>
      <w:bookmarkEnd w:id="1106"/>
      <w:bookmarkEnd w:id="1107"/>
      <w:bookmarkEnd w:id="1108"/>
      <w:bookmarkEnd w:id="1109"/>
      <w:bookmarkEnd w:id="1110"/>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111" w:name="_Toc470336051"/>
      <w:bookmarkStart w:id="1112" w:name="_Toc44574497"/>
      <w:bookmarkStart w:id="1113" w:name="_Toc85870832"/>
      <w:bookmarkStart w:id="1114" w:name="_Toc88884087"/>
      <w:bookmarkStart w:id="1115" w:name="_Toc332356528"/>
      <w:bookmarkStart w:id="1116" w:name="_Toc329247117"/>
      <w:r>
        <w:rPr>
          <w:rStyle w:val="CharSectno"/>
        </w:rPr>
        <w:t>96</w:t>
      </w:r>
      <w:r>
        <w:rPr>
          <w:snapToGrid w:val="0"/>
        </w:rPr>
        <w:t>.</w:t>
      </w:r>
      <w:r>
        <w:rPr>
          <w:snapToGrid w:val="0"/>
        </w:rPr>
        <w:tab/>
        <w:t>Publication of information statements</w:t>
      </w:r>
      <w:bookmarkEnd w:id="1111"/>
      <w:bookmarkEnd w:id="1112"/>
      <w:bookmarkEnd w:id="1113"/>
      <w:bookmarkEnd w:id="1114"/>
      <w:bookmarkEnd w:id="1115"/>
      <w:bookmarkEnd w:id="1116"/>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117" w:name="_Toc470336052"/>
      <w:bookmarkStart w:id="1118" w:name="_Toc44574498"/>
      <w:bookmarkStart w:id="1119" w:name="_Toc85870833"/>
      <w:bookmarkStart w:id="1120" w:name="_Toc88884088"/>
      <w:bookmarkStart w:id="1121" w:name="_Toc332356529"/>
      <w:bookmarkStart w:id="1122" w:name="_Toc329247118"/>
      <w:r>
        <w:rPr>
          <w:rStyle w:val="CharSectno"/>
        </w:rPr>
        <w:t>97</w:t>
      </w:r>
      <w:r>
        <w:rPr>
          <w:snapToGrid w:val="0"/>
        </w:rPr>
        <w:t>.</w:t>
      </w:r>
      <w:r>
        <w:rPr>
          <w:snapToGrid w:val="0"/>
        </w:rPr>
        <w:tab/>
        <w:t>Information statements and internal manuals to be made available</w:t>
      </w:r>
      <w:bookmarkEnd w:id="1117"/>
      <w:bookmarkEnd w:id="1118"/>
      <w:bookmarkEnd w:id="1119"/>
      <w:bookmarkEnd w:id="1120"/>
      <w:bookmarkEnd w:id="1121"/>
      <w:bookmarkEnd w:id="1122"/>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123" w:name="_Toc72635527"/>
      <w:bookmarkStart w:id="1124" w:name="_Toc79457641"/>
      <w:bookmarkStart w:id="1125" w:name="_Toc79466959"/>
      <w:bookmarkStart w:id="1126" w:name="_Toc81710571"/>
      <w:bookmarkStart w:id="1127" w:name="_Toc81986993"/>
      <w:bookmarkStart w:id="1128" w:name="_Toc81987156"/>
      <w:bookmarkStart w:id="1129" w:name="_Toc82314691"/>
      <w:bookmarkStart w:id="1130" w:name="_Toc82316215"/>
      <w:bookmarkStart w:id="1131" w:name="_Toc82318601"/>
      <w:bookmarkStart w:id="1132" w:name="_Toc82338100"/>
      <w:bookmarkStart w:id="1133" w:name="_Toc85870834"/>
      <w:bookmarkStart w:id="1134" w:name="_Toc88883769"/>
      <w:bookmarkStart w:id="1135" w:name="_Toc88884089"/>
      <w:bookmarkStart w:id="1136" w:name="_Toc147053921"/>
      <w:bookmarkStart w:id="1137" w:name="_Toc147130817"/>
      <w:bookmarkStart w:id="1138" w:name="_Toc147728954"/>
      <w:bookmarkStart w:id="1139" w:name="_Toc149984403"/>
      <w:bookmarkStart w:id="1140" w:name="_Toc156720441"/>
      <w:bookmarkStart w:id="1141" w:name="_Toc157420285"/>
      <w:bookmarkStart w:id="1142" w:name="_Toc220134977"/>
      <w:bookmarkStart w:id="1143" w:name="_Toc220142821"/>
      <w:bookmarkStart w:id="1144" w:name="_Toc220203311"/>
      <w:bookmarkStart w:id="1145" w:name="_Toc222737031"/>
      <w:bookmarkStart w:id="1146" w:name="_Toc239739600"/>
      <w:bookmarkStart w:id="1147" w:name="_Toc249427653"/>
      <w:bookmarkStart w:id="1148" w:name="_Toc268187466"/>
      <w:bookmarkStart w:id="1149" w:name="_Toc272142114"/>
      <w:bookmarkStart w:id="1150" w:name="_Toc278377882"/>
      <w:bookmarkStart w:id="1151" w:name="_Toc329247119"/>
      <w:bookmarkStart w:id="1152" w:name="_Toc332356530"/>
      <w:r>
        <w:rPr>
          <w:rStyle w:val="CharPartNo"/>
        </w:rPr>
        <w:t>Part 6</w:t>
      </w:r>
      <w:r>
        <w:rPr>
          <w:rStyle w:val="CharDivNo"/>
        </w:rPr>
        <w:t> </w:t>
      </w:r>
      <w:r>
        <w:t>—</w:t>
      </w:r>
      <w:r>
        <w:rPr>
          <w:rStyle w:val="CharDivText"/>
        </w:rPr>
        <w:t> </w:t>
      </w:r>
      <w:r>
        <w:rPr>
          <w:rStyle w:val="CharPartText"/>
        </w:rPr>
        <w:t>Miscellaneous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rPr>
          <w:snapToGrid w:val="0"/>
        </w:rPr>
      </w:pPr>
      <w:bookmarkStart w:id="1153" w:name="_Toc470336053"/>
      <w:bookmarkStart w:id="1154" w:name="_Toc44574499"/>
      <w:bookmarkStart w:id="1155" w:name="_Toc85870835"/>
      <w:bookmarkStart w:id="1156" w:name="_Toc88884090"/>
      <w:bookmarkStart w:id="1157" w:name="_Toc332356531"/>
      <w:bookmarkStart w:id="1158" w:name="_Toc329247120"/>
      <w:r>
        <w:rPr>
          <w:rStyle w:val="CharSectno"/>
        </w:rPr>
        <w:t>98</w:t>
      </w:r>
      <w:r>
        <w:rPr>
          <w:snapToGrid w:val="0"/>
        </w:rPr>
        <w:t>.</w:t>
      </w:r>
      <w:r>
        <w:rPr>
          <w:snapToGrid w:val="0"/>
        </w:rPr>
        <w:tab/>
        <w:t>Applications on behalf of children and handicapped persons</w:t>
      </w:r>
      <w:bookmarkEnd w:id="1153"/>
      <w:bookmarkEnd w:id="1154"/>
      <w:bookmarkEnd w:id="1155"/>
      <w:bookmarkEnd w:id="1156"/>
      <w:bookmarkEnd w:id="1157"/>
      <w:bookmarkEnd w:id="1158"/>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159" w:name="_Toc470336054"/>
      <w:bookmarkStart w:id="1160" w:name="_Toc44574500"/>
      <w:bookmarkStart w:id="1161" w:name="_Toc85870836"/>
      <w:bookmarkStart w:id="1162" w:name="_Toc88884091"/>
      <w:bookmarkStart w:id="1163" w:name="_Toc332356532"/>
      <w:bookmarkStart w:id="1164" w:name="_Toc329247121"/>
      <w:r>
        <w:rPr>
          <w:rStyle w:val="CharSectno"/>
        </w:rPr>
        <w:t>99</w:t>
      </w:r>
      <w:r>
        <w:rPr>
          <w:snapToGrid w:val="0"/>
        </w:rPr>
        <w:t>.</w:t>
      </w:r>
      <w:r>
        <w:rPr>
          <w:snapToGrid w:val="0"/>
        </w:rPr>
        <w:tab/>
        <w:t>Defunct agencies</w:t>
      </w:r>
      <w:bookmarkEnd w:id="1159"/>
      <w:bookmarkEnd w:id="1160"/>
      <w:bookmarkEnd w:id="1161"/>
      <w:bookmarkEnd w:id="1162"/>
      <w:bookmarkEnd w:id="1163"/>
      <w:bookmarkEnd w:id="1164"/>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165" w:name="_Toc470336055"/>
      <w:bookmarkStart w:id="1166" w:name="_Toc44574501"/>
      <w:bookmarkStart w:id="1167" w:name="_Toc85870837"/>
      <w:bookmarkStart w:id="1168" w:name="_Toc88884092"/>
      <w:bookmarkStart w:id="1169" w:name="_Toc332356533"/>
      <w:bookmarkStart w:id="1170" w:name="_Toc329247122"/>
      <w:r>
        <w:rPr>
          <w:rStyle w:val="CharSectno"/>
        </w:rPr>
        <w:t>100</w:t>
      </w:r>
      <w:r>
        <w:rPr>
          <w:snapToGrid w:val="0"/>
        </w:rPr>
        <w:t>.</w:t>
      </w:r>
      <w:r>
        <w:rPr>
          <w:snapToGrid w:val="0"/>
        </w:rPr>
        <w:tab/>
        <w:t>Who makes decisions for agencies</w:t>
      </w:r>
      <w:bookmarkEnd w:id="1165"/>
      <w:bookmarkEnd w:id="1166"/>
      <w:bookmarkEnd w:id="1167"/>
      <w:bookmarkEnd w:id="1168"/>
      <w:bookmarkEnd w:id="1169"/>
      <w:bookmarkEnd w:id="1170"/>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171" w:name="_Toc470336056"/>
      <w:bookmarkStart w:id="1172" w:name="_Toc44574502"/>
      <w:bookmarkStart w:id="1173" w:name="_Toc85870838"/>
      <w:bookmarkStart w:id="1174" w:name="_Toc88884093"/>
      <w:bookmarkStart w:id="1175" w:name="_Toc332356534"/>
      <w:bookmarkStart w:id="1176" w:name="_Toc329247123"/>
      <w:r>
        <w:rPr>
          <w:rStyle w:val="CharSectno"/>
        </w:rPr>
        <w:t>101</w:t>
      </w:r>
      <w:r>
        <w:rPr>
          <w:snapToGrid w:val="0"/>
        </w:rPr>
        <w:t>.</w:t>
      </w:r>
      <w:r>
        <w:rPr>
          <w:snapToGrid w:val="0"/>
        </w:rPr>
        <w:tab/>
        <w:t>Time of service of notices</w:t>
      </w:r>
      <w:bookmarkEnd w:id="1171"/>
      <w:bookmarkEnd w:id="1172"/>
      <w:bookmarkEnd w:id="1173"/>
      <w:bookmarkEnd w:id="1174"/>
      <w:bookmarkEnd w:id="1175"/>
      <w:bookmarkEnd w:id="1176"/>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177" w:name="_Toc470336057"/>
      <w:bookmarkStart w:id="1178" w:name="_Toc44574503"/>
      <w:bookmarkStart w:id="1179" w:name="_Toc85870839"/>
      <w:bookmarkStart w:id="1180" w:name="_Toc88884094"/>
      <w:bookmarkStart w:id="1181" w:name="_Toc332356535"/>
      <w:bookmarkStart w:id="1182" w:name="_Toc329247124"/>
      <w:r>
        <w:rPr>
          <w:rStyle w:val="CharSectno"/>
        </w:rPr>
        <w:t>102</w:t>
      </w:r>
      <w:r>
        <w:rPr>
          <w:snapToGrid w:val="0"/>
        </w:rPr>
        <w:t>.</w:t>
      </w:r>
      <w:r>
        <w:rPr>
          <w:snapToGrid w:val="0"/>
        </w:rPr>
        <w:tab/>
        <w:t>Burden of proof</w:t>
      </w:r>
      <w:bookmarkEnd w:id="1177"/>
      <w:bookmarkEnd w:id="1178"/>
      <w:bookmarkEnd w:id="1179"/>
      <w:bookmarkEnd w:id="1180"/>
      <w:bookmarkEnd w:id="1181"/>
      <w:bookmarkEnd w:id="1182"/>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183" w:name="_Toc470336058"/>
      <w:bookmarkStart w:id="1184" w:name="_Toc44574504"/>
      <w:bookmarkStart w:id="1185" w:name="_Toc85870840"/>
      <w:bookmarkStart w:id="1186" w:name="_Toc88884095"/>
      <w:bookmarkStart w:id="1187" w:name="_Toc332356536"/>
      <w:bookmarkStart w:id="1188" w:name="_Toc329247125"/>
      <w:r>
        <w:rPr>
          <w:rStyle w:val="CharSectno"/>
        </w:rPr>
        <w:t>103</w:t>
      </w:r>
      <w:r>
        <w:rPr>
          <w:snapToGrid w:val="0"/>
        </w:rPr>
        <w:t>.</w:t>
      </w:r>
      <w:r>
        <w:rPr>
          <w:snapToGrid w:val="0"/>
        </w:rPr>
        <w:tab/>
        <w:t>No review of decisions etc. except under this Act</w:t>
      </w:r>
      <w:bookmarkEnd w:id="1183"/>
      <w:bookmarkEnd w:id="1184"/>
      <w:bookmarkEnd w:id="1185"/>
      <w:bookmarkEnd w:id="1186"/>
      <w:bookmarkEnd w:id="1187"/>
      <w:bookmarkEnd w:id="1188"/>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189" w:name="_Toc470336059"/>
      <w:bookmarkStart w:id="1190" w:name="_Toc44574505"/>
      <w:bookmarkStart w:id="1191" w:name="_Toc85870841"/>
      <w:bookmarkStart w:id="1192" w:name="_Toc88884096"/>
      <w:bookmarkStart w:id="1193" w:name="_Toc332356537"/>
      <w:bookmarkStart w:id="1194" w:name="_Toc329247126"/>
      <w:r>
        <w:rPr>
          <w:rStyle w:val="CharSectno"/>
        </w:rPr>
        <w:t>104</w:t>
      </w:r>
      <w:r>
        <w:rPr>
          <w:snapToGrid w:val="0"/>
        </w:rPr>
        <w:t>.</w:t>
      </w:r>
      <w:r>
        <w:rPr>
          <w:snapToGrid w:val="0"/>
        </w:rPr>
        <w:tab/>
        <w:t>Protection from defamation or breach of confidence actions</w:t>
      </w:r>
      <w:bookmarkEnd w:id="1189"/>
      <w:bookmarkEnd w:id="1190"/>
      <w:bookmarkEnd w:id="1191"/>
      <w:bookmarkEnd w:id="1192"/>
      <w:bookmarkEnd w:id="1193"/>
      <w:bookmarkEnd w:id="1194"/>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195" w:name="_Toc470336060"/>
      <w:bookmarkStart w:id="1196" w:name="_Toc44574506"/>
      <w:bookmarkStart w:id="1197" w:name="_Toc85870842"/>
      <w:bookmarkStart w:id="1198" w:name="_Toc88884097"/>
      <w:bookmarkStart w:id="1199" w:name="_Toc332356538"/>
      <w:bookmarkStart w:id="1200" w:name="_Toc329247127"/>
      <w:r>
        <w:rPr>
          <w:rStyle w:val="CharSectno"/>
        </w:rPr>
        <w:t>105</w:t>
      </w:r>
      <w:r>
        <w:rPr>
          <w:snapToGrid w:val="0"/>
        </w:rPr>
        <w:t>.</w:t>
      </w:r>
      <w:r>
        <w:rPr>
          <w:snapToGrid w:val="0"/>
        </w:rPr>
        <w:tab/>
        <w:t>Protection from criminal actions</w:t>
      </w:r>
      <w:bookmarkEnd w:id="1195"/>
      <w:bookmarkEnd w:id="1196"/>
      <w:bookmarkEnd w:id="1197"/>
      <w:bookmarkEnd w:id="1198"/>
      <w:bookmarkEnd w:id="1199"/>
      <w:bookmarkEnd w:id="1200"/>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201" w:name="_Toc470336061"/>
      <w:bookmarkStart w:id="1202" w:name="_Toc44574507"/>
      <w:bookmarkStart w:id="1203" w:name="_Toc85870843"/>
      <w:bookmarkStart w:id="1204" w:name="_Toc88884098"/>
      <w:bookmarkStart w:id="1205" w:name="_Toc332356539"/>
      <w:bookmarkStart w:id="1206" w:name="_Toc329247128"/>
      <w:r>
        <w:rPr>
          <w:rStyle w:val="CharSectno"/>
        </w:rPr>
        <w:t>106</w:t>
      </w:r>
      <w:r>
        <w:rPr>
          <w:snapToGrid w:val="0"/>
        </w:rPr>
        <w:t>.</w:t>
      </w:r>
      <w:r>
        <w:rPr>
          <w:snapToGrid w:val="0"/>
        </w:rPr>
        <w:tab/>
        <w:t>Personal liability</w:t>
      </w:r>
      <w:bookmarkEnd w:id="1201"/>
      <w:bookmarkEnd w:id="1202"/>
      <w:bookmarkEnd w:id="1203"/>
      <w:bookmarkEnd w:id="1204"/>
      <w:bookmarkEnd w:id="1205"/>
      <w:bookmarkEnd w:id="1206"/>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207" w:name="_Toc470336062"/>
      <w:bookmarkStart w:id="1208" w:name="_Toc44574508"/>
      <w:bookmarkStart w:id="1209" w:name="_Toc85870844"/>
      <w:bookmarkStart w:id="1210" w:name="_Toc88884099"/>
      <w:bookmarkStart w:id="1211" w:name="_Toc332356540"/>
      <w:bookmarkStart w:id="1212" w:name="_Toc329247129"/>
      <w:r>
        <w:rPr>
          <w:rStyle w:val="CharSectno"/>
        </w:rPr>
        <w:t>107</w:t>
      </w:r>
      <w:r>
        <w:rPr>
          <w:snapToGrid w:val="0"/>
        </w:rPr>
        <w:t>.</w:t>
      </w:r>
      <w:r>
        <w:rPr>
          <w:snapToGrid w:val="0"/>
        </w:rPr>
        <w:tab/>
        <w:t>Failure to consult</w:t>
      </w:r>
      <w:bookmarkEnd w:id="1207"/>
      <w:bookmarkEnd w:id="1208"/>
      <w:bookmarkEnd w:id="1209"/>
      <w:bookmarkEnd w:id="1210"/>
      <w:bookmarkEnd w:id="1211"/>
      <w:bookmarkEnd w:id="1212"/>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213" w:name="_Toc470336063"/>
      <w:bookmarkStart w:id="1214" w:name="_Toc44574509"/>
      <w:bookmarkStart w:id="1215" w:name="_Toc85870845"/>
      <w:bookmarkStart w:id="1216" w:name="_Toc88884100"/>
      <w:bookmarkStart w:id="1217" w:name="_Toc332356541"/>
      <w:bookmarkStart w:id="1218" w:name="_Toc329247130"/>
      <w:r>
        <w:rPr>
          <w:rStyle w:val="CharSectno"/>
        </w:rPr>
        <w:t>108</w:t>
      </w:r>
      <w:r>
        <w:rPr>
          <w:snapToGrid w:val="0"/>
        </w:rPr>
        <w:t>.</w:t>
      </w:r>
      <w:r>
        <w:rPr>
          <w:snapToGrid w:val="0"/>
        </w:rPr>
        <w:tab/>
        <w:t>Exempt matter does not have to be published</w:t>
      </w:r>
      <w:bookmarkEnd w:id="1213"/>
      <w:bookmarkEnd w:id="1214"/>
      <w:bookmarkEnd w:id="1215"/>
      <w:bookmarkEnd w:id="1216"/>
      <w:bookmarkEnd w:id="1217"/>
      <w:bookmarkEnd w:id="1218"/>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219" w:name="_Toc470336064"/>
      <w:bookmarkStart w:id="1220" w:name="_Toc44574510"/>
      <w:bookmarkStart w:id="1221" w:name="_Toc85870846"/>
      <w:bookmarkStart w:id="1222" w:name="_Toc88884101"/>
      <w:bookmarkStart w:id="1223" w:name="_Toc332356542"/>
      <w:bookmarkStart w:id="1224" w:name="_Toc329247131"/>
      <w:r>
        <w:rPr>
          <w:rStyle w:val="CharSectno"/>
        </w:rPr>
        <w:t>109</w:t>
      </w:r>
      <w:r>
        <w:rPr>
          <w:snapToGrid w:val="0"/>
        </w:rPr>
        <w:t>.</w:t>
      </w:r>
      <w:r>
        <w:rPr>
          <w:snapToGrid w:val="0"/>
        </w:rPr>
        <w:tab/>
        <w:t>Offence of unlawful access</w:t>
      </w:r>
      <w:bookmarkEnd w:id="1219"/>
      <w:bookmarkEnd w:id="1220"/>
      <w:bookmarkEnd w:id="1221"/>
      <w:bookmarkEnd w:id="1222"/>
      <w:bookmarkEnd w:id="1223"/>
      <w:bookmarkEnd w:id="1224"/>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225" w:name="_Toc470336065"/>
      <w:bookmarkStart w:id="1226" w:name="_Toc44574511"/>
      <w:bookmarkStart w:id="1227" w:name="_Toc85870847"/>
      <w:bookmarkStart w:id="1228" w:name="_Toc88884102"/>
      <w:bookmarkStart w:id="1229" w:name="_Toc332356543"/>
      <w:bookmarkStart w:id="1230" w:name="_Toc329247132"/>
      <w:r>
        <w:rPr>
          <w:rStyle w:val="CharSectno"/>
        </w:rPr>
        <w:t>110</w:t>
      </w:r>
      <w:r>
        <w:rPr>
          <w:snapToGrid w:val="0"/>
        </w:rPr>
        <w:t>.</w:t>
      </w:r>
      <w:r>
        <w:rPr>
          <w:snapToGrid w:val="0"/>
        </w:rPr>
        <w:tab/>
        <w:t>Destruction of documents</w:t>
      </w:r>
      <w:bookmarkEnd w:id="1225"/>
      <w:bookmarkEnd w:id="1226"/>
      <w:bookmarkEnd w:id="1227"/>
      <w:bookmarkEnd w:id="1228"/>
      <w:bookmarkEnd w:id="1229"/>
      <w:bookmarkEnd w:id="1230"/>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231" w:name="_Toc470336066"/>
      <w:bookmarkStart w:id="1232" w:name="_Toc44574512"/>
      <w:bookmarkStart w:id="1233" w:name="_Toc85870848"/>
      <w:bookmarkStart w:id="1234" w:name="_Toc88884103"/>
      <w:bookmarkStart w:id="1235" w:name="_Toc332356544"/>
      <w:bookmarkStart w:id="1236" w:name="_Toc329247133"/>
      <w:r>
        <w:rPr>
          <w:rStyle w:val="CharSectno"/>
        </w:rPr>
        <w:t>111</w:t>
      </w:r>
      <w:r>
        <w:rPr>
          <w:snapToGrid w:val="0"/>
        </w:rPr>
        <w:t>.</w:t>
      </w:r>
      <w:r>
        <w:rPr>
          <w:snapToGrid w:val="0"/>
        </w:rPr>
        <w:tab/>
        <w:t>Report to Parliament</w:t>
      </w:r>
      <w:bookmarkEnd w:id="1231"/>
      <w:bookmarkEnd w:id="1232"/>
      <w:bookmarkEnd w:id="1233"/>
      <w:bookmarkEnd w:id="1234"/>
      <w:bookmarkEnd w:id="1235"/>
      <w:bookmarkEnd w:id="1236"/>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237" w:name="_Toc470336067"/>
      <w:bookmarkStart w:id="1238" w:name="_Toc44574513"/>
      <w:bookmarkStart w:id="1239" w:name="_Toc85870849"/>
      <w:bookmarkStart w:id="1240" w:name="_Toc88884104"/>
      <w:bookmarkStart w:id="1241" w:name="_Toc332356545"/>
      <w:bookmarkStart w:id="1242" w:name="_Toc329247134"/>
      <w:r>
        <w:rPr>
          <w:rStyle w:val="CharSectno"/>
        </w:rPr>
        <w:t>112</w:t>
      </w:r>
      <w:r>
        <w:rPr>
          <w:snapToGrid w:val="0"/>
        </w:rPr>
        <w:t>.</w:t>
      </w:r>
      <w:r>
        <w:rPr>
          <w:snapToGrid w:val="0"/>
        </w:rPr>
        <w:tab/>
        <w:t>Regulations</w:t>
      </w:r>
      <w:bookmarkEnd w:id="1237"/>
      <w:bookmarkEnd w:id="1238"/>
      <w:bookmarkEnd w:id="1239"/>
      <w:bookmarkEnd w:id="1240"/>
      <w:bookmarkEnd w:id="1241"/>
      <w:bookmarkEnd w:id="12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243" w:name="_Toc470336068"/>
      <w:bookmarkStart w:id="1244" w:name="_Toc44574514"/>
      <w:bookmarkStart w:id="1245" w:name="_Toc85870850"/>
      <w:bookmarkStart w:id="1246" w:name="_Toc88884105"/>
      <w:bookmarkStart w:id="1247" w:name="_Toc332356546"/>
      <w:bookmarkStart w:id="1248" w:name="_Toc329247135"/>
      <w:r>
        <w:rPr>
          <w:rStyle w:val="CharSectno"/>
        </w:rPr>
        <w:t>113</w:t>
      </w:r>
      <w:r>
        <w:rPr>
          <w:snapToGrid w:val="0"/>
        </w:rPr>
        <w:t>.</w:t>
      </w:r>
      <w:r>
        <w:rPr>
          <w:snapToGrid w:val="0"/>
        </w:rPr>
        <w:tab/>
        <w:t>Review of Act</w:t>
      </w:r>
      <w:bookmarkEnd w:id="1243"/>
      <w:bookmarkEnd w:id="1244"/>
      <w:bookmarkEnd w:id="1245"/>
      <w:bookmarkEnd w:id="1246"/>
      <w:bookmarkEnd w:id="1247"/>
      <w:bookmarkEnd w:id="1248"/>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49" w:name="_Toc81987173"/>
      <w:bookmarkStart w:id="1250" w:name="_Toc82314708"/>
      <w:bookmarkStart w:id="1251" w:name="_Toc82316232"/>
      <w:bookmarkStart w:id="1252" w:name="_Toc82338117"/>
      <w:bookmarkStart w:id="1253" w:name="_Toc85870851"/>
      <w:bookmarkStart w:id="1254" w:name="_Toc88884106"/>
      <w:bookmarkStart w:id="1255" w:name="_Toc147053938"/>
      <w:bookmarkStart w:id="1256" w:name="_Toc147130834"/>
      <w:bookmarkStart w:id="1257" w:name="_Toc147728971"/>
      <w:bookmarkStart w:id="1258" w:name="_Toc149984420"/>
      <w:bookmarkStart w:id="1259" w:name="_Toc156720458"/>
      <w:bookmarkStart w:id="1260" w:name="_Toc157420302"/>
      <w:bookmarkStart w:id="1261" w:name="_Toc220134994"/>
      <w:bookmarkStart w:id="1262" w:name="_Toc220142838"/>
      <w:bookmarkStart w:id="1263" w:name="_Toc220203328"/>
      <w:bookmarkStart w:id="1264" w:name="_Toc222737048"/>
      <w:bookmarkStart w:id="1265" w:name="_Toc239739617"/>
      <w:bookmarkStart w:id="1266" w:name="_Toc249427670"/>
      <w:bookmarkStart w:id="1267" w:name="_Toc268187483"/>
      <w:bookmarkStart w:id="1268" w:name="_Toc272142131"/>
      <w:bookmarkStart w:id="1269" w:name="_Toc278377899"/>
      <w:bookmarkStart w:id="1270" w:name="_Toc329247136"/>
      <w:bookmarkStart w:id="1271" w:name="_Toc332356547"/>
      <w:r>
        <w:rPr>
          <w:rStyle w:val="CharSchNo"/>
        </w:rPr>
        <w:t>Schedule 1</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t xml:space="preserve"> — </w:t>
      </w:r>
      <w:r>
        <w:rPr>
          <w:rStyle w:val="CharSchText"/>
        </w:rPr>
        <w:t>Exempt matter</w:t>
      </w:r>
      <w:bookmarkEnd w:id="1267"/>
      <w:bookmarkEnd w:id="1268"/>
      <w:bookmarkEnd w:id="1269"/>
      <w:bookmarkEnd w:id="1270"/>
      <w:bookmarkEnd w:id="1271"/>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272" w:name="_Toc44574516"/>
      <w:bookmarkStart w:id="1273" w:name="_Toc85870853"/>
      <w:bookmarkStart w:id="1274" w:name="_Toc88884108"/>
      <w:bookmarkStart w:id="1275" w:name="_Toc332356548"/>
      <w:bookmarkStart w:id="1276" w:name="_Toc329247137"/>
      <w:r>
        <w:rPr>
          <w:rStyle w:val="CharSClsNo"/>
        </w:rPr>
        <w:t>1</w:t>
      </w:r>
      <w:r>
        <w:t>.</w:t>
      </w:r>
      <w:r>
        <w:tab/>
        <w:t>Cabinet and Executive Council</w:t>
      </w:r>
      <w:bookmarkEnd w:id="1272"/>
      <w:bookmarkEnd w:id="1273"/>
      <w:bookmarkEnd w:id="1274"/>
      <w:bookmarkEnd w:id="1275"/>
      <w:bookmarkEnd w:id="1276"/>
    </w:p>
    <w:p>
      <w:pPr>
        <w:pStyle w:val="yEdnotedivision"/>
      </w:pPr>
      <w:r>
        <w:t>[Heading deleted by No. 19 of 2010 s. 59.]</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Ednotedivision"/>
      </w:pPr>
      <w:r>
        <w:t>[Heading deleted by No. 19 of 2010 s. 59.]</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Ednotedivision"/>
      </w:pPr>
      <w:r>
        <w:t>[Heading deleted by No. 19 of 2010 s. 59.]</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277" w:name="_Toc44574517"/>
      <w:r>
        <w:tab/>
        <w:t>[Clause 1 amended by No. 57 of 1997 s. 62(3).]</w:t>
      </w:r>
    </w:p>
    <w:p>
      <w:pPr>
        <w:pStyle w:val="yHeading5"/>
        <w:outlineLvl w:val="0"/>
        <w:rPr>
          <w:snapToGrid w:val="0"/>
        </w:rPr>
      </w:pPr>
      <w:bookmarkStart w:id="1278" w:name="_Toc85870854"/>
      <w:bookmarkStart w:id="1279" w:name="_Toc88884109"/>
      <w:bookmarkStart w:id="1280" w:name="_Toc332356549"/>
      <w:bookmarkStart w:id="1281" w:name="_Toc329247138"/>
      <w:r>
        <w:rPr>
          <w:rStyle w:val="CharSClsNo"/>
        </w:rPr>
        <w:t>2</w:t>
      </w:r>
      <w:r>
        <w:rPr>
          <w:snapToGrid w:val="0"/>
        </w:rPr>
        <w:t xml:space="preserve">. </w:t>
      </w:r>
      <w:r>
        <w:rPr>
          <w:snapToGrid w:val="0"/>
        </w:rPr>
        <w:tab/>
        <w:t>Inter</w:t>
      </w:r>
      <w:r>
        <w:rPr>
          <w:snapToGrid w:val="0"/>
        </w:rPr>
        <w:noBreakHyphen/>
        <w:t>governmental relations</w:t>
      </w:r>
      <w:bookmarkEnd w:id="1277"/>
      <w:bookmarkEnd w:id="1278"/>
      <w:bookmarkEnd w:id="1279"/>
      <w:bookmarkEnd w:id="1280"/>
      <w:bookmarkEnd w:id="128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Ednotedivision"/>
      </w:pPr>
      <w:r>
        <w:t>[Heading deleted by No. 19 of 2010 s. 59.]</w:t>
      </w:r>
    </w:p>
    <w:p>
      <w:pPr>
        <w:pStyle w:val="ySubsection"/>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282" w:name="_Toc44574518"/>
      <w:bookmarkStart w:id="1283" w:name="_Toc85870855"/>
      <w:bookmarkStart w:id="1284" w:name="_Toc88884110"/>
      <w:bookmarkStart w:id="1285" w:name="_Toc332356550"/>
      <w:bookmarkStart w:id="1286" w:name="_Toc329247139"/>
      <w:r>
        <w:rPr>
          <w:rStyle w:val="CharSClsNo"/>
        </w:rPr>
        <w:t>3</w:t>
      </w:r>
      <w:r>
        <w:rPr>
          <w:snapToGrid w:val="0"/>
        </w:rPr>
        <w:t xml:space="preserve">. </w:t>
      </w:r>
      <w:r>
        <w:rPr>
          <w:snapToGrid w:val="0"/>
        </w:rPr>
        <w:tab/>
        <w:t>Personal information</w:t>
      </w:r>
      <w:bookmarkEnd w:id="1282"/>
      <w:bookmarkEnd w:id="1283"/>
      <w:bookmarkEnd w:id="1284"/>
      <w:bookmarkEnd w:id="1285"/>
      <w:bookmarkEnd w:id="1286"/>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287" w:name="_Toc44574519"/>
      <w:bookmarkStart w:id="1288" w:name="_Toc85870856"/>
      <w:bookmarkStart w:id="1289" w:name="_Toc88884111"/>
      <w:bookmarkStart w:id="1290" w:name="_Toc332356551"/>
      <w:bookmarkStart w:id="1291" w:name="_Toc329247140"/>
      <w:r>
        <w:rPr>
          <w:rStyle w:val="CharSClsNo"/>
        </w:rPr>
        <w:t>4</w:t>
      </w:r>
      <w:r>
        <w:rPr>
          <w:snapToGrid w:val="0"/>
        </w:rPr>
        <w:t xml:space="preserve">. </w:t>
      </w:r>
      <w:r>
        <w:rPr>
          <w:snapToGrid w:val="0"/>
        </w:rPr>
        <w:tab/>
        <w:t>Commercial or business information</w:t>
      </w:r>
      <w:bookmarkEnd w:id="1287"/>
      <w:bookmarkEnd w:id="1288"/>
      <w:bookmarkEnd w:id="1289"/>
      <w:bookmarkEnd w:id="1290"/>
      <w:bookmarkEnd w:id="129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pPr>
      <w:bookmarkStart w:id="1292" w:name="_Toc328403620"/>
      <w:bookmarkStart w:id="1293" w:name="_Toc332356552"/>
      <w:bookmarkStart w:id="1294" w:name="_Toc329247141"/>
      <w:bookmarkStart w:id="1295" w:name="_Toc44574520"/>
      <w:bookmarkStart w:id="1296" w:name="_Toc85870857"/>
      <w:bookmarkStart w:id="1297" w:name="_Toc88884112"/>
      <w:r>
        <w:rPr>
          <w:rStyle w:val="CharSClsNo"/>
        </w:rPr>
        <w:t>4A</w:t>
      </w:r>
      <w:r>
        <w:t>.</w:t>
      </w:r>
      <w:del w:id="1298" w:author="svcMRProcess" w:date="2018-08-30T00:43:00Z">
        <w:r>
          <w:rPr>
            <w:snapToGrid w:val="0"/>
          </w:rPr>
          <w:delText xml:space="preserve"> </w:delText>
        </w:r>
      </w:del>
      <w:r>
        <w:tab/>
        <w:t xml:space="preserve">Information provided </w:t>
      </w:r>
      <w:del w:id="1299" w:author="svcMRProcess" w:date="2018-08-30T00:43:00Z">
        <w:r>
          <w:rPr>
            <w:snapToGrid w:val="0"/>
          </w:rPr>
          <w:delText xml:space="preserve">to Treasurer </w:delText>
        </w:r>
      </w:del>
      <w:r>
        <w:t>under</w:t>
      </w:r>
      <w:del w:id="1300" w:author="svcMRProcess" w:date="2018-08-30T00:43:00Z">
        <w:r>
          <w:rPr>
            <w:snapToGrid w:val="0"/>
          </w:rPr>
          <w:delText xml:space="preserve"> section 22 of</w:delText>
        </w:r>
      </w:del>
      <w:r>
        <w:t xml:space="preserv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1292"/>
      <w:bookmarkEnd w:id="1293"/>
      <w:bookmarkEnd w:id="1294"/>
    </w:p>
    <w:p>
      <w:pPr>
        <w:pStyle w:val="ySubsection"/>
      </w:pPr>
      <w:r>
        <w:tab/>
      </w:r>
      <w:r>
        <w:tab/>
        <w:t>Matter is exempt matter if it consists of information provided to</w:t>
      </w:r>
      <w:del w:id="1301" w:author="svcMRProcess" w:date="2018-08-30T00:43:00Z">
        <w:r>
          <w:rPr>
            <w:snapToGrid w:val="0"/>
          </w:rPr>
          <w:delText xml:space="preserve"> the Treasurer under section 22 of the </w:delText>
        </w:r>
        <w:r>
          <w:rPr>
            <w:i/>
            <w:snapToGrid w:val="0"/>
          </w:rPr>
          <w:delText>Bank of Western Australia Act 1995</w:delText>
        </w:r>
        <w:r>
          <w:rPr>
            <w:snapToGrid w:val="0"/>
          </w:rPr>
          <w:delText>.</w:delText>
        </w:r>
      </w:del>
      <w:ins w:id="1302" w:author="svcMRProcess" w:date="2018-08-30T00:43:00Z">
        <w:r>
          <w:t xml:space="preserve"> — </w:t>
        </w:r>
      </w:ins>
    </w:p>
    <w:p>
      <w:pPr>
        <w:pStyle w:val="yIndenta"/>
        <w:rPr>
          <w:ins w:id="1303" w:author="svcMRProcess" w:date="2018-08-30T00:43:00Z"/>
        </w:rPr>
      </w:pPr>
      <w:ins w:id="1304" w:author="svcMRProcess" w:date="2018-08-30T00:43:00Z">
        <w:r>
          <w:tab/>
          <w:t>(a)</w:t>
        </w:r>
        <w:r>
          <w:tab/>
          <w:t xml:space="preserve">the Treasurer under the </w:t>
        </w:r>
        <w:r>
          <w:rPr>
            <w:i/>
          </w:rPr>
          <w:t>Bank of Western Australia Act 1995</w:t>
        </w:r>
        <w:r>
          <w:t xml:space="preserve"> section 22; or</w:t>
        </w:r>
      </w:ins>
    </w:p>
    <w:p>
      <w:pPr>
        <w:pStyle w:val="yIndenta"/>
        <w:rPr>
          <w:ins w:id="1305" w:author="svcMRProcess" w:date="2018-08-30T00:43:00Z"/>
        </w:rPr>
      </w:pPr>
      <w:ins w:id="1306" w:author="svcMRProcess" w:date="2018-08-30T00:43:00Z">
        <w:r>
          <w:tab/>
          <w:t>(b)</w:t>
        </w:r>
        <w:r>
          <w:tab/>
          <w:t xml:space="preserve">the Minister under the </w:t>
        </w:r>
        <w:r>
          <w:rPr>
            <w:i/>
          </w:rPr>
          <w:t>Bank of Western Australia Act 1995</w:t>
        </w:r>
        <w:r>
          <w:t xml:space="preserve"> section 42O.</w:t>
        </w:r>
      </w:ins>
    </w:p>
    <w:p>
      <w:pPr>
        <w:pStyle w:val="yFootnotesection"/>
      </w:pPr>
      <w:r>
        <w:tab/>
        <w:t xml:space="preserve">[Clause 4A inserted by No. 14 of </w:t>
      </w:r>
      <w:del w:id="1307" w:author="svcMRProcess" w:date="2018-08-30T00:43:00Z">
        <w:r>
          <w:delText>1995</w:delText>
        </w:r>
      </w:del>
      <w:ins w:id="1308" w:author="svcMRProcess" w:date="2018-08-30T00:43:00Z">
        <w:r>
          <w:t>2012</w:t>
        </w:r>
      </w:ins>
      <w:r>
        <w:t xml:space="preserve"> s. </w:t>
      </w:r>
      <w:del w:id="1309" w:author="svcMRProcess" w:date="2018-08-30T00:43:00Z">
        <w:r>
          <w:delText>44(1).]</w:delText>
        </w:r>
      </w:del>
      <w:ins w:id="1310" w:author="svcMRProcess" w:date="2018-08-30T00:43:00Z">
        <w:r>
          <w:t>9.]</w:t>
        </w:r>
      </w:ins>
    </w:p>
    <w:p>
      <w:pPr>
        <w:pStyle w:val="yHeading5"/>
        <w:outlineLvl w:val="0"/>
        <w:rPr>
          <w:snapToGrid w:val="0"/>
        </w:rPr>
      </w:pPr>
      <w:bookmarkStart w:id="1311" w:name="_Toc44574521"/>
      <w:bookmarkStart w:id="1312" w:name="_Toc85870858"/>
      <w:bookmarkStart w:id="1313" w:name="_Toc88884113"/>
      <w:bookmarkStart w:id="1314" w:name="_Toc332356553"/>
      <w:bookmarkStart w:id="1315" w:name="_Toc329247142"/>
      <w:bookmarkEnd w:id="1295"/>
      <w:bookmarkEnd w:id="1296"/>
      <w:bookmarkEnd w:id="1297"/>
      <w:r>
        <w:rPr>
          <w:rStyle w:val="CharSClsNo"/>
        </w:rPr>
        <w:t>5</w:t>
      </w:r>
      <w:r>
        <w:rPr>
          <w:snapToGrid w:val="0"/>
        </w:rPr>
        <w:t xml:space="preserve">. </w:t>
      </w:r>
      <w:r>
        <w:rPr>
          <w:snapToGrid w:val="0"/>
        </w:rPr>
        <w:tab/>
        <w:t>Law enforcement, public safety and property security</w:t>
      </w:r>
      <w:bookmarkEnd w:id="1311"/>
      <w:bookmarkEnd w:id="1312"/>
      <w:bookmarkEnd w:id="1313"/>
      <w:bookmarkEnd w:id="1314"/>
      <w:bookmarkEnd w:id="131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 xml:space="preserve">(3) </w:t>
      </w:r>
      <w:r>
        <w:rPr>
          <w:snapToGrid w:val="0"/>
        </w:rPr>
        <w:tab/>
        <w:t>Matter is exempt matter if it originated with, or was received from, a Commonwealth intelligence or security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Ednotedivision"/>
      </w:pPr>
      <w:r>
        <w:t>[Heading deleted by No. 19 of 2010 s. 59.]</w:t>
      </w:r>
    </w:p>
    <w:p>
      <w:pPr>
        <w:pStyle w:val="ySubsection"/>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316" w:name="_Toc44574522"/>
      <w:r>
        <w:tab/>
        <w:t>[Clause 5 amended by No. 31 of 1993 s. 43; No. 11 of 1996 s. 41; No. 56 of 2004 s. 4.]</w:t>
      </w:r>
    </w:p>
    <w:p>
      <w:pPr>
        <w:pStyle w:val="yHeading5"/>
        <w:outlineLvl w:val="0"/>
        <w:rPr>
          <w:snapToGrid w:val="0"/>
        </w:rPr>
      </w:pPr>
      <w:bookmarkStart w:id="1317" w:name="_Toc85870859"/>
      <w:bookmarkStart w:id="1318" w:name="_Toc88884114"/>
      <w:bookmarkStart w:id="1319" w:name="_Toc332356554"/>
      <w:bookmarkStart w:id="1320" w:name="_Toc329247143"/>
      <w:r>
        <w:rPr>
          <w:rStyle w:val="CharSClsNo"/>
        </w:rPr>
        <w:t>6</w:t>
      </w:r>
      <w:r>
        <w:rPr>
          <w:snapToGrid w:val="0"/>
        </w:rPr>
        <w:t xml:space="preserve">. </w:t>
      </w:r>
      <w:r>
        <w:rPr>
          <w:snapToGrid w:val="0"/>
        </w:rPr>
        <w:tab/>
        <w:t>Deliberative processes</w:t>
      </w:r>
      <w:bookmarkEnd w:id="1316"/>
      <w:bookmarkEnd w:id="1317"/>
      <w:bookmarkEnd w:id="1318"/>
      <w:bookmarkEnd w:id="1319"/>
      <w:bookmarkEnd w:id="1320"/>
    </w:p>
    <w:p>
      <w:pPr>
        <w:pStyle w:val="yEdnotedivision"/>
      </w:pPr>
      <w:r>
        <w:t>[Heading deleted by No. 19 of 2010 s. 59.]</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321" w:name="_Toc44574523"/>
      <w:bookmarkStart w:id="1322" w:name="_Toc85870860"/>
      <w:bookmarkStart w:id="1323" w:name="_Toc88884115"/>
      <w:bookmarkStart w:id="1324" w:name="_Toc332356555"/>
      <w:bookmarkStart w:id="1325" w:name="_Toc329247144"/>
      <w:r>
        <w:rPr>
          <w:rStyle w:val="CharSClsNo"/>
        </w:rPr>
        <w:t>7</w:t>
      </w:r>
      <w:r>
        <w:rPr>
          <w:snapToGrid w:val="0"/>
        </w:rPr>
        <w:t xml:space="preserve">. </w:t>
      </w:r>
      <w:r>
        <w:rPr>
          <w:snapToGrid w:val="0"/>
        </w:rPr>
        <w:tab/>
        <w:t>Legal professional privilege</w:t>
      </w:r>
      <w:bookmarkEnd w:id="1321"/>
      <w:bookmarkEnd w:id="1322"/>
      <w:bookmarkEnd w:id="1323"/>
      <w:bookmarkEnd w:id="1324"/>
      <w:bookmarkEnd w:id="132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Ednotedivision"/>
      </w:pPr>
      <w:r>
        <w:t>[Heading deleted by No. 19 of 2010 s. 59.]</w:t>
      </w:r>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326" w:name="_Toc44574524"/>
      <w:bookmarkStart w:id="1327" w:name="_Toc85870861"/>
      <w:bookmarkStart w:id="1328" w:name="_Toc88884116"/>
      <w:bookmarkStart w:id="1329" w:name="_Toc332356556"/>
      <w:bookmarkStart w:id="1330" w:name="_Toc329247145"/>
      <w:r>
        <w:rPr>
          <w:rStyle w:val="CharSClsNo"/>
        </w:rPr>
        <w:t>8</w:t>
      </w:r>
      <w:r>
        <w:rPr>
          <w:snapToGrid w:val="0"/>
        </w:rPr>
        <w:t xml:space="preserve">. </w:t>
      </w:r>
      <w:r>
        <w:rPr>
          <w:snapToGrid w:val="0"/>
        </w:rPr>
        <w:tab/>
        <w:t>Confidential communications</w:t>
      </w:r>
      <w:bookmarkEnd w:id="1326"/>
      <w:bookmarkEnd w:id="1327"/>
      <w:bookmarkEnd w:id="1328"/>
      <w:bookmarkEnd w:id="1329"/>
      <w:bookmarkEnd w:id="1330"/>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Ednotedivision"/>
      </w:pPr>
      <w:r>
        <w:t>[Heading deleted by No. 19 of 2010 s. 59.]</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331" w:name="_Toc44574525"/>
      <w:bookmarkStart w:id="1332" w:name="_Toc85870862"/>
      <w:bookmarkStart w:id="1333" w:name="_Toc88884117"/>
      <w:bookmarkStart w:id="1334" w:name="_Toc332356557"/>
      <w:bookmarkStart w:id="1335" w:name="_Toc329247146"/>
      <w:r>
        <w:rPr>
          <w:rStyle w:val="CharSClsNo"/>
        </w:rPr>
        <w:t>9</w:t>
      </w:r>
      <w:r>
        <w:rPr>
          <w:snapToGrid w:val="0"/>
        </w:rPr>
        <w:t xml:space="preserve">. </w:t>
      </w:r>
      <w:r>
        <w:rPr>
          <w:snapToGrid w:val="0"/>
        </w:rPr>
        <w:tab/>
        <w:t>The State’s economy</w:t>
      </w:r>
      <w:bookmarkEnd w:id="1331"/>
      <w:bookmarkEnd w:id="1332"/>
      <w:bookmarkEnd w:id="1333"/>
      <w:bookmarkEnd w:id="1334"/>
      <w:bookmarkEnd w:id="133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336" w:name="_Toc44574526"/>
      <w:bookmarkStart w:id="1337" w:name="_Toc85870863"/>
      <w:bookmarkStart w:id="1338" w:name="_Toc88884118"/>
      <w:bookmarkStart w:id="1339" w:name="_Toc332356558"/>
      <w:bookmarkStart w:id="1340" w:name="_Toc329247147"/>
      <w:r>
        <w:rPr>
          <w:rStyle w:val="CharSClsNo"/>
        </w:rPr>
        <w:t>10</w:t>
      </w:r>
      <w:r>
        <w:rPr>
          <w:snapToGrid w:val="0"/>
        </w:rPr>
        <w:t xml:space="preserve">. </w:t>
      </w:r>
      <w:r>
        <w:rPr>
          <w:snapToGrid w:val="0"/>
        </w:rPr>
        <w:tab/>
        <w:t>The State’s financial or property affairs</w:t>
      </w:r>
      <w:bookmarkEnd w:id="1336"/>
      <w:bookmarkEnd w:id="1337"/>
      <w:bookmarkEnd w:id="1338"/>
      <w:bookmarkEnd w:id="1339"/>
      <w:bookmarkEnd w:id="1340"/>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Ednotedivision"/>
      </w:pPr>
      <w:r>
        <w:t>[Heading deleted by No. 19 of 2010 s. 59.]</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341" w:name="_Toc44574527"/>
      <w:bookmarkStart w:id="1342" w:name="_Toc85870864"/>
      <w:bookmarkStart w:id="1343" w:name="_Toc88884119"/>
      <w:bookmarkStart w:id="1344" w:name="_Toc332356559"/>
      <w:bookmarkStart w:id="1345" w:name="_Toc329247148"/>
      <w:r>
        <w:rPr>
          <w:rStyle w:val="CharSClsNo"/>
        </w:rPr>
        <w:t>11</w:t>
      </w:r>
      <w:r>
        <w:rPr>
          <w:snapToGrid w:val="0"/>
        </w:rPr>
        <w:t xml:space="preserve">. </w:t>
      </w:r>
      <w:r>
        <w:rPr>
          <w:snapToGrid w:val="0"/>
        </w:rPr>
        <w:tab/>
        <w:t>Effective operation of agencies</w:t>
      </w:r>
      <w:bookmarkEnd w:id="1341"/>
      <w:bookmarkEnd w:id="1342"/>
      <w:bookmarkEnd w:id="1343"/>
      <w:bookmarkEnd w:id="1344"/>
      <w:bookmarkEnd w:id="134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346" w:name="_Toc44574528"/>
      <w:bookmarkStart w:id="1347" w:name="_Toc85870865"/>
      <w:bookmarkStart w:id="1348" w:name="_Toc88884120"/>
      <w:bookmarkStart w:id="1349" w:name="_Toc332356560"/>
      <w:bookmarkStart w:id="1350" w:name="_Toc329247149"/>
      <w:r>
        <w:rPr>
          <w:rStyle w:val="CharSClsNo"/>
        </w:rPr>
        <w:t>12</w:t>
      </w:r>
      <w:r>
        <w:rPr>
          <w:snapToGrid w:val="0"/>
        </w:rPr>
        <w:t xml:space="preserve">. </w:t>
      </w:r>
      <w:r>
        <w:rPr>
          <w:snapToGrid w:val="0"/>
        </w:rPr>
        <w:tab/>
        <w:t>Contempt of Parliament or court</w:t>
      </w:r>
      <w:bookmarkEnd w:id="1346"/>
      <w:bookmarkEnd w:id="1347"/>
      <w:bookmarkEnd w:id="1348"/>
      <w:bookmarkEnd w:id="1349"/>
      <w:bookmarkEnd w:id="1350"/>
    </w:p>
    <w:p>
      <w:pPr>
        <w:pStyle w:val="yEdnotedivision"/>
      </w:pPr>
      <w:r>
        <w:t>[Heading deleted by No. 19 of 2010 s. 59.]</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351" w:name="_Toc44574529"/>
      <w:bookmarkStart w:id="1352" w:name="_Toc85870866"/>
      <w:bookmarkStart w:id="1353" w:name="_Toc88884121"/>
      <w:bookmarkStart w:id="1354" w:name="_Toc332356561"/>
      <w:bookmarkStart w:id="1355" w:name="_Toc329247150"/>
      <w:r>
        <w:rPr>
          <w:rStyle w:val="CharSClsNo"/>
        </w:rPr>
        <w:t>13</w:t>
      </w:r>
      <w:r>
        <w:rPr>
          <w:snapToGrid w:val="0"/>
        </w:rPr>
        <w:t xml:space="preserve">. </w:t>
      </w:r>
      <w:r>
        <w:rPr>
          <w:snapToGrid w:val="0"/>
        </w:rPr>
        <w:tab/>
        <w:t>Information as to adoption or artificial conception</w:t>
      </w:r>
      <w:bookmarkEnd w:id="1351"/>
      <w:bookmarkEnd w:id="1352"/>
      <w:bookmarkEnd w:id="1353"/>
      <w:bookmarkEnd w:id="1354"/>
      <w:bookmarkEnd w:id="1355"/>
    </w:p>
    <w:p>
      <w:pPr>
        <w:pStyle w:val="yEdnotedivision"/>
      </w:pPr>
      <w:r>
        <w:t>[Heading deleted by No. 19 of 2010 s. 59.]</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356" w:name="_Toc44574530"/>
      <w:bookmarkStart w:id="1357" w:name="_Toc85870867"/>
      <w:bookmarkStart w:id="1358" w:name="_Toc88884122"/>
      <w:bookmarkStart w:id="1359" w:name="_Toc332356562"/>
      <w:bookmarkStart w:id="1360" w:name="_Toc329247151"/>
      <w:r>
        <w:rPr>
          <w:rStyle w:val="CharSClsNo"/>
        </w:rPr>
        <w:t>14</w:t>
      </w:r>
      <w:r>
        <w:rPr>
          <w:snapToGrid w:val="0"/>
        </w:rPr>
        <w:t xml:space="preserve">. </w:t>
      </w:r>
      <w:r>
        <w:rPr>
          <w:snapToGrid w:val="0"/>
        </w:rPr>
        <w:tab/>
        <w:t>Information protected by certain statutory provisions</w:t>
      </w:r>
      <w:bookmarkEnd w:id="1356"/>
      <w:bookmarkEnd w:id="1357"/>
      <w:bookmarkEnd w:id="1358"/>
      <w:bookmarkEnd w:id="1359"/>
      <w:bookmarkEnd w:id="1360"/>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361" w:name="_Hlt32911108"/>
      <w:r>
        <w:t>47</w:t>
      </w:r>
      <w:bookmarkEnd w:id="1361"/>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 No. 33 of 2010 s. 57.]</w:t>
      </w:r>
    </w:p>
    <w:p>
      <w:pPr>
        <w:pStyle w:val="yHeading5"/>
        <w:outlineLvl w:val="0"/>
        <w:rPr>
          <w:snapToGrid w:val="0"/>
        </w:rPr>
      </w:pPr>
      <w:bookmarkStart w:id="1362" w:name="_Toc44574531"/>
      <w:bookmarkStart w:id="1363" w:name="_Toc85870868"/>
      <w:bookmarkStart w:id="1364" w:name="_Toc88884123"/>
      <w:bookmarkStart w:id="1365" w:name="_Toc332356563"/>
      <w:bookmarkStart w:id="1366" w:name="_Toc329247152"/>
      <w:r>
        <w:rPr>
          <w:rStyle w:val="CharSClsNo"/>
        </w:rPr>
        <w:t>15</w:t>
      </w:r>
      <w:r>
        <w:rPr>
          <w:snapToGrid w:val="0"/>
        </w:rPr>
        <w:t xml:space="preserve">. </w:t>
      </w:r>
      <w:r>
        <w:rPr>
          <w:snapToGrid w:val="0"/>
        </w:rPr>
        <w:tab/>
        <w:t>Information as to precious metal transactions</w:t>
      </w:r>
      <w:bookmarkEnd w:id="1362"/>
      <w:bookmarkEnd w:id="1363"/>
      <w:bookmarkEnd w:id="1364"/>
      <w:bookmarkEnd w:id="1365"/>
      <w:bookmarkEnd w:id="1366"/>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Ednotedivision"/>
      </w:pPr>
      <w:r>
        <w:t>[Heading deleted by No. 19 of 2010 s. 59.]</w:t>
      </w:r>
    </w:p>
    <w:p>
      <w:pPr>
        <w:pStyle w:val="ySubsection"/>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367" w:name="_Toc81987191"/>
      <w:bookmarkStart w:id="1368" w:name="_Toc82314726"/>
      <w:bookmarkStart w:id="1369" w:name="_Toc82316250"/>
      <w:bookmarkStart w:id="1370" w:name="_Toc82338135"/>
      <w:bookmarkStart w:id="1371" w:name="_Toc85870869"/>
      <w:bookmarkStart w:id="1372" w:name="_Toc88884124"/>
      <w:bookmarkStart w:id="1373" w:name="_Toc147053956"/>
      <w:bookmarkStart w:id="1374" w:name="_Toc147130852"/>
      <w:bookmarkStart w:id="1375" w:name="_Toc147728989"/>
      <w:bookmarkStart w:id="1376" w:name="_Toc149984438"/>
      <w:bookmarkStart w:id="1377" w:name="_Toc156720476"/>
    </w:p>
    <w:p>
      <w:pPr>
        <w:pStyle w:val="yScheduleHeading"/>
        <w:outlineLvl w:val="0"/>
      </w:pPr>
      <w:bookmarkStart w:id="1378" w:name="_Toc157420320"/>
      <w:bookmarkStart w:id="1379" w:name="_Toc220135012"/>
      <w:bookmarkStart w:id="1380" w:name="_Toc220142856"/>
      <w:bookmarkStart w:id="1381" w:name="_Toc220203346"/>
      <w:bookmarkStart w:id="1382" w:name="_Toc222737066"/>
      <w:bookmarkStart w:id="1383" w:name="_Toc239739635"/>
      <w:bookmarkStart w:id="1384" w:name="_Toc249427688"/>
      <w:bookmarkStart w:id="1385" w:name="_Toc268187500"/>
      <w:bookmarkStart w:id="1386" w:name="_Toc272142148"/>
      <w:bookmarkStart w:id="1387" w:name="_Toc278377916"/>
      <w:bookmarkStart w:id="1388" w:name="_Toc329247153"/>
      <w:bookmarkStart w:id="1389" w:name="_Toc332356564"/>
      <w:r>
        <w:rPr>
          <w:rStyle w:val="CharSchNo"/>
        </w:rPr>
        <w:t>Schedule 2</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t xml:space="preserve"> — </w:t>
      </w:r>
      <w:r>
        <w:rPr>
          <w:rStyle w:val="CharSchText"/>
        </w:rPr>
        <w:t>Exempt agencies</w:t>
      </w:r>
      <w:bookmarkEnd w:id="1385"/>
      <w:bookmarkEnd w:id="1386"/>
      <w:bookmarkEnd w:id="1387"/>
      <w:bookmarkEnd w:id="1388"/>
      <w:bookmarkEnd w:id="1389"/>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390" w:name="_Toc85870871"/>
      <w:bookmarkStart w:id="1391" w:name="_Toc88884126"/>
      <w:bookmarkStart w:id="1392" w:name="_Toc147053958"/>
      <w:bookmarkStart w:id="1393" w:name="_Toc147130854"/>
      <w:bookmarkStart w:id="1394" w:name="_Toc147728991"/>
      <w:bookmarkStart w:id="1395" w:name="_Toc149984440"/>
      <w:bookmarkStart w:id="1396" w:name="_Toc156720478"/>
      <w:bookmarkStart w:id="1397" w:name="_Toc157420322"/>
      <w:bookmarkStart w:id="1398" w:name="_Toc220135014"/>
      <w:bookmarkStart w:id="1399" w:name="_Toc220142858"/>
      <w:bookmarkStart w:id="1400" w:name="_Toc220203348"/>
      <w:bookmarkStart w:id="1401" w:name="_Toc222737068"/>
      <w:bookmarkStart w:id="1402" w:name="_Toc239739637"/>
      <w:bookmarkStart w:id="1403" w:name="_Toc249427690"/>
      <w:bookmarkStart w:id="1404" w:name="_Toc268187501"/>
      <w:bookmarkStart w:id="1405" w:name="_Toc272142149"/>
      <w:bookmarkStart w:id="1406" w:name="_Toc278377917"/>
      <w:bookmarkStart w:id="1407" w:name="_Toc329247154"/>
      <w:bookmarkStart w:id="1408" w:name="_Toc332356565"/>
      <w:r>
        <w:rPr>
          <w:rStyle w:val="CharSchNo"/>
        </w:rPr>
        <w:t>Glossary</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409" w:name="_Toc44574532"/>
      <w:bookmarkStart w:id="1410" w:name="_Toc85870872"/>
      <w:bookmarkStart w:id="1411" w:name="_Toc88884127"/>
      <w:bookmarkStart w:id="1412" w:name="_Toc332356566"/>
      <w:bookmarkStart w:id="1413" w:name="_Toc329247155"/>
      <w:r>
        <w:rPr>
          <w:rStyle w:val="CharSClsNo"/>
        </w:rPr>
        <w:t>1</w:t>
      </w:r>
      <w:r>
        <w:rPr>
          <w:snapToGrid w:val="0"/>
        </w:rPr>
        <w:t xml:space="preserve">. </w:t>
      </w:r>
      <w:r>
        <w:rPr>
          <w:snapToGrid w:val="0"/>
        </w:rPr>
        <w:tab/>
      </w:r>
      <w:bookmarkEnd w:id="1409"/>
      <w:bookmarkEnd w:id="1410"/>
      <w:bookmarkEnd w:id="1411"/>
      <w:r>
        <w:rPr>
          <w:snapToGrid w:val="0"/>
        </w:rPr>
        <w:t>Terms used</w:t>
      </w:r>
      <w:bookmarkEnd w:id="1412"/>
      <w:bookmarkEnd w:id="1413"/>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414" w:name="_Toc44574533"/>
      <w:bookmarkStart w:id="1415" w:name="_Toc85870873"/>
      <w:bookmarkStart w:id="1416" w:name="_Toc88884128"/>
      <w:bookmarkStart w:id="1417" w:name="_Toc332356567"/>
      <w:bookmarkStart w:id="1418" w:name="_Toc329247156"/>
      <w:r>
        <w:rPr>
          <w:rStyle w:val="CharSClsNo"/>
        </w:rPr>
        <w:t>2</w:t>
      </w:r>
      <w:r>
        <w:rPr>
          <w:snapToGrid w:val="0"/>
        </w:rPr>
        <w:t xml:space="preserve">. </w:t>
      </w:r>
      <w:r>
        <w:rPr>
          <w:snapToGrid w:val="0"/>
        </w:rPr>
        <w:tab/>
        <w:t>Related agencies</w:t>
      </w:r>
      <w:bookmarkEnd w:id="1414"/>
      <w:bookmarkEnd w:id="1415"/>
      <w:bookmarkEnd w:id="1416"/>
      <w:bookmarkEnd w:id="1417"/>
      <w:bookmarkEnd w:id="1418"/>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419" w:name="_Toc44574534"/>
      <w:r>
        <w:tab/>
        <w:t>[Clause 2 amended by No. 31 of 1993 s. 45(b); No. 11 of 1996 s. 41.]</w:t>
      </w:r>
    </w:p>
    <w:p>
      <w:pPr>
        <w:pStyle w:val="yHeading5"/>
        <w:outlineLvl w:val="0"/>
        <w:rPr>
          <w:snapToGrid w:val="0"/>
        </w:rPr>
      </w:pPr>
      <w:bookmarkStart w:id="1420" w:name="_Toc85870874"/>
      <w:bookmarkStart w:id="1421" w:name="_Toc88884129"/>
      <w:bookmarkStart w:id="1422" w:name="_Toc332356568"/>
      <w:bookmarkStart w:id="1423" w:name="_Toc329247157"/>
      <w:r>
        <w:rPr>
          <w:rStyle w:val="CharSClsNo"/>
        </w:rPr>
        <w:t>3</w:t>
      </w:r>
      <w:r>
        <w:rPr>
          <w:snapToGrid w:val="0"/>
        </w:rPr>
        <w:t xml:space="preserve">. </w:t>
      </w:r>
      <w:r>
        <w:rPr>
          <w:snapToGrid w:val="0"/>
        </w:rPr>
        <w:tab/>
        <w:t>Courts are agencies but judges etc. are not</w:t>
      </w:r>
      <w:bookmarkEnd w:id="1419"/>
      <w:bookmarkEnd w:id="1420"/>
      <w:bookmarkEnd w:id="1421"/>
      <w:bookmarkEnd w:id="1422"/>
      <w:bookmarkEnd w:id="1423"/>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424" w:name="_Toc44574535"/>
      <w:bookmarkStart w:id="1425" w:name="_Toc85870875"/>
      <w:bookmarkStart w:id="1426" w:name="_Toc88884130"/>
      <w:bookmarkStart w:id="1427" w:name="_Toc332356569"/>
      <w:bookmarkStart w:id="1428" w:name="_Toc329247158"/>
      <w:r>
        <w:rPr>
          <w:rStyle w:val="CharSClsNo"/>
        </w:rPr>
        <w:t>4</w:t>
      </w:r>
      <w:r>
        <w:rPr>
          <w:snapToGrid w:val="0"/>
        </w:rPr>
        <w:t xml:space="preserve">. </w:t>
      </w:r>
      <w:r>
        <w:rPr>
          <w:snapToGrid w:val="0"/>
        </w:rPr>
        <w:tab/>
        <w:t>Documents of an agency</w:t>
      </w:r>
      <w:bookmarkEnd w:id="1424"/>
      <w:bookmarkEnd w:id="1425"/>
      <w:bookmarkEnd w:id="1426"/>
      <w:bookmarkEnd w:id="1427"/>
      <w:bookmarkEnd w:id="1428"/>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429" w:name="_Toc44574536"/>
      <w:bookmarkStart w:id="1430" w:name="_Toc85870876"/>
      <w:bookmarkStart w:id="1431" w:name="_Toc88884131"/>
      <w:bookmarkStart w:id="1432" w:name="_Toc332356570"/>
      <w:bookmarkStart w:id="1433" w:name="_Toc329247159"/>
      <w:r>
        <w:rPr>
          <w:rStyle w:val="CharSClsNo"/>
        </w:rPr>
        <w:t>5</w:t>
      </w:r>
      <w:r>
        <w:rPr>
          <w:snapToGrid w:val="0"/>
        </w:rPr>
        <w:t xml:space="preserve">. </w:t>
      </w:r>
      <w:r>
        <w:rPr>
          <w:snapToGrid w:val="0"/>
        </w:rPr>
        <w:tab/>
        <w:t>Documents of a court</w:t>
      </w:r>
      <w:bookmarkEnd w:id="1429"/>
      <w:bookmarkEnd w:id="1430"/>
      <w:bookmarkEnd w:id="1431"/>
      <w:bookmarkEnd w:id="1432"/>
      <w:bookmarkEnd w:id="1433"/>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434" w:name="_Toc44574537"/>
      <w:bookmarkStart w:id="1435" w:name="_Toc85870877"/>
      <w:bookmarkStart w:id="1436" w:name="_Toc88884132"/>
      <w:bookmarkStart w:id="1437" w:name="_Toc332356571"/>
      <w:bookmarkStart w:id="1438" w:name="_Toc329247160"/>
      <w:r>
        <w:rPr>
          <w:rStyle w:val="CharSClsNo"/>
        </w:rPr>
        <w:t>6</w:t>
      </w:r>
      <w:r>
        <w:rPr>
          <w:snapToGrid w:val="0"/>
        </w:rPr>
        <w:t xml:space="preserve">. </w:t>
      </w:r>
      <w:r>
        <w:rPr>
          <w:snapToGrid w:val="0"/>
        </w:rPr>
        <w:tab/>
        <w:t>Documents of Police and Corrective Services units</w:t>
      </w:r>
      <w:bookmarkEnd w:id="1434"/>
      <w:bookmarkEnd w:id="1435"/>
      <w:bookmarkEnd w:id="1436"/>
      <w:bookmarkEnd w:id="1437"/>
      <w:bookmarkEnd w:id="1438"/>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439" w:name="_Toc44574538"/>
      <w:bookmarkStart w:id="1440" w:name="_Toc85870878"/>
      <w:bookmarkStart w:id="1441" w:name="_Toc88884133"/>
      <w:bookmarkStart w:id="1442" w:name="_Toc332356572"/>
      <w:bookmarkStart w:id="1443" w:name="_Toc329247161"/>
      <w:r>
        <w:rPr>
          <w:rStyle w:val="CharSClsNo"/>
        </w:rPr>
        <w:t>7A</w:t>
      </w:r>
      <w:r>
        <w:rPr>
          <w:snapToGrid w:val="0"/>
        </w:rPr>
        <w:t>.</w:t>
      </w:r>
      <w:r>
        <w:rPr>
          <w:snapToGrid w:val="0"/>
        </w:rPr>
        <w:tab/>
        <w:t>Documents of Authority etc. under gas pipelines access legislation</w:t>
      </w:r>
      <w:bookmarkEnd w:id="1439"/>
      <w:bookmarkEnd w:id="1440"/>
      <w:bookmarkEnd w:id="1441"/>
      <w:bookmarkEnd w:id="1442"/>
      <w:bookmarkEnd w:id="1443"/>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444" w:name="_Toc44574539"/>
      <w:bookmarkStart w:id="1445" w:name="_Toc85870879"/>
      <w:bookmarkStart w:id="1446" w:name="_Toc88884134"/>
      <w:bookmarkStart w:id="1447" w:name="_Toc332356573"/>
      <w:bookmarkStart w:id="1448" w:name="_Toc329247162"/>
      <w:r>
        <w:rPr>
          <w:rStyle w:val="CharSClsNo"/>
        </w:rPr>
        <w:t>8</w:t>
      </w:r>
      <w:r>
        <w:rPr>
          <w:snapToGrid w:val="0"/>
        </w:rPr>
        <w:t xml:space="preserve">. </w:t>
      </w:r>
      <w:r>
        <w:rPr>
          <w:snapToGrid w:val="0"/>
        </w:rPr>
        <w:tab/>
        <w:t>Charges for dealing with applications</w:t>
      </w:r>
      <w:bookmarkEnd w:id="1444"/>
      <w:bookmarkEnd w:id="1445"/>
      <w:bookmarkEnd w:id="1446"/>
      <w:bookmarkEnd w:id="1447"/>
      <w:bookmarkEnd w:id="1448"/>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449" w:name="_Toc72635573"/>
      <w:bookmarkStart w:id="1450" w:name="_Toc79457687"/>
      <w:bookmarkStart w:id="1451" w:name="_Toc79467005"/>
      <w:bookmarkStart w:id="1452" w:name="_Toc81710615"/>
      <w:bookmarkStart w:id="1453" w:name="_Toc81987038"/>
      <w:bookmarkStart w:id="1454" w:name="_Toc81987201"/>
      <w:bookmarkStart w:id="1455" w:name="_Toc82314737"/>
      <w:bookmarkStart w:id="1456" w:name="_Toc82316261"/>
      <w:bookmarkStart w:id="1457" w:name="_Toc82318647"/>
      <w:bookmarkStart w:id="1458" w:name="_Toc82338146"/>
      <w:bookmarkStart w:id="1459" w:name="_Toc85870880"/>
      <w:bookmarkStart w:id="1460" w:name="_Toc88883815"/>
      <w:bookmarkStart w:id="1461" w:name="_Toc88884135"/>
      <w:bookmarkStart w:id="1462" w:name="_Toc147053967"/>
      <w:bookmarkStart w:id="1463" w:name="_Toc147130863"/>
      <w:bookmarkStart w:id="1464" w:name="_Toc147729000"/>
      <w:bookmarkStart w:id="1465" w:name="_Toc149984449"/>
      <w:bookmarkStart w:id="1466" w:name="_Toc156720487"/>
      <w:bookmarkStart w:id="1467" w:name="_Toc157420331"/>
      <w:bookmarkStart w:id="1468" w:name="_Toc220135023"/>
    </w:p>
    <w:p>
      <w:pPr>
        <w:pStyle w:val="nHeading2"/>
        <w:outlineLvl w:val="0"/>
      </w:pPr>
      <w:bookmarkStart w:id="1469" w:name="_Toc220142867"/>
      <w:bookmarkStart w:id="1470" w:name="_Toc220203357"/>
      <w:bookmarkStart w:id="1471" w:name="_Toc222737077"/>
      <w:bookmarkStart w:id="1472" w:name="_Toc239739646"/>
      <w:bookmarkStart w:id="1473" w:name="_Toc249427699"/>
      <w:bookmarkStart w:id="1474" w:name="_Toc268187510"/>
      <w:bookmarkStart w:id="1475" w:name="_Toc272142158"/>
      <w:bookmarkStart w:id="1476" w:name="_Toc278377926"/>
      <w:bookmarkStart w:id="1477" w:name="_Toc329247163"/>
      <w:bookmarkStart w:id="1478" w:name="_Toc332356574"/>
      <w:r>
        <w:t>Notes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79" w:name="_Toc332356575"/>
      <w:bookmarkStart w:id="1480" w:name="_Toc329247164"/>
      <w:r>
        <w:t>Compilation table</w:t>
      </w:r>
      <w:bookmarkEnd w:id="1479"/>
      <w:bookmarkEnd w:id="148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Freedom of Information Act 1992</w:t>
            </w:r>
          </w:p>
        </w:tc>
        <w:tc>
          <w:tcPr>
            <w:tcW w:w="1139"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72"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7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9"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72" w:type="dxa"/>
          </w:tcPr>
          <w:p>
            <w:pPr>
              <w:pStyle w:val="nTable"/>
              <w:spacing w:after="40"/>
              <w:rPr>
                <w:sz w:val="19"/>
              </w:rPr>
            </w:pPr>
            <w:r>
              <w:rPr>
                <w:sz w:val="19"/>
              </w:rPr>
              <w:t>1 Jul 1993 (see s. 2)</w:t>
            </w:r>
          </w:p>
        </w:tc>
      </w:tr>
      <w:tr>
        <w:trPr>
          <w:cantSplit/>
        </w:trPr>
        <w:tc>
          <w:tcPr>
            <w:tcW w:w="2278" w:type="dxa"/>
          </w:tcPr>
          <w:p>
            <w:pPr>
              <w:pStyle w:val="nTable"/>
              <w:spacing w:after="40"/>
              <w:ind w:right="113"/>
              <w:rPr>
                <w:sz w:val="19"/>
              </w:rPr>
            </w:pPr>
            <w:r>
              <w:rPr>
                <w:i/>
                <w:sz w:val="19"/>
              </w:rPr>
              <w:t>R &amp; I Bank Amendment Act 1994</w:t>
            </w:r>
            <w:r>
              <w:rPr>
                <w:sz w:val="19"/>
              </w:rPr>
              <w:t xml:space="preserve"> s. 13</w:t>
            </w:r>
          </w:p>
        </w:tc>
        <w:tc>
          <w:tcPr>
            <w:tcW w:w="1139"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7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w:t>
            </w:r>
            <w:r>
              <w:rPr>
                <w:sz w:val="19"/>
              </w:rPr>
              <w:t xml:space="preserve"> s. 35</w:t>
            </w:r>
          </w:p>
        </w:tc>
        <w:tc>
          <w:tcPr>
            <w:tcW w:w="1139"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7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78" w:type="dxa"/>
          </w:tcPr>
          <w:p>
            <w:pPr>
              <w:pStyle w:val="nTable"/>
              <w:keepNext/>
              <w:spacing w:after="40"/>
              <w:ind w:right="113"/>
              <w:rPr>
                <w:sz w:val="19"/>
              </w:rPr>
            </w:pPr>
            <w:r>
              <w:rPr>
                <w:i/>
                <w:sz w:val="19"/>
              </w:rPr>
              <w:t>Statutes (Repeals and Minor Amendments) Act 1994</w:t>
            </w:r>
            <w:r>
              <w:rPr>
                <w:sz w:val="19"/>
              </w:rPr>
              <w:t xml:space="preserve"> s. 4</w:t>
            </w:r>
          </w:p>
        </w:tc>
        <w:tc>
          <w:tcPr>
            <w:tcW w:w="1139"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72" w:type="dxa"/>
          </w:tcPr>
          <w:p>
            <w:pPr>
              <w:pStyle w:val="nTable"/>
              <w:keepNext/>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Freedom of Information Amendment Act 1994</w:t>
            </w:r>
          </w:p>
        </w:tc>
        <w:tc>
          <w:tcPr>
            <w:tcW w:w="1139"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72" w:type="dxa"/>
          </w:tcPr>
          <w:p>
            <w:pPr>
              <w:pStyle w:val="nTable"/>
              <w:spacing w:after="40"/>
              <w:rPr>
                <w:sz w:val="19"/>
              </w:rPr>
            </w:pPr>
            <w:r>
              <w:rPr>
                <w:sz w:val="19"/>
              </w:rPr>
              <w:t>1 Nov 1994 (see s. 2)</w:t>
            </w:r>
          </w:p>
        </w:tc>
      </w:tr>
      <w:tr>
        <w:trPr>
          <w:cantSplit/>
        </w:trPr>
        <w:tc>
          <w:tcPr>
            <w:tcW w:w="2278" w:type="dxa"/>
          </w:tcPr>
          <w:p>
            <w:pPr>
              <w:pStyle w:val="nTable"/>
              <w:spacing w:after="40"/>
              <w:ind w:right="113"/>
              <w:rPr>
                <w:sz w:val="19"/>
              </w:rPr>
            </w:pPr>
            <w:r>
              <w:rPr>
                <w:i/>
                <w:sz w:val="19"/>
              </w:rPr>
              <w:t>Young Offenders Act 1994</w:t>
            </w:r>
            <w:r>
              <w:rPr>
                <w:sz w:val="19"/>
              </w:rPr>
              <w:t xml:space="preserve"> s. 236</w:t>
            </w:r>
          </w:p>
        </w:tc>
        <w:tc>
          <w:tcPr>
            <w:tcW w:w="1139"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7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9"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72"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8" w:type="dxa"/>
          </w:tcPr>
          <w:p>
            <w:pPr>
              <w:pStyle w:val="nTable"/>
              <w:spacing w:after="40"/>
              <w:ind w:right="113"/>
              <w:rPr>
                <w:sz w:val="19"/>
              </w:rPr>
            </w:pPr>
            <w:r>
              <w:rPr>
                <w:i/>
                <w:sz w:val="19"/>
              </w:rPr>
              <w:t>Freedom of Information Amendment Act 1995</w:t>
            </w:r>
          </w:p>
        </w:tc>
        <w:tc>
          <w:tcPr>
            <w:tcW w:w="1139"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72" w:type="dxa"/>
          </w:tcPr>
          <w:p>
            <w:pPr>
              <w:pStyle w:val="nTable"/>
              <w:spacing w:after="40"/>
              <w:rPr>
                <w:sz w:val="19"/>
              </w:rPr>
            </w:pPr>
            <w:r>
              <w:rPr>
                <w:sz w:val="19"/>
              </w:rPr>
              <w:t>1 Nov 1995 (see s. 2)</w:t>
            </w:r>
          </w:p>
        </w:tc>
      </w:tr>
      <w:tr>
        <w:trPr>
          <w:cantSplit/>
        </w:trPr>
        <w:tc>
          <w:tcPr>
            <w:tcW w:w="2278" w:type="dxa"/>
          </w:tcPr>
          <w:p>
            <w:pPr>
              <w:pStyle w:val="nTable"/>
              <w:spacing w:after="40"/>
              <w:ind w:right="113"/>
              <w:rPr>
                <w:sz w:val="19"/>
              </w:rPr>
            </w:pPr>
            <w:r>
              <w:rPr>
                <w:i/>
                <w:sz w:val="19"/>
              </w:rPr>
              <w:t>Health Services (Conciliation and Review) Act 1995</w:t>
            </w:r>
            <w:r>
              <w:rPr>
                <w:sz w:val="19"/>
              </w:rPr>
              <w:t xml:space="preserve"> s. 80(4)</w:t>
            </w:r>
          </w:p>
        </w:tc>
        <w:tc>
          <w:tcPr>
            <w:tcW w:w="1139"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7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78" w:type="dxa"/>
          </w:tcPr>
          <w:p>
            <w:pPr>
              <w:pStyle w:val="nTable"/>
              <w:spacing w:after="40"/>
              <w:ind w:right="113"/>
              <w:rPr>
                <w:sz w:val="19"/>
              </w:rPr>
            </w:pPr>
            <w:r>
              <w:rPr>
                <w:i/>
                <w:sz w:val="19"/>
              </w:rPr>
              <w:t>Witness Protection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41</w:t>
            </w:r>
          </w:p>
        </w:tc>
        <w:tc>
          <w:tcPr>
            <w:tcW w:w="1139"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keepNext/>
              <w:spacing w:after="40"/>
              <w:ind w:right="113"/>
              <w:rPr>
                <w:sz w:val="19"/>
              </w:rPr>
            </w:pPr>
            <w:r>
              <w:rPr>
                <w:i/>
                <w:sz w:val="19"/>
              </w:rPr>
              <w:t>Official Corruption Commission Amendment Act 1996</w:t>
            </w:r>
            <w:r>
              <w:rPr>
                <w:sz w:val="19"/>
              </w:rPr>
              <w:t xml:space="preserve"> s. 26</w:t>
            </w:r>
          </w:p>
        </w:tc>
        <w:tc>
          <w:tcPr>
            <w:tcW w:w="1139"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72"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54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Industry and Technology Development Act 1998</w:t>
            </w:r>
            <w:r>
              <w:rPr>
                <w:sz w:val="19"/>
              </w:rPr>
              <w:t xml:space="preserve"> s. 34(2)</w:t>
            </w:r>
          </w:p>
        </w:tc>
        <w:tc>
          <w:tcPr>
            <w:tcW w:w="1139"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72"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78"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9"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7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78" w:type="dxa"/>
          </w:tcPr>
          <w:p>
            <w:pPr>
              <w:pStyle w:val="nTable"/>
              <w:spacing w:after="40"/>
              <w:ind w:right="113"/>
              <w:rPr>
                <w:sz w:val="19"/>
              </w:rPr>
            </w:pPr>
            <w:r>
              <w:rPr>
                <w:i/>
                <w:sz w:val="19"/>
              </w:rPr>
              <w:t>Prisons Amendment Act 1999</w:t>
            </w:r>
            <w:r>
              <w:rPr>
                <w:sz w:val="19"/>
              </w:rPr>
              <w:t xml:space="preserve"> s. 20</w:t>
            </w:r>
          </w:p>
        </w:tc>
        <w:tc>
          <w:tcPr>
            <w:tcW w:w="1139"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72"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7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9"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7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State Records (Consequential Provisions) Act 2000</w:t>
            </w:r>
            <w:r>
              <w:rPr>
                <w:sz w:val="19"/>
              </w:rPr>
              <w:t xml:space="preserve"> Pt. 4</w:t>
            </w:r>
          </w:p>
        </w:tc>
        <w:tc>
          <w:tcPr>
            <w:tcW w:w="1139"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7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7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9"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72" w:type="dxa"/>
          </w:tcPr>
          <w:p>
            <w:pPr>
              <w:pStyle w:val="nTable"/>
              <w:spacing w:after="40"/>
              <w:rPr>
                <w:sz w:val="19"/>
              </w:rPr>
            </w:pPr>
            <w:r>
              <w:rPr>
                <w:sz w:val="19"/>
              </w:rPr>
              <w:t>15 Jul 2002 (see s. 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23</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Public Interest Disclosure Act 2003 </w:t>
            </w:r>
            <w:r>
              <w:rPr>
                <w:sz w:val="19"/>
              </w:rPr>
              <w:t>s. 28</w:t>
            </w:r>
          </w:p>
        </w:tc>
        <w:tc>
          <w:tcPr>
            <w:tcW w:w="1139"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7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9"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72"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64</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sz w:val="19"/>
              </w:rPr>
            </w:pPr>
            <w:r>
              <w:rPr>
                <w:i/>
                <w:sz w:val="19"/>
              </w:rPr>
              <w:t>Inspector of Custodial Services Act 2003</w:t>
            </w:r>
            <w:r>
              <w:rPr>
                <w:sz w:val="19"/>
              </w:rPr>
              <w:t xml:space="preserve"> s. 56(1)</w:t>
            </w:r>
          </w:p>
        </w:tc>
        <w:tc>
          <w:tcPr>
            <w:tcW w:w="1139"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227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9"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7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125"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Freedom of Information Amendment Act 2004</w:t>
            </w:r>
          </w:p>
        </w:tc>
        <w:tc>
          <w:tcPr>
            <w:tcW w:w="1139"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72" w:type="dxa"/>
          </w:tcPr>
          <w:p>
            <w:pPr>
              <w:pStyle w:val="nTable"/>
              <w:spacing w:after="40"/>
              <w:rPr>
                <w:sz w:val="19"/>
              </w:rPr>
            </w:pPr>
            <w:r>
              <w:rPr>
                <w:sz w:val="19"/>
              </w:rPr>
              <w:t>19 Nov 2004 (see s. 2)</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9"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72"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78" w:type="dxa"/>
          </w:tcPr>
          <w:p>
            <w:pPr>
              <w:pStyle w:val="nTable"/>
              <w:spacing w:after="40"/>
              <w:ind w:right="113"/>
              <w:rPr>
                <w:i/>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 </w:t>
            </w:r>
            <w:r>
              <w:rPr>
                <w:snapToGrid w:val="0"/>
                <w:sz w:val="19"/>
                <w:lang w:val="en-US"/>
              </w:rPr>
              <w:t>s. 6</w:t>
            </w:r>
          </w:p>
        </w:tc>
        <w:tc>
          <w:tcPr>
            <w:tcW w:w="1139" w:type="dxa"/>
          </w:tcPr>
          <w:p>
            <w:pPr>
              <w:pStyle w:val="nTable"/>
              <w:spacing w:after="40"/>
              <w:rPr>
                <w:sz w:val="19"/>
              </w:rPr>
            </w:pPr>
            <w:r>
              <w:rPr>
                <w:snapToGrid w:val="0"/>
                <w:sz w:val="19"/>
                <w:lang w:val="en-US"/>
              </w:rPr>
              <w:t>43 of 2006</w:t>
            </w:r>
          </w:p>
        </w:tc>
        <w:tc>
          <w:tcPr>
            <w:tcW w:w="1136" w:type="dxa"/>
          </w:tcPr>
          <w:p>
            <w:pPr>
              <w:pStyle w:val="nTable"/>
              <w:spacing w:after="40"/>
              <w:rPr>
                <w:sz w:val="19"/>
              </w:rPr>
            </w:pPr>
            <w:r>
              <w:rPr>
                <w:snapToGrid w:val="0"/>
                <w:sz w:val="19"/>
                <w:lang w:val="en-US"/>
              </w:rPr>
              <w:t>3 Oct 2006</w:t>
            </w:r>
          </w:p>
        </w:tc>
        <w:tc>
          <w:tcPr>
            <w:tcW w:w="2572" w:type="dxa"/>
          </w:tcPr>
          <w:p>
            <w:pPr>
              <w:pStyle w:val="nTable"/>
              <w:spacing w:after="40"/>
              <w:rPr>
                <w:sz w:val="19"/>
              </w:rPr>
            </w:pPr>
            <w:r>
              <w:rPr>
                <w:snapToGrid w:val="0"/>
                <w:sz w:val="19"/>
                <w:lang w:val="en-US"/>
              </w:rPr>
              <w:t>31 Oct 2006</w:t>
            </w:r>
          </w:p>
        </w:tc>
      </w:tr>
      <w:tr>
        <w:trPr>
          <w:cantSplit/>
        </w:trPr>
        <w:tc>
          <w:tcPr>
            <w:tcW w:w="227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9" w:type="dxa"/>
          </w:tcPr>
          <w:p>
            <w:pPr>
              <w:pStyle w:val="nTable"/>
              <w:spacing w:after="40"/>
              <w:rPr>
                <w:snapToGrid w:val="0"/>
                <w:sz w:val="19"/>
                <w:lang w:val="en-US"/>
              </w:rPr>
            </w:pPr>
            <w:r>
              <w:rPr>
                <w:sz w:val="19"/>
              </w:rPr>
              <w:t>26 of 2008</w:t>
            </w:r>
          </w:p>
        </w:tc>
        <w:tc>
          <w:tcPr>
            <w:tcW w:w="1136" w:type="dxa"/>
          </w:tcPr>
          <w:p>
            <w:pPr>
              <w:pStyle w:val="nTable"/>
              <w:spacing w:after="40"/>
              <w:rPr>
                <w:snapToGrid w:val="0"/>
                <w:sz w:val="19"/>
                <w:lang w:val="en-US"/>
              </w:rPr>
            </w:pPr>
            <w:r>
              <w:rPr>
                <w:sz w:val="19"/>
              </w:rPr>
              <w:t>19 Jun 2008</w:t>
            </w:r>
          </w:p>
        </w:tc>
        <w:tc>
          <w:tcPr>
            <w:tcW w:w="2572"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125"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National Gas Access (WA) Act 2009</w:t>
            </w:r>
            <w:r>
              <w:rPr>
                <w:iCs/>
                <w:sz w:val="19"/>
              </w:rPr>
              <w:t xml:space="preserve"> s. 70</w:t>
            </w:r>
          </w:p>
        </w:tc>
        <w:tc>
          <w:tcPr>
            <w:tcW w:w="1139"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72"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s. 57</w:t>
            </w:r>
          </w:p>
        </w:tc>
        <w:tc>
          <w:tcPr>
            <w:tcW w:w="1139" w:type="dxa"/>
          </w:tcPr>
          <w:p>
            <w:pPr>
              <w:pStyle w:val="nTable"/>
              <w:spacing w:after="40"/>
              <w:rPr>
                <w:snapToGrid w:val="0"/>
                <w:sz w:val="19"/>
                <w:lang w:val="en-US"/>
              </w:rPr>
            </w:pPr>
            <w:r>
              <w:rPr>
                <w:snapToGrid w:val="0"/>
                <w:sz w:val="19"/>
                <w:lang w:val="en-US"/>
              </w:rPr>
              <w:t>33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ins w:id="1481" w:author="svcMRProcess" w:date="2018-08-30T00:43:00Z"/>
        </w:trPr>
        <w:tc>
          <w:tcPr>
            <w:tcW w:w="2278" w:type="dxa"/>
            <w:tcBorders>
              <w:bottom w:val="single" w:sz="4" w:space="0" w:color="auto"/>
            </w:tcBorders>
          </w:tcPr>
          <w:p>
            <w:pPr>
              <w:pStyle w:val="nTable"/>
              <w:spacing w:after="40"/>
              <w:ind w:right="113"/>
              <w:rPr>
                <w:ins w:id="1482" w:author="svcMRProcess" w:date="2018-08-30T00:43:00Z"/>
                <w:snapToGrid w:val="0"/>
                <w:sz w:val="19"/>
                <w:lang w:val="en-US"/>
              </w:rPr>
            </w:pPr>
            <w:ins w:id="1483" w:author="svcMRProcess" w:date="2018-08-30T00:43:00Z">
              <w:r>
                <w:rPr>
                  <w:i/>
                  <w:snapToGrid w:val="0"/>
                  <w:sz w:val="19"/>
                  <w:lang w:val="en-US"/>
                </w:rPr>
                <w:t>Bank of Western Australia Amendment Act 2012</w:t>
              </w:r>
              <w:r>
                <w:rPr>
                  <w:snapToGrid w:val="0"/>
                  <w:sz w:val="19"/>
                  <w:lang w:val="en-US"/>
                </w:rPr>
                <w:t xml:space="preserve"> Pt. 3</w:t>
              </w:r>
            </w:ins>
          </w:p>
        </w:tc>
        <w:tc>
          <w:tcPr>
            <w:tcW w:w="1139" w:type="dxa"/>
            <w:tcBorders>
              <w:bottom w:val="single" w:sz="4" w:space="0" w:color="auto"/>
            </w:tcBorders>
          </w:tcPr>
          <w:p>
            <w:pPr>
              <w:pStyle w:val="nTable"/>
              <w:spacing w:after="40"/>
              <w:rPr>
                <w:ins w:id="1484" w:author="svcMRProcess" w:date="2018-08-30T00:43:00Z"/>
                <w:snapToGrid w:val="0"/>
                <w:sz w:val="19"/>
                <w:lang w:val="en-US"/>
              </w:rPr>
            </w:pPr>
            <w:ins w:id="1485" w:author="svcMRProcess" w:date="2018-08-30T00:43:00Z">
              <w:r>
                <w:rPr>
                  <w:snapToGrid w:val="0"/>
                  <w:sz w:val="19"/>
                  <w:lang w:val="en-US"/>
                </w:rPr>
                <w:t>14 of 2012</w:t>
              </w:r>
            </w:ins>
          </w:p>
        </w:tc>
        <w:tc>
          <w:tcPr>
            <w:tcW w:w="1136" w:type="dxa"/>
            <w:tcBorders>
              <w:bottom w:val="single" w:sz="4" w:space="0" w:color="auto"/>
            </w:tcBorders>
          </w:tcPr>
          <w:p>
            <w:pPr>
              <w:pStyle w:val="nTable"/>
              <w:spacing w:after="40"/>
              <w:rPr>
                <w:ins w:id="1486" w:author="svcMRProcess" w:date="2018-08-30T00:43:00Z"/>
                <w:snapToGrid w:val="0"/>
                <w:sz w:val="19"/>
                <w:lang w:val="en-US"/>
              </w:rPr>
            </w:pPr>
            <w:ins w:id="1487" w:author="svcMRProcess" w:date="2018-08-30T00:43:00Z">
              <w:r>
                <w:rPr>
                  <w:snapToGrid w:val="0"/>
                  <w:sz w:val="19"/>
                  <w:lang w:val="en-US"/>
                </w:rPr>
                <w:t>3 Jul 2012</w:t>
              </w:r>
            </w:ins>
          </w:p>
        </w:tc>
        <w:tc>
          <w:tcPr>
            <w:tcW w:w="2572" w:type="dxa"/>
            <w:tcBorders>
              <w:bottom w:val="single" w:sz="4" w:space="0" w:color="auto"/>
            </w:tcBorders>
          </w:tcPr>
          <w:p>
            <w:pPr>
              <w:pStyle w:val="nTable"/>
              <w:spacing w:after="40"/>
              <w:rPr>
                <w:ins w:id="1488" w:author="svcMRProcess" w:date="2018-08-30T00:43:00Z"/>
                <w:snapToGrid w:val="0"/>
                <w:sz w:val="19"/>
                <w:lang w:val="en-US"/>
              </w:rPr>
            </w:pPr>
            <w:ins w:id="1489" w:author="svcMRProcess" w:date="2018-08-30T00:43:00Z">
              <w:r>
                <w:rPr>
                  <w:snapToGrid w:val="0"/>
                  <w:sz w:val="19"/>
                  <w:lang w:val="en-US"/>
                </w:rPr>
                <w:t xml:space="preserve">11 Aug 2012 (see s. 2(b) and </w:t>
              </w:r>
              <w:r>
                <w:rPr>
                  <w:i/>
                  <w:snapToGrid w:val="0"/>
                  <w:sz w:val="19"/>
                  <w:lang w:val="en-US"/>
                </w:rPr>
                <w:t>Gazette</w:t>
              </w:r>
              <w:r>
                <w:rPr>
                  <w:snapToGrid w:val="0"/>
                  <w:sz w:val="19"/>
                  <w:lang w:val="en-US"/>
                </w:rPr>
                <w:t xml:space="preserve"> 10 Aug 2012 p. 3803)</w:t>
              </w:r>
            </w:ins>
          </w:p>
        </w:tc>
      </w:tr>
    </w:tbl>
    <w:p>
      <w:pPr>
        <w:pStyle w:val="nSubsection"/>
        <w:spacing w:before="360"/>
        <w:ind w:left="482" w:hanging="482"/>
      </w:pPr>
      <w:r>
        <w:rPr>
          <w:vertAlign w:val="superscript"/>
        </w:rPr>
        <w:t>1a</w:t>
      </w:r>
      <w:r>
        <w:tab/>
        <w:t>On the date as at which thi</w:t>
      </w:r>
      <w:bookmarkStart w:id="1490" w:name="_Hlt507390729"/>
      <w:bookmarkEnd w:id="149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91" w:name="_Toc332356576"/>
      <w:bookmarkStart w:id="1492" w:name="_Toc329247165"/>
      <w:r>
        <w:t>Provisions that have not come into operation</w:t>
      </w:r>
      <w:bookmarkEnd w:id="1491"/>
      <w:bookmarkEnd w:id="149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9"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cantSplit/>
        </w:trPr>
        <w:tc>
          <w:tcPr>
            <w:tcW w:w="2278" w:type="dxa"/>
            <w:tcBorders>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9" w:type="dxa"/>
            <w:tcBorders>
              <w:bottom w:val="single" w:sz="4" w:space="0" w:color="auto"/>
            </w:tcBorders>
          </w:tcPr>
          <w:p>
            <w:pPr>
              <w:pStyle w:val="nTable"/>
              <w:keepNext/>
              <w:spacing w:after="40"/>
              <w:rPr>
                <w:sz w:val="19"/>
              </w:rPr>
            </w:pPr>
            <w:r>
              <w:rPr>
                <w:sz w:val="19"/>
              </w:rPr>
              <w:t>43 of 2000</w:t>
            </w:r>
          </w:p>
        </w:tc>
        <w:tc>
          <w:tcPr>
            <w:tcW w:w="1135" w:type="dxa"/>
            <w:tcBorders>
              <w:bottom w:val="single" w:sz="4" w:space="0" w:color="auto"/>
            </w:tcBorders>
          </w:tcPr>
          <w:p>
            <w:pPr>
              <w:pStyle w:val="nTable"/>
              <w:keepNext/>
              <w:spacing w:after="40"/>
              <w:rPr>
                <w:sz w:val="19"/>
              </w:rPr>
            </w:pPr>
            <w:r>
              <w:rPr>
                <w:sz w:val="19"/>
              </w:rPr>
              <w:t>2 Nov 2000</w:t>
            </w:r>
          </w:p>
        </w:tc>
        <w:tc>
          <w:tcPr>
            <w:tcW w:w="2553" w:type="dxa"/>
            <w:tcBorders>
              <w:bottom w:val="single" w:sz="4" w:space="0" w:color="auto"/>
            </w:tcBorders>
          </w:tcPr>
          <w:p>
            <w:pPr>
              <w:pStyle w:val="nTable"/>
              <w:keepNext/>
              <w:spacing w:after="40"/>
              <w:rPr>
                <w:sz w:val="19"/>
              </w:rPr>
            </w:pPr>
            <w:r>
              <w:rPr>
                <w:sz w:val="19"/>
              </w:rPr>
              <w:t>To be proclaimed (see s. 2(2))</w:t>
            </w:r>
          </w:p>
        </w:tc>
      </w:tr>
      <w:tr>
        <w:trPr>
          <w:cantSplit/>
          <w:del w:id="1493" w:author="svcMRProcess" w:date="2018-08-30T00:43:00Z"/>
        </w:trPr>
        <w:tc>
          <w:tcPr>
            <w:tcW w:w="2278" w:type="dxa"/>
            <w:tcBorders>
              <w:bottom w:val="single" w:sz="8" w:space="0" w:color="auto"/>
            </w:tcBorders>
          </w:tcPr>
          <w:p>
            <w:pPr>
              <w:pStyle w:val="nTable"/>
              <w:spacing w:after="40"/>
              <w:ind w:right="113"/>
              <w:rPr>
                <w:del w:id="1494" w:author="svcMRProcess" w:date="2018-08-30T00:43:00Z"/>
                <w:snapToGrid w:val="0"/>
                <w:sz w:val="19"/>
                <w:vertAlign w:val="superscript"/>
              </w:rPr>
            </w:pPr>
            <w:del w:id="1495" w:author="svcMRProcess" w:date="2018-08-30T00:43:00Z">
              <w:r>
                <w:rPr>
                  <w:i/>
                  <w:snapToGrid w:val="0"/>
                  <w:sz w:val="19"/>
                </w:rPr>
                <w:delText>Bank of Western Australia Amendment Act 2012</w:delText>
              </w:r>
              <w:r>
                <w:rPr>
                  <w:snapToGrid w:val="0"/>
                  <w:sz w:val="19"/>
                </w:rPr>
                <w:delText xml:space="preserve"> Pt. 3 </w:delText>
              </w:r>
              <w:r>
                <w:rPr>
                  <w:snapToGrid w:val="0"/>
                  <w:sz w:val="19"/>
                  <w:vertAlign w:val="superscript"/>
                </w:rPr>
                <w:delText>9</w:delText>
              </w:r>
            </w:del>
          </w:p>
        </w:tc>
        <w:tc>
          <w:tcPr>
            <w:tcW w:w="1139" w:type="dxa"/>
            <w:tcBorders>
              <w:bottom w:val="single" w:sz="8" w:space="0" w:color="auto"/>
            </w:tcBorders>
          </w:tcPr>
          <w:p>
            <w:pPr>
              <w:pStyle w:val="nTable"/>
              <w:keepNext/>
              <w:spacing w:after="40"/>
              <w:rPr>
                <w:del w:id="1496" w:author="svcMRProcess" w:date="2018-08-30T00:43:00Z"/>
                <w:sz w:val="19"/>
              </w:rPr>
            </w:pPr>
            <w:del w:id="1497" w:author="svcMRProcess" w:date="2018-08-30T00:43:00Z">
              <w:r>
                <w:rPr>
                  <w:sz w:val="19"/>
                </w:rPr>
                <w:delText>14 of 2012</w:delText>
              </w:r>
            </w:del>
          </w:p>
        </w:tc>
        <w:tc>
          <w:tcPr>
            <w:tcW w:w="1135" w:type="dxa"/>
            <w:tcBorders>
              <w:bottom w:val="single" w:sz="8" w:space="0" w:color="auto"/>
            </w:tcBorders>
          </w:tcPr>
          <w:p>
            <w:pPr>
              <w:pStyle w:val="nTable"/>
              <w:keepNext/>
              <w:spacing w:after="40"/>
              <w:rPr>
                <w:del w:id="1498" w:author="svcMRProcess" w:date="2018-08-30T00:43:00Z"/>
                <w:sz w:val="19"/>
              </w:rPr>
            </w:pPr>
            <w:del w:id="1499" w:author="svcMRProcess" w:date="2018-08-30T00:43:00Z">
              <w:r>
                <w:rPr>
                  <w:sz w:val="19"/>
                </w:rPr>
                <w:delText xml:space="preserve">3 Jul 2012 </w:delText>
              </w:r>
            </w:del>
          </w:p>
        </w:tc>
        <w:tc>
          <w:tcPr>
            <w:tcW w:w="2553" w:type="dxa"/>
            <w:tcBorders>
              <w:bottom w:val="single" w:sz="8" w:space="0" w:color="auto"/>
            </w:tcBorders>
          </w:tcPr>
          <w:p>
            <w:pPr>
              <w:pStyle w:val="nTable"/>
              <w:keepNext/>
              <w:spacing w:after="40"/>
              <w:rPr>
                <w:del w:id="1500" w:author="svcMRProcess" w:date="2018-08-30T00:43:00Z"/>
                <w:sz w:val="19"/>
              </w:rPr>
            </w:pPr>
            <w:del w:id="1501" w:author="svcMRProcess" w:date="2018-08-30T00:43:00Z">
              <w:r>
                <w:rPr>
                  <w:sz w:val="19"/>
                </w:rPr>
                <w:delText>To be proclaimed (see s. 2(b))</w:delText>
              </w:r>
            </w:del>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rPr>
          <w:del w:id="1502" w:author="svcMRProcess" w:date="2018-08-30T00:43:00Z"/>
          <w:snapToGrid w:val="0"/>
        </w:rPr>
      </w:pPr>
      <w:del w:id="1503" w:author="svcMRProcess" w:date="2018-08-30T00:43:00Z">
        <w:r>
          <w:rPr>
            <w:snapToGrid w:val="0"/>
            <w:vertAlign w:val="superscript"/>
          </w:rPr>
          <w:delText>9</w:delText>
        </w:r>
        <w:r>
          <w:rPr>
            <w:snapToGrid w:val="0"/>
          </w:rPr>
          <w:tab/>
        </w:r>
        <w:r>
          <w:delText xml:space="preserve">On the date as at which this </w:delText>
        </w:r>
        <w:r>
          <w:rPr>
            <w:snapToGrid w:val="0"/>
          </w:rPr>
          <w:delText>compilation</w:delText>
        </w:r>
        <w:r>
          <w:delText xml:space="preserve"> was prepared, </w:delText>
        </w:r>
        <w:r>
          <w:rPr>
            <w:snapToGrid w:val="0"/>
          </w:rPr>
          <w:delText>the</w:delText>
        </w:r>
        <w:r>
          <w:delText xml:space="preserve"> </w:delText>
        </w:r>
        <w:r>
          <w:rPr>
            <w:i/>
            <w:snapToGrid w:val="0"/>
          </w:rPr>
          <w:delText>Bank of Western Australia Amendment Act 2012</w:delText>
        </w:r>
        <w:r>
          <w:rPr>
            <w:snapToGrid w:val="0"/>
          </w:rPr>
          <w:delText xml:space="preserve"> Pt. 3 had not come into operation.  It reads as follows:</w:delText>
        </w:r>
      </w:del>
    </w:p>
    <w:p>
      <w:pPr>
        <w:pStyle w:val="BlankOpen"/>
        <w:rPr>
          <w:del w:id="1504" w:author="svcMRProcess" w:date="2018-08-30T00:43:00Z"/>
        </w:rPr>
      </w:pPr>
    </w:p>
    <w:p>
      <w:pPr>
        <w:pStyle w:val="nzHeading2"/>
        <w:rPr>
          <w:del w:id="1505" w:author="svcMRProcess" w:date="2018-08-30T00:43:00Z"/>
          <w:rStyle w:val="CharDivText"/>
        </w:rPr>
      </w:pPr>
      <w:bookmarkStart w:id="1506" w:name="_Toc323567883"/>
      <w:bookmarkStart w:id="1507" w:name="_Toc323567924"/>
      <w:bookmarkStart w:id="1508" w:name="_Toc323568032"/>
      <w:bookmarkStart w:id="1509" w:name="_Toc323624993"/>
      <w:bookmarkStart w:id="1510" w:name="_Toc328130914"/>
      <w:bookmarkStart w:id="1511" w:name="_Toc328131542"/>
      <w:bookmarkStart w:id="1512" w:name="_Toc328403576"/>
      <w:bookmarkStart w:id="1513" w:name="_Toc328403617"/>
      <w:bookmarkStart w:id="1514" w:name="_Toc329164643"/>
      <w:bookmarkStart w:id="1515" w:name="_Toc329164684"/>
      <w:bookmarkStart w:id="1516" w:name="_Toc329164725"/>
      <w:del w:id="1517" w:author="svcMRProcess" w:date="2018-08-30T00:43:00Z">
        <w:r>
          <w:rPr>
            <w:rStyle w:val="CharPartNo"/>
          </w:rPr>
          <w:delText>Part 3</w:delText>
        </w:r>
        <w:r>
          <w:rPr>
            <w:rStyle w:val="CharDivNo"/>
          </w:rPr>
          <w:delText> </w:delText>
        </w:r>
        <w:r>
          <w:delText>—</w:delText>
        </w:r>
        <w:r>
          <w:rPr>
            <w:rStyle w:val="CharDivText"/>
          </w:rPr>
          <w:delText> </w:delText>
        </w:r>
        <w:r>
          <w:rPr>
            <w:rStyle w:val="CharPartText"/>
            <w:i/>
          </w:rPr>
          <w:delText>Freedom of Information Act 1992</w:delText>
        </w:r>
        <w:r>
          <w:rPr>
            <w:rStyle w:val="CharPartText"/>
          </w:rPr>
          <w:delText xml:space="preserve"> amended</w:delText>
        </w:r>
        <w:bookmarkEnd w:id="1506"/>
        <w:bookmarkEnd w:id="1507"/>
        <w:bookmarkEnd w:id="1508"/>
        <w:bookmarkEnd w:id="1509"/>
        <w:bookmarkEnd w:id="1510"/>
        <w:bookmarkEnd w:id="1511"/>
        <w:bookmarkEnd w:id="1512"/>
        <w:bookmarkEnd w:id="1513"/>
        <w:bookmarkEnd w:id="1514"/>
        <w:bookmarkEnd w:id="1515"/>
        <w:bookmarkEnd w:id="1516"/>
      </w:del>
    </w:p>
    <w:p>
      <w:pPr>
        <w:pStyle w:val="nzHeading5"/>
        <w:rPr>
          <w:del w:id="1518" w:author="svcMRProcess" w:date="2018-08-30T00:43:00Z"/>
        </w:rPr>
      </w:pPr>
      <w:bookmarkStart w:id="1519" w:name="_Toc329164685"/>
      <w:bookmarkStart w:id="1520" w:name="_Toc329164726"/>
      <w:del w:id="1521" w:author="svcMRProcess" w:date="2018-08-30T00:43:00Z">
        <w:r>
          <w:rPr>
            <w:rStyle w:val="CharSectno"/>
          </w:rPr>
          <w:delText>8</w:delText>
        </w:r>
        <w:r>
          <w:delText>.</w:delText>
        </w:r>
        <w:r>
          <w:tab/>
          <w:delText>Act amended</w:delText>
        </w:r>
        <w:bookmarkEnd w:id="1519"/>
        <w:bookmarkEnd w:id="1520"/>
      </w:del>
    </w:p>
    <w:p>
      <w:pPr>
        <w:pStyle w:val="nzSubsection"/>
        <w:rPr>
          <w:del w:id="1522" w:author="svcMRProcess" w:date="2018-08-30T00:43:00Z"/>
        </w:rPr>
      </w:pPr>
      <w:del w:id="1523" w:author="svcMRProcess" w:date="2018-08-30T00:43:00Z">
        <w:r>
          <w:tab/>
        </w:r>
        <w:r>
          <w:tab/>
          <w:delText xml:space="preserve">This Part amends the </w:delText>
        </w:r>
        <w:r>
          <w:rPr>
            <w:i/>
          </w:rPr>
          <w:delText>Freedom of Information Act 1992</w:delText>
        </w:r>
        <w:r>
          <w:delText>.</w:delText>
        </w:r>
      </w:del>
    </w:p>
    <w:p>
      <w:pPr>
        <w:pStyle w:val="nzHeading5"/>
        <w:rPr>
          <w:del w:id="1524" w:author="svcMRProcess" w:date="2018-08-30T00:43:00Z"/>
        </w:rPr>
      </w:pPr>
      <w:bookmarkStart w:id="1525" w:name="_Toc329164686"/>
      <w:bookmarkStart w:id="1526" w:name="_Toc329164727"/>
      <w:del w:id="1527" w:author="svcMRProcess" w:date="2018-08-30T00:43:00Z">
        <w:r>
          <w:rPr>
            <w:rStyle w:val="CharSectno"/>
          </w:rPr>
          <w:delText>9</w:delText>
        </w:r>
        <w:r>
          <w:delText>.</w:delText>
        </w:r>
        <w:r>
          <w:tab/>
          <w:delText>Schedule 1 amended</w:delText>
        </w:r>
        <w:bookmarkEnd w:id="1525"/>
        <w:bookmarkEnd w:id="1526"/>
      </w:del>
    </w:p>
    <w:p>
      <w:pPr>
        <w:pStyle w:val="nzSubsection"/>
        <w:rPr>
          <w:del w:id="1528" w:author="svcMRProcess" w:date="2018-08-30T00:43:00Z"/>
        </w:rPr>
      </w:pPr>
      <w:del w:id="1529" w:author="svcMRProcess" w:date="2018-08-30T00:43:00Z">
        <w:r>
          <w:tab/>
        </w:r>
        <w:r>
          <w:tab/>
          <w:delText>Delete Schedule 1 clause 4A and insert:</w:delText>
        </w:r>
      </w:del>
    </w:p>
    <w:p>
      <w:pPr>
        <w:pStyle w:val="BlankOpen"/>
        <w:rPr>
          <w:del w:id="1530" w:author="svcMRProcess" w:date="2018-08-30T00:43:00Z"/>
        </w:rPr>
      </w:pPr>
    </w:p>
    <w:p>
      <w:pPr>
        <w:pStyle w:val="nzHeading5"/>
        <w:rPr>
          <w:del w:id="1531" w:author="svcMRProcess" w:date="2018-08-30T00:43:00Z"/>
        </w:rPr>
      </w:pPr>
      <w:bookmarkStart w:id="1532" w:name="_Toc329164687"/>
      <w:bookmarkStart w:id="1533" w:name="_Toc329164728"/>
      <w:del w:id="1534" w:author="svcMRProcess" w:date="2018-08-30T00:43:00Z">
        <w:r>
          <w:delText>4A.</w:delText>
        </w:r>
        <w:r>
          <w:tab/>
          <w:delText xml:space="preserve">Information provided under </w:delText>
        </w:r>
        <w:r>
          <w:rPr>
            <w:i/>
          </w:rPr>
          <w:delText>Bank of Western Australia Act 1995</w:delText>
        </w:r>
        <w:bookmarkEnd w:id="1532"/>
        <w:bookmarkEnd w:id="1533"/>
      </w:del>
    </w:p>
    <w:p>
      <w:pPr>
        <w:pStyle w:val="nzSubsection"/>
        <w:rPr>
          <w:del w:id="1535" w:author="svcMRProcess" w:date="2018-08-30T00:43:00Z"/>
        </w:rPr>
      </w:pPr>
      <w:del w:id="1536" w:author="svcMRProcess" w:date="2018-08-30T00:43:00Z">
        <w:r>
          <w:tab/>
        </w:r>
        <w:r>
          <w:tab/>
          <w:delText xml:space="preserve">Matter is exempt matter if it consists of information provided to — </w:delText>
        </w:r>
      </w:del>
    </w:p>
    <w:p>
      <w:pPr>
        <w:pStyle w:val="nzIndenta"/>
        <w:rPr>
          <w:del w:id="1537" w:author="svcMRProcess" w:date="2018-08-30T00:43:00Z"/>
        </w:rPr>
      </w:pPr>
      <w:del w:id="1538" w:author="svcMRProcess" w:date="2018-08-30T00:43:00Z">
        <w:r>
          <w:tab/>
          <w:delText>(a)</w:delText>
        </w:r>
        <w:r>
          <w:tab/>
          <w:delText xml:space="preserve">the Treasurer under the </w:delText>
        </w:r>
        <w:r>
          <w:rPr>
            <w:i/>
          </w:rPr>
          <w:delText>Bank of Western Australia Act 1995</w:delText>
        </w:r>
        <w:r>
          <w:delText xml:space="preserve"> section 22; or</w:delText>
        </w:r>
      </w:del>
    </w:p>
    <w:p>
      <w:pPr>
        <w:pStyle w:val="nzIndenta"/>
        <w:rPr>
          <w:del w:id="1539" w:author="svcMRProcess" w:date="2018-08-30T00:43:00Z"/>
        </w:rPr>
      </w:pPr>
      <w:del w:id="1540" w:author="svcMRProcess" w:date="2018-08-30T00:43:00Z">
        <w:r>
          <w:tab/>
          <w:delText>(b)</w:delText>
        </w:r>
        <w:r>
          <w:tab/>
          <w:delText xml:space="preserve">the Minister under the </w:delText>
        </w:r>
        <w:r>
          <w:rPr>
            <w:i/>
          </w:rPr>
          <w:delText>Bank of Western Australia Act 1995</w:delText>
        </w:r>
        <w:r>
          <w:delText xml:space="preserve"> section 42O.</w:delText>
        </w:r>
      </w:del>
    </w:p>
    <w:p>
      <w:pPr>
        <w:pStyle w:val="BlankClose"/>
        <w:rPr>
          <w:del w:id="1541" w:author="svcMRProcess" w:date="2018-08-30T00:43:00Z"/>
        </w:rPr>
      </w:pPr>
    </w:p>
    <w:p>
      <w:pPr>
        <w:pStyle w:val="BlankOpen"/>
        <w:rPr>
          <w:del w:id="1542" w:author="svcMRProcess" w:date="2018-08-30T00:43: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337"/>
    <w:docVar w:name="WAFER_20151211141337" w:val="RemoveTrackChanges"/>
    <w:docVar w:name="WAFER_20151211141337_GUID" w:val="7f294a1e-052a-49be-a1ae-db6ccf2fbd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23585</Words>
  <Characters>111326</Characters>
  <Application>Microsoft Office Word</Application>
  <DocSecurity>0</DocSecurity>
  <Lines>3008</Lines>
  <Paragraphs>1665</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05-i0-02 - 05-j0-02</dc:title>
  <dc:subject/>
  <dc:creator/>
  <cp:keywords/>
  <dc:description/>
  <cp:lastModifiedBy>svcMRProcess</cp:lastModifiedBy>
  <cp:revision>2</cp:revision>
  <cp:lastPrinted>2009-03-09T01:33:00Z</cp:lastPrinted>
  <dcterms:created xsi:type="dcterms:W3CDTF">2018-08-29T16:43:00Z</dcterms:created>
  <dcterms:modified xsi:type="dcterms:W3CDTF">2018-08-29T16:43:00Z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20120811</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FromSuffix">
    <vt:lpwstr>05-i0-02</vt:lpwstr>
  </property>
  <property fmtid="{D5CDD505-2E9C-101B-9397-08002B2CF9AE}" pid="8" name="FromAsAtDate">
    <vt:lpwstr>03 Jul 2012</vt:lpwstr>
  </property>
  <property fmtid="{D5CDD505-2E9C-101B-9397-08002B2CF9AE}" pid="9" name="ToSuffix">
    <vt:lpwstr>05-j0-02</vt:lpwstr>
  </property>
  <property fmtid="{D5CDD505-2E9C-101B-9397-08002B2CF9AE}" pid="10" name="ToAsAtDate">
    <vt:lpwstr>11 Aug 2012</vt:lpwstr>
  </property>
</Properties>
</file>