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05-t0-03</w:t>
      </w:r>
      <w:r>
        <w:fldChar w:fldCharType="end"/>
      </w:r>
      <w:r>
        <w:t>] and [</w:t>
      </w:r>
      <w:r>
        <w:fldChar w:fldCharType="begin"/>
      </w:r>
      <w:r>
        <w:instrText xml:space="preserve"> DocProperty ToAsAtDate</w:instrText>
      </w:r>
      <w:r>
        <w:fldChar w:fldCharType="separate"/>
      </w:r>
      <w:r>
        <w:t>03 Aug 2012</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1:21:00Z"/>
        </w:trPr>
        <w:tc>
          <w:tcPr>
            <w:tcW w:w="2434" w:type="dxa"/>
            <w:vMerge w:val="restart"/>
          </w:tcPr>
          <w:p>
            <w:pPr>
              <w:rPr>
                <w:ins w:id="1" w:author="svcMRProcess" w:date="2018-09-05T11:21:00Z"/>
              </w:rPr>
            </w:pPr>
          </w:p>
        </w:tc>
        <w:tc>
          <w:tcPr>
            <w:tcW w:w="2434" w:type="dxa"/>
            <w:vMerge w:val="restart"/>
          </w:tcPr>
          <w:p>
            <w:pPr>
              <w:jc w:val="center"/>
              <w:rPr>
                <w:ins w:id="2" w:author="svcMRProcess" w:date="2018-09-05T11:21:00Z"/>
              </w:rPr>
            </w:pPr>
            <w:ins w:id="3" w:author="svcMRProcess" w:date="2018-09-05T11: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5T11:21:00Z"/>
              </w:rPr>
            </w:pPr>
            <w:ins w:id="5" w:author="svcMRProcess" w:date="2018-09-05T11:21:00Z">
              <w:r>
                <w:rPr>
                  <w:b/>
                  <w:sz w:val="22"/>
                </w:rPr>
                <w:t xml:space="preserve">Reprinted under the </w:t>
              </w:r>
              <w:r>
                <w:rPr>
                  <w:b/>
                  <w:i/>
                  <w:sz w:val="22"/>
                </w:rPr>
                <w:t>Reprints Act 1984</w:t>
              </w:r>
              <w:r>
                <w:rPr>
                  <w:b/>
                  <w:sz w:val="22"/>
                </w:rPr>
                <w:t xml:space="preserve"> as</w:t>
              </w:r>
            </w:ins>
          </w:p>
        </w:tc>
      </w:tr>
      <w:tr>
        <w:trPr>
          <w:cantSplit/>
          <w:ins w:id="6" w:author="svcMRProcess" w:date="2018-09-05T11:21:00Z"/>
        </w:trPr>
        <w:tc>
          <w:tcPr>
            <w:tcW w:w="2434" w:type="dxa"/>
            <w:vMerge/>
          </w:tcPr>
          <w:p>
            <w:pPr>
              <w:rPr>
                <w:ins w:id="7" w:author="svcMRProcess" w:date="2018-09-05T11:21:00Z"/>
              </w:rPr>
            </w:pPr>
          </w:p>
        </w:tc>
        <w:tc>
          <w:tcPr>
            <w:tcW w:w="2434" w:type="dxa"/>
            <w:vMerge/>
          </w:tcPr>
          <w:p>
            <w:pPr>
              <w:jc w:val="center"/>
              <w:rPr>
                <w:ins w:id="8" w:author="svcMRProcess" w:date="2018-09-05T11:21:00Z"/>
              </w:rPr>
            </w:pPr>
          </w:p>
        </w:tc>
        <w:tc>
          <w:tcPr>
            <w:tcW w:w="2434" w:type="dxa"/>
          </w:tcPr>
          <w:p>
            <w:pPr>
              <w:keepNext/>
              <w:rPr>
                <w:ins w:id="9" w:author="svcMRProcess" w:date="2018-09-05T11:21:00Z"/>
                <w:b/>
                <w:sz w:val="22"/>
              </w:rPr>
            </w:pPr>
            <w:ins w:id="10" w:author="svcMRProcess" w:date="2018-09-05T11:21:00Z">
              <w:r>
                <w:rPr>
                  <w:b/>
                  <w:sz w:val="22"/>
                </w:rPr>
                <w:t>at 3</w:t>
              </w:r>
              <w:r>
                <w:rPr>
                  <w:b/>
                  <w:snapToGrid w:val="0"/>
                  <w:sz w:val="22"/>
                </w:rPr>
                <w:t xml:space="preserve"> August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71096227"/>
      <w:bookmarkStart w:id="13" w:name="_Toc84404312"/>
      <w:bookmarkStart w:id="14" w:name="_Toc89507306"/>
      <w:bookmarkStart w:id="15" w:name="_Toc89859506"/>
      <w:bookmarkStart w:id="16" w:name="_Toc92771303"/>
      <w:bookmarkStart w:id="17" w:name="_Toc92865202"/>
      <w:bookmarkStart w:id="18" w:name="_Toc94070650"/>
      <w:bookmarkStart w:id="19" w:name="_Toc96496335"/>
      <w:bookmarkStart w:id="20" w:name="_Toc97097539"/>
      <w:bookmarkStart w:id="21" w:name="_Toc100136052"/>
      <w:bookmarkStart w:id="22" w:name="_Toc100383983"/>
      <w:bookmarkStart w:id="23" w:name="_Toc100476203"/>
      <w:bookmarkStart w:id="24" w:name="_Toc102381650"/>
      <w:bookmarkStart w:id="25" w:name="_Toc102721583"/>
      <w:bookmarkStart w:id="26" w:name="_Toc102876648"/>
      <w:bookmarkStart w:id="27" w:name="_Toc104172433"/>
      <w:bookmarkStart w:id="28" w:name="_Toc107982749"/>
      <w:bookmarkStart w:id="29" w:name="_Toc109544217"/>
      <w:bookmarkStart w:id="30" w:name="_Toc109547665"/>
      <w:bookmarkStart w:id="31" w:name="_Toc110063714"/>
      <w:bookmarkStart w:id="32" w:name="_Toc110323634"/>
      <w:bookmarkStart w:id="33" w:name="_Toc110755106"/>
      <w:bookmarkStart w:id="34" w:name="_Toc111618242"/>
      <w:bookmarkStart w:id="35" w:name="_Toc111621450"/>
      <w:bookmarkStart w:id="36" w:name="_Toc112475593"/>
      <w:bookmarkStart w:id="37" w:name="_Toc112732089"/>
      <w:bookmarkStart w:id="38" w:name="_Toc124053415"/>
      <w:bookmarkStart w:id="39" w:name="_Toc131399096"/>
      <w:bookmarkStart w:id="40" w:name="_Toc136335940"/>
      <w:bookmarkStart w:id="41" w:name="_Toc136408979"/>
      <w:bookmarkStart w:id="42" w:name="_Toc136409779"/>
      <w:bookmarkStart w:id="43" w:name="_Toc138825585"/>
      <w:bookmarkStart w:id="44" w:name="_Toc139267581"/>
      <w:bookmarkStart w:id="45" w:name="_Toc139692878"/>
      <w:bookmarkStart w:id="46" w:name="_Toc141178848"/>
      <w:bookmarkStart w:id="47" w:name="_Toc152739093"/>
      <w:bookmarkStart w:id="48" w:name="_Toc153611034"/>
      <w:bookmarkStart w:id="49" w:name="_Toc155598014"/>
      <w:bookmarkStart w:id="50" w:name="_Toc157922733"/>
      <w:bookmarkStart w:id="51" w:name="_Toc162950302"/>
      <w:bookmarkStart w:id="52" w:name="_Toc170724283"/>
      <w:bookmarkStart w:id="53" w:name="_Toc171228070"/>
      <w:bookmarkStart w:id="54" w:name="_Toc171235459"/>
      <w:bookmarkStart w:id="55" w:name="_Toc173898802"/>
      <w:bookmarkStart w:id="56" w:name="_Toc175470431"/>
      <w:bookmarkStart w:id="57" w:name="_Toc175472320"/>
      <w:bookmarkStart w:id="58" w:name="_Toc176677185"/>
      <w:bookmarkStart w:id="59" w:name="_Toc176776908"/>
      <w:bookmarkStart w:id="60" w:name="_Toc176835174"/>
      <w:bookmarkStart w:id="61" w:name="_Toc180317218"/>
      <w:bookmarkStart w:id="62" w:name="_Toc180385127"/>
      <w:bookmarkStart w:id="63" w:name="_Toc187031978"/>
      <w:bookmarkStart w:id="64" w:name="_Toc187120960"/>
      <w:bookmarkStart w:id="65" w:name="_Toc187819049"/>
      <w:bookmarkStart w:id="66" w:name="_Toc188077480"/>
      <w:bookmarkStart w:id="67" w:name="_Toc196124567"/>
      <w:bookmarkStart w:id="68" w:name="_Toc196125433"/>
      <w:bookmarkStart w:id="69" w:name="_Toc196801831"/>
      <w:bookmarkStart w:id="70" w:name="_Toc197855190"/>
      <w:bookmarkStart w:id="71" w:name="_Toc200517970"/>
      <w:bookmarkStart w:id="72" w:name="_Toc202173946"/>
      <w:bookmarkStart w:id="73" w:name="_Toc239148265"/>
      <w:bookmarkStart w:id="74" w:name="_Toc244595430"/>
      <w:bookmarkStart w:id="75" w:name="_Toc246405137"/>
      <w:bookmarkStart w:id="76" w:name="_Toc246415341"/>
      <w:bookmarkStart w:id="77" w:name="_Toc247427186"/>
      <w:bookmarkStart w:id="78" w:name="_Toc247428709"/>
      <w:bookmarkStart w:id="79" w:name="_Toc251744608"/>
      <w:bookmarkStart w:id="80" w:name="_Toc252779255"/>
      <w:bookmarkStart w:id="81" w:name="_Toc252800224"/>
      <w:bookmarkStart w:id="82" w:name="_Toc253574221"/>
      <w:bookmarkStart w:id="83" w:name="_Toc272233946"/>
      <w:bookmarkStart w:id="84" w:name="_Toc274295414"/>
      <w:bookmarkStart w:id="85" w:name="_Toc278198598"/>
      <w:bookmarkStart w:id="86" w:name="_Toc278978824"/>
      <w:bookmarkStart w:id="87" w:name="_Toc280090643"/>
      <w:bookmarkStart w:id="88" w:name="_Toc292110965"/>
      <w:bookmarkStart w:id="89" w:name="_Toc292111817"/>
      <w:bookmarkStart w:id="90" w:name="_Toc298424113"/>
      <w:bookmarkStart w:id="91" w:name="_Toc307403539"/>
      <w:bookmarkStart w:id="92" w:name="_Toc320779029"/>
      <w:bookmarkStart w:id="93" w:name="_Toc320790599"/>
      <w:bookmarkStart w:id="94" w:name="_Toc321391938"/>
      <w:bookmarkStart w:id="95" w:name="_Toc322677222"/>
      <w:bookmarkStart w:id="96" w:name="_Toc325626781"/>
      <w:bookmarkStart w:id="97" w:name="_Toc325707656"/>
      <w:bookmarkStart w:id="98" w:name="_Toc327870953"/>
      <w:bookmarkStart w:id="99" w:name="_Toc328731509"/>
      <w:bookmarkStart w:id="100" w:name="_Toc330894931"/>
      <w:bookmarkStart w:id="101" w:name="_Toc330910621"/>
      <w:bookmarkStart w:id="102" w:name="_Toc332355610"/>
      <w:bookmarkStart w:id="103" w:name="_Toc332356470"/>
      <w:bookmarkStart w:id="104" w:name="_Toc332357332"/>
      <w:bookmarkStart w:id="105" w:name="_Toc334710017"/>
      <w:bookmarkStart w:id="106" w:name="_Toc328464792"/>
      <w:bookmarkStart w:id="107" w:name="_Toc328465652"/>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ins w:id="108"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ins w:id="109"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ins w:id="110"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111" w:name="_Toc454329600"/>
      <w:bookmarkStart w:id="112" w:name="_Toc520085334"/>
      <w:bookmarkStart w:id="113" w:name="_Toc64777703"/>
      <w:bookmarkStart w:id="114" w:name="_Toc112475594"/>
      <w:bookmarkStart w:id="115" w:name="_Toc196124568"/>
      <w:bookmarkStart w:id="116" w:name="_Toc334710018"/>
      <w:bookmarkStart w:id="117" w:name="_Toc328465653"/>
      <w:r>
        <w:rPr>
          <w:rStyle w:val="CharSectno"/>
        </w:rPr>
        <w:t>1.1</w:t>
      </w:r>
      <w:r>
        <w:rPr>
          <w:snapToGrid w:val="0"/>
        </w:rPr>
        <w:t>.</w:t>
      </w:r>
      <w:r>
        <w:rPr>
          <w:snapToGrid w:val="0"/>
        </w:rPr>
        <w:tab/>
        <w:t>Short title</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8" w:name="_Toc454329601"/>
      <w:bookmarkStart w:id="119" w:name="_Toc520085335"/>
      <w:bookmarkStart w:id="120" w:name="_Toc64777704"/>
      <w:bookmarkStart w:id="121" w:name="_Toc112475595"/>
      <w:bookmarkStart w:id="122" w:name="_Toc196124569"/>
      <w:bookmarkStart w:id="123" w:name="_Toc334710019"/>
      <w:bookmarkStart w:id="124" w:name="_Toc328465654"/>
      <w:r>
        <w:rPr>
          <w:rStyle w:val="CharSectno"/>
        </w:rPr>
        <w:t>1.2</w:t>
      </w:r>
      <w:r>
        <w:rPr>
          <w:snapToGrid w:val="0"/>
        </w:rPr>
        <w:t>.</w:t>
      </w:r>
      <w:r>
        <w:rPr>
          <w:snapToGrid w:val="0"/>
        </w:rPr>
        <w:tab/>
        <w:t>Commencement</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5" w:name="_Toc454329602"/>
      <w:bookmarkStart w:id="126" w:name="_Toc520085336"/>
      <w:bookmarkStart w:id="127" w:name="_Toc64777705"/>
      <w:bookmarkStart w:id="128" w:name="_Toc112475596"/>
      <w:bookmarkStart w:id="129" w:name="_Toc196124570"/>
      <w:bookmarkStart w:id="130" w:name="_Toc334710020"/>
      <w:bookmarkStart w:id="131" w:name="_Toc328465655"/>
      <w:r>
        <w:rPr>
          <w:rStyle w:val="CharSectno"/>
        </w:rPr>
        <w:t>1.3</w:t>
      </w:r>
      <w:r>
        <w:rPr>
          <w:snapToGrid w:val="0"/>
        </w:rPr>
        <w:t>.</w:t>
      </w:r>
      <w:r>
        <w:rPr>
          <w:snapToGrid w:val="0"/>
        </w:rPr>
        <w:tab/>
        <w:t>Content and intent</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ins w:id="132" w:author="svcMRProcess" w:date="2018-09-05T11:21:00Z">
        <w:r>
          <w:rPr>
            <w:snapToGrid w:val="0"/>
          </w:rPr>
          <w:t xml:space="preserve"> and</w:t>
        </w:r>
      </w:ins>
    </w:p>
    <w:p>
      <w:pPr>
        <w:pStyle w:val="Indenta"/>
        <w:rPr>
          <w:snapToGrid w:val="0"/>
        </w:rPr>
      </w:pPr>
      <w:r>
        <w:rPr>
          <w:snapToGrid w:val="0"/>
        </w:rPr>
        <w:tab/>
        <w:t>(b)</w:t>
      </w:r>
      <w:r>
        <w:rPr>
          <w:snapToGrid w:val="0"/>
        </w:rPr>
        <w:tab/>
        <w:t>describing the functions of local governments;</w:t>
      </w:r>
      <w:ins w:id="133" w:author="svcMRProcess" w:date="2018-09-05T11:21:00Z">
        <w:r>
          <w:rPr>
            <w:snapToGrid w:val="0"/>
          </w:rPr>
          <w:t xml:space="preserve"> and</w:t>
        </w:r>
      </w:ins>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ins w:id="134" w:author="svcMRProcess" w:date="2018-09-05T11:21:00Z">
        <w:r>
          <w:rPr>
            <w:snapToGrid w:val="0"/>
          </w:rPr>
          <w:t xml:space="preserve"> and</w:t>
        </w:r>
      </w:ins>
    </w:p>
    <w:p>
      <w:pPr>
        <w:pStyle w:val="Indenta"/>
        <w:rPr>
          <w:snapToGrid w:val="0"/>
        </w:rPr>
      </w:pPr>
      <w:r>
        <w:rPr>
          <w:snapToGrid w:val="0"/>
        </w:rPr>
        <w:tab/>
        <w:t>(b)</w:t>
      </w:r>
      <w:r>
        <w:rPr>
          <w:snapToGrid w:val="0"/>
        </w:rPr>
        <w:tab/>
        <w:t>greater community participation in the decisions and affairs of local governments;</w:t>
      </w:r>
      <w:ins w:id="135" w:author="svcMRProcess" w:date="2018-09-05T11:21:00Z">
        <w:r>
          <w:rPr>
            <w:snapToGrid w:val="0"/>
          </w:rPr>
          <w:t xml:space="preserve"> and</w:t>
        </w:r>
      </w:ins>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36" w:name="_Toc454329603"/>
      <w:bookmarkStart w:id="137" w:name="_Toc520085337"/>
      <w:bookmarkStart w:id="13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9" w:name="_Toc112475597"/>
      <w:bookmarkStart w:id="140" w:name="_Toc196124571"/>
      <w:bookmarkStart w:id="141" w:name="_Toc334710021"/>
      <w:bookmarkStart w:id="142" w:name="_Toc328465656"/>
      <w:r>
        <w:rPr>
          <w:rStyle w:val="CharSectno"/>
        </w:rPr>
        <w:t>1.4</w:t>
      </w:r>
      <w:r>
        <w:rPr>
          <w:snapToGrid w:val="0"/>
        </w:rPr>
        <w:t>.</w:t>
      </w:r>
      <w:r>
        <w:rPr>
          <w:snapToGrid w:val="0"/>
        </w:rPr>
        <w:tab/>
      </w:r>
      <w:bookmarkEnd w:id="136"/>
      <w:bookmarkEnd w:id="137"/>
      <w:bookmarkEnd w:id="138"/>
      <w:bookmarkEnd w:id="139"/>
      <w:r>
        <w:rPr>
          <w:snapToGrid w:val="0"/>
        </w:rPr>
        <w:t>Terms used</w:t>
      </w:r>
      <w:bookmarkEnd w:id="140"/>
      <w:bookmarkEnd w:id="141"/>
      <w:bookmarkEnd w:id="142"/>
    </w:p>
    <w:p>
      <w:pPr>
        <w:pStyle w:val="Subsection"/>
        <w:rPr>
          <w:snapToGrid w:val="0"/>
        </w:rPr>
      </w:pPr>
      <w:r>
        <w:rPr>
          <w:snapToGrid w:val="0"/>
        </w:rPr>
        <w:tab/>
      </w:r>
      <w:r>
        <w:rPr>
          <w:snapToGrid w:val="0"/>
        </w:rPr>
        <w:tab/>
        <w:t>In this Act, unless the contrary intention appears — </w:t>
      </w:r>
    </w:p>
    <w:p>
      <w:pPr>
        <w:pStyle w:val="Defstart"/>
        <w:spacing w:before="120"/>
        <w:rPr>
          <w:ins w:id="143" w:author="svcMRProcess" w:date="2018-09-05T11:21:00Z"/>
        </w:rPr>
      </w:pPr>
      <w:ins w:id="144" w:author="svcMRProcess" w:date="2018-09-05T11:21:00Z">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ins>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rPr>
          <w:del w:id="145" w:author="svcMRProcess" w:date="2018-09-05T11:21:00Z"/>
        </w:rPr>
      </w:pPr>
      <w:del w:id="146" w:author="svcMRProcess" w:date="2018-09-05T11:21:00Z">
        <w:r>
          <w:rPr>
            <w:b/>
          </w:rPr>
          <w:tab/>
        </w:r>
        <w:r>
          <w:rPr>
            <w:rStyle w:val="CharDefText"/>
          </w:rPr>
          <w:delText>75% majority</w:delText>
        </w:r>
        <w:r>
          <w:delText>, in relation to a council, means a majority comprising enough of the members for the time being of the council for their number to be at least 75% of the number of offices (whether vacant or not) of member of the council;</w:delText>
        </w:r>
      </w:del>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ins w:id="147" w:author="svcMRProcess" w:date="2018-09-05T11:21:00Z">
        <w:r>
          <w:t xml:space="preserve"> and</w:t>
        </w:r>
      </w:ins>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ins w:id="148" w:author="svcMRProcess" w:date="2018-09-05T11:21:00Z">
        <w:r>
          <w:rPr>
            <w:snapToGrid w:val="0"/>
          </w:rPr>
          <w:t xml:space="preserve"> or</w:t>
        </w:r>
      </w:ins>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ins w:id="149" w:author="svcMRProcess" w:date="2018-09-05T11:21:00Z">
        <w:r>
          <w:rPr>
            <w:snapToGrid w:val="0"/>
          </w:rPr>
          <w:t xml:space="preserve"> or</w:t>
        </w:r>
      </w:ins>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rPr>
          <w:ins w:id="150" w:author="svcMRProcess" w:date="2018-09-05T11:21:00Z"/>
        </w:rPr>
      </w:pPr>
      <w:ins w:id="151" w:author="svcMRProcess" w:date="2018-09-05T11:21:00Z">
        <w:r>
          <w:tab/>
        </w:r>
        <w:r>
          <w:tab/>
          <w:t>or</w:t>
        </w:r>
      </w:ins>
    </w:p>
    <w:p>
      <w:pPr>
        <w:pStyle w:val="Defpara"/>
      </w:pPr>
      <w:r>
        <w:tab/>
        <w:t>(b)</w:t>
      </w:r>
      <w:r>
        <w:tab/>
        <w:t>where there is not a person in possession, means the person who is entitled to possession of the land in any of the capacities mentioned in paragraph (a), except that of mortgagee;</w:t>
      </w:r>
      <w:ins w:id="152" w:author="svcMRProcess" w:date="2018-09-05T11:21:00Z">
        <w:r>
          <w:t xml:space="preserve"> or</w:t>
        </w:r>
      </w:ins>
    </w:p>
    <w:p>
      <w:pPr>
        <w:pStyle w:val="Defpara"/>
      </w:pPr>
      <w:r>
        <w:tab/>
        <w:t>(c)</w:t>
      </w:r>
      <w:r>
        <w:tab/>
        <w:t>where, under a licence or concession there is a right to take profit of Crown land specified in the licence or concession, means the person having that right;</w:t>
      </w:r>
      <w:ins w:id="153" w:author="svcMRProcess" w:date="2018-09-05T11:21:00Z">
        <w:r>
          <w:t xml:space="preserve"> or</w:t>
        </w:r>
      </w:ins>
    </w:p>
    <w:p>
      <w:pPr>
        <w:pStyle w:val="Defpara"/>
      </w:pPr>
      <w:r>
        <w:tab/>
        <w:t>(d)</w:t>
      </w:r>
      <w:r>
        <w:tab/>
        <w:t>where a person is lawfully entitled to occupy land which is vested in the Crown, and which has no other owner according to paragraph (a), (b), or (c), means the person so entitled;</w:t>
      </w:r>
      <w:ins w:id="154" w:author="svcMRProcess" w:date="2018-09-05T11:21:00Z">
        <w:r>
          <w:t xml:space="preserve"> or</w:t>
        </w:r>
      </w:ins>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ins w:id="155" w:author="svcMRProcess" w:date="2018-09-05T11:21:00Z">
        <w:r>
          <w:rPr>
            <w:snapToGrid w:val="0"/>
          </w:rPr>
          <w:t xml:space="preserve"> or</w:t>
        </w:r>
      </w:ins>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56" w:name="_Toc454329604"/>
      <w:bookmarkStart w:id="157" w:name="_Toc520085338"/>
      <w:bookmarkStart w:id="158" w:name="_Toc64777707"/>
      <w:bookmarkStart w:id="159" w:name="_Toc112475598"/>
      <w:bookmarkStart w:id="160" w:name="_Toc196124572"/>
      <w:bookmarkStart w:id="161" w:name="_Toc334710022"/>
      <w:bookmarkStart w:id="162" w:name="_Toc328465657"/>
      <w:r>
        <w:rPr>
          <w:rStyle w:val="CharSectno"/>
        </w:rPr>
        <w:t>1.5</w:t>
      </w:r>
      <w:r>
        <w:rPr>
          <w:snapToGrid w:val="0"/>
        </w:rPr>
        <w:t>.</w:t>
      </w:r>
      <w:r>
        <w:rPr>
          <w:snapToGrid w:val="0"/>
        </w:rPr>
        <w:tab/>
        <w:t>Descriptions in italics not part of the law</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3" w:name="_Toc454329605"/>
      <w:bookmarkStart w:id="164" w:name="_Toc520085339"/>
      <w:bookmarkStart w:id="165" w:name="_Toc64777708"/>
      <w:bookmarkStart w:id="166" w:name="_Toc112475599"/>
      <w:bookmarkStart w:id="167" w:name="_Toc196124573"/>
      <w:bookmarkStart w:id="168" w:name="_Toc334710023"/>
      <w:bookmarkStart w:id="169" w:name="_Toc328465658"/>
      <w:r>
        <w:rPr>
          <w:rStyle w:val="CharSectno"/>
        </w:rPr>
        <w:t>1.6</w:t>
      </w:r>
      <w:r>
        <w:rPr>
          <w:snapToGrid w:val="0"/>
        </w:rPr>
        <w:t>.</w:t>
      </w:r>
      <w:r>
        <w:rPr>
          <w:snapToGrid w:val="0"/>
        </w:rPr>
        <w:tab/>
        <w:t>Crown not generally bound</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70" w:name="_Toc454329606"/>
      <w:bookmarkStart w:id="171" w:name="_Toc520085340"/>
      <w:bookmarkStart w:id="172" w:name="_Toc64777709"/>
      <w:bookmarkStart w:id="173" w:name="_Toc112475600"/>
      <w:bookmarkStart w:id="174" w:name="_Toc196124574"/>
      <w:bookmarkStart w:id="175" w:name="_Toc334710024"/>
      <w:bookmarkStart w:id="176" w:name="_Toc328465659"/>
      <w:r>
        <w:rPr>
          <w:rStyle w:val="CharSectno"/>
        </w:rPr>
        <w:t>1.7</w:t>
      </w:r>
      <w:r>
        <w:rPr>
          <w:snapToGrid w:val="0"/>
        </w:rPr>
        <w:t>.</w:t>
      </w:r>
      <w:r>
        <w:rPr>
          <w:snapToGrid w:val="0"/>
        </w:rPr>
        <w:tab/>
        <w:t>Local public notice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ins w:id="177" w:author="svcMRProcess" w:date="2018-09-05T11:21:00Z">
        <w:r>
          <w:rPr>
            <w:snapToGrid w:val="0"/>
          </w:rPr>
          <w:t xml:space="preserve"> and</w:t>
        </w:r>
      </w:ins>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78" w:name="_Toc454329607"/>
      <w:bookmarkStart w:id="179" w:name="_Toc520085341"/>
      <w:bookmarkStart w:id="180" w:name="_Toc64777710"/>
      <w:bookmarkStart w:id="181" w:name="_Toc112475601"/>
      <w:bookmarkStart w:id="182" w:name="_Toc196124575"/>
      <w:bookmarkStart w:id="183" w:name="_Toc334710025"/>
      <w:bookmarkStart w:id="184" w:name="_Toc328465660"/>
      <w:r>
        <w:rPr>
          <w:rStyle w:val="CharSectno"/>
        </w:rPr>
        <w:t>1.8</w:t>
      </w:r>
      <w:r>
        <w:rPr>
          <w:snapToGrid w:val="0"/>
        </w:rPr>
        <w:t>.</w:t>
      </w:r>
      <w:r>
        <w:rPr>
          <w:snapToGrid w:val="0"/>
        </w:rPr>
        <w:tab/>
        <w:t>Statewide public notice</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85" w:name="_Toc454329608"/>
      <w:bookmarkStart w:id="186" w:name="_Toc520085342"/>
      <w:bookmarkStart w:id="187" w:name="_Toc64777711"/>
      <w:bookmarkStart w:id="188" w:name="_Toc112475602"/>
      <w:bookmarkStart w:id="189" w:name="_Toc196124576"/>
      <w:bookmarkStart w:id="190" w:name="_Toc334710026"/>
      <w:bookmarkStart w:id="191" w:name="_Toc328465661"/>
      <w:r>
        <w:rPr>
          <w:rStyle w:val="CharSectno"/>
        </w:rPr>
        <w:t>1.9</w:t>
      </w:r>
      <w:r>
        <w:rPr>
          <w:snapToGrid w:val="0"/>
        </w:rPr>
        <w:t>.</w:t>
      </w:r>
      <w:r>
        <w:rPr>
          <w:snapToGrid w:val="0"/>
        </w:rPr>
        <w:tab/>
        <w:t>Decisions by absolute majority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92" w:name="_Toc454329609"/>
      <w:bookmarkStart w:id="193" w:name="_Toc520085343"/>
      <w:bookmarkStart w:id="194" w:name="_Toc64777712"/>
      <w:bookmarkStart w:id="195" w:name="_Toc112475603"/>
      <w:bookmarkStart w:id="196" w:name="_Toc196124577"/>
      <w:bookmarkStart w:id="197" w:name="_Toc334710027"/>
      <w:bookmarkStart w:id="198" w:name="_Toc328465662"/>
      <w:r>
        <w:rPr>
          <w:rStyle w:val="CharSectno"/>
        </w:rPr>
        <w:t>1.10</w:t>
      </w:r>
      <w:r>
        <w:rPr>
          <w:snapToGrid w:val="0"/>
        </w:rPr>
        <w:t>.</w:t>
      </w:r>
      <w:r>
        <w:rPr>
          <w:snapToGrid w:val="0"/>
        </w:rPr>
        <w:tab/>
        <w:t>Decisions by special majority</w:t>
      </w:r>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99" w:name="_Toc71096238"/>
      <w:bookmarkStart w:id="200" w:name="_Toc84404323"/>
      <w:bookmarkStart w:id="201" w:name="_Toc89507317"/>
      <w:bookmarkStart w:id="202" w:name="_Toc89859517"/>
      <w:bookmarkStart w:id="203" w:name="_Toc92771314"/>
      <w:bookmarkStart w:id="204" w:name="_Toc92865213"/>
      <w:bookmarkStart w:id="205" w:name="_Toc94070661"/>
      <w:bookmarkStart w:id="206" w:name="_Toc96496346"/>
      <w:bookmarkStart w:id="207" w:name="_Toc97097550"/>
      <w:bookmarkStart w:id="208" w:name="_Toc100136063"/>
      <w:bookmarkStart w:id="209" w:name="_Toc100383994"/>
      <w:bookmarkStart w:id="210" w:name="_Toc100476214"/>
      <w:bookmarkStart w:id="211" w:name="_Toc102381661"/>
      <w:bookmarkStart w:id="212" w:name="_Toc102721594"/>
      <w:bookmarkStart w:id="213" w:name="_Toc102876659"/>
      <w:bookmarkStart w:id="214" w:name="_Toc104172444"/>
      <w:bookmarkStart w:id="215" w:name="_Toc107982760"/>
      <w:bookmarkStart w:id="216" w:name="_Toc109544228"/>
      <w:bookmarkStart w:id="217" w:name="_Toc109547676"/>
      <w:bookmarkStart w:id="218" w:name="_Toc110063725"/>
      <w:bookmarkStart w:id="219" w:name="_Toc110323645"/>
      <w:bookmarkStart w:id="220" w:name="_Toc110755117"/>
      <w:bookmarkStart w:id="221" w:name="_Toc111618253"/>
      <w:bookmarkStart w:id="222" w:name="_Toc111621461"/>
      <w:bookmarkStart w:id="223" w:name="_Toc112475604"/>
      <w:bookmarkStart w:id="224" w:name="_Toc112732100"/>
      <w:bookmarkStart w:id="225" w:name="_Toc124053426"/>
      <w:bookmarkStart w:id="226" w:name="_Toc131399107"/>
      <w:bookmarkStart w:id="227" w:name="_Toc136335951"/>
      <w:bookmarkStart w:id="228" w:name="_Toc136408990"/>
      <w:bookmarkStart w:id="229" w:name="_Toc136409790"/>
      <w:bookmarkStart w:id="230" w:name="_Toc138825596"/>
      <w:bookmarkStart w:id="231" w:name="_Toc139267592"/>
      <w:bookmarkStart w:id="232" w:name="_Toc139692889"/>
      <w:bookmarkStart w:id="233" w:name="_Toc141178859"/>
      <w:bookmarkStart w:id="234" w:name="_Toc152739104"/>
      <w:bookmarkStart w:id="235" w:name="_Toc153611045"/>
      <w:bookmarkStart w:id="236" w:name="_Toc155598025"/>
      <w:bookmarkStart w:id="237" w:name="_Toc157922744"/>
      <w:bookmarkStart w:id="238" w:name="_Toc162950313"/>
      <w:bookmarkStart w:id="239" w:name="_Toc170724294"/>
      <w:bookmarkStart w:id="240" w:name="_Toc171228081"/>
      <w:bookmarkStart w:id="241" w:name="_Toc171235470"/>
      <w:bookmarkStart w:id="242" w:name="_Toc173898813"/>
      <w:bookmarkStart w:id="243" w:name="_Toc175470442"/>
      <w:bookmarkStart w:id="244" w:name="_Toc175472331"/>
      <w:bookmarkStart w:id="245" w:name="_Toc176677196"/>
      <w:bookmarkStart w:id="246" w:name="_Toc176776919"/>
      <w:bookmarkStart w:id="247" w:name="_Toc176835185"/>
      <w:bookmarkStart w:id="248" w:name="_Toc180317229"/>
      <w:bookmarkStart w:id="249" w:name="_Toc180385138"/>
      <w:bookmarkStart w:id="250" w:name="_Toc187031989"/>
      <w:bookmarkStart w:id="251" w:name="_Toc187120971"/>
      <w:bookmarkStart w:id="252" w:name="_Toc187819060"/>
      <w:bookmarkStart w:id="253" w:name="_Toc188077491"/>
      <w:bookmarkStart w:id="254" w:name="_Toc196124578"/>
      <w:bookmarkStart w:id="255" w:name="_Toc196125444"/>
      <w:bookmarkStart w:id="256" w:name="_Toc196801842"/>
      <w:bookmarkStart w:id="257" w:name="_Toc197855201"/>
      <w:bookmarkStart w:id="258" w:name="_Toc200517981"/>
      <w:bookmarkStart w:id="259" w:name="_Toc202173957"/>
      <w:bookmarkStart w:id="260" w:name="_Toc239148276"/>
      <w:bookmarkStart w:id="261" w:name="_Toc244595441"/>
      <w:bookmarkStart w:id="262" w:name="_Toc246405148"/>
      <w:bookmarkStart w:id="263" w:name="_Toc246415352"/>
      <w:bookmarkStart w:id="264" w:name="_Toc247427197"/>
      <w:bookmarkStart w:id="265" w:name="_Toc247428720"/>
      <w:bookmarkStart w:id="266" w:name="_Toc251744619"/>
      <w:bookmarkStart w:id="267" w:name="_Toc252779266"/>
      <w:bookmarkStart w:id="268" w:name="_Toc252800235"/>
      <w:bookmarkStart w:id="269" w:name="_Toc253574232"/>
      <w:bookmarkStart w:id="270" w:name="_Toc272233957"/>
      <w:bookmarkStart w:id="271" w:name="_Toc274295425"/>
      <w:bookmarkStart w:id="272" w:name="_Toc278198609"/>
      <w:bookmarkStart w:id="273" w:name="_Toc278978835"/>
      <w:bookmarkStart w:id="274" w:name="_Toc280090654"/>
      <w:bookmarkStart w:id="275" w:name="_Toc292110976"/>
      <w:bookmarkStart w:id="276" w:name="_Toc292111828"/>
      <w:bookmarkStart w:id="277" w:name="_Toc298424124"/>
      <w:bookmarkStart w:id="278" w:name="_Toc307403550"/>
      <w:bookmarkStart w:id="279" w:name="_Toc320779040"/>
      <w:bookmarkStart w:id="280" w:name="_Toc320790610"/>
      <w:bookmarkStart w:id="281" w:name="_Toc321391949"/>
      <w:bookmarkStart w:id="282" w:name="_Toc322677233"/>
      <w:bookmarkStart w:id="283" w:name="_Toc325626792"/>
      <w:bookmarkStart w:id="284" w:name="_Toc325707667"/>
      <w:bookmarkStart w:id="285" w:name="_Toc327870964"/>
      <w:bookmarkStart w:id="286" w:name="_Toc328731520"/>
      <w:bookmarkStart w:id="287" w:name="_Toc330894942"/>
      <w:bookmarkStart w:id="288" w:name="_Toc330910632"/>
      <w:bookmarkStart w:id="289" w:name="_Toc332355621"/>
      <w:bookmarkStart w:id="290" w:name="_Toc332356481"/>
      <w:bookmarkStart w:id="291" w:name="_Toc332357343"/>
      <w:bookmarkStart w:id="292" w:name="_Toc334710028"/>
      <w:bookmarkStart w:id="293" w:name="_Toc328464803"/>
      <w:bookmarkStart w:id="294" w:name="_Toc328465663"/>
      <w:r>
        <w:rPr>
          <w:rStyle w:val="CharPartNo"/>
        </w:rPr>
        <w:t>Part 2</w:t>
      </w:r>
      <w:r>
        <w:t> — </w:t>
      </w:r>
      <w:r>
        <w:rPr>
          <w:rStyle w:val="CharPartText"/>
        </w:rPr>
        <w:t>Constitution of local government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ins w:id="295"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ins w:id="296"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ins w:id="297"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98" w:name="_Toc71096239"/>
      <w:bookmarkStart w:id="299" w:name="_Toc84404324"/>
      <w:bookmarkStart w:id="300" w:name="_Toc89507318"/>
      <w:bookmarkStart w:id="301" w:name="_Toc89859518"/>
      <w:bookmarkStart w:id="302" w:name="_Toc92771315"/>
      <w:bookmarkStart w:id="303" w:name="_Toc92865214"/>
      <w:bookmarkStart w:id="304" w:name="_Toc94070662"/>
      <w:bookmarkStart w:id="305" w:name="_Toc96496347"/>
      <w:bookmarkStart w:id="306" w:name="_Toc97097551"/>
      <w:bookmarkStart w:id="307" w:name="_Toc100136064"/>
      <w:bookmarkStart w:id="308" w:name="_Toc100383995"/>
      <w:bookmarkStart w:id="309" w:name="_Toc100476215"/>
      <w:bookmarkStart w:id="310" w:name="_Toc102381662"/>
      <w:bookmarkStart w:id="311" w:name="_Toc102721595"/>
      <w:bookmarkStart w:id="312" w:name="_Toc102876660"/>
      <w:bookmarkStart w:id="313" w:name="_Toc104172445"/>
      <w:bookmarkStart w:id="314" w:name="_Toc107982761"/>
      <w:bookmarkStart w:id="315" w:name="_Toc109544229"/>
      <w:bookmarkStart w:id="316" w:name="_Toc109547677"/>
      <w:bookmarkStart w:id="317" w:name="_Toc110063726"/>
      <w:bookmarkStart w:id="318" w:name="_Toc110323646"/>
      <w:bookmarkStart w:id="319" w:name="_Toc110755118"/>
      <w:bookmarkStart w:id="320" w:name="_Toc111618254"/>
      <w:bookmarkStart w:id="321" w:name="_Toc111621462"/>
      <w:bookmarkStart w:id="322" w:name="_Toc112475605"/>
      <w:bookmarkStart w:id="323" w:name="_Toc112732101"/>
      <w:bookmarkStart w:id="324" w:name="_Toc124053427"/>
      <w:bookmarkStart w:id="325" w:name="_Toc131399108"/>
      <w:bookmarkStart w:id="326" w:name="_Toc136335952"/>
      <w:bookmarkStart w:id="327" w:name="_Toc136408991"/>
      <w:bookmarkStart w:id="328" w:name="_Toc136409791"/>
      <w:bookmarkStart w:id="329" w:name="_Toc138825597"/>
      <w:bookmarkStart w:id="330" w:name="_Toc139267593"/>
      <w:bookmarkStart w:id="331" w:name="_Toc139692890"/>
      <w:bookmarkStart w:id="332" w:name="_Toc141178860"/>
      <w:bookmarkStart w:id="333" w:name="_Toc152739105"/>
      <w:bookmarkStart w:id="334" w:name="_Toc153611046"/>
      <w:bookmarkStart w:id="335" w:name="_Toc155598026"/>
      <w:bookmarkStart w:id="336" w:name="_Toc157922745"/>
      <w:bookmarkStart w:id="337" w:name="_Toc162950314"/>
      <w:bookmarkStart w:id="338" w:name="_Toc170724295"/>
      <w:bookmarkStart w:id="339" w:name="_Toc171228082"/>
      <w:bookmarkStart w:id="340" w:name="_Toc171235471"/>
      <w:bookmarkStart w:id="341" w:name="_Toc173898814"/>
      <w:bookmarkStart w:id="342" w:name="_Toc175470443"/>
      <w:bookmarkStart w:id="343" w:name="_Toc175472332"/>
      <w:bookmarkStart w:id="344" w:name="_Toc176677197"/>
      <w:bookmarkStart w:id="345" w:name="_Toc176776920"/>
      <w:bookmarkStart w:id="346" w:name="_Toc176835186"/>
      <w:bookmarkStart w:id="347" w:name="_Toc180317230"/>
      <w:bookmarkStart w:id="348" w:name="_Toc180385139"/>
      <w:bookmarkStart w:id="349" w:name="_Toc187031990"/>
      <w:bookmarkStart w:id="350" w:name="_Toc187120972"/>
      <w:bookmarkStart w:id="351" w:name="_Toc187819061"/>
      <w:bookmarkStart w:id="352" w:name="_Toc188077492"/>
      <w:bookmarkStart w:id="353" w:name="_Toc196124579"/>
      <w:bookmarkStart w:id="354" w:name="_Toc196125445"/>
      <w:bookmarkStart w:id="355" w:name="_Toc196801843"/>
      <w:bookmarkStart w:id="356" w:name="_Toc197855202"/>
      <w:bookmarkStart w:id="357" w:name="_Toc200517982"/>
      <w:bookmarkStart w:id="358" w:name="_Toc202173958"/>
      <w:bookmarkStart w:id="359" w:name="_Toc239148277"/>
      <w:bookmarkStart w:id="360" w:name="_Toc244595442"/>
      <w:bookmarkStart w:id="361" w:name="_Toc246405149"/>
      <w:bookmarkStart w:id="362" w:name="_Toc246415353"/>
      <w:bookmarkStart w:id="363" w:name="_Toc247427198"/>
      <w:bookmarkStart w:id="364" w:name="_Toc247428721"/>
      <w:bookmarkStart w:id="365" w:name="_Toc251744620"/>
      <w:bookmarkStart w:id="366" w:name="_Toc252779267"/>
      <w:bookmarkStart w:id="367" w:name="_Toc252800236"/>
      <w:bookmarkStart w:id="368" w:name="_Toc253574233"/>
      <w:bookmarkStart w:id="369" w:name="_Toc272233958"/>
      <w:bookmarkStart w:id="370" w:name="_Toc274295426"/>
      <w:bookmarkStart w:id="371" w:name="_Toc278198610"/>
      <w:bookmarkStart w:id="372" w:name="_Toc278978836"/>
      <w:bookmarkStart w:id="373" w:name="_Toc280090655"/>
      <w:bookmarkStart w:id="374" w:name="_Toc292110977"/>
      <w:bookmarkStart w:id="375" w:name="_Toc292111829"/>
      <w:bookmarkStart w:id="376" w:name="_Toc298424125"/>
      <w:bookmarkStart w:id="377" w:name="_Toc307403551"/>
      <w:bookmarkStart w:id="378" w:name="_Toc320779041"/>
      <w:bookmarkStart w:id="379" w:name="_Toc320790611"/>
      <w:bookmarkStart w:id="380" w:name="_Toc321391950"/>
      <w:bookmarkStart w:id="381" w:name="_Toc322677234"/>
      <w:bookmarkStart w:id="382" w:name="_Toc325626793"/>
      <w:bookmarkStart w:id="383" w:name="_Toc325707668"/>
      <w:bookmarkStart w:id="384" w:name="_Toc327870965"/>
      <w:bookmarkStart w:id="385" w:name="_Toc328731521"/>
      <w:bookmarkStart w:id="386" w:name="_Toc330894943"/>
      <w:bookmarkStart w:id="387" w:name="_Toc330910633"/>
      <w:bookmarkStart w:id="388" w:name="_Toc332355622"/>
      <w:bookmarkStart w:id="389" w:name="_Toc332356482"/>
      <w:bookmarkStart w:id="390" w:name="_Toc332357344"/>
      <w:bookmarkStart w:id="391" w:name="_Toc334710029"/>
      <w:bookmarkStart w:id="392" w:name="_Toc328464804"/>
      <w:bookmarkStart w:id="393" w:name="_Toc328465664"/>
      <w:r>
        <w:rPr>
          <w:rStyle w:val="CharDivNo"/>
        </w:rPr>
        <w:t>Division 1</w:t>
      </w:r>
      <w:r>
        <w:rPr>
          <w:snapToGrid w:val="0"/>
        </w:rPr>
        <w:t> — </w:t>
      </w:r>
      <w:r>
        <w:rPr>
          <w:rStyle w:val="CharDivText"/>
        </w:rPr>
        <w:t>Districts and wards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54329610"/>
      <w:bookmarkStart w:id="395" w:name="_Toc520085344"/>
      <w:bookmarkStart w:id="396" w:name="_Toc64777713"/>
      <w:bookmarkStart w:id="397" w:name="_Toc112475606"/>
      <w:bookmarkStart w:id="398" w:name="_Toc196124580"/>
      <w:bookmarkStart w:id="399" w:name="_Toc334710030"/>
      <w:bookmarkStart w:id="400" w:name="_Toc328465665"/>
      <w:r>
        <w:rPr>
          <w:rStyle w:val="CharSectno"/>
        </w:rPr>
        <w:t>2.1</w:t>
      </w:r>
      <w:r>
        <w:rPr>
          <w:snapToGrid w:val="0"/>
        </w:rPr>
        <w:t>.</w:t>
      </w:r>
      <w:r>
        <w:rPr>
          <w:snapToGrid w:val="0"/>
        </w:rPr>
        <w:tab/>
        <w:t>State divided into districts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ins w:id="401" w:author="svcMRProcess" w:date="2018-09-05T11:21:00Z">
        <w:r>
          <w:rPr>
            <w:snapToGrid w:val="0"/>
          </w:rPr>
          <w:t xml:space="preserve"> or</w:t>
        </w:r>
      </w:ins>
    </w:p>
    <w:p>
      <w:pPr>
        <w:pStyle w:val="Indenta"/>
        <w:rPr>
          <w:snapToGrid w:val="0"/>
        </w:rPr>
      </w:pPr>
      <w:r>
        <w:rPr>
          <w:snapToGrid w:val="0"/>
        </w:rPr>
        <w:tab/>
        <w:t>(b)</w:t>
      </w:r>
      <w:r>
        <w:rPr>
          <w:snapToGrid w:val="0"/>
        </w:rPr>
        <w:tab/>
        <w:t>changing the boundaries of a district;</w:t>
      </w:r>
      <w:ins w:id="402" w:author="svcMRProcess" w:date="2018-09-05T11:21:00Z">
        <w:r>
          <w:rPr>
            <w:snapToGrid w:val="0"/>
          </w:rPr>
          <w:t xml:space="preserve"> or</w:t>
        </w:r>
      </w:ins>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3" w:name="_Toc454329611"/>
      <w:bookmarkStart w:id="404" w:name="_Toc520085345"/>
      <w:bookmarkStart w:id="405" w:name="_Toc64777714"/>
      <w:bookmarkStart w:id="406" w:name="_Toc112475607"/>
      <w:bookmarkStart w:id="407" w:name="_Toc196124581"/>
      <w:bookmarkStart w:id="408" w:name="_Toc334710031"/>
      <w:bookmarkStart w:id="409" w:name="_Toc328465666"/>
      <w:r>
        <w:rPr>
          <w:rStyle w:val="CharSectno"/>
        </w:rPr>
        <w:t>2.2</w:t>
      </w:r>
      <w:r>
        <w:rPr>
          <w:snapToGrid w:val="0"/>
        </w:rPr>
        <w:t>.</w:t>
      </w:r>
      <w:r>
        <w:rPr>
          <w:snapToGrid w:val="0"/>
        </w:rPr>
        <w:tab/>
        <w:t>Districts may be divided into wards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ins w:id="410" w:author="svcMRProcess" w:date="2018-09-05T11:21:00Z">
        <w:r>
          <w:rPr>
            <w:snapToGrid w:val="0"/>
          </w:rPr>
          <w:t xml:space="preserve"> or</w:t>
        </w:r>
      </w:ins>
    </w:p>
    <w:p>
      <w:pPr>
        <w:pStyle w:val="Indenta"/>
        <w:rPr>
          <w:snapToGrid w:val="0"/>
        </w:rPr>
      </w:pPr>
      <w:r>
        <w:rPr>
          <w:snapToGrid w:val="0"/>
        </w:rPr>
        <w:tab/>
        <w:t>(b)</w:t>
      </w:r>
      <w:r>
        <w:rPr>
          <w:snapToGrid w:val="0"/>
        </w:rPr>
        <w:tab/>
        <w:t>creating new wards in a district that is already divided into wards;</w:t>
      </w:r>
      <w:ins w:id="411" w:author="svcMRProcess" w:date="2018-09-05T11:21:00Z">
        <w:r>
          <w:rPr>
            <w:snapToGrid w:val="0"/>
          </w:rPr>
          <w:t xml:space="preserve"> or</w:t>
        </w:r>
      </w:ins>
    </w:p>
    <w:p>
      <w:pPr>
        <w:pStyle w:val="Indenta"/>
        <w:rPr>
          <w:snapToGrid w:val="0"/>
        </w:rPr>
      </w:pPr>
      <w:r>
        <w:rPr>
          <w:snapToGrid w:val="0"/>
        </w:rPr>
        <w:tab/>
        <w:t>(c)</w:t>
      </w:r>
      <w:r>
        <w:rPr>
          <w:snapToGrid w:val="0"/>
        </w:rPr>
        <w:tab/>
        <w:t>changing the boundaries of a ward;</w:t>
      </w:r>
      <w:ins w:id="412" w:author="svcMRProcess" w:date="2018-09-05T11:21:00Z">
        <w:r>
          <w:rPr>
            <w:snapToGrid w:val="0"/>
          </w:rPr>
          <w:t xml:space="preserve"> or</w:t>
        </w:r>
      </w:ins>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13" w:name="_Toc454329612"/>
      <w:bookmarkStart w:id="414" w:name="_Toc520085346"/>
      <w:bookmarkStart w:id="415" w:name="_Toc64777715"/>
      <w:bookmarkStart w:id="416" w:name="_Toc112475608"/>
      <w:bookmarkStart w:id="417" w:name="_Toc196124582"/>
      <w:bookmarkStart w:id="418" w:name="_Toc334710032"/>
      <w:bookmarkStart w:id="419" w:name="_Toc328465667"/>
      <w:r>
        <w:rPr>
          <w:rStyle w:val="CharSectno"/>
        </w:rPr>
        <w:t>2.3</w:t>
      </w:r>
      <w:r>
        <w:rPr>
          <w:snapToGrid w:val="0"/>
        </w:rPr>
        <w:t>.</w:t>
      </w:r>
      <w:r>
        <w:rPr>
          <w:snapToGrid w:val="0"/>
        </w:rPr>
        <w:tab/>
        <w:t>Names of districts and wards</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20" w:name="_Toc454329613"/>
      <w:bookmarkStart w:id="421" w:name="_Toc520085347"/>
      <w:bookmarkStart w:id="422" w:name="_Toc64777716"/>
      <w:bookmarkStart w:id="423" w:name="_Toc112475609"/>
      <w:bookmarkStart w:id="424" w:name="_Toc196124583"/>
      <w:bookmarkStart w:id="425" w:name="_Toc334710033"/>
      <w:bookmarkStart w:id="426" w:name="_Toc328465668"/>
      <w:r>
        <w:rPr>
          <w:rStyle w:val="CharSectno"/>
        </w:rPr>
        <w:t>2.4</w:t>
      </w:r>
      <w:r>
        <w:rPr>
          <w:snapToGrid w:val="0"/>
        </w:rPr>
        <w:t>.</w:t>
      </w:r>
      <w:r>
        <w:rPr>
          <w:snapToGrid w:val="0"/>
        </w:rPr>
        <w:tab/>
        <w:t xml:space="preserve">District to be </w:t>
      </w:r>
      <w:del w:id="427" w:author="svcMRProcess" w:date="2018-09-05T11:21:00Z">
        <w:r>
          <w:rPr>
            <w:snapToGrid w:val="0"/>
          </w:rPr>
          <w:delText>a</w:delText>
        </w:r>
      </w:del>
      <w:ins w:id="428" w:author="svcMRProcess" w:date="2018-09-05T11:21:00Z">
        <w:r>
          <w:rPr>
            <w:snapToGrid w:val="0"/>
          </w:rPr>
          <w:t>designated</w:t>
        </w:r>
      </w:ins>
      <w:r>
        <w:rPr>
          <w:snapToGrid w:val="0"/>
        </w:rPr>
        <w:t xml:space="preserve"> city, town or shire</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29" w:name="_Toc71096244"/>
      <w:bookmarkStart w:id="430" w:name="_Toc84404329"/>
      <w:bookmarkStart w:id="431" w:name="_Toc89507323"/>
      <w:bookmarkStart w:id="432" w:name="_Toc89859523"/>
      <w:bookmarkStart w:id="433" w:name="_Toc92771320"/>
      <w:bookmarkStart w:id="434" w:name="_Toc92865219"/>
      <w:bookmarkStart w:id="435" w:name="_Toc94070667"/>
      <w:bookmarkStart w:id="436" w:name="_Toc96496352"/>
      <w:bookmarkStart w:id="437" w:name="_Toc97097556"/>
      <w:bookmarkStart w:id="438" w:name="_Toc100136069"/>
      <w:bookmarkStart w:id="439" w:name="_Toc100384000"/>
      <w:bookmarkStart w:id="440" w:name="_Toc100476220"/>
      <w:bookmarkStart w:id="441" w:name="_Toc102381667"/>
      <w:bookmarkStart w:id="442" w:name="_Toc102721600"/>
      <w:bookmarkStart w:id="443" w:name="_Toc102876665"/>
      <w:bookmarkStart w:id="444" w:name="_Toc104172450"/>
      <w:bookmarkStart w:id="445" w:name="_Toc107982766"/>
      <w:bookmarkStart w:id="446" w:name="_Toc109544234"/>
      <w:bookmarkStart w:id="447" w:name="_Toc109547682"/>
      <w:bookmarkStart w:id="448" w:name="_Toc110063731"/>
      <w:bookmarkStart w:id="449" w:name="_Toc110323651"/>
      <w:bookmarkStart w:id="450" w:name="_Toc110755123"/>
      <w:bookmarkStart w:id="451" w:name="_Toc111618259"/>
      <w:bookmarkStart w:id="452" w:name="_Toc111621467"/>
      <w:bookmarkStart w:id="453" w:name="_Toc112475610"/>
      <w:bookmarkStart w:id="454" w:name="_Toc112732106"/>
      <w:bookmarkStart w:id="455" w:name="_Toc124053432"/>
      <w:bookmarkStart w:id="456" w:name="_Toc131399113"/>
      <w:bookmarkStart w:id="457" w:name="_Toc136335957"/>
      <w:bookmarkStart w:id="458" w:name="_Toc136408996"/>
      <w:bookmarkStart w:id="459" w:name="_Toc136409796"/>
      <w:bookmarkStart w:id="460" w:name="_Toc138825602"/>
      <w:bookmarkStart w:id="461" w:name="_Toc139267598"/>
      <w:bookmarkStart w:id="462" w:name="_Toc139692895"/>
      <w:bookmarkStart w:id="463" w:name="_Toc141178865"/>
      <w:bookmarkStart w:id="464" w:name="_Toc152739110"/>
      <w:bookmarkStart w:id="465" w:name="_Toc153611051"/>
      <w:bookmarkStart w:id="466" w:name="_Toc155598031"/>
      <w:bookmarkStart w:id="467" w:name="_Toc157922750"/>
      <w:bookmarkStart w:id="468" w:name="_Toc162950319"/>
      <w:bookmarkStart w:id="469" w:name="_Toc170724300"/>
      <w:bookmarkStart w:id="470" w:name="_Toc171228087"/>
      <w:bookmarkStart w:id="471" w:name="_Toc171235476"/>
      <w:bookmarkStart w:id="472" w:name="_Toc173898819"/>
      <w:bookmarkStart w:id="473" w:name="_Toc175470448"/>
      <w:bookmarkStart w:id="474" w:name="_Toc175472337"/>
      <w:bookmarkStart w:id="475" w:name="_Toc176677202"/>
      <w:bookmarkStart w:id="476" w:name="_Toc176776925"/>
      <w:bookmarkStart w:id="477" w:name="_Toc176835191"/>
      <w:bookmarkStart w:id="478" w:name="_Toc180317235"/>
      <w:bookmarkStart w:id="479" w:name="_Toc180385144"/>
      <w:bookmarkStart w:id="480" w:name="_Toc187031995"/>
      <w:bookmarkStart w:id="481" w:name="_Toc187120977"/>
      <w:bookmarkStart w:id="482" w:name="_Toc187819066"/>
      <w:bookmarkStart w:id="483" w:name="_Toc188077497"/>
      <w:bookmarkStart w:id="484" w:name="_Toc196124584"/>
      <w:bookmarkStart w:id="485" w:name="_Toc196125450"/>
      <w:bookmarkStart w:id="486" w:name="_Toc196801848"/>
      <w:bookmarkStart w:id="487" w:name="_Toc197855207"/>
      <w:bookmarkStart w:id="488" w:name="_Toc200517987"/>
      <w:bookmarkStart w:id="489" w:name="_Toc202173963"/>
      <w:bookmarkStart w:id="490" w:name="_Toc239148282"/>
      <w:bookmarkStart w:id="491" w:name="_Toc244595447"/>
      <w:bookmarkStart w:id="492" w:name="_Toc246405154"/>
      <w:bookmarkStart w:id="493" w:name="_Toc246415358"/>
      <w:bookmarkStart w:id="494" w:name="_Toc247427203"/>
      <w:bookmarkStart w:id="495" w:name="_Toc247428726"/>
      <w:bookmarkStart w:id="496" w:name="_Toc251744625"/>
      <w:bookmarkStart w:id="497" w:name="_Toc252779272"/>
      <w:bookmarkStart w:id="498" w:name="_Toc252800241"/>
      <w:bookmarkStart w:id="499" w:name="_Toc253574238"/>
      <w:bookmarkStart w:id="500" w:name="_Toc272233963"/>
      <w:bookmarkStart w:id="501" w:name="_Toc274295431"/>
      <w:bookmarkStart w:id="502" w:name="_Toc278198615"/>
      <w:bookmarkStart w:id="503" w:name="_Toc278978841"/>
      <w:bookmarkStart w:id="504" w:name="_Toc280090660"/>
      <w:bookmarkStart w:id="505" w:name="_Toc292110982"/>
      <w:bookmarkStart w:id="506" w:name="_Toc292111834"/>
      <w:bookmarkStart w:id="507" w:name="_Toc298424130"/>
      <w:bookmarkStart w:id="508" w:name="_Toc307403556"/>
      <w:bookmarkStart w:id="509" w:name="_Toc320779046"/>
      <w:bookmarkStart w:id="510" w:name="_Toc320790616"/>
      <w:bookmarkStart w:id="511" w:name="_Toc321391955"/>
      <w:bookmarkStart w:id="512" w:name="_Toc322677239"/>
      <w:bookmarkStart w:id="513" w:name="_Toc325626798"/>
      <w:bookmarkStart w:id="514" w:name="_Toc325707673"/>
      <w:bookmarkStart w:id="515" w:name="_Toc327870970"/>
      <w:bookmarkStart w:id="516" w:name="_Toc328731526"/>
      <w:bookmarkStart w:id="517" w:name="_Toc330894948"/>
      <w:bookmarkStart w:id="518" w:name="_Toc330910638"/>
      <w:bookmarkStart w:id="519" w:name="_Toc332355627"/>
      <w:bookmarkStart w:id="520" w:name="_Toc332356487"/>
      <w:bookmarkStart w:id="521" w:name="_Toc332357349"/>
      <w:bookmarkStart w:id="522" w:name="_Toc334710034"/>
      <w:bookmarkStart w:id="523" w:name="_Toc328464809"/>
      <w:bookmarkStart w:id="524" w:name="_Toc328465669"/>
      <w:r>
        <w:rPr>
          <w:rStyle w:val="CharDivNo"/>
        </w:rPr>
        <w:t>Division 2</w:t>
      </w:r>
      <w:r>
        <w:t> — </w:t>
      </w:r>
      <w:r>
        <w:rPr>
          <w:rStyle w:val="CharDivText"/>
        </w:rPr>
        <w:t>Local governments and councils of local governments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454329614"/>
      <w:bookmarkStart w:id="526" w:name="_Toc520085348"/>
      <w:bookmarkStart w:id="527" w:name="_Toc64777717"/>
      <w:bookmarkStart w:id="528" w:name="_Toc112475611"/>
      <w:bookmarkStart w:id="529" w:name="_Toc196124585"/>
      <w:bookmarkStart w:id="530" w:name="_Toc334710035"/>
      <w:bookmarkStart w:id="531" w:name="_Toc328465670"/>
      <w:r>
        <w:rPr>
          <w:rStyle w:val="CharSectno"/>
        </w:rPr>
        <w:t>2.5</w:t>
      </w:r>
      <w:r>
        <w:rPr>
          <w:snapToGrid w:val="0"/>
        </w:rPr>
        <w:t>.</w:t>
      </w:r>
      <w:r>
        <w:rPr>
          <w:snapToGrid w:val="0"/>
        </w:rPr>
        <w:tab/>
        <w:t>Local governments created as bodies corporate</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32" w:name="_Toc454329615"/>
      <w:bookmarkStart w:id="533" w:name="_Toc520085349"/>
      <w:bookmarkStart w:id="534" w:name="_Toc64777718"/>
      <w:bookmarkStart w:id="535" w:name="_Toc112475612"/>
      <w:bookmarkStart w:id="536" w:name="_Toc196124586"/>
      <w:bookmarkStart w:id="537" w:name="_Toc334710036"/>
      <w:bookmarkStart w:id="538" w:name="_Toc328465671"/>
      <w:r>
        <w:rPr>
          <w:rStyle w:val="CharSectno"/>
        </w:rPr>
        <w:t>2.6</w:t>
      </w:r>
      <w:r>
        <w:rPr>
          <w:snapToGrid w:val="0"/>
        </w:rPr>
        <w:t>.</w:t>
      </w:r>
      <w:r>
        <w:rPr>
          <w:snapToGrid w:val="0"/>
        </w:rPr>
        <w:tab/>
        <w:t>Local governments to be run by elected councils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39" w:name="_Toc454329616"/>
      <w:bookmarkStart w:id="540" w:name="_Toc520085350"/>
      <w:bookmarkStart w:id="541" w:name="_Toc64777719"/>
      <w:bookmarkStart w:id="542" w:name="_Toc112475613"/>
      <w:bookmarkStart w:id="543" w:name="_Toc196124587"/>
      <w:bookmarkStart w:id="544" w:name="_Toc334710037"/>
      <w:bookmarkStart w:id="545" w:name="_Toc328465672"/>
      <w:r>
        <w:rPr>
          <w:rStyle w:val="CharSectno"/>
        </w:rPr>
        <w:t>2.7</w:t>
      </w:r>
      <w:r>
        <w:rPr>
          <w:snapToGrid w:val="0"/>
        </w:rPr>
        <w:t>.</w:t>
      </w:r>
      <w:r>
        <w:rPr>
          <w:snapToGrid w:val="0"/>
        </w:rPr>
        <w:tab/>
        <w:t>Role of council</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46" w:name="_Toc454329617"/>
      <w:bookmarkStart w:id="547" w:name="_Toc520085351"/>
      <w:bookmarkStart w:id="548" w:name="_Toc64777720"/>
      <w:bookmarkStart w:id="549" w:name="_Toc112475614"/>
      <w:bookmarkStart w:id="550" w:name="_Toc196124588"/>
      <w:bookmarkStart w:id="551" w:name="_Toc334710038"/>
      <w:bookmarkStart w:id="552" w:name="_Toc328465673"/>
      <w:r>
        <w:rPr>
          <w:rStyle w:val="CharSectno"/>
        </w:rPr>
        <w:t>2.8</w:t>
      </w:r>
      <w:r>
        <w:rPr>
          <w:snapToGrid w:val="0"/>
        </w:rPr>
        <w:t>.</w:t>
      </w:r>
      <w:r>
        <w:rPr>
          <w:snapToGrid w:val="0"/>
        </w:rPr>
        <w:tab/>
        <w:t>Role of mayor or president</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ins w:id="553" w:author="svcMRProcess" w:date="2018-09-05T11:21:00Z">
        <w:r>
          <w:rPr>
            <w:snapToGrid w:val="0"/>
          </w:rPr>
          <w:t xml:space="preserve"> and</w:t>
        </w:r>
      </w:ins>
    </w:p>
    <w:p>
      <w:pPr>
        <w:pStyle w:val="Indenta"/>
        <w:rPr>
          <w:snapToGrid w:val="0"/>
        </w:rPr>
      </w:pPr>
      <w:r>
        <w:rPr>
          <w:snapToGrid w:val="0"/>
        </w:rPr>
        <w:tab/>
        <w:t>(b)</w:t>
      </w:r>
      <w:r>
        <w:rPr>
          <w:snapToGrid w:val="0"/>
        </w:rPr>
        <w:tab/>
        <w:t>provides leadership and guidance to the community in the district;</w:t>
      </w:r>
      <w:ins w:id="554" w:author="svcMRProcess" w:date="2018-09-05T11:21:00Z">
        <w:r>
          <w:rPr>
            <w:snapToGrid w:val="0"/>
          </w:rPr>
          <w:t xml:space="preserve"> and</w:t>
        </w:r>
      </w:ins>
    </w:p>
    <w:p>
      <w:pPr>
        <w:pStyle w:val="Indenta"/>
        <w:rPr>
          <w:snapToGrid w:val="0"/>
        </w:rPr>
      </w:pPr>
      <w:r>
        <w:rPr>
          <w:snapToGrid w:val="0"/>
        </w:rPr>
        <w:tab/>
        <w:t>(c)</w:t>
      </w:r>
      <w:r>
        <w:rPr>
          <w:snapToGrid w:val="0"/>
        </w:rPr>
        <w:tab/>
        <w:t>carries out civic and ceremonial duties on behalf of the local government;</w:t>
      </w:r>
      <w:ins w:id="555" w:author="svcMRProcess" w:date="2018-09-05T11:21:00Z">
        <w:r>
          <w:rPr>
            <w:snapToGrid w:val="0"/>
          </w:rPr>
          <w:t xml:space="preserve"> and</w:t>
        </w:r>
      </w:ins>
    </w:p>
    <w:p>
      <w:pPr>
        <w:pStyle w:val="Indenta"/>
        <w:rPr>
          <w:snapToGrid w:val="0"/>
        </w:rPr>
      </w:pPr>
      <w:r>
        <w:rPr>
          <w:snapToGrid w:val="0"/>
        </w:rPr>
        <w:tab/>
        <w:t>(d)</w:t>
      </w:r>
      <w:r>
        <w:rPr>
          <w:snapToGrid w:val="0"/>
        </w:rPr>
        <w:tab/>
        <w:t>speaks on behalf of the local government;</w:t>
      </w:r>
      <w:ins w:id="556" w:author="svcMRProcess" w:date="2018-09-05T11:21:00Z">
        <w:r>
          <w:rPr>
            <w:snapToGrid w:val="0"/>
          </w:rPr>
          <w:t xml:space="preserve"> and</w:t>
        </w:r>
      </w:ins>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57" w:name="_Toc454329618"/>
      <w:bookmarkStart w:id="558" w:name="_Toc520085352"/>
      <w:bookmarkStart w:id="559" w:name="_Toc64777721"/>
      <w:bookmarkStart w:id="560" w:name="_Toc112475615"/>
      <w:bookmarkStart w:id="561" w:name="_Toc196124589"/>
      <w:bookmarkStart w:id="562" w:name="_Toc334710039"/>
      <w:bookmarkStart w:id="563" w:name="_Toc328465674"/>
      <w:r>
        <w:rPr>
          <w:rStyle w:val="CharSectno"/>
        </w:rPr>
        <w:t>2.9</w:t>
      </w:r>
      <w:r>
        <w:rPr>
          <w:snapToGrid w:val="0"/>
        </w:rPr>
        <w:t>.</w:t>
      </w:r>
      <w:r>
        <w:rPr>
          <w:snapToGrid w:val="0"/>
        </w:rPr>
        <w:tab/>
        <w:t>Role of deputy mayor or deputy president</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64" w:name="_Toc454329619"/>
      <w:bookmarkStart w:id="565" w:name="_Toc520085353"/>
      <w:bookmarkStart w:id="566" w:name="_Toc64777722"/>
      <w:bookmarkStart w:id="567" w:name="_Toc112475616"/>
      <w:bookmarkStart w:id="568" w:name="_Toc196124590"/>
      <w:bookmarkStart w:id="569" w:name="_Toc334710040"/>
      <w:bookmarkStart w:id="570" w:name="_Toc328465675"/>
      <w:r>
        <w:rPr>
          <w:rStyle w:val="CharSectno"/>
        </w:rPr>
        <w:t>2.10</w:t>
      </w:r>
      <w:r>
        <w:rPr>
          <w:snapToGrid w:val="0"/>
        </w:rPr>
        <w:t>.</w:t>
      </w:r>
      <w:r>
        <w:rPr>
          <w:snapToGrid w:val="0"/>
        </w:rPr>
        <w:tab/>
        <w:t>Role of councillors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ins w:id="571" w:author="svcMRProcess" w:date="2018-09-05T11:21:00Z">
        <w:r>
          <w:rPr>
            <w:snapToGrid w:val="0"/>
          </w:rPr>
          <w:t xml:space="preserve"> and</w:t>
        </w:r>
      </w:ins>
    </w:p>
    <w:p>
      <w:pPr>
        <w:pStyle w:val="Indenta"/>
        <w:rPr>
          <w:snapToGrid w:val="0"/>
        </w:rPr>
      </w:pPr>
      <w:r>
        <w:rPr>
          <w:snapToGrid w:val="0"/>
        </w:rPr>
        <w:tab/>
        <w:t>(b)</w:t>
      </w:r>
      <w:r>
        <w:rPr>
          <w:snapToGrid w:val="0"/>
        </w:rPr>
        <w:tab/>
        <w:t>provides leadership and guidance to the community in the district;</w:t>
      </w:r>
      <w:ins w:id="572" w:author="svcMRProcess" w:date="2018-09-05T11:21:00Z">
        <w:r>
          <w:rPr>
            <w:snapToGrid w:val="0"/>
          </w:rPr>
          <w:t xml:space="preserve"> and</w:t>
        </w:r>
      </w:ins>
    </w:p>
    <w:p>
      <w:pPr>
        <w:pStyle w:val="Indenta"/>
        <w:rPr>
          <w:snapToGrid w:val="0"/>
        </w:rPr>
      </w:pPr>
      <w:r>
        <w:rPr>
          <w:snapToGrid w:val="0"/>
        </w:rPr>
        <w:tab/>
        <w:t>(c)</w:t>
      </w:r>
      <w:r>
        <w:rPr>
          <w:snapToGrid w:val="0"/>
        </w:rPr>
        <w:tab/>
        <w:t>facilitates communication between the community and the council;</w:t>
      </w:r>
      <w:ins w:id="573" w:author="svcMRProcess" w:date="2018-09-05T11:21:00Z">
        <w:r>
          <w:rPr>
            <w:snapToGrid w:val="0"/>
          </w:rPr>
          <w:t xml:space="preserve"> and</w:t>
        </w:r>
      </w:ins>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574" w:name="_Toc71096251"/>
      <w:bookmarkStart w:id="575" w:name="_Toc84404336"/>
      <w:bookmarkStart w:id="576" w:name="_Toc89507330"/>
      <w:bookmarkStart w:id="577" w:name="_Toc89859530"/>
      <w:bookmarkStart w:id="578" w:name="_Toc92771327"/>
      <w:bookmarkStart w:id="579" w:name="_Toc92865226"/>
      <w:bookmarkStart w:id="580" w:name="_Toc94070674"/>
      <w:bookmarkStart w:id="581" w:name="_Toc96496359"/>
      <w:bookmarkStart w:id="582" w:name="_Toc97097563"/>
      <w:bookmarkStart w:id="583" w:name="_Toc100136076"/>
      <w:bookmarkStart w:id="584" w:name="_Toc100384007"/>
      <w:bookmarkStart w:id="585" w:name="_Toc100476227"/>
      <w:bookmarkStart w:id="586" w:name="_Toc102381674"/>
      <w:bookmarkStart w:id="587" w:name="_Toc102721607"/>
      <w:bookmarkStart w:id="588" w:name="_Toc102876672"/>
      <w:bookmarkStart w:id="589" w:name="_Toc104172457"/>
      <w:bookmarkStart w:id="590" w:name="_Toc107982773"/>
      <w:bookmarkStart w:id="591" w:name="_Toc109544241"/>
      <w:bookmarkStart w:id="592" w:name="_Toc109547689"/>
      <w:bookmarkStart w:id="593" w:name="_Toc110063738"/>
      <w:bookmarkStart w:id="594" w:name="_Toc110323658"/>
      <w:bookmarkStart w:id="595" w:name="_Toc110755130"/>
      <w:bookmarkStart w:id="596" w:name="_Toc111618266"/>
      <w:bookmarkStart w:id="597" w:name="_Toc111621474"/>
      <w:bookmarkStart w:id="598" w:name="_Toc112475617"/>
      <w:bookmarkStart w:id="599" w:name="_Toc112732113"/>
      <w:bookmarkStart w:id="600" w:name="_Toc124053439"/>
      <w:bookmarkStart w:id="601" w:name="_Toc131399120"/>
      <w:bookmarkStart w:id="602" w:name="_Toc136335964"/>
      <w:bookmarkStart w:id="603" w:name="_Toc136409003"/>
      <w:bookmarkStart w:id="604" w:name="_Toc136409803"/>
      <w:bookmarkStart w:id="605" w:name="_Toc138825609"/>
      <w:bookmarkStart w:id="606" w:name="_Toc139267605"/>
      <w:bookmarkStart w:id="607" w:name="_Toc139692902"/>
      <w:bookmarkStart w:id="608" w:name="_Toc141178872"/>
      <w:bookmarkStart w:id="609" w:name="_Toc152739117"/>
      <w:bookmarkStart w:id="610" w:name="_Toc153611058"/>
      <w:bookmarkStart w:id="611" w:name="_Toc155598038"/>
      <w:bookmarkStart w:id="612" w:name="_Toc157922757"/>
      <w:bookmarkStart w:id="613" w:name="_Toc162950326"/>
      <w:bookmarkStart w:id="614" w:name="_Toc170724307"/>
      <w:bookmarkStart w:id="615" w:name="_Toc171228094"/>
      <w:bookmarkStart w:id="616" w:name="_Toc171235483"/>
      <w:bookmarkStart w:id="617" w:name="_Toc173898826"/>
      <w:bookmarkStart w:id="618" w:name="_Toc175470455"/>
      <w:bookmarkStart w:id="619" w:name="_Toc175472344"/>
      <w:bookmarkStart w:id="620" w:name="_Toc176677209"/>
      <w:bookmarkStart w:id="621" w:name="_Toc176776932"/>
      <w:bookmarkStart w:id="622" w:name="_Toc176835198"/>
      <w:bookmarkStart w:id="623" w:name="_Toc180317242"/>
      <w:bookmarkStart w:id="624" w:name="_Toc180385151"/>
      <w:bookmarkStart w:id="625" w:name="_Toc187032002"/>
      <w:bookmarkStart w:id="626" w:name="_Toc187120984"/>
      <w:bookmarkStart w:id="627" w:name="_Toc187819073"/>
      <w:bookmarkStart w:id="628" w:name="_Toc188077504"/>
      <w:bookmarkStart w:id="629" w:name="_Toc196124591"/>
      <w:bookmarkStart w:id="630" w:name="_Toc196125457"/>
      <w:bookmarkStart w:id="631" w:name="_Toc196801855"/>
      <w:bookmarkStart w:id="632" w:name="_Toc197855214"/>
      <w:bookmarkStart w:id="633" w:name="_Toc200517994"/>
      <w:bookmarkStart w:id="634" w:name="_Toc202173970"/>
      <w:bookmarkStart w:id="635" w:name="_Toc239148289"/>
      <w:bookmarkStart w:id="636" w:name="_Toc244595454"/>
      <w:bookmarkStart w:id="637" w:name="_Toc246405161"/>
      <w:bookmarkStart w:id="638" w:name="_Toc246415365"/>
      <w:bookmarkStart w:id="639" w:name="_Toc247427210"/>
      <w:bookmarkStart w:id="640" w:name="_Toc247428733"/>
      <w:bookmarkStart w:id="641" w:name="_Toc251744632"/>
      <w:bookmarkStart w:id="642" w:name="_Toc252779279"/>
      <w:bookmarkStart w:id="643" w:name="_Toc252800248"/>
      <w:bookmarkStart w:id="644" w:name="_Toc253574245"/>
      <w:bookmarkStart w:id="645" w:name="_Toc272233970"/>
      <w:bookmarkStart w:id="646" w:name="_Toc274295438"/>
      <w:bookmarkStart w:id="647" w:name="_Toc278198622"/>
      <w:bookmarkStart w:id="648" w:name="_Toc278978848"/>
      <w:bookmarkStart w:id="649" w:name="_Toc280090667"/>
      <w:bookmarkStart w:id="650" w:name="_Toc292110989"/>
      <w:bookmarkStart w:id="651" w:name="_Toc292111841"/>
      <w:bookmarkStart w:id="652" w:name="_Toc298424137"/>
      <w:bookmarkStart w:id="653" w:name="_Toc307403563"/>
      <w:bookmarkStart w:id="654" w:name="_Toc320779053"/>
      <w:bookmarkStart w:id="655" w:name="_Toc320790623"/>
      <w:bookmarkStart w:id="656" w:name="_Toc321391962"/>
      <w:bookmarkStart w:id="657" w:name="_Toc322677246"/>
      <w:bookmarkStart w:id="658" w:name="_Toc325626805"/>
      <w:bookmarkStart w:id="659" w:name="_Toc325707680"/>
      <w:bookmarkStart w:id="660" w:name="_Toc327870977"/>
      <w:bookmarkStart w:id="661" w:name="_Toc328731533"/>
      <w:bookmarkStart w:id="662" w:name="_Toc330894955"/>
      <w:bookmarkStart w:id="663" w:name="_Toc330910645"/>
      <w:bookmarkStart w:id="664" w:name="_Toc332355634"/>
      <w:bookmarkStart w:id="665" w:name="_Toc332356494"/>
      <w:bookmarkStart w:id="666" w:name="_Toc332357356"/>
      <w:bookmarkStart w:id="667" w:name="_Toc334710041"/>
      <w:bookmarkStart w:id="668" w:name="_Toc328464816"/>
      <w:bookmarkStart w:id="669" w:name="_Toc328465676"/>
      <w:r>
        <w:rPr>
          <w:rStyle w:val="CharDivNo"/>
        </w:rPr>
        <w:t>Division 3</w:t>
      </w:r>
      <w:r>
        <w:rPr>
          <w:snapToGrid w:val="0"/>
        </w:rPr>
        <w:t> — </w:t>
      </w:r>
      <w:r>
        <w:rPr>
          <w:rStyle w:val="CharDivText"/>
        </w:rPr>
        <w:t>How offices on the council are filled</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Heading5"/>
        <w:spacing w:before="240"/>
        <w:rPr>
          <w:snapToGrid w:val="0"/>
        </w:rPr>
      </w:pPr>
      <w:bookmarkStart w:id="670" w:name="_Toc454329620"/>
      <w:bookmarkStart w:id="671" w:name="_Toc520085354"/>
      <w:bookmarkStart w:id="672" w:name="_Toc64777723"/>
      <w:bookmarkStart w:id="673" w:name="_Toc112475618"/>
      <w:bookmarkStart w:id="674" w:name="_Toc196124592"/>
      <w:bookmarkStart w:id="675" w:name="_Toc334710042"/>
      <w:bookmarkStart w:id="676" w:name="_Toc328465677"/>
      <w:r>
        <w:rPr>
          <w:rStyle w:val="CharSectno"/>
        </w:rPr>
        <w:t>2.11</w:t>
      </w:r>
      <w:r>
        <w:rPr>
          <w:snapToGrid w:val="0"/>
        </w:rPr>
        <w:t>.</w:t>
      </w:r>
      <w:r>
        <w:rPr>
          <w:snapToGrid w:val="0"/>
        </w:rPr>
        <w:tab/>
        <w:t>Alternative methods of filling office of mayor or president</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677" w:name="_Toc454329621"/>
      <w:bookmarkStart w:id="678" w:name="_Toc520085355"/>
      <w:bookmarkStart w:id="67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680" w:name="_Toc112475619"/>
      <w:bookmarkStart w:id="681" w:name="_Toc196124593"/>
      <w:bookmarkStart w:id="682" w:name="_Toc334710043"/>
      <w:bookmarkStart w:id="683" w:name="_Toc328465678"/>
      <w:r>
        <w:rPr>
          <w:rStyle w:val="CharSectno"/>
        </w:rPr>
        <w:t>2.12</w:t>
      </w:r>
      <w:r>
        <w:rPr>
          <w:snapToGrid w:val="0"/>
        </w:rPr>
        <w:t>.</w:t>
      </w:r>
      <w:r>
        <w:rPr>
          <w:snapToGrid w:val="0"/>
        </w:rPr>
        <w:tab/>
        <w:t>Electors may propose change of method</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684" w:name="_Toc454329622"/>
      <w:bookmarkStart w:id="685" w:name="_Toc520085356"/>
      <w:bookmarkStart w:id="68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687" w:name="_Toc112475620"/>
      <w:bookmarkStart w:id="688" w:name="_Toc196124594"/>
      <w:bookmarkStart w:id="689" w:name="_Toc334710044"/>
      <w:bookmarkStart w:id="690" w:name="_Toc328465679"/>
      <w:r>
        <w:rPr>
          <w:rStyle w:val="CharSectno"/>
        </w:rPr>
        <w:t>2.12A</w:t>
      </w:r>
      <w:r>
        <w:t>.</w:t>
      </w:r>
      <w:r>
        <w:tab/>
        <w:t>Procedure to change method to election by council</w:t>
      </w:r>
      <w:bookmarkEnd w:id="687"/>
      <w:bookmarkEnd w:id="688"/>
      <w:bookmarkEnd w:id="689"/>
      <w:bookmarkEnd w:id="690"/>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rPr>
          <w:ins w:id="691" w:author="svcMRProcess" w:date="2018-09-05T11:21:00Z"/>
        </w:rPr>
      </w:pPr>
      <w:ins w:id="692" w:author="svcMRProcess" w:date="2018-09-05T11:21:00Z">
        <w:r>
          <w:tab/>
        </w:r>
        <w:r>
          <w:tab/>
          <w:t>and</w:t>
        </w:r>
      </w:ins>
    </w:p>
    <w:p>
      <w:pPr>
        <w:pStyle w:val="Indenta"/>
      </w:pPr>
      <w:r>
        <w:tab/>
        <w:t>(b)</w:t>
      </w:r>
      <w:r>
        <w:tab/>
        <w:t xml:space="preserve">the Electoral Commissioner is to — </w:t>
      </w:r>
    </w:p>
    <w:p>
      <w:pPr>
        <w:pStyle w:val="Indenti"/>
      </w:pPr>
      <w:r>
        <w:tab/>
        <w:t>(i)</w:t>
      </w:r>
      <w:r>
        <w:tab/>
        <w:t>make the summary available to the electors before the poll is conducted;</w:t>
      </w:r>
      <w:ins w:id="693" w:author="svcMRProcess" w:date="2018-09-05T11:21:00Z">
        <w:r>
          <w:t xml:space="preserve"> and</w:t>
        </w:r>
      </w:ins>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94" w:name="_Toc112475621"/>
      <w:bookmarkStart w:id="695" w:name="_Toc196124595"/>
      <w:bookmarkStart w:id="696" w:name="_Toc334710045"/>
      <w:bookmarkStart w:id="697" w:name="_Toc328465680"/>
      <w:r>
        <w:rPr>
          <w:rStyle w:val="CharSectno"/>
        </w:rPr>
        <w:t>2.13</w:t>
      </w:r>
      <w:r>
        <w:rPr>
          <w:snapToGrid w:val="0"/>
        </w:rPr>
        <w:t>.</w:t>
      </w:r>
      <w:r>
        <w:rPr>
          <w:snapToGrid w:val="0"/>
        </w:rPr>
        <w:tab/>
        <w:t>When new method takes effect</w:t>
      </w:r>
      <w:bookmarkEnd w:id="684"/>
      <w:bookmarkEnd w:id="685"/>
      <w:bookmarkEnd w:id="686"/>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98" w:name="_Toc454329623"/>
      <w:bookmarkStart w:id="699" w:name="_Toc520085357"/>
      <w:bookmarkStart w:id="700" w:name="_Toc64777726"/>
      <w:bookmarkStart w:id="701" w:name="_Toc112475622"/>
      <w:bookmarkStart w:id="702" w:name="_Toc196124596"/>
      <w:bookmarkStart w:id="703" w:name="_Toc334710046"/>
      <w:bookmarkStart w:id="704" w:name="_Toc328465681"/>
      <w:r>
        <w:rPr>
          <w:rStyle w:val="CharSectno"/>
        </w:rPr>
        <w:t>2.14</w:t>
      </w:r>
      <w:r>
        <w:rPr>
          <w:snapToGrid w:val="0"/>
        </w:rPr>
        <w:t>.</w:t>
      </w:r>
      <w:r>
        <w:rPr>
          <w:snapToGrid w:val="0"/>
        </w:rPr>
        <w:tab/>
        <w:t>Extension of term in certain cases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05" w:name="_Toc454329624"/>
      <w:bookmarkStart w:id="706" w:name="_Toc520085358"/>
      <w:bookmarkStart w:id="707" w:name="_Toc64777727"/>
      <w:bookmarkStart w:id="708" w:name="_Toc112475623"/>
      <w:bookmarkStart w:id="709" w:name="_Toc196124597"/>
      <w:bookmarkStart w:id="710" w:name="_Toc334710047"/>
      <w:bookmarkStart w:id="711" w:name="_Toc328465682"/>
      <w:r>
        <w:rPr>
          <w:rStyle w:val="CharSectno"/>
        </w:rPr>
        <w:t>2.15</w:t>
      </w:r>
      <w:r>
        <w:rPr>
          <w:snapToGrid w:val="0"/>
        </w:rPr>
        <w:t>.</w:t>
      </w:r>
      <w:r>
        <w:rPr>
          <w:snapToGrid w:val="0"/>
        </w:rPr>
        <w:tab/>
        <w:t>Filling office of deputy mayor or deputy president</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712" w:name="_Toc454329625"/>
      <w:bookmarkStart w:id="713" w:name="_Toc520085359"/>
      <w:bookmarkStart w:id="714" w:name="_Toc64777728"/>
      <w:bookmarkStart w:id="715" w:name="_Toc112475624"/>
      <w:bookmarkStart w:id="716" w:name="_Toc196124598"/>
      <w:bookmarkStart w:id="717" w:name="_Toc334710048"/>
      <w:bookmarkStart w:id="718" w:name="_Toc328465683"/>
      <w:r>
        <w:rPr>
          <w:rStyle w:val="CharSectno"/>
        </w:rPr>
        <w:t>2.16</w:t>
      </w:r>
      <w:r>
        <w:rPr>
          <w:snapToGrid w:val="0"/>
        </w:rPr>
        <w:t>.</w:t>
      </w:r>
      <w:r>
        <w:rPr>
          <w:snapToGrid w:val="0"/>
        </w:rPr>
        <w:tab/>
        <w:t>Filling offices of the councillors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19" w:name="_Toc71096258"/>
      <w:bookmarkStart w:id="720" w:name="_Toc84404343"/>
      <w:bookmarkStart w:id="721" w:name="_Toc89507337"/>
      <w:bookmarkStart w:id="722" w:name="_Toc89859537"/>
      <w:bookmarkStart w:id="723" w:name="_Toc92771334"/>
      <w:bookmarkStart w:id="724" w:name="_Toc92865233"/>
      <w:bookmarkStart w:id="725" w:name="_Toc94070682"/>
      <w:bookmarkStart w:id="726" w:name="_Toc96496367"/>
      <w:bookmarkStart w:id="727" w:name="_Toc97097571"/>
      <w:bookmarkStart w:id="728" w:name="_Toc100136084"/>
      <w:bookmarkStart w:id="729" w:name="_Toc100384015"/>
      <w:bookmarkStart w:id="730" w:name="_Toc100476235"/>
      <w:bookmarkStart w:id="731" w:name="_Toc102381682"/>
      <w:bookmarkStart w:id="732" w:name="_Toc102721615"/>
      <w:bookmarkStart w:id="733" w:name="_Toc102876680"/>
      <w:bookmarkStart w:id="734" w:name="_Toc104172465"/>
      <w:bookmarkStart w:id="735" w:name="_Toc107982781"/>
      <w:bookmarkStart w:id="736" w:name="_Toc109544249"/>
      <w:bookmarkStart w:id="737" w:name="_Toc109547697"/>
      <w:bookmarkStart w:id="738" w:name="_Toc110063746"/>
      <w:bookmarkStart w:id="739" w:name="_Toc110323666"/>
      <w:bookmarkStart w:id="740" w:name="_Toc110755138"/>
      <w:bookmarkStart w:id="741" w:name="_Toc111618274"/>
      <w:bookmarkStart w:id="742" w:name="_Toc111621482"/>
      <w:bookmarkStart w:id="743" w:name="_Toc112475625"/>
      <w:bookmarkStart w:id="744" w:name="_Toc112732121"/>
      <w:bookmarkStart w:id="745" w:name="_Toc124053447"/>
      <w:bookmarkStart w:id="746" w:name="_Toc131399128"/>
      <w:bookmarkStart w:id="747" w:name="_Toc136335972"/>
      <w:bookmarkStart w:id="748" w:name="_Toc136409011"/>
      <w:bookmarkStart w:id="749" w:name="_Toc136409811"/>
      <w:bookmarkStart w:id="750" w:name="_Toc138825617"/>
      <w:bookmarkStart w:id="751" w:name="_Toc139267613"/>
      <w:bookmarkStart w:id="752" w:name="_Toc139692910"/>
      <w:bookmarkStart w:id="753" w:name="_Toc141178880"/>
      <w:bookmarkStart w:id="754" w:name="_Toc152739125"/>
      <w:bookmarkStart w:id="755" w:name="_Toc153611066"/>
      <w:bookmarkStart w:id="756" w:name="_Toc155598046"/>
      <w:bookmarkStart w:id="757" w:name="_Toc157922765"/>
      <w:bookmarkStart w:id="758" w:name="_Toc162950334"/>
      <w:bookmarkStart w:id="759" w:name="_Toc170724315"/>
      <w:bookmarkStart w:id="760" w:name="_Toc171228102"/>
      <w:bookmarkStart w:id="761" w:name="_Toc171235491"/>
      <w:bookmarkStart w:id="762" w:name="_Toc173898834"/>
      <w:bookmarkStart w:id="763" w:name="_Toc175470463"/>
      <w:bookmarkStart w:id="764" w:name="_Toc175472352"/>
      <w:bookmarkStart w:id="765" w:name="_Toc176677217"/>
      <w:bookmarkStart w:id="766" w:name="_Toc176776940"/>
      <w:bookmarkStart w:id="767" w:name="_Toc176835206"/>
      <w:bookmarkStart w:id="768" w:name="_Toc180317250"/>
      <w:bookmarkStart w:id="769" w:name="_Toc180385159"/>
      <w:bookmarkStart w:id="770" w:name="_Toc187032010"/>
      <w:bookmarkStart w:id="771" w:name="_Toc187120992"/>
      <w:bookmarkStart w:id="772" w:name="_Toc187819081"/>
      <w:bookmarkStart w:id="773" w:name="_Toc188077512"/>
      <w:bookmarkStart w:id="774" w:name="_Toc196124599"/>
      <w:bookmarkStart w:id="775" w:name="_Toc196125465"/>
      <w:bookmarkStart w:id="776" w:name="_Toc196801863"/>
      <w:bookmarkStart w:id="777" w:name="_Toc197855222"/>
      <w:bookmarkStart w:id="778" w:name="_Toc200518002"/>
      <w:bookmarkStart w:id="779" w:name="_Toc202173978"/>
      <w:bookmarkStart w:id="780" w:name="_Toc239148297"/>
      <w:bookmarkStart w:id="781" w:name="_Toc244595462"/>
      <w:bookmarkStart w:id="782" w:name="_Toc246405169"/>
      <w:bookmarkStart w:id="783" w:name="_Toc246415373"/>
      <w:bookmarkStart w:id="784" w:name="_Toc247427218"/>
      <w:bookmarkStart w:id="785" w:name="_Toc247428741"/>
      <w:bookmarkStart w:id="786" w:name="_Toc251744640"/>
      <w:bookmarkStart w:id="787" w:name="_Toc252779287"/>
      <w:bookmarkStart w:id="788" w:name="_Toc252800256"/>
      <w:bookmarkStart w:id="789" w:name="_Toc253574253"/>
      <w:bookmarkStart w:id="790" w:name="_Toc272233978"/>
      <w:bookmarkStart w:id="791" w:name="_Toc274295446"/>
      <w:bookmarkStart w:id="792" w:name="_Toc278198630"/>
      <w:bookmarkStart w:id="793" w:name="_Toc278978856"/>
      <w:bookmarkStart w:id="794" w:name="_Toc280090675"/>
      <w:bookmarkStart w:id="795" w:name="_Toc292110997"/>
      <w:bookmarkStart w:id="796" w:name="_Toc292111849"/>
      <w:bookmarkStart w:id="797" w:name="_Toc298424145"/>
      <w:bookmarkStart w:id="798" w:name="_Toc307403571"/>
      <w:bookmarkStart w:id="799" w:name="_Toc320779061"/>
      <w:bookmarkStart w:id="800" w:name="_Toc320790631"/>
      <w:bookmarkStart w:id="801" w:name="_Toc321391970"/>
      <w:bookmarkStart w:id="802" w:name="_Toc322677254"/>
      <w:bookmarkStart w:id="803" w:name="_Toc325626813"/>
      <w:bookmarkStart w:id="804" w:name="_Toc325707688"/>
      <w:bookmarkStart w:id="805" w:name="_Toc327870985"/>
      <w:bookmarkStart w:id="806" w:name="_Toc328731541"/>
      <w:bookmarkStart w:id="807" w:name="_Toc330894963"/>
      <w:bookmarkStart w:id="808" w:name="_Toc330910653"/>
      <w:bookmarkStart w:id="809" w:name="_Toc332355642"/>
      <w:bookmarkStart w:id="810" w:name="_Toc332356502"/>
      <w:bookmarkStart w:id="811" w:name="_Toc332357364"/>
      <w:bookmarkStart w:id="812" w:name="_Toc334710049"/>
      <w:bookmarkStart w:id="813" w:name="_Toc328464824"/>
      <w:bookmarkStart w:id="814" w:name="_Toc328465684"/>
      <w:r>
        <w:rPr>
          <w:rStyle w:val="CharDivNo"/>
        </w:rPr>
        <w:t>Division 4</w:t>
      </w:r>
      <w:r>
        <w:rPr>
          <w:snapToGrid w:val="0"/>
        </w:rPr>
        <w:t> — </w:t>
      </w:r>
      <w:r>
        <w:rPr>
          <w:rStyle w:val="CharDivText"/>
        </w:rPr>
        <w:t>Membership and size of the council</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454329626"/>
      <w:bookmarkStart w:id="816" w:name="_Toc520085360"/>
      <w:bookmarkStart w:id="817" w:name="_Toc64777729"/>
      <w:bookmarkStart w:id="818" w:name="_Toc112475626"/>
      <w:bookmarkStart w:id="819" w:name="_Toc196124600"/>
      <w:bookmarkStart w:id="820" w:name="_Toc334710050"/>
      <w:bookmarkStart w:id="821" w:name="_Toc328465685"/>
      <w:r>
        <w:rPr>
          <w:rStyle w:val="CharSectno"/>
        </w:rPr>
        <w:t>2.17</w:t>
      </w:r>
      <w:r>
        <w:rPr>
          <w:snapToGrid w:val="0"/>
        </w:rPr>
        <w:t>.</w:t>
      </w:r>
      <w:r>
        <w:rPr>
          <w:snapToGrid w:val="0"/>
        </w:rPr>
        <w:tab/>
        <w:t>Members of council</w:t>
      </w:r>
      <w:bookmarkEnd w:id="815"/>
      <w:bookmarkEnd w:id="816"/>
      <w:bookmarkEnd w:id="817"/>
      <w:bookmarkEnd w:id="818"/>
      <w:bookmarkEnd w:id="819"/>
      <w:bookmarkEnd w:id="820"/>
      <w:bookmarkEnd w:id="82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22" w:name="_Toc454329627"/>
      <w:bookmarkStart w:id="823" w:name="_Toc520085361"/>
      <w:bookmarkStart w:id="824" w:name="_Toc64777730"/>
      <w:bookmarkStart w:id="825" w:name="_Toc112475627"/>
      <w:bookmarkStart w:id="826" w:name="_Toc196124601"/>
      <w:bookmarkStart w:id="827" w:name="_Toc334710051"/>
      <w:bookmarkStart w:id="828" w:name="_Toc328465686"/>
      <w:r>
        <w:rPr>
          <w:rStyle w:val="CharSectno"/>
        </w:rPr>
        <w:t>2.18</w:t>
      </w:r>
      <w:r>
        <w:rPr>
          <w:snapToGrid w:val="0"/>
        </w:rPr>
        <w:t>.</w:t>
      </w:r>
      <w:r>
        <w:rPr>
          <w:snapToGrid w:val="0"/>
        </w:rPr>
        <w:tab/>
        <w:t>Fixing and changing the number of councillors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ins w:id="829" w:author="svcMRProcess" w:date="2018-09-05T11:21:00Z">
        <w:r>
          <w:rPr>
            <w:snapToGrid w:val="0"/>
          </w:rPr>
          <w:t xml:space="preserve"> or</w:t>
        </w:r>
      </w:ins>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830" w:name="_Toc71096261"/>
      <w:bookmarkStart w:id="831" w:name="_Toc84404346"/>
      <w:bookmarkStart w:id="832" w:name="_Toc89507340"/>
      <w:bookmarkStart w:id="833" w:name="_Toc89859540"/>
      <w:bookmarkStart w:id="834" w:name="_Toc92771337"/>
      <w:bookmarkStart w:id="835" w:name="_Toc92865236"/>
      <w:bookmarkStart w:id="836" w:name="_Toc94070685"/>
      <w:bookmarkStart w:id="837" w:name="_Toc96496370"/>
      <w:bookmarkStart w:id="838" w:name="_Toc97097574"/>
      <w:bookmarkStart w:id="839" w:name="_Toc100136087"/>
      <w:bookmarkStart w:id="840" w:name="_Toc100384018"/>
      <w:bookmarkStart w:id="841" w:name="_Toc100476238"/>
      <w:bookmarkStart w:id="842" w:name="_Toc102381685"/>
      <w:bookmarkStart w:id="843" w:name="_Toc102721618"/>
      <w:bookmarkStart w:id="844" w:name="_Toc102876683"/>
      <w:bookmarkStart w:id="845" w:name="_Toc104172468"/>
      <w:bookmarkStart w:id="846" w:name="_Toc107982784"/>
      <w:bookmarkStart w:id="847" w:name="_Toc109544252"/>
      <w:bookmarkStart w:id="848" w:name="_Toc109547700"/>
      <w:bookmarkStart w:id="849" w:name="_Toc110063749"/>
      <w:bookmarkStart w:id="850" w:name="_Toc110323669"/>
      <w:bookmarkStart w:id="851" w:name="_Toc110755141"/>
      <w:bookmarkStart w:id="852" w:name="_Toc111618277"/>
      <w:bookmarkStart w:id="853" w:name="_Toc111621485"/>
      <w:bookmarkStart w:id="854" w:name="_Toc112475628"/>
      <w:bookmarkStart w:id="855" w:name="_Toc112732124"/>
      <w:bookmarkStart w:id="856" w:name="_Toc124053450"/>
      <w:bookmarkStart w:id="857" w:name="_Toc131399131"/>
      <w:bookmarkStart w:id="858" w:name="_Toc136335975"/>
      <w:bookmarkStart w:id="859" w:name="_Toc136409014"/>
      <w:bookmarkStart w:id="860" w:name="_Toc136409814"/>
      <w:bookmarkStart w:id="861" w:name="_Toc138825620"/>
      <w:bookmarkStart w:id="862" w:name="_Toc139267616"/>
      <w:bookmarkStart w:id="863" w:name="_Toc139692913"/>
      <w:bookmarkStart w:id="864" w:name="_Toc141178883"/>
      <w:bookmarkStart w:id="865" w:name="_Toc152739128"/>
      <w:bookmarkStart w:id="866" w:name="_Toc153611069"/>
      <w:bookmarkStart w:id="867" w:name="_Toc155598049"/>
      <w:bookmarkStart w:id="868" w:name="_Toc157922768"/>
      <w:bookmarkStart w:id="869" w:name="_Toc162950337"/>
      <w:bookmarkStart w:id="870" w:name="_Toc170724318"/>
      <w:bookmarkStart w:id="871" w:name="_Toc171228105"/>
      <w:bookmarkStart w:id="872" w:name="_Toc171235494"/>
      <w:bookmarkStart w:id="873" w:name="_Toc173898837"/>
      <w:bookmarkStart w:id="874" w:name="_Toc175470466"/>
      <w:bookmarkStart w:id="875" w:name="_Toc175472355"/>
      <w:bookmarkStart w:id="876" w:name="_Toc176677220"/>
      <w:bookmarkStart w:id="877" w:name="_Toc176776943"/>
      <w:bookmarkStart w:id="878" w:name="_Toc176835209"/>
      <w:bookmarkStart w:id="879" w:name="_Toc180317253"/>
      <w:bookmarkStart w:id="880" w:name="_Toc180385162"/>
      <w:bookmarkStart w:id="881" w:name="_Toc187032013"/>
      <w:bookmarkStart w:id="882" w:name="_Toc187120995"/>
      <w:bookmarkStart w:id="883" w:name="_Toc187819084"/>
      <w:bookmarkStart w:id="884" w:name="_Toc188077515"/>
      <w:bookmarkStart w:id="885" w:name="_Toc196124602"/>
      <w:bookmarkStart w:id="886" w:name="_Toc196125468"/>
      <w:bookmarkStart w:id="887" w:name="_Toc196801866"/>
      <w:bookmarkStart w:id="888" w:name="_Toc197855225"/>
      <w:bookmarkStart w:id="889" w:name="_Toc200518005"/>
      <w:bookmarkStart w:id="890" w:name="_Toc202173981"/>
      <w:bookmarkStart w:id="891" w:name="_Toc239148300"/>
      <w:bookmarkStart w:id="892" w:name="_Toc244595465"/>
      <w:bookmarkStart w:id="893" w:name="_Toc246405172"/>
      <w:bookmarkStart w:id="894" w:name="_Toc246415376"/>
      <w:bookmarkStart w:id="895" w:name="_Toc247427221"/>
      <w:bookmarkStart w:id="896" w:name="_Toc247428744"/>
      <w:bookmarkStart w:id="897" w:name="_Toc251744643"/>
      <w:bookmarkStart w:id="898" w:name="_Toc252779290"/>
      <w:bookmarkStart w:id="899" w:name="_Toc252800259"/>
      <w:bookmarkStart w:id="900" w:name="_Toc253574256"/>
      <w:bookmarkStart w:id="901" w:name="_Toc272233981"/>
      <w:bookmarkStart w:id="902" w:name="_Toc274295449"/>
      <w:bookmarkStart w:id="903" w:name="_Toc278198633"/>
      <w:bookmarkStart w:id="904" w:name="_Toc278978859"/>
      <w:bookmarkStart w:id="905" w:name="_Toc280090678"/>
      <w:bookmarkStart w:id="906" w:name="_Toc292111000"/>
      <w:bookmarkStart w:id="907" w:name="_Toc292111852"/>
      <w:bookmarkStart w:id="908" w:name="_Toc298424148"/>
      <w:bookmarkStart w:id="909" w:name="_Toc307403574"/>
      <w:bookmarkStart w:id="910" w:name="_Toc320779064"/>
      <w:bookmarkStart w:id="911" w:name="_Toc320790634"/>
      <w:bookmarkStart w:id="912" w:name="_Toc321391973"/>
      <w:bookmarkStart w:id="913" w:name="_Toc322677257"/>
      <w:bookmarkStart w:id="914" w:name="_Toc325626816"/>
      <w:bookmarkStart w:id="915" w:name="_Toc325707691"/>
      <w:bookmarkStart w:id="916" w:name="_Toc327870988"/>
      <w:bookmarkStart w:id="917" w:name="_Toc328731544"/>
      <w:bookmarkStart w:id="918" w:name="_Toc330894966"/>
      <w:bookmarkStart w:id="919" w:name="_Toc330910656"/>
      <w:bookmarkStart w:id="920" w:name="_Toc332355645"/>
      <w:bookmarkStart w:id="921" w:name="_Toc332356505"/>
      <w:bookmarkStart w:id="922" w:name="_Toc332357367"/>
      <w:bookmarkStart w:id="923" w:name="_Toc334710052"/>
      <w:bookmarkStart w:id="924" w:name="_Toc328464827"/>
      <w:bookmarkStart w:id="925" w:name="_Toc328465687"/>
      <w:r>
        <w:rPr>
          <w:rStyle w:val="CharDivNo"/>
        </w:rPr>
        <w:t>Division 5</w:t>
      </w:r>
      <w:r>
        <w:rPr>
          <w:snapToGrid w:val="0"/>
        </w:rPr>
        <w:t> — </w:t>
      </w:r>
      <w:r>
        <w:rPr>
          <w:rStyle w:val="CharDivText"/>
        </w:rPr>
        <w:t>Qualifications for holding office on the council</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spacing w:before="240"/>
        <w:rPr>
          <w:snapToGrid w:val="0"/>
        </w:rPr>
      </w:pPr>
      <w:bookmarkStart w:id="926" w:name="_Toc454329628"/>
      <w:bookmarkStart w:id="927" w:name="_Toc520085362"/>
      <w:bookmarkStart w:id="928" w:name="_Toc64777731"/>
      <w:bookmarkStart w:id="929" w:name="_Toc112475629"/>
      <w:bookmarkStart w:id="930" w:name="_Toc196124603"/>
      <w:bookmarkStart w:id="931" w:name="_Toc334710053"/>
      <w:bookmarkStart w:id="932" w:name="_Toc328465688"/>
      <w:r>
        <w:rPr>
          <w:rStyle w:val="CharSectno"/>
        </w:rPr>
        <w:t>2.19</w:t>
      </w:r>
      <w:r>
        <w:rPr>
          <w:snapToGrid w:val="0"/>
        </w:rPr>
        <w:t>.</w:t>
      </w:r>
      <w:r>
        <w:rPr>
          <w:snapToGrid w:val="0"/>
        </w:rPr>
        <w:tab/>
        <w:t>Qualifications for election to council</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933" w:name="_Toc454329629"/>
      <w:bookmarkStart w:id="934" w:name="_Toc520085363"/>
      <w:bookmarkStart w:id="935" w:name="_Toc64777732"/>
      <w:bookmarkStart w:id="936" w:name="_Toc112475630"/>
      <w:bookmarkStart w:id="937" w:name="_Toc196124604"/>
      <w:bookmarkStart w:id="938" w:name="_Toc334710054"/>
      <w:bookmarkStart w:id="939" w:name="_Toc328465689"/>
      <w:r>
        <w:rPr>
          <w:rStyle w:val="CharSectno"/>
        </w:rPr>
        <w:t>2.20</w:t>
      </w:r>
      <w:r>
        <w:rPr>
          <w:snapToGrid w:val="0"/>
        </w:rPr>
        <w:t>.</w:t>
      </w:r>
      <w:r>
        <w:rPr>
          <w:snapToGrid w:val="0"/>
        </w:rPr>
        <w:tab/>
        <w:t>Members of parliament disqualified</w:t>
      </w:r>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w:t>
      </w:r>
      <w:ins w:id="940" w:author="svcMRProcess" w:date="2018-09-05T11:21:00Z">
        <w:r>
          <w:t xml:space="preserve"> or</w:t>
        </w:r>
      </w:ins>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ins w:id="941" w:author="svcMRProcess" w:date="2018-09-05T11:21:00Z">
        <w:r>
          <w:t xml:space="preserve"> or</w:t>
        </w:r>
      </w:ins>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942" w:name="_Toc454329630"/>
      <w:bookmarkStart w:id="943" w:name="_Toc520085364"/>
      <w:bookmarkStart w:id="944" w:name="_Toc64777733"/>
      <w:bookmarkStart w:id="945" w:name="_Toc112475631"/>
      <w:bookmarkStart w:id="946" w:name="_Toc196124605"/>
      <w:bookmarkStart w:id="947" w:name="_Toc334710055"/>
      <w:bookmarkStart w:id="948" w:name="_Toc328465690"/>
      <w:r>
        <w:rPr>
          <w:rStyle w:val="CharSectno"/>
        </w:rPr>
        <w:t>2.21</w:t>
      </w:r>
      <w:r>
        <w:rPr>
          <w:snapToGrid w:val="0"/>
        </w:rPr>
        <w:t>.</w:t>
      </w:r>
      <w:r>
        <w:rPr>
          <w:snapToGrid w:val="0"/>
        </w:rPr>
        <w:tab/>
        <w:t>Disqualification because of insolvency</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949" w:name="_Toc454329631"/>
      <w:bookmarkStart w:id="950" w:name="_Toc520085365"/>
      <w:bookmarkStart w:id="951" w:name="_Toc64777734"/>
      <w:bookmarkStart w:id="952" w:name="_Toc112475632"/>
      <w:bookmarkStart w:id="953" w:name="_Toc196124606"/>
      <w:bookmarkStart w:id="954" w:name="_Toc334710056"/>
      <w:bookmarkStart w:id="955" w:name="_Toc328465691"/>
      <w:r>
        <w:rPr>
          <w:rStyle w:val="CharSectno"/>
        </w:rPr>
        <w:t>2.22</w:t>
      </w:r>
      <w:r>
        <w:rPr>
          <w:snapToGrid w:val="0"/>
        </w:rPr>
        <w:t>.</w:t>
      </w:r>
      <w:r>
        <w:rPr>
          <w:snapToGrid w:val="0"/>
        </w:rPr>
        <w:tab/>
        <w:t>Disqualification because of convictions</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956" w:name="_Toc454329632"/>
      <w:bookmarkStart w:id="957" w:name="_Toc520085366"/>
      <w:bookmarkStart w:id="958" w:name="_Toc64777735"/>
      <w:bookmarkStart w:id="959" w:name="_Toc112475633"/>
      <w:bookmarkStart w:id="960" w:name="_Toc196124607"/>
      <w:bookmarkStart w:id="961" w:name="_Toc334710057"/>
      <w:bookmarkStart w:id="962" w:name="_Toc328465692"/>
      <w:r>
        <w:rPr>
          <w:rStyle w:val="CharSectno"/>
        </w:rPr>
        <w:t>2.23</w:t>
      </w:r>
      <w:r>
        <w:rPr>
          <w:snapToGrid w:val="0"/>
        </w:rPr>
        <w:t>.</w:t>
      </w:r>
      <w:r>
        <w:rPr>
          <w:snapToGrid w:val="0"/>
        </w:rPr>
        <w:tab/>
        <w:t>Disqualification because of membership of another council</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63" w:name="_Toc454329633"/>
      <w:bookmarkStart w:id="964" w:name="_Toc520085367"/>
      <w:bookmarkStart w:id="965" w:name="_Toc64777736"/>
      <w:bookmarkStart w:id="966" w:name="_Toc112475634"/>
      <w:bookmarkStart w:id="967" w:name="_Toc196124608"/>
      <w:bookmarkStart w:id="968" w:name="_Toc334710058"/>
      <w:bookmarkStart w:id="969" w:name="_Toc328465693"/>
      <w:r>
        <w:rPr>
          <w:rStyle w:val="CharSectno"/>
        </w:rPr>
        <w:t>2.24</w:t>
      </w:r>
      <w:r>
        <w:rPr>
          <w:snapToGrid w:val="0"/>
        </w:rPr>
        <w:t>.</w:t>
      </w:r>
      <w:r>
        <w:rPr>
          <w:snapToGrid w:val="0"/>
        </w:rPr>
        <w:tab/>
        <w:t>Disqualification because of misapplication of funds or property</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70" w:name="_Toc454329634"/>
      <w:bookmarkStart w:id="971" w:name="_Toc520085368"/>
      <w:bookmarkStart w:id="972" w:name="_Toc64777737"/>
      <w:bookmarkStart w:id="973" w:name="_Toc112475635"/>
      <w:bookmarkStart w:id="974" w:name="_Toc196124609"/>
      <w:bookmarkStart w:id="975" w:name="_Toc334710059"/>
      <w:bookmarkStart w:id="976" w:name="_Toc328465694"/>
      <w:r>
        <w:rPr>
          <w:rStyle w:val="CharSectno"/>
        </w:rPr>
        <w:t>2.25</w:t>
      </w:r>
      <w:r>
        <w:rPr>
          <w:snapToGrid w:val="0"/>
        </w:rPr>
        <w:t>.</w:t>
      </w:r>
      <w:r>
        <w:rPr>
          <w:snapToGrid w:val="0"/>
        </w:rPr>
        <w:tab/>
        <w:t>Disqualification for failure to attend meetings</w:t>
      </w:r>
      <w:bookmarkEnd w:id="970"/>
      <w:bookmarkEnd w:id="971"/>
      <w:bookmarkEnd w:id="972"/>
      <w:bookmarkEnd w:id="973"/>
      <w:bookmarkEnd w:id="974"/>
      <w:bookmarkEnd w:id="975"/>
      <w:bookmarkEnd w:id="97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977" w:name="_Toc454329635"/>
      <w:bookmarkStart w:id="978" w:name="_Toc520085369"/>
      <w:bookmarkStart w:id="979" w:name="_Toc64777738"/>
      <w:bookmarkStart w:id="980" w:name="_Toc112475636"/>
      <w:bookmarkStart w:id="981" w:name="_Toc196124610"/>
      <w:bookmarkStart w:id="982" w:name="_Toc334710060"/>
      <w:bookmarkStart w:id="983" w:name="_Toc328465695"/>
      <w:r>
        <w:rPr>
          <w:rStyle w:val="CharSectno"/>
        </w:rPr>
        <w:t>2.26</w:t>
      </w:r>
      <w:r>
        <w:rPr>
          <w:snapToGrid w:val="0"/>
        </w:rPr>
        <w:t>.</w:t>
      </w:r>
      <w:r>
        <w:rPr>
          <w:snapToGrid w:val="0"/>
        </w:rPr>
        <w:tab/>
        <w:t>Election to council terminates employment with local government</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984" w:name="_Toc454329636"/>
      <w:bookmarkStart w:id="985" w:name="_Toc520085370"/>
      <w:bookmarkStart w:id="986" w:name="_Toc64777739"/>
      <w:bookmarkStart w:id="987" w:name="_Toc112475637"/>
      <w:bookmarkStart w:id="988" w:name="_Toc196124611"/>
      <w:bookmarkStart w:id="989" w:name="_Toc334710061"/>
      <w:bookmarkStart w:id="990" w:name="_Toc328465696"/>
      <w:r>
        <w:rPr>
          <w:rStyle w:val="CharSectno"/>
        </w:rPr>
        <w:t>2.27</w:t>
      </w:r>
      <w:r>
        <w:rPr>
          <w:snapToGrid w:val="0"/>
        </w:rPr>
        <w:t>.</w:t>
      </w:r>
      <w:r>
        <w:rPr>
          <w:snapToGrid w:val="0"/>
        </w:rPr>
        <w:tab/>
        <w:t>Procedure to determine qualification to retain membership of council</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91" w:name="_Toc71096271"/>
      <w:bookmarkStart w:id="992" w:name="_Toc84404356"/>
      <w:bookmarkStart w:id="993" w:name="_Toc89507350"/>
      <w:bookmarkStart w:id="994" w:name="_Toc89859550"/>
      <w:bookmarkStart w:id="995" w:name="_Toc92771347"/>
      <w:bookmarkStart w:id="996" w:name="_Toc92865246"/>
      <w:bookmarkStart w:id="997" w:name="_Toc94070695"/>
      <w:bookmarkStart w:id="998" w:name="_Toc96496380"/>
      <w:bookmarkStart w:id="999" w:name="_Toc97097584"/>
      <w:bookmarkStart w:id="1000" w:name="_Toc100136097"/>
      <w:bookmarkStart w:id="1001" w:name="_Toc100384028"/>
      <w:bookmarkStart w:id="1002" w:name="_Toc100476248"/>
      <w:bookmarkStart w:id="1003" w:name="_Toc102381695"/>
      <w:bookmarkStart w:id="1004" w:name="_Toc102721628"/>
      <w:bookmarkStart w:id="1005" w:name="_Toc102876693"/>
      <w:bookmarkStart w:id="1006" w:name="_Toc104172478"/>
      <w:bookmarkStart w:id="1007" w:name="_Toc107982794"/>
      <w:bookmarkStart w:id="1008" w:name="_Toc109544262"/>
      <w:bookmarkStart w:id="1009" w:name="_Toc109547710"/>
      <w:bookmarkStart w:id="1010" w:name="_Toc110063759"/>
      <w:bookmarkStart w:id="1011" w:name="_Toc110323679"/>
      <w:bookmarkStart w:id="1012" w:name="_Toc110755151"/>
      <w:bookmarkStart w:id="1013" w:name="_Toc111618287"/>
      <w:bookmarkStart w:id="1014" w:name="_Toc111621495"/>
      <w:bookmarkStart w:id="1015" w:name="_Toc112475638"/>
      <w:bookmarkStart w:id="1016" w:name="_Toc112732134"/>
      <w:bookmarkStart w:id="1017" w:name="_Toc124053460"/>
      <w:bookmarkStart w:id="1018" w:name="_Toc131399141"/>
      <w:bookmarkStart w:id="1019" w:name="_Toc136335985"/>
      <w:bookmarkStart w:id="1020" w:name="_Toc136409024"/>
      <w:bookmarkStart w:id="1021" w:name="_Toc136409824"/>
      <w:bookmarkStart w:id="1022" w:name="_Toc138825630"/>
      <w:bookmarkStart w:id="1023" w:name="_Toc139267626"/>
      <w:bookmarkStart w:id="1024" w:name="_Toc139692923"/>
      <w:bookmarkStart w:id="1025" w:name="_Toc141178893"/>
      <w:bookmarkStart w:id="1026" w:name="_Toc152739138"/>
      <w:bookmarkStart w:id="1027" w:name="_Toc153611079"/>
      <w:bookmarkStart w:id="1028" w:name="_Toc155598059"/>
      <w:bookmarkStart w:id="1029" w:name="_Toc157922778"/>
      <w:bookmarkStart w:id="1030" w:name="_Toc162950347"/>
      <w:bookmarkStart w:id="1031" w:name="_Toc170724328"/>
      <w:bookmarkStart w:id="1032" w:name="_Toc171228115"/>
      <w:bookmarkStart w:id="1033" w:name="_Toc171235504"/>
      <w:bookmarkStart w:id="1034" w:name="_Toc173898847"/>
      <w:bookmarkStart w:id="1035" w:name="_Toc175470476"/>
      <w:bookmarkStart w:id="1036" w:name="_Toc175472365"/>
      <w:bookmarkStart w:id="1037" w:name="_Toc176677230"/>
      <w:bookmarkStart w:id="1038" w:name="_Toc176776953"/>
      <w:bookmarkStart w:id="1039" w:name="_Toc176835219"/>
      <w:bookmarkStart w:id="1040" w:name="_Toc180317263"/>
      <w:bookmarkStart w:id="1041" w:name="_Toc180385172"/>
      <w:bookmarkStart w:id="1042" w:name="_Toc187032023"/>
      <w:bookmarkStart w:id="1043" w:name="_Toc187121005"/>
      <w:bookmarkStart w:id="1044" w:name="_Toc187819094"/>
      <w:bookmarkStart w:id="1045" w:name="_Toc188077525"/>
      <w:bookmarkStart w:id="1046" w:name="_Toc196124612"/>
      <w:bookmarkStart w:id="1047" w:name="_Toc196125478"/>
      <w:bookmarkStart w:id="1048" w:name="_Toc196801876"/>
      <w:bookmarkStart w:id="1049" w:name="_Toc197855235"/>
      <w:bookmarkStart w:id="1050" w:name="_Toc200518015"/>
      <w:bookmarkStart w:id="1051" w:name="_Toc202173991"/>
      <w:bookmarkStart w:id="1052" w:name="_Toc239148310"/>
      <w:bookmarkStart w:id="1053" w:name="_Toc244595475"/>
      <w:bookmarkStart w:id="1054" w:name="_Toc246405182"/>
      <w:bookmarkStart w:id="1055" w:name="_Toc246415386"/>
      <w:bookmarkStart w:id="1056" w:name="_Toc247427231"/>
      <w:bookmarkStart w:id="1057" w:name="_Toc247428754"/>
      <w:bookmarkStart w:id="1058" w:name="_Toc251744653"/>
      <w:bookmarkStart w:id="1059" w:name="_Toc252779300"/>
      <w:bookmarkStart w:id="1060" w:name="_Toc252800269"/>
      <w:bookmarkStart w:id="1061" w:name="_Toc253574266"/>
      <w:bookmarkStart w:id="1062" w:name="_Toc272233991"/>
      <w:bookmarkStart w:id="1063" w:name="_Toc274295459"/>
      <w:bookmarkStart w:id="1064" w:name="_Toc278198643"/>
      <w:bookmarkStart w:id="1065" w:name="_Toc278978869"/>
      <w:bookmarkStart w:id="1066" w:name="_Toc280090688"/>
      <w:bookmarkStart w:id="1067" w:name="_Toc292111010"/>
      <w:bookmarkStart w:id="1068" w:name="_Toc292111862"/>
      <w:bookmarkStart w:id="1069" w:name="_Toc298424158"/>
      <w:bookmarkStart w:id="1070" w:name="_Toc307403584"/>
      <w:bookmarkStart w:id="1071" w:name="_Toc320779074"/>
      <w:bookmarkStart w:id="1072" w:name="_Toc320790644"/>
      <w:bookmarkStart w:id="1073" w:name="_Toc321391983"/>
      <w:bookmarkStart w:id="1074" w:name="_Toc322677267"/>
      <w:bookmarkStart w:id="1075" w:name="_Toc325626826"/>
      <w:bookmarkStart w:id="1076" w:name="_Toc325707701"/>
      <w:bookmarkStart w:id="1077" w:name="_Toc327870998"/>
      <w:bookmarkStart w:id="1078" w:name="_Toc328731554"/>
      <w:bookmarkStart w:id="1079" w:name="_Toc330894976"/>
      <w:bookmarkStart w:id="1080" w:name="_Toc330910666"/>
      <w:bookmarkStart w:id="1081" w:name="_Toc332355655"/>
      <w:bookmarkStart w:id="1082" w:name="_Toc332356515"/>
      <w:bookmarkStart w:id="1083" w:name="_Toc332357377"/>
      <w:bookmarkStart w:id="1084" w:name="_Toc334710062"/>
      <w:bookmarkStart w:id="1085" w:name="_Toc328464837"/>
      <w:bookmarkStart w:id="1086" w:name="_Toc328465697"/>
      <w:r>
        <w:rPr>
          <w:rStyle w:val="CharDivNo"/>
        </w:rPr>
        <w:t>Division 6</w:t>
      </w:r>
      <w:r>
        <w:rPr>
          <w:snapToGrid w:val="0"/>
        </w:rPr>
        <w:t> — </w:t>
      </w:r>
      <w:r>
        <w:rPr>
          <w:rStyle w:val="CharDivText"/>
        </w:rPr>
        <w:t>Terms of office on the council and vacation of office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454329637"/>
      <w:bookmarkStart w:id="1088" w:name="_Toc520085371"/>
      <w:bookmarkStart w:id="1089" w:name="_Toc64777740"/>
      <w:bookmarkStart w:id="1090" w:name="_Toc112475639"/>
      <w:bookmarkStart w:id="1091" w:name="_Toc196124613"/>
      <w:bookmarkStart w:id="1092" w:name="_Toc334710063"/>
      <w:bookmarkStart w:id="1093" w:name="_Toc328465698"/>
      <w:r>
        <w:rPr>
          <w:rStyle w:val="CharSectno"/>
        </w:rPr>
        <w:t>2.28</w:t>
      </w:r>
      <w:r>
        <w:rPr>
          <w:snapToGrid w:val="0"/>
        </w:rPr>
        <w:t>.</w:t>
      </w:r>
      <w:r>
        <w:rPr>
          <w:snapToGrid w:val="0"/>
        </w:rPr>
        <w:tab/>
        <w:t>Days on which terms begin and end</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1094" w:name="_Toc454329638"/>
      <w:bookmarkStart w:id="1095" w:name="_Toc520085372"/>
      <w:bookmarkStart w:id="1096" w:name="_Toc64777741"/>
      <w:bookmarkStart w:id="1097" w:name="_Toc112475640"/>
      <w:r>
        <w:tab/>
        <w:t>[Section 2.28 amended by No. 66 of 2006 s. 4; No. 2 of 2012 s. 7.]</w:t>
      </w:r>
    </w:p>
    <w:p>
      <w:pPr>
        <w:pStyle w:val="Heading5"/>
      </w:pPr>
      <w:bookmarkStart w:id="1098" w:name="_Toc196124614"/>
      <w:bookmarkStart w:id="1099" w:name="_Toc334710064"/>
      <w:bookmarkStart w:id="1100" w:name="_Toc328465699"/>
      <w:r>
        <w:rPr>
          <w:rStyle w:val="CharSectno"/>
        </w:rPr>
        <w:t>2.29</w:t>
      </w:r>
      <w:r>
        <w:rPr>
          <w:snapToGrid w:val="0"/>
        </w:rPr>
        <w:t>.</w:t>
      </w:r>
      <w:r>
        <w:tab/>
        <w:t>Declaration</w:t>
      </w:r>
      <w:bookmarkEnd w:id="1094"/>
      <w:bookmarkEnd w:id="1095"/>
      <w:bookmarkEnd w:id="1096"/>
      <w:bookmarkEnd w:id="1097"/>
      <w:bookmarkEnd w:id="1098"/>
      <w:bookmarkEnd w:id="1099"/>
      <w:bookmarkEnd w:id="110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101" w:name="_Toc454329639"/>
      <w:bookmarkStart w:id="1102" w:name="_Toc520085373"/>
      <w:bookmarkStart w:id="1103" w:name="_Toc64777742"/>
      <w:bookmarkStart w:id="1104" w:name="_Toc112475641"/>
      <w:bookmarkStart w:id="1105" w:name="_Toc196124615"/>
      <w:bookmarkStart w:id="1106" w:name="_Toc334710065"/>
      <w:bookmarkStart w:id="1107" w:name="_Toc328465700"/>
      <w:r>
        <w:rPr>
          <w:rStyle w:val="CharSectno"/>
        </w:rPr>
        <w:t>2.30</w:t>
      </w:r>
      <w:r>
        <w:rPr>
          <w:snapToGrid w:val="0"/>
        </w:rPr>
        <w:t>.</w:t>
      </w:r>
      <w:r>
        <w:tab/>
        <w:t>Terms extended if ordinary elections delayed</w:t>
      </w:r>
      <w:bookmarkEnd w:id="1101"/>
      <w:bookmarkEnd w:id="1102"/>
      <w:bookmarkEnd w:id="1103"/>
      <w:bookmarkEnd w:id="1104"/>
      <w:bookmarkEnd w:id="1105"/>
      <w:bookmarkEnd w:id="1106"/>
      <w:bookmarkEnd w:id="110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1108" w:name="_Toc454329640"/>
      <w:bookmarkStart w:id="1109" w:name="_Toc520085374"/>
      <w:bookmarkStart w:id="1110" w:name="_Toc64777743"/>
      <w:bookmarkStart w:id="1111" w:name="_Toc112475642"/>
      <w:r>
        <w:tab/>
        <w:t>[Section 2.30 amended by No. 66 of 2006 s. 5.]</w:t>
      </w:r>
    </w:p>
    <w:p>
      <w:pPr>
        <w:pStyle w:val="Heading5"/>
      </w:pPr>
      <w:bookmarkStart w:id="1112" w:name="_Toc196124616"/>
      <w:bookmarkStart w:id="1113" w:name="_Toc334710066"/>
      <w:bookmarkStart w:id="1114" w:name="_Toc328465701"/>
      <w:r>
        <w:rPr>
          <w:rStyle w:val="CharSectno"/>
        </w:rPr>
        <w:t>2.31</w:t>
      </w:r>
      <w:r>
        <w:rPr>
          <w:snapToGrid w:val="0"/>
        </w:rPr>
        <w:t>.</w:t>
      </w:r>
      <w:r>
        <w:tab/>
        <w:t>Resignation</w:t>
      </w:r>
      <w:bookmarkEnd w:id="1108"/>
      <w:bookmarkEnd w:id="1109"/>
      <w:bookmarkEnd w:id="1110"/>
      <w:bookmarkEnd w:id="1111"/>
      <w:bookmarkEnd w:id="1112"/>
      <w:bookmarkEnd w:id="1113"/>
      <w:bookmarkEnd w:id="111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115" w:name="_Toc454329641"/>
      <w:bookmarkStart w:id="1116" w:name="_Toc520085375"/>
      <w:bookmarkStart w:id="1117" w:name="_Toc64777744"/>
      <w:bookmarkStart w:id="1118" w:name="_Toc112475643"/>
      <w:bookmarkStart w:id="1119" w:name="_Toc196124617"/>
      <w:bookmarkStart w:id="1120" w:name="_Toc334710067"/>
      <w:bookmarkStart w:id="1121" w:name="_Toc328465702"/>
      <w:r>
        <w:rPr>
          <w:rStyle w:val="CharSectno"/>
        </w:rPr>
        <w:t>2.32</w:t>
      </w:r>
      <w:r>
        <w:rPr>
          <w:snapToGrid w:val="0"/>
        </w:rPr>
        <w:t>.</w:t>
      </w:r>
      <w:r>
        <w:tab/>
        <w:t>How extraordinary vacancies occur in offices elected by electors</w:t>
      </w:r>
      <w:bookmarkEnd w:id="1115"/>
      <w:bookmarkEnd w:id="1116"/>
      <w:bookmarkEnd w:id="1117"/>
      <w:bookmarkEnd w:id="1118"/>
      <w:bookmarkEnd w:id="1119"/>
      <w:bookmarkEnd w:id="1120"/>
      <w:bookmarkEnd w:id="1121"/>
    </w:p>
    <w:p>
      <w:pPr>
        <w:pStyle w:val="Subsection"/>
      </w:pPr>
      <w:r>
        <w:tab/>
      </w:r>
      <w:r>
        <w:tab/>
        <w:t>The office of a member of a council as an elector mayor or president or as a councillor becomes vacant if the member — </w:t>
      </w:r>
    </w:p>
    <w:p>
      <w:pPr>
        <w:pStyle w:val="Indenta"/>
      </w:pPr>
      <w:r>
        <w:tab/>
        <w:t>(a)</w:t>
      </w:r>
      <w:r>
        <w:tab/>
        <w:t>dies;</w:t>
      </w:r>
      <w:ins w:id="1122" w:author="svcMRProcess" w:date="2018-09-05T11:21:00Z">
        <w:r>
          <w:t xml:space="preserve"> or</w:t>
        </w:r>
      </w:ins>
    </w:p>
    <w:p>
      <w:pPr>
        <w:pStyle w:val="Indenta"/>
      </w:pPr>
      <w:r>
        <w:tab/>
        <w:t>(b)</w:t>
      </w:r>
      <w:r>
        <w:tab/>
        <w:t>resigns from the office;</w:t>
      </w:r>
      <w:ins w:id="1123" w:author="svcMRProcess" w:date="2018-09-05T11:21:00Z">
        <w:r>
          <w:t xml:space="preserve"> or</w:t>
        </w:r>
      </w:ins>
    </w:p>
    <w:p>
      <w:pPr>
        <w:pStyle w:val="Indenta"/>
      </w:pPr>
      <w:r>
        <w:tab/>
        <w:t>(c)</w:t>
      </w:r>
      <w:r>
        <w:tab/>
        <w:t>does not make the declaration required by section 2.29(1) within 2 months after being declared elected to the office;</w:t>
      </w:r>
      <w:ins w:id="1124" w:author="svcMRProcess" w:date="2018-09-05T11:21:00Z">
        <w:r>
          <w:t xml:space="preserve"> or</w:t>
        </w:r>
      </w:ins>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ins w:id="1125" w:author="svcMRProcess" w:date="2018-09-05T11:21:00Z">
        <w:r>
          <w:t xml:space="preserve"> or</w:t>
        </w:r>
      </w:ins>
    </w:p>
    <w:p>
      <w:pPr>
        <w:pStyle w:val="Indenta"/>
      </w:pPr>
      <w:r>
        <w:tab/>
        <w:t>(da)</w:t>
      </w:r>
      <w:r>
        <w:tab/>
        <w:t>is disqualified by an order under section 5.113, 5.117 or 5.119 from holding office as a member of a council;</w:t>
      </w:r>
      <w:ins w:id="1126" w:author="svcMRProcess" w:date="2018-09-05T11:21:00Z">
        <w:r>
          <w:t xml:space="preserve"> or</w:t>
        </w:r>
      </w:ins>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127" w:name="_Toc454329643"/>
      <w:bookmarkStart w:id="1128" w:name="_Toc520085377"/>
      <w:bookmarkStart w:id="1129" w:name="_Toc64777746"/>
      <w:bookmarkStart w:id="1130" w:name="_Toc112475645"/>
      <w:bookmarkStart w:id="1131" w:name="_Toc196124619"/>
      <w:bookmarkStart w:id="1132" w:name="_Toc334710068"/>
      <w:bookmarkStart w:id="1133" w:name="_Toc328465703"/>
      <w:r>
        <w:rPr>
          <w:rStyle w:val="CharSectno"/>
        </w:rPr>
        <w:t>2.34</w:t>
      </w:r>
      <w:r>
        <w:rPr>
          <w:snapToGrid w:val="0"/>
        </w:rPr>
        <w:t>.</w:t>
      </w:r>
      <w:r>
        <w:tab/>
        <w:t>How extraordinary vacancies occur in offices elected by council</w:t>
      </w:r>
      <w:bookmarkEnd w:id="1127"/>
      <w:bookmarkEnd w:id="1128"/>
      <w:bookmarkEnd w:id="1129"/>
      <w:bookmarkEnd w:id="1130"/>
      <w:bookmarkEnd w:id="1131"/>
      <w:bookmarkEnd w:id="1132"/>
      <w:bookmarkEnd w:id="113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134" w:name="_Toc454329644"/>
      <w:bookmarkStart w:id="1135" w:name="_Toc520085378"/>
      <w:bookmarkStart w:id="1136" w:name="_Toc64777747"/>
      <w:bookmarkStart w:id="1137" w:name="_Toc112475646"/>
      <w:bookmarkStart w:id="1138" w:name="_Toc196124620"/>
      <w:bookmarkStart w:id="1139" w:name="_Toc334710069"/>
      <w:bookmarkStart w:id="1140" w:name="_Toc328465704"/>
      <w:r>
        <w:rPr>
          <w:rStyle w:val="CharSectno"/>
        </w:rPr>
        <w:t>2.35</w:t>
      </w:r>
      <w:r>
        <w:rPr>
          <w:snapToGrid w:val="0"/>
        </w:rPr>
        <w:t>.</w:t>
      </w:r>
      <w:r>
        <w:tab/>
        <w:t>Vacancies on restructure of districts, wards or membership</w:t>
      </w:r>
      <w:bookmarkEnd w:id="1134"/>
      <w:bookmarkEnd w:id="1135"/>
      <w:bookmarkEnd w:id="1136"/>
      <w:bookmarkEnd w:id="1137"/>
      <w:bookmarkEnd w:id="1138"/>
      <w:bookmarkEnd w:id="1139"/>
      <w:bookmarkEnd w:id="114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141" w:name="_Toc454329645"/>
      <w:bookmarkStart w:id="1142" w:name="_Toc520085379"/>
      <w:bookmarkStart w:id="1143" w:name="_Toc64777748"/>
      <w:bookmarkStart w:id="1144" w:name="_Toc112475647"/>
      <w:bookmarkStart w:id="1145" w:name="_Toc196124621"/>
      <w:bookmarkStart w:id="1146" w:name="_Toc334710070"/>
      <w:bookmarkStart w:id="1147" w:name="_Toc328465705"/>
      <w:r>
        <w:rPr>
          <w:rStyle w:val="CharSectno"/>
        </w:rPr>
        <w:t>2.36</w:t>
      </w:r>
      <w:r>
        <w:rPr>
          <w:snapToGrid w:val="0"/>
        </w:rPr>
        <w:t>.</w:t>
      </w:r>
      <w:r>
        <w:tab/>
        <w:t>Vacancies on dismissal of council</w:t>
      </w:r>
      <w:bookmarkEnd w:id="1141"/>
      <w:bookmarkEnd w:id="1142"/>
      <w:bookmarkEnd w:id="1143"/>
      <w:bookmarkEnd w:id="1144"/>
      <w:bookmarkEnd w:id="1145"/>
      <w:bookmarkEnd w:id="1146"/>
      <w:bookmarkEnd w:id="1147"/>
    </w:p>
    <w:p>
      <w:pPr>
        <w:pStyle w:val="Subsection"/>
      </w:pPr>
      <w:r>
        <w:tab/>
      </w:r>
      <w:r>
        <w:tab/>
        <w:t>If a council is dismissed under section 8.25 the offices of the members become vacant from the time when the order dismissing the council takes effect.</w:t>
      </w:r>
    </w:p>
    <w:p>
      <w:pPr>
        <w:pStyle w:val="Heading5"/>
      </w:pPr>
      <w:bookmarkStart w:id="1148" w:name="_Toc454329646"/>
      <w:bookmarkStart w:id="1149" w:name="_Toc520085380"/>
      <w:bookmarkStart w:id="1150" w:name="_Toc64777749"/>
      <w:bookmarkStart w:id="1151" w:name="_Toc112475648"/>
      <w:bookmarkStart w:id="1152" w:name="_Toc196124622"/>
      <w:bookmarkStart w:id="1153" w:name="_Toc334710071"/>
      <w:bookmarkStart w:id="1154" w:name="_Toc328465706"/>
      <w:r>
        <w:rPr>
          <w:rStyle w:val="CharSectno"/>
        </w:rPr>
        <w:t>2.36A</w:t>
      </w:r>
      <w:r>
        <w:rPr>
          <w:snapToGrid w:val="0"/>
        </w:rPr>
        <w:t>.</w:t>
      </w:r>
      <w:r>
        <w:tab/>
        <w:t>Power to declare offices vacant if district to be abolished</w:t>
      </w:r>
      <w:bookmarkEnd w:id="1148"/>
      <w:bookmarkEnd w:id="1149"/>
      <w:bookmarkEnd w:id="1150"/>
      <w:bookmarkEnd w:id="1151"/>
      <w:bookmarkEnd w:id="1152"/>
      <w:bookmarkEnd w:id="1153"/>
      <w:bookmarkEnd w:id="115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155" w:name="_Toc454329647"/>
      <w:bookmarkStart w:id="1156" w:name="_Toc520085381"/>
      <w:bookmarkStart w:id="1157" w:name="_Toc64777750"/>
      <w:bookmarkStart w:id="1158" w:name="_Toc112475649"/>
      <w:bookmarkStart w:id="1159" w:name="_Toc196124623"/>
      <w:bookmarkStart w:id="1160" w:name="_Toc334710072"/>
      <w:bookmarkStart w:id="1161" w:name="_Toc328465707"/>
      <w:r>
        <w:rPr>
          <w:rStyle w:val="CharSectno"/>
        </w:rPr>
        <w:t>2.37</w:t>
      </w:r>
      <w:r>
        <w:t>.</w:t>
      </w:r>
      <w:r>
        <w:tab/>
        <w:t>Power to declare offices vacant</w:t>
      </w:r>
      <w:bookmarkEnd w:id="1155"/>
      <w:bookmarkEnd w:id="1156"/>
      <w:bookmarkEnd w:id="1157"/>
      <w:bookmarkEnd w:id="1158"/>
      <w:bookmarkEnd w:id="1159"/>
      <w:bookmarkEnd w:id="1160"/>
      <w:bookmarkEnd w:id="116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162" w:name="_Toc454329648"/>
      <w:bookmarkStart w:id="1163" w:name="_Toc520085382"/>
      <w:bookmarkStart w:id="1164" w:name="_Toc64777751"/>
      <w:bookmarkStart w:id="1165" w:name="_Toc112475650"/>
      <w:bookmarkStart w:id="1166" w:name="_Toc196124624"/>
      <w:bookmarkStart w:id="1167" w:name="_Toc334710073"/>
      <w:bookmarkStart w:id="1168" w:name="_Toc328465708"/>
      <w:r>
        <w:rPr>
          <w:rStyle w:val="CharSectno"/>
        </w:rPr>
        <w:t>2.37A</w:t>
      </w:r>
      <w:r>
        <w:t>.</w:t>
      </w:r>
      <w:r>
        <w:tab/>
        <w:t>Vacancies in all offices for any other reason</w:t>
      </w:r>
      <w:bookmarkEnd w:id="1162"/>
      <w:bookmarkEnd w:id="1163"/>
      <w:bookmarkEnd w:id="1164"/>
      <w:bookmarkEnd w:id="1165"/>
      <w:bookmarkEnd w:id="1166"/>
      <w:bookmarkEnd w:id="1167"/>
      <w:bookmarkEnd w:id="1168"/>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169" w:name="_Toc71096284"/>
      <w:bookmarkStart w:id="1170" w:name="_Toc84404369"/>
      <w:bookmarkStart w:id="1171" w:name="_Toc89507363"/>
      <w:bookmarkStart w:id="1172" w:name="_Toc89859563"/>
      <w:bookmarkStart w:id="1173" w:name="_Toc92771360"/>
      <w:bookmarkStart w:id="1174" w:name="_Toc92865259"/>
      <w:bookmarkStart w:id="1175" w:name="_Toc94070708"/>
      <w:bookmarkStart w:id="1176" w:name="_Toc96496393"/>
      <w:bookmarkStart w:id="1177" w:name="_Toc97097597"/>
      <w:bookmarkStart w:id="1178" w:name="_Toc100136110"/>
      <w:bookmarkStart w:id="1179" w:name="_Toc100384041"/>
      <w:bookmarkStart w:id="1180" w:name="_Toc100476261"/>
      <w:bookmarkStart w:id="1181" w:name="_Toc102381708"/>
      <w:bookmarkStart w:id="1182" w:name="_Toc102721641"/>
      <w:bookmarkStart w:id="1183" w:name="_Toc102876706"/>
      <w:bookmarkStart w:id="1184" w:name="_Toc104172491"/>
      <w:bookmarkStart w:id="1185" w:name="_Toc107982807"/>
      <w:bookmarkStart w:id="1186" w:name="_Toc109544275"/>
      <w:bookmarkStart w:id="1187" w:name="_Toc109547723"/>
      <w:bookmarkStart w:id="1188" w:name="_Toc110063772"/>
      <w:bookmarkStart w:id="1189" w:name="_Toc110323692"/>
      <w:bookmarkStart w:id="1190" w:name="_Toc110755164"/>
      <w:bookmarkStart w:id="1191" w:name="_Toc111618300"/>
      <w:bookmarkStart w:id="1192" w:name="_Toc111621508"/>
      <w:bookmarkStart w:id="1193" w:name="_Toc112475651"/>
      <w:bookmarkStart w:id="1194" w:name="_Toc112732147"/>
      <w:bookmarkStart w:id="1195" w:name="_Toc124053473"/>
      <w:bookmarkStart w:id="1196" w:name="_Toc131399154"/>
      <w:bookmarkStart w:id="1197" w:name="_Toc136335998"/>
      <w:bookmarkStart w:id="1198" w:name="_Toc136409037"/>
      <w:bookmarkStart w:id="1199" w:name="_Toc136409837"/>
      <w:bookmarkStart w:id="1200" w:name="_Toc138825643"/>
      <w:bookmarkStart w:id="1201" w:name="_Toc139267639"/>
      <w:bookmarkStart w:id="1202" w:name="_Toc139692936"/>
      <w:bookmarkStart w:id="1203" w:name="_Toc141178906"/>
      <w:bookmarkStart w:id="1204" w:name="_Toc152739151"/>
      <w:bookmarkStart w:id="1205" w:name="_Toc153611092"/>
      <w:bookmarkStart w:id="1206" w:name="_Toc155598072"/>
      <w:bookmarkStart w:id="1207" w:name="_Toc157922791"/>
      <w:bookmarkStart w:id="1208" w:name="_Toc162950360"/>
      <w:bookmarkStart w:id="1209" w:name="_Toc170724341"/>
      <w:bookmarkStart w:id="1210" w:name="_Toc171228128"/>
      <w:bookmarkStart w:id="1211" w:name="_Toc171235517"/>
      <w:bookmarkStart w:id="1212" w:name="_Toc173898860"/>
      <w:bookmarkStart w:id="1213" w:name="_Toc175470489"/>
      <w:bookmarkStart w:id="1214" w:name="_Toc175472378"/>
      <w:bookmarkStart w:id="1215" w:name="_Toc176677243"/>
      <w:bookmarkStart w:id="1216" w:name="_Toc176776966"/>
      <w:bookmarkStart w:id="1217" w:name="_Toc176835232"/>
      <w:bookmarkStart w:id="1218" w:name="_Toc180317276"/>
      <w:bookmarkStart w:id="1219" w:name="_Toc180385185"/>
      <w:bookmarkStart w:id="1220" w:name="_Toc187032036"/>
      <w:bookmarkStart w:id="1221" w:name="_Toc187121018"/>
      <w:bookmarkStart w:id="1222" w:name="_Toc187819107"/>
      <w:bookmarkStart w:id="1223" w:name="_Toc188077538"/>
      <w:bookmarkStart w:id="1224" w:name="_Toc196124625"/>
      <w:bookmarkStart w:id="1225" w:name="_Toc196125491"/>
      <w:bookmarkStart w:id="1226" w:name="_Toc196801889"/>
      <w:bookmarkStart w:id="1227" w:name="_Toc197855248"/>
      <w:bookmarkStart w:id="1228" w:name="_Toc200518028"/>
      <w:bookmarkStart w:id="1229" w:name="_Toc202174004"/>
      <w:bookmarkStart w:id="1230" w:name="_Toc239148323"/>
      <w:bookmarkStart w:id="1231" w:name="_Toc244595488"/>
      <w:bookmarkStart w:id="1232" w:name="_Toc246405195"/>
      <w:bookmarkStart w:id="1233" w:name="_Toc246415399"/>
      <w:bookmarkStart w:id="1234" w:name="_Toc247427244"/>
      <w:bookmarkStart w:id="1235" w:name="_Toc247428767"/>
      <w:bookmarkStart w:id="1236" w:name="_Toc251744666"/>
      <w:bookmarkStart w:id="1237" w:name="_Toc252779313"/>
      <w:bookmarkStart w:id="1238" w:name="_Toc252800282"/>
      <w:bookmarkStart w:id="1239" w:name="_Toc253574279"/>
      <w:bookmarkStart w:id="1240" w:name="_Toc272234004"/>
      <w:bookmarkStart w:id="1241" w:name="_Toc274295472"/>
      <w:bookmarkStart w:id="1242" w:name="_Toc278198656"/>
      <w:bookmarkStart w:id="1243" w:name="_Toc278978882"/>
      <w:bookmarkStart w:id="1244" w:name="_Toc280090701"/>
      <w:bookmarkStart w:id="1245" w:name="_Toc292111023"/>
      <w:bookmarkStart w:id="1246" w:name="_Toc292111875"/>
      <w:bookmarkStart w:id="1247" w:name="_Toc298424171"/>
      <w:bookmarkStart w:id="1248" w:name="_Toc307403597"/>
      <w:bookmarkStart w:id="1249" w:name="_Toc320779087"/>
      <w:bookmarkStart w:id="1250" w:name="_Toc320790657"/>
      <w:bookmarkStart w:id="1251" w:name="_Toc321391996"/>
      <w:bookmarkStart w:id="1252" w:name="_Toc322677279"/>
      <w:bookmarkStart w:id="1253" w:name="_Toc325626838"/>
      <w:bookmarkStart w:id="1254" w:name="_Toc325707713"/>
      <w:bookmarkStart w:id="1255" w:name="_Toc327871010"/>
      <w:bookmarkStart w:id="1256" w:name="_Toc328731566"/>
      <w:bookmarkStart w:id="1257" w:name="_Toc330894988"/>
      <w:bookmarkStart w:id="1258" w:name="_Toc330910678"/>
      <w:bookmarkStart w:id="1259" w:name="_Toc332355667"/>
      <w:bookmarkStart w:id="1260" w:name="_Toc332356527"/>
      <w:bookmarkStart w:id="1261" w:name="_Toc332357389"/>
      <w:bookmarkStart w:id="1262" w:name="_Toc334710074"/>
      <w:bookmarkStart w:id="1263" w:name="_Toc328464849"/>
      <w:bookmarkStart w:id="1264" w:name="_Toc328465709"/>
      <w:r>
        <w:rPr>
          <w:rStyle w:val="CharDivNo"/>
        </w:rPr>
        <w:t>Division 7</w:t>
      </w:r>
      <w:r>
        <w:t> — </w:t>
      </w:r>
      <w:r>
        <w:rPr>
          <w:rStyle w:val="CharDivText"/>
        </w:rPr>
        <w:t>Commissioners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454329649"/>
      <w:bookmarkStart w:id="1266" w:name="_Toc520085383"/>
      <w:bookmarkStart w:id="1267" w:name="_Toc64777752"/>
      <w:bookmarkStart w:id="1268" w:name="_Toc112475652"/>
      <w:bookmarkStart w:id="1269" w:name="_Toc196124626"/>
      <w:bookmarkStart w:id="1270" w:name="_Toc334710075"/>
      <w:bookmarkStart w:id="1271" w:name="_Toc328465710"/>
      <w:r>
        <w:rPr>
          <w:rStyle w:val="CharSectno"/>
        </w:rPr>
        <w:t>2.38</w:t>
      </w:r>
      <w:r>
        <w:t>.</w:t>
      </w:r>
      <w:r>
        <w:tab/>
        <w:t>Function of commissioner</w:t>
      </w:r>
      <w:bookmarkEnd w:id="1265"/>
      <w:bookmarkEnd w:id="1266"/>
      <w:bookmarkEnd w:id="1267"/>
      <w:bookmarkEnd w:id="1268"/>
      <w:bookmarkEnd w:id="1269"/>
      <w:bookmarkEnd w:id="1270"/>
      <w:bookmarkEnd w:id="127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272" w:name="_Toc454329650"/>
      <w:bookmarkStart w:id="1273" w:name="_Toc520085384"/>
      <w:bookmarkStart w:id="1274" w:name="_Toc64777753"/>
      <w:bookmarkStart w:id="1275" w:name="_Toc112475653"/>
      <w:bookmarkStart w:id="1276" w:name="_Toc196124627"/>
      <w:bookmarkStart w:id="1277" w:name="_Toc334710076"/>
      <w:bookmarkStart w:id="1278" w:name="_Toc328465711"/>
      <w:r>
        <w:rPr>
          <w:rStyle w:val="CharSectno"/>
        </w:rPr>
        <w:t>2.39</w:t>
      </w:r>
      <w:r>
        <w:t>.</w:t>
      </w:r>
      <w:r>
        <w:tab/>
        <w:t>Appointment of commissioner</w:t>
      </w:r>
      <w:bookmarkEnd w:id="1272"/>
      <w:bookmarkEnd w:id="1273"/>
      <w:bookmarkEnd w:id="1274"/>
      <w:bookmarkEnd w:id="1275"/>
      <w:bookmarkEnd w:id="1276"/>
      <w:bookmarkEnd w:id="1277"/>
      <w:bookmarkEnd w:id="127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279" w:name="_Toc454329651"/>
      <w:bookmarkStart w:id="1280" w:name="_Toc520085385"/>
      <w:bookmarkStart w:id="1281" w:name="_Toc64777754"/>
      <w:bookmarkStart w:id="1282" w:name="_Toc112475654"/>
      <w:bookmarkStart w:id="1283" w:name="_Toc196124628"/>
      <w:bookmarkStart w:id="1284" w:name="_Toc334710077"/>
      <w:bookmarkStart w:id="1285" w:name="_Toc328465712"/>
      <w:r>
        <w:rPr>
          <w:rStyle w:val="CharSectno"/>
        </w:rPr>
        <w:t>2.40</w:t>
      </w:r>
      <w:r>
        <w:t>.</w:t>
      </w:r>
      <w:r>
        <w:tab/>
        <w:t>Joint commissioners</w:t>
      </w:r>
      <w:bookmarkEnd w:id="1279"/>
      <w:bookmarkEnd w:id="1280"/>
      <w:bookmarkEnd w:id="1281"/>
      <w:bookmarkEnd w:id="1282"/>
      <w:bookmarkEnd w:id="1283"/>
      <w:bookmarkEnd w:id="1284"/>
      <w:bookmarkEnd w:id="1285"/>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w:t>
      </w:r>
      <w:ins w:id="1286" w:author="svcMRProcess" w:date="2018-09-05T11:21:00Z">
        <w:r>
          <w:t xml:space="preserve"> and</w:t>
        </w:r>
      </w:ins>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287" w:name="_Toc454329652"/>
      <w:bookmarkStart w:id="1288" w:name="_Toc520085386"/>
      <w:bookmarkStart w:id="1289" w:name="_Toc64777755"/>
      <w:bookmarkStart w:id="1290" w:name="_Toc112475655"/>
      <w:bookmarkStart w:id="1291" w:name="_Toc196124629"/>
      <w:bookmarkStart w:id="1292" w:name="_Toc334710078"/>
      <w:bookmarkStart w:id="1293" w:name="_Toc328465713"/>
      <w:r>
        <w:rPr>
          <w:rStyle w:val="CharSectno"/>
        </w:rPr>
        <w:t>2.41</w:t>
      </w:r>
      <w:r>
        <w:t>.</w:t>
      </w:r>
      <w:r>
        <w:tab/>
        <w:t>Appointment, tenure, meetings etc.</w:t>
      </w:r>
      <w:bookmarkEnd w:id="1287"/>
      <w:bookmarkEnd w:id="1288"/>
      <w:bookmarkEnd w:id="1289"/>
      <w:bookmarkEnd w:id="1290"/>
      <w:bookmarkEnd w:id="1291"/>
      <w:bookmarkEnd w:id="1292"/>
      <w:bookmarkEnd w:id="1293"/>
    </w:p>
    <w:p>
      <w:pPr>
        <w:pStyle w:val="Subsection"/>
        <w:spacing w:before="120"/>
      </w:pPr>
      <w:r>
        <w:tab/>
      </w:r>
      <w:r>
        <w:tab/>
        <w:t>Schedule 2.4 (which contains provisions about commissioners) has effect.</w:t>
      </w:r>
    </w:p>
    <w:p>
      <w:pPr>
        <w:pStyle w:val="Heading5"/>
      </w:pPr>
      <w:bookmarkStart w:id="1294" w:name="_Toc454329653"/>
      <w:bookmarkStart w:id="1295" w:name="_Toc520085387"/>
      <w:bookmarkStart w:id="1296" w:name="_Toc64777756"/>
      <w:bookmarkStart w:id="1297" w:name="_Toc112475656"/>
      <w:bookmarkStart w:id="1298" w:name="_Toc196124630"/>
      <w:bookmarkStart w:id="1299" w:name="_Toc334710079"/>
      <w:bookmarkStart w:id="1300" w:name="_Toc328465714"/>
      <w:r>
        <w:rPr>
          <w:rStyle w:val="CharSectno"/>
        </w:rPr>
        <w:t>2.42</w:t>
      </w:r>
      <w:r>
        <w:t>.</w:t>
      </w:r>
      <w:r>
        <w:tab/>
        <w:t xml:space="preserve">Commissioner to </w:t>
      </w:r>
      <w:bookmarkEnd w:id="1294"/>
      <w:bookmarkEnd w:id="1295"/>
      <w:bookmarkEnd w:id="1296"/>
      <w:bookmarkEnd w:id="1297"/>
      <w:r>
        <w:t>make declaration</w:t>
      </w:r>
      <w:bookmarkEnd w:id="1298"/>
      <w:bookmarkEnd w:id="1299"/>
      <w:bookmarkEnd w:id="130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301" w:name="_Toc454329654"/>
      <w:bookmarkStart w:id="1302" w:name="_Toc520085388"/>
      <w:bookmarkStart w:id="1303" w:name="_Toc64777757"/>
      <w:bookmarkStart w:id="1304" w:name="_Toc112475657"/>
      <w:bookmarkStart w:id="1305" w:name="_Toc196124631"/>
      <w:bookmarkStart w:id="1306" w:name="_Toc334710080"/>
      <w:bookmarkStart w:id="1307" w:name="_Toc328465715"/>
      <w:r>
        <w:rPr>
          <w:rStyle w:val="CharSectno"/>
        </w:rPr>
        <w:t>2.43</w:t>
      </w:r>
      <w:r>
        <w:t>.</w:t>
      </w:r>
      <w:r>
        <w:tab/>
        <w:t>Applicability of certain provisions of this Act</w:t>
      </w:r>
      <w:bookmarkEnd w:id="1301"/>
      <w:bookmarkEnd w:id="1302"/>
      <w:bookmarkEnd w:id="1303"/>
      <w:bookmarkEnd w:id="1304"/>
      <w:bookmarkEnd w:id="1305"/>
      <w:bookmarkEnd w:id="1306"/>
      <w:bookmarkEnd w:id="130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308" w:name="_Toc71096291"/>
      <w:bookmarkStart w:id="1309" w:name="_Toc84404376"/>
      <w:bookmarkStart w:id="1310" w:name="_Toc89507370"/>
      <w:bookmarkStart w:id="1311" w:name="_Toc89859570"/>
      <w:bookmarkStart w:id="1312" w:name="_Toc92771367"/>
      <w:bookmarkStart w:id="1313" w:name="_Toc92865266"/>
      <w:bookmarkStart w:id="1314" w:name="_Toc94070715"/>
      <w:bookmarkStart w:id="1315" w:name="_Toc96496400"/>
      <w:bookmarkStart w:id="1316" w:name="_Toc97097604"/>
      <w:bookmarkStart w:id="1317" w:name="_Toc100136117"/>
      <w:bookmarkStart w:id="1318" w:name="_Toc100384048"/>
      <w:bookmarkStart w:id="1319" w:name="_Toc100476268"/>
      <w:bookmarkStart w:id="1320" w:name="_Toc102381715"/>
      <w:bookmarkStart w:id="1321" w:name="_Toc102721648"/>
      <w:bookmarkStart w:id="1322" w:name="_Toc102876713"/>
      <w:bookmarkStart w:id="1323" w:name="_Toc104172498"/>
      <w:bookmarkStart w:id="1324" w:name="_Toc107982814"/>
      <w:bookmarkStart w:id="1325" w:name="_Toc109544282"/>
      <w:bookmarkStart w:id="1326" w:name="_Toc109547730"/>
      <w:bookmarkStart w:id="1327" w:name="_Toc110063779"/>
      <w:bookmarkStart w:id="1328" w:name="_Toc110323699"/>
      <w:bookmarkStart w:id="1329" w:name="_Toc110755171"/>
      <w:bookmarkStart w:id="1330" w:name="_Toc111618307"/>
      <w:bookmarkStart w:id="1331" w:name="_Toc111621515"/>
      <w:bookmarkStart w:id="1332" w:name="_Toc112475658"/>
      <w:bookmarkStart w:id="1333" w:name="_Toc112732154"/>
      <w:bookmarkStart w:id="1334" w:name="_Toc124053480"/>
      <w:bookmarkStart w:id="1335" w:name="_Toc131399161"/>
      <w:bookmarkStart w:id="1336" w:name="_Toc136336005"/>
      <w:bookmarkStart w:id="1337" w:name="_Toc136409044"/>
      <w:bookmarkStart w:id="1338" w:name="_Toc136409844"/>
      <w:bookmarkStart w:id="1339" w:name="_Toc138825650"/>
      <w:bookmarkStart w:id="1340" w:name="_Toc139267646"/>
      <w:bookmarkStart w:id="1341" w:name="_Toc139692943"/>
      <w:bookmarkStart w:id="1342" w:name="_Toc141178913"/>
      <w:bookmarkStart w:id="1343" w:name="_Toc152739158"/>
      <w:bookmarkStart w:id="1344" w:name="_Toc153611099"/>
      <w:bookmarkStart w:id="1345" w:name="_Toc155598079"/>
      <w:bookmarkStart w:id="1346" w:name="_Toc157922798"/>
      <w:bookmarkStart w:id="1347" w:name="_Toc162950367"/>
      <w:bookmarkStart w:id="1348" w:name="_Toc170724348"/>
      <w:bookmarkStart w:id="1349" w:name="_Toc171228135"/>
      <w:bookmarkStart w:id="1350" w:name="_Toc171235524"/>
      <w:bookmarkStart w:id="1351" w:name="_Toc173898867"/>
      <w:bookmarkStart w:id="1352" w:name="_Toc175470496"/>
      <w:bookmarkStart w:id="1353" w:name="_Toc175472385"/>
      <w:bookmarkStart w:id="1354" w:name="_Toc176677250"/>
      <w:bookmarkStart w:id="1355" w:name="_Toc176776973"/>
      <w:bookmarkStart w:id="1356" w:name="_Toc176835239"/>
      <w:bookmarkStart w:id="1357" w:name="_Toc180317283"/>
      <w:bookmarkStart w:id="1358" w:name="_Toc180385192"/>
      <w:bookmarkStart w:id="1359" w:name="_Toc187032043"/>
      <w:bookmarkStart w:id="1360" w:name="_Toc187121025"/>
      <w:bookmarkStart w:id="1361" w:name="_Toc187819114"/>
      <w:bookmarkStart w:id="1362" w:name="_Toc188077545"/>
      <w:bookmarkStart w:id="1363" w:name="_Toc196124632"/>
      <w:bookmarkStart w:id="1364" w:name="_Toc196125498"/>
      <w:bookmarkStart w:id="1365" w:name="_Toc196801896"/>
      <w:bookmarkStart w:id="1366" w:name="_Toc197855255"/>
      <w:bookmarkStart w:id="1367" w:name="_Toc200518035"/>
      <w:bookmarkStart w:id="1368" w:name="_Toc202174011"/>
      <w:bookmarkStart w:id="1369" w:name="_Toc239148330"/>
      <w:bookmarkStart w:id="1370" w:name="_Toc244595495"/>
      <w:bookmarkStart w:id="1371" w:name="_Toc246405202"/>
      <w:bookmarkStart w:id="1372" w:name="_Toc246415406"/>
      <w:bookmarkStart w:id="1373" w:name="_Toc247427251"/>
      <w:bookmarkStart w:id="1374" w:name="_Toc247428774"/>
      <w:bookmarkStart w:id="1375" w:name="_Toc251744673"/>
      <w:bookmarkStart w:id="1376" w:name="_Toc252779320"/>
      <w:bookmarkStart w:id="1377" w:name="_Toc252800289"/>
      <w:bookmarkStart w:id="1378" w:name="_Toc253574286"/>
      <w:bookmarkStart w:id="1379" w:name="_Toc272234011"/>
      <w:bookmarkStart w:id="1380" w:name="_Toc274295479"/>
      <w:bookmarkStart w:id="1381" w:name="_Toc278198663"/>
      <w:bookmarkStart w:id="1382" w:name="_Toc278978889"/>
      <w:bookmarkStart w:id="1383" w:name="_Toc280090708"/>
      <w:bookmarkStart w:id="1384" w:name="_Toc292111030"/>
      <w:bookmarkStart w:id="1385" w:name="_Toc292111882"/>
      <w:bookmarkStart w:id="1386" w:name="_Toc298424178"/>
      <w:bookmarkStart w:id="1387" w:name="_Toc307403604"/>
      <w:bookmarkStart w:id="1388" w:name="_Toc320779094"/>
      <w:bookmarkStart w:id="1389" w:name="_Toc320790664"/>
      <w:bookmarkStart w:id="1390" w:name="_Toc321392003"/>
      <w:bookmarkStart w:id="1391" w:name="_Toc322677286"/>
      <w:bookmarkStart w:id="1392" w:name="_Toc325626845"/>
      <w:bookmarkStart w:id="1393" w:name="_Toc325707720"/>
      <w:bookmarkStart w:id="1394" w:name="_Toc327871017"/>
      <w:bookmarkStart w:id="1395" w:name="_Toc328731573"/>
      <w:bookmarkStart w:id="1396" w:name="_Toc330894995"/>
      <w:bookmarkStart w:id="1397" w:name="_Toc330910685"/>
      <w:bookmarkStart w:id="1398" w:name="_Toc332355674"/>
      <w:bookmarkStart w:id="1399" w:name="_Toc332356534"/>
      <w:bookmarkStart w:id="1400" w:name="_Toc332357396"/>
      <w:bookmarkStart w:id="1401" w:name="_Toc334710081"/>
      <w:bookmarkStart w:id="1402" w:name="_Toc328464856"/>
      <w:bookmarkStart w:id="1403" w:name="_Toc328465716"/>
      <w:r>
        <w:rPr>
          <w:rStyle w:val="CharDivNo"/>
        </w:rPr>
        <w:t>Division 8</w:t>
      </w:r>
      <w:r>
        <w:t> — </w:t>
      </w:r>
      <w:r>
        <w:rPr>
          <w:rStyle w:val="CharDivText"/>
        </w:rPr>
        <w:t>Local Government Advisory Board</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54329655"/>
      <w:bookmarkStart w:id="1405" w:name="_Toc520085389"/>
      <w:bookmarkStart w:id="1406" w:name="_Toc64777758"/>
      <w:bookmarkStart w:id="1407" w:name="_Toc112475659"/>
      <w:bookmarkStart w:id="1408" w:name="_Toc196124633"/>
      <w:bookmarkStart w:id="1409" w:name="_Toc328465717"/>
      <w:bookmarkStart w:id="1410" w:name="_Toc334710082"/>
      <w:r>
        <w:rPr>
          <w:rStyle w:val="CharSectno"/>
        </w:rPr>
        <w:t>2.44</w:t>
      </w:r>
      <w:r>
        <w:t>.</w:t>
      </w:r>
      <w:r>
        <w:tab/>
      </w:r>
      <w:del w:id="1411" w:author="svcMRProcess" w:date="2018-09-05T11:21:00Z">
        <w:r>
          <w:delText xml:space="preserve">Establishment of </w:delText>
        </w:r>
      </w:del>
      <w:r>
        <w:t>Advisory Board</w:t>
      </w:r>
      <w:bookmarkEnd w:id="1404"/>
      <w:bookmarkEnd w:id="1405"/>
      <w:bookmarkEnd w:id="1406"/>
      <w:bookmarkEnd w:id="1407"/>
      <w:bookmarkEnd w:id="1408"/>
      <w:bookmarkEnd w:id="1409"/>
      <w:ins w:id="1412" w:author="svcMRProcess" w:date="2018-09-05T11:21:00Z">
        <w:r>
          <w:t>, establishment of</w:t>
        </w:r>
      </w:ins>
      <w:bookmarkEnd w:id="141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413" w:name="_Toc454329656"/>
      <w:bookmarkStart w:id="1414" w:name="_Toc520085390"/>
      <w:bookmarkStart w:id="1415" w:name="_Toc64777759"/>
      <w:bookmarkStart w:id="1416" w:name="_Toc112475660"/>
      <w:bookmarkStart w:id="1417" w:name="_Toc196124634"/>
      <w:bookmarkStart w:id="1418" w:name="_Toc328465718"/>
      <w:bookmarkStart w:id="1419" w:name="_Toc334710083"/>
      <w:r>
        <w:rPr>
          <w:rStyle w:val="CharSectno"/>
        </w:rPr>
        <w:t>2.45</w:t>
      </w:r>
      <w:r>
        <w:t>.</w:t>
      </w:r>
      <w:r>
        <w:tab/>
      </w:r>
      <w:del w:id="1420" w:author="svcMRProcess" w:date="2018-09-05T11:21:00Z">
        <w:r>
          <w:delText xml:space="preserve">Functions of </w:delText>
        </w:r>
      </w:del>
      <w:r>
        <w:t>Advisory Board</w:t>
      </w:r>
      <w:bookmarkEnd w:id="1413"/>
      <w:bookmarkEnd w:id="1414"/>
      <w:bookmarkEnd w:id="1415"/>
      <w:bookmarkEnd w:id="1416"/>
      <w:bookmarkEnd w:id="1417"/>
      <w:bookmarkEnd w:id="1418"/>
      <w:ins w:id="1421" w:author="svcMRProcess" w:date="2018-09-05T11:21:00Z">
        <w:r>
          <w:t>, functions of</w:t>
        </w:r>
      </w:ins>
      <w:bookmarkEnd w:id="141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ins w:id="1422" w:author="svcMRProcess" w:date="2018-09-05T11:21:00Z">
        <w:r>
          <w:t xml:space="preserve"> and</w:t>
        </w:r>
      </w:ins>
    </w:p>
    <w:p>
      <w:pPr>
        <w:pStyle w:val="Indenta"/>
      </w:pPr>
      <w:r>
        <w:tab/>
        <w:t>(b)</w:t>
      </w:r>
      <w:r>
        <w:tab/>
        <w:t>making recommendations to the Minister on those proposals;</w:t>
      </w:r>
      <w:ins w:id="1423" w:author="svcMRProcess" w:date="2018-09-05T11:21:00Z">
        <w:r>
          <w:t xml:space="preserve"> and</w:t>
        </w:r>
      </w:ins>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424" w:name="_Toc71096294"/>
      <w:bookmarkStart w:id="1425" w:name="_Toc84404379"/>
      <w:bookmarkStart w:id="1426" w:name="_Toc89507373"/>
      <w:bookmarkStart w:id="1427" w:name="_Toc89859573"/>
      <w:bookmarkStart w:id="1428" w:name="_Toc92771370"/>
      <w:bookmarkStart w:id="1429" w:name="_Toc92865269"/>
      <w:bookmarkStart w:id="1430" w:name="_Toc94070718"/>
      <w:bookmarkStart w:id="1431" w:name="_Toc96496403"/>
      <w:bookmarkStart w:id="1432" w:name="_Toc97097607"/>
      <w:bookmarkStart w:id="1433" w:name="_Toc100136120"/>
      <w:bookmarkStart w:id="1434" w:name="_Toc100384051"/>
      <w:bookmarkStart w:id="1435" w:name="_Toc100476271"/>
      <w:bookmarkStart w:id="1436" w:name="_Toc102381718"/>
      <w:bookmarkStart w:id="1437" w:name="_Toc102721651"/>
      <w:bookmarkStart w:id="1438" w:name="_Toc102876716"/>
      <w:bookmarkStart w:id="1439" w:name="_Toc104172501"/>
      <w:bookmarkStart w:id="1440" w:name="_Toc107982817"/>
      <w:bookmarkStart w:id="1441" w:name="_Toc109544285"/>
      <w:bookmarkStart w:id="1442" w:name="_Toc109547733"/>
      <w:bookmarkStart w:id="1443" w:name="_Toc110063782"/>
      <w:bookmarkStart w:id="1444" w:name="_Toc110323702"/>
      <w:bookmarkStart w:id="1445" w:name="_Toc110755174"/>
      <w:bookmarkStart w:id="1446" w:name="_Toc111618310"/>
      <w:bookmarkStart w:id="1447" w:name="_Toc111621518"/>
      <w:bookmarkStart w:id="1448" w:name="_Toc112475661"/>
      <w:bookmarkStart w:id="1449" w:name="_Toc112732157"/>
      <w:bookmarkStart w:id="1450" w:name="_Toc124053483"/>
      <w:bookmarkStart w:id="1451" w:name="_Toc131399164"/>
      <w:bookmarkStart w:id="1452" w:name="_Toc136336008"/>
      <w:bookmarkStart w:id="1453" w:name="_Toc136409047"/>
      <w:bookmarkStart w:id="1454" w:name="_Toc136409847"/>
      <w:bookmarkStart w:id="1455" w:name="_Toc138825653"/>
      <w:bookmarkStart w:id="1456" w:name="_Toc139267649"/>
      <w:bookmarkStart w:id="1457" w:name="_Toc139692946"/>
      <w:bookmarkStart w:id="1458" w:name="_Toc141178916"/>
      <w:bookmarkStart w:id="1459" w:name="_Toc152739161"/>
      <w:bookmarkStart w:id="1460" w:name="_Toc153611102"/>
      <w:bookmarkStart w:id="1461" w:name="_Toc155598082"/>
      <w:bookmarkStart w:id="1462" w:name="_Toc157922801"/>
      <w:bookmarkStart w:id="1463" w:name="_Toc162950370"/>
      <w:bookmarkStart w:id="1464" w:name="_Toc170724351"/>
      <w:bookmarkStart w:id="1465" w:name="_Toc171228138"/>
      <w:bookmarkStart w:id="1466" w:name="_Toc171235527"/>
      <w:bookmarkStart w:id="1467" w:name="_Toc173898870"/>
      <w:bookmarkStart w:id="1468" w:name="_Toc175470499"/>
      <w:bookmarkStart w:id="1469" w:name="_Toc175472388"/>
      <w:bookmarkStart w:id="1470" w:name="_Toc176677253"/>
      <w:bookmarkStart w:id="1471" w:name="_Toc176776976"/>
      <w:bookmarkStart w:id="1472" w:name="_Toc176835242"/>
      <w:bookmarkStart w:id="1473" w:name="_Toc180317286"/>
      <w:bookmarkStart w:id="1474" w:name="_Toc180385195"/>
      <w:bookmarkStart w:id="1475" w:name="_Toc187032046"/>
      <w:bookmarkStart w:id="1476" w:name="_Toc187121028"/>
      <w:bookmarkStart w:id="1477" w:name="_Toc187819117"/>
      <w:bookmarkStart w:id="1478" w:name="_Toc188077548"/>
      <w:bookmarkStart w:id="1479" w:name="_Toc196124635"/>
      <w:bookmarkStart w:id="1480" w:name="_Toc196125501"/>
      <w:bookmarkStart w:id="1481" w:name="_Toc196801899"/>
      <w:bookmarkStart w:id="1482" w:name="_Toc197855258"/>
      <w:bookmarkStart w:id="1483" w:name="_Toc200518038"/>
      <w:bookmarkStart w:id="1484" w:name="_Toc202174014"/>
      <w:bookmarkStart w:id="1485" w:name="_Toc239148333"/>
      <w:bookmarkStart w:id="1486" w:name="_Toc244595498"/>
      <w:bookmarkStart w:id="1487" w:name="_Toc246405205"/>
      <w:bookmarkStart w:id="1488" w:name="_Toc246415409"/>
      <w:bookmarkStart w:id="1489" w:name="_Toc247427254"/>
      <w:bookmarkStart w:id="1490" w:name="_Toc247428777"/>
      <w:bookmarkStart w:id="1491" w:name="_Toc251744676"/>
      <w:bookmarkStart w:id="1492" w:name="_Toc252779323"/>
      <w:bookmarkStart w:id="1493" w:name="_Toc252800292"/>
      <w:bookmarkStart w:id="1494" w:name="_Toc253574289"/>
      <w:bookmarkStart w:id="1495" w:name="_Toc272234014"/>
      <w:bookmarkStart w:id="1496" w:name="_Toc274295482"/>
      <w:bookmarkStart w:id="1497" w:name="_Toc278198666"/>
      <w:bookmarkStart w:id="1498" w:name="_Toc278978892"/>
      <w:bookmarkStart w:id="1499" w:name="_Toc280090711"/>
      <w:bookmarkStart w:id="1500" w:name="_Toc292111033"/>
      <w:bookmarkStart w:id="1501" w:name="_Toc292111885"/>
      <w:bookmarkStart w:id="1502" w:name="_Toc298424181"/>
      <w:bookmarkStart w:id="1503" w:name="_Toc307403607"/>
      <w:bookmarkStart w:id="1504" w:name="_Toc320779097"/>
      <w:bookmarkStart w:id="1505" w:name="_Toc320790667"/>
      <w:bookmarkStart w:id="1506" w:name="_Toc321392006"/>
      <w:bookmarkStart w:id="1507" w:name="_Toc322677289"/>
      <w:bookmarkStart w:id="1508" w:name="_Toc325626848"/>
      <w:bookmarkStart w:id="1509" w:name="_Toc325707723"/>
      <w:bookmarkStart w:id="1510" w:name="_Toc327871020"/>
      <w:bookmarkStart w:id="1511" w:name="_Toc328731576"/>
      <w:bookmarkStart w:id="1512" w:name="_Toc330894998"/>
      <w:bookmarkStart w:id="1513" w:name="_Toc330910688"/>
      <w:bookmarkStart w:id="1514" w:name="_Toc332355677"/>
      <w:bookmarkStart w:id="1515" w:name="_Toc332356537"/>
      <w:bookmarkStart w:id="1516" w:name="_Toc332357399"/>
      <w:bookmarkStart w:id="1517" w:name="_Toc334710084"/>
      <w:bookmarkStart w:id="1518" w:name="_Toc328464859"/>
      <w:bookmarkStart w:id="1519" w:name="_Toc328465719"/>
      <w:r>
        <w:rPr>
          <w:rStyle w:val="CharPartNo"/>
        </w:rPr>
        <w:t>Part 3</w:t>
      </w:r>
      <w:r>
        <w:t> — </w:t>
      </w:r>
      <w:r>
        <w:rPr>
          <w:rStyle w:val="CharPartText"/>
        </w:rPr>
        <w:t>Functions of local governments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520" w:name="_Toc71096295"/>
      <w:bookmarkStart w:id="1521" w:name="_Toc84404380"/>
      <w:bookmarkStart w:id="1522" w:name="_Toc89507374"/>
      <w:bookmarkStart w:id="1523" w:name="_Toc89859574"/>
      <w:bookmarkStart w:id="1524" w:name="_Toc92771371"/>
      <w:bookmarkStart w:id="1525" w:name="_Toc92865270"/>
      <w:bookmarkStart w:id="1526" w:name="_Toc94070719"/>
      <w:bookmarkStart w:id="1527" w:name="_Toc96496404"/>
      <w:bookmarkStart w:id="1528" w:name="_Toc97097608"/>
      <w:bookmarkStart w:id="1529" w:name="_Toc100136121"/>
      <w:bookmarkStart w:id="1530" w:name="_Toc100384052"/>
      <w:bookmarkStart w:id="1531" w:name="_Toc100476272"/>
      <w:bookmarkStart w:id="1532" w:name="_Toc102381719"/>
      <w:bookmarkStart w:id="1533" w:name="_Toc102721652"/>
      <w:bookmarkStart w:id="1534" w:name="_Toc102876717"/>
      <w:bookmarkStart w:id="1535" w:name="_Toc104172502"/>
      <w:bookmarkStart w:id="1536" w:name="_Toc107982818"/>
      <w:bookmarkStart w:id="1537" w:name="_Toc109544286"/>
      <w:bookmarkStart w:id="1538" w:name="_Toc109547734"/>
      <w:bookmarkStart w:id="1539" w:name="_Toc110063783"/>
      <w:bookmarkStart w:id="1540" w:name="_Toc110323703"/>
      <w:bookmarkStart w:id="1541" w:name="_Toc110755175"/>
      <w:bookmarkStart w:id="1542" w:name="_Toc111618311"/>
      <w:bookmarkStart w:id="1543" w:name="_Toc111621519"/>
      <w:bookmarkStart w:id="1544" w:name="_Toc112475662"/>
      <w:bookmarkStart w:id="1545" w:name="_Toc112732158"/>
      <w:bookmarkStart w:id="1546" w:name="_Toc124053484"/>
      <w:bookmarkStart w:id="1547" w:name="_Toc131399165"/>
      <w:bookmarkStart w:id="1548" w:name="_Toc136336009"/>
      <w:bookmarkStart w:id="1549" w:name="_Toc136409048"/>
      <w:bookmarkStart w:id="1550" w:name="_Toc136409848"/>
      <w:bookmarkStart w:id="1551" w:name="_Toc138825654"/>
      <w:bookmarkStart w:id="1552" w:name="_Toc139267650"/>
      <w:bookmarkStart w:id="1553" w:name="_Toc139692947"/>
      <w:bookmarkStart w:id="1554" w:name="_Toc141178917"/>
      <w:bookmarkStart w:id="1555" w:name="_Toc152739162"/>
      <w:bookmarkStart w:id="1556" w:name="_Toc153611103"/>
      <w:bookmarkStart w:id="1557" w:name="_Toc155598083"/>
      <w:bookmarkStart w:id="1558" w:name="_Toc157922802"/>
      <w:bookmarkStart w:id="1559" w:name="_Toc162950371"/>
      <w:bookmarkStart w:id="1560" w:name="_Toc170724352"/>
      <w:bookmarkStart w:id="1561" w:name="_Toc171228139"/>
      <w:bookmarkStart w:id="1562" w:name="_Toc171235528"/>
      <w:bookmarkStart w:id="1563" w:name="_Toc173898871"/>
      <w:bookmarkStart w:id="1564" w:name="_Toc175470500"/>
      <w:bookmarkStart w:id="1565" w:name="_Toc175472389"/>
      <w:bookmarkStart w:id="1566" w:name="_Toc176677254"/>
      <w:bookmarkStart w:id="1567" w:name="_Toc176776977"/>
      <w:bookmarkStart w:id="1568" w:name="_Toc176835243"/>
      <w:bookmarkStart w:id="1569" w:name="_Toc180317287"/>
      <w:bookmarkStart w:id="1570" w:name="_Toc180385196"/>
      <w:bookmarkStart w:id="1571" w:name="_Toc187032047"/>
      <w:bookmarkStart w:id="1572" w:name="_Toc187121029"/>
      <w:bookmarkStart w:id="1573" w:name="_Toc187819118"/>
      <w:bookmarkStart w:id="1574" w:name="_Toc188077549"/>
      <w:bookmarkStart w:id="1575" w:name="_Toc196124636"/>
      <w:bookmarkStart w:id="1576" w:name="_Toc196125502"/>
      <w:bookmarkStart w:id="1577" w:name="_Toc196801900"/>
      <w:bookmarkStart w:id="1578" w:name="_Toc197855259"/>
      <w:bookmarkStart w:id="1579" w:name="_Toc200518039"/>
      <w:bookmarkStart w:id="1580" w:name="_Toc202174015"/>
      <w:bookmarkStart w:id="1581" w:name="_Toc239148334"/>
      <w:bookmarkStart w:id="1582" w:name="_Toc244595499"/>
      <w:bookmarkStart w:id="1583" w:name="_Toc246405206"/>
      <w:bookmarkStart w:id="1584" w:name="_Toc246415410"/>
      <w:bookmarkStart w:id="1585" w:name="_Toc247427255"/>
      <w:bookmarkStart w:id="1586" w:name="_Toc247428778"/>
      <w:bookmarkStart w:id="1587" w:name="_Toc251744677"/>
      <w:bookmarkStart w:id="1588" w:name="_Toc252779324"/>
      <w:bookmarkStart w:id="1589" w:name="_Toc252800293"/>
      <w:bookmarkStart w:id="1590" w:name="_Toc253574290"/>
      <w:bookmarkStart w:id="1591" w:name="_Toc272234015"/>
      <w:bookmarkStart w:id="1592" w:name="_Toc274295483"/>
      <w:bookmarkStart w:id="1593" w:name="_Toc278198667"/>
      <w:bookmarkStart w:id="1594" w:name="_Toc278978893"/>
      <w:bookmarkStart w:id="1595" w:name="_Toc280090712"/>
      <w:bookmarkStart w:id="1596" w:name="_Toc292111034"/>
      <w:bookmarkStart w:id="1597" w:name="_Toc292111886"/>
      <w:bookmarkStart w:id="1598" w:name="_Toc298424182"/>
      <w:bookmarkStart w:id="1599" w:name="_Toc307403608"/>
      <w:bookmarkStart w:id="1600" w:name="_Toc320779098"/>
      <w:bookmarkStart w:id="1601" w:name="_Toc320790668"/>
      <w:bookmarkStart w:id="1602" w:name="_Toc321392007"/>
      <w:bookmarkStart w:id="1603" w:name="_Toc322677290"/>
      <w:bookmarkStart w:id="1604" w:name="_Toc325626849"/>
      <w:bookmarkStart w:id="1605" w:name="_Toc325707724"/>
      <w:bookmarkStart w:id="1606" w:name="_Toc327871021"/>
      <w:bookmarkStart w:id="1607" w:name="_Toc328731577"/>
      <w:bookmarkStart w:id="1608" w:name="_Toc330894999"/>
      <w:bookmarkStart w:id="1609" w:name="_Toc330910689"/>
      <w:bookmarkStart w:id="1610" w:name="_Toc332355678"/>
      <w:bookmarkStart w:id="1611" w:name="_Toc332356538"/>
      <w:bookmarkStart w:id="1612" w:name="_Toc332357400"/>
      <w:bookmarkStart w:id="1613" w:name="_Toc334710085"/>
      <w:bookmarkStart w:id="1614" w:name="_Toc328464860"/>
      <w:bookmarkStart w:id="1615" w:name="_Toc328465720"/>
      <w:r>
        <w:rPr>
          <w:rStyle w:val="CharDivNo"/>
        </w:rPr>
        <w:t>Division 1</w:t>
      </w:r>
      <w:r>
        <w:t> — </w:t>
      </w:r>
      <w:r>
        <w:rPr>
          <w:rStyle w:val="CharDivText"/>
        </w:rPr>
        <w:t>General</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454329657"/>
      <w:bookmarkStart w:id="1617" w:name="_Toc520085391"/>
      <w:bookmarkStart w:id="1618" w:name="_Toc64777760"/>
      <w:bookmarkStart w:id="1619" w:name="_Toc112475663"/>
      <w:bookmarkStart w:id="1620" w:name="_Toc196124637"/>
      <w:bookmarkStart w:id="1621" w:name="_Toc334710086"/>
      <w:bookmarkStart w:id="1622" w:name="_Toc328465721"/>
      <w:r>
        <w:rPr>
          <w:rStyle w:val="CharSectno"/>
        </w:rPr>
        <w:t>3.1</w:t>
      </w:r>
      <w:r>
        <w:t>.</w:t>
      </w:r>
      <w:r>
        <w:tab/>
        <w:t>General function</w:t>
      </w:r>
      <w:bookmarkEnd w:id="1616"/>
      <w:bookmarkEnd w:id="1617"/>
      <w:bookmarkEnd w:id="1618"/>
      <w:bookmarkEnd w:id="1619"/>
      <w:bookmarkEnd w:id="1620"/>
      <w:bookmarkEnd w:id="1621"/>
      <w:bookmarkEnd w:id="162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623" w:name="_Toc454329658"/>
      <w:bookmarkStart w:id="1624" w:name="_Toc520085392"/>
      <w:bookmarkStart w:id="1625" w:name="_Toc64777761"/>
      <w:bookmarkStart w:id="1626" w:name="_Toc112475664"/>
      <w:bookmarkStart w:id="1627" w:name="_Toc196124638"/>
      <w:bookmarkStart w:id="1628" w:name="_Toc334710087"/>
      <w:bookmarkStart w:id="1629" w:name="_Toc328465722"/>
      <w:r>
        <w:rPr>
          <w:rStyle w:val="CharSectno"/>
        </w:rPr>
        <w:t>3.2</w:t>
      </w:r>
      <w:r>
        <w:t>.</w:t>
      </w:r>
      <w:r>
        <w:tab/>
        <w:t>Relationship to State Government</w:t>
      </w:r>
      <w:bookmarkEnd w:id="1623"/>
      <w:bookmarkEnd w:id="1624"/>
      <w:bookmarkEnd w:id="1625"/>
      <w:bookmarkEnd w:id="1626"/>
      <w:bookmarkEnd w:id="1627"/>
      <w:bookmarkEnd w:id="1628"/>
      <w:bookmarkEnd w:id="16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30" w:name="_Toc454329659"/>
      <w:bookmarkStart w:id="1631" w:name="_Toc520085393"/>
      <w:bookmarkStart w:id="1632" w:name="_Toc64777762"/>
      <w:bookmarkStart w:id="1633" w:name="_Toc112475665"/>
      <w:bookmarkStart w:id="1634" w:name="_Toc196124639"/>
      <w:bookmarkStart w:id="1635" w:name="_Toc334710088"/>
      <w:bookmarkStart w:id="1636" w:name="_Toc328465723"/>
      <w:r>
        <w:rPr>
          <w:rStyle w:val="CharSectno"/>
        </w:rPr>
        <w:t>3.3</w:t>
      </w:r>
      <w:r>
        <w:t>.</w:t>
      </w:r>
      <w:r>
        <w:tab/>
        <w:t>Act not to affect Crown’s rights concerning alienated land</w:t>
      </w:r>
      <w:bookmarkEnd w:id="1630"/>
      <w:bookmarkEnd w:id="1631"/>
      <w:bookmarkEnd w:id="1632"/>
      <w:bookmarkEnd w:id="1633"/>
      <w:bookmarkEnd w:id="1634"/>
      <w:bookmarkEnd w:id="1635"/>
      <w:bookmarkEnd w:id="163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37" w:name="_Toc454329660"/>
      <w:bookmarkStart w:id="1638" w:name="_Toc520085394"/>
      <w:bookmarkStart w:id="1639" w:name="_Toc64777763"/>
      <w:bookmarkStart w:id="1640" w:name="_Toc112475666"/>
      <w:bookmarkStart w:id="1641" w:name="_Toc196124640"/>
      <w:bookmarkStart w:id="1642" w:name="_Toc334710089"/>
      <w:bookmarkStart w:id="1643" w:name="_Toc328465724"/>
      <w:r>
        <w:rPr>
          <w:rStyle w:val="CharSectno"/>
        </w:rPr>
        <w:t>3.4</w:t>
      </w:r>
      <w:r>
        <w:t>.</w:t>
      </w:r>
      <w:r>
        <w:tab/>
        <w:t>Functions may be legislative or executive</w:t>
      </w:r>
      <w:bookmarkEnd w:id="1637"/>
      <w:bookmarkEnd w:id="1638"/>
      <w:bookmarkEnd w:id="1639"/>
      <w:bookmarkEnd w:id="1640"/>
      <w:bookmarkEnd w:id="1641"/>
      <w:bookmarkEnd w:id="1642"/>
      <w:bookmarkEnd w:id="1643"/>
    </w:p>
    <w:p>
      <w:pPr>
        <w:pStyle w:val="Subsection"/>
      </w:pPr>
      <w:r>
        <w:tab/>
      </w:r>
      <w:r>
        <w:tab/>
        <w:t>The general function of a local government includes legislative and executive functions.</w:t>
      </w:r>
    </w:p>
    <w:p>
      <w:pPr>
        <w:pStyle w:val="Heading3"/>
      </w:pPr>
      <w:bookmarkStart w:id="1644" w:name="_Toc71096300"/>
      <w:bookmarkStart w:id="1645" w:name="_Toc84404385"/>
      <w:bookmarkStart w:id="1646" w:name="_Toc89507379"/>
      <w:bookmarkStart w:id="1647" w:name="_Toc89859579"/>
      <w:bookmarkStart w:id="1648" w:name="_Toc92771376"/>
      <w:bookmarkStart w:id="1649" w:name="_Toc92865275"/>
      <w:bookmarkStart w:id="1650" w:name="_Toc94070724"/>
      <w:bookmarkStart w:id="1651" w:name="_Toc96496409"/>
      <w:bookmarkStart w:id="1652" w:name="_Toc97097613"/>
      <w:bookmarkStart w:id="1653" w:name="_Toc100136126"/>
      <w:bookmarkStart w:id="1654" w:name="_Toc100384057"/>
      <w:bookmarkStart w:id="1655" w:name="_Toc100476277"/>
      <w:bookmarkStart w:id="1656" w:name="_Toc102381724"/>
      <w:bookmarkStart w:id="1657" w:name="_Toc102721657"/>
      <w:bookmarkStart w:id="1658" w:name="_Toc102876722"/>
      <w:bookmarkStart w:id="1659" w:name="_Toc104172507"/>
      <w:bookmarkStart w:id="1660" w:name="_Toc107982823"/>
      <w:bookmarkStart w:id="1661" w:name="_Toc109544291"/>
      <w:bookmarkStart w:id="1662" w:name="_Toc109547739"/>
      <w:bookmarkStart w:id="1663" w:name="_Toc110063788"/>
      <w:bookmarkStart w:id="1664" w:name="_Toc110323708"/>
      <w:bookmarkStart w:id="1665" w:name="_Toc110755180"/>
      <w:bookmarkStart w:id="1666" w:name="_Toc111618316"/>
      <w:bookmarkStart w:id="1667" w:name="_Toc111621524"/>
      <w:bookmarkStart w:id="1668" w:name="_Toc112475667"/>
      <w:bookmarkStart w:id="1669" w:name="_Toc112732163"/>
      <w:bookmarkStart w:id="1670" w:name="_Toc124053489"/>
      <w:bookmarkStart w:id="1671" w:name="_Toc131399170"/>
      <w:bookmarkStart w:id="1672" w:name="_Toc136336014"/>
      <w:bookmarkStart w:id="1673" w:name="_Toc136409053"/>
      <w:bookmarkStart w:id="1674" w:name="_Toc136409853"/>
      <w:bookmarkStart w:id="1675" w:name="_Toc138825659"/>
      <w:bookmarkStart w:id="1676" w:name="_Toc139267655"/>
      <w:bookmarkStart w:id="1677" w:name="_Toc139692952"/>
      <w:bookmarkStart w:id="1678" w:name="_Toc141178922"/>
      <w:bookmarkStart w:id="1679" w:name="_Toc152739167"/>
      <w:bookmarkStart w:id="1680" w:name="_Toc153611108"/>
      <w:bookmarkStart w:id="1681" w:name="_Toc155598088"/>
      <w:bookmarkStart w:id="1682" w:name="_Toc157922807"/>
      <w:bookmarkStart w:id="1683" w:name="_Toc162950376"/>
      <w:bookmarkStart w:id="1684" w:name="_Toc170724357"/>
      <w:bookmarkStart w:id="1685" w:name="_Toc171228144"/>
      <w:bookmarkStart w:id="1686" w:name="_Toc171235533"/>
      <w:bookmarkStart w:id="1687" w:name="_Toc173898876"/>
      <w:bookmarkStart w:id="1688" w:name="_Toc175470505"/>
      <w:bookmarkStart w:id="1689" w:name="_Toc175472394"/>
      <w:bookmarkStart w:id="1690" w:name="_Toc176677259"/>
      <w:bookmarkStart w:id="1691" w:name="_Toc176776982"/>
      <w:bookmarkStart w:id="1692" w:name="_Toc176835248"/>
      <w:bookmarkStart w:id="1693" w:name="_Toc180317292"/>
      <w:bookmarkStart w:id="1694" w:name="_Toc180385201"/>
      <w:bookmarkStart w:id="1695" w:name="_Toc187032052"/>
      <w:bookmarkStart w:id="1696" w:name="_Toc187121034"/>
      <w:bookmarkStart w:id="1697" w:name="_Toc187819123"/>
      <w:bookmarkStart w:id="1698" w:name="_Toc188077554"/>
      <w:bookmarkStart w:id="1699" w:name="_Toc196124641"/>
      <w:bookmarkStart w:id="1700" w:name="_Toc196125507"/>
      <w:bookmarkStart w:id="1701" w:name="_Toc196801905"/>
      <w:bookmarkStart w:id="1702" w:name="_Toc197855264"/>
      <w:bookmarkStart w:id="1703" w:name="_Toc200518044"/>
      <w:bookmarkStart w:id="1704" w:name="_Toc202174020"/>
      <w:bookmarkStart w:id="1705" w:name="_Toc239148339"/>
      <w:bookmarkStart w:id="1706" w:name="_Toc244595504"/>
      <w:bookmarkStart w:id="1707" w:name="_Toc246405211"/>
      <w:bookmarkStart w:id="1708" w:name="_Toc246415415"/>
      <w:bookmarkStart w:id="1709" w:name="_Toc247427260"/>
      <w:bookmarkStart w:id="1710" w:name="_Toc247428783"/>
      <w:bookmarkStart w:id="1711" w:name="_Toc251744682"/>
      <w:bookmarkStart w:id="1712" w:name="_Toc252779329"/>
      <w:bookmarkStart w:id="1713" w:name="_Toc252800298"/>
      <w:bookmarkStart w:id="1714" w:name="_Toc253574295"/>
      <w:bookmarkStart w:id="1715" w:name="_Toc272234020"/>
      <w:bookmarkStart w:id="1716" w:name="_Toc274295488"/>
      <w:bookmarkStart w:id="1717" w:name="_Toc278198672"/>
      <w:bookmarkStart w:id="1718" w:name="_Toc278978898"/>
      <w:bookmarkStart w:id="1719" w:name="_Toc280090717"/>
      <w:bookmarkStart w:id="1720" w:name="_Toc292111039"/>
      <w:bookmarkStart w:id="1721" w:name="_Toc292111891"/>
      <w:bookmarkStart w:id="1722" w:name="_Toc298424187"/>
      <w:bookmarkStart w:id="1723" w:name="_Toc307403613"/>
      <w:bookmarkStart w:id="1724" w:name="_Toc320779103"/>
      <w:bookmarkStart w:id="1725" w:name="_Toc320790673"/>
      <w:bookmarkStart w:id="1726" w:name="_Toc321392012"/>
      <w:bookmarkStart w:id="1727" w:name="_Toc322677295"/>
      <w:bookmarkStart w:id="1728" w:name="_Toc325626854"/>
      <w:bookmarkStart w:id="1729" w:name="_Toc325707729"/>
      <w:bookmarkStart w:id="1730" w:name="_Toc327871026"/>
      <w:bookmarkStart w:id="1731" w:name="_Toc328731582"/>
      <w:bookmarkStart w:id="1732" w:name="_Toc330895004"/>
      <w:bookmarkStart w:id="1733" w:name="_Toc330910694"/>
      <w:bookmarkStart w:id="1734" w:name="_Toc332355683"/>
      <w:bookmarkStart w:id="1735" w:name="_Toc332356543"/>
      <w:bookmarkStart w:id="1736" w:name="_Toc332357405"/>
      <w:bookmarkStart w:id="1737" w:name="_Toc334710090"/>
      <w:bookmarkStart w:id="1738" w:name="_Toc328464865"/>
      <w:bookmarkStart w:id="1739" w:name="_Toc328465725"/>
      <w:r>
        <w:rPr>
          <w:rStyle w:val="CharDivNo"/>
        </w:rPr>
        <w:t>Division 2</w:t>
      </w:r>
      <w:r>
        <w:t> — </w:t>
      </w:r>
      <w:r>
        <w:rPr>
          <w:rStyle w:val="CharDivText"/>
        </w:rPr>
        <w:t>Legislative functions of local governments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4"/>
      </w:pPr>
      <w:bookmarkStart w:id="1740" w:name="_Toc71096301"/>
      <w:bookmarkStart w:id="1741" w:name="_Toc84404386"/>
      <w:bookmarkStart w:id="1742" w:name="_Toc89507380"/>
      <w:bookmarkStart w:id="1743" w:name="_Toc89859580"/>
      <w:bookmarkStart w:id="1744" w:name="_Toc92771377"/>
      <w:bookmarkStart w:id="1745" w:name="_Toc92865276"/>
      <w:bookmarkStart w:id="1746" w:name="_Toc94070725"/>
      <w:bookmarkStart w:id="1747" w:name="_Toc96496410"/>
      <w:bookmarkStart w:id="1748" w:name="_Toc97097614"/>
      <w:bookmarkStart w:id="1749" w:name="_Toc100136127"/>
      <w:bookmarkStart w:id="1750" w:name="_Toc100384058"/>
      <w:bookmarkStart w:id="1751" w:name="_Toc100476278"/>
      <w:bookmarkStart w:id="1752" w:name="_Toc102381725"/>
      <w:bookmarkStart w:id="1753" w:name="_Toc102721658"/>
      <w:bookmarkStart w:id="1754" w:name="_Toc102876723"/>
      <w:bookmarkStart w:id="1755" w:name="_Toc104172508"/>
      <w:bookmarkStart w:id="1756" w:name="_Toc107982824"/>
      <w:bookmarkStart w:id="1757" w:name="_Toc109544292"/>
      <w:bookmarkStart w:id="1758" w:name="_Toc109547740"/>
      <w:bookmarkStart w:id="1759" w:name="_Toc110063789"/>
      <w:bookmarkStart w:id="1760" w:name="_Toc110323709"/>
      <w:bookmarkStart w:id="1761" w:name="_Toc110755181"/>
      <w:bookmarkStart w:id="1762" w:name="_Toc111618317"/>
      <w:bookmarkStart w:id="1763" w:name="_Toc111621525"/>
      <w:bookmarkStart w:id="1764" w:name="_Toc112475668"/>
      <w:bookmarkStart w:id="1765" w:name="_Toc112732164"/>
      <w:bookmarkStart w:id="1766" w:name="_Toc124053490"/>
      <w:bookmarkStart w:id="1767" w:name="_Toc131399171"/>
      <w:bookmarkStart w:id="1768" w:name="_Toc136336015"/>
      <w:bookmarkStart w:id="1769" w:name="_Toc136409054"/>
      <w:bookmarkStart w:id="1770" w:name="_Toc136409854"/>
      <w:bookmarkStart w:id="1771" w:name="_Toc138825660"/>
      <w:bookmarkStart w:id="1772" w:name="_Toc139267656"/>
      <w:bookmarkStart w:id="1773" w:name="_Toc139692953"/>
      <w:bookmarkStart w:id="1774" w:name="_Toc141178923"/>
      <w:bookmarkStart w:id="1775" w:name="_Toc152739168"/>
      <w:bookmarkStart w:id="1776" w:name="_Toc153611109"/>
      <w:bookmarkStart w:id="1777" w:name="_Toc155598089"/>
      <w:bookmarkStart w:id="1778" w:name="_Toc157922808"/>
      <w:bookmarkStart w:id="1779" w:name="_Toc162950377"/>
      <w:bookmarkStart w:id="1780" w:name="_Toc170724358"/>
      <w:bookmarkStart w:id="1781" w:name="_Toc171228145"/>
      <w:bookmarkStart w:id="1782" w:name="_Toc171235534"/>
      <w:bookmarkStart w:id="1783" w:name="_Toc173898877"/>
      <w:bookmarkStart w:id="1784" w:name="_Toc175470506"/>
      <w:bookmarkStart w:id="1785" w:name="_Toc175472395"/>
      <w:bookmarkStart w:id="1786" w:name="_Toc176677260"/>
      <w:bookmarkStart w:id="1787" w:name="_Toc176776983"/>
      <w:bookmarkStart w:id="1788" w:name="_Toc176835249"/>
      <w:bookmarkStart w:id="1789" w:name="_Toc180317293"/>
      <w:bookmarkStart w:id="1790" w:name="_Toc180385202"/>
      <w:bookmarkStart w:id="1791" w:name="_Toc187032053"/>
      <w:bookmarkStart w:id="1792" w:name="_Toc187121035"/>
      <w:bookmarkStart w:id="1793" w:name="_Toc187819124"/>
      <w:bookmarkStart w:id="1794" w:name="_Toc188077555"/>
      <w:bookmarkStart w:id="1795" w:name="_Toc196124642"/>
      <w:bookmarkStart w:id="1796" w:name="_Toc196125508"/>
      <w:bookmarkStart w:id="1797" w:name="_Toc196801906"/>
      <w:bookmarkStart w:id="1798" w:name="_Toc197855265"/>
      <w:bookmarkStart w:id="1799" w:name="_Toc200518045"/>
      <w:bookmarkStart w:id="1800" w:name="_Toc202174021"/>
      <w:bookmarkStart w:id="1801" w:name="_Toc239148340"/>
      <w:bookmarkStart w:id="1802" w:name="_Toc244595505"/>
      <w:bookmarkStart w:id="1803" w:name="_Toc246405212"/>
      <w:bookmarkStart w:id="1804" w:name="_Toc246415416"/>
      <w:bookmarkStart w:id="1805" w:name="_Toc247427261"/>
      <w:bookmarkStart w:id="1806" w:name="_Toc247428784"/>
      <w:bookmarkStart w:id="1807" w:name="_Toc251744683"/>
      <w:bookmarkStart w:id="1808" w:name="_Toc252779330"/>
      <w:bookmarkStart w:id="1809" w:name="_Toc252800299"/>
      <w:bookmarkStart w:id="1810" w:name="_Toc253574296"/>
      <w:bookmarkStart w:id="1811" w:name="_Toc272234021"/>
      <w:bookmarkStart w:id="1812" w:name="_Toc274295489"/>
      <w:bookmarkStart w:id="1813" w:name="_Toc278198673"/>
      <w:bookmarkStart w:id="1814" w:name="_Toc278978899"/>
      <w:bookmarkStart w:id="1815" w:name="_Toc280090718"/>
      <w:bookmarkStart w:id="1816" w:name="_Toc292111040"/>
      <w:bookmarkStart w:id="1817" w:name="_Toc292111892"/>
      <w:bookmarkStart w:id="1818" w:name="_Toc298424188"/>
      <w:bookmarkStart w:id="1819" w:name="_Toc307403614"/>
      <w:bookmarkStart w:id="1820" w:name="_Toc320779104"/>
      <w:bookmarkStart w:id="1821" w:name="_Toc320790674"/>
      <w:bookmarkStart w:id="1822" w:name="_Toc321392013"/>
      <w:bookmarkStart w:id="1823" w:name="_Toc322677296"/>
      <w:bookmarkStart w:id="1824" w:name="_Toc325626855"/>
      <w:bookmarkStart w:id="1825" w:name="_Toc325707730"/>
      <w:bookmarkStart w:id="1826" w:name="_Toc327871027"/>
      <w:bookmarkStart w:id="1827" w:name="_Toc328731583"/>
      <w:bookmarkStart w:id="1828" w:name="_Toc330895005"/>
      <w:bookmarkStart w:id="1829" w:name="_Toc330910695"/>
      <w:bookmarkStart w:id="1830" w:name="_Toc332355684"/>
      <w:bookmarkStart w:id="1831" w:name="_Toc332356544"/>
      <w:bookmarkStart w:id="1832" w:name="_Toc332357406"/>
      <w:bookmarkStart w:id="1833" w:name="_Toc334710091"/>
      <w:bookmarkStart w:id="1834" w:name="_Toc328464866"/>
      <w:bookmarkStart w:id="1835" w:name="_Toc328465726"/>
      <w:r>
        <w:t>Subdivision 1 — Local laws made under this Act</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pPr>
      <w:bookmarkStart w:id="1836" w:name="_Toc454329661"/>
      <w:bookmarkStart w:id="1837" w:name="_Toc520085395"/>
      <w:bookmarkStart w:id="1838" w:name="_Toc64777764"/>
      <w:bookmarkStart w:id="1839" w:name="_Toc112475669"/>
      <w:bookmarkStart w:id="1840" w:name="_Toc196124643"/>
      <w:bookmarkStart w:id="1841" w:name="_Toc334710092"/>
      <w:bookmarkStart w:id="1842" w:name="_Toc328465727"/>
      <w:r>
        <w:rPr>
          <w:rStyle w:val="CharSectno"/>
        </w:rPr>
        <w:t>3</w:t>
      </w:r>
      <w:r>
        <w:t>.5.</w:t>
      </w:r>
      <w:r>
        <w:tab/>
        <w:t>Legislative power of local governments</w:t>
      </w:r>
      <w:bookmarkEnd w:id="1836"/>
      <w:bookmarkEnd w:id="1837"/>
      <w:bookmarkEnd w:id="1838"/>
      <w:bookmarkEnd w:id="1839"/>
      <w:bookmarkEnd w:id="1840"/>
      <w:bookmarkEnd w:id="1841"/>
      <w:bookmarkEnd w:id="184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843" w:name="_Toc454329662"/>
      <w:bookmarkStart w:id="1844" w:name="_Toc520085396"/>
      <w:bookmarkStart w:id="1845" w:name="_Toc64777765"/>
      <w:bookmarkStart w:id="1846" w:name="_Toc112475670"/>
      <w:bookmarkStart w:id="1847" w:name="_Toc196124644"/>
      <w:bookmarkStart w:id="1848" w:name="_Toc334710093"/>
      <w:bookmarkStart w:id="1849" w:name="_Toc328465728"/>
      <w:r>
        <w:rPr>
          <w:rStyle w:val="CharSectno"/>
        </w:rPr>
        <w:t>3.6</w:t>
      </w:r>
      <w:r>
        <w:t>.</w:t>
      </w:r>
      <w:r>
        <w:tab/>
        <w:t>Places outside district</w:t>
      </w:r>
      <w:bookmarkEnd w:id="1843"/>
      <w:bookmarkEnd w:id="1844"/>
      <w:bookmarkEnd w:id="1845"/>
      <w:bookmarkEnd w:id="1846"/>
      <w:bookmarkEnd w:id="1847"/>
      <w:bookmarkEnd w:id="1848"/>
      <w:bookmarkEnd w:id="18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850" w:name="_Toc454329663"/>
      <w:bookmarkStart w:id="1851" w:name="_Toc520085397"/>
      <w:bookmarkStart w:id="1852" w:name="_Toc64777766"/>
      <w:bookmarkStart w:id="1853" w:name="_Toc112475671"/>
      <w:bookmarkStart w:id="1854" w:name="_Toc196124645"/>
      <w:bookmarkStart w:id="1855" w:name="_Toc334710094"/>
      <w:bookmarkStart w:id="1856" w:name="_Toc328465729"/>
      <w:r>
        <w:rPr>
          <w:rStyle w:val="CharSectno"/>
        </w:rPr>
        <w:t>3.7</w:t>
      </w:r>
      <w:r>
        <w:t>.</w:t>
      </w:r>
      <w:r>
        <w:tab/>
        <w:t>Inconsistency with written laws</w:t>
      </w:r>
      <w:bookmarkEnd w:id="1850"/>
      <w:bookmarkEnd w:id="1851"/>
      <w:bookmarkEnd w:id="1852"/>
      <w:bookmarkEnd w:id="1853"/>
      <w:bookmarkEnd w:id="1854"/>
      <w:bookmarkEnd w:id="1855"/>
      <w:bookmarkEnd w:id="1856"/>
    </w:p>
    <w:p>
      <w:pPr>
        <w:pStyle w:val="Subsection"/>
      </w:pPr>
      <w:r>
        <w:tab/>
      </w:r>
      <w:r>
        <w:tab/>
        <w:t>A local law made under this Act is inoperative to the extent that it is inconsistent with this Act or any other written law.</w:t>
      </w:r>
    </w:p>
    <w:p>
      <w:pPr>
        <w:pStyle w:val="Heading5"/>
      </w:pPr>
      <w:bookmarkStart w:id="1857" w:name="_Toc454329664"/>
      <w:bookmarkStart w:id="1858" w:name="_Toc520085398"/>
      <w:bookmarkStart w:id="1859" w:name="_Toc64777767"/>
      <w:bookmarkStart w:id="1860" w:name="_Toc112475672"/>
      <w:bookmarkStart w:id="1861" w:name="_Toc196124646"/>
      <w:bookmarkStart w:id="1862" w:name="_Toc334710095"/>
      <w:bookmarkStart w:id="1863" w:name="_Toc328465730"/>
      <w:r>
        <w:rPr>
          <w:rStyle w:val="CharSectno"/>
        </w:rPr>
        <w:t>3.8</w:t>
      </w:r>
      <w:r>
        <w:t>.</w:t>
      </w:r>
      <w:r>
        <w:tab/>
        <w:t>Local laws may adopt codes etc.</w:t>
      </w:r>
      <w:bookmarkEnd w:id="1857"/>
      <w:bookmarkEnd w:id="1858"/>
      <w:bookmarkEnd w:id="1859"/>
      <w:bookmarkEnd w:id="1860"/>
      <w:bookmarkEnd w:id="1861"/>
      <w:bookmarkEnd w:id="1862"/>
      <w:bookmarkEnd w:id="1863"/>
    </w:p>
    <w:p>
      <w:pPr>
        <w:pStyle w:val="Subsection"/>
      </w:pPr>
      <w:r>
        <w:tab/>
        <w:t>(1)</w:t>
      </w:r>
      <w:r>
        <w:tab/>
        <w:t>A local law made under this Act may adopt the text of — </w:t>
      </w:r>
    </w:p>
    <w:p>
      <w:pPr>
        <w:pStyle w:val="Indenta"/>
      </w:pPr>
      <w:r>
        <w:tab/>
        <w:t>(a)</w:t>
      </w:r>
      <w:r>
        <w:tab/>
        <w:t>any model local law, or amendment to it, published under section 3.9;</w:t>
      </w:r>
      <w:ins w:id="1864" w:author="svcMRProcess" w:date="2018-09-05T11:21:00Z">
        <w:r>
          <w:t xml:space="preserve"> or</w:t>
        </w:r>
      </w:ins>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ins w:id="1865" w:author="svcMRProcess" w:date="2018-09-05T11:21:00Z">
        <w:r>
          <w:t xml:space="preserve"> or</w:t>
        </w:r>
      </w:ins>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866" w:name="_Toc454329665"/>
      <w:bookmarkStart w:id="1867" w:name="_Toc520085399"/>
      <w:bookmarkStart w:id="1868" w:name="_Toc64777768"/>
      <w:bookmarkStart w:id="1869" w:name="_Toc112475673"/>
      <w:bookmarkStart w:id="1870" w:name="_Toc196124647"/>
      <w:bookmarkStart w:id="1871" w:name="_Toc334710096"/>
      <w:bookmarkStart w:id="1872" w:name="_Toc328465731"/>
      <w:r>
        <w:rPr>
          <w:rStyle w:val="CharSectno"/>
        </w:rPr>
        <w:t>3.9</w:t>
      </w:r>
      <w:r>
        <w:t>.</w:t>
      </w:r>
      <w:r>
        <w:tab/>
        <w:t>Model local laws</w:t>
      </w:r>
      <w:bookmarkEnd w:id="1866"/>
      <w:bookmarkEnd w:id="1867"/>
      <w:bookmarkEnd w:id="1868"/>
      <w:bookmarkEnd w:id="1869"/>
      <w:bookmarkEnd w:id="1870"/>
      <w:bookmarkEnd w:id="1871"/>
      <w:bookmarkEnd w:id="187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873" w:name="_Toc454329666"/>
      <w:bookmarkStart w:id="1874" w:name="_Toc520085400"/>
      <w:bookmarkStart w:id="1875" w:name="_Toc64777769"/>
      <w:bookmarkStart w:id="1876" w:name="_Toc112475674"/>
      <w:bookmarkStart w:id="1877" w:name="_Toc196124648"/>
      <w:bookmarkStart w:id="1878" w:name="_Toc334710097"/>
      <w:bookmarkStart w:id="1879" w:name="_Toc328465732"/>
      <w:r>
        <w:rPr>
          <w:rStyle w:val="CharSectno"/>
        </w:rPr>
        <w:t>3.10</w:t>
      </w:r>
      <w:r>
        <w:t>.</w:t>
      </w:r>
      <w:r>
        <w:tab/>
        <w:t>Creating offences and prescribing penalties</w:t>
      </w:r>
      <w:bookmarkEnd w:id="1873"/>
      <w:bookmarkEnd w:id="1874"/>
      <w:bookmarkEnd w:id="1875"/>
      <w:bookmarkEnd w:id="1876"/>
      <w:bookmarkEnd w:id="1877"/>
      <w:bookmarkEnd w:id="1878"/>
      <w:bookmarkEnd w:id="187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880" w:name="_Toc71096308"/>
      <w:bookmarkStart w:id="1881" w:name="_Toc84404393"/>
      <w:bookmarkStart w:id="1882" w:name="_Toc89507387"/>
      <w:bookmarkStart w:id="1883" w:name="_Toc89859587"/>
      <w:bookmarkStart w:id="1884" w:name="_Toc92771384"/>
      <w:bookmarkStart w:id="1885" w:name="_Toc92865283"/>
      <w:bookmarkStart w:id="1886" w:name="_Toc94070732"/>
      <w:bookmarkStart w:id="1887" w:name="_Toc96496417"/>
      <w:bookmarkStart w:id="1888" w:name="_Toc97097621"/>
      <w:bookmarkStart w:id="1889" w:name="_Toc100136134"/>
      <w:bookmarkStart w:id="1890" w:name="_Toc100384065"/>
      <w:bookmarkStart w:id="1891" w:name="_Toc100476285"/>
      <w:bookmarkStart w:id="1892" w:name="_Toc102381732"/>
      <w:bookmarkStart w:id="1893" w:name="_Toc102721665"/>
      <w:bookmarkStart w:id="1894" w:name="_Toc102876730"/>
      <w:bookmarkStart w:id="1895" w:name="_Toc104172515"/>
      <w:bookmarkStart w:id="1896" w:name="_Toc107982831"/>
      <w:bookmarkStart w:id="1897" w:name="_Toc109544299"/>
      <w:bookmarkStart w:id="1898" w:name="_Toc109547747"/>
      <w:bookmarkStart w:id="1899" w:name="_Toc110063796"/>
      <w:bookmarkStart w:id="1900" w:name="_Toc110323716"/>
      <w:bookmarkStart w:id="1901" w:name="_Toc110755188"/>
      <w:bookmarkStart w:id="1902" w:name="_Toc111618324"/>
      <w:bookmarkStart w:id="1903" w:name="_Toc111621532"/>
      <w:bookmarkStart w:id="1904" w:name="_Toc112475675"/>
      <w:bookmarkStart w:id="1905" w:name="_Toc112732171"/>
      <w:bookmarkStart w:id="1906" w:name="_Toc124053497"/>
      <w:bookmarkStart w:id="1907" w:name="_Toc131399178"/>
      <w:bookmarkStart w:id="1908" w:name="_Toc136336022"/>
      <w:bookmarkStart w:id="1909" w:name="_Toc136409061"/>
      <w:bookmarkStart w:id="1910" w:name="_Toc136409861"/>
      <w:bookmarkStart w:id="1911" w:name="_Toc138825667"/>
      <w:bookmarkStart w:id="1912" w:name="_Toc139267663"/>
      <w:bookmarkStart w:id="1913" w:name="_Toc139692960"/>
      <w:bookmarkStart w:id="1914" w:name="_Toc141178930"/>
      <w:bookmarkStart w:id="1915" w:name="_Toc152739175"/>
      <w:bookmarkStart w:id="1916" w:name="_Toc153611116"/>
      <w:bookmarkStart w:id="1917" w:name="_Toc155598096"/>
      <w:bookmarkStart w:id="1918" w:name="_Toc157922815"/>
      <w:bookmarkStart w:id="1919" w:name="_Toc162950384"/>
      <w:bookmarkStart w:id="1920" w:name="_Toc170724365"/>
      <w:bookmarkStart w:id="1921" w:name="_Toc171228152"/>
      <w:bookmarkStart w:id="1922" w:name="_Toc171235541"/>
      <w:bookmarkStart w:id="1923" w:name="_Toc173898884"/>
      <w:bookmarkStart w:id="1924" w:name="_Toc175470513"/>
      <w:bookmarkStart w:id="1925" w:name="_Toc175472402"/>
      <w:bookmarkStart w:id="1926" w:name="_Toc176677267"/>
      <w:bookmarkStart w:id="1927" w:name="_Toc176776990"/>
      <w:bookmarkStart w:id="1928" w:name="_Toc176835256"/>
      <w:bookmarkStart w:id="1929" w:name="_Toc180317300"/>
      <w:bookmarkStart w:id="1930" w:name="_Toc180385209"/>
      <w:bookmarkStart w:id="1931" w:name="_Toc187032060"/>
      <w:bookmarkStart w:id="1932" w:name="_Toc187121042"/>
      <w:bookmarkStart w:id="1933" w:name="_Toc187819131"/>
      <w:bookmarkStart w:id="1934" w:name="_Toc188077562"/>
      <w:bookmarkStart w:id="1935" w:name="_Toc196124649"/>
      <w:bookmarkStart w:id="1936" w:name="_Toc196125515"/>
      <w:bookmarkStart w:id="1937" w:name="_Toc196801913"/>
      <w:bookmarkStart w:id="1938" w:name="_Toc197855272"/>
      <w:bookmarkStart w:id="1939" w:name="_Toc200518052"/>
      <w:bookmarkStart w:id="1940" w:name="_Toc202174028"/>
      <w:bookmarkStart w:id="1941" w:name="_Toc239148347"/>
      <w:bookmarkStart w:id="1942" w:name="_Toc244595512"/>
      <w:bookmarkStart w:id="1943" w:name="_Toc246405219"/>
      <w:bookmarkStart w:id="1944" w:name="_Toc246415423"/>
      <w:bookmarkStart w:id="1945" w:name="_Toc247427268"/>
      <w:bookmarkStart w:id="1946" w:name="_Toc247428791"/>
      <w:bookmarkStart w:id="1947" w:name="_Toc251744690"/>
      <w:bookmarkStart w:id="1948" w:name="_Toc252779337"/>
      <w:bookmarkStart w:id="1949" w:name="_Toc252800306"/>
      <w:bookmarkStart w:id="1950" w:name="_Toc253574303"/>
      <w:bookmarkStart w:id="1951" w:name="_Toc272234028"/>
      <w:bookmarkStart w:id="1952" w:name="_Toc274295496"/>
      <w:bookmarkStart w:id="1953" w:name="_Toc278198680"/>
      <w:bookmarkStart w:id="1954" w:name="_Toc278978906"/>
      <w:bookmarkStart w:id="1955" w:name="_Toc280090725"/>
      <w:bookmarkStart w:id="1956" w:name="_Toc292111047"/>
      <w:bookmarkStart w:id="1957" w:name="_Toc292111899"/>
      <w:bookmarkStart w:id="1958" w:name="_Toc298424195"/>
      <w:bookmarkStart w:id="1959" w:name="_Toc307403621"/>
      <w:bookmarkStart w:id="1960" w:name="_Toc320779111"/>
      <w:bookmarkStart w:id="1961" w:name="_Toc320790681"/>
      <w:bookmarkStart w:id="1962" w:name="_Toc321392020"/>
      <w:bookmarkStart w:id="1963" w:name="_Toc322677303"/>
      <w:bookmarkStart w:id="1964" w:name="_Toc325626862"/>
      <w:bookmarkStart w:id="1965" w:name="_Toc325707737"/>
      <w:bookmarkStart w:id="1966" w:name="_Toc327871034"/>
      <w:bookmarkStart w:id="1967" w:name="_Toc328731590"/>
      <w:bookmarkStart w:id="1968" w:name="_Toc330895012"/>
      <w:bookmarkStart w:id="1969" w:name="_Toc330910702"/>
      <w:bookmarkStart w:id="1970" w:name="_Toc332355691"/>
      <w:bookmarkStart w:id="1971" w:name="_Toc332356551"/>
      <w:bookmarkStart w:id="1972" w:name="_Toc332357413"/>
      <w:bookmarkStart w:id="1973" w:name="_Toc334710098"/>
      <w:bookmarkStart w:id="1974" w:name="_Toc328464873"/>
      <w:bookmarkStart w:id="1975" w:name="_Toc328465733"/>
      <w:r>
        <w:t>Subdivision 2 — Local laws made under any Act</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454329667"/>
      <w:bookmarkStart w:id="1977" w:name="_Toc520085401"/>
      <w:bookmarkStart w:id="1978" w:name="_Toc64777770"/>
      <w:bookmarkStart w:id="1979" w:name="_Toc112475676"/>
      <w:bookmarkStart w:id="1980" w:name="_Toc196124650"/>
      <w:bookmarkStart w:id="1981" w:name="_Toc334710099"/>
      <w:bookmarkStart w:id="1982" w:name="_Toc328465734"/>
      <w:r>
        <w:rPr>
          <w:rStyle w:val="CharSectno"/>
        </w:rPr>
        <w:t>3.11</w:t>
      </w:r>
      <w:r>
        <w:t>.</w:t>
      </w:r>
      <w:r>
        <w:tab/>
        <w:t>Subdivision applies to local laws made under any Act</w:t>
      </w:r>
      <w:bookmarkEnd w:id="1976"/>
      <w:bookmarkEnd w:id="1977"/>
      <w:bookmarkEnd w:id="1978"/>
      <w:bookmarkEnd w:id="1979"/>
      <w:bookmarkEnd w:id="1980"/>
      <w:bookmarkEnd w:id="1981"/>
      <w:bookmarkEnd w:id="198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983" w:name="_Toc454329668"/>
      <w:bookmarkStart w:id="1984" w:name="_Toc520085402"/>
      <w:bookmarkStart w:id="1985" w:name="_Toc64777771"/>
      <w:bookmarkStart w:id="1986" w:name="_Toc112475677"/>
      <w:bookmarkStart w:id="1987" w:name="_Toc196124651"/>
      <w:bookmarkStart w:id="1988" w:name="_Toc334710100"/>
      <w:bookmarkStart w:id="1989" w:name="_Toc328465735"/>
      <w:r>
        <w:rPr>
          <w:rStyle w:val="CharSectno"/>
        </w:rPr>
        <w:t>3.12</w:t>
      </w:r>
      <w:r>
        <w:t>.</w:t>
      </w:r>
      <w:r>
        <w:tab/>
        <w:t>Procedure for making local laws</w:t>
      </w:r>
      <w:bookmarkEnd w:id="1983"/>
      <w:bookmarkEnd w:id="1984"/>
      <w:bookmarkEnd w:id="1985"/>
      <w:bookmarkEnd w:id="1986"/>
      <w:bookmarkEnd w:id="1987"/>
      <w:bookmarkEnd w:id="1988"/>
      <w:bookmarkEnd w:id="1989"/>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ins w:id="1990" w:author="svcMRProcess" w:date="2018-09-05T11:21:00Z">
        <w:r>
          <w:t xml:space="preserve"> and</w:t>
        </w:r>
      </w:ins>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rPr>
          <w:ins w:id="1991" w:author="svcMRProcess" w:date="2018-09-05T11:21:00Z"/>
        </w:rPr>
      </w:pPr>
      <w:ins w:id="1992" w:author="svcMRProcess" w:date="2018-09-05T11:21:00Z">
        <w:r>
          <w:tab/>
        </w:r>
        <w:r>
          <w:tab/>
          <w:t>and</w:t>
        </w:r>
      </w:ins>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ins w:id="1993" w:author="svcMRProcess" w:date="2018-09-05T11:21:00Z">
        <w:r>
          <w:t xml:space="preserve"> and</w:t>
        </w:r>
      </w:ins>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994" w:name="_Toc454329669"/>
      <w:bookmarkStart w:id="1995" w:name="_Toc520085403"/>
      <w:bookmarkStart w:id="1996" w:name="_Toc64777772"/>
      <w:bookmarkStart w:id="1997" w:name="_Toc112475678"/>
      <w:bookmarkStart w:id="1998" w:name="_Toc196124652"/>
      <w:bookmarkStart w:id="1999" w:name="_Toc334710101"/>
      <w:bookmarkStart w:id="2000" w:name="_Toc328465736"/>
      <w:r>
        <w:rPr>
          <w:rStyle w:val="CharSectno"/>
        </w:rPr>
        <w:t>3.13</w:t>
      </w:r>
      <w:r>
        <w:t>.</w:t>
      </w:r>
      <w:r>
        <w:tab/>
        <w:t>Procedure where significant change in proposal</w:t>
      </w:r>
      <w:bookmarkEnd w:id="1994"/>
      <w:bookmarkEnd w:id="1995"/>
      <w:bookmarkEnd w:id="1996"/>
      <w:bookmarkEnd w:id="1997"/>
      <w:bookmarkEnd w:id="1998"/>
      <w:bookmarkEnd w:id="1999"/>
      <w:bookmarkEnd w:id="2000"/>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001" w:name="_Toc454329670"/>
      <w:bookmarkStart w:id="2002" w:name="_Toc520085404"/>
      <w:bookmarkStart w:id="2003" w:name="_Toc64777773"/>
      <w:bookmarkStart w:id="2004" w:name="_Toc112475679"/>
      <w:bookmarkStart w:id="2005" w:name="_Toc196124653"/>
      <w:bookmarkStart w:id="2006" w:name="_Toc334710102"/>
      <w:bookmarkStart w:id="2007" w:name="_Toc328465737"/>
      <w:r>
        <w:rPr>
          <w:rStyle w:val="CharSectno"/>
        </w:rPr>
        <w:t>3.14</w:t>
      </w:r>
      <w:r>
        <w:t>.</w:t>
      </w:r>
      <w:r>
        <w:tab/>
        <w:t>Commencement of local laws</w:t>
      </w:r>
      <w:bookmarkEnd w:id="2001"/>
      <w:bookmarkEnd w:id="2002"/>
      <w:bookmarkEnd w:id="2003"/>
      <w:bookmarkEnd w:id="2004"/>
      <w:bookmarkEnd w:id="2005"/>
      <w:bookmarkEnd w:id="2006"/>
      <w:bookmarkEnd w:id="200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008" w:name="_Toc454329671"/>
      <w:bookmarkStart w:id="2009" w:name="_Toc520085405"/>
      <w:bookmarkStart w:id="2010" w:name="_Toc64777774"/>
      <w:bookmarkStart w:id="2011" w:name="_Toc112475680"/>
      <w:bookmarkStart w:id="2012" w:name="_Toc196124654"/>
      <w:bookmarkStart w:id="2013" w:name="_Toc334710103"/>
      <w:bookmarkStart w:id="2014" w:name="_Toc328465738"/>
      <w:r>
        <w:rPr>
          <w:rStyle w:val="CharSectno"/>
        </w:rPr>
        <w:t>3.15</w:t>
      </w:r>
      <w:r>
        <w:t>.</w:t>
      </w:r>
      <w:r>
        <w:tab/>
        <w:t>Local laws to be publicized</w:t>
      </w:r>
      <w:bookmarkEnd w:id="2008"/>
      <w:bookmarkEnd w:id="2009"/>
      <w:bookmarkEnd w:id="2010"/>
      <w:bookmarkEnd w:id="2011"/>
      <w:bookmarkEnd w:id="2012"/>
      <w:bookmarkEnd w:id="2013"/>
      <w:bookmarkEnd w:id="201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015" w:name="_Toc454329672"/>
      <w:bookmarkStart w:id="2016" w:name="_Toc520085406"/>
      <w:bookmarkStart w:id="2017" w:name="_Toc64777775"/>
      <w:bookmarkStart w:id="2018" w:name="_Toc112475681"/>
      <w:bookmarkStart w:id="2019" w:name="_Toc196124655"/>
      <w:bookmarkStart w:id="2020" w:name="_Toc334710104"/>
      <w:bookmarkStart w:id="2021" w:name="_Toc328465739"/>
      <w:r>
        <w:rPr>
          <w:rStyle w:val="CharSectno"/>
        </w:rPr>
        <w:t>3.16</w:t>
      </w:r>
      <w:r>
        <w:t>.</w:t>
      </w:r>
      <w:r>
        <w:tab/>
        <w:t>Periodic review of local laws</w:t>
      </w:r>
      <w:bookmarkEnd w:id="2015"/>
      <w:bookmarkEnd w:id="2016"/>
      <w:bookmarkEnd w:id="2017"/>
      <w:bookmarkEnd w:id="2018"/>
      <w:bookmarkEnd w:id="2019"/>
      <w:bookmarkEnd w:id="2020"/>
      <w:bookmarkEnd w:id="202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ins w:id="2022" w:author="svcMRProcess" w:date="2018-09-05T11:21:00Z">
        <w:r>
          <w:t xml:space="preserve"> and</w:t>
        </w:r>
      </w:ins>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023" w:name="_Toc454329673"/>
      <w:bookmarkStart w:id="2024" w:name="_Toc520085407"/>
      <w:bookmarkStart w:id="2025" w:name="_Toc64777776"/>
      <w:bookmarkStart w:id="2026" w:name="_Toc112475682"/>
      <w:bookmarkStart w:id="2027" w:name="_Toc196124656"/>
      <w:bookmarkStart w:id="2028" w:name="_Toc334710105"/>
      <w:bookmarkStart w:id="2029" w:name="_Toc328465740"/>
      <w:r>
        <w:rPr>
          <w:rStyle w:val="CharSectno"/>
        </w:rPr>
        <w:t>3.17</w:t>
      </w:r>
      <w:r>
        <w:t>.</w:t>
      </w:r>
      <w:r>
        <w:tab/>
        <w:t>Governor may amend or repeal local laws</w:t>
      </w:r>
      <w:bookmarkEnd w:id="2023"/>
      <w:bookmarkEnd w:id="2024"/>
      <w:bookmarkEnd w:id="2025"/>
      <w:bookmarkEnd w:id="2026"/>
      <w:bookmarkEnd w:id="2027"/>
      <w:bookmarkEnd w:id="2028"/>
      <w:bookmarkEnd w:id="202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030" w:name="_Toc71096316"/>
      <w:bookmarkStart w:id="2031" w:name="_Toc84404401"/>
      <w:bookmarkStart w:id="2032" w:name="_Toc89507395"/>
      <w:bookmarkStart w:id="2033" w:name="_Toc89859595"/>
      <w:bookmarkStart w:id="2034" w:name="_Toc92771392"/>
      <w:bookmarkStart w:id="2035" w:name="_Toc92865291"/>
      <w:bookmarkStart w:id="2036" w:name="_Toc94070740"/>
      <w:bookmarkStart w:id="2037" w:name="_Toc96496425"/>
      <w:bookmarkStart w:id="2038" w:name="_Toc97097629"/>
      <w:bookmarkStart w:id="2039" w:name="_Toc100136142"/>
      <w:bookmarkStart w:id="2040" w:name="_Toc100384073"/>
      <w:bookmarkStart w:id="2041" w:name="_Toc100476293"/>
      <w:bookmarkStart w:id="2042" w:name="_Toc102381740"/>
      <w:bookmarkStart w:id="2043" w:name="_Toc102721673"/>
      <w:bookmarkStart w:id="2044" w:name="_Toc102876738"/>
      <w:bookmarkStart w:id="2045" w:name="_Toc104172523"/>
      <w:bookmarkStart w:id="2046" w:name="_Toc107982839"/>
      <w:bookmarkStart w:id="2047" w:name="_Toc109544307"/>
      <w:bookmarkStart w:id="2048" w:name="_Toc109547755"/>
      <w:bookmarkStart w:id="2049" w:name="_Toc110063804"/>
      <w:bookmarkStart w:id="2050" w:name="_Toc110323724"/>
      <w:bookmarkStart w:id="2051" w:name="_Toc110755196"/>
      <w:bookmarkStart w:id="2052" w:name="_Toc111618332"/>
      <w:bookmarkStart w:id="2053" w:name="_Toc111621540"/>
      <w:bookmarkStart w:id="2054" w:name="_Toc112475683"/>
      <w:bookmarkStart w:id="2055" w:name="_Toc112732179"/>
      <w:bookmarkStart w:id="2056" w:name="_Toc124053505"/>
      <w:bookmarkStart w:id="2057" w:name="_Toc131399186"/>
      <w:bookmarkStart w:id="2058" w:name="_Toc136336030"/>
      <w:bookmarkStart w:id="2059" w:name="_Toc136409069"/>
      <w:bookmarkStart w:id="2060" w:name="_Toc136409869"/>
      <w:bookmarkStart w:id="2061" w:name="_Toc138825675"/>
      <w:bookmarkStart w:id="2062" w:name="_Toc139267671"/>
      <w:bookmarkStart w:id="2063" w:name="_Toc139692968"/>
      <w:bookmarkStart w:id="2064" w:name="_Toc141178938"/>
      <w:bookmarkStart w:id="2065" w:name="_Toc152739183"/>
      <w:bookmarkStart w:id="2066" w:name="_Toc153611124"/>
      <w:bookmarkStart w:id="2067" w:name="_Toc155598104"/>
      <w:bookmarkStart w:id="2068" w:name="_Toc157922823"/>
      <w:bookmarkStart w:id="2069" w:name="_Toc162950392"/>
      <w:bookmarkStart w:id="2070" w:name="_Toc170724373"/>
      <w:bookmarkStart w:id="2071" w:name="_Toc171228160"/>
      <w:bookmarkStart w:id="2072" w:name="_Toc171235549"/>
      <w:bookmarkStart w:id="2073" w:name="_Toc173898892"/>
      <w:bookmarkStart w:id="2074" w:name="_Toc175470521"/>
      <w:bookmarkStart w:id="2075" w:name="_Toc175472410"/>
      <w:bookmarkStart w:id="2076" w:name="_Toc176677275"/>
      <w:bookmarkStart w:id="2077" w:name="_Toc176776998"/>
      <w:bookmarkStart w:id="2078" w:name="_Toc176835264"/>
      <w:bookmarkStart w:id="2079" w:name="_Toc180317308"/>
      <w:bookmarkStart w:id="2080" w:name="_Toc180385217"/>
      <w:bookmarkStart w:id="2081" w:name="_Toc187032068"/>
      <w:bookmarkStart w:id="2082" w:name="_Toc187121050"/>
      <w:bookmarkStart w:id="2083" w:name="_Toc187819139"/>
      <w:bookmarkStart w:id="2084" w:name="_Toc188077570"/>
      <w:bookmarkStart w:id="2085" w:name="_Toc196124657"/>
      <w:bookmarkStart w:id="2086" w:name="_Toc196125523"/>
      <w:bookmarkStart w:id="2087" w:name="_Toc196801921"/>
      <w:bookmarkStart w:id="2088" w:name="_Toc197855280"/>
      <w:bookmarkStart w:id="2089" w:name="_Toc200518060"/>
      <w:bookmarkStart w:id="2090" w:name="_Toc202174036"/>
      <w:bookmarkStart w:id="2091" w:name="_Toc239148355"/>
      <w:bookmarkStart w:id="2092" w:name="_Toc244595520"/>
      <w:bookmarkStart w:id="2093" w:name="_Toc246405227"/>
      <w:bookmarkStart w:id="2094" w:name="_Toc246415431"/>
      <w:bookmarkStart w:id="2095" w:name="_Toc247427276"/>
      <w:bookmarkStart w:id="2096" w:name="_Toc247428799"/>
      <w:bookmarkStart w:id="2097" w:name="_Toc251744698"/>
      <w:bookmarkStart w:id="2098" w:name="_Toc252779345"/>
      <w:bookmarkStart w:id="2099" w:name="_Toc252800314"/>
      <w:bookmarkStart w:id="2100" w:name="_Toc253574311"/>
      <w:bookmarkStart w:id="2101" w:name="_Toc272234036"/>
      <w:bookmarkStart w:id="2102" w:name="_Toc274295504"/>
      <w:bookmarkStart w:id="2103" w:name="_Toc278198688"/>
      <w:bookmarkStart w:id="2104" w:name="_Toc278978914"/>
      <w:bookmarkStart w:id="2105" w:name="_Toc280090733"/>
      <w:bookmarkStart w:id="2106" w:name="_Toc292111055"/>
      <w:bookmarkStart w:id="2107" w:name="_Toc292111907"/>
      <w:bookmarkStart w:id="2108" w:name="_Toc298424203"/>
      <w:bookmarkStart w:id="2109" w:name="_Toc307403629"/>
      <w:bookmarkStart w:id="2110" w:name="_Toc320779119"/>
      <w:bookmarkStart w:id="2111" w:name="_Toc320790689"/>
      <w:bookmarkStart w:id="2112" w:name="_Toc321392028"/>
      <w:bookmarkStart w:id="2113" w:name="_Toc322677311"/>
      <w:bookmarkStart w:id="2114" w:name="_Toc325626870"/>
      <w:bookmarkStart w:id="2115" w:name="_Toc325707745"/>
      <w:bookmarkStart w:id="2116" w:name="_Toc327871042"/>
      <w:bookmarkStart w:id="2117" w:name="_Toc328731598"/>
      <w:bookmarkStart w:id="2118" w:name="_Toc330895020"/>
      <w:bookmarkStart w:id="2119" w:name="_Toc330910710"/>
      <w:bookmarkStart w:id="2120" w:name="_Toc332355699"/>
      <w:bookmarkStart w:id="2121" w:name="_Toc332356559"/>
      <w:bookmarkStart w:id="2122" w:name="_Toc332357421"/>
      <w:bookmarkStart w:id="2123" w:name="_Toc334710106"/>
      <w:bookmarkStart w:id="2124" w:name="_Toc328464881"/>
      <w:bookmarkStart w:id="2125" w:name="_Toc328465741"/>
      <w:r>
        <w:rPr>
          <w:rStyle w:val="CharDivNo"/>
        </w:rPr>
        <w:t>Division 3</w:t>
      </w:r>
      <w:r>
        <w:t> — </w:t>
      </w:r>
      <w:r>
        <w:rPr>
          <w:rStyle w:val="CharDivText"/>
        </w:rPr>
        <w:t>Executive functions of local governments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4"/>
      </w:pPr>
      <w:bookmarkStart w:id="2126" w:name="_Toc71096317"/>
      <w:bookmarkStart w:id="2127" w:name="_Toc84404402"/>
      <w:bookmarkStart w:id="2128" w:name="_Toc89507396"/>
      <w:bookmarkStart w:id="2129" w:name="_Toc89859596"/>
      <w:bookmarkStart w:id="2130" w:name="_Toc92771393"/>
      <w:bookmarkStart w:id="2131" w:name="_Toc92865292"/>
      <w:bookmarkStart w:id="2132" w:name="_Toc94070741"/>
      <w:bookmarkStart w:id="2133" w:name="_Toc96496426"/>
      <w:bookmarkStart w:id="2134" w:name="_Toc97097630"/>
      <w:bookmarkStart w:id="2135" w:name="_Toc100136143"/>
      <w:bookmarkStart w:id="2136" w:name="_Toc100384074"/>
      <w:bookmarkStart w:id="2137" w:name="_Toc100476294"/>
      <w:bookmarkStart w:id="2138" w:name="_Toc102381741"/>
      <w:bookmarkStart w:id="2139" w:name="_Toc102721674"/>
      <w:bookmarkStart w:id="2140" w:name="_Toc102876739"/>
      <w:bookmarkStart w:id="2141" w:name="_Toc104172524"/>
      <w:bookmarkStart w:id="2142" w:name="_Toc107982840"/>
      <w:bookmarkStart w:id="2143" w:name="_Toc109544308"/>
      <w:bookmarkStart w:id="2144" w:name="_Toc109547756"/>
      <w:bookmarkStart w:id="2145" w:name="_Toc110063805"/>
      <w:bookmarkStart w:id="2146" w:name="_Toc110323725"/>
      <w:bookmarkStart w:id="2147" w:name="_Toc110755197"/>
      <w:bookmarkStart w:id="2148" w:name="_Toc111618333"/>
      <w:bookmarkStart w:id="2149" w:name="_Toc111621541"/>
      <w:bookmarkStart w:id="2150" w:name="_Toc112475684"/>
      <w:bookmarkStart w:id="2151" w:name="_Toc112732180"/>
      <w:bookmarkStart w:id="2152" w:name="_Toc124053506"/>
      <w:bookmarkStart w:id="2153" w:name="_Toc131399187"/>
      <w:bookmarkStart w:id="2154" w:name="_Toc136336031"/>
      <w:bookmarkStart w:id="2155" w:name="_Toc136409070"/>
      <w:bookmarkStart w:id="2156" w:name="_Toc136409870"/>
      <w:bookmarkStart w:id="2157" w:name="_Toc138825676"/>
      <w:bookmarkStart w:id="2158" w:name="_Toc139267672"/>
      <w:bookmarkStart w:id="2159" w:name="_Toc139692969"/>
      <w:bookmarkStart w:id="2160" w:name="_Toc141178939"/>
      <w:bookmarkStart w:id="2161" w:name="_Toc152739184"/>
      <w:bookmarkStart w:id="2162" w:name="_Toc153611125"/>
      <w:bookmarkStart w:id="2163" w:name="_Toc155598105"/>
      <w:bookmarkStart w:id="2164" w:name="_Toc157922824"/>
      <w:bookmarkStart w:id="2165" w:name="_Toc162950393"/>
      <w:bookmarkStart w:id="2166" w:name="_Toc170724374"/>
      <w:bookmarkStart w:id="2167" w:name="_Toc171228161"/>
      <w:bookmarkStart w:id="2168" w:name="_Toc171235550"/>
      <w:bookmarkStart w:id="2169" w:name="_Toc173898893"/>
      <w:bookmarkStart w:id="2170" w:name="_Toc175470522"/>
      <w:bookmarkStart w:id="2171" w:name="_Toc175472411"/>
      <w:bookmarkStart w:id="2172" w:name="_Toc176677276"/>
      <w:bookmarkStart w:id="2173" w:name="_Toc176776999"/>
      <w:bookmarkStart w:id="2174" w:name="_Toc176835265"/>
      <w:bookmarkStart w:id="2175" w:name="_Toc180317309"/>
      <w:bookmarkStart w:id="2176" w:name="_Toc180385218"/>
      <w:bookmarkStart w:id="2177" w:name="_Toc187032069"/>
      <w:bookmarkStart w:id="2178" w:name="_Toc187121051"/>
      <w:bookmarkStart w:id="2179" w:name="_Toc187819140"/>
      <w:bookmarkStart w:id="2180" w:name="_Toc188077571"/>
      <w:bookmarkStart w:id="2181" w:name="_Toc196124658"/>
      <w:bookmarkStart w:id="2182" w:name="_Toc196125524"/>
      <w:bookmarkStart w:id="2183" w:name="_Toc196801922"/>
      <w:bookmarkStart w:id="2184" w:name="_Toc197855281"/>
      <w:bookmarkStart w:id="2185" w:name="_Toc200518061"/>
      <w:bookmarkStart w:id="2186" w:name="_Toc202174037"/>
      <w:bookmarkStart w:id="2187" w:name="_Toc239148356"/>
      <w:bookmarkStart w:id="2188" w:name="_Toc244595521"/>
      <w:bookmarkStart w:id="2189" w:name="_Toc246405228"/>
      <w:bookmarkStart w:id="2190" w:name="_Toc246415432"/>
      <w:bookmarkStart w:id="2191" w:name="_Toc247427277"/>
      <w:bookmarkStart w:id="2192" w:name="_Toc247428800"/>
      <w:bookmarkStart w:id="2193" w:name="_Toc251744699"/>
      <w:bookmarkStart w:id="2194" w:name="_Toc252779346"/>
      <w:bookmarkStart w:id="2195" w:name="_Toc252800315"/>
      <w:bookmarkStart w:id="2196" w:name="_Toc253574312"/>
      <w:bookmarkStart w:id="2197" w:name="_Toc272234037"/>
      <w:bookmarkStart w:id="2198" w:name="_Toc274295505"/>
      <w:bookmarkStart w:id="2199" w:name="_Toc278198689"/>
      <w:bookmarkStart w:id="2200" w:name="_Toc278978915"/>
      <w:bookmarkStart w:id="2201" w:name="_Toc280090734"/>
      <w:bookmarkStart w:id="2202" w:name="_Toc292111056"/>
      <w:bookmarkStart w:id="2203" w:name="_Toc292111908"/>
      <w:bookmarkStart w:id="2204" w:name="_Toc298424204"/>
      <w:bookmarkStart w:id="2205" w:name="_Toc307403630"/>
      <w:bookmarkStart w:id="2206" w:name="_Toc320779120"/>
      <w:bookmarkStart w:id="2207" w:name="_Toc320790690"/>
      <w:bookmarkStart w:id="2208" w:name="_Toc321392029"/>
      <w:bookmarkStart w:id="2209" w:name="_Toc322677312"/>
      <w:bookmarkStart w:id="2210" w:name="_Toc325626871"/>
      <w:bookmarkStart w:id="2211" w:name="_Toc325707746"/>
      <w:bookmarkStart w:id="2212" w:name="_Toc327871043"/>
      <w:bookmarkStart w:id="2213" w:name="_Toc328731599"/>
      <w:bookmarkStart w:id="2214" w:name="_Toc330895021"/>
      <w:bookmarkStart w:id="2215" w:name="_Toc330910711"/>
      <w:bookmarkStart w:id="2216" w:name="_Toc332355700"/>
      <w:bookmarkStart w:id="2217" w:name="_Toc332356560"/>
      <w:bookmarkStart w:id="2218" w:name="_Toc332357422"/>
      <w:bookmarkStart w:id="2219" w:name="_Toc334710107"/>
      <w:bookmarkStart w:id="2220" w:name="_Toc328464882"/>
      <w:bookmarkStart w:id="2221" w:name="_Toc328465742"/>
      <w:r>
        <w:t>Subdivision 1 — Performing executive functions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2" w:name="_Toc454329674"/>
      <w:bookmarkStart w:id="2223" w:name="_Toc520085408"/>
      <w:bookmarkStart w:id="2224" w:name="_Toc64777777"/>
      <w:bookmarkStart w:id="2225" w:name="_Toc112475685"/>
      <w:bookmarkStart w:id="2226" w:name="_Toc196124659"/>
      <w:bookmarkStart w:id="2227" w:name="_Toc334710108"/>
      <w:bookmarkStart w:id="2228" w:name="_Toc328465743"/>
      <w:r>
        <w:rPr>
          <w:rStyle w:val="CharSectno"/>
        </w:rPr>
        <w:t>3.18</w:t>
      </w:r>
      <w:r>
        <w:t>.</w:t>
      </w:r>
      <w:r>
        <w:tab/>
        <w:t>Performing executive functions</w:t>
      </w:r>
      <w:bookmarkEnd w:id="2222"/>
      <w:bookmarkEnd w:id="2223"/>
      <w:bookmarkEnd w:id="2224"/>
      <w:bookmarkEnd w:id="2225"/>
      <w:bookmarkEnd w:id="2226"/>
      <w:bookmarkEnd w:id="2227"/>
      <w:bookmarkEnd w:id="222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ins w:id="2229" w:author="svcMRProcess" w:date="2018-09-05T11:21:00Z">
        <w:r>
          <w:t xml:space="preserve"> and</w:t>
        </w:r>
      </w:ins>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230" w:name="_Toc454329675"/>
      <w:bookmarkStart w:id="2231" w:name="_Toc520085409"/>
      <w:bookmarkStart w:id="2232" w:name="_Toc64777778"/>
      <w:bookmarkStart w:id="2233" w:name="_Toc112475686"/>
      <w:bookmarkStart w:id="2234" w:name="_Toc196124660"/>
      <w:bookmarkStart w:id="2235" w:name="_Toc334710109"/>
      <w:bookmarkStart w:id="2236" w:name="_Toc328465744"/>
      <w:r>
        <w:rPr>
          <w:rStyle w:val="CharSectno"/>
        </w:rPr>
        <w:t>3.19</w:t>
      </w:r>
      <w:r>
        <w:t>.</w:t>
      </w:r>
      <w:r>
        <w:tab/>
        <w:t>Places to be regarded as within district</w:t>
      </w:r>
      <w:bookmarkEnd w:id="2230"/>
      <w:bookmarkEnd w:id="2231"/>
      <w:bookmarkEnd w:id="2232"/>
      <w:bookmarkEnd w:id="2233"/>
      <w:bookmarkEnd w:id="2234"/>
      <w:bookmarkEnd w:id="2235"/>
      <w:bookmarkEnd w:id="223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237" w:name="_Toc454329676"/>
      <w:bookmarkStart w:id="2238" w:name="_Toc520085410"/>
      <w:bookmarkStart w:id="2239" w:name="_Toc64777779"/>
      <w:bookmarkStart w:id="2240" w:name="_Toc112475687"/>
      <w:bookmarkStart w:id="2241" w:name="_Toc196124661"/>
      <w:bookmarkStart w:id="2242" w:name="_Toc334710110"/>
      <w:bookmarkStart w:id="2243" w:name="_Toc328465745"/>
      <w:r>
        <w:rPr>
          <w:rStyle w:val="CharSectno"/>
        </w:rPr>
        <w:t>3.20</w:t>
      </w:r>
      <w:r>
        <w:t>.</w:t>
      </w:r>
      <w:r>
        <w:tab/>
        <w:t>Performing functions outside district</w:t>
      </w:r>
      <w:bookmarkEnd w:id="2237"/>
      <w:bookmarkEnd w:id="2238"/>
      <w:bookmarkEnd w:id="2239"/>
      <w:bookmarkEnd w:id="2240"/>
      <w:bookmarkEnd w:id="2241"/>
      <w:bookmarkEnd w:id="2242"/>
      <w:bookmarkEnd w:id="224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ins w:id="2244" w:author="svcMRProcess" w:date="2018-09-05T11:21:00Z">
        <w:r>
          <w:t xml:space="preserve"> and</w:t>
        </w:r>
      </w:ins>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245" w:name="_Toc454329677"/>
      <w:bookmarkStart w:id="2246" w:name="_Toc520085411"/>
      <w:bookmarkStart w:id="2247" w:name="_Toc64777780"/>
      <w:bookmarkStart w:id="2248" w:name="_Toc112475688"/>
      <w:bookmarkStart w:id="2249" w:name="_Toc196124662"/>
      <w:bookmarkStart w:id="2250" w:name="_Toc334710111"/>
      <w:bookmarkStart w:id="2251" w:name="_Toc328465746"/>
      <w:r>
        <w:rPr>
          <w:rStyle w:val="CharSectno"/>
        </w:rPr>
        <w:t>3.21</w:t>
      </w:r>
      <w:r>
        <w:t>.</w:t>
      </w:r>
      <w:r>
        <w:tab/>
        <w:t>Duties when performing functions</w:t>
      </w:r>
      <w:bookmarkEnd w:id="2245"/>
      <w:bookmarkEnd w:id="2246"/>
      <w:bookmarkEnd w:id="2247"/>
      <w:bookmarkEnd w:id="2248"/>
      <w:bookmarkEnd w:id="2249"/>
      <w:bookmarkEnd w:id="2250"/>
      <w:bookmarkEnd w:id="225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ins w:id="2252" w:author="svcMRProcess" w:date="2018-09-05T11:21:00Z">
        <w:r>
          <w:t xml:space="preserve"> and</w:t>
        </w:r>
      </w:ins>
    </w:p>
    <w:p>
      <w:pPr>
        <w:pStyle w:val="Indenti"/>
      </w:pPr>
      <w:r>
        <w:tab/>
        <w:t>(ii)</w:t>
      </w:r>
      <w:r>
        <w:tab/>
        <w:t xml:space="preserve">as little harm or inconvenience is caused and as little damage is done as is possible; </w:t>
      </w:r>
      <w:ins w:id="2253" w:author="svcMRProcess" w:date="2018-09-05T11:21:00Z">
        <w:r>
          <w:t>and</w:t>
        </w:r>
      </w:ins>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ins w:id="2254" w:author="svcMRProcess" w:date="2018-09-05T11:21:00Z">
        <w:r>
          <w:t xml:space="preserve"> and</w:t>
        </w:r>
      </w:ins>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255" w:name="_Toc454329678"/>
      <w:bookmarkStart w:id="2256" w:name="_Toc520085412"/>
      <w:bookmarkStart w:id="2257" w:name="_Toc64777781"/>
      <w:bookmarkStart w:id="2258" w:name="_Toc112475689"/>
      <w:bookmarkStart w:id="2259" w:name="_Toc196124663"/>
      <w:bookmarkStart w:id="2260" w:name="_Toc334710112"/>
      <w:bookmarkStart w:id="2261" w:name="_Toc328465747"/>
      <w:r>
        <w:rPr>
          <w:rStyle w:val="CharSectno"/>
        </w:rPr>
        <w:t>3.22</w:t>
      </w:r>
      <w:r>
        <w:t>.</w:t>
      </w:r>
      <w:r>
        <w:tab/>
        <w:t>Compensation</w:t>
      </w:r>
      <w:bookmarkEnd w:id="2255"/>
      <w:bookmarkEnd w:id="2256"/>
      <w:bookmarkEnd w:id="2257"/>
      <w:bookmarkEnd w:id="2258"/>
      <w:bookmarkEnd w:id="2259"/>
      <w:bookmarkEnd w:id="2260"/>
      <w:bookmarkEnd w:id="226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ins w:id="2262" w:author="svcMRProcess" w:date="2018-09-05T11:21:00Z">
        <w:r>
          <w:t xml:space="preserve"> or</w:t>
        </w:r>
      </w:ins>
    </w:p>
    <w:p>
      <w:pPr>
        <w:pStyle w:val="Indenta"/>
      </w:pPr>
      <w:r>
        <w:tab/>
        <w:t>(b)</w:t>
      </w:r>
      <w:r>
        <w:tab/>
        <w:t>closing or restricting the use of a thoroughfare under section 3.50 or a power given by any other written law;</w:t>
      </w:r>
      <w:ins w:id="2263" w:author="svcMRProcess" w:date="2018-09-05T11:21:00Z">
        <w:r>
          <w:t xml:space="preserve"> or</w:t>
        </w:r>
      </w:ins>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264" w:name="_Toc454329679"/>
      <w:bookmarkStart w:id="2265" w:name="_Toc520085413"/>
      <w:bookmarkStart w:id="2266" w:name="_Toc64777782"/>
      <w:bookmarkStart w:id="2267" w:name="_Toc112475690"/>
      <w:bookmarkStart w:id="2268" w:name="_Toc196124664"/>
      <w:bookmarkStart w:id="2269" w:name="_Toc334710113"/>
      <w:bookmarkStart w:id="2270" w:name="_Toc328465748"/>
      <w:r>
        <w:rPr>
          <w:rStyle w:val="CharSectno"/>
        </w:rPr>
        <w:t>3.23</w:t>
      </w:r>
      <w:r>
        <w:t>.</w:t>
      </w:r>
      <w:r>
        <w:tab/>
        <w:t>Arbitration</w:t>
      </w:r>
      <w:bookmarkEnd w:id="2264"/>
      <w:bookmarkEnd w:id="2265"/>
      <w:bookmarkEnd w:id="2266"/>
      <w:bookmarkEnd w:id="2267"/>
      <w:bookmarkEnd w:id="2268"/>
      <w:bookmarkEnd w:id="2269"/>
      <w:bookmarkEnd w:id="227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ins w:id="2271" w:author="svcMRProcess" w:date="2018-09-05T11:21:00Z">
        <w:r>
          <w:t xml:space="preserve"> and</w:t>
        </w:r>
      </w:ins>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272" w:name="_Toc71096324"/>
      <w:bookmarkStart w:id="2273" w:name="_Toc84404409"/>
      <w:bookmarkStart w:id="2274" w:name="_Toc89507403"/>
      <w:bookmarkStart w:id="2275" w:name="_Toc89859603"/>
      <w:bookmarkStart w:id="2276" w:name="_Toc92771400"/>
      <w:bookmarkStart w:id="2277" w:name="_Toc92865299"/>
      <w:bookmarkStart w:id="2278" w:name="_Toc94070748"/>
      <w:bookmarkStart w:id="2279" w:name="_Toc96496433"/>
      <w:bookmarkStart w:id="2280" w:name="_Toc97097637"/>
      <w:bookmarkStart w:id="2281" w:name="_Toc100136150"/>
      <w:bookmarkStart w:id="2282" w:name="_Toc100384081"/>
      <w:bookmarkStart w:id="2283" w:name="_Toc100476301"/>
      <w:bookmarkStart w:id="2284" w:name="_Toc102381748"/>
      <w:bookmarkStart w:id="2285" w:name="_Toc102721681"/>
      <w:bookmarkStart w:id="2286" w:name="_Toc102876746"/>
      <w:bookmarkStart w:id="2287" w:name="_Toc104172531"/>
      <w:bookmarkStart w:id="2288" w:name="_Toc107982847"/>
      <w:bookmarkStart w:id="2289" w:name="_Toc109544315"/>
      <w:bookmarkStart w:id="2290" w:name="_Toc109547763"/>
      <w:bookmarkStart w:id="2291" w:name="_Toc110063812"/>
      <w:bookmarkStart w:id="2292" w:name="_Toc110323732"/>
      <w:bookmarkStart w:id="2293" w:name="_Toc110755204"/>
      <w:bookmarkStart w:id="2294" w:name="_Toc111618340"/>
      <w:bookmarkStart w:id="2295" w:name="_Toc111621548"/>
      <w:bookmarkStart w:id="2296" w:name="_Toc112475691"/>
      <w:bookmarkStart w:id="2297" w:name="_Toc112732187"/>
      <w:bookmarkStart w:id="2298" w:name="_Toc124053513"/>
      <w:bookmarkStart w:id="2299" w:name="_Toc131399194"/>
      <w:bookmarkStart w:id="2300" w:name="_Toc136336038"/>
      <w:bookmarkStart w:id="2301" w:name="_Toc136409077"/>
      <w:bookmarkStart w:id="2302" w:name="_Toc136409877"/>
      <w:bookmarkStart w:id="2303" w:name="_Toc138825683"/>
      <w:bookmarkStart w:id="2304" w:name="_Toc139267679"/>
      <w:bookmarkStart w:id="2305" w:name="_Toc139692976"/>
      <w:bookmarkStart w:id="2306" w:name="_Toc141178946"/>
      <w:bookmarkStart w:id="2307" w:name="_Toc152739191"/>
      <w:bookmarkStart w:id="2308" w:name="_Toc153611132"/>
      <w:bookmarkStart w:id="2309" w:name="_Toc155598112"/>
      <w:bookmarkStart w:id="2310" w:name="_Toc157922831"/>
      <w:bookmarkStart w:id="2311" w:name="_Toc162950400"/>
      <w:bookmarkStart w:id="2312" w:name="_Toc170724381"/>
      <w:bookmarkStart w:id="2313" w:name="_Toc171228168"/>
      <w:bookmarkStart w:id="2314" w:name="_Toc171235557"/>
      <w:bookmarkStart w:id="2315" w:name="_Toc173898900"/>
      <w:bookmarkStart w:id="2316" w:name="_Toc175470529"/>
      <w:bookmarkStart w:id="2317" w:name="_Toc175472418"/>
      <w:bookmarkStart w:id="2318" w:name="_Toc176677283"/>
      <w:bookmarkStart w:id="2319" w:name="_Toc176777006"/>
      <w:bookmarkStart w:id="2320" w:name="_Toc176835272"/>
      <w:bookmarkStart w:id="2321" w:name="_Toc180317316"/>
      <w:bookmarkStart w:id="2322" w:name="_Toc180385225"/>
      <w:bookmarkStart w:id="2323" w:name="_Toc187032076"/>
      <w:bookmarkStart w:id="2324" w:name="_Toc187121058"/>
      <w:bookmarkStart w:id="2325" w:name="_Toc187819147"/>
      <w:bookmarkStart w:id="2326" w:name="_Toc188077578"/>
      <w:bookmarkStart w:id="2327" w:name="_Toc196124665"/>
      <w:bookmarkStart w:id="2328" w:name="_Toc196125531"/>
      <w:bookmarkStart w:id="2329" w:name="_Toc196801929"/>
      <w:bookmarkStart w:id="2330" w:name="_Toc197855288"/>
      <w:bookmarkStart w:id="2331" w:name="_Toc200518068"/>
      <w:bookmarkStart w:id="2332" w:name="_Toc202174044"/>
      <w:bookmarkStart w:id="2333" w:name="_Toc239148363"/>
      <w:bookmarkStart w:id="2334" w:name="_Toc244595528"/>
      <w:bookmarkStart w:id="2335" w:name="_Toc246405235"/>
      <w:bookmarkStart w:id="2336" w:name="_Toc246415439"/>
      <w:bookmarkStart w:id="2337" w:name="_Toc247427284"/>
      <w:bookmarkStart w:id="2338" w:name="_Toc247428807"/>
      <w:bookmarkStart w:id="2339" w:name="_Toc251744706"/>
      <w:bookmarkStart w:id="2340" w:name="_Toc252779353"/>
      <w:bookmarkStart w:id="2341" w:name="_Toc252800322"/>
      <w:bookmarkStart w:id="2342" w:name="_Toc253574319"/>
      <w:bookmarkStart w:id="2343" w:name="_Toc272234044"/>
      <w:bookmarkStart w:id="2344" w:name="_Toc274295512"/>
      <w:bookmarkStart w:id="2345" w:name="_Toc278198696"/>
      <w:bookmarkStart w:id="2346" w:name="_Toc278978922"/>
      <w:bookmarkStart w:id="2347" w:name="_Toc280090741"/>
      <w:bookmarkStart w:id="2348" w:name="_Toc292111063"/>
      <w:bookmarkStart w:id="2349" w:name="_Toc292111915"/>
      <w:bookmarkStart w:id="2350" w:name="_Toc298424211"/>
      <w:bookmarkStart w:id="2351" w:name="_Toc307403637"/>
      <w:bookmarkStart w:id="2352" w:name="_Toc320779127"/>
      <w:bookmarkStart w:id="2353" w:name="_Toc320790697"/>
      <w:bookmarkStart w:id="2354" w:name="_Toc321392036"/>
      <w:bookmarkStart w:id="2355" w:name="_Toc322677319"/>
      <w:bookmarkStart w:id="2356" w:name="_Toc325626878"/>
      <w:bookmarkStart w:id="2357" w:name="_Toc325707753"/>
      <w:bookmarkStart w:id="2358" w:name="_Toc327871050"/>
      <w:bookmarkStart w:id="2359" w:name="_Toc328731606"/>
      <w:bookmarkStart w:id="2360" w:name="_Toc330895028"/>
      <w:bookmarkStart w:id="2361" w:name="_Toc330910718"/>
      <w:bookmarkStart w:id="2362" w:name="_Toc332355707"/>
      <w:bookmarkStart w:id="2363" w:name="_Toc332356567"/>
      <w:bookmarkStart w:id="2364" w:name="_Toc332357429"/>
      <w:bookmarkStart w:id="2365" w:name="_Toc334710114"/>
      <w:bookmarkStart w:id="2366" w:name="_Toc328464889"/>
      <w:bookmarkStart w:id="2367" w:name="_Toc328465749"/>
      <w:r>
        <w:t>Subdivision 2 — Certain provisions about land</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454329680"/>
      <w:bookmarkStart w:id="2369" w:name="_Toc520085414"/>
      <w:bookmarkStart w:id="2370" w:name="_Toc64777783"/>
      <w:bookmarkStart w:id="2371" w:name="_Toc112475692"/>
      <w:bookmarkStart w:id="2372" w:name="_Toc196124666"/>
      <w:bookmarkStart w:id="2373" w:name="_Toc334710115"/>
      <w:bookmarkStart w:id="2374" w:name="_Toc328465750"/>
      <w:r>
        <w:rPr>
          <w:rStyle w:val="CharSectno"/>
        </w:rPr>
        <w:t>3.24</w:t>
      </w:r>
      <w:r>
        <w:t>.</w:t>
      </w:r>
      <w:r>
        <w:tab/>
        <w:t>Authorising persons under this Subdivision</w:t>
      </w:r>
      <w:bookmarkEnd w:id="2368"/>
      <w:bookmarkEnd w:id="2369"/>
      <w:bookmarkEnd w:id="2370"/>
      <w:bookmarkEnd w:id="2371"/>
      <w:bookmarkEnd w:id="2372"/>
      <w:bookmarkEnd w:id="2373"/>
      <w:bookmarkEnd w:id="237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375" w:name="_Toc454329681"/>
      <w:bookmarkStart w:id="2376" w:name="_Toc520085415"/>
      <w:bookmarkStart w:id="2377" w:name="_Toc64777784"/>
      <w:bookmarkStart w:id="2378" w:name="_Toc112475693"/>
      <w:bookmarkStart w:id="2379" w:name="_Toc196124667"/>
      <w:bookmarkStart w:id="2380" w:name="_Toc334710116"/>
      <w:bookmarkStart w:id="2381" w:name="_Toc328465751"/>
      <w:r>
        <w:rPr>
          <w:rStyle w:val="CharSectno"/>
        </w:rPr>
        <w:t>3.25</w:t>
      </w:r>
      <w:r>
        <w:t>.</w:t>
      </w:r>
      <w:r>
        <w:tab/>
        <w:t>Notices requiring certain things to be done by owner or occupier of land</w:t>
      </w:r>
      <w:bookmarkEnd w:id="2375"/>
      <w:bookmarkEnd w:id="2376"/>
      <w:bookmarkEnd w:id="2377"/>
      <w:bookmarkEnd w:id="2378"/>
      <w:bookmarkEnd w:id="2379"/>
      <w:bookmarkEnd w:id="2380"/>
      <w:bookmarkEnd w:id="238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382" w:name="_Toc454329682"/>
      <w:bookmarkStart w:id="2383" w:name="_Toc520085416"/>
      <w:bookmarkStart w:id="2384" w:name="_Toc64777785"/>
      <w:bookmarkStart w:id="2385" w:name="_Toc112475694"/>
      <w:bookmarkStart w:id="2386" w:name="_Toc196124668"/>
      <w:bookmarkStart w:id="2387" w:name="_Toc334710117"/>
      <w:bookmarkStart w:id="2388" w:name="_Toc328465752"/>
      <w:r>
        <w:rPr>
          <w:rStyle w:val="CharSectno"/>
        </w:rPr>
        <w:t>3.26</w:t>
      </w:r>
      <w:r>
        <w:t>.</w:t>
      </w:r>
      <w:r>
        <w:tab/>
        <w:t>Additional powers when notices given</w:t>
      </w:r>
      <w:bookmarkEnd w:id="2382"/>
      <w:bookmarkEnd w:id="2383"/>
      <w:bookmarkEnd w:id="2384"/>
      <w:bookmarkEnd w:id="2385"/>
      <w:bookmarkEnd w:id="2386"/>
      <w:bookmarkEnd w:id="2387"/>
      <w:bookmarkEnd w:id="238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ins w:id="2389" w:author="svcMRProcess" w:date="2018-09-05T11:21:00Z">
        <w:r>
          <w:t xml:space="preserve"> and</w:t>
        </w:r>
      </w:ins>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390" w:name="_Toc454329683"/>
      <w:bookmarkStart w:id="2391" w:name="_Toc520085417"/>
      <w:bookmarkStart w:id="2392" w:name="_Toc64777786"/>
      <w:bookmarkStart w:id="2393" w:name="_Toc112475695"/>
      <w:bookmarkStart w:id="2394" w:name="_Toc196124669"/>
      <w:bookmarkStart w:id="2395" w:name="_Toc334710118"/>
      <w:bookmarkStart w:id="2396" w:name="_Toc328465753"/>
      <w:r>
        <w:rPr>
          <w:rStyle w:val="CharSectno"/>
        </w:rPr>
        <w:t>3.27</w:t>
      </w:r>
      <w:r>
        <w:t>.</w:t>
      </w:r>
      <w:r>
        <w:tab/>
        <w:t>Particular things local governments can do on land that is not local government property</w:t>
      </w:r>
      <w:bookmarkEnd w:id="2390"/>
      <w:bookmarkEnd w:id="2391"/>
      <w:bookmarkEnd w:id="2392"/>
      <w:bookmarkEnd w:id="2393"/>
      <w:bookmarkEnd w:id="2394"/>
      <w:bookmarkEnd w:id="2395"/>
      <w:bookmarkEnd w:id="239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397" w:name="_Toc71096329"/>
      <w:bookmarkStart w:id="2398" w:name="_Toc84404414"/>
      <w:bookmarkStart w:id="2399" w:name="_Toc89507408"/>
      <w:bookmarkStart w:id="2400" w:name="_Toc89859608"/>
      <w:bookmarkStart w:id="2401" w:name="_Toc92771405"/>
      <w:bookmarkStart w:id="2402" w:name="_Toc92865304"/>
      <w:bookmarkStart w:id="2403" w:name="_Toc94070753"/>
      <w:bookmarkStart w:id="2404" w:name="_Toc96496438"/>
      <w:bookmarkStart w:id="2405" w:name="_Toc97097642"/>
      <w:bookmarkStart w:id="2406" w:name="_Toc100136155"/>
      <w:bookmarkStart w:id="2407" w:name="_Toc100384086"/>
      <w:bookmarkStart w:id="2408" w:name="_Toc100476306"/>
      <w:bookmarkStart w:id="2409" w:name="_Toc102381753"/>
      <w:bookmarkStart w:id="2410" w:name="_Toc102721686"/>
      <w:bookmarkStart w:id="2411" w:name="_Toc102876751"/>
      <w:bookmarkStart w:id="2412" w:name="_Toc104172536"/>
      <w:bookmarkStart w:id="2413" w:name="_Toc107982852"/>
      <w:bookmarkStart w:id="2414" w:name="_Toc109544320"/>
      <w:bookmarkStart w:id="2415" w:name="_Toc109547768"/>
      <w:bookmarkStart w:id="2416" w:name="_Toc110063817"/>
      <w:bookmarkStart w:id="2417" w:name="_Toc110323737"/>
      <w:bookmarkStart w:id="2418" w:name="_Toc110755209"/>
      <w:bookmarkStart w:id="2419" w:name="_Toc111618345"/>
      <w:bookmarkStart w:id="2420" w:name="_Toc111621553"/>
      <w:bookmarkStart w:id="2421" w:name="_Toc112475696"/>
      <w:bookmarkStart w:id="2422" w:name="_Toc112732192"/>
      <w:bookmarkStart w:id="2423" w:name="_Toc124053518"/>
      <w:bookmarkStart w:id="2424" w:name="_Toc131399199"/>
      <w:bookmarkStart w:id="2425" w:name="_Toc136336043"/>
      <w:bookmarkStart w:id="2426" w:name="_Toc136409082"/>
      <w:bookmarkStart w:id="2427" w:name="_Toc136409882"/>
      <w:bookmarkStart w:id="2428" w:name="_Toc138825688"/>
      <w:bookmarkStart w:id="2429" w:name="_Toc139267684"/>
      <w:bookmarkStart w:id="2430" w:name="_Toc139692981"/>
      <w:bookmarkStart w:id="2431" w:name="_Toc141178951"/>
      <w:bookmarkStart w:id="2432" w:name="_Toc152739196"/>
      <w:bookmarkStart w:id="2433" w:name="_Toc153611137"/>
      <w:bookmarkStart w:id="2434" w:name="_Toc155598117"/>
      <w:bookmarkStart w:id="2435" w:name="_Toc157922836"/>
      <w:bookmarkStart w:id="2436" w:name="_Toc162950405"/>
      <w:bookmarkStart w:id="2437" w:name="_Toc170724386"/>
      <w:bookmarkStart w:id="2438" w:name="_Toc171228173"/>
      <w:bookmarkStart w:id="2439" w:name="_Toc171235562"/>
      <w:bookmarkStart w:id="2440" w:name="_Toc173898905"/>
      <w:bookmarkStart w:id="2441" w:name="_Toc175470534"/>
      <w:bookmarkStart w:id="2442" w:name="_Toc175472423"/>
      <w:bookmarkStart w:id="2443" w:name="_Toc176677288"/>
      <w:bookmarkStart w:id="2444" w:name="_Toc176777011"/>
      <w:bookmarkStart w:id="2445" w:name="_Toc176835277"/>
      <w:bookmarkStart w:id="2446" w:name="_Toc180317321"/>
      <w:bookmarkStart w:id="2447" w:name="_Toc180385230"/>
      <w:bookmarkStart w:id="2448" w:name="_Toc187032081"/>
      <w:bookmarkStart w:id="2449" w:name="_Toc187121063"/>
      <w:bookmarkStart w:id="2450" w:name="_Toc187819152"/>
      <w:bookmarkStart w:id="2451" w:name="_Toc188077583"/>
      <w:bookmarkStart w:id="2452" w:name="_Toc196124670"/>
      <w:bookmarkStart w:id="2453" w:name="_Toc196125536"/>
      <w:bookmarkStart w:id="2454" w:name="_Toc196801934"/>
      <w:bookmarkStart w:id="2455" w:name="_Toc197855293"/>
      <w:bookmarkStart w:id="2456" w:name="_Toc200518073"/>
      <w:bookmarkStart w:id="2457" w:name="_Toc202174049"/>
      <w:bookmarkStart w:id="2458" w:name="_Toc239148368"/>
      <w:bookmarkStart w:id="2459" w:name="_Toc244595533"/>
      <w:r>
        <w:tab/>
        <w:t>[Section 3.27 amended by No. 17 of 2009 s. 8]</w:t>
      </w:r>
    </w:p>
    <w:p>
      <w:pPr>
        <w:pStyle w:val="Heading4"/>
      </w:pPr>
      <w:bookmarkStart w:id="2460" w:name="_Toc246405240"/>
      <w:bookmarkStart w:id="2461" w:name="_Toc246415444"/>
      <w:bookmarkStart w:id="2462" w:name="_Toc247427289"/>
      <w:bookmarkStart w:id="2463" w:name="_Toc247428812"/>
      <w:bookmarkStart w:id="2464" w:name="_Toc251744711"/>
      <w:bookmarkStart w:id="2465" w:name="_Toc252779358"/>
      <w:bookmarkStart w:id="2466" w:name="_Toc252800327"/>
      <w:bookmarkStart w:id="2467" w:name="_Toc253574324"/>
      <w:bookmarkStart w:id="2468" w:name="_Toc272234049"/>
      <w:bookmarkStart w:id="2469" w:name="_Toc274295517"/>
      <w:bookmarkStart w:id="2470" w:name="_Toc278198701"/>
      <w:bookmarkStart w:id="2471" w:name="_Toc278978927"/>
      <w:bookmarkStart w:id="2472" w:name="_Toc280090746"/>
      <w:bookmarkStart w:id="2473" w:name="_Toc292111068"/>
      <w:bookmarkStart w:id="2474" w:name="_Toc292111920"/>
      <w:bookmarkStart w:id="2475" w:name="_Toc298424216"/>
      <w:bookmarkStart w:id="2476" w:name="_Toc307403642"/>
      <w:bookmarkStart w:id="2477" w:name="_Toc320779132"/>
      <w:bookmarkStart w:id="2478" w:name="_Toc320790702"/>
      <w:bookmarkStart w:id="2479" w:name="_Toc321392041"/>
      <w:bookmarkStart w:id="2480" w:name="_Toc322677324"/>
      <w:bookmarkStart w:id="2481" w:name="_Toc325626883"/>
      <w:bookmarkStart w:id="2482" w:name="_Toc325707758"/>
      <w:bookmarkStart w:id="2483" w:name="_Toc327871055"/>
      <w:bookmarkStart w:id="2484" w:name="_Toc328731611"/>
      <w:bookmarkStart w:id="2485" w:name="_Toc330895033"/>
      <w:bookmarkStart w:id="2486" w:name="_Toc330910723"/>
      <w:bookmarkStart w:id="2487" w:name="_Toc332355712"/>
      <w:bookmarkStart w:id="2488" w:name="_Toc332356572"/>
      <w:bookmarkStart w:id="2489" w:name="_Toc332357434"/>
      <w:bookmarkStart w:id="2490" w:name="_Toc334710119"/>
      <w:bookmarkStart w:id="2491" w:name="_Toc328464894"/>
      <w:bookmarkStart w:id="2492" w:name="_Toc328465754"/>
      <w:r>
        <w:t>Subdivision 3 — Powers of entry</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pPr>
      <w:bookmarkStart w:id="2493" w:name="_Toc454329684"/>
      <w:bookmarkStart w:id="2494" w:name="_Toc520085418"/>
      <w:bookmarkStart w:id="2495" w:name="_Toc64777787"/>
      <w:bookmarkStart w:id="2496" w:name="_Toc112475697"/>
      <w:bookmarkStart w:id="2497" w:name="_Toc196124671"/>
      <w:bookmarkStart w:id="2498" w:name="_Toc334710120"/>
      <w:bookmarkStart w:id="2499" w:name="_Toc328465755"/>
      <w:r>
        <w:rPr>
          <w:rStyle w:val="CharSectno"/>
        </w:rPr>
        <w:t>3.28</w:t>
      </w:r>
      <w:r>
        <w:t>.</w:t>
      </w:r>
      <w:r>
        <w:tab/>
        <w:t>When this Subdivision applies</w:t>
      </w:r>
      <w:bookmarkEnd w:id="2493"/>
      <w:bookmarkEnd w:id="2494"/>
      <w:bookmarkEnd w:id="2495"/>
      <w:bookmarkEnd w:id="2496"/>
      <w:bookmarkEnd w:id="2497"/>
      <w:bookmarkEnd w:id="2498"/>
      <w:bookmarkEnd w:id="249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500" w:name="_Toc454329685"/>
      <w:bookmarkStart w:id="2501" w:name="_Toc520085419"/>
      <w:bookmarkStart w:id="2502" w:name="_Toc64777788"/>
      <w:bookmarkStart w:id="2503" w:name="_Toc112475698"/>
      <w:bookmarkStart w:id="2504" w:name="_Toc196124672"/>
      <w:bookmarkStart w:id="2505" w:name="_Toc334710121"/>
      <w:bookmarkStart w:id="2506" w:name="_Toc328465756"/>
      <w:r>
        <w:rPr>
          <w:rStyle w:val="CharSectno"/>
        </w:rPr>
        <w:t>3.29</w:t>
      </w:r>
      <w:r>
        <w:t>.</w:t>
      </w:r>
      <w:r>
        <w:tab/>
        <w:t>Powers of entry are additional</w:t>
      </w:r>
      <w:bookmarkEnd w:id="2500"/>
      <w:bookmarkEnd w:id="2501"/>
      <w:bookmarkEnd w:id="2502"/>
      <w:bookmarkEnd w:id="2503"/>
      <w:bookmarkEnd w:id="2504"/>
      <w:bookmarkEnd w:id="2505"/>
      <w:bookmarkEnd w:id="2506"/>
    </w:p>
    <w:p>
      <w:pPr>
        <w:pStyle w:val="Subsection"/>
      </w:pPr>
      <w:r>
        <w:tab/>
      </w:r>
      <w:r>
        <w:tab/>
        <w:t>The powers of entry upon land conferred by this Subdivision are in addition to and not in derogation of any power of entry conferred by any other law.</w:t>
      </w:r>
    </w:p>
    <w:p>
      <w:pPr>
        <w:pStyle w:val="Heading5"/>
      </w:pPr>
      <w:bookmarkStart w:id="2507" w:name="_Toc454329686"/>
      <w:bookmarkStart w:id="2508" w:name="_Toc520085420"/>
      <w:bookmarkStart w:id="2509" w:name="_Toc64777789"/>
      <w:bookmarkStart w:id="2510" w:name="_Toc112475699"/>
      <w:bookmarkStart w:id="2511" w:name="_Toc196124673"/>
      <w:bookmarkStart w:id="2512" w:name="_Toc334710122"/>
      <w:bookmarkStart w:id="2513" w:name="_Toc328465757"/>
      <w:r>
        <w:rPr>
          <w:rStyle w:val="CharSectno"/>
        </w:rPr>
        <w:t>3.30</w:t>
      </w:r>
      <w:r>
        <w:t>.</w:t>
      </w:r>
      <w:r>
        <w:tab/>
        <w:t>Assistants and equipment</w:t>
      </w:r>
      <w:bookmarkEnd w:id="2507"/>
      <w:bookmarkEnd w:id="2508"/>
      <w:bookmarkEnd w:id="2509"/>
      <w:bookmarkEnd w:id="2510"/>
      <w:bookmarkEnd w:id="2511"/>
      <w:bookmarkEnd w:id="2512"/>
      <w:bookmarkEnd w:id="2513"/>
    </w:p>
    <w:p>
      <w:pPr>
        <w:pStyle w:val="Subsection"/>
      </w:pPr>
      <w:r>
        <w:tab/>
      </w:r>
      <w:r>
        <w:tab/>
        <w:t>Entry under this Subdivision may be made with such assistants and equipment as are considered necessary for the purpose for which entry is required.</w:t>
      </w:r>
    </w:p>
    <w:p>
      <w:pPr>
        <w:pStyle w:val="Heading5"/>
      </w:pPr>
      <w:bookmarkStart w:id="2514" w:name="_Toc454329687"/>
      <w:bookmarkStart w:id="2515" w:name="_Toc520085421"/>
      <w:bookmarkStart w:id="2516" w:name="_Toc64777790"/>
      <w:bookmarkStart w:id="2517" w:name="_Toc112475700"/>
      <w:bookmarkStart w:id="2518" w:name="_Toc196124674"/>
      <w:bookmarkStart w:id="2519" w:name="_Toc334710123"/>
      <w:bookmarkStart w:id="2520" w:name="_Toc328465758"/>
      <w:r>
        <w:rPr>
          <w:rStyle w:val="CharSectno"/>
        </w:rPr>
        <w:t>3.31</w:t>
      </w:r>
      <w:r>
        <w:t>.</w:t>
      </w:r>
      <w:r>
        <w:tab/>
        <w:t>General procedure for entering property</w:t>
      </w:r>
      <w:bookmarkEnd w:id="2514"/>
      <w:bookmarkEnd w:id="2515"/>
      <w:bookmarkEnd w:id="2516"/>
      <w:bookmarkEnd w:id="2517"/>
      <w:bookmarkEnd w:id="2518"/>
      <w:bookmarkEnd w:id="2519"/>
      <w:bookmarkEnd w:id="252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521" w:name="_Toc454329688"/>
      <w:bookmarkStart w:id="2522" w:name="_Toc520085422"/>
      <w:bookmarkStart w:id="2523" w:name="_Toc64777791"/>
      <w:bookmarkStart w:id="2524" w:name="_Toc112475701"/>
      <w:bookmarkStart w:id="2525" w:name="_Toc196124675"/>
      <w:bookmarkStart w:id="2526" w:name="_Toc334710124"/>
      <w:bookmarkStart w:id="2527" w:name="_Toc328465759"/>
      <w:r>
        <w:rPr>
          <w:rStyle w:val="CharSectno"/>
        </w:rPr>
        <w:t>3.32</w:t>
      </w:r>
      <w:r>
        <w:t>.</w:t>
      </w:r>
      <w:r>
        <w:tab/>
        <w:t>Notice of entry</w:t>
      </w:r>
      <w:bookmarkEnd w:id="2521"/>
      <w:bookmarkEnd w:id="2522"/>
      <w:bookmarkEnd w:id="2523"/>
      <w:bookmarkEnd w:id="2524"/>
      <w:bookmarkEnd w:id="2525"/>
      <w:bookmarkEnd w:id="2526"/>
      <w:bookmarkEnd w:id="252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528" w:name="_Toc454329689"/>
      <w:bookmarkStart w:id="2529" w:name="_Toc520085423"/>
      <w:bookmarkStart w:id="2530" w:name="_Toc64777792"/>
      <w:bookmarkStart w:id="2531" w:name="_Toc112475702"/>
      <w:bookmarkStart w:id="2532" w:name="_Toc196124676"/>
      <w:bookmarkStart w:id="2533" w:name="_Toc334710125"/>
      <w:bookmarkStart w:id="2534" w:name="_Toc328465760"/>
      <w:r>
        <w:rPr>
          <w:rStyle w:val="CharSectno"/>
        </w:rPr>
        <w:t>3.33</w:t>
      </w:r>
      <w:r>
        <w:t>.</w:t>
      </w:r>
      <w:r>
        <w:tab/>
        <w:t>Entry under warrant</w:t>
      </w:r>
      <w:bookmarkEnd w:id="2528"/>
      <w:bookmarkEnd w:id="2529"/>
      <w:bookmarkEnd w:id="2530"/>
      <w:bookmarkEnd w:id="2531"/>
      <w:bookmarkEnd w:id="2532"/>
      <w:bookmarkEnd w:id="2533"/>
      <w:bookmarkEnd w:id="253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ins w:id="2535" w:author="svcMRProcess" w:date="2018-09-05T11:21:00Z">
        <w:r>
          <w:t xml:space="preserve"> or</w:t>
        </w:r>
      </w:ins>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ins w:id="2536" w:author="svcMRProcess" w:date="2018-09-05T11:21:00Z">
        <w:r>
          <w:t xml:space="preserve"> and</w:t>
        </w:r>
      </w:ins>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537" w:name="_Toc454329690"/>
      <w:bookmarkStart w:id="2538" w:name="_Toc520085424"/>
      <w:bookmarkStart w:id="2539" w:name="_Toc64777793"/>
      <w:bookmarkStart w:id="2540" w:name="_Toc112475703"/>
      <w:bookmarkStart w:id="2541" w:name="_Toc196124677"/>
      <w:bookmarkStart w:id="2542" w:name="_Toc334710126"/>
      <w:bookmarkStart w:id="2543" w:name="_Toc328465761"/>
      <w:r>
        <w:rPr>
          <w:rStyle w:val="CharSectno"/>
        </w:rPr>
        <w:t>3.34</w:t>
      </w:r>
      <w:r>
        <w:t>.</w:t>
      </w:r>
      <w:r>
        <w:tab/>
        <w:t>Entry in an emergency</w:t>
      </w:r>
      <w:bookmarkEnd w:id="2537"/>
      <w:bookmarkEnd w:id="2538"/>
      <w:bookmarkEnd w:id="2539"/>
      <w:bookmarkEnd w:id="2540"/>
      <w:bookmarkEnd w:id="2541"/>
      <w:bookmarkEnd w:id="2542"/>
      <w:bookmarkEnd w:id="254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ins w:id="2544" w:author="svcMRProcess" w:date="2018-09-05T11:21:00Z">
        <w:r>
          <w:t xml:space="preserve"> or</w:t>
        </w:r>
      </w:ins>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545" w:name="_Toc454329691"/>
      <w:bookmarkStart w:id="2546" w:name="_Toc520085425"/>
      <w:bookmarkStart w:id="2547" w:name="_Toc64777794"/>
      <w:bookmarkStart w:id="2548" w:name="_Toc112475704"/>
      <w:bookmarkStart w:id="2549" w:name="_Toc196124678"/>
      <w:bookmarkStart w:id="2550" w:name="_Toc334710127"/>
      <w:bookmarkStart w:id="2551" w:name="_Toc328465762"/>
      <w:r>
        <w:rPr>
          <w:rStyle w:val="CharSectno"/>
        </w:rPr>
        <w:t>3.35</w:t>
      </w:r>
      <w:r>
        <w:t>.</w:t>
      </w:r>
      <w:r>
        <w:tab/>
        <w:t>Purpose of entry to be given on request</w:t>
      </w:r>
      <w:bookmarkEnd w:id="2545"/>
      <w:bookmarkEnd w:id="2546"/>
      <w:bookmarkEnd w:id="2547"/>
      <w:bookmarkEnd w:id="2548"/>
      <w:bookmarkEnd w:id="2549"/>
      <w:bookmarkEnd w:id="2550"/>
      <w:bookmarkEnd w:id="255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552" w:name="_Toc454329692"/>
      <w:bookmarkStart w:id="2553" w:name="_Toc520085426"/>
      <w:bookmarkStart w:id="2554" w:name="_Toc64777795"/>
      <w:bookmarkStart w:id="2555" w:name="_Toc112475705"/>
      <w:bookmarkStart w:id="2556" w:name="_Toc196124679"/>
      <w:bookmarkStart w:id="2557" w:name="_Toc334710128"/>
      <w:bookmarkStart w:id="2558" w:name="_Toc328465763"/>
      <w:r>
        <w:rPr>
          <w:rStyle w:val="CharSectno"/>
        </w:rPr>
        <w:t>3.36</w:t>
      </w:r>
      <w:r>
        <w:t>.</w:t>
      </w:r>
      <w:r>
        <w:tab/>
        <w:t>Opening fences</w:t>
      </w:r>
      <w:bookmarkEnd w:id="2552"/>
      <w:bookmarkEnd w:id="2553"/>
      <w:bookmarkEnd w:id="2554"/>
      <w:bookmarkEnd w:id="2555"/>
      <w:bookmarkEnd w:id="2556"/>
      <w:bookmarkEnd w:id="2557"/>
      <w:bookmarkEnd w:id="255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559" w:name="_Toc71096339"/>
      <w:bookmarkStart w:id="2560" w:name="_Toc84404424"/>
      <w:bookmarkStart w:id="2561" w:name="_Toc89507418"/>
      <w:bookmarkStart w:id="2562" w:name="_Toc89859618"/>
      <w:bookmarkStart w:id="2563" w:name="_Toc92771415"/>
      <w:bookmarkStart w:id="2564" w:name="_Toc92865314"/>
      <w:bookmarkStart w:id="2565" w:name="_Toc94070763"/>
      <w:bookmarkStart w:id="2566" w:name="_Toc96496448"/>
      <w:bookmarkStart w:id="2567" w:name="_Toc97097652"/>
      <w:bookmarkStart w:id="2568" w:name="_Toc100136165"/>
      <w:bookmarkStart w:id="2569" w:name="_Toc100384096"/>
      <w:bookmarkStart w:id="2570" w:name="_Toc100476316"/>
      <w:bookmarkStart w:id="2571" w:name="_Toc102381763"/>
      <w:bookmarkStart w:id="2572" w:name="_Toc102721696"/>
      <w:bookmarkStart w:id="2573" w:name="_Toc102876761"/>
      <w:bookmarkStart w:id="2574" w:name="_Toc104172546"/>
      <w:bookmarkStart w:id="2575" w:name="_Toc107982862"/>
      <w:bookmarkStart w:id="2576" w:name="_Toc109544330"/>
      <w:bookmarkStart w:id="2577" w:name="_Toc109547778"/>
      <w:bookmarkStart w:id="2578" w:name="_Toc110063827"/>
      <w:bookmarkStart w:id="2579" w:name="_Toc110323747"/>
      <w:bookmarkStart w:id="2580" w:name="_Toc110755219"/>
      <w:bookmarkStart w:id="2581" w:name="_Toc111618355"/>
      <w:bookmarkStart w:id="2582" w:name="_Toc111621563"/>
      <w:bookmarkStart w:id="2583" w:name="_Toc112475706"/>
      <w:bookmarkStart w:id="2584" w:name="_Toc112732202"/>
      <w:bookmarkStart w:id="2585" w:name="_Toc124053528"/>
      <w:bookmarkStart w:id="2586" w:name="_Toc131399209"/>
      <w:bookmarkStart w:id="2587" w:name="_Toc136336053"/>
      <w:bookmarkStart w:id="2588" w:name="_Toc136409092"/>
      <w:bookmarkStart w:id="2589" w:name="_Toc136409892"/>
      <w:bookmarkStart w:id="2590" w:name="_Toc138825698"/>
      <w:bookmarkStart w:id="2591" w:name="_Toc139267694"/>
      <w:bookmarkStart w:id="2592" w:name="_Toc139692991"/>
      <w:bookmarkStart w:id="2593" w:name="_Toc141178961"/>
      <w:bookmarkStart w:id="2594" w:name="_Toc152739206"/>
      <w:bookmarkStart w:id="2595" w:name="_Toc153611147"/>
      <w:bookmarkStart w:id="2596" w:name="_Toc155598127"/>
      <w:bookmarkStart w:id="2597" w:name="_Toc157922846"/>
      <w:bookmarkStart w:id="2598" w:name="_Toc162950415"/>
      <w:bookmarkStart w:id="2599" w:name="_Toc170724396"/>
      <w:bookmarkStart w:id="2600" w:name="_Toc171228183"/>
      <w:bookmarkStart w:id="2601" w:name="_Toc171235572"/>
      <w:bookmarkStart w:id="2602" w:name="_Toc173898915"/>
      <w:bookmarkStart w:id="2603" w:name="_Toc175470544"/>
      <w:bookmarkStart w:id="2604" w:name="_Toc175472433"/>
      <w:bookmarkStart w:id="2605" w:name="_Toc176677298"/>
      <w:bookmarkStart w:id="2606" w:name="_Toc176777021"/>
      <w:bookmarkStart w:id="2607" w:name="_Toc176835287"/>
      <w:bookmarkStart w:id="2608" w:name="_Toc180317331"/>
      <w:bookmarkStart w:id="2609" w:name="_Toc180385240"/>
      <w:bookmarkStart w:id="2610" w:name="_Toc187032091"/>
      <w:bookmarkStart w:id="2611" w:name="_Toc187121073"/>
      <w:bookmarkStart w:id="2612" w:name="_Toc187819162"/>
      <w:bookmarkStart w:id="2613" w:name="_Toc188077593"/>
      <w:bookmarkStart w:id="2614" w:name="_Toc196124680"/>
      <w:bookmarkStart w:id="2615" w:name="_Toc196125546"/>
      <w:bookmarkStart w:id="2616" w:name="_Toc196801944"/>
      <w:bookmarkStart w:id="2617" w:name="_Toc197855303"/>
      <w:bookmarkStart w:id="2618" w:name="_Toc200518083"/>
      <w:bookmarkStart w:id="2619" w:name="_Toc202174059"/>
      <w:bookmarkStart w:id="2620" w:name="_Toc239148378"/>
      <w:bookmarkStart w:id="2621" w:name="_Toc244595543"/>
      <w:bookmarkStart w:id="2622" w:name="_Toc246405250"/>
      <w:bookmarkStart w:id="2623" w:name="_Toc246415454"/>
      <w:bookmarkStart w:id="2624" w:name="_Toc247427299"/>
      <w:bookmarkStart w:id="2625" w:name="_Toc247428822"/>
      <w:bookmarkStart w:id="2626" w:name="_Toc251744721"/>
      <w:bookmarkStart w:id="2627" w:name="_Toc252779368"/>
      <w:bookmarkStart w:id="2628" w:name="_Toc252800337"/>
      <w:bookmarkStart w:id="2629" w:name="_Toc253574334"/>
      <w:bookmarkStart w:id="2630" w:name="_Toc272234059"/>
      <w:bookmarkStart w:id="2631" w:name="_Toc274295527"/>
      <w:bookmarkStart w:id="2632" w:name="_Toc278198711"/>
      <w:bookmarkStart w:id="2633" w:name="_Toc278978937"/>
      <w:bookmarkStart w:id="2634" w:name="_Toc280090756"/>
      <w:bookmarkStart w:id="2635" w:name="_Toc292111078"/>
      <w:bookmarkStart w:id="2636" w:name="_Toc292111930"/>
      <w:bookmarkStart w:id="2637" w:name="_Toc298424226"/>
      <w:bookmarkStart w:id="2638" w:name="_Toc307403652"/>
      <w:bookmarkStart w:id="2639" w:name="_Toc320779142"/>
      <w:bookmarkStart w:id="2640" w:name="_Toc320790712"/>
      <w:bookmarkStart w:id="2641" w:name="_Toc321392051"/>
      <w:bookmarkStart w:id="2642" w:name="_Toc322677334"/>
      <w:bookmarkStart w:id="2643" w:name="_Toc325626893"/>
      <w:bookmarkStart w:id="2644" w:name="_Toc325707768"/>
      <w:bookmarkStart w:id="2645" w:name="_Toc327871065"/>
      <w:bookmarkStart w:id="2646" w:name="_Toc328731621"/>
      <w:bookmarkStart w:id="2647" w:name="_Toc330895043"/>
      <w:bookmarkStart w:id="2648" w:name="_Toc330910733"/>
      <w:bookmarkStart w:id="2649" w:name="_Toc332355722"/>
      <w:bookmarkStart w:id="2650" w:name="_Toc332356582"/>
      <w:bookmarkStart w:id="2651" w:name="_Toc332357444"/>
      <w:bookmarkStart w:id="2652" w:name="_Toc334710129"/>
      <w:bookmarkStart w:id="2653" w:name="_Toc328464904"/>
      <w:bookmarkStart w:id="2654" w:name="_Toc328465764"/>
      <w:r>
        <w:t xml:space="preserve">Subdivision 4 — Impounding </w:t>
      </w:r>
      <w:r>
        <w:rPr>
          <w:rFonts w:eastAsia="MS Mincho"/>
          <w:bCs/>
        </w:rPr>
        <w:t>abandoned vehicle wrecks and</w:t>
      </w:r>
      <w:r>
        <w:t xml:space="preserve"> goods involved in certain contraventions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pPr>
      <w:r>
        <w:tab/>
        <w:t>[Heading amended by No. 8 of 2009 s. 87.]</w:t>
      </w:r>
    </w:p>
    <w:p>
      <w:pPr>
        <w:pStyle w:val="Heading5"/>
      </w:pPr>
      <w:bookmarkStart w:id="2655" w:name="_Toc454329693"/>
      <w:bookmarkStart w:id="2656" w:name="_Toc520085427"/>
      <w:bookmarkStart w:id="2657" w:name="_Toc64777796"/>
      <w:bookmarkStart w:id="2658" w:name="_Toc112475707"/>
      <w:bookmarkStart w:id="2659" w:name="_Toc196124681"/>
      <w:bookmarkStart w:id="2660" w:name="_Toc334710130"/>
      <w:bookmarkStart w:id="2661" w:name="_Toc328465765"/>
      <w:r>
        <w:rPr>
          <w:rStyle w:val="CharSectno"/>
        </w:rPr>
        <w:t>3.37</w:t>
      </w:r>
      <w:r>
        <w:t>.</w:t>
      </w:r>
      <w:r>
        <w:tab/>
        <w:t>Contraventions that can lead to impounding</w:t>
      </w:r>
      <w:bookmarkEnd w:id="2655"/>
      <w:bookmarkEnd w:id="2656"/>
      <w:bookmarkEnd w:id="2657"/>
      <w:bookmarkEnd w:id="2658"/>
      <w:bookmarkEnd w:id="2659"/>
      <w:bookmarkEnd w:id="2660"/>
      <w:bookmarkEnd w:id="266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662" w:name="_Toc454329694"/>
      <w:bookmarkStart w:id="2663" w:name="_Toc520085428"/>
      <w:bookmarkStart w:id="2664" w:name="_Toc64777797"/>
      <w:bookmarkStart w:id="2665" w:name="_Toc112475708"/>
      <w:bookmarkStart w:id="2666" w:name="_Toc196124682"/>
      <w:bookmarkStart w:id="2667" w:name="_Toc334710131"/>
      <w:bookmarkStart w:id="2668" w:name="_Toc328465766"/>
      <w:r>
        <w:rPr>
          <w:rStyle w:val="CharSectno"/>
        </w:rPr>
        <w:t>3.38</w:t>
      </w:r>
      <w:r>
        <w:t>.</w:t>
      </w:r>
      <w:r>
        <w:tab/>
      </w:r>
      <w:bookmarkEnd w:id="2662"/>
      <w:bookmarkEnd w:id="2663"/>
      <w:bookmarkEnd w:id="2664"/>
      <w:bookmarkEnd w:id="2665"/>
      <w:r>
        <w:t>Terms used</w:t>
      </w:r>
      <w:bookmarkEnd w:id="2666"/>
      <w:bookmarkEnd w:id="2667"/>
      <w:bookmarkEnd w:id="266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ins w:id="2669" w:author="svcMRProcess" w:date="2018-09-05T11:21:00Z">
        <w:r>
          <w:t xml:space="preserve"> or</w:t>
        </w:r>
      </w:ins>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670" w:name="_Toc454329695"/>
      <w:bookmarkStart w:id="2671" w:name="_Toc520085429"/>
      <w:bookmarkStart w:id="2672" w:name="_Toc64777798"/>
      <w:bookmarkStart w:id="2673" w:name="_Toc112475709"/>
      <w:bookmarkStart w:id="2674" w:name="_Toc196124683"/>
      <w:bookmarkStart w:id="2675" w:name="_Toc334710132"/>
      <w:bookmarkStart w:id="2676" w:name="_Toc328465767"/>
      <w:r>
        <w:rPr>
          <w:rStyle w:val="CharSectno"/>
        </w:rPr>
        <w:t>3.39</w:t>
      </w:r>
      <w:r>
        <w:t>.</w:t>
      </w:r>
      <w:r>
        <w:tab/>
        <w:t>Power to remove and impound</w:t>
      </w:r>
      <w:bookmarkEnd w:id="2670"/>
      <w:bookmarkEnd w:id="2671"/>
      <w:bookmarkEnd w:id="2672"/>
      <w:bookmarkEnd w:id="2673"/>
      <w:bookmarkEnd w:id="2674"/>
      <w:bookmarkEnd w:id="2675"/>
      <w:bookmarkEnd w:id="267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677" w:name="_Toc454329696"/>
      <w:bookmarkStart w:id="2678" w:name="_Toc520085430"/>
      <w:bookmarkStart w:id="2679" w:name="_Toc64777799"/>
      <w:bookmarkStart w:id="2680" w:name="_Toc112475710"/>
      <w:bookmarkStart w:id="2681" w:name="_Toc196124684"/>
      <w:bookmarkStart w:id="2682" w:name="_Toc334710133"/>
      <w:bookmarkStart w:id="2683" w:name="_Toc328465768"/>
      <w:r>
        <w:rPr>
          <w:rStyle w:val="CharSectno"/>
        </w:rPr>
        <w:t>3.40</w:t>
      </w:r>
      <w:r>
        <w:t>.</w:t>
      </w:r>
      <w:r>
        <w:tab/>
        <w:t xml:space="preserve">Vehicle may be </w:t>
      </w:r>
      <w:bookmarkEnd w:id="2677"/>
      <w:bookmarkEnd w:id="2678"/>
      <w:bookmarkEnd w:id="2679"/>
      <w:r>
        <w:t xml:space="preserve">removed if goods to be impounded are in or on </w:t>
      </w:r>
      <w:del w:id="2684" w:author="svcMRProcess" w:date="2018-09-05T11:21:00Z">
        <w:r>
          <w:delText xml:space="preserve">the </w:delText>
        </w:r>
      </w:del>
      <w:r>
        <w:t>vehicle</w:t>
      </w:r>
      <w:bookmarkEnd w:id="2680"/>
      <w:bookmarkEnd w:id="2681"/>
      <w:bookmarkEnd w:id="2682"/>
      <w:bookmarkEnd w:id="268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685" w:name="_Toc112475711"/>
      <w:bookmarkStart w:id="2686" w:name="_Toc196124685"/>
      <w:bookmarkStart w:id="2687" w:name="_Toc334710134"/>
      <w:bookmarkStart w:id="2688" w:name="_Toc328465769"/>
      <w:bookmarkStart w:id="2689" w:name="_Toc454329697"/>
      <w:bookmarkStart w:id="2690" w:name="_Toc520085431"/>
      <w:bookmarkStart w:id="2691" w:name="_Toc64777800"/>
      <w:r>
        <w:rPr>
          <w:rStyle w:val="CharSectno"/>
        </w:rPr>
        <w:t>3.40A</w:t>
      </w:r>
      <w:r>
        <w:t>.</w:t>
      </w:r>
      <w:r>
        <w:tab/>
        <w:t>Abandoned vehicle wreck may be taken</w:t>
      </w:r>
      <w:bookmarkEnd w:id="2685"/>
      <w:bookmarkEnd w:id="2686"/>
      <w:bookmarkEnd w:id="2687"/>
      <w:bookmarkEnd w:id="268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ins w:id="2692" w:author="svcMRProcess" w:date="2018-09-05T11:21:00Z">
        <w:r>
          <w:t xml:space="preserve"> and</w:t>
        </w:r>
      </w:ins>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693" w:name="_Toc112475712"/>
      <w:bookmarkStart w:id="2694" w:name="_Toc196124686"/>
      <w:bookmarkStart w:id="2695" w:name="_Toc328465770"/>
      <w:bookmarkStart w:id="2696" w:name="_Toc334710135"/>
      <w:r>
        <w:rPr>
          <w:rStyle w:val="CharSectno"/>
        </w:rPr>
        <w:t>3.41</w:t>
      </w:r>
      <w:r>
        <w:t>.</w:t>
      </w:r>
      <w:r>
        <w:tab/>
      </w:r>
      <w:del w:id="2697" w:author="svcMRProcess" w:date="2018-09-05T11:21:00Z">
        <w:r>
          <w:delText>Notice to collect impounded</w:delText>
        </w:r>
      </w:del>
      <w:ins w:id="2698" w:author="svcMRProcess" w:date="2018-09-05T11:21:00Z">
        <w:r>
          <w:t>Impounded</w:t>
        </w:r>
      </w:ins>
      <w:r>
        <w:t xml:space="preserve"> perishable goods</w:t>
      </w:r>
      <w:bookmarkEnd w:id="2689"/>
      <w:bookmarkEnd w:id="2690"/>
      <w:bookmarkEnd w:id="2691"/>
      <w:bookmarkEnd w:id="2693"/>
      <w:bookmarkEnd w:id="2694"/>
      <w:bookmarkEnd w:id="2695"/>
      <w:ins w:id="2699" w:author="svcMRProcess" w:date="2018-09-05T11:21:00Z">
        <w:r>
          <w:t>, notice to collect</w:t>
        </w:r>
      </w:ins>
      <w:bookmarkEnd w:id="2696"/>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700" w:name="_Toc454329698"/>
      <w:bookmarkStart w:id="2701" w:name="_Toc520085432"/>
      <w:bookmarkStart w:id="2702" w:name="_Toc64777801"/>
      <w:bookmarkStart w:id="2703" w:name="_Toc112475713"/>
      <w:bookmarkStart w:id="2704" w:name="_Toc196124687"/>
      <w:bookmarkStart w:id="2705" w:name="_Toc334710136"/>
      <w:bookmarkStart w:id="2706" w:name="_Toc328465771"/>
      <w:r>
        <w:rPr>
          <w:rStyle w:val="CharSectno"/>
        </w:rPr>
        <w:t>3.42</w:t>
      </w:r>
      <w:r>
        <w:t>.</w:t>
      </w:r>
      <w:r>
        <w:tab/>
        <w:t>Impounded non</w:t>
      </w:r>
      <w:r>
        <w:noBreakHyphen/>
        <w:t>perishable goods</w:t>
      </w:r>
      <w:bookmarkEnd w:id="2700"/>
      <w:bookmarkEnd w:id="2701"/>
      <w:bookmarkEnd w:id="2702"/>
      <w:bookmarkEnd w:id="2703"/>
      <w:bookmarkEnd w:id="2704"/>
      <w:bookmarkEnd w:id="2705"/>
      <w:bookmarkEnd w:id="2706"/>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707" w:name="_Toc454329699"/>
      <w:bookmarkStart w:id="2708" w:name="_Toc520085433"/>
      <w:bookmarkStart w:id="2709" w:name="_Toc64777802"/>
      <w:bookmarkStart w:id="2710" w:name="_Toc112475714"/>
      <w:bookmarkStart w:id="2711" w:name="_Toc196124688"/>
      <w:bookmarkStart w:id="2712" w:name="_Toc328465772"/>
      <w:bookmarkStart w:id="2713" w:name="_Toc334710137"/>
      <w:r>
        <w:rPr>
          <w:rStyle w:val="CharSectno"/>
        </w:rPr>
        <w:t>3.43</w:t>
      </w:r>
      <w:r>
        <w:t>.</w:t>
      </w:r>
      <w:r>
        <w:tab/>
      </w:r>
      <w:del w:id="2714" w:author="svcMRProcess" w:date="2018-09-05T11:21:00Z">
        <w:r>
          <w:delText>Court may confiscate impounded</w:delText>
        </w:r>
      </w:del>
      <w:ins w:id="2715" w:author="svcMRProcess" w:date="2018-09-05T11:21:00Z">
        <w:r>
          <w:t>Impounded</w:t>
        </w:r>
      </w:ins>
      <w:r>
        <w:t xml:space="preserve"> non</w:t>
      </w:r>
      <w:r>
        <w:noBreakHyphen/>
        <w:t>perishable goods</w:t>
      </w:r>
      <w:bookmarkEnd w:id="2707"/>
      <w:bookmarkEnd w:id="2708"/>
      <w:bookmarkEnd w:id="2709"/>
      <w:bookmarkEnd w:id="2710"/>
      <w:bookmarkEnd w:id="2711"/>
      <w:bookmarkEnd w:id="2712"/>
      <w:ins w:id="2716" w:author="svcMRProcess" w:date="2018-09-05T11:21:00Z">
        <w:r>
          <w:t>, court may confiscate</w:t>
        </w:r>
      </w:ins>
      <w:bookmarkEnd w:id="271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717" w:name="_Toc454329700"/>
      <w:bookmarkStart w:id="2718" w:name="_Toc520085434"/>
      <w:bookmarkStart w:id="2719" w:name="_Toc64777803"/>
      <w:bookmarkStart w:id="2720" w:name="_Toc112475715"/>
      <w:bookmarkStart w:id="2721" w:name="_Toc196124689"/>
      <w:bookmarkStart w:id="2722" w:name="_Toc334710138"/>
      <w:bookmarkStart w:id="2723" w:name="_Toc328465773"/>
      <w:r>
        <w:rPr>
          <w:rStyle w:val="CharSectno"/>
        </w:rPr>
        <w:t>3.44</w:t>
      </w:r>
      <w:r>
        <w:t>.</w:t>
      </w:r>
      <w:r>
        <w:tab/>
        <w:t>Notice to collect goods if not confiscated</w:t>
      </w:r>
      <w:bookmarkEnd w:id="2717"/>
      <w:bookmarkEnd w:id="2718"/>
      <w:bookmarkEnd w:id="2719"/>
      <w:bookmarkEnd w:id="2720"/>
      <w:bookmarkEnd w:id="2721"/>
      <w:bookmarkEnd w:id="2722"/>
      <w:bookmarkEnd w:id="27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724" w:name="_Toc454329701"/>
      <w:bookmarkStart w:id="2725" w:name="_Toc520085435"/>
      <w:bookmarkStart w:id="2726" w:name="_Toc64777804"/>
      <w:bookmarkStart w:id="2727" w:name="_Toc112475716"/>
      <w:bookmarkStart w:id="2728" w:name="_Toc196124690"/>
      <w:bookmarkStart w:id="2729" w:name="_Toc334710139"/>
      <w:bookmarkStart w:id="2730" w:name="_Toc328465774"/>
      <w:r>
        <w:rPr>
          <w:rStyle w:val="CharSectno"/>
        </w:rPr>
        <w:t>3.45</w:t>
      </w:r>
      <w:r>
        <w:t>.</w:t>
      </w:r>
      <w:r>
        <w:tab/>
        <w:t>Notice to include warning</w:t>
      </w:r>
      <w:bookmarkEnd w:id="2724"/>
      <w:bookmarkEnd w:id="2725"/>
      <w:bookmarkEnd w:id="2726"/>
      <w:bookmarkEnd w:id="2727"/>
      <w:bookmarkEnd w:id="2728"/>
      <w:bookmarkEnd w:id="2729"/>
      <w:bookmarkEnd w:id="2730"/>
    </w:p>
    <w:p>
      <w:pPr>
        <w:pStyle w:val="Subsection"/>
      </w:pPr>
      <w:r>
        <w:tab/>
      </w:r>
      <w:r>
        <w:tab/>
        <w:t>A notice is to include a short statement of the effect of the relevant provisions of sections 3.46, 3.47 and 3.48.</w:t>
      </w:r>
    </w:p>
    <w:p>
      <w:pPr>
        <w:pStyle w:val="Heading5"/>
      </w:pPr>
      <w:bookmarkStart w:id="2731" w:name="_Toc454329702"/>
      <w:bookmarkStart w:id="2732" w:name="_Toc520085436"/>
      <w:bookmarkStart w:id="2733" w:name="_Toc64777805"/>
      <w:bookmarkStart w:id="2734" w:name="_Toc112475717"/>
      <w:bookmarkStart w:id="2735" w:name="_Toc196124691"/>
      <w:bookmarkStart w:id="2736" w:name="_Toc334710140"/>
      <w:bookmarkStart w:id="2737" w:name="_Toc328465775"/>
      <w:r>
        <w:rPr>
          <w:rStyle w:val="CharSectno"/>
        </w:rPr>
        <w:t>3.46</w:t>
      </w:r>
      <w:r>
        <w:t>.</w:t>
      </w:r>
      <w:r>
        <w:tab/>
        <w:t>Goods may be withheld until costs paid</w:t>
      </w:r>
      <w:bookmarkEnd w:id="2731"/>
      <w:bookmarkEnd w:id="2732"/>
      <w:bookmarkEnd w:id="2733"/>
      <w:bookmarkEnd w:id="2734"/>
      <w:bookmarkEnd w:id="2735"/>
      <w:bookmarkEnd w:id="2736"/>
      <w:bookmarkEnd w:id="273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738" w:name="_Toc454329703"/>
      <w:bookmarkStart w:id="2739" w:name="_Toc520085437"/>
      <w:bookmarkStart w:id="2740" w:name="_Toc64777806"/>
      <w:bookmarkStart w:id="2741" w:name="_Toc112475718"/>
      <w:bookmarkStart w:id="2742" w:name="_Toc196124692"/>
      <w:bookmarkStart w:id="2743" w:name="_Toc328465776"/>
      <w:bookmarkStart w:id="2744" w:name="_Toc334710141"/>
      <w:r>
        <w:rPr>
          <w:rStyle w:val="CharSectno"/>
        </w:rPr>
        <w:t>3.47</w:t>
      </w:r>
      <w:r>
        <w:t>.</w:t>
      </w:r>
      <w:r>
        <w:tab/>
      </w:r>
      <w:del w:id="2745" w:author="svcMRProcess" w:date="2018-09-05T11:21:00Z">
        <w:r>
          <w:delText>Disposing of confiscated</w:delText>
        </w:r>
      </w:del>
      <w:ins w:id="2746" w:author="svcMRProcess" w:date="2018-09-05T11:21:00Z">
        <w:r>
          <w:t>Confiscated</w:t>
        </w:r>
      </w:ins>
      <w:r>
        <w:t xml:space="preserve"> or uncollected goods</w:t>
      </w:r>
      <w:bookmarkEnd w:id="2738"/>
      <w:bookmarkEnd w:id="2739"/>
      <w:bookmarkEnd w:id="2740"/>
      <w:bookmarkEnd w:id="2741"/>
      <w:bookmarkEnd w:id="2742"/>
      <w:bookmarkEnd w:id="2743"/>
      <w:ins w:id="2747" w:author="svcMRProcess" w:date="2018-09-05T11:21:00Z">
        <w:r>
          <w:t>, disposal of</w:t>
        </w:r>
      </w:ins>
      <w:bookmarkEnd w:id="27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748" w:name="_Toc454329704"/>
      <w:bookmarkStart w:id="2749" w:name="_Toc520085438"/>
      <w:bookmarkStart w:id="2750" w:name="_Toc64777807"/>
      <w:bookmarkStart w:id="2751" w:name="_Toc112475719"/>
      <w:bookmarkStart w:id="2752" w:name="_Toc196124693"/>
      <w:bookmarkStart w:id="2753" w:name="_Toc328465777"/>
      <w:bookmarkStart w:id="2754" w:name="_Toc334710142"/>
      <w:r>
        <w:rPr>
          <w:rStyle w:val="CharSectno"/>
        </w:rPr>
        <w:t>3.47A</w:t>
      </w:r>
      <w:r>
        <w:t>.</w:t>
      </w:r>
      <w:r>
        <w:tab/>
      </w:r>
      <w:del w:id="2755" w:author="svcMRProcess" w:date="2018-09-05T11:21:00Z">
        <w:r>
          <w:delText>Disposal of sick</w:delText>
        </w:r>
      </w:del>
      <w:ins w:id="2756" w:author="svcMRProcess" w:date="2018-09-05T11:21:00Z">
        <w:r>
          <w:t>Sick</w:t>
        </w:r>
      </w:ins>
      <w:r>
        <w:t xml:space="preserve"> or injured animals</w:t>
      </w:r>
      <w:bookmarkEnd w:id="2748"/>
      <w:bookmarkEnd w:id="2749"/>
      <w:bookmarkEnd w:id="2750"/>
      <w:bookmarkEnd w:id="2751"/>
      <w:bookmarkEnd w:id="2752"/>
      <w:bookmarkEnd w:id="2753"/>
      <w:ins w:id="2757" w:author="svcMRProcess" w:date="2018-09-05T11:21:00Z">
        <w:r>
          <w:t>, disposal of</w:t>
        </w:r>
      </w:ins>
      <w:bookmarkEnd w:id="275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758" w:name="_Toc454329705"/>
      <w:bookmarkStart w:id="2759" w:name="_Toc520085439"/>
      <w:bookmarkStart w:id="2760" w:name="_Toc64777808"/>
      <w:bookmarkStart w:id="2761" w:name="_Toc112475720"/>
      <w:bookmarkStart w:id="2762" w:name="_Toc196124694"/>
      <w:bookmarkStart w:id="2763" w:name="_Toc328465778"/>
      <w:bookmarkStart w:id="2764" w:name="_Toc334710143"/>
      <w:r>
        <w:rPr>
          <w:rStyle w:val="CharSectno"/>
        </w:rPr>
        <w:t>3.48</w:t>
      </w:r>
      <w:r>
        <w:t>.</w:t>
      </w:r>
      <w:r>
        <w:tab/>
      </w:r>
      <w:del w:id="2765" w:author="svcMRProcess" w:date="2018-09-05T11:21:00Z">
        <w:r>
          <w:delText>Recovery of impounding</w:delText>
        </w:r>
      </w:del>
      <w:ins w:id="2766" w:author="svcMRProcess" w:date="2018-09-05T11:21:00Z">
        <w:r>
          <w:t>Impounding</w:t>
        </w:r>
      </w:ins>
      <w:r>
        <w:t xml:space="preserve"> expenses</w:t>
      </w:r>
      <w:bookmarkEnd w:id="2758"/>
      <w:bookmarkEnd w:id="2759"/>
      <w:bookmarkEnd w:id="2760"/>
      <w:bookmarkEnd w:id="2761"/>
      <w:bookmarkEnd w:id="2762"/>
      <w:bookmarkEnd w:id="2763"/>
      <w:ins w:id="2767" w:author="svcMRProcess" w:date="2018-09-05T11:21:00Z">
        <w:r>
          <w:t>, recovery of</w:t>
        </w:r>
        <w:bookmarkEnd w:id="2764"/>
        <w:r>
          <w:t xml:space="preserve"> </w:t>
        </w:r>
      </w:ins>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ins w:id="2768" w:author="svcMRProcess" w:date="2018-09-05T11:21:00Z">
        <w:r>
          <w:t xml:space="preserve"> and</w:t>
        </w:r>
      </w:ins>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769" w:name="_Toc71096353"/>
      <w:bookmarkStart w:id="2770" w:name="_Toc84404438"/>
      <w:bookmarkStart w:id="2771" w:name="_Toc89507432"/>
      <w:bookmarkStart w:id="2772" w:name="_Toc89859632"/>
      <w:bookmarkStart w:id="2773" w:name="_Toc92771429"/>
      <w:bookmarkStart w:id="2774" w:name="_Toc92865328"/>
      <w:bookmarkStart w:id="2775" w:name="_Toc94070777"/>
      <w:bookmarkStart w:id="2776" w:name="_Toc96496462"/>
      <w:bookmarkStart w:id="2777" w:name="_Toc97097666"/>
      <w:bookmarkStart w:id="2778" w:name="_Toc100136179"/>
      <w:bookmarkStart w:id="2779" w:name="_Toc100384110"/>
      <w:bookmarkStart w:id="2780" w:name="_Toc100476330"/>
      <w:bookmarkStart w:id="2781" w:name="_Toc102381777"/>
      <w:bookmarkStart w:id="2782" w:name="_Toc102721710"/>
      <w:bookmarkStart w:id="2783" w:name="_Toc102876775"/>
      <w:bookmarkStart w:id="2784" w:name="_Toc104172561"/>
      <w:bookmarkStart w:id="2785" w:name="_Toc107982877"/>
      <w:bookmarkStart w:id="2786" w:name="_Toc109544345"/>
      <w:bookmarkStart w:id="2787" w:name="_Toc109547793"/>
      <w:bookmarkStart w:id="2788" w:name="_Toc110063842"/>
      <w:bookmarkStart w:id="2789" w:name="_Toc110323762"/>
      <w:bookmarkStart w:id="2790" w:name="_Toc110755234"/>
      <w:bookmarkStart w:id="2791" w:name="_Toc111618370"/>
      <w:bookmarkStart w:id="2792" w:name="_Toc111621578"/>
      <w:bookmarkStart w:id="2793" w:name="_Toc112475721"/>
      <w:bookmarkStart w:id="2794" w:name="_Toc112732217"/>
      <w:bookmarkStart w:id="2795" w:name="_Toc124053543"/>
      <w:bookmarkStart w:id="2796" w:name="_Toc131399224"/>
      <w:bookmarkStart w:id="2797" w:name="_Toc136336068"/>
      <w:bookmarkStart w:id="2798" w:name="_Toc136409107"/>
      <w:bookmarkStart w:id="2799" w:name="_Toc136409907"/>
      <w:bookmarkStart w:id="2800" w:name="_Toc138825713"/>
      <w:bookmarkStart w:id="2801" w:name="_Toc139267709"/>
      <w:bookmarkStart w:id="2802" w:name="_Toc139693006"/>
      <w:bookmarkStart w:id="2803" w:name="_Toc141178976"/>
      <w:bookmarkStart w:id="2804" w:name="_Toc152739221"/>
      <w:bookmarkStart w:id="2805" w:name="_Toc153611162"/>
      <w:bookmarkStart w:id="2806" w:name="_Toc155598142"/>
      <w:bookmarkStart w:id="2807" w:name="_Toc157922861"/>
      <w:bookmarkStart w:id="2808" w:name="_Toc162950430"/>
      <w:bookmarkStart w:id="2809" w:name="_Toc170724411"/>
      <w:bookmarkStart w:id="2810" w:name="_Toc171228198"/>
      <w:bookmarkStart w:id="2811" w:name="_Toc171235587"/>
      <w:bookmarkStart w:id="2812" w:name="_Toc173898930"/>
      <w:bookmarkStart w:id="2813" w:name="_Toc175470559"/>
      <w:bookmarkStart w:id="2814" w:name="_Toc175472448"/>
      <w:bookmarkStart w:id="2815" w:name="_Toc176677313"/>
      <w:bookmarkStart w:id="2816" w:name="_Toc176777036"/>
      <w:bookmarkStart w:id="2817" w:name="_Toc176835302"/>
      <w:bookmarkStart w:id="2818" w:name="_Toc180317346"/>
      <w:bookmarkStart w:id="2819" w:name="_Toc180385255"/>
      <w:bookmarkStart w:id="2820" w:name="_Toc187032106"/>
      <w:bookmarkStart w:id="2821" w:name="_Toc187121088"/>
      <w:bookmarkStart w:id="2822" w:name="_Toc187819177"/>
      <w:bookmarkStart w:id="2823" w:name="_Toc188077608"/>
      <w:bookmarkStart w:id="2824" w:name="_Toc196124695"/>
      <w:bookmarkStart w:id="2825" w:name="_Toc196125561"/>
      <w:bookmarkStart w:id="2826" w:name="_Toc196801959"/>
      <w:bookmarkStart w:id="2827" w:name="_Toc197855318"/>
      <w:bookmarkStart w:id="2828" w:name="_Toc200518098"/>
      <w:bookmarkStart w:id="2829" w:name="_Toc202174074"/>
      <w:bookmarkStart w:id="2830" w:name="_Toc239148393"/>
      <w:bookmarkStart w:id="2831" w:name="_Toc244595558"/>
      <w:bookmarkStart w:id="2832" w:name="_Toc246405265"/>
      <w:bookmarkStart w:id="2833" w:name="_Toc246415469"/>
      <w:bookmarkStart w:id="2834" w:name="_Toc247427314"/>
      <w:bookmarkStart w:id="2835" w:name="_Toc247428837"/>
      <w:bookmarkStart w:id="2836" w:name="_Toc251744736"/>
      <w:bookmarkStart w:id="2837" w:name="_Toc252779383"/>
      <w:bookmarkStart w:id="2838" w:name="_Toc252800352"/>
      <w:bookmarkStart w:id="2839" w:name="_Toc253574349"/>
      <w:bookmarkStart w:id="2840" w:name="_Toc272234074"/>
      <w:bookmarkStart w:id="2841" w:name="_Toc274295542"/>
      <w:bookmarkStart w:id="2842" w:name="_Toc278198726"/>
      <w:bookmarkStart w:id="2843" w:name="_Toc278978952"/>
      <w:bookmarkStart w:id="2844" w:name="_Toc280090771"/>
      <w:bookmarkStart w:id="2845" w:name="_Toc292111093"/>
      <w:bookmarkStart w:id="2846" w:name="_Toc292111945"/>
      <w:bookmarkStart w:id="2847" w:name="_Toc298424241"/>
      <w:bookmarkStart w:id="2848" w:name="_Toc307403667"/>
      <w:bookmarkStart w:id="2849" w:name="_Toc320779157"/>
      <w:bookmarkStart w:id="2850" w:name="_Toc320790727"/>
      <w:bookmarkStart w:id="2851" w:name="_Toc321392066"/>
      <w:bookmarkStart w:id="2852" w:name="_Toc322677349"/>
      <w:bookmarkStart w:id="2853" w:name="_Toc325626908"/>
      <w:bookmarkStart w:id="2854" w:name="_Toc325707783"/>
      <w:bookmarkStart w:id="2855" w:name="_Toc327871080"/>
      <w:bookmarkStart w:id="2856" w:name="_Toc328731636"/>
      <w:bookmarkStart w:id="2857" w:name="_Toc330895058"/>
      <w:bookmarkStart w:id="2858" w:name="_Toc330910748"/>
      <w:bookmarkStart w:id="2859" w:name="_Toc332355737"/>
      <w:bookmarkStart w:id="2860" w:name="_Toc332356597"/>
      <w:bookmarkStart w:id="2861" w:name="_Toc332357459"/>
      <w:bookmarkStart w:id="2862" w:name="_Toc334710144"/>
      <w:bookmarkStart w:id="2863" w:name="_Toc328464919"/>
      <w:bookmarkStart w:id="2864" w:name="_Toc328465779"/>
      <w:r>
        <w:t>Subdivision 5 — Certain provisions about thoroughfares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Ednotesection"/>
      </w:pPr>
      <w:r>
        <w:t>[</w:t>
      </w:r>
      <w:r>
        <w:rPr>
          <w:b/>
        </w:rPr>
        <w:t>3.49.</w:t>
      </w:r>
      <w:r>
        <w:tab/>
        <w:t>Deleted by No. 64 of 1998 s. 14(1).]</w:t>
      </w:r>
    </w:p>
    <w:p>
      <w:pPr>
        <w:pStyle w:val="Heading5"/>
      </w:pPr>
      <w:bookmarkStart w:id="2865" w:name="_Toc454329706"/>
      <w:bookmarkStart w:id="2866" w:name="_Toc520085440"/>
      <w:bookmarkStart w:id="2867" w:name="_Toc64777809"/>
      <w:bookmarkStart w:id="2868" w:name="_Toc112475722"/>
      <w:bookmarkStart w:id="2869" w:name="_Toc196124696"/>
      <w:bookmarkStart w:id="2870" w:name="_Toc334710145"/>
      <w:bookmarkStart w:id="2871" w:name="_Toc328465780"/>
      <w:r>
        <w:rPr>
          <w:rStyle w:val="CharSectno"/>
        </w:rPr>
        <w:t>3.50</w:t>
      </w:r>
      <w:r>
        <w:t>.</w:t>
      </w:r>
      <w:r>
        <w:tab/>
        <w:t>Closing certain thoroughfares to vehicles</w:t>
      </w:r>
      <w:bookmarkEnd w:id="2865"/>
      <w:bookmarkEnd w:id="2866"/>
      <w:bookmarkEnd w:id="2867"/>
      <w:bookmarkEnd w:id="2868"/>
      <w:bookmarkEnd w:id="2869"/>
      <w:bookmarkEnd w:id="2870"/>
      <w:bookmarkEnd w:id="287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ins w:id="2872" w:author="svcMRProcess" w:date="2018-09-05T11:21:00Z">
        <w:r>
          <w:t xml:space="preserve"> and</w:t>
        </w:r>
      </w:ins>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873" w:name="_Toc454329707"/>
      <w:bookmarkStart w:id="2874" w:name="_Toc520085441"/>
      <w:bookmarkStart w:id="2875" w:name="_Toc64777810"/>
      <w:bookmarkStart w:id="2876" w:name="_Toc112475723"/>
      <w:bookmarkStart w:id="2877" w:name="_Toc196124697"/>
      <w:bookmarkStart w:id="2878" w:name="_Toc334710146"/>
      <w:bookmarkStart w:id="2879" w:name="_Toc328465781"/>
      <w:r>
        <w:rPr>
          <w:rStyle w:val="CharSectno"/>
        </w:rPr>
        <w:t>3.50A</w:t>
      </w:r>
      <w:r>
        <w:t>.</w:t>
      </w:r>
      <w:r>
        <w:tab/>
        <w:t>Partial closure of thoroughfare for repairs or maintenance</w:t>
      </w:r>
      <w:bookmarkEnd w:id="2873"/>
      <w:bookmarkEnd w:id="2874"/>
      <w:bookmarkEnd w:id="2875"/>
      <w:bookmarkEnd w:id="2876"/>
      <w:bookmarkEnd w:id="2877"/>
      <w:bookmarkEnd w:id="2878"/>
      <w:bookmarkEnd w:id="28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880" w:name="_Toc454329708"/>
      <w:bookmarkStart w:id="2881" w:name="_Toc520085442"/>
      <w:bookmarkStart w:id="2882" w:name="_Toc64777811"/>
      <w:bookmarkStart w:id="2883" w:name="_Toc112475724"/>
      <w:bookmarkStart w:id="2884" w:name="_Toc196124698"/>
      <w:bookmarkStart w:id="2885" w:name="_Toc334710147"/>
      <w:bookmarkStart w:id="2886" w:name="_Toc328465782"/>
      <w:r>
        <w:rPr>
          <w:rStyle w:val="CharSectno"/>
        </w:rPr>
        <w:t>3.51</w:t>
      </w:r>
      <w:r>
        <w:t>.</w:t>
      </w:r>
      <w:r>
        <w:tab/>
        <w:t>Affected owners to be notified of certain proposals</w:t>
      </w:r>
      <w:bookmarkEnd w:id="2880"/>
      <w:bookmarkEnd w:id="2881"/>
      <w:bookmarkEnd w:id="2882"/>
      <w:bookmarkEnd w:id="2883"/>
      <w:bookmarkEnd w:id="2884"/>
      <w:bookmarkEnd w:id="2885"/>
      <w:bookmarkEnd w:id="288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ins w:id="2887" w:author="svcMRProcess" w:date="2018-09-05T11:21:00Z">
        <w:r>
          <w:t xml:space="preserve"> or</w:t>
        </w:r>
      </w:ins>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888" w:name="_Toc454329709"/>
      <w:bookmarkStart w:id="2889" w:name="_Toc520085443"/>
      <w:bookmarkStart w:id="2890" w:name="_Toc64777812"/>
      <w:bookmarkStart w:id="2891" w:name="_Toc112475725"/>
      <w:bookmarkStart w:id="2892" w:name="_Toc196124699"/>
      <w:bookmarkStart w:id="2893" w:name="_Toc334710148"/>
      <w:bookmarkStart w:id="2894" w:name="_Toc328465783"/>
      <w:r>
        <w:rPr>
          <w:rStyle w:val="CharSectno"/>
        </w:rPr>
        <w:t>3.52</w:t>
      </w:r>
      <w:r>
        <w:t>.</w:t>
      </w:r>
      <w:r>
        <w:tab/>
        <w:t>Public access to be maintained and plans kept</w:t>
      </w:r>
      <w:bookmarkEnd w:id="2888"/>
      <w:bookmarkEnd w:id="2889"/>
      <w:bookmarkEnd w:id="2890"/>
      <w:bookmarkEnd w:id="2891"/>
      <w:bookmarkEnd w:id="2892"/>
      <w:bookmarkEnd w:id="2893"/>
      <w:bookmarkEnd w:id="289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895" w:name="_Toc71096358"/>
      <w:bookmarkStart w:id="2896" w:name="_Toc84404443"/>
      <w:bookmarkStart w:id="2897" w:name="_Toc89507437"/>
      <w:bookmarkStart w:id="2898" w:name="_Toc89859637"/>
      <w:bookmarkStart w:id="2899" w:name="_Toc92771434"/>
      <w:bookmarkStart w:id="2900" w:name="_Toc92865333"/>
      <w:bookmarkStart w:id="2901" w:name="_Toc94070782"/>
      <w:bookmarkStart w:id="2902" w:name="_Toc96496467"/>
      <w:bookmarkStart w:id="2903" w:name="_Toc97097671"/>
      <w:bookmarkStart w:id="2904" w:name="_Toc100136184"/>
      <w:bookmarkStart w:id="2905" w:name="_Toc100384115"/>
      <w:bookmarkStart w:id="2906" w:name="_Toc100476335"/>
      <w:bookmarkStart w:id="2907" w:name="_Toc102381782"/>
      <w:bookmarkStart w:id="2908" w:name="_Toc102721715"/>
      <w:bookmarkStart w:id="2909" w:name="_Toc102876780"/>
      <w:bookmarkStart w:id="2910" w:name="_Toc104172566"/>
      <w:bookmarkStart w:id="2911" w:name="_Toc107982882"/>
      <w:bookmarkStart w:id="2912" w:name="_Toc109544350"/>
      <w:bookmarkStart w:id="2913" w:name="_Toc109547798"/>
      <w:bookmarkStart w:id="2914" w:name="_Toc110063847"/>
      <w:bookmarkStart w:id="2915" w:name="_Toc110323767"/>
      <w:bookmarkStart w:id="2916" w:name="_Toc110755239"/>
      <w:bookmarkStart w:id="2917" w:name="_Toc111618375"/>
      <w:bookmarkStart w:id="2918" w:name="_Toc111621583"/>
      <w:bookmarkStart w:id="2919" w:name="_Toc112475726"/>
      <w:bookmarkStart w:id="2920" w:name="_Toc112732222"/>
      <w:bookmarkStart w:id="2921" w:name="_Toc124053548"/>
      <w:bookmarkStart w:id="2922" w:name="_Toc131399229"/>
      <w:bookmarkStart w:id="2923" w:name="_Toc136336073"/>
      <w:bookmarkStart w:id="2924" w:name="_Toc136409112"/>
      <w:bookmarkStart w:id="2925" w:name="_Toc136409912"/>
      <w:bookmarkStart w:id="2926" w:name="_Toc138825718"/>
      <w:bookmarkStart w:id="2927" w:name="_Toc139267714"/>
      <w:bookmarkStart w:id="2928" w:name="_Toc139693011"/>
      <w:bookmarkStart w:id="2929" w:name="_Toc141178981"/>
      <w:bookmarkStart w:id="2930" w:name="_Toc152739226"/>
      <w:bookmarkStart w:id="2931" w:name="_Toc153611167"/>
      <w:bookmarkStart w:id="2932" w:name="_Toc155598147"/>
      <w:bookmarkStart w:id="2933" w:name="_Toc157922866"/>
      <w:bookmarkStart w:id="2934" w:name="_Toc162950435"/>
      <w:bookmarkStart w:id="2935" w:name="_Toc170724416"/>
      <w:bookmarkStart w:id="2936" w:name="_Toc171228203"/>
      <w:bookmarkStart w:id="2937" w:name="_Toc171235592"/>
      <w:bookmarkStart w:id="2938" w:name="_Toc173898935"/>
      <w:bookmarkStart w:id="2939" w:name="_Toc175470564"/>
      <w:bookmarkStart w:id="2940" w:name="_Toc175472453"/>
      <w:bookmarkStart w:id="2941" w:name="_Toc176677318"/>
      <w:bookmarkStart w:id="2942" w:name="_Toc176777041"/>
      <w:bookmarkStart w:id="2943" w:name="_Toc176835307"/>
      <w:bookmarkStart w:id="2944" w:name="_Toc180317351"/>
      <w:bookmarkStart w:id="2945" w:name="_Toc180385260"/>
      <w:bookmarkStart w:id="2946" w:name="_Toc187032111"/>
      <w:bookmarkStart w:id="2947" w:name="_Toc187121093"/>
      <w:bookmarkStart w:id="2948" w:name="_Toc187819182"/>
      <w:bookmarkStart w:id="2949" w:name="_Toc188077613"/>
      <w:bookmarkStart w:id="2950" w:name="_Toc196124700"/>
      <w:bookmarkStart w:id="2951" w:name="_Toc196125566"/>
      <w:bookmarkStart w:id="2952" w:name="_Toc196801964"/>
      <w:bookmarkStart w:id="2953" w:name="_Toc197855323"/>
      <w:bookmarkStart w:id="2954" w:name="_Toc200518103"/>
      <w:bookmarkStart w:id="2955" w:name="_Toc202174079"/>
      <w:bookmarkStart w:id="2956" w:name="_Toc239148398"/>
      <w:bookmarkStart w:id="2957" w:name="_Toc244595563"/>
      <w:bookmarkStart w:id="2958" w:name="_Toc246405270"/>
      <w:bookmarkStart w:id="2959" w:name="_Toc246415474"/>
      <w:bookmarkStart w:id="2960" w:name="_Toc247427319"/>
      <w:bookmarkStart w:id="2961" w:name="_Toc247428842"/>
      <w:bookmarkStart w:id="2962" w:name="_Toc251744741"/>
      <w:bookmarkStart w:id="2963" w:name="_Toc252779388"/>
      <w:bookmarkStart w:id="2964" w:name="_Toc252800357"/>
      <w:bookmarkStart w:id="2965" w:name="_Toc253574354"/>
      <w:bookmarkStart w:id="2966" w:name="_Toc272234079"/>
      <w:bookmarkStart w:id="2967" w:name="_Toc274295547"/>
      <w:bookmarkStart w:id="2968" w:name="_Toc278198731"/>
      <w:bookmarkStart w:id="2969" w:name="_Toc278978957"/>
      <w:bookmarkStart w:id="2970" w:name="_Toc280090776"/>
      <w:bookmarkStart w:id="2971" w:name="_Toc292111098"/>
      <w:bookmarkStart w:id="2972" w:name="_Toc292111950"/>
      <w:bookmarkStart w:id="2973" w:name="_Toc298424246"/>
      <w:bookmarkStart w:id="2974" w:name="_Toc307403672"/>
      <w:bookmarkStart w:id="2975" w:name="_Toc320779162"/>
      <w:bookmarkStart w:id="2976" w:name="_Toc320790732"/>
      <w:bookmarkStart w:id="2977" w:name="_Toc321392071"/>
      <w:bookmarkStart w:id="2978" w:name="_Toc322677354"/>
      <w:bookmarkStart w:id="2979" w:name="_Toc325626913"/>
      <w:bookmarkStart w:id="2980" w:name="_Toc325707788"/>
      <w:bookmarkStart w:id="2981" w:name="_Toc327871085"/>
      <w:bookmarkStart w:id="2982" w:name="_Toc328731641"/>
      <w:bookmarkStart w:id="2983" w:name="_Toc330895063"/>
      <w:bookmarkStart w:id="2984" w:name="_Toc330910753"/>
      <w:bookmarkStart w:id="2985" w:name="_Toc332355742"/>
      <w:bookmarkStart w:id="2986" w:name="_Toc332356602"/>
      <w:bookmarkStart w:id="2987" w:name="_Toc332357464"/>
      <w:bookmarkStart w:id="2988" w:name="_Toc334710149"/>
      <w:bookmarkStart w:id="2989" w:name="_Toc328464924"/>
      <w:bookmarkStart w:id="2990" w:name="_Toc328465784"/>
      <w:r>
        <w:t>Subdivision 6 — Various executive functions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454329710"/>
      <w:bookmarkStart w:id="2992" w:name="_Toc520085444"/>
      <w:bookmarkStart w:id="2993" w:name="_Toc64777813"/>
      <w:bookmarkStart w:id="2994" w:name="_Toc112475727"/>
      <w:bookmarkStart w:id="2995" w:name="_Toc196124701"/>
      <w:bookmarkStart w:id="2996" w:name="_Toc334710150"/>
      <w:bookmarkStart w:id="2997" w:name="_Toc328465785"/>
      <w:r>
        <w:rPr>
          <w:rStyle w:val="CharSectno"/>
        </w:rPr>
        <w:t>3.53</w:t>
      </w:r>
      <w:r>
        <w:t>.</w:t>
      </w:r>
      <w:r>
        <w:tab/>
        <w:t>Control of certain unvested facilities</w:t>
      </w:r>
      <w:bookmarkEnd w:id="2991"/>
      <w:bookmarkEnd w:id="2992"/>
      <w:bookmarkEnd w:id="2993"/>
      <w:bookmarkEnd w:id="2994"/>
      <w:bookmarkEnd w:id="2995"/>
      <w:bookmarkEnd w:id="2996"/>
      <w:bookmarkEnd w:id="299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998" w:name="_Toc454329711"/>
      <w:bookmarkStart w:id="2999" w:name="_Toc520085445"/>
      <w:bookmarkStart w:id="3000" w:name="_Toc64777814"/>
      <w:bookmarkStart w:id="3001" w:name="_Toc112475728"/>
      <w:bookmarkStart w:id="3002" w:name="_Toc196124702"/>
      <w:bookmarkStart w:id="3003" w:name="_Toc334710151"/>
      <w:bookmarkStart w:id="3004" w:name="_Toc328465786"/>
      <w:r>
        <w:rPr>
          <w:rStyle w:val="CharSectno"/>
        </w:rPr>
        <w:t>3.54</w:t>
      </w:r>
      <w:r>
        <w:t>.</w:t>
      </w:r>
      <w:r>
        <w:tab/>
        <w:t>Reserves under control of a local government</w:t>
      </w:r>
      <w:bookmarkEnd w:id="2998"/>
      <w:bookmarkEnd w:id="2999"/>
      <w:bookmarkEnd w:id="3000"/>
      <w:bookmarkEnd w:id="3001"/>
      <w:bookmarkEnd w:id="3002"/>
      <w:bookmarkEnd w:id="3003"/>
      <w:bookmarkEnd w:id="300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005" w:name="_Toc454329712"/>
      <w:bookmarkStart w:id="3006" w:name="_Toc520085446"/>
      <w:bookmarkStart w:id="3007" w:name="_Toc64777815"/>
      <w:bookmarkStart w:id="3008" w:name="_Toc112475729"/>
      <w:bookmarkStart w:id="3009" w:name="_Toc196124703"/>
      <w:bookmarkStart w:id="3010" w:name="_Toc334710152"/>
      <w:bookmarkStart w:id="3011" w:name="_Toc328465787"/>
      <w:r>
        <w:rPr>
          <w:rStyle w:val="CharSectno"/>
        </w:rPr>
        <w:t>3.55</w:t>
      </w:r>
      <w:r>
        <w:t>.</w:t>
      </w:r>
      <w:r>
        <w:tab/>
        <w:t>Acquisition</w:t>
      </w:r>
      <w:r>
        <w:rPr>
          <w:spacing w:val="-2"/>
        </w:rPr>
        <w:t xml:space="preserve"> of land</w:t>
      </w:r>
      <w:bookmarkEnd w:id="3005"/>
      <w:bookmarkEnd w:id="3006"/>
      <w:bookmarkEnd w:id="3007"/>
      <w:bookmarkEnd w:id="3008"/>
      <w:bookmarkEnd w:id="3009"/>
      <w:bookmarkEnd w:id="3010"/>
      <w:bookmarkEnd w:id="301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012" w:name="_Toc454329713"/>
      <w:bookmarkStart w:id="3013" w:name="_Toc520085447"/>
      <w:bookmarkStart w:id="3014" w:name="_Toc64777816"/>
      <w:bookmarkStart w:id="3015" w:name="_Toc112475730"/>
      <w:bookmarkStart w:id="3016" w:name="_Toc196124704"/>
      <w:bookmarkStart w:id="3017" w:name="_Toc334710153"/>
      <w:bookmarkStart w:id="3018" w:name="_Toc328465788"/>
      <w:r>
        <w:rPr>
          <w:rStyle w:val="CharSectno"/>
        </w:rPr>
        <w:t>3.56</w:t>
      </w:r>
      <w:r>
        <w:t>.</w:t>
      </w:r>
      <w:r>
        <w:tab/>
        <w:t>Tidal waters</w:t>
      </w:r>
      <w:bookmarkEnd w:id="3012"/>
      <w:bookmarkEnd w:id="3013"/>
      <w:bookmarkEnd w:id="3014"/>
      <w:bookmarkEnd w:id="3015"/>
      <w:bookmarkEnd w:id="3016"/>
      <w:bookmarkEnd w:id="3017"/>
      <w:bookmarkEnd w:id="301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019" w:name="_Toc454329714"/>
      <w:bookmarkStart w:id="3020" w:name="_Toc520085448"/>
      <w:bookmarkStart w:id="3021" w:name="_Toc64777817"/>
      <w:bookmarkStart w:id="3022" w:name="_Toc112475731"/>
      <w:bookmarkStart w:id="3023" w:name="_Toc196124705"/>
      <w:bookmarkStart w:id="3024" w:name="_Toc334710154"/>
      <w:bookmarkStart w:id="3025" w:name="_Toc328465789"/>
      <w:r>
        <w:rPr>
          <w:rStyle w:val="CharSectno"/>
        </w:rPr>
        <w:t>3.57</w:t>
      </w:r>
      <w:r>
        <w:t>.</w:t>
      </w:r>
      <w:r>
        <w:tab/>
        <w:t>Tenders for providing goods or services</w:t>
      </w:r>
      <w:bookmarkEnd w:id="3019"/>
      <w:bookmarkEnd w:id="3020"/>
      <w:bookmarkEnd w:id="3021"/>
      <w:bookmarkEnd w:id="3022"/>
      <w:bookmarkEnd w:id="3023"/>
      <w:bookmarkEnd w:id="3024"/>
      <w:bookmarkEnd w:id="302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026" w:name="_Toc454329715"/>
      <w:bookmarkStart w:id="3027" w:name="_Toc520085449"/>
      <w:bookmarkStart w:id="3028" w:name="_Toc64777818"/>
      <w:bookmarkStart w:id="3029" w:name="_Toc112475732"/>
      <w:bookmarkStart w:id="3030" w:name="_Toc196124706"/>
      <w:bookmarkStart w:id="3031" w:name="_Toc334710155"/>
      <w:bookmarkStart w:id="3032" w:name="_Toc328465790"/>
      <w:r>
        <w:rPr>
          <w:rStyle w:val="CharSectno"/>
        </w:rPr>
        <w:t>3.58</w:t>
      </w:r>
      <w:r>
        <w:t>.</w:t>
      </w:r>
      <w:r>
        <w:tab/>
        <w:t>Disposing of property</w:t>
      </w:r>
      <w:bookmarkEnd w:id="3026"/>
      <w:bookmarkEnd w:id="3027"/>
      <w:bookmarkEnd w:id="3028"/>
      <w:bookmarkEnd w:id="3029"/>
      <w:bookmarkEnd w:id="3030"/>
      <w:bookmarkEnd w:id="3031"/>
      <w:bookmarkEnd w:id="303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033" w:name="_Toc454329716"/>
      <w:bookmarkStart w:id="3034" w:name="_Toc520085450"/>
      <w:bookmarkStart w:id="3035" w:name="_Toc64777819"/>
      <w:bookmarkStart w:id="3036" w:name="_Toc112475733"/>
      <w:bookmarkStart w:id="3037" w:name="_Toc196124707"/>
      <w:bookmarkStart w:id="3038" w:name="_Toc334710156"/>
      <w:bookmarkStart w:id="3039" w:name="_Toc328465791"/>
      <w:r>
        <w:rPr>
          <w:rStyle w:val="CharSectno"/>
        </w:rPr>
        <w:t>3.59</w:t>
      </w:r>
      <w:r>
        <w:t>.</w:t>
      </w:r>
      <w:r>
        <w:tab/>
        <w:t>Commercial enterprises by local governments</w:t>
      </w:r>
      <w:bookmarkEnd w:id="3033"/>
      <w:bookmarkEnd w:id="3034"/>
      <w:bookmarkEnd w:id="3035"/>
      <w:bookmarkEnd w:id="3036"/>
      <w:bookmarkEnd w:id="3037"/>
      <w:bookmarkEnd w:id="3038"/>
      <w:bookmarkEnd w:id="303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ins w:id="3040" w:author="svcMRProcess" w:date="2018-09-05T11:21:00Z">
        <w:r>
          <w:t xml:space="preserve"> or</w:t>
        </w:r>
      </w:ins>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ins w:id="3041" w:author="svcMRProcess" w:date="2018-09-05T11:21:00Z">
        <w:r>
          <w:t xml:space="preserve"> and</w:t>
        </w:r>
      </w:ins>
    </w:p>
    <w:p>
      <w:pPr>
        <w:pStyle w:val="Indenta"/>
      </w:pPr>
      <w:r>
        <w:tab/>
        <w:t>(b)</w:t>
      </w:r>
      <w:r>
        <w:tab/>
        <w:t>its expected effect on other persons providing facilities and services in the district;</w:t>
      </w:r>
      <w:ins w:id="3042" w:author="svcMRProcess" w:date="2018-09-05T11:21:00Z">
        <w:r>
          <w:t xml:space="preserve"> and</w:t>
        </w:r>
      </w:ins>
    </w:p>
    <w:p>
      <w:pPr>
        <w:pStyle w:val="Indenta"/>
      </w:pPr>
      <w:r>
        <w:tab/>
        <w:t>(c)</w:t>
      </w:r>
      <w:r>
        <w:tab/>
        <w:t>its expected financial effect on the local government;</w:t>
      </w:r>
      <w:ins w:id="3043" w:author="svcMRProcess" w:date="2018-09-05T11:21:00Z">
        <w:r>
          <w:t xml:space="preserve"> and</w:t>
        </w:r>
      </w:ins>
    </w:p>
    <w:p>
      <w:pPr>
        <w:pStyle w:val="Indenta"/>
      </w:pPr>
      <w:r>
        <w:tab/>
        <w:t>(d)</w:t>
      </w:r>
      <w:r>
        <w:tab/>
        <w:t>its expected effect on matters referred to in the local government’s current plan prepared under section 5.56;</w:t>
      </w:r>
      <w:ins w:id="3044" w:author="svcMRProcess" w:date="2018-09-05T11:21:00Z">
        <w:r>
          <w:t xml:space="preserve"> and</w:t>
        </w:r>
      </w:ins>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ins w:id="3045" w:author="svcMRProcess" w:date="2018-09-05T11:21:00Z">
        <w:r>
          <w:t xml:space="preserve"> and</w:t>
        </w:r>
      </w:ins>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046" w:name="_Toc454329717"/>
      <w:bookmarkStart w:id="3047" w:name="_Toc520085451"/>
      <w:bookmarkStart w:id="3048" w:name="_Toc64777820"/>
      <w:bookmarkStart w:id="3049" w:name="_Toc112475734"/>
      <w:bookmarkStart w:id="3050" w:name="_Toc196124708"/>
      <w:bookmarkStart w:id="3051" w:name="_Toc334710157"/>
      <w:bookmarkStart w:id="3052" w:name="_Toc328465792"/>
      <w:r>
        <w:rPr>
          <w:rStyle w:val="CharSectno"/>
        </w:rPr>
        <w:t>3.60</w:t>
      </w:r>
      <w:r>
        <w:t>.</w:t>
      </w:r>
      <w:r>
        <w:tab/>
        <w:t>No capacity to form or acquire control of body corporate</w:t>
      </w:r>
      <w:bookmarkEnd w:id="3046"/>
      <w:bookmarkEnd w:id="3047"/>
      <w:bookmarkEnd w:id="3048"/>
      <w:bookmarkEnd w:id="3049"/>
      <w:bookmarkEnd w:id="3050"/>
      <w:bookmarkEnd w:id="3051"/>
      <w:bookmarkEnd w:id="305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053" w:name="_Toc71096367"/>
      <w:bookmarkStart w:id="3054" w:name="_Toc84404452"/>
      <w:bookmarkStart w:id="3055" w:name="_Toc89507446"/>
      <w:bookmarkStart w:id="3056" w:name="_Toc89859646"/>
      <w:bookmarkStart w:id="3057" w:name="_Toc92771443"/>
      <w:bookmarkStart w:id="3058" w:name="_Toc92865342"/>
      <w:bookmarkStart w:id="3059" w:name="_Toc94070791"/>
      <w:bookmarkStart w:id="3060" w:name="_Toc96496476"/>
      <w:bookmarkStart w:id="3061" w:name="_Toc97097680"/>
      <w:bookmarkStart w:id="3062" w:name="_Toc100136193"/>
      <w:bookmarkStart w:id="3063" w:name="_Toc100384124"/>
      <w:bookmarkStart w:id="3064" w:name="_Toc100476344"/>
      <w:bookmarkStart w:id="3065" w:name="_Toc102381791"/>
      <w:bookmarkStart w:id="3066" w:name="_Toc102721724"/>
      <w:bookmarkStart w:id="3067" w:name="_Toc102876789"/>
      <w:bookmarkStart w:id="3068" w:name="_Toc104172575"/>
      <w:bookmarkStart w:id="3069" w:name="_Toc107982891"/>
      <w:bookmarkStart w:id="3070" w:name="_Toc109544359"/>
      <w:bookmarkStart w:id="3071" w:name="_Toc109547807"/>
      <w:bookmarkStart w:id="3072" w:name="_Toc110063856"/>
      <w:bookmarkStart w:id="3073" w:name="_Toc110323776"/>
      <w:bookmarkStart w:id="3074" w:name="_Toc110755248"/>
      <w:bookmarkStart w:id="3075" w:name="_Toc111618384"/>
      <w:bookmarkStart w:id="3076" w:name="_Toc111621592"/>
      <w:bookmarkStart w:id="3077" w:name="_Toc112475735"/>
      <w:bookmarkStart w:id="3078" w:name="_Toc112732231"/>
      <w:bookmarkStart w:id="3079" w:name="_Toc124053557"/>
      <w:bookmarkStart w:id="3080" w:name="_Toc131399238"/>
      <w:bookmarkStart w:id="3081" w:name="_Toc136336082"/>
      <w:bookmarkStart w:id="3082" w:name="_Toc136409121"/>
      <w:bookmarkStart w:id="3083" w:name="_Toc136409921"/>
      <w:bookmarkStart w:id="3084" w:name="_Toc138825727"/>
      <w:bookmarkStart w:id="3085" w:name="_Toc139267723"/>
      <w:bookmarkStart w:id="3086" w:name="_Toc139693020"/>
      <w:bookmarkStart w:id="3087" w:name="_Toc141178990"/>
      <w:bookmarkStart w:id="3088" w:name="_Toc152739235"/>
      <w:bookmarkStart w:id="3089" w:name="_Toc153611176"/>
      <w:bookmarkStart w:id="3090" w:name="_Toc155598156"/>
      <w:bookmarkStart w:id="3091" w:name="_Toc157922875"/>
      <w:bookmarkStart w:id="3092" w:name="_Toc162950444"/>
      <w:bookmarkStart w:id="3093" w:name="_Toc170724425"/>
      <w:bookmarkStart w:id="3094" w:name="_Toc171228212"/>
      <w:bookmarkStart w:id="3095" w:name="_Toc171235601"/>
      <w:bookmarkStart w:id="3096" w:name="_Toc173898944"/>
      <w:bookmarkStart w:id="3097" w:name="_Toc175470573"/>
      <w:bookmarkStart w:id="3098" w:name="_Toc175472462"/>
      <w:bookmarkStart w:id="3099" w:name="_Toc176677327"/>
      <w:bookmarkStart w:id="3100" w:name="_Toc176777050"/>
      <w:bookmarkStart w:id="3101" w:name="_Toc176835316"/>
      <w:bookmarkStart w:id="3102" w:name="_Toc180317360"/>
      <w:bookmarkStart w:id="3103" w:name="_Toc180385269"/>
      <w:bookmarkStart w:id="3104" w:name="_Toc187032120"/>
      <w:bookmarkStart w:id="3105" w:name="_Toc187121102"/>
      <w:bookmarkStart w:id="3106" w:name="_Toc187819191"/>
      <w:bookmarkStart w:id="3107" w:name="_Toc188077622"/>
      <w:bookmarkStart w:id="3108" w:name="_Toc196124709"/>
      <w:bookmarkStart w:id="3109" w:name="_Toc196125575"/>
      <w:bookmarkStart w:id="3110" w:name="_Toc196801973"/>
      <w:bookmarkStart w:id="3111" w:name="_Toc197855332"/>
      <w:bookmarkStart w:id="3112" w:name="_Toc200518112"/>
      <w:bookmarkStart w:id="3113" w:name="_Toc202174088"/>
      <w:bookmarkStart w:id="3114" w:name="_Toc239148407"/>
      <w:bookmarkStart w:id="3115" w:name="_Toc244595572"/>
      <w:bookmarkStart w:id="3116" w:name="_Toc246405279"/>
      <w:bookmarkStart w:id="3117" w:name="_Toc246415483"/>
      <w:bookmarkStart w:id="3118" w:name="_Toc247427328"/>
      <w:bookmarkStart w:id="3119" w:name="_Toc247428851"/>
      <w:bookmarkStart w:id="3120" w:name="_Toc251744750"/>
      <w:bookmarkStart w:id="3121" w:name="_Toc252779397"/>
      <w:bookmarkStart w:id="3122" w:name="_Toc252800366"/>
      <w:bookmarkStart w:id="3123" w:name="_Toc253574363"/>
      <w:bookmarkStart w:id="3124" w:name="_Toc272234088"/>
      <w:bookmarkStart w:id="3125" w:name="_Toc274295556"/>
      <w:bookmarkStart w:id="3126" w:name="_Toc278198740"/>
      <w:bookmarkStart w:id="3127" w:name="_Toc278978966"/>
      <w:bookmarkStart w:id="3128" w:name="_Toc280090785"/>
      <w:bookmarkStart w:id="3129" w:name="_Toc292111107"/>
      <w:bookmarkStart w:id="3130" w:name="_Toc292111959"/>
      <w:bookmarkStart w:id="3131" w:name="_Toc298424255"/>
      <w:bookmarkStart w:id="3132" w:name="_Toc307403681"/>
      <w:bookmarkStart w:id="3133" w:name="_Toc320779171"/>
      <w:bookmarkStart w:id="3134" w:name="_Toc320790741"/>
      <w:bookmarkStart w:id="3135" w:name="_Toc321392080"/>
      <w:bookmarkStart w:id="3136" w:name="_Toc322677363"/>
      <w:bookmarkStart w:id="3137" w:name="_Toc325626922"/>
      <w:bookmarkStart w:id="3138" w:name="_Toc325707797"/>
      <w:bookmarkStart w:id="3139" w:name="_Toc327871094"/>
      <w:bookmarkStart w:id="3140" w:name="_Toc328731650"/>
      <w:bookmarkStart w:id="3141" w:name="_Toc330895072"/>
      <w:bookmarkStart w:id="3142" w:name="_Toc330910762"/>
      <w:bookmarkStart w:id="3143" w:name="_Toc332355751"/>
      <w:bookmarkStart w:id="3144" w:name="_Toc332356611"/>
      <w:bookmarkStart w:id="3145" w:name="_Toc332357473"/>
      <w:bookmarkStart w:id="3146" w:name="_Toc334710158"/>
      <w:bookmarkStart w:id="3147" w:name="_Toc328464933"/>
      <w:bookmarkStart w:id="3148" w:name="_Toc328465793"/>
      <w:r>
        <w:rPr>
          <w:rStyle w:val="CharDivNo"/>
        </w:rPr>
        <w:t>Division 4</w:t>
      </w:r>
      <w:r>
        <w:t> — </w:t>
      </w:r>
      <w:r>
        <w:rPr>
          <w:rStyle w:val="CharDivText"/>
        </w:rPr>
        <w:t>Regional local governments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454329718"/>
      <w:bookmarkStart w:id="3150" w:name="_Toc520085452"/>
      <w:bookmarkStart w:id="3151" w:name="_Toc64777821"/>
      <w:bookmarkStart w:id="3152" w:name="_Toc112475736"/>
      <w:bookmarkStart w:id="3153" w:name="_Toc196124710"/>
      <w:bookmarkStart w:id="3154" w:name="_Toc334710159"/>
      <w:bookmarkStart w:id="3155" w:name="_Toc328465794"/>
      <w:r>
        <w:rPr>
          <w:rStyle w:val="CharSectno"/>
        </w:rPr>
        <w:t>3.61</w:t>
      </w:r>
      <w:r>
        <w:t>.</w:t>
      </w:r>
      <w:r>
        <w:tab/>
        <w:t>Establishing</w:t>
      </w:r>
      <w:del w:id="3156" w:author="svcMRProcess" w:date="2018-09-05T11:21:00Z">
        <w:r>
          <w:delText xml:space="preserve"> a</w:delText>
        </w:r>
      </w:del>
      <w:r>
        <w:t xml:space="preserve"> regional local government</w:t>
      </w:r>
      <w:bookmarkEnd w:id="3149"/>
      <w:bookmarkEnd w:id="3150"/>
      <w:bookmarkEnd w:id="3151"/>
      <w:bookmarkEnd w:id="3152"/>
      <w:bookmarkEnd w:id="3153"/>
      <w:bookmarkEnd w:id="3154"/>
      <w:bookmarkEnd w:id="315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ins w:id="3157" w:author="svcMRProcess" w:date="2018-09-05T11:21:00Z">
        <w:r>
          <w:t xml:space="preserve"> and</w:t>
        </w:r>
      </w:ins>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158" w:name="_Toc454329719"/>
      <w:bookmarkStart w:id="3159" w:name="_Toc520085453"/>
      <w:bookmarkStart w:id="3160" w:name="_Toc64777822"/>
      <w:bookmarkStart w:id="3161" w:name="_Toc112475737"/>
      <w:bookmarkStart w:id="3162" w:name="_Toc196124711"/>
      <w:bookmarkStart w:id="3163" w:name="_Toc334710160"/>
      <w:bookmarkStart w:id="3164" w:name="_Toc328465795"/>
      <w:r>
        <w:rPr>
          <w:rStyle w:val="CharSectno"/>
        </w:rPr>
        <w:t>3.62</w:t>
      </w:r>
      <w:r>
        <w:t>.</w:t>
      </w:r>
      <w:r>
        <w:tab/>
        <w:t xml:space="preserve">Constitution and purpose of </w:t>
      </w:r>
      <w:del w:id="3165" w:author="svcMRProcess" w:date="2018-09-05T11:21:00Z">
        <w:r>
          <w:delText xml:space="preserve">a </w:delText>
        </w:r>
      </w:del>
      <w:r>
        <w:t>regional local government</w:t>
      </w:r>
      <w:bookmarkEnd w:id="3158"/>
      <w:bookmarkEnd w:id="3159"/>
      <w:bookmarkEnd w:id="3160"/>
      <w:bookmarkEnd w:id="3161"/>
      <w:bookmarkEnd w:id="3162"/>
      <w:bookmarkEnd w:id="3163"/>
      <w:bookmarkEnd w:id="316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166" w:name="_Toc454329720"/>
      <w:bookmarkStart w:id="3167" w:name="_Toc520085454"/>
      <w:bookmarkStart w:id="3168" w:name="_Toc64777823"/>
      <w:bookmarkStart w:id="3169" w:name="_Toc112475738"/>
      <w:bookmarkStart w:id="3170" w:name="_Toc196124712"/>
      <w:bookmarkStart w:id="3171" w:name="_Toc334710161"/>
      <w:bookmarkStart w:id="3172" w:name="_Toc328465796"/>
      <w:r>
        <w:rPr>
          <w:rStyle w:val="CharSectno"/>
        </w:rPr>
        <w:t>3.63</w:t>
      </w:r>
      <w:r>
        <w:t>.</w:t>
      </w:r>
      <w:r>
        <w:tab/>
        <w:t xml:space="preserve">Dissolution or partial dissolution of </w:t>
      </w:r>
      <w:del w:id="3173" w:author="svcMRProcess" w:date="2018-09-05T11:21:00Z">
        <w:r>
          <w:delText xml:space="preserve">a </w:delText>
        </w:r>
      </w:del>
      <w:r>
        <w:t>regional local government</w:t>
      </w:r>
      <w:bookmarkEnd w:id="3166"/>
      <w:bookmarkEnd w:id="3167"/>
      <w:bookmarkEnd w:id="3168"/>
      <w:bookmarkEnd w:id="3169"/>
      <w:bookmarkEnd w:id="3170"/>
      <w:bookmarkEnd w:id="3171"/>
      <w:bookmarkEnd w:id="317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174" w:name="_Toc454329721"/>
      <w:bookmarkStart w:id="3175" w:name="_Toc520085455"/>
      <w:bookmarkStart w:id="3176" w:name="_Toc64777824"/>
      <w:bookmarkStart w:id="3177" w:name="_Toc112475739"/>
      <w:bookmarkStart w:id="3178" w:name="_Toc196124713"/>
      <w:bookmarkStart w:id="3179" w:name="_Toc334710162"/>
      <w:bookmarkStart w:id="3180" w:name="_Toc328465797"/>
      <w:r>
        <w:rPr>
          <w:rStyle w:val="CharSectno"/>
        </w:rPr>
        <w:t>3.64</w:t>
      </w:r>
      <w:r>
        <w:t>.</w:t>
      </w:r>
      <w:r>
        <w:tab/>
      </w:r>
      <w:del w:id="3181" w:author="svcMRProcess" w:date="2018-09-05T11:21:00Z">
        <w:r>
          <w:delText>What the establishment</w:delText>
        </w:r>
      </w:del>
      <w:ins w:id="3182" w:author="svcMRProcess" w:date="2018-09-05T11:21:00Z">
        <w:r>
          <w:t>Establishment</w:t>
        </w:r>
      </w:ins>
      <w:r>
        <w:t xml:space="preserve"> agreement</w:t>
      </w:r>
      <w:bookmarkEnd w:id="3174"/>
      <w:bookmarkEnd w:id="3175"/>
      <w:bookmarkEnd w:id="3176"/>
      <w:bookmarkEnd w:id="3177"/>
      <w:bookmarkEnd w:id="3178"/>
      <w:del w:id="3183" w:author="svcMRProcess" w:date="2018-09-05T11:21:00Z">
        <w:r>
          <w:delText xml:space="preserve"> is to</w:delText>
        </w:r>
      </w:del>
      <w:ins w:id="3184" w:author="svcMRProcess" w:date="2018-09-05T11:21:00Z">
        <w:r>
          <w:t>, what it must</w:t>
        </w:r>
      </w:ins>
      <w:r>
        <w:t xml:space="preserve"> contain</w:t>
      </w:r>
      <w:bookmarkEnd w:id="3179"/>
      <w:bookmarkEnd w:id="318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ins w:id="3185" w:author="svcMRProcess" w:date="2018-09-05T11:21:00Z">
        <w:r>
          <w:t xml:space="preserve"> and</w:t>
        </w:r>
      </w:ins>
    </w:p>
    <w:p>
      <w:pPr>
        <w:pStyle w:val="Indenta"/>
      </w:pPr>
      <w:r>
        <w:tab/>
        <w:t>(b)</w:t>
      </w:r>
      <w:r>
        <w:tab/>
        <w:t>a description of the region for which the regional local government is established;</w:t>
      </w:r>
      <w:ins w:id="3186" w:author="svcMRProcess" w:date="2018-09-05T11:21:00Z">
        <w:r>
          <w:t xml:space="preserve"> and</w:t>
        </w:r>
      </w:ins>
    </w:p>
    <w:p>
      <w:pPr>
        <w:pStyle w:val="Indenta"/>
      </w:pPr>
      <w:r>
        <w:tab/>
        <w:t>(c)</w:t>
      </w:r>
      <w:r>
        <w:tab/>
        <w:t>the number of offices of member on the council of the regional local government and, in respect of each participant, the number of members to be appointed by that participant;</w:t>
      </w:r>
      <w:ins w:id="3187" w:author="svcMRProcess" w:date="2018-09-05T11:21:00Z">
        <w:r>
          <w:t xml:space="preserve"> and</w:t>
        </w:r>
      </w:ins>
    </w:p>
    <w:p>
      <w:pPr>
        <w:pStyle w:val="Indenta"/>
      </w:pPr>
      <w:r>
        <w:tab/>
        <w:t>(d)</w:t>
      </w:r>
      <w:r>
        <w:tab/>
        <w:t>the appointment and tenure of members and deputy members of the council of the regional local government;</w:t>
      </w:r>
      <w:ins w:id="3188" w:author="svcMRProcess" w:date="2018-09-05T11:21:00Z">
        <w:r>
          <w:t xml:space="preserve"> and</w:t>
        </w:r>
      </w:ins>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ins w:id="3189" w:author="svcMRProcess" w:date="2018-09-05T11:21:00Z">
        <w:r>
          <w:t xml:space="preserve"> and</w:t>
        </w:r>
      </w:ins>
    </w:p>
    <w:p>
      <w:pPr>
        <w:pStyle w:val="Indenta"/>
      </w:pPr>
      <w:r>
        <w:tab/>
        <w:t>(f)</w:t>
      </w:r>
      <w:r>
        <w:tab/>
        <w:t>the purpose for which the regional local government is established;</w:t>
      </w:r>
      <w:ins w:id="3190" w:author="svcMRProcess" w:date="2018-09-05T11:21:00Z">
        <w:r>
          <w:t xml:space="preserve"> and</w:t>
        </w:r>
      </w:ins>
    </w:p>
    <w:p>
      <w:pPr>
        <w:pStyle w:val="Indenta"/>
      </w:pPr>
      <w:r>
        <w:tab/>
        <w:t>(g)</w:t>
      </w:r>
      <w:r>
        <w:tab/>
      </w:r>
      <w:r>
        <w:rPr>
          <w:spacing w:val="-4"/>
        </w:rPr>
        <w:t>a means of determining the financial contributions of the participants to the funds of the regional local government;</w:t>
      </w:r>
      <w:ins w:id="3191" w:author="svcMRProcess" w:date="2018-09-05T11:21:00Z">
        <w:r>
          <w:rPr>
            <w:spacing w:val="-4"/>
          </w:rPr>
          <w:t xml:space="preserve"> and</w:t>
        </w:r>
      </w:ins>
    </w:p>
    <w:p>
      <w:pPr>
        <w:pStyle w:val="Indenta"/>
      </w:pPr>
      <w:r>
        <w:tab/>
        <w:t>(h)</w:t>
      </w:r>
      <w:r>
        <w:tab/>
        <w:t>procedures for the winding up of the regional local government or for the withdrawal of a participant from the regional local government;</w:t>
      </w:r>
      <w:ins w:id="3192" w:author="svcMRProcess" w:date="2018-09-05T11:21:00Z">
        <w:r>
          <w:t xml:space="preserve"> and</w:t>
        </w:r>
      </w:ins>
    </w:p>
    <w:p>
      <w:pPr>
        <w:pStyle w:val="Indenta"/>
      </w:pPr>
      <w:r>
        <w:tab/>
        <w:t>(i)</w:t>
      </w:r>
      <w:r>
        <w:tab/>
        <w:t>procedures for the division of assets and liabilities between the participants in the event of the regional local government being wound up or a participant withdrawing from the regional local government;</w:t>
      </w:r>
      <w:ins w:id="3193" w:author="svcMRProcess" w:date="2018-09-05T11:21:00Z">
        <w:r>
          <w:t xml:space="preserve"> and</w:t>
        </w:r>
      </w:ins>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194" w:name="_Toc454329722"/>
      <w:bookmarkStart w:id="3195" w:name="_Toc520085456"/>
      <w:bookmarkStart w:id="3196" w:name="_Toc64777825"/>
      <w:bookmarkStart w:id="3197" w:name="_Toc112475740"/>
      <w:bookmarkStart w:id="3198" w:name="_Toc196124714"/>
      <w:bookmarkStart w:id="3199" w:name="_Toc328465798"/>
      <w:bookmarkStart w:id="3200" w:name="_Toc334710163"/>
      <w:r>
        <w:rPr>
          <w:rStyle w:val="CharSectno"/>
        </w:rPr>
        <w:t>3.65</w:t>
      </w:r>
      <w:r>
        <w:t>.</w:t>
      </w:r>
      <w:r>
        <w:tab/>
      </w:r>
      <w:del w:id="3201" w:author="svcMRProcess" w:date="2018-09-05T11:21:00Z">
        <w:r>
          <w:delText>Amendment of establishment</w:delText>
        </w:r>
      </w:del>
      <w:ins w:id="3202" w:author="svcMRProcess" w:date="2018-09-05T11:21:00Z">
        <w:r>
          <w:t>Establishment</w:t>
        </w:r>
      </w:ins>
      <w:r>
        <w:t xml:space="preserve"> agreement</w:t>
      </w:r>
      <w:bookmarkEnd w:id="3194"/>
      <w:bookmarkEnd w:id="3195"/>
      <w:bookmarkEnd w:id="3196"/>
      <w:bookmarkEnd w:id="3197"/>
      <w:bookmarkEnd w:id="3198"/>
      <w:bookmarkEnd w:id="3199"/>
      <w:ins w:id="3203" w:author="svcMRProcess" w:date="2018-09-05T11:21:00Z">
        <w:r>
          <w:t>, amendment of</w:t>
        </w:r>
      </w:ins>
      <w:bookmarkEnd w:id="320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204" w:name="_Toc454329723"/>
      <w:bookmarkStart w:id="3205" w:name="_Toc520085457"/>
      <w:bookmarkStart w:id="3206" w:name="_Toc64777826"/>
      <w:bookmarkStart w:id="3207" w:name="_Toc112475741"/>
      <w:bookmarkStart w:id="3208" w:name="_Toc196124715"/>
      <w:bookmarkStart w:id="3209" w:name="_Toc334710164"/>
      <w:bookmarkStart w:id="3210" w:name="_Toc328465799"/>
      <w:r>
        <w:rPr>
          <w:rStyle w:val="CharSectno"/>
        </w:rPr>
        <w:t>3.66</w:t>
      </w:r>
      <w:r>
        <w:t>.</w:t>
      </w:r>
      <w:r>
        <w:tab/>
        <w:t>Application of enabling Acts to regional local government</w:t>
      </w:r>
      <w:bookmarkEnd w:id="3204"/>
      <w:bookmarkEnd w:id="3205"/>
      <w:bookmarkEnd w:id="3206"/>
      <w:bookmarkEnd w:id="3207"/>
      <w:bookmarkEnd w:id="3208"/>
      <w:bookmarkEnd w:id="3209"/>
      <w:bookmarkEnd w:id="321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w:t>
      </w:r>
      <w:ins w:id="3211" w:author="svcMRProcess" w:date="2018-09-05T11:21:00Z">
        <w:r>
          <w:t xml:space="preserve"> and</w:t>
        </w:r>
      </w:ins>
    </w:p>
    <w:p>
      <w:pPr>
        <w:pStyle w:val="Indenta"/>
        <w:rPr>
          <w:lang w:val="en-US"/>
        </w:rPr>
      </w:pPr>
      <w:r>
        <w:tab/>
      </w:r>
      <w:r>
        <w:rPr>
          <w:lang w:val="en-US"/>
        </w:rPr>
        <w:t>(b)</w:t>
      </w:r>
      <w:r>
        <w:rPr>
          <w:lang w:val="en-US"/>
        </w:rPr>
        <w:tab/>
        <w:t>Part 4;</w:t>
      </w:r>
      <w:ins w:id="3212" w:author="svcMRProcess" w:date="2018-09-05T11:21:00Z">
        <w:r>
          <w:rPr>
            <w:lang w:val="en-US"/>
          </w:rPr>
          <w:t xml:space="preserve"> and</w:t>
        </w:r>
      </w:ins>
    </w:p>
    <w:p>
      <w:pPr>
        <w:pStyle w:val="Indenta"/>
        <w:rPr>
          <w:lang w:val="en-US"/>
        </w:rPr>
      </w:pPr>
      <w:r>
        <w:rPr>
          <w:lang w:val="en-US"/>
        </w:rPr>
        <w:tab/>
        <w:t>(c)</w:t>
      </w:r>
      <w:r>
        <w:rPr>
          <w:lang w:val="en-US"/>
        </w:rPr>
        <w:tab/>
        <w:t xml:space="preserve">Part 5, Division 2, Subdivision 4; </w:t>
      </w:r>
      <w:ins w:id="3213" w:author="svcMRProcess" w:date="2018-09-05T11:21:00Z">
        <w:r>
          <w:rPr>
            <w:lang w:val="en-US"/>
          </w:rPr>
          <w:t>and</w:t>
        </w:r>
      </w:ins>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214" w:name="_Toc454329724"/>
      <w:bookmarkStart w:id="3215" w:name="_Toc520085458"/>
      <w:bookmarkStart w:id="3216" w:name="_Toc64777827"/>
      <w:bookmarkStart w:id="3217" w:name="_Toc112475742"/>
      <w:bookmarkStart w:id="3218" w:name="_Toc196124716"/>
      <w:bookmarkStart w:id="3219" w:name="_Toc334710165"/>
      <w:bookmarkStart w:id="3220" w:name="_Toc328465800"/>
      <w:r>
        <w:rPr>
          <w:rStyle w:val="CharSectno"/>
        </w:rPr>
        <w:t>3.67</w:t>
      </w:r>
      <w:r>
        <w:t>.</w:t>
      </w:r>
      <w:r>
        <w:tab/>
        <w:t>Inconsistency between regional and other local laws</w:t>
      </w:r>
      <w:bookmarkEnd w:id="3214"/>
      <w:bookmarkEnd w:id="3215"/>
      <w:bookmarkEnd w:id="3216"/>
      <w:bookmarkEnd w:id="3217"/>
      <w:bookmarkEnd w:id="3218"/>
      <w:bookmarkEnd w:id="3219"/>
      <w:bookmarkEnd w:id="322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221" w:name="_Toc454329725"/>
      <w:bookmarkStart w:id="3222" w:name="_Toc520085459"/>
      <w:bookmarkStart w:id="3223" w:name="_Toc64777828"/>
      <w:bookmarkStart w:id="3224" w:name="_Toc112475743"/>
      <w:bookmarkStart w:id="3225" w:name="_Toc196124717"/>
      <w:bookmarkStart w:id="3226" w:name="_Toc334710166"/>
      <w:bookmarkStart w:id="3227" w:name="_Toc328465801"/>
      <w:r>
        <w:rPr>
          <w:rStyle w:val="CharSectno"/>
        </w:rPr>
        <w:t>3.68</w:t>
      </w:r>
      <w:r>
        <w:t>.</w:t>
      </w:r>
      <w:r>
        <w:tab/>
        <w:t>Other arrangements not affected</w:t>
      </w:r>
      <w:bookmarkEnd w:id="3221"/>
      <w:bookmarkEnd w:id="3222"/>
      <w:bookmarkEnd w:id="3223"/>
      <w:bookmarkEnd w:id="3224"/>
      <w:bookmarkEnd w:id="3225"/>
      <w:bookmarkEnd w:id="3226"/>
      <w:bookmarkEnd w:id="322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228" w:name="_Toc71096376"/>
      <w:bookmarkStart w:id="3229" w:name="_Toc84404461"/>
      <w:bookmarkStart w:id="3230" w:name="_Toc89507455"/>
      <w:bookmarkStart w:id="3231" w:name="_Toc89859655"/>
      <w:bookmarkStart w:id="3232" w:name="_Toc92771452"/>
      <w:bookmarkStart w:id="3233" w:name="_Toc92865351"/>
      <w:bookmarkStart w:id="3234" w:name="_Toc94070800"/>
      <w:bookmarkStart w:id="3235" w:name="_Toc96496485"/>
      <w:bookmarkStart w:id="3236" w:name="_Toc97097689"/>
      <w:bookmarkStart w:id="3237" w:name="_Toc100136202"/>
      <w:bookmarkStart w:id="3238" w:name="_Toc100384133"/>
      <w:bookmarkStart w:id="3239" w:name="_Toc100476353"/>
      <w:bookmarkStart w:id="3240" w:name="_Toc102381800"/>
      <w:bookmarkStart w:id="3241" w:name="_Toc102721733"/>
      <w:bookmarkStart w:id="3242" w:name="_Toc102876798"/>
      <w:bookmarkStart w:id="3243" w:name="_Toc104172584"/>
      <w:bookmarkStart w:id="3244" w:name="_Toc107982900"/>
      <w:bookmarkStart w:id="3245" w:name="_Toc109544368"/>
      <w:bookmarkStart w:id="3246" w:name="_Toc109547816"/>
      <w:bookmarkStart w:id="3247" w:name="_Toc110063865"/>
      <w:bookmarkStart w:id="3248" w:name="_Toc110323785"/>
      <w:bookmarkStart w:id="3249" w:name="_Toc110755257"/>
      <w:bookmarkStart w:id="3250" w:name="_Toc111618393"/>
      <w:bookmarkStart w:id="3251" w:name="_Toc111621601"/>
      <w:bookmarkStart w:id="3252" w:name="_Toc112475744"/>
      <w:bookmarkStart w:id="3253" w:name="_Toc112732240"/>
      <w:bookmarkStart w:id="3254" w:name="_Toc124053566"/>
      <w:bookmarkStart w:id="3255" w:name="_Toc131399247"/>
      <w:bookmarkStart w:id="3256" w:name="_Toc136336091"/>
      <w:bookmarkStart w:id="3257" w:name="_Toc136409130"/>
      <w:bookmarkStart w:id="3258" w:name="_Toc136409930"/>
      <w:bookmarkStart w:id="3259" w:name="_Toc138825736"/>
      <w:bookmarkStart w:id="3260" w:name="_Toc139267732"/>
      <w:bookmarkStart w:id="3261" w:name="_Toc139693029"/>
      <w:bookmarkStart w:id="3262" w:name="_Toc141178999"/>
      <w:bookmarkStart w:id="3263" w:name="_Toc152739244"/>
      <w:bookmarkStart w:id="3264" w:name="_Toc153611185"/>
      <w:bookmarkStart w:id="3265" w:name="_Toc155598165"/>
      <w:bookmarkStart w:id="3266" w:name="_Toc157922884"/>
      <w:bookmarkStart w:id="3267" w:name="_Toc162950453"/>
      <w:bookmarkStart w:id="3268" w:name="_Toc170724434"/>
      <w:bookmarkStart w:id="3269" w:name="_Toc171228221"/>
      <w:bookmarkStart w:id="3270" w:name="_Toc171235610"/>
      <w:bookmarkStart w:id="3271" w:name="_Toc173898953"/>
      <w:bookmarkStart w:id="3272" w:name="_Toc175470582"/>
      <w:bookmarkStart w:id="3273" w:name="_Toc175472471"/>
      <w:bookmarkStart w:id="3274" w:name="_Toc176677336"/>
      <w:bookmarkStart w:id="3275" w:name="_Toc176777059"/>
      <w:bookmarkStart w:id="3276" w:name="_Toc176835325"/>
      <w:bookmarkStart w:id="3277" w:name="_Toc180317369"/>
      <w:bookmarkStart w:id="3278" w:name="_Toc180385278"/>
      <w:bookmarkStart w:id="3279" w:name="_Toc187032129"/>
      <w:bookmarkStart w:id="3280" w:name="_Toc187121111"/>
      <w:bookmarkStart w:id="3281" w:name="_Toc187819200"/>
      <w:bookmarkStart w:id="3282" w:name="_Toc188077631"/>
      <w:bookmarkStart w:id="3283" w:name="_Toc196124718"/>
      <w:bookmarkStart w:id="3284" w:name="_Toc196125584"/>
      <w:bookmarkStart w:id="3285" w:name="_Toc196801982"/>
      <w:bookmarkStart w:id="3286" w:name="_Toc197855341"/>
      <w:bookmarkStart w:id="3287" w:name="_Toc200518121"/>
      <w:bookmarkStart w:id="3288" w:name="_Toc202174097"/>
      <w:bookmarkStart w:id="3289" w:name="_Toc239148416"/>
      <w:bookmarkStart w:id="3290" w:name="_Toc244595581"/>
      <w:bookmarkStart w:id="3291" w:name="_Toc246405288"/>
      <w:bookmarkStart w:id="3292" w:name="_Toc246415492"/>
      <w:bookmarkStart w:id="3293" w:name="_Toc247427337"/>
      <w:bookmarkStart w:id="3294" w:name="_Toc247428860"/>
      <w:bookmarkStart w:id="3295" w:name="_Toc251744759"/>
      <w:bookmarkStart w:id="3296" w:name="_Toc252779406"/>
      <w:bookmarkStart w:id="3297" w:name="_Toc252800375"/>
      <w:bookmarkStart w:id="3298" w:name="_Toc253574372"/>
      <w:bookmarkStart w:id="3299" w:name="_Toc272234097"/>
      <w:bookmarkStart w:id="3300" w:name="_Toc274295565"/>
      <w:bookmarkStart w:id="3301" w:name="_Toc278198749"/>
      <w:bookmarkStart w:id="3302" w:name="_Toc278978975"/>
      <w:bookmarkStart w:id="3303" w:name="_Toc280090794"/>
      <w:bookmarkStart w:id="3304" w:name="_Toc292111116"/>
      <w:bookmarkStart w:id="3305" w:name="_Toc292111968"/>
      <w:bookmarkStart w:id="3306" w:name="_Toc298424264"/>
      <w:bookmarkStart w:id="3307" w:name="_Toc307403690"/>
      <w:bookmarkStart w:id="3308" w:name="_Toc320779180"/>
      <w:bookmarkStart w:id="3309" w:name="_Toc320790750"/>
      <w:bookmarkStart w:id="3310" w:name="_Toc321392089"/>
      <w:bookmarkStart w:id="3311" w:name="_Toc322677372"/>
      <w:bookmarkStart w:id="3312" w:name="_Toc325626931"/>
      <w:bookmarkStart w:id="3313" w:name="_Toc325707806"/>
      <w:bookmarkStart w:id="3314" w:name="_Toc327871103"/>
      <w:bookmarkStart w:id="3315" w:name="_Toc328731659"/>
      <w:bookmarkStart w:id="3316" w:name="_Toc330895081"/>
      <w:bookmarkStart w:id="3317" w:name="_Toc330910771"/>
      <w:bookmarkStart w:id="3318" w:name="_Toc332355760"/>
      <w:bookmarkStart w:id="3319" w:name="_Toc332356620"/>
      <w:bookmarkStart w:id="3320" w:name="_Toc332357482"/>
      <w:bookmarkStart w:id="3321" w:name="_Toc334710167"/>
      <w:bookmarkStart w:id="3322" w:name="_Toc328464942"/>
      <w:bookmarkStart w:id="3323" w:name="_Toc328465802"/>
      <w:r>
        <w:rPr>
          <w:rStyle w:val="CharPartNo"/>
        </w:rPr>
        <w:t>Part 4</w:t>
      </w:r>
      <w:r>
        <w:t> — </w:t>
      </w:r>
      <w:r>
        <w:rPr>
          <w:rStyle w:val="CharPartText"/>
        </w:rPr>
        <w:t>Elections and other polls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324" w:name="_Toc71096377"/>
      <w:bookmarkStart w:id="3325" w:name="_Toc84404462"/>
      <w:bookmarkStart w:id="3326" w:name="_Toc89507456"/>
      <w:bookmarkStart w:id="3327" w:name="_Toc89859656"/>
      <w:bookmarkStart w:id="3328" w:name="_Toc92771453"/>
      <w:bookmarkStart w:id="3329" w:name="_Toc92865352"/>
      <w:bookmarkStart w:id="3330" w:name="_Toc94070801"/>
      <w:bookmarkStart w:id="3331" w:name="_Toc96496486"/>
      <w:bookmarkStart w:id="3332" w:name="_Toc97097690"/>
      <w:bookmarkStart w:id="3333" w:name="_Toc100136203"/>
      <w:bookmarkStart w:id="3334" w:name="_Toc100384134"/>
      <w:bookmarkStart w:id="3335" w:name="_Toc100476354"/>
      <w:bookmarkStart w:id="3336" w:name="_Toc102381801"/>
      <w:bookmarkStart w:id="3337" w:name="_Toc102721734"/>
      <w:bookmarkStart w:id="3338" w:name="_Toc102876799"/>
      <w:bookmarkStart w:id="3339" w:name="_Toc104172585"/>
      <w:bookmarkStart w:id="3340" w:name="_Toc107982901"/>
      <w:bookmarkStart w:id="3341" w:name="_Toc109544369"/>
      <w:bookmarkStart w:id="3342" w:name="_Toc109547817"/>
      <w:bookmarkStart w:id="3343" w:name="_Toc110063866"/>
      <w:bookmarkStart w:id="3344" w:name="_Toc110323786"/>
      <w:bookmarkStart w:id="3345" w:name="_Toc110755258"/>
      <w:bookmarkStart w:id="3346" w:name="_Toc111618394"/>
      <w:bookmarkStart w:id="3347" w:name="_Toc111621602"/>
      <w:bookmarkStart w:id="3348" w:name="_Toc112475745"/>
      <w:bookmarkStart w:id="3349" w:name="_Toc112732241"/>
      <w:bookmarkStart w:id="3350" w:name="_Toc124053567"/>
      <w:bookmarkStart w:id="3351" w:name="_Toc131399248"/>
      <w:bookmarkStart w:id="3352" w:name="_Toc136336092"/>
      <w:bookmarkStart w:id="3353" w:name="_Toc136409131"/>
      <w:bookmarkStart w:id="3354" w:name="_Toc136409931"/>
      <w:bookmarkStart w:id="3355" w:name="_Toc138825737"/>
      <w:bookmarkStart w:id="3356" w:name="_Toc139267733"/>
      <w:bookmarkStart w:id="3357" w:name="_Toc139693030"/>
      <w:bookmarkStart w:id="3358" w:name="_Toc141179000"/>
      <w:bookmarkStart w:id="3359" w:name="_Toc152739245"/>
      <w:bookmarkStart w:id="3360" w:name="_Toc153611186"/>
      <w:bookmarkStart w:id="3361" w:name="_Toc155598166"/>
      <w:bookmarkStart w:id="3362" w:name="_Toc157922885"/>
      <w:bookmarkStart w:id="3363" w:name="_Toc162950454"/>
      <w:bookmarkStart w:id="3364" w:name="_Toc170724435"/>
      <w:bookmarkStart w:id="3365" w:name="_Toc171228222"/>
      <w:bookmarkStart w:id="3366" w:name="_Toc171235611"/>
      <w:bookmarkStart w:id="3367" w:name="_Toc173898954"/>
      <w:bookmarkStart w:id="3368" w:name="_Toc175470583"/>
      <w:bookmarkStart w:id="3369" w:name="_Toc175472472"/>
      <w:bookmarkStart w:id="3370" w:name="_Toc176677337"/>
      <w:bookmarkStart w:id="3371" w:name="_Toc176777060"/>
      <w:bookmarkStart w:id="3372" w:name="_Toc176835326"/>
      <w:bookmarkStart w:id="3373" w:name="_Toc180317370"/>
      <w:bookmarkStart w:id="3374" w:name="_Toc180385279"/>
      <w:bookmarkStart w:id="3375" w:name="_Toc187032130"/>
      <w:bookmarkStart w:id="3376" w:name="_Toc187121112"/>
      <w:bookmarkStart w:id="3377" w:name="_Toc187819201"/>
      <w:bookmarkStart w:id="3378" w:name="_Toc188077632"/>
      <w:bookmarkStart w:id="3379" w:name="_Toc196124719"/>
      <w:bookmarkStart w:id="3380" w:name="_Toc196125585"/>
      <w:bookmarkStart w:id="3381" w:name="_Toc196801983"/>
      <w:bookmarkStart w:id="3382" w:name="_Toc197855342"/>
      <w:bookmarkStart w:id="3383" w:name="_Toc200518122"/>
      <w:bookmarkStart w:id="3384" w:name="_Toc202174098"/>
      <w:bookmarkStart w:id="3385" w:name="_Toc239148417"/>
      <w:bookmarkStart w:id="3386" w:name="_Toc244595582"/>
      <w:bookmarkStart w:id="3387" w:name="_Toc246405289"/>
      <w:bookmarkStart w:id="3388" w:name="_Toc246415493"/>
      <w:bookmarkStart w:id="3389" w:name="_Toc247427338"/>
      <w:bookmarkStart w:id="3390" w:name="_Toc247428861"/>
      <w:bookmarkStart w:id="3391" w:name="_Toc251744760"/>
      <w:bookmarkStart w:id="3392" w:name="_Toc252779407"/>
      <w:bookmarkStart w:id="3393" w:name="_Toc252800376"/>
      <w:bookmarkStart w:id="3394" w:name="_Toc253574373"/>
      <w:bookmarkStart w:id="3395" w:name="_Toc272234098"/>
      <w:bookmarkStart w:id="3396" w:name="_Toc274295566"/>
      <w:bookmarkStart w:id="3397" w:name="_Toc278198750"/>
      <w:bookmarkStart w:id="3398" w:name="_Toc278978976"/>
      <w:bookmarkStart w:id="3399" w:name="_Toc280090795"/>
      <w:bookmarkStart w:id="3400" w:name="_Toc292111117"/>
      <w:bookmarkStart w:id="3401" w:name="_Toc292111969"/>
      <w:bookmarkStart w:id="3402" w:name="_Toc298424265"/>
      <w:bookmarkStart w:id="3403" w:name="_Toc307403691"/>
      <w:bookmarkStart w:id="3404" w:name="_Toc320779181"/>
      <w:bookmarkStart w:id="3405" w:name="_Toc320790751"/>
      <w:bookmarkStart w:id="3406" w:name="_Toc321392090"/>
      <w:bookmarkStart w:id="3407" w:name="_Toc322677373"/>
      <w:bookmarkStart w:id="3408" w:name="_Toc325626932"/>
      <w:bookmarkStart w:id="3409" w:name="_Toc325707807"/>
      <w:bookmarkStart w:id="3410" w:name="_Toc327871104"/>
      <w:bookmarkStart w:id="3411" w:name="_Toc328731660"/>
      <w:bookmarkStart w:id="3412" w:name="_Toc330895082"/>
      <w:bookmarkStart w:id="3413" w:name="_Toc330910772"/>
      <w:bookmarkStart w:id="3414" w:name="_Toc332355761"/>
      <w:bookmarkStart w:id="3415" w:name="_Toc332356621"/>
      <w:bookmarkStart w:id="3416" w:name="_Toc332357483"/>
      <w:bookmarkStart w:id="3417" w:name="_Toc334710168"/>
      <w:bookmarkStart w:id="3418" w:name="_Toc328464943"/>
      <w:bookmarkStart w:id="3419" w:name="_Toc328465803"/>
      <w:r>
        <w:rPr>
          <w:rStyle w:val="CharDivNo"/>
        </w:rPr>
        <w:t>Division 1</w:t>
      </w:r>
      <w:r>
        <w:t> — </w:t>
      </w:r>
      <w:r>
        <w:rPr>
          <w:rStyle w:val="CharDivText"/>
        </w:rPr>
        <w:t>Preliminary</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Heading5"/>
      </w:pPr>
      <w:bookmarkStart w:id="3420" w:name="_Toc454329726"/>
      <w:bookmarkStart w:id="3421" w:name="_Toc520085460"/>
      <w:bookmarkStart w:id="3422" w:name="_Toc64777829"/>
      <w:bookmarkStart w:id="3423" w:name="_Toc112475746"/>
      <w:bookmarkStart w:id="3424" w:name="_Toc196124720"/>
      <w:bookmarkStart w:id="3425" w:name="_Toc334710169"/>
      <w:bookmarkStart w:id="3426" w:name="_Toc328465804"/>
      <w:r>
        <w:rPr>
          <w:rStyle w:val="CharSectno"/>
        </w:rPr>
        <w:t>4.1</w:t>
      </w:r>
      <w:r>
        <w:t>.</w:t>
      </w:r>
      <w:r>
        <w:tab/>
      </w:r>
      <w:bookmarkEnd w:id="3420"/>
      <w:bookmarkEnd w:id="3421"/>
      <w:bookmarkEnd w:id="3422"/>
      <w:bookmarkEnd w:id="3423"/>
      <w:r>
        <w:t>Terms used</w:t>
      </w:r>
      <w:bookmarkEnd w:id="3424"/>
      <w:bookmarkEnd w:id="3425"/>
      <w:bookmarkEnd w:id="342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427" w:name="_Toc112475747"/>
      <w:bookmarkStart w:id="3428" w:name="_Toc196124721"/>
      <w:bookmarkStart w:id="3429" w:name="_Toc334710170"/>
      <w:bookmarkStart w:id="3430" w:name="_Toc328465805"/>
      <w:bookmarkStart w:id="3431" w:name="_Toc71096379"/>
      <w:bookmarkStart w:id="3432" w:name="_Toc84404464"/>
      <w:bookmarkStart w:id="3433" w:name="_Toc89507458"/>
      <w:bookmarkStart w:id="3434" w:name="_Toc89859658"/>
      <w:bookmarkStart w:id="3435" w:name="_Toc92771455"/>
      <w:bookmarkStart w:id="3436" w:name="_Toc92865354"/>
      <w:r>
        <w:rPr>
          <w:rStyle w:val="CharSectno"/>
        </w:rPr>
        <w:t>4.1A</w:t>
      </w:r>
      <w:r>
        <w:t>.</w:t>
      </w:r>
      <w:r>
        <w:tab/>
        <w:t>Conflict with Commonwealth or State election or referendum</w:t>
      </w:r>
      <w:bookmarkEnd w:id="3427"/>
      <w:bookmarkEnd w:id="3428"/>
      <w:bookmarkEnd w:id="3429"/>
      <w:bookmarkEnd w:id="343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437" w:name="_Toc112475748"/>
      <w:bookmarkStart w:id="3438" w:name="_Toc196124722"/>
      <w:bookmarkStart w:id="3439" w:name="_Toc334710171"/>
      <w:bookmarkStart w:id="3440" w:name="_Toc328465806"/>
      <w:r>
        <w:rPr>
          <w:rStyle w:val="CharSectno"/>
        </w:rPr>
        <w:t>4.1B</w:t>
      </w:r>
      <w:r>
        <w:t>.</w:t>
      </w:r>
      <w:r>
        <w:tab/>
        <w:t>Polling day may be changed where conflict with Commonwealth or State election or referendum</w:t>
      </w:r>
      <w:bookmarkEnd w:id="3437"/>
      <w:bookmarkEnd w:id="3438"/>
      <w:bookmarkEnd w:id="3439"/>
      <w:bookmarkEnd w:id="344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441" w:name="_Toc94070805"/>
      <w:bookmarkStart w:id="3442" w:name="_Toc96496490"/>
      <w:bookmarkStart w:id="3443" w:name="_Toc97097694"/>
      <w:bookmarkStart w:id="3444" w:name="_Toc100136207"/>
      <w:bookmarkStart w:id="3445" w:name="_Toc100384138"/>
      <w:bookmarkStart w:id="3446" w:name="_Toc100476358"/>
      <w:bookmarkStart w:id="3447" w:name="_Toc102381805"/>
      <w:bookmarkStart w:id="3448" w:name="_Toc102721738"/>
      <w:bookmarkStart w:id="3449" w:name="_Toc102876803"/>
      <w:bookmarkStart w:id="3450" w:name="_Toc104172589"/>
      <w:bookmarkStart w:id="3451" w:name="_Toc107982905"/>
      <w:bookmarkStart w:id="3452" w:name="_Toc109544373"/>
      <w:bookmarkStart w:id="3453" w:name="_Toc109547821"/>
      <w:bookmarkStart w:id="3454" w:name="_Toc110063870"/>
      <w:bookmarkStart w:id="3455" w:name="_Toc110323790"/>
      <w:bookmarkStart w:id="3456" w:name="_Toc110755262"/>
      <w:bookmarkStart w:id="3457" w:name="_Toc111618398"/>
      <w:bookmarkStart w:id="3458" w:name="_Toc111621606"/>
      <w:bookmarkStart w:id="3459" w:name="_Toc112475749"/>
      <w:bookmarkStart w:id="3460" w:name="_Toc112732245"/>
      <w:bookmarkStart w:id="3461" w:name="_Toc124053571"/>
      <w:bookmarkStart w:id="3462" w:name="_Toc131399252"/>
      <w:bookmarkStart w:id="3463" w:name="_Toc136336096"/>
      <w:bookmarkStart w:id="3464" w:name="_Toc136409135"/>
      <w:bookmarkStart w:id="3465" w:name="_Toc136409935"/>
      <w:bookmarkStart w:id="3466" w:name="_Toc138825741"/>
      <w:bookmarkStart w:id="3467" w:name="_Toc139267737"/>
      <w:bookmarkStart w:id="3468" w:name="_Toc139693034"/>
      <w:bookmarkStart w:id="3469" w:name="_Toc141179004"/>
      <w:bookmarkStart w:id="3470" w:name="_Toc152739249"/>
      <w:bookmarkStart w:id="3471" w:name="_Toc153611190"/>
      <w:bookmarkStart w:id="3472" w:name="_Toc155598170"/>
      <w:bookmarkStart w:id="3473" w:name="_Toc157922889"/>
      <w:bookmarkStart w:id="3474" w:name="_Toc162950458"/>
      <w:bookmarkStart w:id="3475" w:name="_Toc170724439"/>
      <w:bookmarkStart w:id="3476" w:name="_Toc171228226"/>
      <w:bookmarkStart w:id="3477" w:name="_Toc171235615"/>
      <w:bookmarkStart w:id="3478" w:name="_Toc173898958"/>
      <w:bookmarkStart w:id="3479" w:name="_Toc175470587"/>
      <w:bookmarkStart w:id="3480" w:name="_Toc175472476"/>
      <w:bookmarkStart w:id="3481" w:name="_Toc176677341"/>
      <w:bookmarkStart w:id="3482" w:name="_Toc176777064"/>
      <w:bookmarkStart w:id="3483" w:name="_Toc176835330"/>
      <w:bookmarkStart w:id="3484" w:name="_Toc180317374"/>
      <w:bookmarkStart w:id="3485" w:name="_Toc180385283"/>
      <w:bookmarkStart w:id="3486" w:name="_Toc187032134"/>
      <w:bookmarkStart w:id="3487" w:name="_Toc187121116"/>
      <w:bookmarkStart w:id="3488" w:name="_Toc187819205"/>
      <w:bookmarkStart w:id="3489" w:name="_Toc188077636"/>
      <w:bookmarkStart w:id="3490" w:name="_Toc196124723"/>
      <w:bookmarkStart w:id="3491" w:name="_Toc196125589"/>
      <w:bookmarkStart w:id="3492" w:name="_Toc196801987"/>
      <w:bookmarkStart w:id="3493" w:name="_Toc197855346"/>
      <w:bookmarkStart w:id="3494" w:name="_Toc200518126"/>
      <w:bookmarkStart w:id="3495" w:name="_Toc202174102"/>
      <w:bookmarkStart w:id="3496" w:name="_Toc239148421"/>
      <w:bookmarkStart w:id="3497" w:name="_Toc244595586"/>
      <w:bookmarkStart w:id="3498" w:name="_Toc246405293"/>
      <w:bookmarkStart w:id="3499" w:name="_Toc246415497"/>
      <w:bookmarkStart w:id="3500" w:name="_Toc247427342"/>
      <w:bookmarkStart w:id="3501" w:name="_Toc247428865"/>
      <w:bookmarkStart w:id="3502" w:name="_Toc251744764"/>
      <w:bookmarkStart w:id="3503" w:name="_Toc252779411"/>
      <w:bookmarkStart w:id="3504" w:name="_Toc252800380"/>
      <w:bookmarkStart w:id="3505" w:name="_Toc253574377"/>
      <w:bookmarkStart w:id="3506" w:name="_Toc272234102"/>
      <w:bookmarkStart w:id="3507" w:name="_Toc274295570"/>
      <w:bookmarkStart w:id="3508" w:name="_Toc278198754"/>
      <w:bookmarkStart w:id="3509" w:name="_Toc278978980"/>
      <w:bookmarkStart w:id="3510" w:name="_Toc280090799"/>
      <w:bookmarkStart w:id="3511" w:name="_Toc292111121"/>
      <w:bookmarkStart w:id="3512" w:name="_Toc292111973"/>
      <w:bookmarkStart w:id="3513" w:name="_Toc298424269"/>
      <w:bookmarkStart w:id="3514" w:name="_Toc307403695"/>
      <w:bookmarkStart w:id="3515" w:name="_Toc320779185"/>
      <w:bookmarkStart w:id="3516" w:name="_Toc320790755"/>
      <w:bookmarkStart w:id="3517" w:name="_Toc321392094"/>
      <w:bookmarkStart w:id="3518" w:name="_Toc322677377"/>
      <w:bookmarkStart w:id="3519" w:name="_Toc325626936"/>
      <w:bookmarkStart w:id="3520" w:name="_Toc325707811"/>
      <w:bookmarkStart w:id="3521" w:name="_Toc327871108"/>
      <w:bookmarkStart w:id="3522" w:name="_Toc328731664"/>
      <w:bookmarkStart w:id="3523" w:name="_Toc330895086"/>
      <w:bookmarkStart w:id="3524" w:name="_Toc330910776"/>
      <w:bookmarkStart w:id="3525" w:name="_Toc332355765"/>
      <w:bookmarkStart w:id="3526" w:name="_Toc332356625"/>
      <w:bookmarkStart w:id="3527" w:name="_Toc332357487"/>
      <w:bookmarkStart w:id="3528" w:name="_Toc334710172"/>
      <w:bookmarkStart w:id="3529" w:name="_Toc328464947"/>
      <w:bookmarkStart w:id="3530" w:name="_Toc328465807"/>
      <w:r>
        <w:rPr>
          <w:rStyle w:val="CharDivNo"/>
        </w:rPr>
        <w:t>Division 2</w:t>
      </w:r>
      <w:r>
        <w:t> — </w:t>
      </w:r>
      <w:r>
        <w:rPr>
          <w:rStyle w:val="CharDivText"/>
        </w:rPr>
        <w:t>Inaugural elections</w:t>
      </w:r>
      <w:bookmarkEnd w:id="3431"/>
      <w:bookmarkEnd w:id="3432"/>
      <w:bookmarkEnd w:id="3433"/>
      <w:bookmarkEnd w:id="3434"/>
      <w:bookmarkEnd w:id="3435"/>
      <w:bookmarkEnd w:id="3436"/>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pPr>
      <w:bookmarkStart w:id="3531" w:name="_Toc454329727"/>
      <w:bookmarkStart w:id="3532" w:name="_Toc520085461"/>
      <w:bookmarkStart w:id="3533" w:name="_Toc64777830"/>
      <w:bookmarkStart w:id="3534" w:name="_Toc112475750"/>
      <w:bookmarkStart w:id="3535" w:name="_Toc196124724"/>
      <w:bookmarkStart w:id="3536" w:name="_Toc334710173"/>
      <w:bookmarkStart w:id="3537" w:name="_Toc328465808"/>
      <w:r>
        <w:rPr>
          <w:rStyle w:val="CharSectno"/>
        </w:rPr>
        <w:t>4.2</w:t>
      </w:r>
      <w:r>
        <w:t>.</w:t>
      </w:r>
      <w:r>
        <w:tab/>
        <w:t>Inaugural elections</w:t>
      </w:r>
      <w:bookmarkEnd w:id="3531"/>
      <w:bookmarkEnd w:id="3532"/>
      <w:bookmarkEnd w:id="3533"/>
      <w:bookmarkEnd w:id="3534"/>
      <w:bookmarkEnd w:id="3535"/>
      <w:bookmarkEnd w:id="3536"/>
      <w:bookmarkEnd w:id="353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538" w:name="_Toc454329728"/>
      <w:bookmarkStart w:id="3539" w:name="_Toc520085462"/>
      <w:bookmarkStart w:id="3540" w:name="_Toc64777831"/>
      <w:bookmarkStart w:id="3541" w:name="_Toc112475751"/>
      <w:bookmarkStart w:id="3542" w:name="_Toc196124725"/>
      <w:bookmarkStart w:id="3543" w:name="_Toc334710174"/>
      <w:bookmarkStart w:id="3544" w:name="_Toc328465809"/>
      <w:r>
        <w:rPr>
          <w:rStyle w:val="CharSectno"/>
        </w:rPr>
        <w:t>4.3</w:t>
      </w:r>
      <w:r>
        <w:t>.</w:t>
      </w:r>
      <w:r>
        <w:tab/>
        <w:t>Polling day for inaugural election</w:t>
      </w:r>
      <w:bookmarkEnd w:id="3538"/>
      <w:bookmarkEnd w:id="3539"/>
      <w:bookmarkEnd w:id="3540"/>
      <w:bookmarkEnd w:id="3541"/>
      <w:bookmarkEnd w:id="3542"/>
      <w:bookmarkEnd w:id="3543"/>
      <w:bookmarkEnd w:id="354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545" w:name="_Toc71096382"/>
      <w:bookmarkStart w:id="3546" w:name="_Toc84404467"/>
      <w:bookmarkStart w:id="3547" w:name="_Toc89507461"/>
      <w:bookmarkStart w:id="3548" w:name="_Toc89859661"/>
      <w:bookmarkStart w:id="3549" w:name="_Toc92771458"/>
      <w:bookmarkStart w:id="3550" w:name="_Toc92865357"/>
      <w:bookmarkStart w:id="3551" w:name="_Toc94070808"/>
      <w:bookmarkStart w:id="3552" w:name="_Toc96496493"/>
      <w:bookmarkStart w:id="3553" w:name="_Toc97097697"/>
      <w:bookmarkStart w:id="3554" w:name="_Toc100136210"/>
      <w:bookmarkStart w:id="3555" w:name="_Toc100384141"/>
      <w:bookmarkStart w:id="3556" w:name="_Toc100476361"/>
      <w:bookmarkStart w:id="3557" w:name="_Toc102381808"/>
      <w:bookmarkStart w:id="3558" w:name="_Toc102721741"/>
      <w:bookmarkStart w:id="3559" w:name="_Toc102876806"/>
      <w:bookmarkStart w:id="3560" w:name="_Toc104172592"/>
      <w:bookmarkStart w:id="3561" w:name="_Toc107982908"/>
      <w:bookmarkStart w:id="3562" w:name="_Toc109544376"/>
      <w:bookmarkStart w:id="3563" w:name="_Toc109547824"/>
      <w:bookmarkStart w:id="3564" w:name="_Toc110063873"/>
      <w:bookmarkStart w:id="3565" w:name="_Toc110323793"/>
      <w:bookmarkStart w:id="3566" w:name="_Toc110755265"/>
      <w:bookmarkStart w:id="3567" w:name="_Toc111618401"/>
      <w:bookmarkStart w:id="3568" w:name="_Toc111621609"/>
      <w:bookmarkStart w:id="3569" w:name="_Toc112475752"/>
      <w:bookmarkStart w:id="3570" w:name="_Toc112732248"/>
      <w:bookmarkStart w:id="3571" w:name="_Toc124053574"/>
      <w:bookmarkStart w:id="3572" w:name="_Toc131399255"/>
      <w:bookmarkStart w:id="3573" w:name="_Toc136336099"/>
      <w:bookmarkStart w:id="3574" w:name="_Toc136409138"/>
      <w:bookmarkStart w:id="3575" w:name="_Toc136409938"/>
      <w:bookmarkStart w:id="3576" w:name="_Toc138825744"/>
      <w:bookmarkStart w:id="3577" w:name="_Toc139267740"/>
      <w:bookmarkStart w:id="3578" w:name="_Toc139693037"/>
      <w:bookmarkStart w:id="3579" w:name="_Toc141179007"/>
      <w:bookmarkStart w:id="3580" w:name="_Toc152739252"/>
      <w:bookmarkStart w:id="3581" w:name="_Toc153611193"/>
      <w:bookmarkStart w:id="3582" w:name="_Toc155598173"/>
      <w:bookmarkStart w:id="3583" w:name="_Toc157922892"/>
      <w:bookmarkStart w:id="3584" w:name="_Toc162950461"/>
      <w:bookmarkStart w:id="3585" w:name="_Toc170724442"/>
      <w:bookmarkStart w:id="3586" w:name="_Toc171228229"/>
      <w:bookmarkStart w:id="3587" w:name="_Toc171235618"/>
      <w:bookmarkStart w:id="3588" w:name="_Toc173898961"/>
      <w:bookmarkStart w:id="3589" w:name="_Toc175470590"/>
      <w:bookmarkStart w:id="3590" w:name="_Toc175472479"/>
      <w:bookmarkStart w:id="3591" w:name="_Toc176677344"/>
      <w:bookmarkStart w:id="3592" w:name="_Toc176777067"/>
      <w:bookmarkStart w:id="3593" w:name="_Toc176835333"/>
      <w:bookmarkStart w:id="3594" w:name="_Toc180317377"/>
      <w:bookmarkStart w:id="3595" w:name="_Toc180385286"/>
      <w:bookmarkStart w:id="3596" w:name="_Toc187032137"/>
      <w:bookmarkStart w:id="3597" w:name="_Toc187121119"/>
      <w:bookmarkStart w:id="3598" w:name="_Toc187819208"/>
      <w:bookmarkStart w:id="3599" w:name="_Toc188077639"/>
      <w:bookmarkStart w:id="3600" w:name="_Toc196124726"/>
      <w:bookmarkStart w:id="3601" w:name="_Toc196125592"/>
      <w:bookmarkStart w:id="3602" w:name="_Toc196801990"/>
      <w:bookmarkStart w:id="3603" w:name="_Toc197855349"/>
      <w:bookmarkStart w:id="3604" w:name="_Toc200518129"/>
      <w:bookmarkStart w:id="3605" w:name="_Toc202174105"/>
      <w:bookmarkStart w:id="3606" w:name="_Toc239148424"/>
      <w:bookmarkStart w:id="3607" w:name="_Toc244595589"/>
      <w:bookmarkStart w:id="3608" w:name="_Toc246405296"/>
      <w:bookmarkStart w:id="3609" w:name="_Toc246415500"/>
      <w:bookmarkStart w:id="3610" w:name="_Toc247427345"/>
      <w:bookmarkStart w:id="3611" w:name="_Toc247428868"/>
      <w:bookmarkStart w:id="3612" w:name="_Toc251744767"/>
      <w:bookmarkStart w:id="3613" w:name="_Toc252779414"/>
      <w:bookmarkStart w:id="3614" w:name="_Toc252800383"/>
      <w:bookmarkStart w:id="3615" w:name="_Toc253574380"/>
      <w:bookmarkStart w:id="3616" w:name="_Toc272234105"/>
      <w:bookmarkStart w:id="3617" w:name="_Toc274295573"/>
      <w:bookmarkStart w:id="3618" w:name="_Toc278198757"/>
      <w:bookmarkStart w:id="3619" w:name="_Toc278978983"/>
      <w:bookmarkStart w:id="3620" w:name="_Toc280090802"/>
      <w:bookmarkStart w:id="3621" w:name="_Toc292111124"/>
      <w:bookmarkStart w:id="3622" w:name="_Toc292111976"/>
      <w:bookmarkStart w:id="3623" w:name="_Toc298424272"/>
      <w:bookmarkStart w:id="3624" w:name="_Toc307403698"/>
      <w:bookmarkStart w:id="3625" w:name="_Toc320779188"/>
      <w:bookmarkStart w:id="3626" w:name="_Toc320790758"/>
      <w:bookmarkStart w:id="3627" w:name="_Toc321392097"/>
      <w:bookmarkStart w:id="3628" w:name="_Toc322677380"/>
      <w:bookmarkStart w:id="3629" w:name="_Toc325626939"/>
      <w:bookmarkStart w:id="3630" w:name="_Toc325707814"/>
      <w:bookmarkStart w:id="3631" w:name="_Toc327871111"/>
      <w:bookmarkStart w:id="3632" w:name="_Toc328731667"/>
      <w:bookmarkStart w:id="3633" w:name="_Toc330895089"/>
      <w:bookmarkStart w:id="3634" w:name="_Toc330910779"/>
      <w:bookmarkStart w:id="3635" w:name="_Toc332355768"/>
      <w:bookmarkStart w:id="3636" w:name="_Toc332356628"/>
      <w:bookmarkStart w:id="3637" w:name="_Toc332357490"/>
      <w:bookmarkStart w:id="3638" w:name="_Toc334710175"/>
      <w:bookmarkStart w:id="3639" w:name="_Toc328464950"/>
      <w:bookmarkStart w:id="3640" w:name="_Toc328465810"/>
      <w:r>
        <w:rPr>
          <w:rStyle w:val="CharDivNo"/>
        </w:rPr>
        <w:t>Division 3</w:t>
      </w:r>
      <w:r>
        <w:t> — </w:t>
      </w:r>
      <w:r>
        <w:rPr>
          <w:rStyle w:val="CharDivText"/>
        </w:rPr>
        <w:t>Ordinary elections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Heading5"/>
      </w:pPr>
      <w:bookmarkStart w:id="3641" w:name="_Toc454329729"/>
      <w:bookmarkStart w:id="3642" w:name="_Toc520085463"/>
      <w:bookmarkStart w:id="3643" w:name="_Toc64777832"/>
      <w:bookmarkStart w:id="3644" w:name="_Toc112475753"/>
      <w:bookmarkStart w:id="3645" w:name="_Toc196124727"/>
      <w:bookmarkStart w:id="3646" w:name="_Toc334710176"/>
      <w:bookmarkStart w:id="3647" w:name="_Toc328465811"/>
      <w:r>
        <w:rPr>
          <w:rStyle w:val="CharSectno"/>
        </w:rPr>
        <w:t>4.4</w:t>
      </w:r>
      <w:r>
        <w:t>.</w:t>
      </w:r>
      <w:r>
        <w:tab/>
        <w:t>Ordinary elections</w:t>
      </w:r>
      <w:bookmarkEnd w:id="3641"/>
      <w:bookmarkEnd w:id="3642"/>
      <w:bookmarkEnd w:id="3643"/>
      <w:bookmarkEnd w:id="3644"/>
      <w:bookmarkEnd w:id="3645"/>
      <w:bookmarkEnd w:id="3646"/>
      <w:bookmarkEnd w:id="364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648" w:name="_Toc454329730"/>
      <w:bookmarkStart w:id="3649" w:name="_Toc520085464"/>
      <w:bookmarkStart w:id="3650" w:name="_Toc64777833"/>
      <w:bookmarkStart w:id="3651" w:name="_Toc112475754"/>
      <w:bookmarkStart w:id="3652" w:name="_Toc196124728"/>
      <w:bookmarkStart w:id="3653" w:name="_Toc334710177"/>
      <w:bookmarkStart w:id="3654" w:name="_Toc328465812"/>
      <w:r>
        <w:rPr>
          <w:rStyle w:val="CharSectno"/>
        </w:rPr>
        <w:t>4.5</w:t>
      </w:r>
      <w:r>
        <w:t>.</w:t>
      </w:r>
      <w:r>
        <w:tab/>
        <w:t>Frequency of ordinary elections</w:t>
      </w:r>
      <w:bookmarkEnd w:id="3648"/>
      <w:bookmarkEnd w:id="3649"/>
      <w:bookmarkEnd w:id="3650"/>
      <w:bookmarkEnd w:id="3651"/>
      <w:bookmarkEnd w:id="3652"/>
      <w:bookmarkEnd w:id="3653"/>
      <w:bookmarkEnd w:id="3654"/>
    </w:p>
    <w:p>
      <w:pPr>
        <w:pStyle w:val="Subsection"/>
      </w:pPr>
      <w:r>
        <w:tab/>
      </w:r>
      <w:r>
        <w:tab/>
        <w:t>A local government is to hold ordinary elections every 2 years.</w:t>
      </w:r>
    </w:p>
    <w:p>
      <w:pPr>
        <w:pStyle w:val="Heading5"/>
      </w:pPr>
      <w:bookmarkStart w:id="3655" w:name="_Toc454329731"/>
      <w:bookmarkStart w:id="3656" w:name="_Toc520085465"/>
      <w:bookmarkStart w:id="3657" w:name="_Toc64777834"/>
      <w:bookmarkStart w:id="3658" w:name="_Toc112475755"/>
      <w:bookmarkStart w:id="3659" w:name="_Toc196124729"/>
      <w:bookmarkStart w:id="3660" w:name="_Toc334710178"/>
      <w:bookmarkStart w:id="3661" w:name="_Toc328465813"/>
      <w:r>
        <w:rPr>
          <w:rStyle w:val="CharSectno"/>
        </w:rPr>
        <w:t>4.6</w:t>
      </w:r>
      <w:r>
        <w:t>.</w:t>
      </w:r>
      <w:r>
        <w:tab/>
        <w:t>Election day for ordinary elections</w:t>
      </w:r>
      <w:bookmarkEnd w:id="3655"/>
      <w:bookmarkEnd w:id="3656"/>
      <w:bookmarkEnd w:id="3657"/>
      <w:bookmarkEnd w:id="3658"/>
      <w:bookmarkEnd w:id="3659"/>
      <w:bookmarkEnd w:id="3660"/>
      <w:bookmarkEnd w:id="3661"/>
    </w:p>
    <w:p>
      <w:pPr>
        <w:pStyle w:val="Subsection"/>
      </w:pPr>
      <w:r>
        <w:tab/>
      </w:r>
      <w:r>
        <w:tab/>
        <w:t>Any poll needed for an ordinary election is to be held on the day on which the previous term of office referred to in section 4.4(1) ends.</w:t>
      </w:r>
    </w:p>
    <w:p>
      <w:pPr>
        <w:pStyle w:val="Heading5"/>
      </w:pPr>
      <w:bookmarkStart w:id="3662" w:name="_Toc454329732"/>
      <w:bookmarkStart w:id="3663" w:name="_Toc520085466"/>
      <w:bookmarkStart w:id="3664" w:name="_Toc64777835"/>
      <w:bookmarkStart w:id="3665" w:name="_Toc112475756"/>
      <w:bookmarkStart w:id="3666" w:name="_Toc196124730"/>
      <w:bookmarkStart w:id="3667" w:name="_Toc334710179"/>
      <w:bookmarkStart w:id="3668" w:name="_Toc328465814"/>
      <w:r>
        <w:rPr>
          <w:rStyle w:val="CharSectno"/>
        </w:rPr>
        <w:t>4.7</w:t>
      </w:r>
      <w:r>
        <w:t>.</w:t>
      </w:r>
      <w:r>
        <w:tab/>
        <w:t xml:space="preserve">Ordinary elections day usually </w:t>
      </w:r>
      <w:bookmarkEnd w:id="3662"/>
      <w:bookmarkEnd w:id="3663"/>
      <w:bookmarkEnd w:id="3664"/>
      <w:bookmarkEnd w:id="3665"/>
      <w:r>
        <w:t>third Saturday in October</w:t>
      </w:r>
      <w:bookmarkEnd w:id="3666"/>
      <w:bookmarkEnd w:id="3667"/>
      <w:bookmarkEnd w:id="366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ins w:id="3669" w:author="svcMRProcess" w:date="2018-09-05T11:21:00Z">
        <w:r>
          <w:t xml:space="preserve"> or</w:t>
        </w:r>
      </w:ins>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670" w:name="_Toc71096387"/>
      <w:bookmarkStart w:id="3671" w:name="_Toc84404472"/>
      <w:bookmarkStart w:id="3672" w:name="_Toc89507466"/>
      <w:bookmarkStart w:id="3673" w:name="_Toc89859666"/>
      <w:bookmarkStart w:id="3674" w:name="_Toc92771463"/>
      <w:bookmarkStart w:id="3675" w:name="_Toc92865362"/>
      <w:bookmarkStart w:id="3676" w:name="_Toc94070813"/>
      <w:bookmarkStart w:id="3677" w:name="_Toc96496498"/>
      <w:bookmarkStart w:id="3678" w:name="_Toc97097702"/>
      <w:bookmarkStart w:id="3679" w:name="_Toc100136215"/>
      <w:bookmarkStart w:id="3680" w:name="_Toc100384146"/>
      <w:bookmarkStart w:id="3681" w:name="_Toc100476366"/>
      <w:bookmarkStart w:id="3682" w:name="_Toc102381813"/>
      <w:bookmarkStart w:id="3683" w:name="_Toc102721746"/>
      <w:bookmarkStart w:id="3684" w:name="_Toc102876811"/>
      <w:bookmarkStart w:id="3685" w:name="_Toc104172597"/>
      <w:bookmarkStart w:id="3686" w:name="_Toc107982913"/>
      <w:bookmarkStart w:id="3687" w:name="_Toc109544381"/>
      <w:bookmarkStart w:id="3688" w:name="_Toc109547829"/>
      <w:bookmarkStart w:id="3689" w:name="_Toc110063878"/>
      <w:bookmarkStart w:id="3690" w:name="_Toc110323798"/>
      <w:bookmarkStart w:id="3691" w:name="_Toc110755270"/>
      <w:bookmarkStart w:id="3692" w:name="_Toc111618406"/>
      <w:bookmarkStart w:id="3693" w:name="_Toc111621614"/>
      <w:bookmarkStart w:id="3694" w:name="_Toc112475757"/>
      <w:bookmarkStart w:id="3695" w:name="_Toc112732253"/>
      <w:bookmarkStart w:id="3696" w:name="_Toc124053579"/>
      <w:bookmarkStart w:id="3697" w:name="_Toc131399260"/>
      <w:bookmarkStart w:id="3698" w:name="_Toc136336104"/>
      <w:bookmarkStart w:id="3699" w:name="_Toc136409143"/>
      <w:bookmarkStart w:id="3700" w:name="_Toc136409943"/>
      <w:bookmarkStart w:id="3701" w:name="_Toc138825749"/>
      <w:bookmarkStart w:id="3702" w:name="_Toc139267745"/>
      <w:bookmarkStart w:id="3703" w:name="_Toc139693042"/>
      <w:bookmarkStart w:id="3704" w:name="_Toc141179012"/>
      <w:bookmarkStart w:id="3705" w:name="_Toc152739257"/>
      <w:bookmarkStart w:id="3706" w:name="_Toc153611198"/>
      <w:bookmarkStart w:id="3707" w:name="_Toc155598178"/>
      <w:bookmarkStart w:id="3708" w:name="_Toc157922897"/>
      <w:bookmarkStart w:id="3709" w:name="_Toc162950466"/>
      <w:bookmarkStart w:id="3710" w:name="_Toc170724447"/>
      <w:bookmarkStart w:id="3711" w:name="_Toc171228234"/>
      <w:bookmarkStart w:id="3712" w:name="_Toc171235623"/>
      <w:bookmarkStart w:id="3713" w:name="_Toc173898966"/>
      <w:bookmarkStart w:id="3714" w:name="_Toc175470595"/>
      <w:bookmarkStart w:id="3715" w:name="_Toc175472484"/>
      <w:bookmarkStart w:id="3716" w:name="_Toc176677349"/>
      <w:bookmarkStart w:id="3717" w:name="_Toc176777072"/>
      <w:bookmarkStart w:id="3718" w:name="_Toc176835338"/>
      <w:bookmarkStart w:id="3719" w:name="_Toc180317382"/>
      <w:bookmarkStart w:id="3720" w:name="_Toc180385291"/>
      <w:bookmarkStart w:id="3721" w:name="_Toc187032142"/>
      <w:bookmarkStart w:id="3722" w:name="_Toc187121124"/>
      <w:bookmarkStart w:id="3723" w:name="_Toc187819213"/>
      <w:bookmarkStart w:id="3724" w:name="_Toc188077644"/>
      <w:bookmarkStart w:id="3725" w:name="_Toc196124731"/>
      <w:bookmarkStart w:id="3726" w:name="_Toc196125597"/>
      <w:bookmarkStart w:id="3727" w:name="_Toc196801995"/>
      <w:bookmarkStart w:id="3728" w:name="_Toc197855354"/>
      <w:bookmarkStart w:id="3729" w:name="_Toc200518134"/>
      <w:bookmarkStart w:id="3730" w:name="_Toc202174110"/>
      <w:bookmarkStart w:id="3731" w:name="_Toc239148429"/>
      <w:bookmarkStart w:id="3732" w:name="_Toc244595594"/>
      <w:bookmarkStart w:id="3733" w:name="_Toc246405301"/>
      <w:bookmarkStart w:id="3734" w:name="_Toc246415505"/>
      <w:bookmarkStart w:id="3735" w:name="_Toc247427350"/>
      <w:bookmarkStart w:id="3736" w:name="_Toc247428873"/>
      <w:bookmarkStart w:id="3737" w:name="_Toc251744772"/>
      <w:bookmarkStart w:id="3738" w:name="_Toc252779419"/>
      <w:bookmarkStart w:id="3739" w:name="_Toc252800388"/>
      <w:bookmarkStart w:id="3740" w:name="_Toc253574385"/>
      <w:bookmarkStart w:id="3741" w:name="_Toc272234110"/>
      <w:bookmarkStart w:id="3742" w:name="_Toc274295578"/>
      <w:bookmarkStart w:id="3743" w:name="_Toc278198762"/>
      <w:bookmarkStart w:id="3744" w:name="_Toc278978988"/>
      <w:bookmarkStart w:id="3745" w:name="_Toc280090807"/>
      <w:bookmarkStart w:id="3746" w:name="_Toc292111129"/>
      <w:bookmarkStart w:id="3747" w:name="_Toc292111981"/>
      <w:bookmarkStart w:id="3748" w:name="_Toc298424277"/>
      <w:bookmarkStart w:id="3749" w:name="_Toc307403703"/>
      <w:bookmarkStart w:id="3750" w:name="_Toc320779193"/>
      <w:bookmarkStart w:id="3751" w:name="_Toc320790763"/>
      <w:bookmarkStart w:id="3752" w:name="_Toc321392102"/>
      <w:bookmarkStart w:id="3753" w:name="_Toc322677385"/>
      <w:bookmarkStart w:id="3754" w:name="_Toc325626944"/>
      <w:bookmarkStart w:id="3755" w:name="_Toc325707819"/>
      <w:bookmarkStart w:id="3756" w:name="_Toc327871116"/>
      <w:bookmarkStart w:id="3757" w:name="_Toc328731672"/>
      <w:bookmarkStart w:id="3758" w:name="_Toc330895094"/>
      <w:bookmarkStart w:id="3759" w:name="_Toc330910784"/>
      <w:bookmarkStart w:id="3760" w:name="_Toc332355773"/>
      <w:bookmarkStart w:id="3761" w:name="_Toc332356633"/>
      <w:bookmarkStart w:id="3762" w:name="_Toc332357495"/>
      <w:bookmarkStart w:id="3763" w:name="_Toc334710180"/>
      <w:bookmarkStart w:id="3764" w:name="_Toc328464955"/>
      <w:bookmarkStart w:id="3765" w:name="_Toc328465815"/>
      <w:r>
        <w:rPr>
          <w:rStyle w:val="CharDivNo"/>
        </w:rPr>
        <w:t>Division 4</w:t>
      </w:r>
      <w:r>
        <w:t> — </w:t>
      </w:r>
      <w:r>
        <w:rPr>
          <w:rStyle w:val="CharDivText"/>
        </w:rPr>
        <w:t>Extraordinary elections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Heading5"/>
        <w:keepNext w:val="0"/>
        <w:keepLines w:val="0"/>
        <w:spacing w:before="180"/>
      </w:pPr>
      <w:bookmarkStart w:id="3766" w:name="_Toc454329733"/>
      <w:bookmarkStart w:id="3767" w:name="_Toc520085467"/>
      <w:bookmarkStart w:id="3768" w:name="_Toc64777836"/>
      <w:bookmarkStart w:id="3769" w:name="_Toc112475758"/>
      <w:bookmarkStart w:id="3770" w:name="_Toc196124732"/>
      <w:bookmarkStart w:id="3771" w:name="_Toc334710181"/>
      <w:bookmarkStart w:id="3772" w:name="_Toc328465816"/>
      <w:r>
        <w:rPr>
          <w:rStyle w:val="CharSectno"/>
        </w:rPr>
        <w:t>4.8</w:t>
      </w:r>
      <w:r>
        <w:t>.</w:t>
      </w:r>
      <w:r>
        <w:tab/>
        <w:t>Extraordinary elections</w:t>
      </w:r>
      <w:bookmarkEnd w:id="3766"/>
      <w:bookmarkEnd w:id="3767"/>
      <w:bookmarkEnd w:id="3768"/>
      <w:bookmarkEnd w:id="3769"/>
      <w:bookmarkEnd w:id="3770"/>
      <w:bookmarkEnd w:id="3771"/>
      <w:bookmarkEnd w:id="3772"/>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773" w:name="_Toc454329734"/>
      <w:bookmarkStart w:id="3774" w:name="_Toc520085468"/>
      <w:bookmarkStart w:id="3775" w:name="_Toc64777837"/>
      <w:bookmarkStart w:id="3776" w:name="_Toc112475759"/>
      <w:bookmarkStart w:id="3777" w:name="_Toc196124733"/>
      <w:bookmarkStart w:id="3778" w:name="_Toc334710182"/>
      <w:bookmarkStart w:id="3779" w:name="_Toc328465817"/>
      <w:r>
        <w:rPr>
          <w:rStyle w:val="CharSectno"/>
        </w:rPr>
        <w:t>4.9</w:t>
      </w:r>
      <w:r>
        <w:t>.</w:t>
      </w:r>
      <w:r>
        <w:tab/>
        <w:t>Election day for extraordinary election</w:t>
      </w:r>
      <w:bookmarkEnd w:id="3773"/>
      <w:bookmarkEnd w:id="3774"/>
      <w:bookmarkEnd w:id="3775"/>
      <w:bookmarkEnd w:id="3776"/>
      <w:bookmarkEnd w:id="3777"/>
      <w:bookmarkEnd w:id="3778"/>
      <w:bookmarkEnd w:id="377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780" w:name="_Toc454329735"/>
      <w:bookmarkStart w:id="3781" w:name="_Toc520085469"/>
      <w:bookmarkStart w:id="3782" w:name="_Toc64777838"/>
      <w:bookmarkStart w:id="3783" w:name="_Toc112475760"/>
      <w:bookmarkStart w:id="3784" w:name="_Toc196124734"/>
      <w:bookmarkStart w:id="3785" w:name="_Toc334710183"/>
      <w:bookmarkStart w:id="3786" w:name="_Toc328465818"/>
      <w:r>
        <w:rPr>
          <w:rStyle w:val="CharSectno"/>
        </w:rPr>
        <w:t>4.10</w:t>
      </w:r>
      <w:r>
        <w:t>.</w:t>
      </w:r>
      <w:r>
        <w:tab/>
        <w:t>Extraordinary election can be held before resignation has taken effect</w:t>
      </w:r>
      <w:bookmarkEnd w:id="3780"/>
      <w:bookmarkEnd w:id="3781"/>
      <w:bookmarkEnd w:id="3782"/>
      <w:bookmarkEnd w:id="3783"/>
      <w:bookmarkEnd w:id="3784"/>
      <w:bookmarkEnd w:id="3785"/>
      <w:bookmarkEnd w:id="378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787" w:name="_Toc71096391"/>
      <w:bookmarkStart w:id="3788" w:name="_Toc84404476"/>
      <w:bookmarkStart w:id="3789" w:name="_Toc89507470"/>
      <w:bookmarkStart w:id="3790" w:name="_Toc89859670"/>
      <w:bookmarkStart w:id="3791" w:name="_Toc92771467"/>
      <w:bookmarkStart w:id="3792" w:name="_Toc92865366"/>
      <w:bookmarkStart w:id="3793" w:name="_Toc94070817"/>
      <w:bookmarkStart w:id="3794" w:name="_Toc96496502"/>
      <w:bookmarkStart w:id="3795" w:name="_Toc97097706"/>
      <w:bookmarkStart w:id="3796" w:name="_Toc100136219"/>
      <w:bookmarkStart w:id="3797" w:name="_Toc100384150"/>
      <w:bookmarkStart w:id="3798" w:name="_Toc100476370"/>
      <w:bookmarkStart w:id="3799" w:name="_Toc102381817"/>
      <w:bookmarkStart w:id="3800" w:name="_Toc102721750"/>
      <w:bookmarkStart w:id="3801" w:name="_Toc102876815"/>
      <w:bookmarkStart w:id="3802" w:name="_Toc104172601"/>
      <w:bookmarkStart w:id="3803" w:name="_Toc107982917"/>
      <w:bookmarkStart w:id="3804" w:name="_Toc109544385"/>
      <w:bookmarkStart w:id="3805" w:name="_Toc109547833"/>
      <w:bookmarkStart w:id="3806" w:name="_Toc110063882"/>
      <w:bookmarkStart w:id="3807" w:name="_Toc110323802"/>
      <w:bookmarkStart w:id="3808" w:name="_Toc110755274"/>
      <w:bookmarkStart w:id="3809" w:name="_Toc111618410"/>
      <w:bookmarkStart w:id="3810" w:name="_Toc111621618"/>
      <w:bookmarkStart w:id="3811" w:name="_Toc112475761"/>
      <w:bookmarkStart w:id="3812" w:name="_Toc112732257"/>
      <w:bookmarkStart w:id="3813" w:name="_Toc124053583"/>
      <w:bookmarkStart w:id="3814" w:name="_Toc131399264"/>
      <w:bookmarkStart w:id="3815" w:name="_Toc136336108"/>
      <w:bookmarkStart w:id="3816" w:name="_Toc136409147"/>
      <w:bookmarkStart w:id="3817" w:name="_Toc136409947"/>
      <w:bookmarkStart w:id="3818" w:name="_Toc138825753"/>
      <w:bookmarkStart w:id="3819" w:name="_Toc139267749"/>
      <w:bookmarkStart w:id="3820" w:name="_Toc139693046"/>
      <w:bookmarkStart w:id="3821" w:name="_Toc141179016"/>
      <w:bookmarkStart w:id="3822" w:name="_Toc152739261"/>
      <w:bookmarkStart w:id="3823" w:name="_Toc153611202"/>
      <w:bookmarkStart w:id="3824" w:name="_Toc155598182"/>
      <w:bookmarkStart w:id="3825" w:name="_Toc157922901"/>
      <w:bookmarkStart w:id="3826" w:name="_Toc162950470"/>
      <w:bookmarkStart w:id="3827" w:name="_Toc170724451"/>
      <w:bookmarkStart w:id="3828" w:name="_Toc171228238"/>
      <w:bookmarkStart w:id="3829" w:name="_Toc171235627"/>
      <w:bookmarkStart w:id="3830" w:name="_Toc173898970"/>
      <w:bookmarkStart w:id="3831" w:name="_Toc175470599"/>
      <w:bookmarkStart w:id="3832" w:name="_Toc175472488"/>
      <w:bookmarkStart w:id="3833" w:name="_Toc176677353"/>
      <w:bookmarkStart w:id="3834" w:name="_Toc176777076"/>
      <w:bookmarkStart w:id="3835" w:name="_Toc176835342"/>
      <w:bookmarkStart w:id="3836" w:name="_Toc180317386"/>
      <w:bookmarkStart w:id="3837" w:name="_Toc180385295"/>
      <w:bookmarkStart w:id="3838" w:name="_Toc187032146"/>
      <w:bookmarkStart w:id="3839" w:name="_Toc187121128"/>
      <w:bookmarkStart w:id="3840" w:name="_Toc187819217"/>
      <w:bookmarkStart w:id="3841" w:name="_Toc188077648"/>
      <w:bookmarkStart w:id="3842" w:name="_Toc196124735"/>
      <w:bookmarkStart w:id="3843" w:name="_Toc196125601"/>
      <w:bookmarkStart w:id="3844" w:name="_Toc196801999"/>
      <w:bookmarkStart w:id="3845" w:name="_Toc197855358"/>
      <w:bookmarkStart w:id="3846" w:name="_Toc200518138"/>
      <w:bookmarkStart w:id="3847" w:name="_Toc202174114"/>
      <w:bookmarkStart w:id="3848" w:name="_Toc239148433"/>
      <w:bookmarkStart w:id="3849" w:name="_Toc244595598"/>
      <w:bookmarkStart w:id="3850" w:name="_Toc246405305"/>
      <w:bookmarkStart w:id="3851" w:name="_Toc246415509"/>
      <w:bookmarkStart w:id="3852" w:name="_Toc247427354"/>
      <w:bookmarkStart w:id="3853" w:name="_Toc247428877"/>
      <w:bookmarkStart w:id="3854" w:name="_Toc251744776"/>
      <w:bookmarkStart w:id="3855" w:name="_Toc252779423"/>
      <w:bookmarkStart w:id="3856" w:name="_Toc252800392"/>
      <w:bookmarkStart w:id="3857" w:name="_Toc253574389"/>
      <w:bookmarkStart w:id="3858" w:name="_Toc272234114"/>
      <w:bookmarkStart w:id="3859" w:name="_Toc274295582"/>
      <w:bookmarkStart w:id="3860" w:name="_Toc278198766"/>
      <w:bookmarkStart w:id="3861" w:name="_Toc278978992"/>
      <w:bookmarkStart w:id="3862" w:name="_Toc280090811"/>
      <w:bookmarkStart w:id="3863" w:name="_Toc292111133"/>
      <w:bookmarkStart w:id="3864" w:name="_Toc292111985"/>
      <w:bookmarkStart w:id="3865" w:name="_Toc298424281"/>
      <w:bookmarkStart w:id="3866" w:name="_Toc307403707"/>
      <w:bookmarkStart w:id="3867" w:name="_Toc320779197"/>
      <w:bookmarkStart w:id="3868" w:name="_Toc320790767"/>
      <w:bookmarkStart w:id="3869" w:name="_Toc321392106"/>
      <w:bookmarkStart w:id="3870" w:name="_Toc322677389"/>
      <w:bookmarkStart w:id="3871" w:name="_Toc325626948"/>
      <w:bookmarkStart w:id="3872" w:name="_Toc325707823"/>
      <w:bookmarkStart w:id="3873" w:name="_Toc327871120"/>
      <w:bookmarkStart w:id="3874" w:name="_Toc328731676"/>
      <w:bookmarkStart w:id="3875" w:name="_Toc330895098"/>
      <w:bookmarkStart w:id="3876" w:name="_Toc330910788"/>
      <w:bookmarkStart w:id="3877" w:name="_Toc332355777"/>
      <w:bookmarkStart w:id="3878" w:name="_Toc332356637"/>
      <w:bookmarkStart w:id="3879" w:name="_Toc332357499"/>
      <w:bookmarkStart w:id="3880" w:name="_Toc334710184"/>
      <w:bookmarkStart w:id="3881" w:name="_Toc328464959"/>
      <w:bookmarkStart w:id="3882" w:name="_Toc328465819"/>
      <w:r>
        <w:rPr>
          <w:rStyle w:val="CharDivNo"/>
        </w:rPr>
        <w:t>Division 5</w:t>
      </w:r>
      <w:r>
        <w:t> — </w:t>
      </w:r>
      <w:r>
        <w:rPr>
          <w:rStyle w:val="CharDivText"/>
        </w:rPr>
        <w:t>Other elections</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Heading5"/>
      </w:pPr>
      <w:bookmarkStart w:id="3883" w:name="_Toc454329736"/>
      <w:bookmarkStart w:id="3884" w:name="_Toc520085470"/>
      <w:bookmarkStart w:id="3885" w:name="_Toc64777839"/>
      <w:bookmarkStart w:id="3886" w:name="_Toc112475762"/>
      <w:bookmarkStart w:id="3887" w:name="_Toc196124736"/>
      <w:bookmarkStart w:id="3888" w:name="_Toc334710185"/>
      <w:bookmarkStart w:id="3889" w:name="_Toc328465820"/>
      <w:r>
        <w:rPr>
          <w:rStyle w:val="CharSectno"/>
        </w:rPr>
        <w:t>4.11</w:t>
      </w:r>
      <w:r>
        <w:t>.</w:t>
      </w:r>
      <w:r>
        <w:tab/>
        <w:t>Elections after restructure of districts, wards or membership</w:t>
      </w:r>
      <w:bookmarkEnd w:id="3883"/>
      <w:bookmarkEnd w:id="3884"/>
      <w:bookmarkEnd w:id="3885"/>
      <w:bookmarkEnd w:id="3886"/>
      <w:bookmarkEnd w:id="3887"/>
      <w:bookmarkEnd w:id="3888"/>
      <w:bookmarkEnd w:id="388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890" w:name="_Toc454329737"/>
      <w:bookmarkStart w:id="3891" w:name="_Toc520085471"/>
      <w:bookmarkStart w:id="3892" w:name="_Toc64777840"/>
      <w:bookmarkStart w:id="3893" w:name="_Toc112475763"/>
      <w:bookmarkStart w:id="3894" w:name="_Toc196124737"/>
      <w:bookmarkStart w:id="3895" w:name="_Toc334710186"/>
      <w:bookmarkStart w:id="3896" w:name="_Toc328465821"/>
      <w:r>
        <w:rPr>
          <w:rStyle w:val="CharSectno"/>
        </w:rPr>
        <w:t>4.12</w:t>
      </w:r>
      <w:r>
        <w:t>.</w:t>
      </w:r>
      <w:r>
        <w:tab/>
        <w:t>Elections after reinstatement of council</w:t>
      </w:r>
      <w:bookmarkEnd w:id="3890"/>
      <w:bookmarkEnd w:id="3891"/>
      <w:bookmarkEnd w:id="3892"/>
      <w:bookmarkEnd w:id="3893"/>
      <w:bookmarkEnd w:id="3894"/>
      <w:bookmarkEnd w:id="3895"/>
      <w:bookmarkEnd w:id="389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897" w:name="_Toc454329738"/>
      <w:bookmarkStart w:id="3898" w:name="_Toc520085472"/>
      <w:bookmarkStart w:id="3899" w:name="_Toc64777841"/>
      <w:bookmarkStart w:id="3900" w:name="_Toc112475764"/>
      <w:bookmarkStart w:id="3901" w:name="_Toc196124738"/>
      <w:bookmarkStart w:id="3902" w:name="_Toc334710187"/>
      <w:bookmarkStart w:id="3903" w:name="_Toc328465822"/>
      <w:r>
        <w:rPr>
          <w:rStyle w:val="CharSectno"/>
        </w:rPr>
        <w:t>4.13</w:t>
      </w:r>
      <w:r>
        <w:t>.</w:t>
      </w:r>
      <w:r>
        <w:tab/>
        <w:t>Elections after all members’ offices become vacant</w:t>
      </w:r>
      <w:bookmarkEnd w:id="3897"/>
      <w:bookmarkEnd w:id="3898"/>
      <w:bookmarkEnd w:id="3899"/>
      <w:bookmarkEnd w:id="3900"/>
      <w:bookmarkEnd w:id="3901"/>
      <w:bookmarkEnd w:id="3902"/>
      <w:bookmarkEnd w:id="390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904" w:name="_Toc454329739"/>
      <w:bookmarkStart w:id="3905" w:name="_Toc520085473"/>
      <w:bookmarkStart w:id="3906" w:name="_Toc64777842"/>
      <w:bookmarkStart w:id="3907" w:name="_Toc112475765"/>
      <w:bookmarkStart w:id="3908" w:name="_Toc196124739"/>
      <w:bookmarkStart w:id="3909" w:name="_Toc334710188"/>
      <w:bookmarkStart w:id="3910" w:name="_Toc328465823"/>
      <w:r>
        <w:rPr>
          <w:rStyle w:val="CharSectno"/>
        </w:rPr>
        <w:t>4.14</w:t>
      </w:r>
      <w:r>
        <w:t>.</w:t>
      </w:r>
      <w:r>
        <w:tab/>
        <w:t>Elections after council is dismissed</w:t>
      </w:r>
      <w:bookmarkEnd w:id="3904"/>
      <w:bookmarkEnd w:id="3905"/>
      <w:bookmarkEnd w:id="3906"/>
      <w:bookmarkEnd w:id="3907"/>
      <w:bookmarkEnd w:id="3908"/>
      <w:bookmarkEnd w:id="3909"/>
      <w:bookmarkEnd w:id="391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911" w:name="_Toc454329740"/>
      <w:bookmarkStart w:id="3912" w:name="_Toc520085474"/>
      <w:bookmarkStart w:id="3913" w:name="_Toc64777843"/>
      <w:bookmarkStart w:id="3914" w:name="_Toc112475766"/>
      <w:bookmarkStart w:id="3915" w:name="_Toc196124740"/>
      <w:bookmarkStart w:id="3916" w:name="_Toc334710189"/>
      <w:bookmarkStart w:id="3917" w:name="_Toc328465824"/>
      <w:r>
        <w:rPr>
          <w:rStyle w:val="CharSectno"/>
        </w:rPr>
        <w:t>4.15</w:t>
      </w:r>
      <w:r>
        <w:t>.</w:t>
      </w:r>
      <w:r>
        <w:tab/>
        <w:t>Fresh election after election declared invalid</w:t>
      </w:r>
      <w:bookmarkEnd w:id="3911"/>
      <w:bookmarkEnd w:id="3912"/>
      <w:bookmarkEnd w:id="3913"/>
      <w:bookmarkEnd w:id="3914"/>
      <w:bookmarkEnd w:id="3915"/>
      <w:bookmarkEnd w:id="3916"/>
      <w:bookmarkEnd w:id="391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918" w:name="_Toc71096397"/>
      <w:bookmarkStart w:id="3919" w:name="_Toc84404482"/>
      <w:bookmarkStart w:id="3920" w:name="_Toc89507476"/>
      <w:bookmarkStart w:id="3921" w:name="_Toc89859676"/>
      <w:bookmarkStart w:id="3922" w:name="_Toc92771473"/>
      <w:bookmarkStart w:id="3923" w:name="_Toc92865372"/>
      <w:bookmarkStart w:id="3924" w:name="_Toc94070823"/>
      <w:bookmarkStart w:id="3925" w:name="_Toc96496508"/>
      <w:bookmarkStart w:id="3926" w:name="_Toc97097712"/>
      <w:bookmarkStart w:id="3927" w:name="_Toc100136225"/>
      <w:bookmarkStart w:id="3928" w:name="_Toc100384156"/>
      <w:bookmarkStart w:id="3929" w:name="_Toc100476376"/>
      <w:bookmarkStart w:id="3930" w:name="_Toc102381823"/>
      <w:bookmarkStart w:id="3931" w:name="_Toc102721756"/>
      <w:bookmarkStart w:id="3932" w:name="_Toc102876821"/>
      <w:bookmarkStart w:id="3933" w:name="_Toc104172607"/>
      <w:bookmarkStart w:id="3934" w:name="_Toc107982923"/>
      <w:bookmarkStart w:id="3935" w:name="_Toc109544391"/>
      <w:bookmarkStart w:id="3936" w:name="_Toc109547839"/>
      <w:bookmarkStart w:id="3937" w:name="_Toc110063888"/>
      <w:bookmarkStart w:id="3938" w:name="_Toc110323808"/>
      <w:bookmarkStart w:id="3939" w:name="_Toc110755280"/>
      <w:bookmarkStart w:id="3940" w:name="_Toc111618416"/>
      <w:bookmarkStart w:id="3941" w:name="_Toc111621624"/>
      <w:bookmarkStart w:id="3942" w:name="_Toc112475767"/>
      <w:bookmarkStart w:id="3943" w:name="_Toc112732263"/>
      <w:bookmarkStart w:id="3944" w:name="_Toc124053589"/>
      <w:bookmarkStart w:id="3945" w:name="_Toc131399270"/>
      <w:bookmarkStart w:id="3946" w:name="_Toc136336114"/>
      <w:bookmarkStart w:id="3947" w:name="_Toc136409153"/>
      <w:bookmarkStart w:id="3948" w:name="_Toc136409953"/>
      <w:bookmarkStart w:id="3949" w:name="_Toc138825759"/>
      <w:bookmarkStart w:id="3950" w:name="_Toc139267755"/>
      <w:bookmarkStart w:id="3951" w:name="_Toc139693052"/>
      <w:bookmarkStart w:id="3952" w:name="_Toc141179022"/>
      <w:bookmarkStart w:id="3953" w:name="_Toc152739267"/>
      <w:bookmarkStart w:id="3954" w:name="_Toc153611208"/>
      <w:bookmarkStart w:id="3955" w:name="_Toc155598188"/>
      <w:bookmarkStart w:id="3956" w:name="_Toc157922907"/>
      <w:bookmarkStart w:id="3957" w:name="_Toc162950476"/>
      <w:bookmarkStart w:id="3958" w:name="_Toc170724457"/>
      <w:bookmarkStart w:id="3959" w:name="_Toc171228244"/>
      <w:bookmarkStart w:id="3960" w:name="_Toc171235633"/>
      <w:bookmarkStart w:id="3961" w:name="_Toc173898976"/>
      <w:bookmarkStart w:id="3962" w:name="_Toc175470605"/>
      <w:bookmarkStart w:id="3963" w:name="_Toc175472494"/>
      <w:bookmarkStart w:id="3964" w:name="_Toc176677359"/>
      <w:bookmarkStart w:id="3965" w:name="_Toc176777082"/>
      <w:bookmarkStart w:id="3966" w:name="_Toc176835348"/>
      <w:bookmarkStart w:id="3967" w:name="_Toc180317392"/>
      <w:bookmarkStart w:id="3968" w:name="_Toc180385301"/>
      <w:bookmarkStart w:id="3969" w:name="_Toc187032152"/>
      <w:bookmarkStart w:id="3970" w:name="_Toc187121134"/>
      <w:bookmarkStart w:id="3971" w:name="_Toc187819223"/>
      <w:bookmarkStart w:id="3972" w:name="_Toc188077654"/>
      <w:bookmarkStart w:id="3973" w:name="_Toc196124741"/>
      <w:bookmarkStart w:id="3974" w:name="_Toc196125607"/>
      <w:bookmarkStart w:id="3975" w:name="_Toc196802005"/>
      <w:bookmarkStart w:id="3976" w:name="_Toc197855364"/>
      <w:bookmarkStart w:id="3977" w:name="_Toc200518144"/>
      <w:bookmarkStart w:id="3978" w:name="_Toc202174120"/>
      <w:bookmarkStart w:id="3979" w:name="_Toc239148439"/>
      <w:bookmarkStart w:id="3980" w:name="_Toc244595604"/>
      <w:bookmarkStart w:id="3981" w:name="_Toc246405311"/>
      <w:bookmarkStart w:id="3982" w:name="_Toc246415515"/>
      <w:bookmarkStart w:id="3983" w:name="_Toc247427360"/>
      <w:bookmarkStart w:id="3984" w:name="_Toc247428883"/>
      <w:bookmarkStart w:id="3985" w:name="_Toc251744782"/>
      <w:bookmarkStart w:id="3986" w:name="_Toc252779429"/>
      <w:bookmarkStart w:id="3987" w:name="_Toc252800398"/>
      <w:bookmarkStart w:id="3988" w:name="_Toc253574395"/>
      <w:bookmarkStart w:id="3989" w:name="_Toc272234120"/>
      <w:bookmarkStart w:id="3990" w:name="_Toc274295588"/>
      <w:bookmarkStart w:id="3991" w:name="_Toc278198772"/>
      <w:bookmarkStart w:id="3992" w:name="_Toc278978998"/>
      <w:bookmarkStart w:id="3993" w:name="_Toc280090817"/>
      <w:bookmarkStart w:id="3994" w:name="_Toc292111139"/>
      <w:bookmarkStart w:id="3995" w:name="_Toc292111991"/>
      <w:bookmarkStart w:id="3996" w:name="_Toc298424287"/>
      <w:bookmarkStart w:id="3997" w:name="_Toc307403713"/>
      <w:bookmarkStart w:id="3998" w:name="_Toc320779203"/>
      <w:bookmarkStart w:id="3999" w:name="_Toc320790773"/>
      <w:bookmarkStart w:id="4000" w:name="_Toc321392112"/>
      <w:bookmarkStart w:id="4001" w:name="_Toc322677395"/>
      <w:bookmarkStart w:id="4002" w:name="_Toc325626954"/>
      <w:bookmarkStart w:id="4003" w:name="_Toc325707829"/>
      <w:bookmarkStart w:id="4004" w:name="_Toc327871126"/>
      <w:bookmarkStart w:id="4005" w:name="_Toc328731682"/>
      <w:bookmarkStart w:id="4006" w:name="_Toc330895104"/>
      <w:bookmarkStart w:id="4007" w:name="_Toc330910794"/>
      <w:bookmarkStart w:id="4008" w:name="_Toc332355783"/>
      <w:bookmarkStart w:id="4009" w:name="_Toc332356643"/>
      <w:bookmarkStart w:id="4010" w:name="_Toc332357505"/>
      <w:bookmarkStart w:id="4011" w:name="_Toc334710190"/>
      <w:bookmarkStart w:id="4012" w:name="_Toc328464965"/>
      <w:bookmarkStart w:id="4013" w:name="_Toc328465825"/>
      <w:r>
        <w:rPr>
          <w:rStyle w:val="CharDivNo"/>
        </w:rPr>
        <w:t>Division 6</w:t>
      </w:r>
      <w:r>
        <w:t> — </w:t>
      </w:r>
      <w:r>
        <w:rPr>
          <w:rStyle w:val="CharDivText"/>
        </w:rPr>
        <w:t>Postponement and consolidation of elections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spacing w:before="180"/>
      </w:pPr>
      <w:bookmarkStart w:id="4014" w:name="_Toc454329741"/>
      <w:bookmarkStart w:id="4015" w:name="_Toc520085475"/>
      <w:bookmarkStart w:id="4016" w:name="_Toc64777844"/>
      <w:bookmarkStart w:id="4017" w:name="_Toc112475768"/>
      <w:bookmarkStart w:id="4018" w:name="_Toc196124742"/>
      <w:bookmarkStart w:id="4019" w:name="_Toc334710191"/>
      <w:bookmarkStart w:id="4020" w:name="_Toc328465826"/>
      <w:r>
        <w:rPr>
          <w:rStyle w:val="CharSectno"/>
        </w:rPr>
        <w:t>4.16</w:t>
      </w:r>
      <w:r>
        <w:t>.</w:t>
      </w:r>
      <w:r>
        <w:tab/>
        <w:t>Postponement of elections to allow consolidation</w:t>
      </w:r>
      <w:bookmarkEnd w:id="4014"/>
      <w:bookmarkEnd w:id="4015"/>
      <w:bookmarkEnd w:id="4016"/>
      <w:bookmarkEnd w:id="4017"/>
      <w:bookmarkEnd w:id="4018"/>
      <w:bookmarkEnd w:id="4019"/>
      <w:bookmarkEnd w:id="402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rPr>
          <w:del w:id="4021" w:author="svcMRProcess" w:date="2018-09-05T11:21:00Z"/>
        </w:rPr>
      </w:pPr>
      <w:bookmarkStart w:id="4022" w:name="_Toc454329742"/>
      <w:bookmarkStart w:id="4023" w:name="_Toc520085476"/>
      <w:bookmarkStart w:id="4024" w:name="_Toc64777845"/>
      <w:bookmarkStart w:id="4025" w:name="_Toc112475769"/>
      <w:del w:id="4026" w:author="svcMRProcess" w:date="2018-09-05T11:21:00Z">
        <w:r>
          <w:tab/>
          <w:delText>[(5)</w:delText>
        </w:r>
        <w:r>
          <w:tab/>
          <w:delText>deleted]</w:delText>
        </w:r>
      </w:del>
    </w:p>
    <w:p>
      <w:pPr>
        <w:pStyle w:val="Footnotesection"/>
        <w:keepLines w:val="0"/>
        <w:spacing w:before="60"/>
        <w:ind w:left="890" w:hanging="890"/>
      </w:pPr>
      <w:r>
        <w:tab/>
        <w:t>[Section 4.16 amended by No. 66 of 2006 s. 7; No. 2 of 2012 s. 11.]</w:t>
      </w:r>
    </w:p>
    <w:p>
      <w:pPr>
        <w:pStyle w:val="Heading5"/>
      </w:pPr>
      <w:bookmarkStart w:id="4027" w:name="_Toc196124743"/>
      <w:bookmarkStart w:id="4028" w:name="_Toc334710192"/>
      <w:bookmarkStart w:id="4029" w:name="_Toc328465827"/>
      <w:r>
        <w:rPr>
          <w:rStyle w:val="CharSectno"/>
        </w:rPr>
        <w:t>4.17</w:t>
      </w:r>
      <w:r>
        <w:t>.</w:t>
      </w:r>
      <w:r>
        <w:tab/>
        <w:t>Cases in which vacant offices can remain unfilled</w:t>
      </w:r>
      <w:bookmarkEnd w:id="4022"/>
      <w:bookmarkEnd w:id="4023"/>
      <w:bookmarkEnd w:id="4024"/>
      <w:bookmarkEnd w:id="4025"/>
      <w:bookmarkEnd w:id="4027"/>
      <w:bookmarkEnd w:id="4028"/>
      <w:bookmarkEnd w:id="402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4030" w:name="_Toc454329743"/>
      <w:bookmarkStart w:id="4031" w:name="_Toc520085477"/>
      <w:bookmarkStart w:id="4032"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033" w:name="_Toc112475770"/>
      <w:bookmarkStart w:id="4034" w:name="_Toc196124744"/>
      <w:bookmarkStart w:id="4035" w:name="_Toc334710193"/>
      <w:bookmarkStart w:id="4036" w:name="_Toc328465828"/>
      <w:r>
        <w:rPr>
          <w:rStyle w:val="CharSectno"/>
        </w:rPr>
        <w:t>4.18</w:t>
      </w:r>
      <w:r>
        <w:t>.</w:t>
      </w:r>
      <w:r>
        <w:tab/>
        <w:t>Certain elections to be held as one</w:t>
      </w:r>
      <w:bookmarkEnd w:id="4030"/>
      <w:bookmarkEnd w:id="4031"/>
      <w:bookmarkEnd w:id="4032"/>
      <w:bookmarkEnd w:id="4033"/>
      <w:bookmarkEnd w:id="4034"/>
      <w:bookmarkEnd w:id="4035"/>
      <w:bookmarkEnd w:id="40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037" w:name="_Toc71096401"/>
      <w:bookmarkStart w:id="4038" w:name="_Toc84404486"/>
      <w:bookmarkStart w:id="4039" w:name="_Toc89507480"/>
      <w:bookmarkStart w:id="4040" w:name="_Toc89859680"/>
      <w:bookmarkStart w:id="4041" w:name="_Toc92771477"/>
      <w:bookmarkStart w:id="4042" w:name="_Toc92865376"/>
      <w:bookmarkStart w:id="4043" w:name="_Toc94070827"/>
      <w:bookmarkStart w:id="4044" w:name="_Toc96496512"/>
      <w:bookmarkStart w:id="4045" w:name="_Toc97097716"/>
      <w:bookmarkStart w:id="4046" w:name="_Toc100136229"/>
      <w:bookmarkStart w:id="4047" w:name="_Toc100384160"/>
      <w:bookmarkStart w:id="4048" w:name="_Toc100476380"/>
      <w:bookmarkStart w:id="4049" w:name="_Toc102381827"/>
      <w:bookmarkStart w:id="4050" w:name="_Toc102721760"/>
      <w:bookmarkStart w:id="4051" w:name="_Toc102876825"/>
      <w:bookmarkStart w:id="4052" w:name="_Toc104172611"/>
      <w:bookmarkStart w:id="4053" w:name="_Toc107982927"/>
      <w:bookmarkStart w:id="4054" w:name="_Toc109544395"/>
      <w:bookmarkStart w:id="4055" w:name="_Toc109547843"/>
      <w:bookmarkStart w:id="4056" w:name="_Toc110063892"/>
      <w:bookmarkStart w:id="4057" w:name="_Toc110323812"/>
      <w:bookmarkStart w:id="4058" w:name="_Toc110755284"/>
      <w:bookmarkStart w:id="4059" w:name="_Toc111618420"/>
      <w:bookmarkStart w:id="4060" w:name="_Toc111621628"/>
      <w:bookmarkStart w:id="4061" w:name="_Toc112475771"/>
      <w:bookmarkStart w:id="4062" w:name="_Toc112732267"/>
      <w:bookmarkStart w:id="4063" w:name="_Toc124053593"/>
      <w:bookmarkStart w:id="4064" w:name="_Toc131399274"/>
      <w:bookmarkStart w:id="4065" w:name="_Toc136336118"/>
      <w:bookmarkStart w:id="4066" w:name="_Toc136409157"/>
      <w:bookmarkStart w:id="4067" w:name="_Toc136409957"/>
      <w:bookmarkStart w:id="4068" w:name="_Toc138825763"/>
      <w:bookmarkStart w:id="4069" w:name="_Toc139267759"/>
      <w:bookmarkStart w:id="4070" w:name="_Toc139693056"/>
      <w:bookmarkStart w:id="4071" w:name="_Toc141179026"/>
      <w:bookmarkStart w:id="4072" w:name="_Toc152739271"/>
      <w:bookmarkStart w:id="4073" w:name="_Toc153611212"/>
      <w:bookmarkStart w:id="4074" w:name="_Toc155598192"/>
      <w:bookmarkStart w:id="4075" w:name="_Toc157922911"/>
      <w:bookmarkStart w:id="4076" w:name="_Toc162950480"/>
      <w:bookmarkStart w:id="4077" w:name="_Toc170724461"/>
      <w:bookmarkStart w:id="4078" w:name="_Toc171228248"/>
      <w:bookmarkStart w:id="4079" w:name="_Toc171235637"/>
      <w:bookmarkStart w:id="4080" w:name="_Toc173898980"/>
      <w:bookmarkStart w:id="4081" w:name="_Toc175470609"/>
      <w:bookmarkStart w:id="4082" w:name="_Toc175472498"/>
      <w:bookmarkStart w:id="4083" w:name="_Toc176677363"/>
      <w:bookmarkStart w:id="4084" w:name="_Toc176777086"/>
      <w:bookmarkStart w:id="4085" w:name="_Toc176835352"/>
      <w:bookmarkStart w:id="4086" w:name="_Toc180317396"/>
      <w:bookmarkStart w:id="4087" w:name="_Toc180385305"/>
      <w:bookmarkStart w:id="4088" w:name="_Toc187032156"/>
      <w:bookmarkStart w:id="4089" w:name="_Toc187121138"/>
      <w:bookmarkStart w:id="4090" w:name="_Toc187819227"/>
      <w:bookmarkStart w:id="4091" w:name="_Toc188077658"/>
      <w:bookmarkStart w:id="4092" w:name="_Toc196124745"/>
      <w:bookmarkStart w:id="4093" w:name="_Toc196125611"/>
      <w:bookmarkStart w:id="4094" w:name="_Toc196802009"/>
      <w:bookmarkStart w:id="4095" w:name="_Toc197855368"/>
      <w:bookmarkStart w:id="4096" w:name="_Toc200518148"/>
      <w:bookmarkStart w:id="4097" w:name="_Toc202174124"/>
      <w:bookmarkStart w:id="4098" w:name="_Toc239148443"/>
      <w:bookmarkStart w:id="4099" w:name="_Toc244595608"/>
      <w:bookmarkStart w:id="4100" w:name="_Toc246405315"/>
      <w:bookmarkStart w:id="4101" w:name="_Toc246415519"/>
      <w:bookmarkStart w:id="4102" w:name="_Toc247427364"/>
      <w:bookmarkStart w:id="4103" w:name="_Toc247428887"/>
      <w:bookmarkStart w:id="4104" w:name="_Toc251744786"/>
      <w:bookmarkStart w:id="4105" w:name="_Toc252779433"/>
      <w:bookmarkStart w:id="4106" w:name="_Toc252800402"/>
      <w:bookmarkStart w:id="4107" w:name="_Toc253574399"/>
      <w:bookmarkStart w:id="4108" w:name="_Toc272234124"/>
      <w:bookmarkStart w:id="4109" w:name="_Toc274295592"/>
      <w:bookmarkStart w:id="4110" w:name="_Toc278198776"/>
      <w:bookmarkStart w:id="4111" w:name="_Toc278979002"/>
      <w:bookmarkStart w:id="4112" w:name="_Toc280090821"/>
      <w:bookmarkStart w:id="4113" w:name="_Toc292111143"/>
      <w:bookmarkStart w:id="4114" w:name="_Toc292111995"/>
      <w:bookmarkStart w:id="4115" w:name="_Toc298424291"/>
      <w:bookmarkStart w:id="4116" w:name="_Toc307403717"/>
      <w:bookmarkStart w:id="4117" w:name="_Toc320779207"/>
      <w:bookmarkStart w:id="4118" w:name="_Toc320790777"/>
      <w:bookmarkStart w:id="4119" w:name="_Toc321392116"/>
      <w:bookmarkStart w:id="4120" w:name="_Toc322677399"/>
      <w:bookmarkStart w:id="4121" w:name="_Toc325626958"/>
      <w:bookmarkStart w:id="4122" w:name="_Toc325707833"/>
      <w:bookmarkStart w:id="4123" w:name="_Toc327871130"/>
      <w:bookmarkStart w:id="4124" w:name="_Toc328731686"/>
      <w:bookmarkStart w:id="4125" w:name="_Toc330895108"/>
      <w:bookmarkStart w:id="4126" w:name="_Toc330910798"/>
      <w:bookmarkStart w:id="4127" w:name="_Toc332355787"/>
      <w:bookmarkStart w:id="4128" w:name="_Toc332356647"/>
      <w:bookmarkStart w:id="4129" w:name="_Toc332357509"/>
      <w:bookmarkStart w:id="4130" w:name="_Toc334710194"/>
      <w:bookmarkStart w:id="4131" w:name="_Toc328464969"/>
      <w:bookmarkStart w:id="4132" w:name="_Toc328465829"/>
      <w:r>
        <w:rPr>
          <w:rStyle w:val="CharDivNo"/>
        </w:rPr>
        <w:t>Division 7</w:t>
      </w:r>
      <w:r>
        <w:t> — </w:t>
      </w:r>
      <w:r>
        <w:rPr>
          <w:rStyle w:val="CharDivText"/>
        </w:rPr>
        <w:t>Provisions about electoral officers and the conduct of elections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Heading5"/>
      </w:pPr>
      <w:bookmarkStart w:id="4133" w:name="_Toc454329744"/>
      <w:bookmarkStart w:id="4134" w:name="_Toc520085478"/>
      <w:bookmarkStart w:id="4135" w:name="_Toc64777847"/>
      <w:bookmarkStart w:id="4136" w:name="_Toc112475772"/>
      <w:bookmarkStart w:id="4137" w:name="_Toc196124746"/>
      <w:bookmarkStart w:id="4138" w:name="_Toc334710195"/>
      <w:bookmarkStart w:id="4139" w:name="_Toc328465830"/>
      <w:r>
        <w:rPr>
          <w:rStyle w:val="CharSectno"/>
        </w:rPr>
        <w:t>4.19</w:t>
      </w:r>
      <w:r>
        <w:t>.</w:t>
      </w:r>
      <w:r>
        <w:tab/>
        <w:t>Returning officer</w:t>
      </w:r>
      <w:bookmarkEnd w:id="4133"/>
      <w:bookmarkEnd w:id="4134"/>
      <w:bookmarkEnd w:id="4135"/>
      <w:bookmarkEnd w:id="4136"/>
      <w:bookmarkEnd w:id="4137"/>
      <w:bookmarkEnd w:id="4138"/>
      <w:bookmarkEnd w:id="4139"/>
    </w:p>
    <w:p>
      <w:pPr>
        <w:pStyle w:val="Subsection"/>
      </w:pPr>
      <w:r>
        <w:tab/>
      </w:r>
      <w:r>
        <w:tab/>
        <w:t>The principal electoral office of a local government is that of returning officer.</w:t>
      </w:r>
    </w:p>
    <w:p>
      <w:pPr>
        <w:pStyle w:val="Heading5"/>
      </w:pPr>
      <w:bookmarkStart w:id="4140" w:name="_Toc454329745"/>
      <w:bookmarkStart w:id="4141" w:name="_Toc520085479"/>
      <w:bookmarkStart w:id="4142" w:name="_Toc64777848"/>
      <w:bookmarkStart w:id="4143" w:name="_Toc112475773"/>
      <w:bookmarkStart w:id="4144" w:name="_Toc196124747"/>
      <w:bookmarkStart w:id="4145" w:name="_Toc334710196"/>
      <w:bookmarkStart w:id="4146" w:name="_Toc328465831"/>
      <w:r>
        <w:rPr>
          <w:rStyle w:val="CharSectno"/>
        </w:rPr>
        <w:t>4.20</w:t>
      </w:r>
      <w:r>
        <w:t>.</w:t>
      </w:r>
      <w:r>
        <w:tab/>
        <w:t xml:space="preserve">CEO to be returning officer unless other arrangements </w:t>
      </w:r>
      <w:del w:id="4147" w:author="svcMRProcess" w:date="2018-09-05T11:21:00Z">
        <w:r>
          <w:delText xml:space="preserve">are </w:delText>
        </w:r>
      </w:del>
      <w:r>
        <w:t>made</w:t>
      </w:r>
      <w:bookmarkEnd w:id="4140"/>
      <w:bookmarkEnd w:id="4141"/>
      <w:bookmarkEnd w:id="4142"/>
      <w:bookmarkEnd w:id="4143"/>
      <w:bookmarkEnd w:id="4144"/>
      <w:bookmarkEnd w:id="4145"/>
      <w:bookmarkEnd w:id="414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148" w:name="_Toc454329746"/>
      <w:bookmarkStart w:id="4149" w:name="_Toc520085480"/>
      <w:bookmarkStart w:id="4150" w:name="_Toc64777849"/>
      <w:bookmarkStart w:id="4151" w:name="_Toc112475774"/>
      <w:bookmarkStart w:id="4152" w:name="_Toc196124748"/>
      <w:bookmarkStart w:id="4153" w:name="_Toc334710197"/>
      <w:bookmarkStart w:id="4154" w:name="_Toc328465832"/>
      <w:r>
        <w:rPr>
          <w:rStyle w:val="CharSectno"/>
        </w:rPr>
        <w:t>4.21</w:t>
      </w:r>
      <w:r>
        <w:t>.</w:t>
      </w:r>
      <w:r>
        <w:tab/>
        <w:t>Deputy returning officers</w:t>
      </w:r>
      <w:bookmarkEnd w:id="4148"/>
      <w:bookmarkEnd w:id="4149"/>
      <w:bookmarkEnd w:id="4150"/>
      <w:bookmarkEnd w:id="4151"/>
      <w:bookmarkEnd w:id="4152"/>
      <w:bookmarkEnd w:id="4153"/>
      <w:bookmarkEnd w:id="415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155" w:name="_Toc454329747"/>
      <w:bookmarkStart w:id="4156" w:name="_Toc520085481"/>
      <w:bookmarkStart w:id="4157" w:name="_Toc64777850"/>
      <w:bookmarkStart w:id="4158" w:name="_Toc112475775"/>
      <w:bookmarkStart w:id="4159" w:name="_Toc196124749"/>
      <w:bookmarkStart w:id="4160" w:name="_Toc334710198"/>
      <w:bookmarkStart w:id="4161" w:name="_Toc328465833"/>
      <w:r>
        <w:rPr>
          <w:rStyle w:val="CharSectno"/>
        </w:rPr>
        <w:t>4.22</w:t>
      </w:r>
      <w:r>
        <w:t>.</w:t>
      </w:r>
      <w:r>
        <w:tab/>
        <w:t>Returning officer to conduct elections</w:t>
      </w:r>
      <w:bookmarkEnd w:id="4155"/>
      <w:bookmarkEnd w:id="4156"/>
      <w:bookmarkEnd w:id="4157"/>
      <w:bookmarkEnd w:id="4158"/>
      <w:bookmarkEnd w:id="4159"/>
      <w:bookmarkEnd w:id="4160"/>
      <w:bookmarkEnd w:id="416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162" w:name="_Toc454329748"/>
      <w:bookmarkStart w:id="4163" w:name="_Toc520085482"/>
      <w:bookmarkStart w:id="4164" w:name="_Toc64777851"/>
      <w:bookmarkStart w:id="4165" w:name="_Toc112475776"/>
      <w:bookmarkStart w:id="4166" w:name="_Toc196124750"/>
      <w:bookmarkStart w:id="4167" w:name="_Toc334710199"/>
      <w:bookmarkStart w:id="4168" w:name="_Toc328465834"/>
      <w:r>
        <w:rPr>
          <w:rStyle w:val="CharSectno"/>
        </w:rPr>
        <w:t>4.23</w:t>
      </w:r>
      <w:r>
        <w:t>.</w:t>
      </w:r>
      <w:r>
        <w:tab/>
        <w:t>Returning officer’s functions</w:t>
      </w:r>
      <w:bookmarkEnd w:id="4162"/>
      <w:bookmarkEnd w:id="4163"/>
      <w:bookmarkEnd w:id="4164"/>
      <w:bookmarkEnd w:id="4165"/>
      <w:bookmarkEnd w:id="4166"/>
      <w:bookmarkEnd w:id="4167"/>
      <w:bookmarkEnd w:id="416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ins w:id="4169" w:author="svcMRProcess" w:date="2018-09-05T11:21:00Z">
        <w:r>
          <w:t>and</w:t>
        </w:r>
      </w:ins>
    </w:p>
    <w:p>
      <w:pPr>
        <w:pStyle w:val="Indenta"/>
      </w:pPr>
      <w:r>
        <w:tab/>
        <w:t>(b)</w:t>
      </w:r>
      <w:r>
        <w:tab/>
        <w:t>to appoint other electoral officers to assist in the conduct of elections;</w:t>
      </w:r>
      <w:ins w:id="4170" w:author="svcMRProcess" w:date="2018-09-05T11:21:00Z">
        <w:r>
          <w:t xml:space="preserve"> and</w:t>
        </w:r>
      </w:ins>
    </w:p>
    <w:p>
      <w:pPr>
        <w:pStyle w:val="Indenta"/>
      </w:pPr>
      <w:r>
        <w:tab/>
        <w:t>(c)</w:t>
      </w:r>
      <w:r>
        <w:tab/>
        <w:t>to ensure that the necessary preparations are made for the conduct of elections;</w:t>
      </w:r>
      <w:ins w:id="4171" w:author="svcMRProcess" w:date="2018-09-05T11:21:00Z">
        <w:r>
          <w:t xml:space="preserve"> and</w:t>
        </w:r>
      </w:ins>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172" w:name="_Toc454329749"/>
      <w:bookmarkStart w:id="4173" w:name="_Toc520085483"/>
      <w:bookmarkStart w:id="4174" w:name="_Toc64777852"/>
      <w:bookmarkStart w:id="4175" w:name="_Toc112475777"/>
      <w:bookmarkStart w:id="4176" w:name="_Toc196124751"/>
      <w:bookmarkStart w:id="4177" w:name="_Toc334710200"/>
      <w:bookmarkStart w:id="4178" w:name="_Toc328465835"/>
      <w:r>
        <w:rPr>
          <w:rStyle w:val="CharSectno"/>
        </w:rPr>
        <w:t>4.24</w:t>
      </w:r>
      <w:r>
        <w:t>.</w:t>
      </w:r>
      <w:r>
        <w:tab/>
        <w:t>Electoral Commissioner’s functions</w:t>
      </w:r>
      <w:bookmarkEnd w:id="4172"/>
      <w:bookmarkEnd w:id="4173"/>
      <w:bookmarkEnd w:id="4174"/>
      <w:bookmarkEnd w:id="4175"/>
      <w:bookmarkEnd w:id="4176"/>
      <w:bookmarkEnd w:id="4177"/>
      <w:bookmarkEnd w:id="417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179" w:name="_Toc454329750"/>
      <w:bookmarkStart w:id="4180" w:name="_Toc520085484"/>
      <w:bookmarkStart w:id="4181" w:name="_Toc64777853"/>
      <w:bookmarkStart w:id="4182" w:name="_Toc112475778"/>
      <w:bookmarkStart w:id="4183" w:name="_Toc196124752"/>
      <w:bookmarkStart w:id="4184" w:name="_Toc334710201"/>
      <w:bookmarkStart w:id="4185" w:name="_Toc328465836"/>
      <w:r>
        <w:rPr>
          <w:rStyle w:val="CharSectno"/>
        </w:rPr>
        <w:t>4.25</w:t>
      </w:r>
      <w:r>
        <w:t>.</w:t>
      </w:r>
      <w:r>
        <w:tab/>
        <w:t>Access to information</w:t>
      </w:r>
      <w:bookmarkEnd w:id="4179"/>
      <w:bookmarkEnd w:id="4180"/>
      <w:bookmarkEnd w:id="4181"/>
      <w:bookmarkEnd w:id="4182"/>
      <w:bookmarkEnd w:id="4183"/>
      <w:bookmarkEnd w:id="4184"/>
      <w:bookmarkEnd w:id="418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186" w:name="_Toc454329751"/>
      <w:bookmarkStart w:id="4187" w:name="_Toc520085485"/>
      <w:bookmarkStart w:id="4188" w:name="_Toc64777854"/>
      <w:bookmarkStart w:id="4189" w:name="_Toc112475779"/>
      <w:bookmarkStart w:id="4190" w:name="_Toc196124753"/>
      <w:bookmarkStart w:id="4191" w:name="_Toc334710202"/>
      <w:bookmarkStart w:id="4192" w:name="_Toc328465837"/>
      <w:r>
        <w:rPr>
          <w:rStyle w:val="CharSectno"/>
        </w:rPr>
        <w:t>4.26</w:t>
      </w:r>
      <w:r>
        <w:t>.</w:t>
      </w:r>
      <w:r>
        <w:tab/>
        <w:t>Delegation</w:t>
      </w:r>
      <w:bookmarkEnd w:id="4186"/>
      <w:bookmarkEnd w:id="4187"/>
      <w:bookmarkEnd w:id="4188"/>
      <w:bookmarkEnd w:id="4189"/>
      <w:bookmarkEnd w:id="4190"/>
      <w:bookmarkEnd w:id="4191"/>
      <w:bookmarkEnd w:id="419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193" w:name="_Toc454329752"/>
      <w:bookmarkStart w:id="4194" w:name="_Toc520085486"/>
      <w:bookmarkStart w:id="4195" w:name="_Toc64777855"/>
      <w:bookmarkStart w:id="4196" w:name="_Toc112475780"/>
      <w:bookmarkStart w:id="4197" w:name="_Toc196124754"/>
      <w:bookmarkStart w:id="4198" w:name="_Toc334710203"/>
      <w:bookmarkStart w:id="4199" w:name="_Toc328465838"/>
      <w:r>
        <w:rPr>
          <w:rStyle w:val="CharSectno"/>
        </w:rPr>
        <w:t>4.27</w:t>
      </w:r>
      <w:r>
        <w:t>.</w:t>
      </w:r>
      <w:r>
        <w:tab/>
        <w:t>Regulations about electoral officers and conduct of elections</w:t>
      </w:r>
      <w:bookmarkEnd w:id="4193"/>
      <w:bookmarkEnd w:id="4194"/>
      <w:bookmarkEnd w:id="4195"/>
      <w:bookmarkEnd w:id="4196"/>
      <w:bookmarkEnd w:id="4197"/>
      <w:bookmarkEnd w:id="4198"/>
      <w:bookmarkEnd w:id="419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ins w:id="4200" w:author="svcMRProcess" w:date="2018-09-05T11:21:00Z">
        <w:r>
          <w:t xml:space="preserve"> and</w:t>
        </w:r>
      </w:ins>
    </w:p>
    <w:p>
      <w:pPr>
        <w:pStyle w:val="Indenta"/>
      </w:pPr>
      <w:r>
        <w:tab/>
        <w:t>(b)</w:t>
      </w:r>
      <w:r>
        <w:tab/>
        <w:t>about the appointment, removal or suspension of electoral officers by returning officers;</w:t>
      </w:r>
      <w:ins w:id="4201" w:author="svcMRProcess" w:date="2018-09-05T11:21:00Z">
        <w:r>
          <w:t xml:space="preserve"> and</w:t>
        </w:r>
      </w:ins>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202" w:name="_Toc454329753"/>
      <w:bookmarkStart w:id="4203" w:name="_Toc520085487"/>
      <w:bookmarkStart w:id="4204" w:name="_Toc64777856"/>
      <w:bookmarkStart w:id="4205" w:name="_Toc112475781"/>
      <w:bookmarkStart w:id="4206" w:name="_Toc196124755"/>
      <w:bookmarkStart w:id="4207" w:name="_Toc334710204"/>
      <w:bookmarkStart w:id="4208" w:name="_Toc328465839"/>
      <w:r>
        <w:rPr>
          <w:rStyle w:val="CharSectno"/>
        </w:rPr>
        <w:t>4.28</w:t>
      </w:r>
      <w:r>
        <w:t>.</w:t>
      </w:r>
      <w:r>
        <w:tab/>
        <w:t>Fees and expenses</w:t>
      </w:r>
      <w:bookmarkEnd w:id="4202"/>
      <w:bookmarkEnd w:id="4203"/>
      <w:bookmarkEnd w:id="4204"/>
      <w:bookmarkEnd w:id="4205"/>
      <w:bookmarkEnd w:id="4206"/>
      <w:bookmarkEnd w:id="4207"/>
      <w:bookmarkEnd w:id="4208"/>
    </w:p>
    <w:p>
      <w:pPr>
        <w:pStyle w:val="Subsection"/>
      </w:pPr>
      <w:r>
        <w:tab/>
      </w:r>
      <w:r>
        <w:tab/>
        <w:t>A local government is to — </w:t>
      </w:r>
    </w:p>
    <w:p>
      <w:pPr>
        <w:pStyle w:val="Indenta"/>
      </w:pPr>
      <w:r>
        <w:tab/>
        <w:t>(a)</w:t>
      </w:r>
      <w:r>
        <w:tab/>
        <w:t>pay fees to the electoral officers, in accordance with regulations, for conducting an election;</w:t>
      </w:r>
      <w:ins w:id="4209" w:author="svcMRProcess" w:date="2018-09-05T11:21:00Z">
        <w:r>
          <w:t xml:space="preserve"> and</w:t>
        </w:r>
      </w:ins>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210" w:name="_Toc71096412"/>
      <w:bookmarkStart w:id="4211" w:name="_Toc84404497"/>
      <w:bookmarkStart w:id="4212" w:name="_Toc89507491"/>
      <w:bookmarkStart w:id="4213" w:name="_Toc89859691"/>
      <w:bookmarkStart w:id="4214" w:name="_Toc92771488"/>
      <w:bookmarkStart w:id="4215" w:name="_Toc92865387"/>
      <w:bookmarkStart w:id="4216" w:name="_Toc94070838"/>
      <w:bookmarkStart w:id="4217" w:name="_Toc96496523"/>
      <w:bookmarkStart w:id="4218" w:name="_Toc97097727"/>
      <w:bookmarkStart w:id="4219" w:name="_Toc100136240"/>
      <w:bookmarkStart w:id="4220" w:name="_Toc100384171"/>
      <w:bookmarkStart w:id="4221" w:name="_Toc100476391"/>
      <w:bookmarkStart w:id="4222" w:name="_Toc102381838"/>
      <w:bookmarkStart w:id="4223" w:name="_Toc102721771"/>
      <w:bookmarkStart w:id="4224" w:name="_Toc102876836"/>
      <w:bookmarkStart w:id="4225" w:name="_Toc104172622"/>
      <w:bookmarkStart w:id="4226" w:name="_Toc107982938"/>
      <w:bookmarkStart w:id="4227" w:name="_Toc109544406"/>
      <w:bookmarkStart w:id="4228" w:name="_Toc109547854"/>
      <w:bookmarkStart w:id="4229" w:name="_Toc110063903"/>
      <w:bookmarkStart w:id="4230" w:name="_Toc110323823"/>
      <w:bookmarkStart w:id="4231" w:name="_Toc110755295"/>
      <w:bookmarkStart w:id="4232" w:name="_Toc111618431"/>
      <w:bookmarkStart w:id="4233" w:name="_Toc111621639"/>
      <w:bookmarkStart w:id="4234" w:name="_Toc112475782"/>
      <w:bookmarkStart w:id="4235" w:name="_Toc112732278"/>
      <w:bookmarkStart w:id="4236" w:name="_Toc124053604"/>
      <w:bookmarkStart w:id="4237" w:name="_Toc131399285"/>
      <w:bookmarkStart w:id="4238" w:name="_Toc136336129"/>
      <w:bookmarkStart w:id="4239" w:name="_Toc136409168"/>
      <w:bookmarkStart w:id="4240" w:name="_Toc136409968"/>
      <w:bookmarkStart w:id="4241" w:name="_Toc138825774"/>
      <w:bookmarkStart w:id="4242" w:name="_Toc139267770"/>
      <w:bookmarkStart w:id="4243" w:name="_Toc139693067"/>
      <w:bookmarkStart w:id="4244" w:name="_Toc141179037"/>
      <w:bookmarkStart w:id="4245" w:name="_Toc152739282"/>
      <w:bookmarkStart w:id="4246" w:name="_Toc153611223"/>
      <w:bookmarkStart w:id="4247" w:name="_Toc155598203"/>
      <w:bookmarkStart w:id="4248" w:name="_Toc157922922"/>
      <w:bookmarkStart w:id="4249" w:name="_Toc162950491"/>
      <w:bookmarkStart w:id="4250" w:name="_Toc170724472"/>
      <w:bookmarkStart w:id="4251" w:name="_Toc171228259"/>
      <w:bookmarkStart w:id="4252" w:name="_Toc171235648"/>
      <w:bookmarkStart w:id="4253" w:name="_Toc173898991"/>
      <w:bookmarkStart w:id="4254" w:name="_Toc175470620"/>
      <w:bookmarkStart w:id="4255" w:name="_Toc175472509"/>
      <w:bookmarkStart w:id="4256" w:name="_Toc176677374"/>
      <w:bookmarkStart w:id="4257" w:name="_Toc176777097"/>
      <w:bookmarkStart w:id="4258" w:name="_Toc176835363"/>
      <w:bookmarkStart w:id="4259" w:name="_Toc180317407"/>
      <w:bookmarkStart w:id="4260" w:name="_Toc180385316"/>
      <w:bookmarkStart w:id="4261" w:name="_Toc187032167"/>
      <w:bookmarkStart w:id="4262" w:name="_Toc187121149"/>
      <w:bookmarkStart w:id="4263" w:name="_Toc187819238"/>
      <w:bookmarkStart w:id="4264" w:name="_Toc188077669"/>
      <w:bookmarkStart w:id="4265" w:name="_Toc196124756"/>
      <w:bookmarkStart w:id="4266" w:name="_Toc196125622"/>
      <w:bookmarkStart w:id="4267" w:name="_Toc196802020"/>
      <w:bookmarkStart w:id="4268" w:name="_Toc197855379"/>
      <w:bookmarkStart w:id="4269" w:name="_Toc200518159"/>
      <w:bookmarkStart w:id="4270" w:name="_Toc202174135"/>
      <w:bookmarkStart w:id="4271" w:name="_Toc239148454"/>
      <w:bookmarkStart w:id="4272" w:name="_Toc244595619"/>
      <w:bookmarkStart w:id="4273" w:name="_Toc246405326"/>
      <w:bookmarkStart w:id="4274" w:name="_Toc246415530"/>
      <w:bookmarkStart w:id="4275" w:name="_Toc247427375"/>
      <w:bookmarkStart w:id="4276" w:name="_Toc247428898"/>
      <w:bookmarkStart w:id="4277" w:name="_Toc251744797"/>
      <w:bookmarkStart w:id="4278" w:name="_Toc252779444"/>
      <w:bookmarkStart w:id="4279" w:name="_Toc252800413"/>
      <w:bookmarkStart w:id="4280" w:name="_Toc253574410"/>
      <w:bookmarkStart w:id="4281" w:name="_Toc272234135"/>
      <w:bookmarkStart w:id="4282" w:name="_Toc274295603"/>
      <w:bookmarkStart w:id="4283" w:name="_Toc278198787"/>
      <w:bookmarkStart w:id="4284" w:name="_Toc278979013"/>
      <w:bookmarkStart w:id="4285" w:name="_Toc280090832"/>
      <w:bookmarkStart w:id="4286" w:name="_Toc292111154"/>
      <w:bookmarkStart w:id="4287" w:name="_Toc292112006"/>
      <w:bookmarkStart w:id="4288" w:name="_Toc298424302"/>
      <w:bookmarkStart w:id="4289" w:name="_Toc307403728"/>
      <w:bookmarkStart w:id="4290" w:name="_Toc320779218"/>
      <w:bookmarkStart w:id="4291" w:name="_Toc320790788"/>
      <w:bookmarkStart w:id="4292" w:name="_Toc321392127"/>
      <w:bookmarkStart w:id="4293" w:name="_Toc322677410"/>
      <w:bookmarkStart w:id="4294" w:name="_Toc325626969"/>
      <w:bookmarkStart w:id="4295" w:name="_Toc325707844"/>
      <w:bookmarkStart w:id="4296" w:name="_Toc327871141"/>
      <w:bookmarkStart w:id="4297" w:name="_Toc328731697"/>
      <w:bookmarkStart w:id="4298" w:name="_Toc330895119"/>
      <w:bookmarkStart w:id="4299" w:name="_Toc330910809"/>
      <w:bookmarkStart w:id="4300" w:name="_Toc332355798"/>
      <w:bookmarkStart w:id="4301" w:name="_Toc332356658"/>
      <w:bookmarkStart w:id="4302" w:name="_Toc332357520"/>
      <w:bookmarkStart w:id="4303" w:name="_Toc334710205"/>
      <w:bookmarkStart w:id="4304" w:name="_Toc328464980"/>
      <w:bookmarkStart w:id="4305" w:name="_Toc328465840"/>
      <w:r>
        <w:rPr>
          <w:rStyle w:val="CharDivNo"/>
        </w:rPr>
        <w:t>Division 8</w:t>
      </w:r>
      <w:r>
        <w:t> — </w:t>
      </w:r>
      <w:r>
        <w:rPr>
          <w:rStyle w:val="CharDivText"/>
        </w:rPr>
        <w:t>Eligibility for enrolment</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5"/>
      </w:pPr>
      <w:bookmarkStart w:id="4306" w:name="_Toc454329754"/>
      <w:bookmarkStart w:id="4307" w:name="_Toc520085488"/>
      <w:bookmarkStart w:id="4308" w:name="_Toc64777857"/>
      <w:bookmarkStart w:id="4309" w:name="_Toc112475783"/>
      <w:bookmarkStart w:id="4310" w:name="_Toc196124757"/>
      <w:bookmarkStart w:id="4311" w:name="_Toc334710206"/>
      <w:bookmarkStart w:id="4312" w:name="_Toc328465841"/>
      <w:r>
        <w:rPr>
          <w:rStyle w:val="CharSectno"/>
        </w:rPr>
        <w:t>4.29</w:t>
      </w:r>
      <w:r>
        <w:t>.</w:t>
      </w:r>
      <w:r>
        <w:tab/>
        <w:t>Eligibility of residents to be enrolled</w:t>
      </w:r>
      <w:bookmarkEnd w:id="4306"/>
      <w:bookmarkEnd w:id="4307"/>
      <w:bookmarkEnd w:id="4308"/>
      <w:bookmarkEnd w:id="4309"/>
      <w:bookmarkEnd w:id="4310"/>
      <w:bookmarkEnd w:id="4311"/>
      <w:bookmarkEnd w:id="431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313" w:name="_Toc454329755"/>
      <w:bookmarkStart w:id="4314" w:name="_Toc520085489"/>
      <w:bookmarkStart w:id="4315" w:name="_Toc64777858"/>
      <w:bookmarkStart w:id="4316" w:name="_Toc112475784"/>
      <w:bookmarkStart w:id="4317" w:name="_Toc196124758"/>
      <w:bookmarkStart w:id="4318" w:name="_Toc334710207"/>
      <w:bookmarkStart w:id="4319" w:name="_Toc328465842"/>
      <w:r>
        <w:rPr>
          <w:rStyle w:val="CharSectno"/>
        </w:rPr>
        <w:t>4.30</w:t>
      </w:r>
      <w:r>
        <w:t>.</w:t>
      </w:r>
      <w:r>
        <w:tab/>
        <w:t>Eligibility of non</w:t>
      </w:r>
      <w:r>
        <w:noBreakHyphen/>
        <w:t>resident owners and occupiers to be enrolled</w:t>
      </w:r>
      <w:bookmarkEnd w:id="4313"/>
      <w:bookmarkEnd w:id="4314"/>
      <w:bookmarkEnd w:id="4315"/>
      <w:bookmarkEnd w:id="4316"/>
      <w:bookmarkEnd w:id="4317"/>
      <w:bookmarkEnd w:id="4318"/>
      <w:bookmarkEnd w:id="431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4320" w:name="_Toc454329756"/>
      <w:bookmarkStart w:id="4321" w:name="_Toc520085490"/>
      <w:bookmarkStart w:id="4322" w:name="_Toc64777859"/>
      <w:bookmarkStart w:id="4323" w:name="_Toc112475785"/>
      <w:bookmarkStart w:id="4324"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325" w:name="_Toc334710208"/>
      <w:bookmarkStart w:id="4326" w:name="_Toc328465843"/>
      <w:r>
        <w:rPr>
          <w:rStyle w:val="CharSectno"/>
        </w:rPr>
        <w:t>4.31</w:t>
      </w:r>
      <w:r>
        <w:t>.</w:t>
      </w:r>
      <w:r>
        <w:tab/>
        <w:t>Rateable property: ownership and occupation</w:t>
      </w:r>
      <w:bookmarkEnd w:id="4320"/>
      <w:bookmarkEnd w:id="4321"/>
      <w:bookmarkEnd w:id="4322"/>
      <w:bookmarkEnd w:id="4323"/>
      <w:bookmarkEnd w:id="4324"/>
      <w:bookmarkEnd w:id="4325"/>
      <w:bookmarkEnd w:id="432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327" w:name="_Toc454329757"/>
      <w:bookmarkStart w:id="4328" w:name="_Toc520085491"/>
      <w:bookmarkStart w:id="4329" w:name="_Toc64777860"/>
      <w:bookmarkStart w:id="4330" w:name="_Toc112475786"/>
      <w:bookmarkStart w:id="4331" w:name="_Toc196124760"/>
      <w:bookmarkStart w:id="4332" w:name="_Toc328465844"/>
      <w:bookmarkStart w:id="4333" w:name="_Toc334710209"/>
      <w:r>
        <w:rPr>
          <w:rStyle w:val="CharSectno"/>
        </w:rPr>
        <w:t>4.32</w:t>
      </w:r>
      <w:r>
        <w:t>.</w:t>
      </w:r>
      <w:r>
        <w:tab/>
      </w:r>
      <w:del w:id="4334" w:author="svcMRProcess" w:date="2018-09-05T11:21:00Z">
        <w:r>
          <w:delText>How to claim eligibility</w:delText>
        </w:r>
      </w:del>
      <w:ins w:id="4335" w:author="svcMRProcess" w:date="2018-09-05T11:21:00Z">
        <w:r>
          <w:t>Eligibility</w:t>
        </w:r>
      </w:ins>
      <w:r>
        <w:t xml:space="preserve"> to enrol under </w:t>
      </w:r>
      <w:del w:id="4336" w:author="svcMRProcess" w:date="2018-09-05T11:21:00Z">
        <w:r>
          <w:delText>section</w:delText>
        </w:r>
      </w:del>
      <w:ins w:id="4337" w:author="svcMRProcess" w:date="2018-09-05T11:21:00Z">
        <w:r>
          <w:t>s.</w:t>
        </w:r>
      </w:ins>
      <w:r>
        <w:t> 4.30</w:t>
      </w:r>
      <w:bookmarkEnd w:id="4327"/>
      <w:bookmarkEnd w:id="4328"/>
      <w:bookmarkEnd w:id="4329"/>
      <w:bookmarkEnd w:id="4330"/>
      <w:bookmarkEnd w:id="4331"/>
      <w:bookmarkEnd w:id="4332"/>
      <w:ins w:id="4338" w:author="svcMRProcess" w:date="2018-09-05T11:21:00Z">
        <w:r>
          <w:t>, how to claim</w:t>
        </w:r>
      </w:ins>
      <w:bookmarkEnd w:id="433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339" w:name="_Toc454329758"/>
      <w:bookmarkStart w:id="4340" w:name="_Toc520085492"/>
      <w:bookmarkStart w:id="4341" w:name="_Toc64777861"/>
      <w:bookmarkStart w:id="4342" w:name="_Toc112475787"/>
      <w:bookmarkStart w:id="4343" w:name="_Toc196124761"/>
      <w:bookmarkStart w:id="4344" w:name="_Toc328465845"/>
      <w:bookmarkStart w:id="4345" w:name="_Toc334710210"/>
      <w:r>
        <w:rPr>
          <w:rStyle w:val="CharSectno"/>
        </w:rPr>
        <w:t>4.33</w:t>
      </w:r>
      <w:r>
        <w:t>.</w:t>
      </w:r>
      <w:r>
        <w:tab/>
      </w:r>
      <w:del w:id="4346" w:author="svcMRProcess" w:date="2018-09-05T11:21:00Z">
        <w:r>
          <w:delText>Expiry of claim</w:delText>
        </w:r>
      </w:del>
      <w:ins w:id="4347" w:author="svcMRProcess" w:date="2018-09-05T11:21:00Z">
        <w:r>
          <w:t>Claim</w:t>
        </w:r>
      </w:ins>
      <w:r>
        <w:t xml:space="preserve"> of eligibility to enrol under </w:t>
      </w:r>
      <w:del w:id="4348" w:author="svcMRProcess" w:date="2018-09-05T11:21:00Z">
        <w:r>
          <w:delText>section</w:delText>
        </w:r>
      </w:del>
      <w:ins w:id="4349" w:author="svcMRProcess" w:date="2018-09-05T11:21:00Z">
        <w:r>
          <w:t>s.</w:t>
        </w:r>
      </w:ins>
      <w:r>
        <w:t> 4.30</w:t>
      </w:r>
      <w:bookmarkEnd w:id="4339"/>
      <w:bookmarkEnd w:id="4340"/>
      <w:bookmarkEnd w:id="4341"/>
      <w:bookmarkEnd w:id="4342"/>
      <w:bookmarkEnd w:id="4343"/>
      <w:bookmarkEnd w:id="4344"/>
      <w:ins w:id="4350" w:author="svcMRProcess" w:date="2018-09-05T11:21:00Z">
        <w:r>
          <w:t>, expiry of</w:t>
        </w:r>
      </w:ins>
      <w:bookmarkEnd w:id="434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351" w:name="_Toc454329759"/>
      <w:bookmarkStart w:id="4352" w:name="_Toc520085493"/>
      <w:bookmarkStart w:id="4353" w:name="_Toc64777862"/>
      <w:bookmarkStart w:id="4354" w:name="_Toc112475788"/>
      <w:bookmarkStart w:id="4355" w:name="_Toc196124762"/>
      <w:bookmarkStart w:id="4356" w:name="_Toc334710211"/>
      <w:bookmarkStart w:id="4357" w:name="_Toc328465846"/>
      <w:r>
        <w:rPr>
          <w:rStyle w:val="CharSectno"/>
        </w:rPr>
        <w:t>4.34</w:t>
      </w:r>
      <w:r>
        <w:t>.</w:t>
      </w:r>
      <w:r>
        <w:tab/>
        <w:t>Accuracy of enrolment details to be maintained</w:t>
      </w:r>
      <w:bookmarkEnd w:id="4351"/>
      <w:bookmarkEnd w:id="4352"/>
      <w:bookmarkEnd w:id="4353"/>
      <w:bookmarkEnd w:id="4354"/>
      <w:bookmarkEnd w:id="4355"/>
      <w:bookmarkEnd w:id="4356"/>
      <w:bookmarkEnd w:id="435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358" w:name="_Toc454329760"/>
      <w:bookmarkStart w:id="4359" w:name="_Toc520085494"/>
      <w:bookmarkStart w:id="4360" w:name="_Toc64777863"/>
      <w:bookmarkStart w:id="4361" w:name="_Toc112475789"/>
      <w:bookmarkStart w:id="4362" w:name="_Toc196124763"/>
      <w:bookmarkStart w:id="4363" w:name="_Toc334710212"/>
      <w:bookmarkStart w:id="4364" w:name="_Toc328465847"/>
      <w:r>
        <w:rPr>
          <w:rStyle w:val="CharSectno"/>
        </w:rPr>
        <w:t>4.35</w:t>
      </w:r>
      <w:r>
        <w:t>.</w:t>
      </w:r>
      <w:r>
        <w:tab/>
        <w:t xml:space="preserve">Decision that eligibility to enrol under </w:t>
      </w:r>
      <w:del w:id="4365" w:author="svcMRProcess" w:date="2018-09-05T11:21:00Z">
        <w:r>
          <w:delText>section</w:delText>
        </w:r>
      </w:del>
      <w:ins w:id="4366" w:author="svcMRProcess" w:date="2018-09-05T11:21:00Z">
        <w:r>
          <w:t>s.</w:t>
        </w:r>
      </w:ins>
      <w:r>
        <w:t> 4.30 has ended</w:t>
      </w:r>
      <w:bookmarkEnd w:id="4358"/>
      <w:bookmarkEnd w:id="4359"/>
      <w:bookmarkEnd w:id="4360"/>
      <w:bookmarkEnd w:id="4361"/>
      <w:bookmarkEnd w:id="4362"/>
      <w:bookmarkEnd w:id="4363"/>
      <w:bookmarkEnd w:id="436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ins w:id="4367" w:author="svcMRProcess" w:date="2018-09-05T11:21:00Z">
        <w:r>
          <w:t xml:space="preserve"> or</w:t>
        </w:r>
      </w:ins>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bookmarkStart w:id="4368" w:name="_Toc71096420"/>
      <w:bookmarkStart w:id="4369" w:name="_Toc84404505"/>
      <w:bookmarkStart w:id="4370" w:name="_Toc89507499"/>
      <w:bookmarkStart w:id="4371" w:name="_Toc89859699"/>
      <w:bookmarkStart w:id="4372" w:name="_Toc92771496"/>
      <w:bookmarkStart w:id="4373" w:name="_Toc92865395"/>
      <w:r>
        <w:tab/>
        <w:t>[Section 4.35 amended by No. 49 of 2004 s. 35.]</w:t>
      </w:r>
    </w:p>
    <w:p>
      <w:pPr>
        <w:pStyle w:val="Heading3"/>
      </w:pPr>
      <w:bookmarkStart w:id="4374" w:name="_Toc272234143"/>
      <w:bookmarkStart w:id="4375" w:name="_Toc274295611"/>
      <w:bookmarkStart w:id="4376" w:name="_Toc278198795"/>
      <w:bookmarkStart w:id="4377" w:name="_Toc278979021"/>
      <w:bookmarkStart w:id="4378" w:name="_Toc280090840"/>
      <w:bookmarkStart w:id="4379" w:name="_Toc292111162"/>
      <w:bookmarkStart w:id="4380" w:name="_Toc292112014"/>
      <w:bookmarkStart w:id="4381" w:name="_Toc298424310"/>
      <w:bookmarkStart w:id="4382" w:name="_Toc307403736"/>
      <w:bookmarkStart w:id="4383" w:name="_Toc320779226"/>
      <w:bookmarkStart w:id="4384" w:name="_Toc320790796"/>
      <w:bookmarkStart w:id="4385" w:name="_Toc321392135"/>
      <w:bookmarkStart w:id="4386" w:name="_Toc322677418"/>
      <w:bookmarkStart w:id="4387" w:name="_Toc325626977"/>
      <w:bookmarkStart w:id="4388" w:name="_Toc325707852"/>
      <w:bookmarkStart w:id="4389" w:name="_Toc327871149"/>
      <w:bookmarkStart w:id="4390" w:name="_Toc328731705"/>
      <w:bookmarkStart w:id="4391" w:name="_Toc330895127"/>
      <w:bookmarkStart w:id="4392" w:name="_Toc330910817"/>
      <w:bookmarkStart w:id="4393" w:name="_Toc332355806"/>
      <w:bookmarkStart w:id="4394" w:name="_Toc332356666"/>
      <w:bookmarkStart w:id="4395" w:name="_Toc332357528"/>
      <w:bookmarkStart w:id="4396" w:name="_Toc334710213"/>
      <w:bookmarkStart w:id="4397" w:name="_Toc328464988"/>
      <w:bookmarkStart w:id="4398" w:name="_Toc328465848"/>
      <w:bookmarkStart w:id="4399" w:name="_Toc454329761"/>
      <w:bookmarkStart w:id="4400" w:name="_Toc520085495"/>
      <w:bookmarkStart w:id="4401" w:name="_Toc64777864"/>
      <w:bookmarkStart w:id="4402" w:name="_Toc112475791"/>
      <w:bookmarkStart w:id="4403" w:name="_Toc196124765"/>
      <w:bookmarkEnd w:id="4368"/>
      <w:bookmarkEnd w:id="4369"/>
      <w:bookmarkEnd w:id="4370"/>
      <w:bookmarkEnd w:id="4371"/>
      <w:bookmarkEnd w:id="4372"/>
      <w:bookmarkEnd w:id="4373"/>
      <w:r>
        <w:rPr>
          <w:rStyle w:val="CharDivNo"/>
        </w:rPr>
        <w:t>Division 9</w:t>
      </w:r>
      <w:r>
        <w:t> — </w:t>
      </w:r>
      <w:r>
        <w:rPr>
          <w:rStyle w:val="CharDivText"/>
        </w:rPr>
        <w:t>Electoral process</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pPr>
      <w:r>
        <w:tab/>
        <w:t>[Heading inserted by No. 19 of 2010 s. 44(2).]</w:t>
      </w:r>
    </w:p>
    <w:p>
      <w:pPr>
        <w:pStyle w:val="Heading4"/>
      </w:pPr>
      <w:bookmarkStart w:id="4404" w:name="_Toc272234144"/>
      <w:bookmarkStart w:id="4405" w:name="_Toc274295612"/>
      <w:bookmarkStart w:id="4406" w:name="_Toc278198796"/>
      <w:bookmarkStart w:id="4407" w:name="_Toc278979022"/>
      <w:bookmarkStart w:id="4408" w:name="_Toc280090841"/>
      <w:bookmarkStart w:id="4409" w:name="_Toc292111163"/>
      <w:bookmarkStart w:id="4410" w:name="_Toc292112015"/>
      <w:bookmarkStart w:id="4411" w:name="_Toc298424311"/>
      <w:bookmarkStart w:id="4412" w:name="_Toc307403737"/>
      <w:bookmarkStart w:id="4413" w:name="_Toc320779227"/>
      <w:bookmarkStart w:id="4414" w:name="_Toc320790797"/>
      <w:bookmarkStart w:id="4415" w:name="_Toc321392136"/>
      <w:bookmarkStart w:id="4416" w:name="_Toc322677419"/>
      <w:bookmarkStart w:id="4417" w:name="_Toc325626978"/>
      <w:bookmarkStart w:id="4418" w:name="_Toc325707853"/>
      <w:bookmarkStart w:id="4419" w:name="_Toc327871150"/>
      <w:bookmarkStart w:id="4420" w:name="_Toc328731706"/>
      <w:bookmarkStart w:id="4421" w:name="_Toc330895128"/>
      <w:bookmarkStart w:id="4422" w:name="_Toc330910818"/>
      <w:bookmarkStart w:id="4423" w:name="_Toc332355807"/>
      <w:bookmarkStart w:id="4424" w:name="_Toc332356667"/>
      <w:bookmarkStart w:id="4425" w:name="_Toc332357529"/>
      <w:bookmarkStart w:id="4426" w:name="_Toc334710214"/>
      <w:bookmarkStart w:id="4427" w:name="_Toc328464989"/>
      <w:bookmarkStart w:id="4428" w:name="_Toc328465849"/>
      <w:r>
        <w:t>Subdivision 1 — Stages of electoral process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r>
        <w:t xml:space="preserve"> </w:t>
      </w:r>
    </w:p>
    <w:p>
      <w:pPr>
        <w:pStyle w:val="Footnoteheading"/>
      </w:pPr>
      <w:r>
        <w:tab/>
        <w:t>[Heading inserted by No. 19 of 2010 s. 44(2).]</w:t>
      </w:r>
    </w:p>
    <w:p>
      <w:pPr>
        <w:pStyle w:val="Heading5"/>
      </w:pPr>
      <w:bookmarkStart w:id="4429" w:name="_Toc334710215"/>
      <w:bookmarkStart w:id="4430" w:name="_Toc328465850"/>
      <w:r>
        <w:rPr>
          <w:rStyle w:val="CharSectno"/>
        </w:rPr>
        <w:t>4.36</w:t>
      </w:r>
      <w:r>
        <w:t>.</w:t>
      </w:r>
      <w:r>
        <w:tab/>
        <w:t>Application</w:t>
      </w:r>
      <w:bookmarkEnd w:id="4399"/>
      <w:bookmarkEnd w:id="4400"/>
      <w:bookmarkEnd w:id="4401"/>
      <w:bookmarkEnd w:id="4402"/>
      <w:bookmarkEnd w:id="4403"/>
      <w:r>
        <w:t xml:space="preserve"> and term used: </w:t>
      </w:r>
      <w:del w:id="4431" w:author="svcMRProcess" w:date="2018-09-05T11:21:00Z">
        <w:r>
          <w:delText xml:space="preserve">the </w:delText>
        </w:r>
      </w:del>
      <w:r>
        <w:t>election</w:t>
      </w:r>
      <w:bookmarkEnd w:id="4429"/>
      <w:bookmarkEnd w:id="443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432" w:name="_Toc272234146"/>
      <w:bookmarkStart w:id="4433" w:name="_Toc274295614"/>
      <w:bookmarkStart w:id="4434" w:name="_Toc278198798"/>
      <w:bookmarkStart w:id="4435" w:name="_Toc278979024"/>
      <w:bookmarkStart w:id="4436" w:name="_Toc280090843"/>
      <w:bookmarkStart w:id="4437" w:name="_Toc292111165"/>
      <w:bookmarkStart w:id="4438" w:name="_Toc292112017"/>
      <w:bookmarkStart w:id="4439" w:name="_Toc298424313"/>
      <w:bookmarkStart w:id="4440" w:name="_Toc307403739"/>
      <w:bookmarkStart w:id="4441" w:name="_Toc320779229"/>
      <w:bookmarkStart w:id="4442" w:name="_Toc320790799"/>
      <w:bookmarkStart w:id="4443" w:name="_Toc321392138"/>
      <w:bookmarkStart w:id="4444" w:name="_Toc322677421"/>
      <w:bookmarkStart w:id="4445" w:name="_Toc325626980"/>
      <w:bookmarkStart w:id="4446" w:name="_Toc325707855"/>
      <w:bookmarkStart w:id="4447" w:name="_Toc327871152"/>
      <w:bookmarkStart w:id="4448" w:name="_Toc328731708"/>
      <w:bookmarkStart w:id="4449" w:name="_Toc330895130"/>
      <w:bookmarkStart w:id="4450" w:name="_Toc330910820"/>
      <w:bookmarkStart w:id="4451" w:name="_Toc332355809"/>
      <w:bookmarkStart w:id="4452" w:name="_Toc332356669"/>
      <w:bookmarkStart w:id="4453" w:name="_Toc332357531"/>
      <w:bookmarkStart w:id="4454" w:name="_Toc334710216"/>
      <w:bookmarkStart w:id="4455" w:name="_Toc328464991"/>
      <w:bookmarkStart w:id="4456" w:name="_Toc328465851"/>
      <w:bookmarkStart w:id="4457" w:name="_Toc454329762"/>
      <w:bookmarkStart w:id="4458" w:name="_Toc520085496"/>
      <w:bookmarkStart w:id="4459" w:name="_Toc64777865"/>
      <w:bookmarkStart w:id="4460" w:name="_Toc112475792"/>
      <w:bookmarkStart w:id="4461" w:name="_Toc196124766"/>
      <w:r>
        <w:t>Subdivision 2 — Stage 1: Preparing the electoral roll</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Footnoteheading"/>
      </w:pPr>
      <w:r>
        <w:tab/>
        <w:t>[Heading inserted by No. 19 of 2010 s. 44(2).]</w:t>
      </w:r>
    </w:p>
    <w:p>
      <w:pPr>
        <w:pStyle w:val="Heading5"/>
      </w:pPr>
      <w:bookmarkStart w:id="4462" w:name="_Toc334710217"/>
      <w:bookmarkStart w:id="4463" w:name="_Toc328465852"/>
      <w:r>
        <w:rPr>
          <w:rStyle w:val="CharSectno"/>
        </w:rPr>
        <w:t>4.37</w:t>
      </w:r>
      <w:r>
        <w:t>.</w:t>
      </w:r>
      <w:r>
        <w:tab/>
        <w:t>New roll for each election</w:t>
      </w:r>
      <w:bookmarkEnd w:id="4457"/>
      <w:bookmarkEnd w:id="4458"/>
      <w:bookmarkEnd w:id="4459"/>
      <w:bookmarkEnd w:id="4460"/>
      <w:bookmarkEnd w:id="4461"/>
      <w:bookmarkEnd w:id="4462"/>
      <w:bookmarkEnd w:id="446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4464" w:name="_Toc454329763"/>
      <w:bookmarkStart w:id="4465" w:name="_Toc520085497"/>
      <w:bookmarkStart w:id="4466" w:name="_Toc64777866"/>
      <w:r>
        <w:tab/>
        <w:t>[Section 4.37 amended by No. 49 of 2004 s. 36.]</w:t>
      </w:r>
    </w:p>
    <w:p>
      <w:pPr>
        <w:pStyle w:val="Heading5"/>
      </w:pPr>
      <w:bookmarkStart w:id="4467" w:name="_Toc112475793"/>
      <w:bookmarkStart w:id="4468" w:name="_Toc196124767"/>
      <w:bookmarkStart w:id="4469" w:name="_Toc334710218"/>
      <w:bookmarkStart w:id="4470" w:name="_Toc328465853"/>
      <w:r>
        <w:rPr>
          <w:rStyle w:val="CharSectno"/>
        </w:rPr>
        <w:t>4.38</w:t>
      </w:r>
      <w:r>
        <w:t>.</w:t>
      </w:r>
      <w:r>
        <w:tab/>
        <w:t>What roll consists of</w:t>
      </w:r>
      <w:bookmarkEnd w:id="4464"/>
      <w:bookmarkEnd w:id="4465"/>
      <w:bookmarkEnd w:id="4466"/>
      <w:bookmarkEnd w:id="4467"/>
      <w:bookmarkEnd w:id="4468"/>
      <w:bookmarkEnd w:id="4469"/>
      <w:bookmarkEnd w:id="447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471" w:name="_Toc454329764"/>
      <w:bookmarkStart w:id="4472" w:name="_Toc520085498"/>
      <w:bookmarkStart w:id="4473" w:name="_Toc64777867"/>
      <w:bookmarkStart w:id="4474" w:name="_Toc112475794"/>
      <w:bookmarkStart w:id="4475" w:name="_Toc196124768"/>
      <w:bookmarkStart w:id="4476" w:name="_Toc334710219"/>
      <w:bookmarkStart w:id="4477" w:name="_Toc328465854"/>
      <w:r>
        <w:rPr>
          <w:rStyle w:val="CharSectno"/>
        </w:rPr>
        <w:t>4.39</w:t>
      </w:r>
      <w:r>
        <w:t>.</w:t>
      </w:r>
      <w:r>
        <w:tab/>
        <w:t>Close of enrolments</w:t>
      </w:r>
      <w:bookmarkEnd w:id="4471"/>
      <w:bookmarkEnd w:id="4472"/>
      <w:bookmarkEnd w:id="4473"/>
      <w:bookmarkEnd w:id="4474"/>
      <w:bookmarkEnd w:id="4475"/>
      <w:bookmarkEnd w:id="4476"/>
      <w:bookmarkEnd w:id="4477"/>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478" w:name="_Toc454329765"/>
      <w:bookmarkStart w:id="4479" w:name="_Toc520085499"/>
      <w:bookmarkStart w:id="4480" w:name="_Toc64777868"/>
      <w:bookmarkStart w:id="4481" w:name="_Toc112475795"/>
      <w:bookmarkStart w:id="4482" w:name="_Toc196124769"/>
      <w:bookmarkStart w:id="4483" w:name="_Toc334710220"/>
      <w:bookmarkStart w:id="4484" w:name="_Toc328465855"/>
      <w:r>
        <w:rPr>
          <w:rStyle w:val="CharSectno"/>
        </w:rPr>
        <w:t>4.40</w:t>
      </w:r>
      <w:r>
        <w:t>.</w:t>
      </w:r>
      <w:r>
        <w:tab/>
        <w:t>Residents roll</w:t>
      </w:r>
      <w:bookmarkEnd w:id="4478"/>
      <w:bookmarkEnd w:id="4479"/>
      <w:bookmarkEnd w:id="4480"/>
      <w:bookmarkEnd w:id="4481"/>
      <w:bookmarkEnd w:id="4482"/>
      <w:bookmarkEnd w:id="4483"/>
      <w:bookmarkEnd w:id="4484"/>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bookmarkStart w:id="4485" w:name="_Toc454329766"/>
      <w:bookmarkStart w:id="4486" w:name="_Toc520085500"/>
      <w:bookmarkStart w:id="4487" w:name="_Toc64777869"/>
      <w:bookmarkStart w:id="4488" w:name="_Toc112475796"/>
      <w:r>
        <w:tab/>
        <w:t>[Section 4.40 amended by No. 66 of 2006 s. 9.]</w:t>
      </w:r>
    </w:p>
    <w:p>
      <w:pPr>
        <w:pStyle w:val="Heading5"/>
      </w:pPr>
      <w:bookmarkStart w:id="4489" w:name="_Toc196124770"/>
      <w:bookmarkStart w:id="4490" w:name="_Toc334710221"/>
      <w:bookmarkStart w:id="4491" w:name="_Toc328465856"/>
      <w:r>
        <w:rPr>
          <w:rStyle w:val="CharSectno"/>
        </w:rPr>
        <w:t>4.41</w:t>
      </w:r>
      <w:r>
        <w:t>.</w:t>
      </w:r>
      <w:r>
        <w:tab/>
        <w:t>Owners and occupiers roll</w:t>
      </w:r>
      <w:bookmarkEnd w:id="4485"/>
      <w:bookmarkEnd w:id="4486"/>
      <w:bookmarkEnd w:id="4487"/>
      <w:bookmarkEnd w:id="4488"/>
      <w:bookmarkEnd w:id="4489"/>
      <w:bookmarkEnd w:id="4490"/>
      <w:bookmarkEnd w:id="449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4492" w:name="_Toc454329767"/>
      <w:bookmarkStart w:id="4493" w:name="_Toc520085501"/>
      <w:bookmarkStart w:id="4494" w:name="_Toc64777870"/>
      <w:bookmarkStart w:id="4495" w:name="_Toc112475797"/>
      <w:r>
        <w:tab/>
        <w:t>[Section 4.41 amended by No. 66 of 2006 s. 10.]</w:t>
      </w:r>
    </w:p>
    <w:p>
      <w:pPr>
        <w:pStyle w:val="Heading5"/>
      </w:pPr>
      <w:bookmarkStart w:id="4496" w:name="_Toc196124771"/>
      <w:bookmarkStart w:id="4497" w:name="_Toc334710222"/>
      <w:bookmarkStart w:id="4498" w:name="_Toc328465857"/>
      <w:r>
        <w:rPr>
          <w:rStyle w:val="CharSectno"/>
        </w:rPr>
        <w:t>4.42</w:t>
      </w:r>
      <w:r>
        <w:t>.</w:t>
      </w:r>
      <w:r>
        <w:tab/>
        <w:t>Supply of rolls to returning officer, members and candidates</w:t>
      </w:r>
      <w:bookmarkEnd w:id="4492"/>
      <w:bookmarkEnd w:id="4493"/>
      <w:bookmarkEnd w:id="4494"/>
      <w:bookmarkEnd w:id="4495"/>
      <w:bookmarkEnd w:id="4496"/>
      <w:bookmarkEnd w:id="4497"/>
      <w:bookmarkEnd w:id="449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499" w:name="_Toc454329768"/>
      <w:bookmarkStart w:id="4500" w:name="_Toc520085502"/>
      <w:bookmarkStart w:id="4501" w:name="_Toc64777871"/>
      <w:bookmarkStart w:id="4502" w:name="_Toc112475798"/>
      <w:bookmarkStart w:id="4503" w:name="_Toc196124772"/>
      <w:bookmarkStart w:id="4504" w:name="_Toc334710223"/>
      <w:bookmarkStart w:id="4505" w:name="_Toc328465858"/>
      <w:r>
        <w:rPr>
          <w:rStyle w:val="CharSectno"/>
        </w:rPr>
        <w:t>4.43</w:t>
      </w:r>
      <w:r>
        <w:t>.</w:t>
      </w:r>
      <w:r>
        <w:tab/>
        <w:t>Correction of rolls</w:t>
      </w:r>
      <w:bookmarkEnd w:id="4499"/>
      <w:bookmarkEnd w:id="4500"/>
      <w:bookmarkEnd w:id="4501"/>
      <w:bookmarkEnd w:id="4502"/>
      <w:bookmarkEnd w:id="4503"/>
      <w:bookmarkEnd w:id="4504"/>
      <w:bookmarkEnd w:id="450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ins w:id="4506" w:author="svcMRProcess" w:date="2018-09-05T11:21:00Z">
        <w:r>
          <w:t xml:space="preserve"> or</w:t>
        </w:r>
      </w:ins>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507" w:name="_Toc246401453"/>
      <w:bookmarkStart w:id="4508" w:name="_Toc334710224"/>
      <w:bookmarkStart w:id="4509" w:name="_Toc328465859"/>
      <w:bookmarkStart w:id="4510" w:name="_Toc454329769"/>
      <w:bookmarkStart w:id="4511" w:name="_Toc520085503"/>
      <w:bookmarkStart w:id="4512" w:name="_Toc64777872"/>
      <w:bookmarkStart w:id="4513" w:name="_Toc112475799"/>
      <w:bookmarkStart w:id="4514" w:name="_Toc196124773"/>
      <w:r>
        <w:rPr>
          <w:rStyle w:val="CharSectno"/>
        </w:rPr>
        <w:t>4.44A</w:t>
      </w:r>
      <w:r>
        <w:t>.</w:t>
      </w:r>
      <w:r>
        <w:tab/>
        <w:t>Alteration of rolls</w:t>
      </w:r>
      <w:bookmarkEnd w:id="4507"/>
      <w:bookmarkEnd w:id="4508"/>
      <w:bookmarkEnd w:id="450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515" w:name="_Toc334710225"/>
      <w:bookmarkStart w:id="4516" w:name="_Toc328465860"/>
      <w:r>
        <w:rPr>
          <w:rStyle w:val="CharSectno"/>
        </w:rPr>
        <w:t>4.44</w:t>
      </w:r>
      <w:r>
        <w:t>.</w:t>
      </w:r>
      <w:r>
        <w:tab/>
        <w:t>One enrolment per roll</w:t>
      </w:r>
      <w:bookmarkEnd w:id="4510"/>
      <w:bookmarkEnd w:id="4511"/>
      <w:bookmarkEnd w:id="4512"/>
      <w:bookmarkEnd w:id="4513"/>
      <w:bookmarkEnd w:id="4514"/>
      <w:bookmarkEnd w:id="4515"/>
      <w:bookmarkEnd w:id="4516"/>
    </w:p>
    <w:p>
      <w:pPr>
        <w:pStyle w:val="Subsection"/>
      </w:pPr>
      <w:r>
        <w:tab/>
      </w:r>
      <w:r>
        <w:tab/>
        <w:t>An elector’s name is not to appear more than once on the same electoral roll.</w:t>
      </w:r>
    </w:p>
    <w:p>
      <w:pPr>
        <w:pStyle w:val="Heading5"/>
        <w:rPr>
          <w:rStyle w:val="CharSectno"/>
        </w:rPr>
      </w:pPr>
      <w:bookmarkStart w:id="4517" w:name="_Toc454329770"/>
      <w:bookmarkStart w:id="4518" w:name="_Toc520085504"/>
      <w:bookmarkStart w:id="4519" w:name="_Toc64777873"/>
      <w:bookmarkStart w:id="4520" w:name="_Toc112475800"/>
      <w:bookmarkStart w:id="4521" w:name="_Toc196124774"/>
      <w:bookmarkStart w:id="4522" w:name="_Toc334710226"/>
      <w:bookmarkStart w:id="4523" w:name="_Toc328465861"/>
      <w:r>
        <w:rPr>
          <w:rStyle w:val="CharSectno"/>
        </w:rPr>
        <w:t>4.45</w:t>
      </w:r>
      <w:r>
        <w:t>.</w:t>
      </w:r>
      <w:r>
        <w:rPr>
          <w:rStyle w:val="CharSectno"/>
        </w:rPr>
        <w:tab/>
      </w:r>
      <w:r>
        <w:t>Failure to comply with time limits as to preparation of rolls</w:t>
      </w:r>
      <w:bookmarkEnd w:id="4517"/>
      <w:bookmarkEnd w:id="4518"/>
      <w:bookmarkEnd w:id="4519"/>
      <w:bookmarkEnd w:id="4520"/>
      <w:bookmarkEnd w:id="4521"/>
      <w:bookmarkEnd w:id="4522"/>
      <w:bookmarkEnd w:id="452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24" w:name="_Toc454329771"/>
      <w:bookmarkStart w:id="4525" w:name="_Toc520085505"/>
      <w:bookmarkStart w:id="4526" w:name="_Toc64777874"/>
      <w:bookmarkStart w:id="4527" w:name="_Toc112475801"/>
      <w:bookmarkStart w:id="4528" w:name="_Toc196124775"/>
      <w:bookmarkStart w:id="4529" w:name="_Toc334710227"/>
      <w:bookmarkStart w:id="4530" w:name="_Toc328465862"/>
      <w:r>
        <w:rPr>
          <w:rStyle w:val="CharSectno"/>
        </w:rPr>
        <w:t>4.46</w:t>
      </w:r>
      <w:r>
        <w:t>.</w:t>
      </w:r>
      <w:r>
        <w:tab/>
        <w:t>Fresh roll may be required</w:t>
      </w:r>
      <w:bookmarkEnd w:id="4524"/>
      <w:bookmarkEnd w:id="4525"/>
      <w:bookmarkEnd w:id="4526"/>
      <w:bookmarkEnd w:id="4527"/>
      <w:bookmarkEnd w:id="4528"/>
      <w:bookmarkEnd w:id="4529"/>
      <w:bookmarkEnd w:id="453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531" w:name="_Toc272234158"/>
      <w:bookmarkStart w:id="4532" w:name="_Toc274295626"/>
      <w:bookmarkStart w:id="4533" w:name="_Toc278198810"/>
      <w:bookmarkStart w:id="4534" w:name="_Toc278979036"/>
      <w:bookmarkStart w:id="4535" w:name="_Toc280090855"/>
      <w:bookmarkStart w:id="4536" w:name="_Toc292111177"/>
      <w:bookmarkStart w:id="4537" w:name="_Toc292112029"/>
      <w:bookmarkStart w:id="4538" w:name="_Toc298424325"/>
      <w:bookmarkStart w:id="4539" w:name="_Toc307403751"/>
      <w:bookmarkStart w:id="4540" w:name="_Toc320779241"/>
      <w:bookmarkStart w:id="4541" w:name="_Toc320790811"/>
      <w:bookmarkStart w:id="4542" w:name="_Toc321392150"/>
      <w:bookmarkStart w:id="4543" w:name="_Toc322677433"/>
      <w:bookmarkStart w:id="4544" w:name="_Toc325626992"/>
      <w:bookmarkStart w:id="4545" w:name="_Toc325707867"/>
      <w:bookmarkStart w:id="4546" w:name="_Toc327871164"/>
      <w:bookmarkStart w:id="4547" w:name="_Toc328731720"/>
      <w:bookmarkStart w:id="4548" w:name="_Toc330895142"/>
      <w:bookmarkStart w:id="4549" w:name="_Toc330910832"/>
      <w:bookmarkStart w:id="4550" w:name="_Toc332355821"/>
      <w:bookmarkStart w:id="4551" w:name="_Toc332356681"/>
      <w:bookmarkStart w:id="4552" w:name="_Toc332357543"/>
      <w:bookmarkStart w:id="4553" w:name="_Toc334710228"/>
      <w:bookmarkStart w:id="4554" w:name="_Toc328465003"/>
      <w:bookmarkStart w:id="4555" w:name="_Toc328465863"/>
      <w:r>
        <w:t>Subdivision 3 — Stage 2: Nomination of candidates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Footnoteheading"/>
      </w:pPr>
      <w:r>
        <w:tab/>
        <w:t>[Heading inserted by No. 19 of 2010 s. 44(2).]</w:t>
      </w:r>
    </w:p>
    <w:p>
      <w:pPr>
        <w:pStyle w:val="Heading5"/>
        <w:spacing w:before="180"/>
      </w:pPr>
      <w:bookmarkStart w:id="4556" w:name="_Toc454329772"/>
      <w:bookmarkStart w:id="4557" w:name="_Toc520085506"/>
      <w:bookmarkStart w:id="4558" w:name="_Toc64777875"/>
      <w:bookmarkStart w:id="4559" w:name="_Toc112475802"/>
      <w:bookmarkStart w:id="4560" w:name="_Toc196124776"/>
      <w:bookmarkStart w:id="4561" w:name="_Toc334710229"/>
      <w:bookmarkStart w:id="4562" w:name="_Toc328465864"/>
      <w:r>
        <w:rPr>
          <w:rStyle w:val="CharSectno"/>
        </w:rPr>
        <w:t>4.47</w:t>
      </w:r>
      <w:r>
        <w:t>.</w:t>
      </w:r>
      <w:r>
        <w:tab/>
      </w:r>
      <w:del w:id="4563" w:author="svcMRProcess" w:date="2018-09-05T11:21:00Z">
        <w:r>
          <w:delText>Call</w:delText>
        </w:r>
      </w:del>
      <w:ins w:id="4564" w:author="svcMRProcess" w:date="2018-09-05T11:21:00Z">
        <w:r>
          <w:t>Nominations</w:t>
        </w:r>
        <w:bookmarkEnd w:id="4556"/>
        <w:bookmarkEnd w:id="4557"/>
        <w:bookmarkEnd w:id="4558"/>
        <w:bookmarkEnd w:id="4559"/>
        <w:bookmarkEnd w:id="4560"/>
        <w:r>
          <w:t>, call</w:t>
        </w:r>
      </w:ins>
      <w:r>
        <w:t xml:space="preserve"> for</w:t>
      </w:r>
      <w:bookmarkEnd w:id="4561"/>
      <w:del w:id="4565" w:author="svcMRProcess" w:date="2018-09-05T11:21:00Z">
        <w:r>
          <w:delText xml:space="preserve"> nominations</w:delText>
        </w:r>
      </w:del>
      <w:bookmarkEnd w:id="456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ins w:id="4566" w:author="svcMRProcess" w:date="2018-09-05T11:21:00Z">
        <w:r>
          <w:t xml:space="preserve"> and</w:t>
        </w:r>
      </w:ins>
    </w:p>
    <w:p>
      <w:pPr>
        <w:pStyle w:val="Indenta"/>
      </w:pPr>
      <w:r>
        <w:tab/>
        <w:t>(b)</w:t>
      </w:r>
      <w:r>
        <w:tab/>
        <w:t xml:space="preserve">the place where nominations may be delivered or sent (the </w:t>
      </w:r>
      <w:r>
        <w:rPr>
          <w:rStyle w:val="CharDefText"/>
        </w:rPr>
        <w:t>nomination place</w:t>
      </w:r>
      <w:r>
        <w:t>);</w:t>
      </w:r>
      <w:ins w:id="4567" w:author="svcMRProcess" w:date="2018-09-05T11:21:00Z">
        <w:r>
          <w:t xml:space="preserve"> and</w:t>
        </w:r>
      </w:ins>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568" w:name="_Toc328465865"/>
      <w:bookmarkStart w:id="4569" w:name="_Toc454329773"/>
      <w:bookmarkStart w:id="4570" w:name="_Toc520085507"/>
      <w:bookmarkStart w:id="4571" w:name="_Toc64777876"/>
      <w:bookmarkStart w:id="4572" w:name="_Toc112475803"/>
      <w:bookmarkStart w:id="4573" w:name="_Toc196124777"/>
      <w:bookmarkStart w:id="4574" w:name="_Toc334710230"/>
      <w:r>
        <w:rPr>
          <w:rStyle w:val="CharSectno"/>
        </w:rPr>
        <w:t>4.48</w:t>
      </w:r>
      <w:r>
        <w:t>.</w:t>
      </w:r>
      <w:r>
        <w:tab/>
      </w:r>
      <w:del w:id="4575" w:author="svcMRProcess" w:date="2018-09-05T11:21:00Z">
        <w:r>
          <w:delText>Eligibility to be a candidate</w:delText>
        </w:r>
      </w:del>
      <w:bookmarkEnd w:id="4568"/>
      <w:ins w:id="4576" w:author="svcMRProcess" w:date="2018-09-05T11:21:00Z">
        <w:r>
          <w:t>Candidate</w:t>
        </w:r>
        <w:bookmarkEnd w:id="4569"/>
        <w:bookmarkEnd w:id="4570"/>
        <w:bookmarkEnd w:id="4571"/>
        <w:bookmarkEnd w:id="4572"/>
        <w:bookmarkEnd w:id="4573"/>
        <w:r>
          <w:t>, eligibility of</w:t>
        </w:r>
      </w:ins>
      <w:bookmarkEnd w:id="457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ins w:id="4577" w:author="svcMRProcess" w:date="2018-09-05T11:21:00Z">
        <w:r>
          <w:t xml:space="preserve"> and</w:t>
        </w:r>
      </w:ins>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578" w:name="_Toc454329774"/>
      <w:bookmarkStart w:id="4579" w:name="_Toc520085508"/>
      <w:bookmarkStart w:id="458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581" w:name="_Toc112475804"/>
      <w:bookmarkStart w:id="4582" w:name="_Toc196124778"/>
      <w:bookmarkStart w:id="4583" w:name="_Toc334710231"/>
      <w:bookmarkStart w:id="4584" w:name="_Toc328465866"/>
      <w:r>
        <w:rPr>
          <w:rStyle w:val="CharSectno"/>
        </w:rPr>
        <w:t>4.49</w:t>
      </w:r>
      <w:r>
        <w:t>.</w:t>
      </w:r>
      <w:r>
        <w:tab/>
        <w:t>How to make an effective nomination</w:t>
      </w:r>
      <w:bookmarkEnd w:id="4578"/>
      <w:bookmarkEnd w:id="4579"/>
      <w:bookmarkEnd w:id="4580"/>
      <w:bookmarkEnd w:id="4581"/>
      <w:bookmarkEnd w:id="4582"/>
      <w:bookmarkEnd w:id="4583"/>
      <w:bookmarkEnd w:id="458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ins w:id="4585" w:author="svcMRProcess" w:date="2018-09-05T11:21:00Z">
        <w:r>
          <w:t xml:space="preserve"> and</w:t>
        </w:r>
      </w:ins>
    </w:p>
    <w:p>
      <w:pPr>
        <w:pStyle w:val="Indenta"/>
      </w:pPr>
      <w:r>
        <w:tab/>
        <w:t>(b)</w:t>
      </w:r>
      <w:r>
        <w:tab/>
        <w:t>a profile of the candidate, prepared in accordance with regulations, accompanies the nomination paper;</w:t>
      </w:r>
      <w:ins w:id="4586" w:author="svcMRProcess" w:date="2018-09-05T11:21:00Z">
        <w:r>
          <w:t xml:space="preserve"> and</w:t>
        </w:r>
      </w:ins>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587" w:name="_Toc454329775"/>
      <w:bookmarkStart w:id="4588" w:name="_Toc520085509"/>
      <w:bookmarkStart w:id="4589" w:name="_Toc64777878"/>
      <w:r>
        <w:tab/>
        <w:t>[Section 4.49 amended by No. 49 of 2004 s. 39.]</w:t>
      </w:r>
    </w:p>
    <w:p>
      <w:pPr>
        <w:pStyle w:val="Heading5"/>
      </w:pPr>
      <w:bookmarkStart w:id="4590" w:name="_Toc112475805"/>
      <w:bookmarkStart w:id="4591" w:name="_Toc196124779"/>
      <w:bookmarkStart w:id="4592" w:name="_Toc334710232"/>
      <w:bookmarkStart w:id="4593" w:name="_Toc328465867"/>
      <w:r>
        <w:rPr>
          <w:rStyle w:val="CharSectno"/>
        </w:rPr>
        <w:t>4.50</w:t>
      </w:r>
      <w:r>
        <w:t>.</w:t>
      </w:r>
      <w:r>
        <w:tab/>
      </w:r>
      <w:del w:id="4594" w:author="svcMRProcess" w:date="2018-09-05T11:21:00Z">
        <w:r>
          <w:delText>How deposits are</w:delText>
        </w:r>
      </w:del>
      <w:ins w:id="4595" w:author="svcMRProcess" w:date="2018-09-05T11:21:00Z">
        <w:r>
          <w:t>Deposits, how</w:t>
        </w:r>
      </w:ins>
      <w:r>
        <w:t xml:space="preserve"> dealt with</w:t>
      </w:r>
      <w:bookmarkEnd w:id="4587"/>
      <w:bookmarkEnd w:id="4588"/>
      <w:bookmarkEnd w:id="4589"/>
      <w:bookmarkEnd w:id="4590"/>
      <w:bookmarkEnd w:id="4591"/>
      <w:bookmarkEnd w:id="4592"/>
      <w:bookmarkEnd w:id="4593"/>
    </w:p>
    <w:p>
      <w:pPr>
        <w:pStyle w:val="Subsection"/>
      </w:pPr>
      <w:r>
        <w:tab/>
      </w:r>
      <w:r>
        <w:tab/>
        <w:t>A deposit is to be dealt with in accordance with regulations and is refundable in such circumstances as are set out in regulations.</w:t>
      </w:r>
    </w:p>
    <w:p>
      <w:pPr>
        <w:pStyle w:val="Heading5"/>
      </w:pPr>
      <w:bookmarkStart w:id="4596" w:name="_Toc454329776"/>
      <w:bookmarkStart w:id="4597" w:name="_Toc520085510"/>
      <w:bookmarkStart w:id="4598" w:name="_Toc64777879"/>
      <w:bookmarkStart w:id="4599" w:name="_Toc112475806"/>
      <w:bookmarkStart w:id="4600" w:name="_Toc196124780"/>
      <w:bookmarkStart w:id="4601" w:name="_Toc334710233"/>
      <w:bookmarkStart w:id="4602" w:name="_Toc328465868"/>
      <w:r>
        <w:rPr>
          <w:rStyle w:val="CharSectno"/>
        </w:rPr>
        <w:t>4.51</w:t>
      </w:r>
      <w:r>
        <w:t>.</w:t>
      </w:r>
      <w:r>
        <w:tab/>
      </w:r>
      <w:del w:id="4603" w:author="svcMRProcess" w:date="2018-09-05T11:21:00Z">
        <w:r>
          <w:delText>Rejection</w:delText>
        </w:r>
      </w:del>
      <w:ins w:id="4604" w:author="svcMRProcess" w:date="2018-09-05T11:21:00Z">
        <w:r>
          <w:t>Nomination</w:t>
        </w:r>
        <w:bookmarkEnd w:id="4596"/>
        <w:bookmarkEnd w:id="4597"/>
        <w:bookmarkEnd w:id="4598"/>
        <w:bookmarkEnd w:id="4599"/>
        <w:bookmarkEnd w:id="4600"/>
        <w:r>
          <w:t>s, rejection</w:t>
        </w:r>
      </w:ins>
      <w:r>
        <w:t xml:space="preserve"> of</w:t>
      </w:r>
      <w:bookmarkEnd w:id="4601"/>
      <w:del w:id="4605" w:author="svcMRProcess" w:date="2018-09-05T11:21:00Z">
        <w:r>
          <w:delText xml:space="preserve"> nomination</w:delText>
        </w:r>
      </w:del>
      <w:bookmarkEnd w:id="4602"/>
    </w:p>
    <w:p>
      <w:pPr>
        <w:pStyle w:val="Subsection"/>
      </w:pPr>
      <w:r>
        <w:tab/>
        <w:t>(1)</w:t>
      </w:r>
      <w:r>
        <w:tab/>
        <w:t>The returning officer is to reject a nomination if — </w:t>
      </w:r>
    </w:p>
    <w:p>
      <w:pPr>
        <w:pStyle w:val="Indenta"/>
      </w:pPr>
      <w:r>
        <w:tab/>
        <w:t>(a)</w:t>
      </w:r>
      <w:r>
        <w:tab/>
        <w:t>it is not effective under section 4.49;</w:t>
      </w:r>
      <w:ins w:id="4606" w:author="svcMRProcess" w:date="2018-09-05T11:21:00Z">
        <w:r>
          <w:t xml:space="preserve"> or</w:t>
        </w:r>
      </w:ins>
    </w:p>
    <w:p>
      <w:pPr>
        <w:pStyle w:val="Indenta"/>
      </w:pPr>
      <w:r>
        <w:tab/>
        <w:t>(b)</w:t>
      </w:r>
      <w:r>
        <w:tab/>
        <w:t>the candidate is not an elector of the district or was not an elector of the district as at the close of enrolments;</w:t>
      </w:r>
      <w:ins w:id="4607" w:author="svcMRProcess" w:date="2018-09-05T11:21:00Z">
        <w:r>
          <w:t xml:space="preserve"> or</w:t>
        </w:r>
      </w:ins>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608" w:name="_Toc454329777"/>
      <w:bookmarkStart w:id="4609" w:name="_Toc520085511"/>
      <w:bookmarkStart w:id="4610" w:name="_Toc64777880"/>
      <w:r>
        <w:tab/>
        <w:t>[Section 4.51 amended by No. 49 of 2004 s. 40.]</w:t>
      </w:r>
    </w:p>
    <w:p>
      <w:pPr>
        <w:pStyle w:val="Heading5"/>
      </w:pPr>
      <w:bookmarkStart w:id="4611" w:name="_Toc112475807"/>
      <w:bookmarkStart w:id="4612" w:name="_Toc196124781"/>
      <w:bookmarkStart w:id="4613" w:name="_Toc328465869"/>
      <w:bookmarkStart w:id="4614" w:name="_Toc334710234"/>
      <w:r>
        <w:rPr>
          <w:rStyle w:val="CharSectno"/>
        </w:rPr>
        <w:t>4.52</w:t>
      </w:r>
      <w:r>
        <w:t>.</w:t>
      </w:r>
      <w:r>
        <w:tab/>
      </w:r>
      <w:del w:id="4615" w:author="svcMRProcess" w:date="2018-09-05T11:21:00Z">
        <w:r>
          <w:delText>Exhibition of candidates’</w:delText>
        </w:r>
      </w:del>
      <w:ins w:id="4616" w:author="svcMRProcess" w:date="2018-09-05T11:21:00Z">
        <w:r>
          <w:t>Candidates’</w:t>
        </w:r>
      </w:ins>
      <w:r>
        <w:t xml:space="preserve"> details</w:t>
      </w:r>
      <w:bookmarkEnd w:id="4608"/>
      <w:bookmarkEnd w:id="4609"/>
      <w:bookmarkEnd w:id="4610"/>
      <w:bookmarkEnd w:id="4611"/>
      <w:bookmarkEnd w:id="4612"/>
      <w:r>
        <w:t xml:space="preserve"> </w:t>
      </w:r>
      <w:del w:id="4617" w:author="svcMRProcess" w:date="2018-09-05T11:21:00Z">
        <w:r>
          <w:delText>and profiles</w:delText>
        </w:r>
      </w:del>
      <w:bookmarkEnd w:id="4613"/>
      <w:ins w:id="4618" w:author="svcMRProcess" w:date="2018-09-05T11:21:00Z">
        <w:r>
          <w:t>etc., exhibition of</w:t>
        </w:r>
      </w:ins>
      <w:bookmarkEnd w:id="461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ins w:id="4619" w:author="svcMRProcess" w:date="2018-09-05T11:21:00Z">
        <w:r>
          <w:t xml:space="preserve"> and</w:t>
        </w:r>
      </w:ins>
    </w:p>
    <w:p>
      <w:pPr>
        <w:pStyle w:val="Defpara"/>
      </w:pPr>
      <w:r>
        <w:tab/>
        <w:t>(b)</w:t>
      </w:r>
      <w:r>
        <w:tab/>
        <w:t>the name to appear on the ballot paper;</w:t>
      </w:r>
      <w:ins w:id="4620" w:author="svcMRProcess" w:date="2018-09-05T11:21:00Z">
        <w:r>
          <w:t xml:space="preserve"> and</w:t>
        </w:r>
      </w:ins>
    </w:p>
    <w:p>
      <w:pPr>
        <w:pStyle w:val="Defpara"/>
      </w:pPr>
      <w:r>
        <w:tab/>
        <w:t>(c)</w:t>
      </w:r>
      <w:r>
        <w:tab/>
        <w:t xml:space="preserve">the ward (if any) in respect of which the candidate has nominated; </w:t>
      </w:r>
      <w:ins w:id="4621" w:author="svcMRProcess" w:date="2018-09-05T11:21:00Z">
        <w:r>
          <w:t>and</w:t>
        </w:r>
      </w:ins>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622" w:name="_Toc328465870"/>
      <w:bookmarkStart w:id="4623" w:name="_Toc454329778"/>
      <w:bookmarkStart w:id="4624" w:name="_Toc520085512"/>
      <w:bookmarkStart w:id="4625" w:name="_Toc64777881"/>
      <w:bookmarkStart w:id="4626" w:name="_Toc112475808"/>
      <w:bookmarkStart w:id="4627" w:name="_Toc196124782"/>
      <w:bookmarkStart w:id="4628" w:name="_Toc334710235"/>
      <w:r>
        <w:rPr>
          <w:rStyle w:val="CharSectno"/>
        </w:rPr>
        <w:t>4.53</w:t>
      </w:r>
      <w:r>
        <w:t>.</w:t>
      </w:r>
      <w:r>
        <w:tab/>
      </w:r>
      <w:del w:id="4629" w:author="svcMRProcess" w:date="2018-09-05T11:21:00Z">
        <w:r>
          <w:delText>Cancellation of nominations</w:delText>
        </w:r>
      </w:del>
      <w:bookmarkEnd w:id="4622"/>
      <w:ins w:id="4630" w:author="svcMRProcess" w:date="2018-09-05T11:21:00Z">
        <w:r>
          <w:t>Nominations</w:t>
        </w:r>
        <w:bookmarkEnd w:id="4623"/>
        <w:bookmarkEnd w:id="4624"/>
        <w:bookmarkEnd w:id="4625"/>
        <w:bookmarkEnd w:id="4626"/>
        <w:bookmarkEnd w:id="4627"/>
        <w:r>
          <w:t>, cancellation of</w:t>
        </w:r>
      </w:ins>
      <w:bookmarkEnd w:id="462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631" w:name="_Toc272234166"/>
      <w:bookmarkStart w:id="4632" w:name="_Toc274295634"/>
      <w:bookmarkStart w:id="4633" w:name="_Toc278198818"/>
      <w:bookmarkStart w:id="4634" w:name="_Toc278979044"/>
      <w:bookmarkStart w:id="4635" w:name="_Toc280090863"/>
      <w:bookmarkStart w:id="4636" w:name="_Toc292111185"/>
      <w:bookmarkStart w:id="4637" w:name="_Toc292112037"/>
      <w:bookmarkStart w:id="4638" w:name="_Toc298424333"/>
      <w:bookmarkStart w:id="4639" w:name="_Toc307403759"/>
      <w:bookmarkStart w:id="4640" w:name="_Toc320779249"/>
      <w:bookmarkStart w:id="4641" w:name="_Toc320790819"/>
      <w:bookmarkStart w:id="4642" w:name="_Toc321392158"/>
      <w:bookmarkStart w:id="4643" w:name="_Toc322677441"/>
      <w:bookmarkStart w:id="4644" w:name="_Toc325627000"/>
      <w:bookmarkStart w:id="4645" w:name="_Toc325707875"/>
      <w:bookmarkStart w:id="4646" w:name="_Toc327871172"/>
      <w:bookmarkStart w:id="4647" w:name="_Toc328731728"/>
      <w:bookmarkStart w:id="4648" w:name="_Toc330895150"/>
      <w:bookmarkStart w:id="4649" w:name="_Toc330910840"/>
      <w:bookmarkStart w:id="4650" w:name="_Toc332355829"/>
      <w:bookmarkStart w:id="4651" w:name="_Toc332356689"/>
      <w:bookmarkStart w:id="4652" w:name="_Toc332357551"/>
      <w:bookmarkStart w:id="4653" w:name="_Toc334710236"/>
      <w:bookmarkStart w:id="4654" w:name="_Toc328465011"/>
      <w:bookmarkStart w:id="4655" w:name="_Toc328465871"/>
      <w:r>
        <w:t>Subdivision 4 — Stage 3: After nominations close</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Footnoteheading"/>
        <w:keepNext/>
        <w:keepLines/>
        <w:rPr>
          <w:i w:val="0"/>
        </w:rPr>
      </w:pPr>
      <w:r>
        <w:tab/>
        <w:t>[Heading inserted by No. 19 of 2010 s. 44(2).]</w:t>
      </w:r>
    </w:p>
    <w:p>
      <w:pPr>
        <w:pStyle w:val="Heading5"/>
      </w:pPr>
      <w:bookmarkStart w:id="4656" w:name="_Toc454329779"/>
      <w:bookmarkStart w:id="4657" w:name="_Toc520085513"/>
      <w:bookmarkStart w:id="4658" w:name="_Toc64777882"/>
      <w:bookmarkStart w:id="4659" w:name="_Toc112475809"/>
      <w:bookmarkStart w:id="4660" w:name="_Toc196124783"/>
      <w:bookmarkStart w:id="4661" w:name="_Toc334710237"/>
      <w:bookmarkStart w:id="4662" w:name="_Toc328465872"/>
      <w:r>
        <w:rPr>
          <w:rStyle w:val="CharSectno"/>
        </w:rPr>
        <w:t>4.54</w:t>
      </w:r>
      <w:r>
        <w:t>.</w:t>
      </w:r>
      <w:r>
        <w:tab/>
        <w:t>Nominations to be declared</w:t>
      </w:r>
      <w:bookmarkEnd w:id="4656"/>
      <w:bookmarkEnd w:id="4657"/>
      <w:bookmarkEnd w:id="4658"/>
      <w:bookmarkEnd w:id="4659"/>
      <w:bookmarkEnd w:id="4660"/>
      <w:bookmarkEnd w:id="4661"/>
      <w:bookmarkEnd w:id="466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663" w:name="_Toc454329780"/>
      <w:bookmarkStart w:id="4664" w:name="_Toc520085514"/>
      <w:bookmarkStart w:id="4665" w:name="_Toc64777883"/>
      <w:bookmarkStart w:id="4666" w:name="_Toc112475810"/>
      <w:bookmarkStart w:id="4667" w:name="_Toc196124784"/>
      <w:bookmarkStart w:id="4668" w:name="_Toc334710238"/>
      <w:bookmarkStart w:id="4669" w:name="_Toc328465873"/>
      <w:r>
        <w:rPr>
          <w:rStyle w:val="CharSectno"/>
        </w:rPr>
        <w:t>4.55</w:t>
      </w:r>
      <w:r>
        <w:t>.</w:t>
      </w:r>
      <w:r>
        <w:tab/>
        <w:t>Same number of candidates as vacancies</w:t>
      </w:r>
      <w:bookmarkEnd w:id="4663"/>
      <w:bookmarkEnd w:id="4664"/>
      <w:bookmarkEnd w:id="4665"/>
      <w:bookmarkEnd w:id="4666"/>
      <w:bookmarkEnd w:id="4667"/>
      <w:bookmarkEnd w:id="4668"/>
      <w:bookmarkEnd w:id="466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670" w:name="_Toc454329781"/>
      <w:bookmarkStart w:id="4671" w:name="_Toc520085515"/>
      <w:bookmarkStart w:id="4672" w:name="_Toc64777884"/>
      <w:bookmarkStart w:id="4673" w:name="_Toc112475811"/>
      <w:bookmarkStart w:id="4674" w:name="_Toc196124785"/>
      <w:bookmarkStart w:id="4675" w:name="_Toc334710239"/>
      <w:bookmarkStart w:id="4676" w:name="_Toc328465874"/>
      <w:r>
        <w:rPr>
          <w:rStyle w:val="CharSectno"/>
        </w:rPr>
        <w:t>4.56</w:t>
      </w:r>
      <w:r>
        <w:t>.</w:t>
      </w:r>
      <w:r>
        <w:tab/>
        <w:t>More candidates than vacancies</w:t>
      </w:r>
      <w:bookmarkEnd w:id="4670"/>
      <w:bookmarkEnd w:id="4671"/>
      <w:bookmarkEnd w:id="4672"/>
      <w:bookmarkEnd w:id="4673"/>
      <w:bookmarkEnd w:id="4674"/>
      <w:bookmarkEnd w:id="4675"/>
      <w:bookmarkEnd w:id="467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677" w:name="_Toc454329782"/>
      <w:bookmarkStart w:id="4678" w:name="_Toc520085516"/>
      <w:bookmarkStart w:id="4679" w:name="_Toc64777885"/>
      <w:bookmarkStart w:id="4680" w:name="_Toc112475812"/>
      <w:bookmarkStart w:id="4681" w:name="_Toc196124786"/>
      <w:bookmarkStart w:id="4682" w:name="_Toc334710240"/>
      <w:bookmarkStart w:id="4683" w:name="_Toc328465875"/>
      <w:r>
        <w:rPr>
          <w:rStyle w:val="CharSectno"/>
        </w:rPr>
        <w:t>4.57</w:t>
      </w:r>
      <w:r>
        <w:t>.</w:t>
      </w:r>
      <w:r>
        <w:tab/>
        <w:t>Less candidates than vacancies</w:t>
      </w:r>
      <w:bookmarkEnd w:id="4677"/>
      <w:bookmarkEnd w:id="4678"/>
      <w:bookmarkEnd w:id="4679"/>
      <w:bookmarkEnd w:id="4680"/>
      <w:bookmarkEnd w:id="4681"/>
      <w:bookmarkEnd w:id="4682"/>
      <w:bookmarkEnd w:id="468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684" w:name="_Toc454329783"/>
      <w:bookmarkStart w:id="4685" w:name="_Toc520085517"/>
      <w:bookmarkStart w:id="4686" w:name="_Toc64777886"/>
      <w:bookmarkStart w:id="4687" w:name="_Toc112475813"/>
      <w:bookmarkStart w:id="4688" w:name="_Toc196124787"/>
      <w:bookmarkStart w:id="4689" w:name="_Toc334710241"/>
      <w:bookmarkStart w:id="4690" w:name="_Toc328465876"/>
      <w:r>
        <w:rPr>
          <w:rStyle w:val="CharSectno"/>
        </w:rPr>
        <w:t>4.58</w:t>
      </w:r>
      <w:r>
        <w:t>.</w:t>
      </w:r>
      <w:r>
        <w:tab/>
      </w:r>
      <w:del w:id="4691" w:author="svcMRProcess" w:date="2018-09-05T11:21:00Z">
        <w:r>
          <w:delText>Death</w:delText>
        </w:r>
      </w:del>
      <w:ins w:id="4692" w:author="svcMRProcess" w:date="2018-09-05T11:21:00Z">
        <w:r>
          <w:t>Candidates, death</w:t>
        </w:r>
      </w:ins>
      <w:r>
        <w:t xml:space="preserve"> of</w:t>
      </w:r>
      <w:del w:id="4693" w:author="svcMRProcess" w:date="2018-09-05T11:21:00Z">
        <w:r>
          <w:delText xml:space="preserve"> candidate</w:delText>
        </w:r>
      </w:del>
      <w:r>
        <w:t xml:space="preserve"> after close of nominations</w:t>
      </w:r>
      <w:bookmarkEnd w:id="4684"/>
      <w:bookmarkEnd w:id="4685"/>
      <w:bookmarkEnd w:id="4686"/>
      <w:bookmarkEnd w:id="4687"/>
      <w:bookmarkEnd w:id="4688"/>
      <w:bookmarkEnd w:id="4689"/>
      <w:bookmarkEnd w:id="469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694" w:name="_Toc454329784"/>
      <w:bookmarkStart w:id="4695" w:name="_Toc520085518"/>
      <w:bookmarkStart w:id="4696" w:name="_Toc64777887"/>
      <w:bookmarkStart w:id="4697" w:name="_Toc112475814"/>
      <w:bookmarkStart w:id="4698" w:name="_Toc196124788"/>
      <w:bookmarkStart w:id="4699" w:name="_Toc334710242"/>
      <w:bookmarkStart w:id="4700" w:name="_Toc328465877"/>
      <w:r>
        <w:rPr>
          <w:rStyle w:val="CharSectno"/>
        </w:rPr>
        <w:t>4.59</w:t>
      </w:r>
      <w:r>
        <w:t>.</w:t>
      </w:r>
      <w:r>
        <w:tab/>
      </w:r>
      <w:del w:id="4701" w:author="svcMRProcess" w:date="2018-09-05T11:21:00Z">
        <w:r>
          <w:delText>Regulations</w:delText>
        </w:r>
      </w:del>
      <w:ins w:id="4702" w:author="svcMRProcess" w:date="2018-09-05T11:21:00Z">
        <w:r>
          <w:t>Candidates</w:t>
        </w:r>
        <w:bookmarkEnd w:id="4694"/>
        <w:bookmarkEnd w:id="4695"/>
        <w:bookmarkEnd w:id="4696"/>
        <w:bookmarkEnd w:id="4697"/>
        <w:bookmarkEnd w:id="4698"/>
        <w:r>
          <w:t>, regulations</w:t>
        </w:r>
      </w:ins>
      <w:r>
        <w:t xml:space="preserve"> about</w:t>
      </w:r>
      <w:bookmarkEnd w:id="4699"/>
      <w:del w:id="4703" w:author="svcMRProcess" w:date="2018-09-05T11:21:00Z">
        <w:r>
          <w:delText xml:space="preserve"> candidates</w:delText>
        </w:r>
      </w:del>
      <w:bookmarkEnd w:id="470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704" w:name="_Toc272234173"/>
      <w:bookmarkStart w:id="4705" w:name="_Toc274295641"/>
      <w:bookmarkStart w:id="4706" w:name="_Toc278198825"/>
      <w:bookmarkStart w:id="4707" w:name="_Toc278979051"/>
      <w:bookmarkStart w:id="4708" w:name="_Toc280090870"/>
      <w:bookmarkStart w:id="4709" w:name="_Toc292111192"/>
      <w:bookmarkStart w:id="4710" w:name="_Toc292112044"/>
      <w:bookmarkStart w:id="4711" w:name="_Toc298424340"/>
      <w:bookmarkStart w:id="4712" w:name="_Toc307403766"/>
      <w:bookmarkStart w:id="4713" w:name="_Toc320779256"/>
      <w:bookmarkStart w:id="4714" w:name="_Toc320790826"/>
      <w:bookmarkStart w:id="4715" w:name="_Toc321392165"/>
      <w:bookmarkStart w:id="4716" w:name="_Toc322677448"/>
      <w:bookmarkStart w:id="4717" w:name="_Toc325627007"/>
      <w:bookmarkStart w:id="4718" w:name="_Toc325707882"/>
      <w:bookmarkStart w:id="4719" w:name="_Toc327871179"/>
      <w:bookmarkStart w:id="4720" w:name="_Toc328731735"/>
      <w:bookmarkStart w:id="4721" w:name="_Toc330895157"/>
      <w:bookmarkStart w:id="4722" w:name="_Toc330910847"/>
      <w:bookmarkStart w:id="4723" w:name="_Toc332355836"/>
      <w:bookmarkStart w:id="4724" w:name="_Toc332356696"/>
      <w:bookmarkStart w:id="4725" w:name="_Toc332357558"/>
      <w:bookmarkStart w:id="4726" w:name="_Toc334710243"/>
      <w:bookmarkStart w:id="4727" w:name="_Toc328465018"/>
      <w:bookmarkStart w:id="4728" w:name="_Toc328465878"/>
      <w:r>
        <w:t>Subdivision 5 — Stage 4: Preparing for voting</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Footnoteheading"/>
        <w:rPr>
          <w:i w:val="0"/>
        </w:rPr>
      </w:pPr>
      <w:r>
        <w:tab/>
        <w:t>[Heading inserted by No. 19 of 2010 s. 44(2).]</w:t>
      </w:r>
    </w:p>
    <w:p>
      <w:pPr>
        <w:pStyle w:val="Heading5"/>
      </w:pPr>
      <w:bookmarkStart w:id="4729" w:name="_Toc454329785"/>
      <w:bookmarkStart w:id="4730" w:name="_Toc520085519"/>
      <w:bookmarkStart w:id="4731" w:name="_Toc64777888"/>
      <w:bookmarkStart w:id="4732" w:name="_Toc112475815"/>
      <w:bookmarkStart w:id="4733" w:name="_Toc196124789"/>
      <w:bookmarkStart w:id="4734" w:name="_Toc334710244"/>
      <w:bookmarkStart w:id="4735" w:name="_Toc328465879"/>
      <w:r>
        <w:rPr>
          <w:rStyle w:val="CharSectno"/>
        </w:rPr>
        <w:t>4.60</w:t>
      </w:r>
      <w:r>
        <w:t>.</w:t>
      </w:r>
      <w:r>
        <w:tab/>
        <w:t>Voting by electors</w:t>
      </w:r>
      <w:bookmarkEnd w:id="4729"/>
      <w:bookmarkEnd w:id="4730"/>
      <w:bookmarkEnd w:id="4731"/>
      <w:bookmarkEnd w:id="4732"/>
      <w:bookmarkEnd w:id="4733"/>
      <w:bookmarkEnd w:id="4734"/>
      <w:bookmarkEnd w:id="473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736" w:name="_Toc454329786"/>
      <w:bookmarkStart w:id="4737" w:name="_Toc520085520"/>
      <w:bookmarkStart w:id="4738" w:name="_Toc64777889"/>
      <w:bookmarkStart w:id="4739" w:name="_Toc112475816"/>
      <w:bookmarkStart w:id="4740" w:name="_Toc196124790"/>
      <w:bookmarkStart w:id="4741" w:name="_Toc334710245"/>
      <w:bookmarkStart w:id="4742" w:name="_Toc328465880"/>
      <w:r>
        <w:rPr>
          <w:rStyle w:val="CharSectno"/>
        </w:rPr>
        <w:t>4.61</w:t>
      </w:r>
      <w:r>
        <w:t>.</w:t>
      </w:r>
      <w:r>
        <w:tab/>
        <w:t>Choice of methods of conducting election</w:t>
      </w:r>
      <w:bookmarkEnd w:id="4736"/>
      <w:bookmarkEnd w:id="4737"/>
      <w:bookmarkEnd w:id="4738"/>
      <w:bookmarkEnd w:id="4739"/>
      <w:bookmarkEnd w:id="4740"/>
      <w:bookmarkEnd w:id="4741"/>
      <w:bookmarkEnd w:id="474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743" w:name="_Toc454329787"/>
      <w:bookmarkStart w:id="4744" w:name="_Toc520085521"/>
      <w:bookmarkStart w:id="4745" w:name="_Toc64777890"/>
      <w:bookmarkStart w:id="4746" w:name="_Toc112475817"/>
      <w:bookmarkStart w:id="4747" w:name="_Toc196124791"/>
      <w:bookmarkStart w:id="4748" w:name="_Toc334710246"/>
      <w:bookmarkStart w:id="4749" w:name="_Toc328465881"/>
      <w:r>
        <w:rPr>
          <w:rStyle w:val="CharSectno"/>
        </w:rPr>
        <w:t>4.62</w:t>
      </w:r>
      <w:r>
        <w:t>.</w:t>
      </w:r>
      <w:r>
        <w:tab/>
        <w:t>Polling places required</w:t>
      </w:r>
      <w:bookmarkEnd w:id="4743"/>
      <w:bookmarkEnd w:id="4744"/>
      <w:bookmarkEnd w:id="4745"/>
      <w:bookmarkEnd w:id="4746"/>
      <w:bookmarkEnd w:id="4747"/>
      <w:bookmarkEnd w:id="4748"/>
      <w:bookmarkEnd w:id="474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750" w:name="_Toc454329788"/>
      <w:bookmarkStart w:id="4751" w:name="_Toc520085522"/>
      <w:bookmarkStart w:id="4752" w:name="_Toc64777891"/>
      <w:bookmarkStart w:id="4753" w:name="_Toc112475818"/>
      <w:bookmarkStart w:id="4754" w:name="_Toc196124792"/>
      <w:bookmarkStart w:id="4755" w:name="_Toc328465882"/>
      <w:bookmarkStart w:id="4756" w:name="_Toc334710247"/>
      <w:r>
        <w:rPr>
          <w:rStyle w:val="CharSectno"/>
        </w:rPr>
        <w:t>4.63</w:t>
      </w:r>
      <w:r>
        <w:t>.</w:t>
      </w:r>
      <w:r>
        <w:tab/>
      </w:r>
      <w:del w:id="4757" w:author="svcMRProcess" w:date="2018-09-05T11:21:00Z">
        <w:r>
          <w:delText>Appointment of presiding</w:delText>
        </w:r>
      </w:del>
      <w:ins w:id="4758" w:author="svcMRProcess" w:date="2018-09-05T11:21:00Z">
        <w:r>
          <w:t>Presiding</w:t>
        </w:r>
      </w:ins>
      <w:r>
        <w:t xml:space="preserve"> and other officers</w:t>
      </w:r>
      <w:bookmarkEnd w:id="4750"/>
      <w:bookmarkEnd w:id="4751"/>
      <w:bookmarkEnd w:id="4752"/>
      <w:bookmarkEnd w:id="4753"/>
      <w:bookmarkEnd w:id="4754"/>
      <w:bookmarkEnd w:id="4755"/>
      <w:ins w:id="4759" w:author="svcMRProcess" w:date="2018-09-05T11:21:00Z">
        <w:r>
          <w:t>, appointment of</w:t>
        </w:r>
      </w:ins>
      <w:bookmarkEnd w:id="475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760" w:name="_Toc454329789"/>
      <w:bookmarkStart w:id="4761" w:name="_Toc520085523"/>
      <w:bookmarkStart w:id="4762" w:name="_Toc64777892"/>
      <w:bookmarkStart w:id="4763" w:name="_Toc112475819"/>
      <w:bookmarkStart w:id="4764" w:name="_Toc196124793"/>
      <w:bookmarkStart w:id="4765" w:name="_Toc334710248"/>
      <w:bookmarkStart w:id="4766" w:name="_Toc328465883"/>
      <w:r>
        <w:rPr>
          <w:rStyle w:val="CharSectno"/>
        </w:rPr>
        <w:t>4.64</w:t>
      </w:r>
      <w:r>
        <w:t>.</w:t>
      </w:r>
      <w:r>
        <w:tab/>
        <w:t>Public notice about election</w:t>
      </w:r>
      <w:bookmarkEnd w:id="4760"/>
      <w:bookmarkEnd w:id="4761"/>
      <w:bookmarkEnd w:id="4762"/>
      <w:bookmarkEnd w:id="4763"/>
      <w:bookmarkEnd w:id="4764"/>
      <w:bookmarkEnd w:id="4765"/>
      <w:bookmarkEnd w:id="4766"/>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767" w:name="_Toc272234179"/>
      <w:bookmarkStart w:id="4768" w:name="_Toc274295647"/>
      <w:bookmarkStart w:id="4769" w:name="_Toc278198831"/>
      <w:bookmarkStart w:id="4770" w:name="_Toc278979057"/>
      <w:bookmarkStart w:id="4771" w:name="_Toc280090876"/>
      <w:bookmarkStart w:id="4772" w:name="_Toc292111198"/>
      <w:bookmarkStart w:id="4773" w:name="_Toc292112050"/>
      <w:bookmarkStart w:id="4774" w:name="_Toc298424346"/>
      <w:bookmarkStart w:id="4775" w:name="_Toc307403772"/>
      <w:bookmarkStart w:id="4776" w:name="_Toc320779262"/>
      <w:bookmarkStart w:id="4777" w:name="_Toc320790832"/>
      <w:bookmarkStart w:id="4778" w:name="_Toc321392171"/>
      <w:bookmarkStart w:id="4779" w:name="_Toc322677454"/>
      <w:bookmarkStart w:id="4780" w:name="_Toc325627013"/>
      <w:bookmarkStart w:id="4781" w:name="_Toc325707888"/>
      <w:bookmarkStart w:id="4782" w:name="_Toc327871185"/>
      <w:bookmarkStart w:id="4783" w:name="_Toc328731741"/>
      <w:bookmarkStart w:id="4784" w:name="_Toc330895163"/>
      <w:bookmarkStart w:id="4785" w:name="_Toc330910853"/>
      <w:bookmarkStart w:id="4786" w:name="_Toc332355842"/>
      <w:bookmarkStart w:id="4787" w:name="_Toc332356702"/>
      <w:bookmarkStart w:id="4788" w:name="_Toc332357564"/>
      <w:bookmarkStart w:id="4789" w:name="_Toc334710249"/>
      <w:bookmarkStart w:id="4790" w:name="_Toc328465024"/>
      <w:bookmarkStart w:id="4791" w:name="_Toc328465884"/>
      <w:r>
        <w:t>Subdivision 6 — Stage 5: Voting</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p>
    <w:p>
      <w:pPr>
        <w:pStyle w:val="Footnoteheading"/>
        <w:rPr>
          <w:i w:val="0"/>
        </w:rPr>
      </w:pPr>
      <w:r>
        <w:tab/>
        <w:t>[Heading inserted by No. 19 of 2010 s. 44(2).]</w:t>
      </w:r>
    </w:p>
    <w:p>
      <w:pPr>
        <w:pStyle w:val="Heading5"/>
        <w:spacing w:before="180"/>
      </w:pPr>
      <w:bookmarkStart w:id="4792" w:name="_Toc454329790"/>
      <w:bookmarkStart w:id="4793" w:name="_Toc520085524"/>
      <w:bookmarkStart w:id="4794" w:name="_Toc64777893"/>
      <w:bookmarkStart w:id="4795" w:name="_Toc112475820"/>
      <w:bookmarkStart w:id="4796" w:name="_Toc196124794"/>
      <w:bookmarkStart w:id="4797" w:name="_Toc334710250"/>
      <w:bookmarkStart w:id="4798" w:name="_Toc328465885"/>
      <w:r>
        <w:rPr>
          <w:rStyle w:val="CharSectno"/>
        </w:rPr>
        <w:t>4.65</w:t>
      </w:r>
      <w:r>
        <w:t>.</w:t>
      </w:r>
      <w:r>
        <w:tab/>
        <w:t>Right to vote</w:t>
      </w:r>
      <w:bookmarkEnd w:id="4792"/>
      <w:bookmarkEnd w:id="4793"/>
      <w:bookmarkEnd w:id="4794"/>
      <w:bookmarkEnd w:id="4795"/>
      <w:bookmarkEnd w:id="4796"/>
      <w:bookmarkEnd w:id="4797"/>
      <w:bookmarkEnd w:id="479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799" w:name="_Toc454329791"/>
      <w:bookmarkStart w:id="4800" w:name="_Toc520085525"/>
      <w:bookmarkStart w:id="4801" w:name="_Toc64777894"/>
      <w:bookmarkStart w:id="4802" w:name="_Toc112475821"/>
      <w:bookmarkStart w:id="4803" w:name="_Toc196124795"/>
      <w:bookmarkStart w:id="4804" w:name="_Toc334710251"/>
      <w:bookmarkStart w:id="4805" w:name="_Toc328465886"/>
      <w:r>
        <w:rPr>
          <w:rStyle w:val="CharSectno"/>
        </w:rPr>
        <w:t>4.66</w:t>
      </w:r>
      <w:r>
        <w:t>.</w:t>
      </w:r>
      <w:r>
        <w:tab/>
        <w:t>One vote for each elector</w:t>
      </w:r>
      <w:bookmarkEnd w:id="4799"/>
      <w:bookmarkEnd w:id="4800"/>
      <w:bookmarkEnd w:id="4801"/>
      <w:bookmarkEnd w:id="4802"/>
      <w:bookmarkEnd w:id="4803"/>
      <w:bookmarkEnd w:id="4804"/>
      <w:bookmarkEnd w:id="4805"/>
    </w:p>
    <w:p>
      <w:pPr>
        <w:pStyle w:val="Subsection"/>
      </w:pPr>
      <w:r>
        <w:tab/>
      </w:r>
      <w:r>
        <w:tab/>
        <w:t>An elector is not to vote more than once at the election.</w:t>
      </w:r>
    </w:p>
    <w:p>
      <w:pPr>
        <w:pStyle w:val="Heading5"/>
        <w:spacing w:before="180"/>
      </w:pPr>
      <w:bookmarkStart w:id="4806" w:name="_Toc454329792"/>
      <w:bookmarkStart w:id="4807" w:name="_Toc520085526"/>
      <w:bookmarkStart w:id="4808" w:name="_Toc64777895"/>
      <w:bookmarkStart w:id="4809" w:name="_Toc112475822"/>
      <w:bookmarkStart w:id="4810" w:name="_Toc196124796"/>
      <w:bookmarkStart w:id="4811" w:name="_Toc334710252"/>
      <w:bookmarkStart w:id="4812" w:name="_Toc328465887"/>
      <w:r>
        <w:rPr>
          <w:rStyle w:val="CharSectno"/>
        </w:rPr>
        <w:t>4.67</w:t>
      </w:r>
      <w:r>
        <w:t>.</w:t>
      </w:r>
      <w:r>
        <w:tab/>
        <w:t>Where to vote in person</w:t>
      </w:r>
      <w:bookmarkEnd w:id="4806"/>
      <w:bookmarkEnd w:id="4807"/>
      <w:bookmarkEnd w:id="4808"/>
      <w:bookmarkEnd w:id="4809"/>
      <w:bookmarkEnd w:id="4810"/>
      <w:bookmarkEnd w:id="4811"/>
      <w:bookmarkEnd w:id="481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813" w:name="_Toc454329793"/>
      <w:bookmarkStart w:id="4814" w:name="_Toc520085527"/>
      <w:bookmarkStart w:id="4815" w:name="_Toc64777896"/>
      <w:bookmarkStart w:id="4816" w:name="_Toc112475823"/>
      <w:bookmarkStart w:id="4817" w:name="_Toc196124797"/>
      <w:bookmarkStart w:id="4818" w:name="_Toc334710253"/>
      <w:bookmarkStart w:id="4819" w:name="_Toc328465888"/>
      <w:r>
        <w:rPr>
          <w:rStyle w:val="CharSectno"/>
        </w:rPr>
        <w:t>4.68</w:t>
      </w:r>
      <w:r>
        <w:t>.</w:t>
      </w:r>
      <w:r>
        <w:tab/>
        <w:t>When to vote</w:t>
      </w:r>
      <w:bookmarkEnd w:id="4813"/>
      <w:bookmarkEnd w:id="4814"/>
      <w:bookmarkEnd w:id="4815"/>
      <w:bookmarkEnd w:id="4816"/>
      <w:bookmarkEnd w:id="4817"/>
      <w:bookmarkEnd w:id="4818"/>
      <w:bookmarkEnd w:id="481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820" w:name="_Toc454329794"/>
      <w:bookmarkStart w:id="4821" w:name="_Toc520085528"/>
      <w:bookmarkStart w:id="4822" w:name="_Toc64777897"/>
      <w:bookmarkStart w:id="4823" w:name="_Toc112475824"/>
      <w:bookmarkStart w:id="4824" w:name="_Toc196124798"/>
      <w:bookmarkStart w:id="4825" w:name="_Toc334710254"/>
      <w:bookmarkStart w:id="4826" w:name="_Toc328465889"/>
      <w:r>
        <w:rPr>
          <w:rStyle w:val="CharSectno"/>
        </w:rPr>
        <w:t>4.69</w:t>
      </w:r>
      <w:r>
        <w:t>.</w:t>
      </w:r>
      <w:r>
        <w:tab/>
        <w:t>How to vote</w:t>
      </w:r>
      <w:bookmarkEnd w:id="4820"/>
      <w:bookmarkEnd w:id="4821"/>
      <w:bookmarkEnd w:id="4822"/>
      <w:bookmarkEnd w:id="4823"/>
      <w:bookmarkEnd w:id="4824"/>
      <w:bookmarkEnd w:id="4825"/>
      <w:bookmarkEnd w:id="482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827" w:name="_Toc454329795"/>
      <w:bookmarkStart w:id="4828" w:name="_Toc520085529"/>
      <w:bookmarkStart w:id="4829" w:name="_Toc64777898"/>
      <w:bookmarkStart w:id="4830"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831" w:name="_Toc196124799"/>
      <w:bookmarkStart w:id="4832" w:name="_Toc334710255"/>
      <w:bookmarkStart w:id="4833" w:name="_Toc328465890"/>
      <w:r>
        <w:rPr>
          <w:rStyle w:val="CharSectno"/>
        </w:rPr>
        <w:t>4.70</w:t>
      </w:r>
      <w:r>
        <w:t>.</w:t>
      </w:r>
      <w:r>
        <w:tab/>
        <w:t>Presiding officer to maintain order at polling place</w:t>
      </w:r>
      <w:bookmarkEnd w:id="4827"/>
      <w:bookmarkEnd w:id="4828"/>
      <w:bookmarkEnd w:id="4829"/>
      <w:bookmarkEnd w:id="4830"/>
      <w:bookmarkEnd w:id="4831"/>
      <w:bookmarkEnd w:id="4832"/>
      <w:bookmarkEnd w:id="483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834" w:name="_Toc454329796"/>
      <w:bookmarkStart w:id="4835" w:name="_Toc520085530"/>
      <w:bookmarkStart w:id="4836" w:name="_Toc64777899"/>
      <w:bookmarkStart w:id="4837" w:name="_Toc112475826"/>
      <w:bookmarkStart w:id="4838" w:name="_Toc196124800"/>
      <w:bookmarkStart w:id="4839" w:name="_Toc334710256"/>
      <w:bookmarkStart w:id="4840" w:name="_Toc328465891"/>
      <w:r>
        <w:rPr>
          <w:rStyle w:val="CharSectno"/>
        </w:rPr>
        <w:t>4.71</w:t>
      </w:r>
      <w:r>
        <w:t>.</w:t>
      </w:r>
      <w:r>
        <w:tab/>
        <w:t>Regulations about voting procedure</w:t>
      </w:r>
      <w:bookmarkEnd w:id="4834"/>
      <w:bookmarkEnd w:id="4835"/>
      <w:bookmarkEnd w:id="4836"/>
      <w:bookmarkEnd w:id="4837"/>
      <w:bookmarkEnd w:id="4838"/>
      <w:bookmarkEnd w:id="4839"/>
      <w:bookmarkEnd w:id="4840"/>
    </w:p>
    <w:p>
      <w:pPr>
        <w:pStyle w:val="Subsection"/>
        <w:keepNext/>
        <w:keepLines/>
      </w:pPr>
      <w:r>
        <w:tab/>
        <w:t>(1)</w:t>
      </w:r>
      <w:r>
        <w:tab/>
        <w:t>Regulations are to include provisions about — </w:t>
      </w:r>
    </w:p>
    <w:p>
      <w:pPr>
        <w:pStyle w:val="Indenta"/>
      </w:pPr>
      <w:r>
        <w:tab/>
        <w:t>(a)</w:t>
      </w:r>
      <w:r>
        <w:tab/>
        <w:t>the form, content and printing of voting papers;</w:t>
      </w:r>
      <w:ins w:id="4841" w:author="svcMRProcess" w:date="2018-09-05T11:21:00Z">
        <w:r>
          <w:t xml:space="preserve"> and</w:t>
        </w:r>
      </w:ins>
    </w:p>
    <w:p>
      <w:pPr>
        <w:pStyle w:val="Indenta"/>
      </w:pPr>
      <w:r>
        <w:tab/>
        <w:t>(b)</w:t>
      </w:r>
      <w:r>
        <w:tab/>
        <w:t>measures to ensure that, so far as practicable, all electors who can vote are issued with voting papers for postal votes for a postal election;</w:t>
      </w:r>
      <w:ins w:id="4842" w:author="svcMRProcess" w:date="2018-09-05T11:21:00Z">
        <w:r>
          <w:t xml:space="preserve"> and</w:t>
        </w:r>
      </w:ins>
    </w:p>
    <w:p>
      <w:pPr>
        <w:pStyle w:val="Indenta"/>
      </w:pPr>
      <w:r>
        <w:tab/>
        <w:t>(c)</w:t>
      </w:r>
      <w:r>
        <w:tab/>
        <w:t>applying for and issuing postal votes for a voting in person election (and may provide for applications to have effect for successive elections);</w:t>
      </w:r>
      <w:ins w:id="4843" w:author="svcMRProcess" w:date="2018-09-05T11:21:00Z">
        <w:r>
          <w:t xml:space="preserve"> and</w:t>
        </w:r>
      </w:ins>
    </w:p>
    <w:p>
      <w:pPr>
        <w:pStyle w:val="Indenta"/>
      </w:pPr>
      <w:r>
        <w:tab/>
        <w:t>(d)</w:t>
      </w:r>
      <w:r>
        <w:tab/>
        <w:t>completing, transmitting and dealing with voting papers for postal votes;</w:t>
      </w:r>
      <w:ins w:id="4844" w:author="svcMRProcess" w:date="2018-09-05T11:21:00Z">
        <w:r>
          <w:t xml:space="preserve"> and</w:t>
        </w:r>
      </w:ins>
    </w:p>
    <w:p>
      <w:pPr>
        <w:pStyle w:val="Indenta"/>
      </w:pPr>
      <w:r>
        <w:tab/>
        <w:t>(e)</w:t>
      </w:r>
      <w:r>
        <w:tab/>
        <w:t>applying for, issuing, completing, and dealing with voting papers for absent votes and early votes;</w:t>
      </w:r>
      <w:ins w:id="4845" w:author="svcMRProcess" w:date="2018-09-05T11:21:00Z">
        <w:r>
          <w:t xml:space="preserve"> and</w:t>
        </w:r>
      </w:ins>
    </w:p>
    <w:p>
      <w:pPr>
        <w:pStyle w:val="Indenta"/>
      </w:pPr>
      <w:r>
        <w:tab/>
        <w:t>(f)</w:t>
      </w:r>
      <w:r>
        <w:tab/>
        <w:t>issuing, completing and dealing with ballot papers for votes cast in person on election day;</w:t>
      </w:r>
      <w:ins w:id="4846" w:author="svcMRProcess" w:date="2018-09-05T11:21:00Z">
        <w:r>
          <w:t xml:space="preserve"> and</w:t>
        </w:r>
      </w:ins>
    </w:p>
    <w:p>
      <w:pPr>
        <w:pStyle w:val="Indenta"/>
      </w:pPr>
      <w:r>
        <w:tab/>
        <w:t>(g)</w:t>
      </w:r>
      <w:r>
        <w:tab/>
        <w:t>measures to be taken to ensure that ballot papers are marked in secret;</w:t>
      </w:r>
      <w:ins w:id="4847" w:author="svcMRProcess" w:date="2018-09-05T11:21:00Z">
        <w:r>
          <w:t xml:space="preserve"> and</w:t>
        </w:r>
      </w:ins>
    </w:p>
    <w:p>
      <w:pPr>
        <w:pStyle w:val="Indenta"/>
      </w:pPr>
      <w:r>
        <w:tab/>
        <w:t>(h)</w:t>
      </w:r>
      <w:r>
        <w:tab/>
        <w:t>the design, preparation, use, supervision and security of ballot boxes for the receipt of ballot papers;</w:t>
      </w:r>
      <w:ins w:id="4848" w:author="svcMRProcess" w:date="2018-09-05T11:21:00Z">
        <w:r>
          <w:t xml:space="preserve"> and</w:t>
        </w:r>
      </w:ins>
    </w:p>
    <w:p>
      <w:pPr>
        <w:pStyle w:val="Indenta"/>
      </w:pPr>
      <w:r>
        <w:tab/>
        <w:t>(i)</w:t>
      </w:r>
      <w:r>
        <w:tab/>
        <w:t>the assistance that may be given to electors who are unable to vote without assistance;</w:t>
      </w:r>
      <w:ins w:id="4849" w:author="svcMRProcess" w:date="2018-09-05T11:21:00Z">
        <w:r>
          <w:t xml:space="preserve"> and</w:t>
        </w:r>
      </w:ins>
    </w:p>
    <w:p>
      <w:pPr>
        <w:pStyle w:val="Indenta"/>
      </w:pPr>
      <w:r>
        <w:tab/>
        <w:t>(j)</w:t>
      </w:r>
      <w:r>
        <w:tab/>
        <w:t>the appointment of scrutineers for candidates and the rights and obligations of scrutineers;</w:t>
      </w:r>
      <w:ins w:id="4850" w:author="svcMRProcess" w:date="2018-09-05T11:21:00Z">
        <w:r>
          <w:t xml:space="preserve"> and</w:t>
        </w:r>
      </w:ins>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851" w:name="_Toc272234187"/>
      <w:bookmarkStart w:id="4852" w:name="_Toc274295655"/>
      <w:bookmarkStart w:id="4853" w:name="_Toc278198839"/>
      <w:bookmarkStart w:id="4854" w:name="_Toc278979065"/>
      <w:bookmarkStart w:id="4855" w:name="_Toc280090884"/>
      <w:bookmarkStart w:id="4856" w:name="_Toc292111206"/>
      <w:bookmarkStart w:id="4857" w:name="_Toc292112058"/>
      <w:bookmarkStart w:id="4858" w:name="_Toc298424354"/>
      <w:bookmarkStart w:id="4859" w:name="_Toc307403780"/>
      <w:bookmarkStart w:id="4860" w:name="_Toc320779270"/>
      <w:bookmarkStart w:id="4861" w:name="_Toc320790840"/>
      <w:bookmarkStart w:id="4862" w:name="_Toc321392179"/>
      <w:bookmarkStart w:id="4863" w:name="_Toc322677462"/>
      <w:bookmarkStart w:id="4864" w:name="_Toc325627021"/>
      <w:bookmarkStart w:id="4865" w:name="_Toc325707896"/>
      <w:bookmarkStart w:id="4866" w:name="_Toc327871193"/>
      <w:bookmarkStart w:id="4867" w:name="_Toc328731749"/>
      <w:bookmarkStart w:id="4868" w:name="_Toc330895171"/>
      <w:bookmarkStart w:id="4869" w:name="_Toc330910861"/>
      <w:bookmarkStart w:id="4870" w:name="_Toc332355850"/>
      <w:bookmarkStart w:id="4871" w:name="_Toc332356710"/>
      <w:bookmarkStart w:id="4872" w:name="_Toc332357572"/>
      <w:bookmarkStart w:id="4873" w:name="_Toc334710257"/>
      <w:bookmarkStart w:id="4874" w:name="_Toc328465032"/>
      <w:bookmarkStart w:id="4875" w:name="_Toc328465892"/>
      <w:r>
        <w:t>Subdivision 7 — Stage 6: Counting the votes</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pPr>
        <w:pStyle w:val="Footnoteheading"/>
        <w:keepNext/>
        <w:keepLines/>
        <w:rPr>
          <w:i w:val="0"/>
        </w:rPr>
      </w:pPr>
      <w:r>
        <w:tab/>
        <w:t>[Heading inserted by No. 19 of 2010 s. 44(2).]</w:t>
      </w:r>
    </w:p>
    <w:p>
      <w:pPr>
        <w:pStyle w:val="Heading5"/>
      </w:pPr>
      <w:bookmarkStart w:id="4876" w:name="_Toc454329797"/>
      <w:bookmarkStart w:id="4877" w:name="_Toc520085531"/>
      <w:bookmarkStart w:id="4878" w:name="_Toc64777900"/>
      <w:bookmarkStart w:id="4879" w:name="_Toc112475827"/>
      <w:bookmarkStart w:id="4880" w:name="_Toc196124801"/>
      <w:bookmarkStart w:id="4881" w:name="_Toc334710258"/>
      <w:bookmarkStart w:id="4882" w:name="_Toc328465893"/>
      <w:r>
        <w:rPr>
          <w:rStyle w:val="CharSectno"/>
        </w:rPr>
        <w:t>4.72</w:t>
      </w:r>
      <w:r>
        <w:t>.</w:t>
      </w:r>
      <w:r>
        <w:tab/>
        <w:t>Outcome of election to be determined</w:t>
      </w:r>
      <w:bookmarkEnd w:id="4876"/>
      <w:bookmarkEnd w:id="4877"/>
      <w:bookmarkEnd w:id="4878"/>
      <w:bookmarkEnd w:id="4879"/>
      <w:bookmarkEnd w:id="4880"/>
      <w:bookmarkEnd w:id="4881"/>
      <w:bookmarkEnd w:id="488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883" w:name="_Toc454329798"/>
      <w:bookmarkStart w:id="4884" w:name="_Toc520085532"/>
      <w:bookmarkStart w:id="4885" w:name="_Toc64777901"/>
      <w:bookmarkStart w:id="4886" w:name="_Toc112475828"/>
      <w:bookmarkStart w:id="4887" w:name="_Toc196124802"/>
      <w:bookmarkStart w:id="4888" w:name="_Toc334710259"/>
      <w:bookmarkStart w:id="4889" w:name="_Toc328465894"/>
      <w:r>
        <w:rPr>
          <w:rStyle w:val="CharSectno"/>
        </w:rPr>
        <w:t>4.73</w:t>
      </w:r>
      <w:r>
        <w:t>.</w:t>
      </w:r>
      <w:r>
        <w:tab/>
        <w:t>Procedure when person is candidate in 2 elections</w:t>
      </w:r>
      <w:bookmarkEnd w:id="4883"/>
      <w:bookmarkEnd w:id="4884"/>
      <w:bookmarkEnd w:id="4885"/>
      <w:bookmarkEnd w:id="4886"/>
      <w:bookmarkEnd w:id="4887"/>
      <w:bookmarkEnd w:id="4888"/>
      <w:bookmarkEnd w:id="488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890" w:name="_Toc454329799"/>
      <w:bookmarkStart w:id="4891" w:name="_Toc520085533"/>
      <w:bookmarkStart w:id="4892" w:name="_Toc64777902"/>
      <w:bookmarkStart w:id="4893" w:name="_Toc112475829"/>
      <w:bookmarkStart w:id="4894" w:name="_Toc196124803"/>
      <w:bookmarkStart w:id="4895" w:name="_Toc328465895"/>
      <w:bookmarkStart w:id="4896" w:name="_Toc334710260"/>
      <w:r>
        <w:rPr>
          <w:rStyle w:val="CharSectno"/>
        </w:rPr>
        <w:t>4.74</w:t>
      </w:r>
      <w:r>
        <w:t>.</w:t>
      </w:r>
      <w:r>
        <w:tab/>
        <w:t xml:space="preserve">How votes </w:t>
      </w:r>
      <w:del w:id="4897" w:author="svcMRProcess" w:date="2018-09-05T11:21:00Z">
        <w:r>
          <w:delText xml:space="preserve">are </w:delText>
        </w:r>
      </w:del>
      <w:r>
        <w:t>counted</w:t>
      </w:r>
      <w:bookmarkEnd w:id="4890"/>
      <w:bookmarkEnd w:id="4891"/>
      <w:bookmarkEnd w:id="4892"/>
      <w:bookmarkEnd w:id="4893"/>
      <w:bookmarkEnd w:id="4894"/>
      <w:bookmarkEnd w:id="4895"/>
      <w:ins w:id="4898" w:author="svcMRProcess" w:date="2018-09-05T11:21:00Z">
        <w:r>
          <w:t xml:space="preserve"> (Sch. 4.1)</w:t>
        </w:r>
      </w:ins>
      <w:bookmarkEnd w:id="4896"/>
    </w:p>
    <w:p>
      <w:pPr>
        <w:pStyle w:val="Subsection"/>
      </w:pPr>
      <w:r>
        <w:tab/>
      </w:r>
      <w:r>
        <w:tab/>
        <w:t>The votes are to be counted, and the result of the election ascertained, in accordance with Schedule 4.1.</w:t>
      </w:r>
    </w:p>
    <w:p>
      <w:pPr>
        <w:pStyle w:val="Heading5"/>
        <w:spacing w:before="180"/>
      </w:pPr>
      <w:bookmarkStart w:id="4899" w:name="_Toc454329800"/>
      <w:bookmarkStart w:id="4900" w:name="_Toc520085534"/>
      <w:bookmarkStart w:id="4901" w:name="_Toc64777903"/>
      <w:bookmarkStart w:id="4902" w:name="_Toc112475830"/>
      <w:bookmarkStart w:id="4903" w:name="_Toc196124804"/>
      <w:bookmarkStart w:id="4904" w:name="_Toc334710261"/>
      <w:bookmarkStart w:id="4905" w:name="_Toc328465896"/>
      <w:r>
        <w:rPr>
          <w:rStyle w:val="CharSectno"/>
        </w:rPr>
        <w:t>4.75</w:t>
      </w:r>
      <w:r>
        <w:t>.</w:t>
      </w:r>
      <w:r>
        <w:tab/>
        <w:t>Giving effect to elector’s wishes</w:t>
      </w:r>
      <w:bookmarkEnd w:id="4899"/>
      <w:bookmarkEnd w:id="4900"/>
      <w:bookmarkEnd w:id="4901"/>
      <w:bookmarkEnd w:id="4902"/>
      <w:bookmarkEnd w:id="4903"/>
      <w:bookmarkEnd w:id="4904"/>
      <w:bookmarkEnd w:id="490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906" w:name="_Toc454329801"/>
      <w:bookmarkStart w:id="4907" w:name="_Toc520085535"/>
      <w:bookmarkStart w:id="4908" w:name="_Toc64777904"/>
      <w:bookmarkStart w:id="4909" w:name="_Toc112475831"/>
      <w:bookmarkStart w:id="4910" w:name="_Toc196124805"/>
      <w:bookmarkStart w:id="4911" w:name="_Toc334710262"/>
      <w:bookmarkStart w:id="4912" w:name="_Toc328465897"/>
      <w:r>
        <w:rPr>
          <w:rStyle w:val="CharSectno"/>
        </w:rPr>
        <w:t>4.76</w:t>
      </w:r>
      <w:r>
        <w:t>.</w:t>
      </w:r>
      <w:r>
        <w:tab/>
        <w:t>Review of decisions on ballot papers</w:t>
      </w:r>
      <w:bookmarkEnd w:id="4906"/>
      <w:bookmarkEnd w:id="4907"/>
      <w:bookmarkEnd w:id="4908"/>
      <w:bookmarkEnd w:id="4909"/>
      <w:bookmarkEnd w:id="4910"/>
      <w:bookmarkEnd w:id="4911"/>
      <w:bookmarkEnd w:id="491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913" w:name="_Toc272234193"/>
      <w:bookmarkStart w:id="4914" w:name="_Toc274295661"/>
      <w:bookmarkStart w:id="4915" w:name="_Toc278198845"/>
      <w:bookmarkStart w:id="4916" w:name="_Toc278979071"/>
      <w:bookmarkStart w:id="4917" w:name="_Toc280090890"/>
      <w:bookmarkStart w:id="4918" w:name="_Toc292111212"/>
      <w:bookmarkStart w:id="4919" w:name="_Toc292112064"/>
      <w:bookmarkStart w:id="4920" w:name="_Toc298424360"/>
      <w:bookmarkStart w:id="4921" w:name="_Toc307403786"/>
      <w:bookmarkStart w:id="4922" w:name="_Toc320779276"/>
      <w:bookmarkStart w:id="4923" w:name="_Toc320790846"/>
      <w:bookmarkStart w:id="4924" w:name="_Toc321392185"/>
      <w:bookmarkStart w:id="4925" w:name="_Toc322677468"/>
      <w:bookmarkStart w:id="4926" w:name="_Toc325627027"/>
      <w:bookmarkStart w:id="4927" w:name="_Toc325707902"/>
      <w:bookmarkStart w:id="4928" w:name="_Toc327871199"/>
      <w:bookmarkStart w:id="4929" w:name="_Toc328731755"/>
      <w:bookmarkStart w:id="4930" w:name="_Toc330895177"/>
      <w:bookmarkStart w:id="4931" w:name="_Toc330910867"/>
      <w:bookmarkStart w:id="4932" w:name="_Toc332355856"/>
      <w:bookmarkStart w:id="4933" w:name="_Toc332356716"/>
      <w:bookmarkStart w:id="4934" w:name="_Toc332357578"/>
      <w:bookmarkStart w:id="4935" w:name="_Toc334710263"/>
      <w:bookmarkStart w:id="4936" w:name="_Toc328465038"/>
      <w:bookmarkStart w:id="4937" w:name="_Toc328465898"/>
      <w:r>
        <w:t>Subdivision 8 — Stage 7: Declaring the result</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p>
    <w:p>
      <w:pPr>
        <w:pStyle w:val="Footnoteheading"/>
        <w:rPr>
          <w:i w:val="0"/>
        </w:rPr>
      </w:pPr>
      <w:r>
        <w:tab/>
        <w:t>[Heading inserted by No. 19 of 2010 s. 44(2).]</w:t>
      </w:r>
    </w:p>
    <w:p>
      <w:pPr>
        <w:pStyle w:val="Heading5"/>
      </w:pPr>
      <w:bookmarkStart w:id="4938" w:name="_Toc454329802"/>
      <w:bookmarkStart w:id="4939" w:name="_Toc520085536"/>
      <w:bookmarkStart w:id="4940" w:name="_Toc64777905"/>
      <w:bookmarkStart w:id="4941" w:name="_Toc112475832"/>
      <w:bookmarkStart w:id="4942" w:name="_Toc196124806"/>
      <w:bookmarkStart w:id="4943" w:name="_Toc334710264"/>
      <w:bookmarkStart w:id="4944" w:name="_Toc328465899"/>
      <w:r>
        <w:rPr>
          <w:rStyle w:val="CharSectno"/>
        </w:rPr>
        <w:t>4.77</w:t>
      </w:r>
      <w:r>
        <w:t>.</w:t>
      </w:r>
      <w:r>
        <w:tab/>
        <w:t>Returning officer to declare result</w:t>
      </w:r>
      <w:bookmarkEnd w:id="4938"/>
      <w:bookmarkEnd w:id="4939"/>
      <w:bookmarkEnd w:id="4940"/>
      <w:bookmarkEnd w:id="4941"/>
      <w:bookmarkEnd w:id="4942"/>
      <w:bookmarkEnd w:id="4943"/>
      <w:bookmarkEnd w:id="494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945" w:name="_Toc454329803"/>
      <w:bookmarkStart w:id="4946" w:name="_Toc520085537"/>
      <w:bookmarkStart w:id="4947" w:name="_Toc64777906"/>
      <w:bookmarkStart w:id="4948" w:name="_Toc112475833"/>
      <w:bookmarkStart w:id="4949" w:name="_Toc196124807"/>
      <w:bookmarkStart w:id="4950" w:name="_Toc334710265"/>
      <w:bookmarkStart w:id="4951" w:name="_Toc328465900"/>
      <w:r>
        <w:rPr>
          <w:rStyle w:val="CharSectno"/>
        </w:rPr>
        <w:t>4.78</w:t>
      </w:r>
      <w:r>
        <w:t>.</w:t>
      </w:r>
      <w:r>
        <w:tab/>
        <w:t>Order of retirement of councillors</w:t>
      </w:r>
      <w:bookmarkEnd w:id="4945"/>
      <w:bookmarkEnd w:id="4946"/>
      <w:bookmarkEnd w:id="4947"/>
      <w:bookmarkEnd w:id="4948"/>
      <w:bookmarkEnd w:id="4949"/>
      <w:bookmarkEnd w:id="4950"/>
      <w:bookmarkEnd w:id="495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952" w:name="_Toc454329804"/>
      <w:bookmarkStart w:id="4953" w:name="_Toc520085538"/>
      <w:bookmarkStart w:id="4954" w:name="_Toc64777907"/>
      <w:bookmarkStart w:id="4955" w:name="_Toc112475834"/>
      <w:bookmarkStart w:id="4956" w:name="_Toc196124808"/>
      <w:bookmarkStart w:id="4957" w:name="_Toc334710266"/>
      <w:bookmarkStart w:id="4958" w:name="_Toc328465901"/>
      <w:r>
        <w:rPr>
          <w:rStyle w:val="CharSectno"/>
        </w:rPr>
        <w:t>4.79</w:t>
      </w:r>
      <w:r>
        <w:t>.</w:t>
      </w:r>
      <w:r>
        <w:tab/>
        <w:t>Report to Minister</w:t>
      </w:r>
      <w:bookmarkEnd w:id="4952"/>
      <w:bookmarkEnd w:id="4953"/>
      <w:bookmarkEnd w:id="4954"/>
      <w:bookmarkEnd w:id="4955"/>
      <w:bookmarkEnd w:id="4956"/>
      <w:bookmarkEnd w:id="4957"/>
      <w:bookmarkEnd w:id="495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959" w:name="_Toc71096465"/>
      <w:bookmarkStart w:id="4960" w:name="_Toc84404550"/>
      <w:bookmarkStart w:id="4961" w:name="_Toc89507544"/>
      <w:bookmarkStart w:id="4962" w:name="_Toc89859744"/>
      <w:bookmarkStart w:id="4963" w:name="_Toc92771541"/>
      <w:bookmarkStart w:id="4964" w:name="_Toc92865440"/>
      <w:bookmarkStart w:id="4965" w:name="_Toc94070891"/>
      <w:bookmarkStart w:id="4966" w:name="_Toc96496576"/>
      <w:bookmarkStart w:id="4967" w:name="_Toc97097780"/>
      <w:bookmarkStart w:id="4968" w:name="_Toc100136293"/>
      <w:bookmarkStart w:id="4969" w:name="_Toc100384224"/>
      <w:bookmarkStart w:id="4970" w:name="_Toc100476444"/>
      <w:bookmarkStart w:id="4971" w:name="_Toc102381891"/>
      <w:bookmarkStart w:id="4972" w:name="_Toc102721824"/>
      <w:bookmarkStart w:id="4973" w:name="_Toc102876889"/>
      <w:bookmarkStart w:id="4974" w:name="_Toc104172675"/>
      <w:bookmarkStart w:id="4975" w:name="_Toc107982991"/>
      <w:bookmarkStart w:id="4976" w:name="_Toc109544459"/>
      <w:bookmarkStart w:id="4977" w:name="_Toc109547907"/>
      <w:bookmarkStart w:id="4978" w:name="_Toc110063956"/>
      <w:bookmarkStart w:id="4979" w:name="_Toc110323876"/>
      <w:bookmarkStart w:id="4980" w:name="_Toc110755348"/>
      <w:bookmarkStart w:id="4981" w:name="_Toc111618484"/>
      <w:bookmarkStart w:id="4982" w:name="_Toc111621692"/>
      <w:bookmarkStart w:id="4983" w:name="_Toc112475835"/>
      <w:bookmarkStart w:id="4984" w:name="_Toc112732331"/>
      <w:bookmarkStart w:id="4985" w:name="_Toc124053657"/>
      <w:bookmarkStart w:id="4986" w:name="_Toc131399338"/>
      <w:bookmarkStart w:id="4987" w:name="_Toc136336182"/>
      <w:bookmarkStart w:id="4988" w:name="_Toc136409221"/>
      <w:bookmarkStart w:id="4989" w:name="_Toc136410021"/>
      <w:bookmarkStart w:id="4990" w:name="_Toc138825827"/>
      <w:bookmarkStart w:id="4991" w:name="_Toc139267823"/>
      <w:bookmarkStart w:id="4992" w:name="_Toc139693120"/>
      <w:bookmarkStart w:id="4993" w:name="_Toc141179090"/>
      <w:bookmarkStart w:id="4994" w:name="_Toc152739335"/>
      <w:bookmarkStart w:id="4995" w:name="_Toc153611276"/>
      <w:bookmarkStart w:id="4996" w:name="_Toc155598256"/>
      <w:bookmarkStart w:id="4997" w:name="_Toc157922975"/>
      <w:bookmarkStart w:id="4998" w:name="_Toc162950544"/>
      <w:bookmarkStart w:id="4999" w:name="_Toc170724525"/>
      <w:bookmarkStart w:id="5000" w:name="_Toc171228312"/>
      <w:bookmarkStart w:id="5001" w:name="_Toc171235701"/>
      <w:bookmarkStart w:id="5002" w:name="_Toc173899044"/>
      <w:bookmarkStart w:id="5003" w:name="_Toc175470673"/>
      <w:bookmarkStart w:id="5004" w:name="_Toc175472562"/>
      <w:bookmarkStart w:id="5005" w:name="_Toc176677427"/>
      <w:bookmarkStart w:id="5006" w:name="_Toc176777150"/>
      <w:bookmarkStart w:id="5007" w:name="_Toc176835416"/>
      <w:bookmarkStart w:id="5008" w:name="_Toc180317460"/>
      <w:bookmarkStart w:id="5009" w:name="_Toc180385369"/>
      <w:bookmarkStart w:id="5010" w:name="_Toc187032220"/>
      <w:bookmarkStart w:id="5011" w:name="_Toc187121202"/>
      <w:bookmarkStart w:id="5012" w:name="_Toc187819291"/>
      <w:bookmarkStart w:id="5013" w:name="_Toc188077722"/>
      <w:bookmarkStart w:id="5014" w:name="_Toc196124809"/>
      <w:bookmarkStart w:id="5015" w:name="_Toc196125675"/>
      <w:bookmarkStart w:id="5016" w:name="_Toc196802073"/>
      <w:bookmarkStart w:id="5017" w:name="_Toc197855432"/>
      <w:bookmarkStart w:id="5018" w:name="_Toc200518212"/>
      <w:bookmarkStart w:id="5019" w:name="_Toc202174188"/>
      <w:bookmarkStart w:id="5020" w:name="_Toc239148507"/>
      <w:bookmarkStart w:id="5021" w:name="_Toc244595672"/>
      <w:bookmarkStart w:id="5022" w:name="_Toc246405380"/>
      <w:bookmarkStart w:id="5023" w:name="_Toc246415584"/>
      <w:bookmarkStart w:id="5024" w:name="_Toc247427429"/>
      <w:bookmarkStart w:id="5025" w:name="_Toc247428952"/>
      <w:bookmarkStart w:id="5026" w:name="_Toc251744851"/>
      <w:bookmarkStart w:id="5027" w:name="_Toc252779498"/>
      <w:bookmarkStart w:id="5028" w:name="_Toc252800467"/>
      <w:bookmarkStart w:id="5029" w:name="_Toc253574464"/>
      <w:bookmarkStart w:id="5030" w:name="_Toc272234197"/>
      <w:bookmarkStart w:id="5031" w:name="_Toc274295665"/>
      <w:bookmarkStart w:id="5032" w:name="_Toc278198849"/>
      <w:bookmarkStart w:id="5033" w:name="_Toc278979075"/>
      <w:bookmarkStart w:id="5034" w:name="_Toc280090894"/>
      <w:bookmarkStart w:id="5035" w:name="_Toc292111216"/>
      <w:bookmarkStart w:id="5036" w:name="_Toc292112068"/>
      <w:bookmarkStart w:id="5037" w:name="_Toc298424364"/>
      <w:bookmarkStart w:id="5038" w:name="_Toc307403790"/>
      <w:bookmarkStart w:id="5039" w:name="_Toc320779280"/>
      <w:bookmarkStart w:id="5040" w:name="_Toc320790850"/>
      <w:bookmarkStart w:id="5041" w:name="_Toc321392189"/>
      <w:bookmarkStart w:id="5042" w:name="_Toc322677472"/>
      <w:bookmarkStart w:id="5043" w:name="_Toc325627031"/>
      <w:bookmarkStart w:id="5044" w:name="_Toc325707906"/>
      <w:bookmarkStart w:id="5045" w:name="_Toc327871203"/>
      <w:bookmarkStart w:id="5046" w:name="_Toc328731759"/>
      <w:bookmarkStart w:id="5047" w:name="_Toc330895181"/>
      <w:bookmarkStart w:id="5048" w:name="_Toc330910871"/>
      <w:bookmarkStart w:id="5049" w:name="_Toc332355860"/>
      <w:bookmarkStart w:id="5050" w:name="_Toc332356720"/>
      <w:bookmarkStart w:id="5051" w:name="_Toc332357582"/>
      <w:bookmarkStart w:id="5052" w:name="_Toc334710267"/>
      <w:bookmarkStart w:id="5053" w:name="_Toc328465042"/>
      <w:bookmarkStart w:id="5054" w:name="_Toc328465902"/>
      <w:r>
        <w:rPr>
          <w:rStyle w:val="CharDivNo"/>
        </w:rPr>
        <w:t>Division 10</w:t>
      </w:r>
      <w:r>
        <w:t> — </w:t>
      </w:r>
      <w:r>
        <w:rPr>
          <w:rStyle w:val="CharDivText"/>
        </w:rPr>
        <w:t>Validity of elections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p>
      <w:pPr>
        <w:pStyle w:val="Heading5"/>
      </w:pPr>
      <w:bookmarkStart w:id="5055" w:name="_Toc454329805"/>
      <w:bookmarkStart w:id="5056" w:name="_Toc520085539"/>
      <w:bookmarkStart w:id="5057" w:name="_Toc64777908"/>
      <w:bookmarkStart w:id="5058" w:name="_Toc112475836"/>
      <w:bookmarkStart w:id="5059" w:name="_Toc196124810"/>
      <w:bookmarkStart w:id="5060" w:name="_Toc334710268"/>
      <w:bookmarkStart w:id="5061" w:name="_Toc328465903"/>
      <w:r>
        <w:rPr>
          <w:rStyle w:val="CharSectno"/>
        </w:rPr>
        <w:t>4.80</w:t>
      </w:r>
      <w:r>
        <w:t>.</w:t>
      </w:r>
      <w:r>
        <w:tab/>
        <w:t xml:space="preserve">Complaints about result of </w:t>
      </w:r>
      <w:del w:id="5062" w:author="svcMRProcess" w:date="2018-09-05T11:21:00Z">
        <w:r>
          <w:delText xml:space="preserve">an </w:delText>
        </w:r>
      </w:del>
      <w:r>
        <w:t>election</w:t>
      </w:r>
      <w:bookmarkEnd w:id="5055"/>
      <w:bookmarkEnd w:id="5056"/>
      <w:bookmarkEnd w:id="5057"/>
      <w:bookmarkEnd w:id="5058"/>
      <w:bookmarkEnd w:id="5059"/>
      <w:bookmarkEnd w:id="5060"/>
      <w:bookmarkEnd w:id="506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063" w:name="_Toc454329806"/>
      <w:bookmarkStart w:id="5064" w:name="_Toc520085540"/>
      <w:bookmarkStart w:id="5065" w:name="_Toc64777909"/>
      <w:bookmarkStart w:id="5066" w:name="_Toc112475837"/>
      <w:bookmarkStart w:id="5067" w:name="_Toc196124811"/>
      <w:bookmarkStart w:id="5068" w:name="_Toc334710269"/>
      <w:bookmarkStart w:id="5069" w:name="_Toc328465904"/>
      <w:r>
        <w:rPr>
          <w:rStyle w:val="CharSectno"/>
        </w:rPr>
        <w:t>4.81</w:t>
      </w:r>
      <w:r>
        <w:t>.</w:t>
      </w:r>
      <w:r>
        <w:tab/>
        <w:t>Complaints to go to Court of Disputed Returns</w:t>
      </w:r>
      <w:bookmarkEnd w:id="5063"/>
      <w:bookmarkEnd w:id="5064"/>
      <w:bookmarkEnd w:id="5065"/>
      <w:bookmarkEnd w:id="5066"/>
      <w:bookmarkEnd w:id="5067"/>
      <w:bookmarkEnd w:id="5068"/>
      <w:bookmarkEnd w:id="506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ins w:id="5070" w:author="svcMRProcess" w:date="2018-09-05T11:21:00Z">
        <w:r>
          <w:t xml:space="preserve"> and</w:t>
        </w:r>
      </w:ins>
    </w:p>
    <w:p>
      <w:pPr>
        <w:pStyle w:val="Indenta"/>
      </w:pPr>
      <w:r>
        <w:tab/>
        <w:t>(b)</w:t>
      </w:r>
      <w:r>
        <w:tab/>
        <w:t>any office of member filled at the election is vacant;</w:t>
      </w:r>
      <w:ins w:id="5071" w:author="svcMRProcess" w:date="2018-09-05T11:21:00Z">
        <w:r>
          <w:t xml:space="preserve"> and</w:t>
        </w:r>
      </w:ins>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ins w:id="5072" w:author="svcMRProcess" w:date="2018-09-05T11:21:00Z">
        <w:r>
          <w:t xml:space="preserve"> and</w:t>
        </w:r>
      </w:ins>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073" w:name="_Toc454329807"/>
      <w:bookmarkStart w:id="5074" w:name="_Toc520085541"/>
      <w:bookmarkStart w:id="5075" w:name="_Toc64777910"/>
      <w:bookmarkStart w:id="5076" w:name="_Toc112475838"/>
      <w:bookmarkStart w:id="5077" w:name="_Toc196124812"/>
      <w:bookmarkStart w:id="5078" w:name="_Toc334710270"/>
      <w:bookmarkStart w:id="5079" w:name="_Toc328465905"/>
      <w:r>
        <w:rPr>
          <w:rStyle w:val="CharSectno"/>
        </w:rPr>
        <w:t>4.82</w:t>
      </w:r>
      <w:r>
        <w:t>.</w:t>
      </w:r>
      <w:r>
        <w:tab/>
        <w:t>No appeal</w:t>
      </w:r>
      <w:bookmarkEnd w:id="5073"/>
      <w:bookmarkEnd w:id="5074"/>
      <w:bookmarkEnd w:id="5075"/>
      <w:bookmarkEnd w:id="5076"/>
      <w:bookmarkEnd w:id="5077"/>
      <w:bookmarkEnd w:id="5078"/>
      <w:bookmarkEnd w:id="5079"/>
    </w:p>
    <w:p>
      <w:pPr>
        <w:pStyle w:val="Subsection"/>
      </w:pPr>
      <w:r>
        <w:tab/>
      </w:r>
      <w:r>
        <w:tab/>
        <w:t>There is no appeal from a decision of a Court of Disputed Returns.</w:t>
      </w:r>
    </w:p>
    <w:p>
      <w:pPr>
        <w:pStyle w:val="Heading5"/>
      </w:pPr>
      <w:bookmarkStart w:id="5080" w:name="_Toc454329808"/>
      <w:bookmarkStart w:id="5081" w:name="_Toc520085542"/>
      <w:bookmarkStart w:id="5082" w:name="_Toc64777911"/>
      <w:bookmarkStart w:id="5083" w:name="_Toc112475839"/>
      <w:bookmarkStart w:id="5084" w:name="_Toc196124813"/>
      <w:bookmarkStart w:id="5085" w:name="_Toc334710271"/>
      <w:bookmarkStart w:id="5086" w:name="_Toc328465906"/>
      <w:r>
        <w:rPr>
          <w:rStyle w:val="CharSectno"/>
        </w:rPr>
        <w:t>4.83</w:t>
      </w:r>
      <w:r>
        <w:t>.</w:t>
      </w:r>
      <w:r>
        <w:tab/>
      </w:r>
      <w:del w:id="5087" w:author="svcMRProcess" w:date="2018-09-05T11:21:00Z">
        <w:r>
          <w:delText>Certain defects do not affect an</w:delText>
        </w:r>
      </w:del>
      <w:ins w:id="5088" w:author="svcMRProcess" w:date="2018-09-05T11:21:00Z">
        <w:r>
          <w:t>Validity of</w:t>
        </w:r>
      </w:ins>
      <w:r>
        <w:t xml:space="preserve"> election</w:t>
      </w:r>
      <w:bookmarkEnd w:id="5080"/>
      <w:bookmarkEnd w:id="5081"/>
      <w:bookmarkEnd w:id="5082"/>
      <w:bookmarkEnd w:id="5083"/>
      <w:bookmarkEnd w:id="5084"/>
      <w:bookmarkEnd w:id="5085"/>
      <w:bookmarkEnd w:id="5086"/>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ins w:id="5089" w:author="svcMRProcess" w:date="2018-09-05T11:21:00Z">
        <w:r>
          <w:t>or</w:t>
        </w:r>
      </w:ins>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090" w:name="_Toc454329809"/>
      <w:bookmarkStart w:id="5091" w:name="_Toc520085543"/>
      <w:bookmarkStart w:id="5092" w:name="_Toc64777912"/>
      <w:bookmarkStart w:id="5093" w:name="_Toc112475840"/>
      <w:bookmarkStart w:id="5094" w:name="_Toc196124814"/>
      <w:bookmarkStart w:id="5095" w:name="_Toc328465907"/>
      <w:bookmarkStart w:id="5096" w:name="_Toc334710272"/>
      <w:r>
        <w:rPr>
          <w:rStyle w:val="CharSectno"/>
        </w:rPr>
        <w:t>4.84</w:t>
      </w:r>
      <w:r>
        <w:t>.</w:t>
      </w:r>
      <w:r>
        <w:tab/>
      </w:r>
      <w:del w:id="5097" w:author="svcMRProcess" w:date="2018-09-05T11:21:00Z">
        <w:r>
          <w:delText>Regulations about retention</w:delText>
        </w:r>
      </w:del>
      <w:ins w:id="5098" w:author="svcMRProcess" w:date="2018-09-05T11:21:00Z">
        <w:r>
          <w:t>Retention</w:t>
        </w:r>
      </w:ins>
      <w:r>
        <w:t xml:space="preserve"> and availability of electoral papers</w:t>
      </w:r>
      <w:bookmarkEnd w:id="5090"/>
      <w:bookmarkEnd w:id="5091"/>
      <w:bookmarkEnd w:id="5092"/>
      <w:bookmarkEnd w:id="5093"/>
      <w:bookmarkEnd w:id="5094"/>
      <w:bookmarkEnd w:id="5095"/>
      <w:ins w:id="5099" w:author="svcMRProcess" w:date="2018-09-05T11:21:00Z">
        <w:r>
          <w:t>, regulations about</w:t>
        </w:r>
      </w:ins>
      <w:bookmarkEnd w:id="509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100" w:name="_Toc71096471"/>
      <w:bookmarkStart w:id="5101" w:name="_Toc84404556"/>
      <w:bookmarkStart w:id="5102" w:name="_Toc89507550"/>
      <w:bookmarkStart w:id="5103" w:name="_Toc89859750"/>
      <w:bookmarkStart w:id="5104" w:name="_Toc92771547"/>
      <w:bookmarkStart w:id="5105" w:name="_Toc92865446"/>
      <w:bookmarkStart w:id="5106" w:name="_Toc94070897"/>
      <w:bookmarkStart w:id="5107" w:name="_Toc96496582"/>
      <w:bookmarkStart w:id="5108" w:name="_Toc97097786"/>
      <w:bookmarkStart w:id="5109" w:name="_Toc100136299"/>
      <w:bookmarkStart w:id="5110" w:name="_Toc100384230"/>
      <w:bookmarkStart w:id="5111" w:name="_Toc100476450"/>
      <w:bookmarkStart w:id="5112" w:name="_Toc102381897"/>
      <w:bookmarkStart w:id="5113" w:name="_Toc102721830"/>
      <w:bookmarkStart w:id="5114" w:name="_Toc102876895"/>
      <w:bookmarkStart w:id="5115" w:name="_Toc104172681"/>
      <w:bookmarkStart w:id="5116" w:name="_Toc107982997"/>
      <w:bookmarkStart w:id="5117" w:name="_Toc109544465"/>
      <w:bookmarkStart w:id="5118" w:name="_Toc109547913"/>
      <w:bookmarkStart w:id="5119" w:name="_Toc110063962"/>
      <w:bookmarkStart w:id="5120" w:name="_Toc110323882"/>
      <w:bookmarkStart w:id="5121" w:name="_Toc110755354"/>
      <w:bookmarkStart w:id="5122" w:name="_Toc111618490"/>
      <w:bookmarkStart w:id="5123" w:name="_Toc111621698"/>
      <w:bookmarkStart w:id="5124" w:name="_Toc112475841"/>
      <w:bookmarkStart w:id="5125" w:name="_Toc112732337"/>
      <w:bookmarkStart w:id="5126" w:name="_Toc124053663"/>
      <w:bookmarkStart w:id="5127" w:name="_Toc131399344"/>
      <w:bookmarkStart w:id="5128" w:name="_Toc136336188"/>
      <w:bookmarkStart w:id="5129" w:name="_Toc136409227"/>
      <w:bookmarkStart w:id="5130" w:name="_Toc136410027"/>
      <w:bookmarkStart w:id="5131" w:name="_Toc138825833"/>
      <w:bookmarkStart w:id="5132" w:name="_Toc139267829"/>
      <w:bookmarkStart w:id="5133" w:name="_Toc139693126"/>
      <w:bookmarkStart w:id="5134" w:name="_Toc141179096"/>
      <w:bookmarkStart w:id="5135" w:name="_Toc152739341"/>
      <w:bookmarkStart w:id="5136" w:name="_Toc153611282"/>
      <w:bookmarkStart w:id="5137" w:name="_Toc155598262"/>
      <w:bookmarkStart w:id="5138" w:name="_Toc157922981"/>
      <w:bookmarkStart w:id="5139" w:name="_Toc162950550"/>
      <w:bookmarkStart w:id="5140" w:name="_Toc170724531"/>
      <w:bookmarkStart w:id="5141" w:name="_Toc171228318"/>
      <w:bookmarkStart w:id="5142" w:name="_Toc171235707"/>
      <w:bookmarkStart w:id="5143" w:name="_Toc173899050"/>
      <w:bookmarkStart w:id="5144" w:name="_Toc175470679"/>
      <w:bookmarkStart w:id="5145" w:name="_Toc175472568"/>
      <w:bookmarkStart w:id="5146" w:name="_Toc176677433"/>
      <w:bookmarkStart w:id="5147" w:name="_Toc176777156"/>
      <w:bookmarkStart w:id="5148" w:name="_Toc176835422"/>
      <w:bookmarkStart w:id="5149" w:name="_Toc180317466"/>
      <w:bookmarkStart w:id="5150" w:name="_Toc180385375"/>
      <w:bookmarkStart w:id="5151" w:name="_Toc187032226"/>
      <w:bookmarkStart w:id="5152" w:name="_Toc187121208"/>
      <w:bookmarkStart w:id="5153" w:name="_Toc187819297"/>
      <w:bookmarkStart w:id="5154" w:name="_Toc188077728"/>
      <w:bookmarkStart w:id="5155" w:name="_Toc196124815"/>
      <w:bookmarkStart w:id="5156" w:name="_Toc196125681"/>
      <w:bookmarkStart w:id="5157" w:name="_Toc196802079"/>
      <w:bookmarkStart w:id="5158" w:name="_Toc197855438"/>
      <w:bookmarkStart w:id="5159" w:name="_Toc200518218"/>
      <w:bookmarkStart w:id="5160" w:name="_Toc202174194"/>
      <w:bookmarkStart w:id="5161" w:name="_Toc239148513"/>
      <w:bookmarkStart w:id="5162" w:name="_Toc244595678"/>
      <w:bookmarkStart w:id="5163" w:name="_Toc246405386"/>
      <w:bookmarkStart w:id="5164" w:name="_Toc246415590"/>
      <w:bookmarkStart w:id="5165" w:name="_Toc247427435"/>
      <w:bookmarkStart w:id="5166" w:name="_Toc247428958"/>
      <w:bookmarkStart w:id="5167" w:name="_Toc251744857"/>
      <w:bookmarkStart w:id="5168" w:name="_Toc252779504"/>
      <w:bookmarkStart w:id="5169" w:name="_Toc252800473"/>
      <w:bookmarkStart w:id="5170" w:name="_Toc253574470"/>
      <w:bookmarkStart w:id="5171" w:name="_Toc272234203"/>
      <w:bookmarkStart w:id="5172" w:name="_Toc274295671"/>
      <w:bookmarkStart w:id="5173" w:name="_Toc278198855"/>
      <w:bookmarkStart w:id="5174" w:name="_Toc278979081"/>
      <w:bookmarkStart w:id="5175" w:name="_Toc280090900"/>
      <w:bookmarkStart w:id="5176" w:name="_Toc292111222"/>
      <w:bookmarkStart w:id="5177" w:name="_Toc292112074"/>
      <w:bookmarkStart w:id="5178" w:name="_Toc298424370"/>
      <w:bookmarkStart w:id="5179" w:name="_Toc307403796"/>
      <w:bookmarkStart w:id="5180" w:name="_Toc320779286"/>
      <w:bookmarkStart w:id="5181" w:name="_Toc320790856"/>
      <w:bookmarkStart w:id="5182" w:name="_Toc321392195"/>
      <w:bookmarkStart w:id="5183" w:name="_Toc322677478"/>
      <w:bookmarkStart w:id="5184" w:name="_Toc325627037"/>
      <w:bookmarkStart w:id="5185" w:name="_Toc325707912"/>
      <w:bookmarkStart w:id="5186" w:name="_Toc327871209"/>
      <w:bookmarkStart w:id="5187" w:name="_Toc328731765"/>
      <w:bookmarkStart w:id="5188" w:name="_Toc330895187"/>
      <w:bookmarkStart w:id="5189" w:name="_Toc330910877"/>
      <w:bookmarkStart w:id="5190" w:name="_Toc332355866"/>
      <w:bookmarkStart w:id="5191" w:name="_Toc332356726"/>
      <w:bookmarkStart w:id="5192" w:name="_Toc332357588"/>
      <w:bookmarkStart w:id="5193" w:name="_Toc334710273"/>
      <w:bookmarkStart w:id="5194" w:name="_Toc328465048"/>
      <w:bookmarkStart w:id="5195" w:name="_Toc328465908"/>
      <w:r>
        <w:rPr>
          <w:rStyle w:val="CharDivNo"/>
        </w:rPr>
        <w:t>Division 11</w:t>
      </w:r>
      <w:r>
        <w:t> — </w:t>
      </w:r>
      <w:r>
        <w:rPr>
          <w:rStyle w:val="CharDivText"/>
        </w:rPr>
        <w:t>Electoral offences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pPr>
        <w:pStyle w:val="Heading5"/>
        <w:spacing w:before="180"/>
      </w:pPr>
      <w:bookmarkStart w:id="5196" w:name="_Toc454329810"/>
      <w:bookmarkStart w:id="5197" w:name="_Toc520085544"/>
      <w:bookmarkStart w:id="5198" w:name="_Toc64777913"/>
      <w:bookmarkStart w:id="5199" w:name="_Toc112475842"/>
      <w:bookmarkStart w:id="5200" w:name="_Toc196124816"/>
      <w:bookmarkStart w:id="5201" w:name="_Toc328465909"/>
      <w:bookmarkStart w:id="5202" w:name="_Toc334710274"/>
      <w:r>
        <w:rPr>
          <w:rStyle w:val="CharSectno"/>
        </w:rPr>
        <w:t>4.85</w:t>
      </w:r>
      <w:r>
        <w:t>.</w:t>
      </w:r>
      <w:r>
        <w:tab/>
        <w:t>Bribery and undue influence</w:t>
      </w:r>
      <w:bookmarkEnd w:id="5196"/>
      <w:bookmarkEnd w:id="5197"/>
      <w:bookmarkEnd w:id="5198"/>
      <w:bookmarkEnd w:id="5199"/>
      <w:bookmarkEnd w:id="5200"/>
      <w:bookmarkEnd w:id="5201"/>
      <w:ins w:id="5203" w:author="svcMRProcess" w:date="2018-09-05T11:21:00Z">
        <w:r>
          <w:t>, offence</w:t>
        </w:r>
      </w:ins>
      <w:bookmarkEnd w:id="5202"/>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ins w:id="5204" w:author="svcMRProcess" w:date="2018-09-05T11:21:00Z">
        <w:r>
          <w:t xml:space="preserve"> or</w:t>
        </w:r>
      </w:ins>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ins w:id="5205" w:author="svcMRProcess" w:date="2018-09-05T11:21:00Z">
        <w:r>
          <w:t xml:space="preserve"> or</w:t>
        </w:r>
      </w:ins>
    </w:p>
    <w:p>
      <w:pPr>
        <w:pStyle w:val="Defpara"/>
      </w:pPr>
      <w:r>
        <w:tab/>
        <w:t>(b)</w:t>
      </w:r>
      <w:r>
        <w:tab/>
        <w:t>withdrawal of candidature from an election;</w:t>
      </w:r>
      <w:ins w:id="5206" w:author="svcMRProcess" w:date="2018-09-05T11:21:00Z">
        <w:r>
          <w:t xml:space="preserve"> or</w:t>
        </w:r>
      </w:ins>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207" w:name="_Toc454329811"/>
      <w:bookmarkStart w:id="5208" w:name="_Toc520085545"/>
      <w:bookmarkStart w:id="5209" w:name="_Toc64777914"/>
      <w:bookmarkStart w:id="5210" w:name="_Toc112475843"/>
      <w:bookmarkStart w:id="5211" w:name="_Toc196124817"/>
      <w:bookmarkStart w:id="5212" w:name="_Toc328465910"/>
      <w:bookmarkStart w:id="5213" w:name="_Toc334710275"/>
      <w:r>
        <w:rPr>
          <w:rStyle w:val="CharSectno"/>
        </w:rPr>
        <w:t>4.86</w:t>
      </w:r>
      <w:r>
        <w:t>.</w:t>
      </w:r>
      <w:r>
        <w:tab/>
        <w:t>Breach or neglect by officers</w:t>
      </w:r>
      <w:bookmarkEnd w:id="5207"/>
      <w:bookmarkEnd w:id="5208"/>
      <w:bookmarkEnd w:id="5209"/>
      <w:bookmarkEnd w:id="5210"/>
      <w:bookmarkEnd w:id="5211"/>
      <w:bookmarkEnd w:id="5212"/>
      <w:ins w:id="5214" w:author="svcMRProcess" w:date="2018-09-05T11:21:00Z">
        <w:r>
          <w:t>, offence</w:t>
        </w:r>
      </w:ins>
      <w:bookmarkEnd w:id="5213"/>
    </w:p>
    <w:p>
      <w:pPr>
        <w:pStyle w:val="Subsection"/>
        <w:keepNext/>
      </w:pPr>
      <w:r>
        <w:tab/>
      </w:r>
      <w:r>
        <w:tab/>
        <w:t>An electoral officer who — </w:t>
      </w:r>
    </w:p>
    <w:p>
      <w:pPr>
        <w:pStyle w:val="Indenta"/>
      </w:pPr>
      <w:r>
        <w:tab/>
        <w:t>(a)</w:t>
      </w:r>
      <w:r>
        <w:tab/>
        <w:t>attempts to influence the vote of an elector, or, except by recording that vote, the result of an election;</w:t>
      </w:r>
      <w:ins w:id="5215" w:author="svcMRProcess" w:date="2018-09-05T11:21:00Z">
        <w:r>
          <w:t xml:space="preserve"> or</w:t>
        </w:r>
      </w:ins>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216" w:name="_Toc454329812"/>
      <w:bookmarkStart w:id="5217" w:name="_Toc520085546"/>
      <w:bookmarkStart w:id="5218" w:name="_Toc64777915"/>
      <w:bookmarkStart w:id="5219" w:name="_Toc112475844"/>
      <w:bookmarkStart w:id="5220" w:name="_Toc196124818"/>
      <w:bookmarkStart w:id="5221" w:name="_Toc334710276"/>
      <w:bookmarkStart w:id="5222" w:name="_Toc328465911"/>
      <w:r>
        <w:rPr>
          <w:rStyle w:val="CharSectno"/>
        </w:rPr>
        <w:t>4.87</w:t>
      </w:r>
      <w:r>
        <w:t>.</w:t>
      </w:r>
      <w:r>
        <w:tab/>
        <w:t>Printing and publication of electoral material</w:t>
      </w:r>
      <w:bookmarkEnd w:id="5216"/>
      <w:bookmarkEnd w:id="5217"/>
      <w:bookmarkEnd w:id="5218"/>
      <w:bookmarkEnd w:id="5219"/>
      <w:bookmarkEnd w:id="5220"/>
      <w:bookmarkEnd w:id="5221"/>
      <w:bookmarkEnd w:id="522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5223" w:name="_Toc454329813"/>
      <w:bookmarkStart w:id="5224" w:name="_Toc520085547"/>
      <w:bookmarkStart w:id="5225" w:name="_Toc64777916"/>
      <w:r>
        <w:tab/>
        <w:t>[Section 4.87 amended by No. 49 of 2004 s. 41.]</w:t>
      </w:r>
    </w:p>
    <w:p>
      <w:pPr>
        <w:pStyle w:val="Heading5"/>
        <w:spacing w:before="200"/>
      </w:pPr>
      <w:bookmarkStart w:id="5226" w:name="_Toc112475845"/>
      <w:bookmarkStart w:id="5227" w:name="_Toc196124819"/>
      <w:bookmarkStart w:id="5228" w:name="_Toc328465912"/>
      <w:bookmarkStart w:id="5229" w:name="_Toc334710277"/>
      <w:r>
        <w:rPr>
          <w:rStyle w:val="CharSectno"/>
        </w:rPr>
        <w:t>4.88</w:t>
      </w:r>
      <w:r>
        <w:t>.</w:t>
      </w:r>
      <w:r>
        <w:tab/>
        <w:t>Misleading, false or defamatory statements</w:t>
      </w:r>
      <w:bookmarkEnd w:id="5223"/>
      <w:bookmarkEnd w:id="5224"/>
      <w:bookmarkEnd w:id="5225"/>
      <w:bookmarkEnd w:id="5226"/>
      <w:bookmarkEnd w:id="5227"/>
      <w:bookmarkEnd w:id="5228"/>
      <w:ins w:id="5230" w:author="svcMRProcess" w:date="2018-09-05T11:21:00Z">
        <w:r>
          <w:t>, offence</w:t>
        </w:r>
      </w:ins>
      <w:bookmarkEnd w:id="522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231" w:name="_Toc454329814"/>
      <w:bookmarkStart w:id="5232" w:name="_Toc520085548"/>
      <w:bookmarkStart w:id="5233" w:name="_Toc64777917"/>
      <w:bookmarkStart w:id="5234" w:name="_Toc112475846"/>
      <w:bookmarkStart w:id="5235" w:name="_Toc196124820"/>
      <w:bookmarkStart w:id="5236" w:name="_Toc328465913"/>
      <w:bookmarkStart w:id="5237" w:name="_Toc334710278"/>
      <w:r>
        <w:rPr>
          <w:rStyle w:val="CharSectno"/>
        </w:rPr>
        <w:t>4.89</w:t>
      </w:r>
      <w:r>
        <w:t>.</w:t>
      </w:r>
      <w:r>
        <w:tab/>
      </w:r>
      <w:del w:id="5238" w:author="svcMRProcess" w:date="2018-09-05T11:21:00Z">
        <w:r>
          <w:delText>No canvassing</w:delText>
        </w:r>
      </w:del>
      <w:ins w:id="5239" w:author="svcMRProcess" w:date="2018-09-05T11:21:00Z">
        <w:r>
          <w:t>Canvassing</w:t>
        </w:r>
      </w:ins>
      <w:r>
        <w:t xml:space="preserve"> in or near polling places</w:t>
      </w:r>
      <w:bookmarkEnd w:id="5231"/>
      <w:bookmarkEnd w:id="5232"/>
      <w:bookmarkEnd w:id="5233"/>
      <w:bookmarkEnd w:id="5234"/>
      <w:bookmarkEnd w:id="5235"/>
      <w:bookmarkEnd w:id="5236"/>
      <w:ins w:id="5240" w:author="svcMRProcess" w:date="2018-09-05T11:21:00Z">
        <w:r>
          <w:t>, offence</w:t>
        </w:r>
      </w:ins>
      <w:bookmarkEnd w:id="5237"/>
    </w:p>
    <w:p>
      <w:pPr>
        <w:pStyle w:val="Subsection"/>
      </w:pPr>
      <w:r>
        <w:tab/>
        <w:t>(1)</w:t>
      </w:r>
      <w:r>
        <w:tab/>
        <w:t>If, on any day on which polling for an election takes place, a person — </w:t>
      </w:r>
    </w:p>
    <w:p>
      <w:pPr>
        <w:pStyle w:val="Indenta"/>
      </w:pPr>
      <w:r>
        <w:tab/>
        <w:t>(a)</w:t>
      </w:r>
      <w:r>
        <w:tab/>
        <w:t>canvasses for votes;</w:t>
      </w:r>
      <w:ins w:id="5241" w:author="svcMRProcess" w:date="2018-09-05T11:21:00Z">
        <w:r>
          <w:t xml:space="preserve"> or</w:t>
        </w:r>
      </w:ins>
    </w:p>
    <w:p>
      <w:pPr>
        <w:pStyle w:val="Indenta"/>
      </w:pPr>
      <w:r>
        <w:tab/>
        <w:t>(b)</w:t>
      </w:r>
      <w:r>
        <w:tab/>
        <w:t>solicits the vote of an elector;</w:t>
      </w:r>
      <w:ins w:id="5242" w:author="svcMRProcess" w:date="2018-09-05T11:21:00Z">
        <w:r>
          <w:t xml:space="preserve"> or</w:t>
        </w:r>
      </w:ins>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 xml:space="preserve">in a polling place or within 6 </w:t>
      </w:r>
      <w:del w:id="5243" w:author="svcMRProcess" w:date="2018-09-05T11:21:00Z">
        <w:r>
          <w:delText>metres</w:delText>
        </w:r>
      </w:del>
      <w:ins w:id="5244" w:author="svcMRProcess" w:date="2018-09-05T11:21:00Z">
        <w:r>
          <w:t>m</w:t>
        </w:r>
      </w:ins>
      <w:r>
        <w:t xml:space="preserve"> from the entrance to a polling place, that person commits an offence.</w:t>
      </w:r>
    </w:p>
    <w:p>
      <w:pPr>
        <w:pStyle w:val="Penstart"/>
      </w:pPr>
      <w:r>
        <w:tab/>
        <w:t>Penalty: $2 000.</w:t>
      </w:r>
    </w:p>
    <w:p>
      <w:pPr>
        <w:pStyle w:val="Subsection"/>
      </w:pPr>
      <w:r>
        <w:tab/>
        <w:t>(2)</w:t>
      </w:r>
      <w:r>
        <w:tab/>
        <w:t xml:space="preserve">It is a defence to a charge under subsection (1) to prove that the accused person was within 6 </w:t>
      </w:r>
      <w:del w:id="5245" w:author="svcMRProcess" w:date="2018-09-05T11:21:00Z">
        <w:r>
          <w:delText>metres</w:delText>
        </w:r>
      </w:del>
      <w:ins w:id="5246" w:author="svcMRProcess" w:date="2018-09-05T11:21:00Z">
        <w:r>
          <w:t>m</w:t>
        </w:r>
      </w:ins>
      <w:r>
        <w:t xml:space="preserve"> of the entrance to a polling place with the approval of the presiding officer.</w:t>
      </w:r>
    </w:p>
    <w:p>
      <w:pPr>
        <w:pStyle w:val="Footnotesection"/>
      </w:pPr>
      <w:r>
        <w:tab/>
        <w:t>[Section 4.89 amended by No. 64 of 1998 s. 27.]</w:t>
      </w:r>
    </w:p>
    <w:p>
      <w:pPr>
        <w:pStyle w:val="Heading5"/>
      </w:pPr>
      <w:bookmarkStart w:id="5247" w:name="_Toc454329815"/>
      <w:bookmarkStart w:id="5248" w:name="_Toc520085549"/>
      <w:bookmarkStart w:id="5249" w:name="_Toc64777918"/>
      <w:bookmarkStart w:id="5250" w:name="_Toc112475847"/>
      <w:bookmarkStart w:id="5251" w:name="_Toc196124821"/>
      <w:bookmarkStart w:id="5252" w:name="_Toc328465914"/>
      <w:bookmarkStart w:id="5253" w:name="_Toc334710279"/>
      <w:r>
        <w:rPr>
          <w:rStyle w:val="CharSectno"/>
        </w:rPr>
        <w:t>4.90</w:t>
      </w:r>
      <w:r>
        <w:t>.</w:t>
      </w:r>
      <w:r>
        <w:tab/>
        <w:t>False statements</w:t>
      </w:r>
      <w:bookmarkEnd w:id="5247"/>
      <w:bookmarkEnd w:id="5248"/>
      <w:bookmarkEnd w:id="5249"/>
      <w:bookmarkEnd w:id="5250"/>
      <w:bookmarkEnd w:id="5251"/>
      <w:bookmarkEnd w:id="5252"/>
      <w:ins w:id="5254" w:author="svcMRProcess" w:date="2018-09-05T11:21:00Z">
        <w:r>
          <w:t>, offence</w:t>
        </w:r>
      </w:ins>
      <w:bookmarkEnd w:id="525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255" w:name="_Toc454329816"/>
      <w:bookmarkStart w:id="5256" w:name="_Toc520085550"/>
      <w:bookmarkStart w:id="5257" w:name="_Toc64777919"/>
      <w:bookmarkStart w:id="5258" w:name="_Toc112475848"/>
      <w:bookmarkStart w:id="5259" w:name="_Toc196124822"/>
      <w:bookmarkStart w:id="5260" w:name="_Toc328465915"/>
      <w:bookmarkStart w:id="5261" w:name="_Toc334710280"/>
      <w:r>
        <w:rPr>
          <w:rStyle w:val="CharSectno"/>
        </w:rPr>
        <w:t>4.91</w:t>
      </w:r>
      <w:r>
        <w:t>.</w:t>
      </w:r>
      <w:r>
        <w:tab/>
      </w:r>
      <w:del w:id="5262" w:author="svcMRProcess" w:date="2018-09-05T11:21:00Z">
        <w:r>
          <w:delText>Offences relating to nomination</w:delText>
        </w:r>
      </w:del>
      <w:ins w:id="5263" w:author="svcMRProcess" w:date="2018-09-05T11:21:00Z">
        <w:r>
          <w:t>Nomination</w:t>
        </w:r>
      </w:ins>
      <w:r>
        <w:t xml:space="preserve"> papers, ballot papers and ballot boxes</w:t>
      </w:r>
      <w:bookmarkEnd w:id="5255"/>
      <w:bookmarkEnd w:id="5256"/>
      <w:bookmarkEnd w:id="5257"/>
      <w:bookmarkEnd w:id="5258"/>
      <w:bookmarkEnd w:id="5259"/>
      <w:bookmarkEnd w:id="5260"/>
      <w:ins w:id="5264" w:author="svcMRProcess" w:date="2018-09-05T11:21:00Z">
        <w:r>
          <w:t>, offences relating to</w:t>
        </w:r>
      </w:ins>
      <w:bookmarkEnd w:id="5261"/>
    </w:p>
    <w:p>
      <w:pPr>
        <w:pStyle w:val="Subsection"/>
      </w:pPr>
      <w:r>
        <w:tab/>
        <w:t>(1)</w:t>
      </w:r>
      <w:r>
        <w:tab/>
        <w:t>A person who — </w:t>
      </w:r>
    </w:p>
    <w:p>
      <w:pPr>
        <w:pStyle w:val="Indenta"/>
      </w:pPr>
      <w:r>
        <w:tab/>
        <w:t>(a)</w:t>
      </w:r>
      <w:r>
        <w:tab/>
        <w:t>forges or fraudulently defaces or destroys a ballot paper or nomination paper;</w:t>
      </w:r>
      <w:ins w:id="5265" w:author="svcMRProcess" w:date="2018-09-05T11:21:00Z">
        <w:r>
          <w:t xml:space="preserve"> or</w:t>
        </w:r>
      </w:ins>
    </w:p>
    <w:p>
      <w:pPr>
        <w:pStyle w:val="Indenta"/>
      </w:pPr>
      <w:r>
        <w:tab/>
        <w:t>(b)</w:t>
      </w:r>
      <w:r>
        <w:tab/>
        <w:t>fraudulently puts a ballot paper into a ballot box;</w:t>
      </w:r>
      <w:ins w:id="5266" w:author="svcMRProcess" w:date="2018-09-05T11:21:00Z">
        <w:r>
          <w:t xml:space="preserve"> or</w:t>
        </w:r>
      </w:ins>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ins w:id="5267" w:author="svcMRProcess" w:date="2018-09-05T11:21:00Z">
        <w:r>
          <w:t xml:space="preserve"> or</w:t>
        </w:r>
      </w:ins>
    </w:p>
    <w:p>
      <w:pPr>
        <w:pStyle w:val="Indenta"/>
      </w:pPr>
      <w:r>
        <w:tab/>
        <w:t>(b)</w:t>
      </w:r>
      <w:r>
        <w:tab/>
        <w:t>is in possession of an unauthorised ballot paper;</w:t>
      </w:r>
      <w:ins w:id="5268" w:author="svcMRProcess" w:date="2018-09-05T11:21:00Z">
        <w:r>
          <w:t xml:space="preserve"> or</w:t>
        </w:r>
      </w:ins>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269" w:name="_Toc454329817"/>
      <w:bookmarkStart w:id="5270" w:name="_Toc520085551"/>
      <w:bookmarkStart w:id="5271" w:name="_Toc64777920"/>
      <w:bookmarkStart w:id="5272" w:name="_Toc112475849"/>
      <w:bookmarkStart w:id="5273" w:name="_Toc196124823"/>
      <w:bookmarkStart w:id="5274" w:name="_Toc334710281"/>
      <w:bookmarkStart w:id="5275" w:name="_Toc328465916"/>
      <w:r>
        <w:rPr>
          <w:rStyle w:val="CharSectno"/>
        </w:rPr>
        <w:t>4.92</w:t>
      </w:r>
      <w:r>
        <w:t>.</w:t>
      </w:r>
      <w:r>
        <w:tab/>
      </w:r>
      <w:del w:id="5276" w:author="svcMRProcess" w:date="2018-09-05T11:21:00Z">
        <w:r>
          <w:delText>Offences</w:delText>
        </w:r>
      </w:del>
      <w:ins w:id="5277" w:author="svcMRProcess" w:date="2018-09-05T11:21:00Z">
        <w:r>
          <w:t>Postal votes</w:t>
        </w:r>
        <w:bookmarkEnd w:id="5269"/>
        <w:bookmarkEnd w:id="5270"/>
        <w:bookmarkEnd w:id="5271"/>
        <w:bookmarkEnd w:id="5272"/>
        <w:bookmarkEnd w:id="5273"/>
        <w:r>
          <w:t>, offences</w:t>
        </w:r>
      </w:ins>
      <w:r>
        <w:t xml:space="preserve"> relating to</w:t>
      </w:r>
      <w:bookmarkEnd w:id="5274"/>
      <w:del w:id="5278" w:author="svcMRProcess" w:date="2018-09-05T11:21:00Z">
        <w:r>
          <w:delText xml:space="preserve"> postal votes</w:delText>
        </w:r>
      </w:del>
      <w:bookmarkEnd w:id="527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ins w:id="5279" w:author="svcMRProcess" w:date="2018-09-05T11:21:00Z">
        <w:r>
          <w:t xml:space="preserve"> or</w:t>
        </w:r>
      </w:ins>
    </w:p>
    <w:p>
      <w:pPr>
        <w:pStyle w:val="Indenta"/>
      </w:pPr>
      <w:r>
        <w:tab/>
        <w:t>(b)</w:t>
      </w:r>
      <w:r>
        <w:tab/>
        <w:t>interferes with an elector while the elector is applying for a postal vote;</w:t>
      </w:r>
      <w:ins w:id="5280" w:author="svcMRProcess" w:date="2018-09-05T11:21:00Z">
        <w:r>
          <w:t xml:space="preserve"> or</w:t>
        </w:r>
      </w:ins>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281" w:name="_Toc454329818"/>
      <w:bookmarkStart w:id="5282" w:name="_Toc520085552"/>
      <w:bookmarkStart w:id="5283" w:name="_Toc64777921"/>
      <w:bookmarkStart w:id="5284" w:name="_Toc112475850"/>
      <w:bookmarkStart w:id="5285" w:name="_Toc196124824"/>
      <w:bookmarkStart w:id="5286" w:name="_Toc328465917"/>
      <w:bookmarkStart w:id="5287" w:name="_Toc334710282"/>
      <w:r>
        <w:rPr>
          <w:rStyle w:val="CharSectno"/>
        </w:rPr>
        <w:t>4.93</w:t>
      </w:r>
      <w:r>
        <w:t>.</w:t>
      </w:r>
      <w:r>
        <w:tab/>
        <w:t>Interference with electors: infringement of secrecy</w:t>
      </w:r>
      <w:bookmarkEnd w:id="5281"/>
      <w:bookmarkEnd w:id="5282"/>
      <w:bookmarkEnd w:id="5283"/>
      <w:bookmarkEnd w:id="5284"/>
      <w:bookmarkEnd w:id="5285"/>
      <w:bookmarkEnd w:id="5286"/>
      <w:ins w:id="5288" w:author="svcMRProcess" w:date="2018-09-05T11:21:00Z">
        <w:r>
          <w:t>, offence</w:t>
        </w:r>
      </w:ins>
      <w:bookmarkEnd w:id="5287"/>
    </w:p>
    <w:p>
      <w:pPr>
        <w:pStyle w:val="Subsection"/>
      </w:pPr>
      <w:r>
        <w:tab/>
      </w:r>
      <w:r>
        <w:tab/>
        <w:t>A person who — </w:t>
      </w:r>
    </w:p>
    <w:p>
      <w:pPr>
        <w:pStyle w:val="Indenta"/>
      </w:pPr>
      <w:r>
        <w:tab/>
        <w:t>(a)</w:t>
      </w:r>
      <w:r>
        <w:tab/>
        <w:t>unlawfully communicates with, assists or interferes with an elector while the elector is marking a ballot paper;</w:t>
      </w:r>
      <w:ins w:id="5289" w:author="svcMRProcess" w:date="2018-09-05T11:21:00Z">
        <w:r>
          <w:t xml:space="preserve"> or</w:t>
        </w:r>
      </w:ins>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290" w:name="_Toc454329819"/>
      <w:bookmarkStart w:id="5291" w:name="_Toc520085553"/>
      <w:bookmarkStart w:id="5292" w:name="_Toc64777922"/>
      <w:bookmarkStart w:id="5293" w:name="_Toc112475851"/>
      <w:bookmarkStart w:id="5294" w:name="_Toc196124825"/>
      <w:bookmarkStart w:id="5295" w:name="_Toc334710283"/>
      <w:bookmarkStart w:id="5296" w:name="_Toc328465918"/>
      <w:r>
        <w:rPr>
          <w:rStyle w:val="CharSectno"/>
        </w:rPr>
        <w:t>4.94</w:t>
      </w:r>
      <w:r>
        <w:t>.</w:t>
      </w:r>
      <w:r>
        <w:tab/>
        <w:t>Other electoral offences</w:t>
      </w:r>
      <w:bookmarkEnd w:id="5290"/>
      <w:bookmarkEnd w:id="5291"/>
      <w:bookmarkEnd w:id="5292"/>
      <w:bookmarkEnd w:id="5293"/>
      <w:bookmarkEnd w:id="5294"/>
      <w:bookmarkEnd w:id="5295"/>
      <w:bookmarkEnd w:id="529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ins w:id="5297" w:author="svcMRProcess" w:date="2018-09-05T11:21:00Z">
        <w:r>
          <w:t xml:space="preserve"> or</w:t>
        </w:r>
      </w:ins>
    </w:p>
    <w:p>
      <w:pPr>
        <w:pStyle w:val="Indenta"/>
      </w:pPr>
      <w:r>
        <w:tab/>
        <w:t>(b)</w:t>
      </w:r>
      <w:r>
        <w:tab/>
        <w:t>re</w:t>
      </w:r>
      <w:r>
        <w:noBreakHyphen/>
        <w:t>enters a polling place without permission after being removed from the polling place under section 4.70;</w:t>
      </w:r>
      <w:ins w:id="5298" w:author="svcMRProcess" w:date="2018-09-05T11:21:00Z">
        <w:r>
          <w:t xml:space="preserve"> or</w:t>
        </w:r>
      </w:ins>
    </w:p>
    <w:p>
      <w:pPr>
        <w:pStyle w:val="Indenta"/>
      </w:pPr>
      <w:r>
        <w:tab/>
        <w:t>(c)</w:t>
      </w:r>
      <w:r>
        <w:tab/>
        <w:t>not being a candidate in an election, canvasses at the election while he or she is an employee of the local government in question;</w:t>
      </w:r>
      <w:ins w:id="5299" w:author="svcMRProcess" w:date="2018-09-05T11:21:00Z">
        <w:r>
          <w:t xml:space="preserve"> or</w:t>
        </w:r>
      </w:ins>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300" w:name="_Toc454329820"/>
      <w:bookmarkStart w:id="5301" w:name="_Toc520085554"/>
      <w:bookmarkStart w:id="5302" w:name="_Toc64777923"/>
      <w:bookmarkStart w:id="5303" w:name="_Toc112475852"/>
      <w:bookmarkStart w:id="5304" w:name="_Toc196124826"/>
      <w:bookmarkStart w:id="5305" w:name="_Toc334710284"/>
      <w:bookmarkStart w:id="5306" w:name="_Toc328465919"/>
      <w:r>
        <w:rPr>
          <w:rStyle w:val="CharSectno"/>
        </w:rPr>
        <w:t>4.95</w:t>
      </w:r>
      <w:r>
        <w:t>.</w:t>
      </w:r>
      <w:r>
        <w:tab/>
      </w:r>
      <w:del w:id="5307" w:author="svcMRProcess" w:date="2018-09-05T11:21:00Z">
        <w:r>
          <w:delText>Attempts</w:delText>
        </w:r>
      </w:del>
      <w:ins w:id="5308" w:author="svcMRProcess" w:date="2018-09-05T11:21:00Z">
        <w:r>
          <w:t>Offences</w:t>
        </w:r>
        <w:bookmarkEnd w:id="5300"/>
        <w:bookmarkEnd w:id="5301"/>
        <w:bookmarkEnd w:id="5302"/>
        <w:bookmarkEnd w:id="5303"/>
        <w:bookmarkEnd w:id="5304"/>
        <w:r>
          <w:t>, attempts</w:t>
        </w:r>
      </w:ins>
      <w:r>
        <w:t xml:space="preserve"> to commit</w:t>
      </w:r>
      <w:bookmarkEnd w:id="5305"/>
      <w:del w:id="5309" w:author="svcMRProcess" w:date="2018-09-05T11:21:00Z">
        <w:r>
          <w:delText xml:space="preserve"> offences</w:delText>
        </w:r>
      </w:del>
      <w:bookmarkEnd w:id="5306"/>
    </w:p>
    <w:p>
      <w:pPr>
        <w:pStyle w:val="Subsection"/>
      </w:pPr>
      <w:r>
        <w:tab/>
      </w:r>
      <w:r>
        <w:tab/>
        <w:t>An attempt to commit an offence against this Part is an offence punishable as if the offence had been committed.</w:t>
      </w:r>
    </w:p>
    <w:p>
      <w:pPr>
        <w:pStyle w:val="Heading5"/>
      </w:pPr>
      <w:bookmarkStart w:id="5310" w:name="_Toc454329821"/>
      <w:bookmarkStart w:id="5311" w:name="_Toc520085555"/>
      <w:bookmarkStart w:id="5312" w:name="_Toc64777924"/>
      <w:bookmarkStart w:id="5313" w:name="_Toc112475853"/>
      <w:bookmarkStart w:id="5314" w:name="_Toc196124827"/>
      <w:bookmarkStart w:id="5315" w:name="_Toc334710285"/>
      <w:bookmarkStart w:id="5316" w:name="_Toc328465920"/>
      <w:r>
        <w:rPr>
          <w:rStyle w:val="CharSectno"/>
        </w:rPr>
        <w:t>4.96</w:t>
      </w:r>
      <w:r>
        <w:t>.</w:t>
      </w:r>
      <w:r>
        <w:tab/>
        <w:t>Investigation of electoral misconduct</w:t>
      </w:r>
      <w:bookmarkEnd w:id="5310"/>
      <w:bookmarkEnd w:id="5311"/>
      <w:bookmarkEnd w:id="5312"/>
      <w:bookmarkEnd w:id="5313"/>
      <w:bookmarkEnd w:id="5314"/>
      <w:bookmarkEnd w:id="5315"/>
      <w:bookmarkEnd w:id="531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317" w:name="_Toc112475854"/>
      <w:bookmarkStart w:id="5318" w:name="_Toc196124828"/>
      <w:bookmarkStart w:id="5319" w:name="_Toc334710286"/>
      <w:bookmarkStart w:id="5320" w:name="_Toc328465921"/>
      <w:bookmarkStart w:id="5321" w:name="_Toc454329823"/>
      <w:bookmarkStart w:id="5322" w:name="_Toc520085557"/>
      <w:bookmarkStart w:id="5323" w:name="_Toc64777926"/>
      <w:r>
        <w:rPr>
          <w:rStyle w:val="CharSectno"/>
        </w:rPr>
        <w:t>4.97</w:t>
      </w:r>
      <w:r>
        <w:t>.</w:t>
      </w:r>
      <w:r>
        <w:tab/>
        <w:t>Prosecutions</w:t>
      </w:r>
      <w:bookmarkEnd w:id="5317"/>
      <w:bookmarkEnd w:id="5318"/>
      <w:bookmarkEnd w:id="5319"/>
      <w:bookmarkEnd w:id="532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324" w:name="_Toc112475855"/>
      <w:bookmarkStart w:id="5325" w:name="_Toc196124829"/>
      <w:bookmarkStart w:id="5326" w:name="_Toc334710287"/>
      <w:bookmarkStart w:id="5327" w:name="_Toc328465922"/>
      <w:r>
        <w:rPr>
          <w:rStyle w:val="CharSectno"/>
        </w:rPr>
        <w:t>4.98</w:t>
      </w:r>
      <w:r>
        <w:t>.</w:t>
      </w:r>
      <w:r>
        <w:tab/>
        <w:t>Criminal Code not to apply</w:t>
      </w:r>
      <w:bookmarkEnd w:id="5321"/>
      <w:bookmarkEnd w:id="5322"/>
      <w:bookmarkEnd w:id="5323"/>
      <w:bookmarkEnd w:id="5324"/>
      <w:bookmarkEnd w:id="5325"/>
      <w:bookmarkEnd w:id="5326"/>
      <w:bookmarkEnd w:id="5327"/>
    </w:p>
    <w:p>
      <w:pPr>
        <w:pStyle w:val="Subsection"/>
      </w:pPr>
      <w:r>
        <w:tab/>
      </w:r>
      <w:r>
        <w:tab/>
        <w:t xml:space="preserve">Chapter XIV of </w:t>
      </w:r>
      <w:r>
        <w:rPr>
          <w:i/>
        </w:rPr>
        <w:t>The Criminal Code</w:t>
      </w:r>
      <w:r>
        <w:t xml:space="preserve"> does not apply to elections held under this Act.</w:t>
      </w:r>
    </w:p>
    <w:p>
      <w:pPr>
        <w:pStyle w:val="Heading3"/>
      </w:pPr>
      <w:bookmarkStart w:id="5328" w:name="_Toc71096486"/>
      <w:bookmarkStart w:id="5329" w:name="_Toc84404571"/>
      <w:bookmarkStart w:id="5330" w:name="_Toc89507565"/>
      <w:bookmarkStart w:id="5331" w:name="_Toc89859765"/>
      <w:bookmarkStart w:id="5332" w:name="_Toc92771562"/>
      <w:bookmarkStart w:id="5333" w:name="_Toc92865461"/>
      <w:bookmarkStart w:id="5334" w:name="_Toc94070912"/>
      <w:bookmarkStart w:id="5335" w:name="_Toc96496597"/>
      <w:bookmarkStart w:id="5336" w:name="_Toc97097801"/>
      <w:bookmarkStart w:id="5337" w:name="_Toc100136314"/>
      <w:bookmarkStart w:id="5338" w:name="_Toc100384245"/>
      <w:bookmarkStart w:id="5339" w:name="_Toc100476465"/>
      <w:bookmarkStart w:id="5340" w:name="_Toc102381912"/>
      <w:bookmarkStart w:id="5341" w:name="_Toc102721845"/>
      <w:bookmarkStart w:id="5342" w:name="_Toc102876910"/>
      <w:bookmarkStart w:id="5343" w:name="_Toc104172696"/>
      <w:bookmarkStart w:id="5344" w:name="_Toc107983012"/>
      <w:bookmarkStart w:id="5345" w:name="_Toc109544480"/>
      <w:bookmarkStart w:id="5346" w:name="_Toc109547928"/>
      <w:bookmarkStart w:id="5347" w:name="_Toc110063977"/>
      <w:bookmarkStart w:id="5348" w:name="_Toc110323897"/>
      <w:bookmarkStart w:id="5349" w:name="_Toc110755369"/>
      <w:bookmarkStart w:id="5350" w:name="_Toc111618505"/>
      <w:bookmarkStart w:id="5351" w:name="_Toc111621713"/>
      <w:bookmarkStart w:id="5352" w:name="_Toc112475856"/>
      <w:bookmarkStart w:id="5353" w:name="_Toc112732352"/>
      <w:bookmarkStart w:id="5354" w:name="_Toc124053678"/>
      <w:bookmarkStart w:id="5355" w:name="_Toc131399359"/>
      <w:bookmarkStart w:id="5356" w:name="_Toc136336203"/>
      <w:bookmarkStart w:id="5357" w:name="_Toc136409242"/>
      <w:bookmarkStart w:id="5358" w:name="_Toc136410042"/>
      <w:bookmarkStart w:id="5359" w:name="_Toc138825848"/>
      <w:bookmarkStart w:id="5360" w:name="_Toc139267844"/>
      <w:bookmarkStart w:id="5361" w:name="_Toc139693141"/>
      <w:bookmarkStart w:id="5362" w:name="_Toc141179111"/>
      <w:bookmarkStart w:id="5363" w:name="_Toc152739356"/>
      <w:bookmarkStart w:id="5364" w:name="_Toc153611297"/>
      <w:bookmarkStart w:id="5365" w:name="_Toc155598277"/>
      <w:bookmarkStart w:id="5366" w:name="_Toc157922996"/>
      <w:bookmarkStart w:id="5367" w:name="_Toc162950565"/>
      <w:bookmarkStart w:id="5368" w:name="_Toc170724546"/>
      <w:bookmarkStart w:id="5369" w:name="_Toc171228333"/>
      <w:bookmarkStart w:id="5370" w:name="_Toc171235722"/>
      <w:bookmarkStart w:id="5371" w:name="_Toc173899065"/>
      <w:bookmarkStart w:id="5372" w:name="_Toc175470694"/>
      <w:bookmarkStart w:id="5373" w:name="_Toc175472583"/>
      <w:bookmarkStart w:id="5374" w:name="_Toc176677448"/>
      <w:bookmarkStart w:id="5375" w:name="_Toc176777171"/>
      <w:bookmarkStart w:id="5376" w:name="_Toc176835437"/>
      <w:bookmarkStart w:id="5377" w:name="_Toc180317481"/>
      <w:bookmarkStart w:id="5378" w:name="_Toc180385390"/>
      <w:bookmarkStart w:id="5379" w:name="_Toc187032241"/>
      <w:bookmarkStart w:id="5380" w:name="_Toc187121223"/>
      <w:bookmarkStart w:id="5381" w:name="_Toc187819312"/>
      <w:bookmarkStart w:id="5382" w:name="_Toc188077743"/>
      <w:bookmarkStart w:id="5383" w:name="_Toc196124830"/>
      <w:bookmarkStart w:id="5384" w:name="_Toc196125696"/>
      <w:bookmarkStart w:id="5385" w:name="_Toc196802094"/>
      <w:bookmarkStart w:id="5386" w:name="_Toc197855453"/>
      <w:bookmarkStart w:id="5387" w:name="_Toc200518233"/>
      <w:bookmarkStart w:id="5388" w:name="_Toc202174209"/>
      <w:bookmarkStart w:id="5389" w:name="_Toc239148528"/>
      <w:bookmarkStart w:id="5390" w:name="_Toc244595693"/>
      <w:bookmarkStart w:id="5391" w:name="_Toc246405401"/>
      <w:bookmarkStart w:id="5392" w:name="_Toc246415605"/>
      <w:bookmarkStart w:id="5393" w:name="_Toc247427450"/>
      <w:bookmarkStart w:id="5394" w:name="_Toc247428973"/>
      <w:bookmarkStart w:id="5395" w:name="_Toc251744872"/>
      <w:bookmarkStart w:id="5396" w:name="_Toc252779519"/>
      <w:bookmarkStart w:id="5397" w:name="_Toc252800488"/>
      <w:bookmarkStart w:id="5398" w:name="_Toc253574485"/>
      <w:bookmarkStart w:id="5399" w:name="_Toc272234218"/>
      <w:bookmarkStart w:id="5400" w:name="_Toc274295686"/>
      <w:bookmarkStart w:id="5401" w:name="_Toc278198870"/>
      <w:bookmarkStart w:id="5402" w:name="_Toc278979096"/>
      <w:bookmarkStart w:id="5403" w:name="_Toc280090915"/>
      <w:bookmarkStart w:id="5404" w:name="_Toc292111237"/>
      <w:bookmarkStart w:id="5405" w:name="_Toc292112089"/>
      <w:bookmarkStart w:id="5406" w:name="_Toc298424385"/>
      <w:bookmarkStart w:id="5407" w:name="_Toc307403811"/>
      <w:bookmarkStart w:id="5408" w:name="_Toc320779301"/>
      <w:bookmarkStart w:id="5409" w:name="_Toc320790871"/>
      <w:bookmarkStart w:id="5410" w:name="_Toc321392210"/>
      <w:bookmarkStart w:id="5411" w:name="_Toc322677493"/>
      <w:bookmarkStart w:id="5412" w:name="_Toc325627052"/>
      <w:bookmarkStart w:id="5413" w:name="_Toc325707927"/>
      <w:bookmarkStart w:id="5414" w:name="_Toc327871224"/>
      <w:bookmarkStart w:id="5415" w:name="_Toc328731780"/>
      <w:bookmarkStart w:id="5416" w:name="_Toc330895202"/>
      <w:bookmarkStart w:id="5417" w:name="_Toc330910892"/>
      <w:bookmarkStart w:id="5418" w:name="_Toc332355881"/>
      <w:bookmarkStart w:id="5419" w:name="_Toc332356741"/>
      <w:bookmarkStart w:id="5420" w:name="_Toc332357603"/>
      <w:bookmarkStart w:id="5421" w:name="_Toc334710288"/>
      <w:bookmarkStart w:id="5422" w:name="_Toc328465063"/>
      <w:bookmarkStart w:id="5423" w:name="_Toc328465923"/>
      <w:r>
        <w:rPr>
          <w:rStyle w:val="CharDivNo"/>
        </w:rPr>
        <w:t>Division 12</w:t>
      </w:r>
      <w:r>
        <w:t> — </w:t>
      </w:r>
      <w:r>
        <w:rPr>
          <w:rStyle w:val="CharDivText"/>
        </w:rPr>
        <w:t>Polls and referendums</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Heading5"/>
      </w:pPr>
      <w:bookmarkStart w:id="5424" w:name="_Toc454329824"/>
      <w:bookmarkStart w:id="5425" w:name="_Toc520085558"/>
      <w:bookmarkStart w:id="5426" w:name="_Toc64777927"/>
      <w:bookmarkStart w:id="5427" w:name="_Toc112475857"/>
      <w:bookmarkStart w:id="5428" w:name="_Toc196124831"/>
      <w:bookmarkStart w:id="5429" w:name="_Toc334710289"/>
      <w:bookmarkStart w:id="5430" w:name="_Toc328465924"/>
      <w:r>
        <w:rPr>
          <w:rStyle w:val="CharSectno"/>
        </w:rPr>
        <w:t>4.99</w:t>
      </w:r>
      <w:r>
        <w:t>.</w:t>
      </w:r>
      <w:r>
        <w:tab/>
        <w:t>Election procedures to apply to polls and referendums</w:t>
      </w:r>
      <w:bookmarkEnd w:id="5424"/>
      <w:bookmarkEnd w:id="5425"/>
      <w:bookmarkEnd w:id="5426"/>
      <w:bookmarkEnd w:id="5427"/>
      <w:bookmarkEnd w:id="5428"/>
      <w:bookmarkEnd w:id="5429"/>
      <w:bookmarkEnd w:id="543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431" w:name="_Toc71096488"/>
      <w:bookmarkStart w:id="5432" w:name="_Toc84404573"/>
      <w:bookmarkStart w:id="5433" w:name="_Toc89507567"/>
      <w:bookmarkStart w:id="5434" w:name="_Toc89859767"/>
      <w:bookmarkStart w:id="5435" w:name="_Toc92771564"/>
      <w:bookmarkStart w:id="5436" w:name="_Toc92865463"/>
      <w:bookmarkStart w:id="5437" w:name="_Toc94070914"/>
      <w:bookmarkStart w:id="5438" w:name="_Toc96496599"/>
      <w:bookmarkStart w:id="5439" w:name="_Toc97097803"/>
      <w:bookmarkStart w:id="5440" w:name="_Toc100136316"/>
      <w:bookmarkStart w:id="5441" w:name="_Toc100384247"/>
      <w:bookmarkStart w:id="5442" w:name="_Toc100476467"/>
      <w:bookmarkStart w:id="5443" w:name="_Toc102381914"/>
      <w:bookmarkStart w:id="5444" w:name="_Toc102721847"/>
      <w:bookmarkStart w:id="5445" w:name="_Toc102876912"/>
      <w:bookmarkStart w:id="5446" w:name="_Toc104172698"/>
      <w:bookmarkStart w:id="5447" w:name="_Toc107983014"/>
      <w:bookmarkStart w:id="5448" w:name="_Toc109544482"/>
      <w:bookmarkStart w:id="5449" w:name="_Toc109547930"/>
      <w:bookmarkStart w:id="5450" w:name="_Toc110063979"/>
      <w:bookmarkStart w:id="5451" w:name="_Toc110323899"/>
      <w:bookmarkStart w:id="5452" w:name="_Toc110755371"/>
      <w:bookmarkStart w:id="5453" w:name="_Toc111618507"/>
      <w:bookmarkStart w:id="5454" w:name="_Toc111621715"/>
      <w:bookmarkStart w:id="5455" w:name="_Toc112475858"/>
      <w:bookmarkStart w:id="5456" w:name="_Toc112732354"/>
      <w:bookmarkStart w:id="5457" w:name="_Toc124053680"/>
      <w:bookmarkStart w:id="5458" w:name="_Toc131399361"/>
      <w:bookmarkStart w:id="5459" w:name="_Toc136336205"/>
      <w:bookmarkStart w:id="5460" w:name="_Toc136409244"/>
      <w:bookmarkStart w:id="5461" w:name="_Toc136410044"/>
      <w:bookmarkStart w:id="5462" w:name="_Toc138825850"/>
      <w:bookmarkStart w:id="5463" w:name="_Toc139267846"/>
      <w:bookmarkStart w:id="5464" w:name="_Toc139693143"/>
      <w:bookmarkStart w:id="5465" w:name="_Toc141179113"/>
      <w:bookmarkStart w:id="5466" w:name="_Toc152739358"/>
      <w:bookmarkStart w:id="5467" w:name="_Toc153611299"/>
      <w:bookmarkStart w:id="5468" w:name="_Toc155598279"/>
      <w:bookmarkStart w:id="5469" w:name="_Toc157922998"/>
      <w:bookmarkStart w:id="5470" w:name="_Toc162950567"/>
      <w:bookmarkStart w:id="5471" w:name="_Toc170724548"/>
      <w:bookmarkStart w:id="5472" w:name="_Toc171228335"/>
      <w:bookmarkStart w:id="5473" w:name="_Toc171235724"/>
      <w:bookmarkStart w:id="5474" w:name="_Toc173899067"/>
      <w:bookmarkStart w:id="5475" w:name="_Toc175470696"/>
      <w:bookmarkStart w:id="5476" w:name="_Toc175472585"/>
      <w:bookmarkStart w:id="5477" w:name="_Toc176677450"/>
      <w:bookmarkStart w:id="5478" w:name="_Toc176777173"/>
      <w:bookmarkStart w:id="5479" w:name="_Toc176835439"/>
      <w:bookmarkStart w:id="5480" w:name="_Toc180317483"/>
      <w:bookmarkStart w:id="5481" w:name="_Toc180385392"/>
      <w:bookmarkStart w:id="5482" w:name="_Toc187032243"/>
      <w:bookmarkStart w:id="5483" w:name="_Toc187121225"/>
      <w:bookmarkStart w:id="5484" w:name="_Toc187819314"/>
      <w:bookmarkStart w:id="5485" w:name="_Toc188077745"/>
      <w:bookmarkStart w:id="5486" w:name="_Toc196124832"/>
      <w:bookmarkStart w:id="5487" w:name="_Toc196125698"/>
      <w:bookmarkStart w:id="5488" w:name="_Toc196802096"/>
      <w:bookmarkStart w:id="5489" w:name="_Toc197855455"/>
      <w:bookmarkStart w:id="5490" w:name="_Toc200518235"/>
      <w:bookmarkStart w:id="5491" w:name="_Toc202174211"/>
      <w:bookmarkStart w:id="5492" w:name="_Toc239148530"/>
      <w:bookmarkStart w:id="5493" w:name="_Toc244595695"/>
      <w:bookmarkStart w:id="5494" w:name="_Toc246405403"/>
      <w:bookmarkStart w:id="5495" w:name="_Toc246415607"/>
      <w:bookmarkStart w:id="5496" w:name="_Toc247427452"/>
      <w:bookmarkStart w:id="5497" w:name="_Toc247428975"/>
      <w:bookmarkStart w:id="5498" w:name="_Toc251744874"/>
      <w:bookmarkStart w:id="5499" w:name="_Toc252779521"/>
      <w:bookmarkStart w:id="5500" w:name="_Toc252800490"/>
      <w:bookmarkStart w:id="5501" w:name="_Toc253574487"/>
      <w:bookmarkStart w:id="5502" w:name="_Toc272234220"/>
      <w:bookmarkStart w:id="5503" w:name="_Toc274295688"/>
      <w:bookmarkStart w:id="5504" w:name="_Toc278198872"/>
      <w:bookmarkStart w:id="5505" w:name="_Toc278979098"/>
      <w:bookmarkStart w:id="5506" w:name="_Toc280090917"/>
      <w:bookmarkStart w:id="5507" w:name="_Toc292111239"/>
      <w:bookmarkStart w:id="5508" w:name="_Toc292112091"/>
      <w:bookmarkStart w:id="5509" w:name="_Toc298424387"/>
      <w:bookmarkStart w:id="5510" w:name="_Toc307403813"/>
      <w:bookmarkStart w:id="5511" w:name="_Toc320779303"/>
      <w:bookmarkStart w:id="5512" w:name="_Toc320790873"/>
      <w:bookmarkStart w:id="5513" w:name="_Toc321392212"/>
      <w:bookmarkStart w:id="5514" w:name="_Toc322677495"/>
      <w:bookmarkStart w:id="5515" w:name="_Toc325627054"/>
      <w:bookmarkStart w:id="5516" w:name="_Toc325707929"/>
      <w:bookmarkStart w:id="5517" w:name="_Toc327871226"/>
      <w:bookmarkStart w:id="5518" w:name="_Toc328731782"/>
      <w:bookmarkStart w:id="5519" w:name="_Toc330895204"/>
      <w:bookmarkStart w:id="5520" w:name="_Toc330910894"/>
      <w:bookmarkStart w:id="5521" w:name="_Toc332355883"/>
      <w:bookmarkStart w:id="5522" w:name="_Toc332356743"/>
      <w:bookmarkStart w:id="5523" w:name="_Toc332357605"/>
      <w:bookmarkStart w:id="5524" w:name="_Toc334710290"/>
      <w:bookmarkStart w:id="5525" w:name="_Toc328465065"/>
      <w:bookmarkStart w:id="5526" w:name="_Toc328465925"/>
      <w:r>
        <w:rPr>
          <w:rStyle w:val="CharPartNo"/>
        </w:rPr>
        <w:t>Part 5</w:t>
      </w:r>
      <w:r>
        <w:t> — </w:t>
      </w:r>
      <w:r>
        <w:rPr>
          <w:rStyle w:val="CharPartText"/>
        </w:rPr>
        <w:t>Administration</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ins w:id="5527"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ins w:id="5528"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ins w:id="5529"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ins w:id="5530"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(e)</w:t>
      </w:r>
      <w:r>
        <w:rPr>
          <w:i/>
          <w:snapToGrid w:val="0"/>
          <w:sz w:val="22"/>
        </w:rPr>
        <w:tab/>
        <w:t>public access to local government information;</w:t>
      </w:r>
      <w:ins w:id="5531" w:author="svcMRProcess" w:date="2018-09-05T11:21:00Z">
        <w:r>
          <w:rPr>
            <w:i/>
            <w:snapToGrid w:val="0"/>
            <w:sz w:val="22"/>
          </w:rPr>
          <w:t xml:space="preserve"> and</w:t>
        </w:r>
      </w:ins>
      <w:r>
        <w:rPr>
          <w:i/>
          <w:snapToGrid w:val="0"/>
          <w:sz w:val="22"/>
        </w:rPr>
        <w:t xml:space="preserve">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5532" w:name="_Toc71096489"/>
      <w:bookmarkStart w:id="5533" w:name="_Toc84404574"/>
      <w:bookmarkStart w:id="5534" w:name="_Toc89507568"/>
      <w:bookmarkStart w:id="5535" w:name="_Toc89859768"/>
      <w:bookmarkStart w:id="5536" w:name="_Toc92771565"/>
      <w:bookmarkStart w:id="5537" w:name="_Toc92865464"/>
      <w:bookmarkStart w:id="5538" w:name="_Toc94070915"/>
      <w:bookmarkStart w:id="5539" w:name="_Toc96496600"/>
      <w:bookmarkStart w:id="5540" w:name="_Toc97097804"/>
      <w:r>
        <w:tab/>
        <w:t>[</w:t>
      </w:r>
      <w:del w:id="5541" w:author="svcMRProcess" w:date="2018-09-05T11:21:00Z">
        <w:r>
          <w:delText>Description</w:delText>
        </w:r>
      </w:del>
      <w:ins w:id="5542" w:author="svcMRProcess" w:date="2018-09-05T11:21:00Z">
        <w:r>
          <w:t>Notes to Part 5</w:t>
        </w:r>
      </w:ins>
      <w:r>
        <w:t xml:space="preserve"> amended by No. 49 of 2004 s. 42(1).]</w:t>
      </w:r>
    </w:p>
    <w:p>
      <w:pPr>
        <w:pStyle w:val="Heading3"/>
      </w:pPr>
      <w:bookmarkStart w:id="5543" w:name="_Toc100136317"/>
      <w:bookmarkStart w:id="5544" w:name="_Toc100384248"/>
      <w:bookmarkStart w:id="5545" w:name="_Toc100476468"/>
      <w:bookmarkStart w:id="5546" w:name="_Toc102381915"/>
      <w:bookmarkStart w:id="5547" w:name="_Toc102721848"/>
      <w:bookmarkStart w:id="5548" w:name="_Toc102876913"/>
      <w:bookmarkStart w:id="5549" w:name="_Toc104172699"/>
      <w:bookmarkStart w:id="5550" w:name="_Toc107983015"/>
      <w:bookmarkStart w:id="5551" w:name="_Toc109544483"/>
      <w:bookmarkStart w:id="5552" w:name="_Toc109547931"/>
      <w:bookmarkStart w:id="5553" w:name="_Toc110063980"/>
      <w:bookmarkStart w:id="5554" w:name="_Toc110323900"/>
      <w:bookmarkStart w:id="5555" w:name="_Toc110755372"/>
      <w:bookmarkStart w:id="5556" w:name="_Toc111618508"/>
      <w:bookmarkStart w:id="5557" w:name="_Toc111621716"/>
      <w:bookmarkStart w:id="5558" w:name="_Toc112475859"/>
      <w:bookmarkStart w:id="5559" w:name="_Toc112732355"/>
      <w:bookmarkStart w:id="5560" w:name="_Toc124053681"/>
      <w:bookmarkStart w:id="5561" w:name="_Toc131399362"/>
      <w:bookmarkStart w:id="5562" w:name="_Toc136336206"/>
      <w:bookmarkStart w:id="5563" w:name="_Toc136409245"/>
      <w:bookmarkStart w:id="5564" w:name="_Toc136410045"/>
      <w:bookmarkStart w:id="5565" w:name="_Toc138825851"/>
      <w:bookmarkStart w:id="5566" w:name="_Toc139267847"/>
      <w:bookmarkStart w:id="5567" w:name="_Toc139693144"/>
      <w:bookmarkStart w:id="5568" w:name="_Toc141179114"/>
      <w:bookmarkStart w:id="5569" w:name="_Toc152739359"/>
      <w:bookmarkStart w:id="5570" w:name="_Toc153611300"/>
      <w:bookmarkStart w:id="5571" w:name="_Toc155598280"/>
      <w:bookmarkStart w:id="5572" w:name="_Toc157922999"/>
      <w:bookmarkStart w:id="5573" w:name="_Toc162950568"/>
      <w:bookmarkStart w:id="5574" w:name="_Toc170724549"/>
      <w:bookmarkStart w:id="5575" w:name="_Toc171228336"/>
      <w:bookmarkStart w:id="5576" w:name="_Toc171235725"/>
      <w:bookmarkStart w:id="5577" w:name="_Toc173899068"/>
      <w:bookmarkStart w:id="5578" w:name="_Toc175470697"/>
      <w:bookmarkStart w:id="5579" w:name="_Toc175472586"/>
      <w:bookmarkStart w:id="5580" w:name="_Toc176677451"/>
      <w:bookmarkStart w:id="5581" w:name="_Toc176777174"/>
      <w:bookmarkStart w:id="5582" w:name="_Toc176835440"/>
      <w:bookmarkStart w:id="5583" w:name="_Toc180317484"/>
      <w:bookmarkStart w:id="5584" w:name="_Toc180385393"/>
      <w:bookmarkStart w:id="5585" w:name="_Toc187032244"/>
      <w:bookmarkStart w:id="5586" w:name="_Toc187121226"/>
      <w:bookmarkStart w:id="5587" w:name="_Toc187819315"/>
      <w:bookmarkStart w:id="5588" w:name="_Toc188077746"/>
      <w:bookmarkStart w:id="5589" w:name="_Toc196124833"/>
      <w:bookmarkStart w:id="5590" w:name="_Toc196125699"/>
      <w:bookmarkStart w:id="5591" w:name="_Toc196802097"/>
      <w:bookmarkStart w:id="5592" w:name="_Toc197855456"/>
      <w:bookmarkStart w:id="5593" w:name="_Toc200518236"/>
      <w:bookmarkStart w:id="5594" w:name="_Toc202174212"/>
      <w:bookmarkStart w:id="5595" w:name="_Toc239148531"/>
      <w:bookmarkStart w:id="5596" w:name="_Toc244595696"/>
      <w:bookmarkStart w:id="5597" w:name="_Toc246405404"/>
      <w:bookmarkStart w:id="5598" w:name="_Toc246415608"/>
      <w:bookmarkStart w:id="5599" w:name="_Toc247427453"/>
      <w:bookmarkStart w:id="5600" w:name="_Toc247428976"/>
      <w:bookmarkStart w:id="5601" w:name="_Toc251744875"/>
      <w:bookmarkStart w:id="5602" w:name="_Toc252779522"/>
      <w:bookmarkStart w:id="5603" w:name="_Toc252800491"/>
      <w:bookmarkStart w:id="5604" w:name="_Toc253574488"/>
      <w:bookmarkStart w:id="5605" w:name="_Toc272234221"/>
      <w:bookmarkStart w:id="5606" w:name="_Toc274295689"/>
      <w:bookmarkStart w:id="5607" w:name="_Toc278198873"/>
      <w:bookmarkStart w:id="5608" w:name="_Toc278979099"/>
      <w:bookmarkStart w:id="5609" w:name="_Toc280090918"/>
      <w:bookmarkStart w:id="5610" w:name="_Toc292111240"/>
      <w:bookmarkStart w:id="5611" w:name="_Toc292112092"/>
      <w:bookmarkStart w:id="5612" w:name="_Toc298424388"/>
      <w:bookmarkStart w:id="5613" w:name="_Toc307403814"/>
      <w:bookmarkStart w:id="5614" w:name="_Toc320779304"/>
      <w:bookmarkStart w:id="5615" w:name="_Toc320790874"/>
      <w:bookmarkStart w:id="5616" w:name="_Toc321392213"/>
      <w:bookmarkStart w:id="5617" w:name="_Toc322677496"/>
      <w:bookmarkStart w:id="5618" w:name="_Toc325627055"/>
      <w:bookmarkStart w:id="5619" w:name="_Toc325707930"/>
      <w:bookmarkStart w:id="5620" w:name="_Toc327871227"/>
      <w:bookmarkStart w:id="5621" w:name="_Toc328731783"/>
      <w:bookmarkStart w:id="5622" w:name="_Toc330895205"/>
      <w:bookmarkStart w:id="5623" w:name="_Toc330910895"/>
      <w:bookmarkStart w:id="5624" w:name="_Toc332355884"/>
      <w:bookmarkStart w:id="5625" w:name="_Toc332356744"/>
      <w:bookmarkStart w:id="5626" w:name="_Toc332357606"/>
      <w:bookmarkStart w:id="5627" w:name="_Toc334710291"/>
      <w:bookmarkStart w:id="5628" w:name="_Toc328465066"/>
      <w:bookmarkStart w:id="5629" w:name="_Toc328465926"/>
      <w:r>
        <w:rPr>
          <w:rStyle w:val="CharDivNo"/>
        </w:rPr>
        <w:t>Division 1</w:t>
      </w:r>
      <w:r>
        <w:t> — </w:t>
      </w:r>
      <w:r>
        <w:rPr>
          <w:rStyle w:val="CharDivText"/>
        </w:rPr>
        <w:t>Introduction</w:t>
      </w:r>
      <w:bookmarkEnd w:id="5532"/>
      <w:bookmarkEnd w:id="5533"/>
      <w:bookmarkEnd w:id="5534"/>
      <w:bookmarkEnd w:id="5535"/>
      <w:bookmarkEnd w:id="5536"/>
      <w:bookmarkEnd w:id="5537"/>
      <w:bookmarkEnd w:id="5538"/>
      <w:bookmarkEnd w:id="5539"/>
      <w:bookmarkEnd w:id="5540"/>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Heading5"/>
      </w:pPr>
      <w:bookmarkStart w:id="5630" w:name="_Toc454329825"/>
      <w:bookmarkStart w:id="5631" w:name="_Toc520085559"/>
      <w:bookmarkStart w:id="5632" w:name="_Toc64777928"/>
      <w:bookmarkStart w:id="5633" w:name="_Toc112475860"/>
      <w:bookmarkStart w:id="5634" w:name="_Toc196124834"/>
      <w:bookmarkStart w:id="5635" w:name="_Toc334710292"/>
      <w:bookmarkStart w:id="5636" w:name="_Toc328465927"/>
      <w:r>
        <w:rPr>
          <w:rStyle w:val="CharSectno"/>
        </w:rPr>
        <w:t>5.1</w:t>
      </w:r>
      <w:r>
        <w:t>.</w:t>
      </w:r>
      <w:r>
        <w:tab/>
        <w:t>Term used</w:t>
      </w:r>
      <w:bookmarkEnd w:id="5630"/>
      <w:bookmarkEnd w:id="5631"/>
      <w:bookmarkEnd w:id="5632"/>
      <w:bookmarkEnd w:id="5633"/>
      <w:bookmarkEnd w:id="5634"/>
      <w:r>
        <w:t>: committee</w:t>
      </w:r>
      <w:bookmarkEnd w:id="5635"/>
      <w:bookmarkEnd w:id="563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637" w:name="_Toc454329826"/>
      <w:bookmarkStart w:id="5638" w:name="_Toc520085560"/>
      <w:bookmarkStart w:id="5639" w:name="_Toc64777929"/>
      <w:bookmarkStart w:id="5640" w:name="_Toc112475861"/>
      <w:bookmarkStart w:id="5641" w:name="_Toc196124835"/>
      <w:bookmarkStart w:id="5642" w:name="_Toc334710293"/>
      <w:bookmarkStart w:id="5643" w:name="_Toc328465928"/>
      <w:r>
        <w:rPr>
          <w:rStyle w:val="CharSectno"/>
        </w:rPr>
        <w:t>5.2</w:t>
      </w:r>
      <w:r>
        <w:t>.</w:t>
      </w:r>
      <w:r>
        <w:tab/>
        <w:t>Administration of local governments</w:t>
      </w:r>
      <w:bookmarkEnd w:id="5637"/>
      <w:bookmarkEnd w:id="5638"/>
      <w:bookmarkEnd w:id="5639"/>
      <w:bookmarkEnd w:id="5640"/>
      <w:bookmarkEnd w:id="5641"/>
      <w:bookmarkEnd w:id="5642"/>
      <w:bookmarkEnd w:id="5643"/>
    </w:p>
    <w:p>
      <w:pPr>
        <w:pStyle w:val="Subsection"/>
      </w:pPr>
      <w:r>
        <w:tab/>
      </w:r>
      <w:r>
        <w:tab/>
        <w:t>The council of a local government is to ensure that there is an appropriate structure for administering the local government.</w:t>
      </w:r>
    </w:p>
    <w:p>
      <w:pPr>
        <w:pStyle w:val="Heading3"/>
      </w:pPr>
      <w:bookmarkStart w:id="5644" w:name="_Toc71096492"/>
      <w:bookmarkStart w:id="5645" w:name="_Toc84404577"/>
      <w:bookmarkStart w:id="5646" w:name="_Toc89507571"/>
      <w:bookmarkStart w:id="5647" w:name="_Toc89859771"/>
      <w:bookmarkStart w:id="5648" w:name="_Toc92771568"/>
      <w:bookmarkStart w:id="5649" w:name="_Toc92865467"/>
      <w:bookmarkStart w:id="5650" w:name="_Toc94070918"/>
      <w:bookmarkStart w:id="5651" w:name="_Toc96496603"/>
      <w:bookmarkStart w:id="5652" w:name="_Toc97097807"/>
      <w:bookmarkStart w:id="5653" w:name="_Toc100136320"/>
      <w:bookmarkStart w:id="5654" w:name="_Toc100384251"/>
      <w:bookmarkStart w:id="5655" w:name="_Toc100476471"/>
      <w:bookmarkStart w:id="5656" w:name="_Toc102381918"/>
      <w:bookmarkStart w:id="5657" w:name="_Toc102721851"/>
      <w:bookmarkStart w:id="5658" w:name="_Toc102876916"/>
      <w:bookmarkStart w:id="5659" w:name="_Toc104172702"/>
      <w:bookmarkStart w:id="5660" w:name="_Toc107983018"/>
      <w:bookmarkStart w:id="5661" w:name="_Toc109544486"/>
      <w:bookmarkStart w:id="5662" w:name="_Toc109547934"/>
      <w:bookmarkStart w:id="5663" w:name="_Toc110063983"/>
      <w:bookmarkStart w:id="5664" w:name="_Toc110323903"/>
      <w:bookmarkStart w:id="5665" w:name="_Toc110755375"/>
      <w:bookmarkStart w:id="5666" w:name="_Toc111618511"/>
      <w:bookmarkStart w:id="5667" w:name="_Toc111621719"/>
      <w:bookmarkStart w:id="5668" w:name="_Toc112475862"/>
      <w:bookmarkStart w:id="5669" w:name="_Toc112732358"/>
      <w:bookmarkStart w:id="5670" w:name="_Toc124053684"/>
      <w:bookmarkStart w:id="5671" w:name="_Toc131399365"/>
      <w:bookmarkStart w:id="5672" w:name="_Toc136336209"/>
      <w:bookmarkStart w:id="5673" w:name="_Toc136409248"/>
      <w:bookmarkStart w:id="5674" w:name="_Toc136410048"/>
      <w:bookmarkStart w:id="5675" w:name="_Toc138825854"/>
      <w:bookmarkStart w:id="5676" w:name="_Toc139267850"/>
      <w:bookmarkStart w:id="5677" w:name="_Toc139693147"/>
      <w:bookmarkStart w:id="5678" w:name="_Toc141179117"/>
      <w:bookmarkStart w:id="5679" w:name="_Toc152739362"/>
      <w:bookmarkStart w:id="5680" w:name="_Toc153611303"/>
      <w:bookmarkStart w:id="5681" w:name="_Toc155598283"/>
      <w:bookmarkStart w:id="5682" w:name="_Toc157923002"/>
      <w:bookmarkStart w:id="5683" w:name="_Toc162950571"/>
      <w:bookmarkStart w:id="5684" w:name="_Toc170724552"/>
      <w:bookmarkStart w:id="5685" w:name="_Toc171228339"/>
      <w:bookmarkStart w:id="5686" w:name="_Toc171235728"/>
      <w:bookmarkStart w:id="5687" w:name="_Toc173899071"/>
      <w:bookmarkStart w:id="5688" w:name="_Toc175470700"/>
      <w:bookmarkStart w:id="5689" w:name="_Toc175472589"/>
      <w:bookmarkStart w:id="5690" w:name="_Toc176677454"/>
      <w:bookmarkStart w:id="5691" w:name="_Toc176777177"/>
      <w:bookmarkStart w:id="5692" w:name="_Toc176835443"/>
      <w:bookmarkStart w:id="5693" w:name="_Toc180317487"/>
      <w:bookmarkStart w:id="5694" w:name="_Toc180385396"/>
      <w:bookmarkStart w:id="5695" w:name="_Toc187032247"/>
      <w:bookmarkStart w:id="5696" w:name="_Toc187121229"/>
      <w:bookmarkStart w:id="5697" w:name="_Toc187819318"/>
      <w:bookmarkStart w:id="5698" w:name="_Toc188077749"/>
      <w:bookmarkStart w:id="5699" w:name="_Toc196124836"/>
      <w:bookmarkStart w:id="5700" w:name="_Toc196125702"/>
      <w:bookmarkStart w:id="5701" w:name="_Toc196802100"/>
      <w:bookmarkStart w:id="5702" w:name="_Toc197855459"/>
      <w:bookmarkStart w:id="5703" w:name="_Toc200518239"/>
      <w:bookmarkStart w:id="5704" w:name="_Toc202174215"/>
      <w:bookmarkStart w:id="5705" w:name="_Toc239148534"/>
      <w:bookmarkStart w:id="5706" w:name="_Toc244595699"/>
      <w:bookmarkStart w:id="5707" w:name="_Toc246405407"/>
      <w:bookmarkStart w:id="5708" w:name="_Toc246415611"/>
      <w:bookmarkStart w:id="5709" w:name="_Toc247427456"/>
      <w:bookmarkStart w:id="5710" w:name="_Toc247428979"/>
      <w:bookmarkStart w:id="5711" w:name="_Toc251744878"/>
      <w:bookmarkStart w:id="5712" w:name="_Toc252779525"/>
      <w:bookmarkStart w:id="5713" w:name="_Toc252800494"/>
      <w:bookmarkStart w:id="5714" w:name="_Toc253574491"/>
      <w:bookmarkStart w:id="5715" w:name="_Toc272234224"/>
      <w:bookmarkStart w:id="5716" w:name="_Toc274295692"/>
      <w:bookmarkStart w:id="5717" w:name="_Toc278198876"/>
      <w:bookmarkStart w:id="5718" w:name="_Toc278979102"/>
      <w:bookmarkStart w:id="5719" w:name="_Toc280090921"/>
      <w:bookmarkStart w:id="5720" w:name="_Toc292111243"/>
      <w:bookmarkStart w:id="5721" w:name="_Toc292112095"/>
      <w:bookmarkStart w:id="5722" w:name="_Toc298424391"/>
      <w:bookmarkStart w:id="5723" w:name="_Toc307403817"/>
      <w:bookmarkStart w:id="5724" w:name="_Toc320779307"/>
      <w:bookmarkStart w:id="5725" w:name="_Toc320790877"/>
      <w:bookmarkStart w:id="5726" w:name="_Toc321392216"/>
      <w:bookmarkStart w:id="5727" w:name="_Toc322677499"/>
      <w:bookmarkStart w:id="5728" w:name="_Toc325627058"/>
      <w:bookmarkStart w:id="5729" w:name="_Toc325707933"/>
      <w:bookmarkStart w:id="5730" w:name="_Toc327871230"/>
      <w:bookmarkStart w:id="5731" w:name="_Toc328731786"/>
      <w:bookmarkStart w:id="5732" w:name="_Toc330895208"/>
      <w:bookmarkStart w:id="5733" w:name="_Toc330910898"/>
      <w:bookmarkStart w:id="5734" w:name="_Toc332355887"/>
      <w:bookmarkStart w:id="5735" w:name="_Toc332356747"/>
      <w:bookmarkStart w:id="5736" w:name="_Toc332357609"/>
      <w:bookmarkStart w:id="5737" w:name="_Toc334710294"/>
      <w:bookmarkStart w:id="5738" w:name="_Toc328465069"/>
      <w:bookmarkStart w:id="5739" w:name="_Toc328465929"/>
      <w:r>
        <w:rPr>
          <w:rStyle w:val="CharDivNo"/>
        </w:rPr>
        <w:t>Division 2</w:t>
      </w:r>
      <w:r>
        <w:t> — </w:t>
      </w:r>
      <w:r>
        <w:rPr>
          <w:rStyle w:val="CharDivText"/>
        </w:rPr>
        <w:t>Council meetings, committees and their meetings and electors’ meetings</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4"/>
      </w:pPr>
      <w:bookmarkStart w:id="5740" w:name="_Toc71096493"/>
      <w:bookmarkStart w:id="5741" w:name="_Toc84404578"/>
      <w:bookmarkStart w:id="5742" w:name="_Toc89507572"/>
      <w:bookmarkStart w:id="5743" w:name="_Toc89859772"/>
      <w:bookmarkStart w:id="5744" w:name="_Toc92771569"/>
      <w:bookmarkStart w:id="5745" w:name="_Toc92865468"/>
      <w:bookmarkStart w:id="5746" w:name="_Toc94070919"/>
      <w:bookmarkStart w:id="5747" w:name="_Toc96496604"/>
      <w:bookmarkStart w:id="5748" w:name="_Toc97097808"/>
      <w:bookmarkStart w:id="5749" w:name="_Toc100136321"/>
      <w:bookmarkStart w:id="5750" w:name="_Toc100384252"/>
      <w:bookmarkStart w:id="5751" w:name="_Toc100476472"/>
      <w:bookmarkStart w:id="5752" w:name="_Toc102381919"/>
      <w:bookmarkStart w:id="5753" w:name="_Toc102721852"/>
      <w:bookmarkStart w:id="5754" w:name="_Toc102876917"/>
      <w:bookmarkStart w:id="5755" w:name="_Toc104172703"/>
      <w:bookmarkStart w:id="5756" w:name="_Toc107983019"/>
      <w:bookmarkStart w:id="5757" w:name="_Toc109544487"/>
      <w:bookmarkStart w:id="5758" w:name="_Toc109547935"/>
      <w:bookmarkStart w:id="5759" w:name="_Toc110063984"/>
      <w:bookmarkStart w:id="5760" w:name="_Toc110323904"/>
      <w:bookmarkStart w:id="5761" w:name="_Toc110755376"/>
      <w:bookmarkStart w:id="5762" w:name="_Toc111618512"/>
      <w:bookmarkStart w:id="5763" w:name="_Toc111621720"/>
      <w:bookmarkStart w:id="5764" w:name="_Toc112475863"/>
      <w:bookmarkStart w:id="5765" w:name="_Toc112732359"/>
      <w:bookmarkStart w:id="5766" w:name="_Toc124053685"/>
      <w:bookmarkStart w:id="5767" w:name="_Toc131399366"/>
      <w:bookmarkStart w:id="5768" w:name="_Toc136336210"/>
      <w:bookmarkStart w:id="5769" w:name="_Toc136409249"/>
      <w:bookmarkStart w:id="5770" w:name="_Toc136410049"/>
      <w:bookmarkStart w:id="5771" w:name="_Toc138825855"/>
      <w:bookmarkStart w:id="5772" w:name="_Toc139267851"/>
      <w:bookmarkStart w:id="5773" w:name="_Toc139693148"/>
      <w:bookmarkStart w:id="5774" w:name="_Toc141179118"/>
      <w:bookmarkStart w:id="5775" w:name="_Toc152739363"/>
      <w:bookmarkStart w:id="5776" w:name="_Toc153611304"/>
      <w:bookmarkStart w:id="5777" w:name="_Toc155598284"/>
      <w:bookmarkStart w:id="5778" w:name="_Toc157923003"/>
      <w:bookmarkStart w:id="5779" w:name="_Toc162950572"/>
      <w:bookmarkStart w:id="5780" w:name="_Toc170724553"/>
      <w:bookmarkStart w:id="5781" w:name="_Toc171228340"/>
      <w:bookmarkStart w:id="5782" w:name="_Toc171235729"/>
      <w:bookmarkStart w:id="5783" w:name="_Toc173899072"/>
      <w:bookmarkStart w:id="5784" w:name="_Toc175470701"/>
      <w:bookmarkStart w:id="5785" w:name="_Toc175472590"/>
      <w:bookmarkStart w:id="5786" w:name="_Toc176677455"/>
      <w:bookmarkStart w:id="5787" w:name="_Toc176777178"/>
      <w:bookmarkStart w:id="5788" w:name="_Toc176835444"/>
      <w:bookmarkStart w:id="5789" w:name="_Toc180317488"/>
      <w:bookmarkStart w:id="5790" w:name="_Toc180385397"/>
      <w:bookmarkStart w:id="5791" w:name="_Toc187032248"/>
      <w:bookmarkStart w:id="5792" w:name="_Toc187121230"/>
      <w:bookmarkStart w:id="5793" w:name="_Toc187819319"/>
      <w:bookmarkStart w:id="5794" w:name="_Toc188077750"/>
      <w:bookmarkStart w:id="5795" w:name="_Toc196124837"/>
      <w:bookmarkStart w:id="5796" w:name="_Toc196125703"/>
      <w:bookmarkStart w:id="5797" w:name="_Toc196802101"/>
      <w:bookmarkStart w:id="5798" w:name="_Toc197855460"/>
      <w:bookmarkStart w:id="5799" w:name="_Toc200518240"/>
      <w:bookmarkStart w:id="5800" w:name="_Toc202174216"/>
      <w:bookmarkStart w:id="5801" w:name="_Toc239148535"/>
      <w:bookmarkStart w:id="5802" w:name="_Toc244595700"/>
      <w:bookmarkStart w:id="5803" w:name="_Toc246405408"/>
      <w:bookmarkStart w:id="5804" w:name="_Toc246415612"/>
      <w:bookmarkStart w:id="5805" w:name="_Toc247427457"/>
      <w:bookmarkStart w:id="5806" w:name="_Toc247428980"/>
      <w:bookmarkStart w:id="5807" w:name="_Toc251744879"/>
      <w:bookmarkStart w:id="5808" w:name="_Toc252779526"/>
      <w:bookmarkStart w:id="5809" w:name="_Toc252800495"/>
      <w:bookmarkStart w:id="5810" w:name="_Toc253574492"/>
      <w:bookmarkStart w:id="5811" w:name="_Toc272234225"/>
      <w:bookmarkStart w:id="5812" w:name="_Toc274295693"/>
      <w:bookmarkStart w:id="5813" w:name="_Toc278198877"/>
      <w:bookmarkStart w:id="5814" w:name="_Toc278979103"/>
      <w:bookmarkStart w:id="5815" w:name="_Toc280090922"/>
      <w:bookmarkStart w:id="5816" w:name="_Toc292111244"/>
      <w:bookmarkStart w:id="5817" w:name="_Toc292112096"/>
      <w:bookmarkStart w:id="5818" w:name="_Toc298424392"/>
      <w:bookmarkStart w:id="5819" w:name="_Toc307403818"/>
      <w:bookmarkStart w:id="5820" w:name="_Toc320779308"/>
      <w:bookmarkStart w:id="5821" w:name="_Toc320790878"/>
      <w:bookmarkStart w:id="5822" w:name="_Toc321392217"/>
      <w:bookmarkStart w:id="5823" w:name="_Toc322677500"/>
      <w:bookmarkStart w:id="5824" w:name="_Toc325627059"/>
      <w:bookmarkStart w:id="5825" w:name="_Toc325707934"/>
      <w:bookmarkStart w:id="5826" w:name="_Toc327871231"/>
      <w:bookmarkStart w:id="5827" w:name="_Toc328731787"/>
      <w:bookmarkStart w:id="5828" w:name="_Toc330895209"/>
      <w:bookmarkStart w:id="5829" w:name="_Toc330910899"/>
      <w:bookmarkStart w:id="5830" w:name="_Toc332355888"/>
      <w:bookmarkStart w:id="5831" w:name="_Toc332356748"/>
      <w:bookmarkStart w:id="5832" w:name="_Toc332357610"/>
      <w:bookmarkStart w:id="5833" w:name="_Toc334710295"/>
      <w:bookmarkStart w:id="5834" w:name="_Toc328465070"/>
      <w:bookmarkStart w:id="5835" w:name="_Toc328465930"/>
      <w:r>
        <w:t>Subdivision 1 — Council meetings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pStyle w:val="Heading5"/>
      </w:pPr>
      <w:bookmarkStart w:id="5836" w:name="_Toc454329827"/>
      <w:bookmarkStart w:id="5837" w:name="_Toc520085561"/>
      <w:bookmarkStart w:id="5838" w:name="_Toc64777930"/>
      <w:bookmarkStart w:id="5839" w:name="_Toc112475864"/>
      <w:bookmarkStart w:id="5840" w:name="_Toc196124838"/>
      <w:bookmarkStart w:id="5841" w:name="_Toc334710296"/>
      <w:bookmarkStart w:id="5842" w:name="_Toc328465931"/>
      <w:r>
        <w:rPr>
          <w:rStyle w:val="CharSectno"/>
        </w:rPr>
        <w:t>5.3</w:t>
      </w:r>
      <w:r>
        <w:t>.</w:t>
      </w:r>
      <w:r>
        <w:tab/>
        <w:t>Ordinary and special council meetings</w:t>
      </w:r>
      <w:bookmarkEnd w:id="5836"/>
      <w:bookmarkEnd w:id="5837"/>
      <w:bookmarkEnd w:id="5838"/>
      <w:bookmarkEnd w:id="5839"/>
      <w:bookmarkEnd w:id="5840"/>
      <w:bookmarkEnd w:id="5841"/>
      <w:bookmarkEnd w:id="584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843" w:name="_Toc454329828"/>
      <w:bookmarkStart w:id="5844" w:name="_Toc520085562"/>
      <w:bookmarkStart w:id="5845" w:name="_Toc64777931"/>
      <w:bookmarkStart w:id="5846" w:name="_Toc112475865"/>
      <w:bookmarkStart w:id="5847" w:name="_Toc196124839"/>
      <w:bookmarkStart w:id="5848" w:name="_Toc334710297"/>
      <w:bookmarkStart w:id="5849" w:name="_Toc328465932"/>
      <w:r>
        <w:rPr>
          <w:rStyle w:val="CharSectno"/>
        </w:rPr>
        <w:t>5.4</w:t>
      </w:r>
      <w:r>
        <w:t>.</w:t>
      </w:r>
      <w:r>
        <w:tab/>
        <w:t>Calling council meetings</w:t>
      </w:r>
      <w:bookmarkEnd w:id="5843"/>
      <w:bookmarkEnd w:id="5844"/>
      <w:bookmarkEnd w:id="5845"/>
      <w:bookmarkEnd w:id="5846"/>
      <w:bookmarkEnd w:id="5847"/>
      <w:bookmarkEnd w:id="5848"/>
      <w:bookmarkEnd w:id="584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850" w:name="_Toc454329829"/>
      <w:bookmarkStart w:id="5851" w:name="_Toc520085563"/>
      <w:bookmarkStart w:id="5852" w:name="_Toc64777932"/>
      <w:bookmarkStart w:id="5853" w:name="_Toc112475866"/>
      <w:bookmarkStart w:id="5854" w:name="_Toc196124840"/>
      <w:bookmarkStart w:id="5855" w:name="_Toc334710298"/>
      <w:bookmarkStart w:id="5856" w:name="_Toc328465933"/>
      <w:r>
        <w:rPr>
          <w:rStyle w:val="CharSectno"/>
        </w:rPr>
        <w:t>5.5</w:t>
      </w:r>
      <w:r>
        <w:t>.</w:t>
      </w:r>
      <w:r>
        <w:tab/>
        <w:t>Convening council meetings</w:t>
      </w:r>
      <w:bookmarkEnd w:id="5850"/>
      <w:bookmarkEnd w:id="5851"/>
      <w:bookmarkEnd w:id="5852"/>
      <w:bookmarkEnd w:id="5853"/>
      <w:bookmarkEnd w:id="5854"/>
      <w:bookmarkEnd w:id="5855"/>
      <w:bookmarkEnd w:id="585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857" w:name="_Toc454329830"/>
      <w:bookmarkStart w:id="5858" w:name="_Toc520085564"/>
      <w:bookmarkStart w:id="5859" w:name="_Toc64777933"/>
      <w:bookmarkStart w:id="5860" w:name="_Toc112475867"/>
      <w:bookmarkStart w:id="5861" w:name="_Toc196124841"/>
      <w:bookmarkStart w:id="5862" w:name="_Toc334710299"/>
      <w:bookmarkStart w:id="5863" w:name="_Toc328465934"/>
      <w:r>
        <w:rPr>
          <w:rStyle w:val="CharSectno"/>
        </w:rPr>
        <w:t>5.6</w:t>
      </w:r>
      <w:r>
        <w:t>.</w:t>
      </w:r>
      <w:r>
        <w:tab/>
        <w:t>Who presides at council meetings</w:t>
      </w:r>
      <w:bookmarkEnd w:id="5857"/>
      <w:bookmarkEnd w:id="5858"/>
      <w:bookmarkEnd w:id="5859"/>
      <w:bookmarkEnd w:id="5860"/>
      <w:bookmarkEnd w:id="5861"/>
      <w:bookmarkEnd w:id="5862"/>
      <w:bookmarkEnd w:id="586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864" w:name="_Toc454329831"/>
      <w:bookmarkStart w:id="5865" w:name="_Toc520085565"/>
      <w:bookmarkStart w:id="5866" w:name="_Toc64777934"/>
      <w:bookmarkStart w:id="5867" w:name="_Toc112475868"/>
      <w:bookmarkStart w:id="5868" w:name="_Toc196124842"/>
      <w:bookmarkStart w:id="5869" w:name="_Toc334710300"/>
      <w:bookmarkStart w:id="5870" w:name="_Toc328465935"/>
      <w:r>
        <w:rPr>
          <w:rStyle w:val="CharSectno"/>
        </w:rPr>
        <w:t>5.7</w:t>
      </w:r>
      <w:r>
        <w:t>.</w:t>
      </w:r>
      <w:r>
        <w:tab/>
        <w:t>Minister may reduce number for quorum and certain majorities</w:t>
      </w:r>
      <w:bookmarkEnd w:id="5864"/>
      <w:bookmarkEnd w:id="5865"/>
      <w:bookmarkEnd w:id="5866"/>
      <w:bookmarkEnd w:id="5867"/>
      <w:bookmarkEnd w:id="5868"/>
      <w:bookmarkEnd w:id="5869"/>
      <w:bookmarkEnd w:id="587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871" w:name="_Toc71096499"/>
      <w:bookmarkStart w:id="5872" w:name="_Toc84404584"/>
      <w:bookmarkStart w:id="5873" w:name="_Toc89507578"/>
      <w:bookmarkStart w:id="5874" w:name="_Toc89859778"/>
      <w:bookmarkStart w:id="5875" w:name="_Toc92771575"/>
      <w:bookmarkStart w:id="5876" w:name="_Toc92865474"/>
      <w:bookmarkStart w:id="5877" w:name="_Toc94070925"/>
      <w:bookmarkStart w:id="5878" w:name="_Toc96496610"/>
      <w:bookmarkStart w:id="5879" w:name="_Toc97097814"/>
      <w:bookmarkStart w:id="5880" w:name="_Toc100136327"/>
      <w:bookmarkStart w:id="5881" w:name="_Toc100384258"/>
      <w:bookmarkStart w:id="5882" w:name="_Toc100476478"/>
      <w:bookmarkStart w:id="5883" w:name="_Toc102381925"/>
      <w:bookmarkStart w:id="5884" w:name="_Toc102721858"/>
      <w:bookmarkStart w:id="5885" w:name="_Toc102876923"/>
      <w:bookmarkStart w:id="5886" w:name="_Toc104172709"/>
      <w:bookmarkStart w:id="5887" w:name="_Toc107983025"/>
      <w:bookmarkStart w:id="5888" w:name="_Toc109544493"/>
      <w:bookmarkStart w:id="5889" w:name="_Toc109547941"/>
      <w:bookmarkStart w:id="5890" w:name="_Toc110063990"/>
      <w:bookmarkStart w:id="5891" w:name="_Toc110323910"/>
      <w:bookmarkStart w:id="5892" w:name="_Toc110755382"/>
      <w:bookmarkStart w:id="5893" w:name="_Toc111618518"/>
      <w:bookmarkStart w:id="5894" w:name="_Toc111621726"/>
      <w:bookmarkStart w:id="5895" w:name="_Toc112475869"/>
      <w:bookmarkStart w:id="5896" w:name="_Toc112732365"/>
      <w:bookmarkStart w:id="5897" w:name="_Toc124053691"/>
      <w:bookmarkStart w:id="5898" w:name="_Toc131399372"/>
      <w:bookmarkStart w:id="5899" w:name="_Toc136336216"/>
      <w:bookmarkStart w:id="5900" w:name="_Toc136409255"/>
      <w:bookmarkStart w:id="5901" w:name="_Toc136410055"/>
      <w:bookmarkStart w:id="5902" w:name="_Toc138825861"/>
      <w:bookmarkStart w:id="5903" w:name="_Toc139267857"/>
      <w:bookmarkStart w:id="5904" w:name="_Toc139693154"/>
      <w:bookmarkStart w:id="5905" w:name="_Toc141179124"/>
      <w:bookmarkStart w:id="5906" w:name="_Toc152739369"/>
      <w:bookmarkStart w:id="5907" w:name="_Toc153611310"/>
      <w:bookmarkStart w:id="5908" w:name="_Toc155598290"/>
      <w:bookmarkStart w:id="5909" w:name="_Toc157923009"/>
      <w:bookmarkStart w:id="5910" w:name="_Toc162950578"/>
      <w:bookmarkStart w:id="5911" w:name="_Toc170724559"/>
      <w:bookmarkStart w:id="5912" w:name="_Toc171228346"/>
      <w:bookmarkStart w:id="5913" w:name="_Toc171235735"/>
      <w:bookmarkStart w:id="5914" w:name="_Toc173899078"/>
      <w:bookmarkStart w:id="5915" w:name="_Toc175470707"/>
      <w:bookmarkStart w:id="5916" w:name="_Toc175472596"/>
      <w:bookmarkStart w:id="5917" w:name="_Toc176677461"/>
      <w:bookmarkStart w:id="5918" w:name="_Toc176777184"/>
      <w:bookmarkStart w:id="5919" w:name="_Toc176835450"/>
      <w:bookmarkStart w:id="5920" w:name="_Toc180317494"/>
      <w:bookmarkStart w:id="5921" w:name="_Toc180385403"/>
      <w:bookmarkStart w:id="5922" w:name="_Toc187032254"/>
      <w:bookmarkStart w:id="5923" w:name="_Toc187121236"/>
      <w:bookmarkStart w:id="5924" w:name="_Toc187819325"/>
      <w:bookmarkStart w:id="5925" w:name="_Toc188077756"/>
      <w:bookmarkStart w:id="5926" w:name="_Toc196124843"/>
      <w:bookmarkStart w:id="5927" w:name="_Toc196125709"/>
      <w:bookmarkStart w:id="5928" w:name="_Toc196802107"/>
      <w:bookmarkStart w:id="5929" w:name="_Toc197855466"/>
      <w:bookmarkStart w:id="5930" w:name="_Toc200518246"/>
      <w:bookmarkStart w:id="5931" w:name="_Toc202174222"/>
      <w:bookmarkStart w:id="5932" w:name="_Toc239148541"/>
      <w:bookmarkStart w:id="5933" w:name="_Toc244595706"/>
      <w:bookmarkStart w:id="5934" w:name="_Toc246405414"/>
      <w:bookmarkStart w:id="5935" w:name="_Toc246415618"/>
      <w:bookmarkStart w:id="5936" w:name="_Toc247427463"/>
      <w:bookmarkStart w:id="5937" w:name="_Toc247428986"/>
      <w:bookmarkStart w:id="5938" w:name="_Toc251744885"/>
      <w:bookmarkStart w:id="5939" w:name="_Toc252779532"/>
      <w:bookmarkStart w:id="5940" w:name="_Toc252800501"/>
      <w:bookmarkStart w:id="5941" w:name="_Toc253574498"/>
      <w:bookmarkStart w:id="5942" w:name="_Toc272234231"/>
      <w:bookmarkStart w:id="5943" w:name="_Toc274295699"/>
      <w:bookmarkStart w:id="5944" w:name="_Toc278198883"/>
      <w:bookmarkStart w:id="5945" w:name="_Toc278979109"/>
      <w:bookmarkStart w:id="5946" w:name="_Toc280090928"/>
      <w:bookmarkStart w:id="5947" w:name="_Toc292111250"/>
      <w:bookmarkStart w:id="5948" w:name="_Toc292112102"/>
      <w:bookmarkStart w:id="5949" w:name="_Toc298424398"/>
      <w:bookmarkStart w:id="5950" w:name="_Toc307403824"/>
      <w:bookmarkStart w:id="5951" w:name="_Toc320779314"/>
      <w:bookmarkStart w:id="5952" w:name="_Toc320790884"/>
      <w:bookmarkStart w:id="5953" w:name="_Toc321392223"/>
      <w:bookmarkStart w:id="5954" w:name="_Toc322677506"/>
      <w:bookmarkStart w:id="5955" w:name="_Toc325627065"/>
      <w:bookmarkStart w:id="5956" w:name="_Toc325707940"/>
      <w:bookmarkStart w:id="5957" w:name="_Toc327871237"/>
      <w:bookmarkStart w:id="5958" w:name="_Toc328731793"/>
      <w:bookmarkStart w:id="5959" w:name="_Toc330895215"/>
      <w:bookmarkStart w:id="5960" w:name="_Toc330910905"/>
      <w:bookmarkStart w:id="5961" w:name="_Toc332355894"/>
      <w:bookmarkStart w:id="5962" w:name="_Toc332356754"/>
      <w:bookmarkStart w:id="5963" w:name="_Toc332357616"/>
      <w:bookmarkStart w:id="5964" w:name="_Toc334710301"/>
      <w:bookmarkStart w:id="5965" w:name="_Toc328465076"/>
      <w:bookmarkStart w:id="5966" w:name="_Toc328465936"/>
      <w:r>
        <w:t>Subdivision 2 — Committees and their meetings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p>
    <w:p>
      <w:pPr>
        <w:pStyle w:val="Heading5"/>
      </w:pPr>
      <w:bookmarkStart w:id="5967" w:name="_Toc454329832"/>
      <w:bookmarkStart w:id="5968" w:name="_Toc520085566"/>
      <w:bookmarkStart w:id="5969" w:name="_Toc64777935"/>
      <w:bookmarkStart w:id="5970" w:name="_Toc112475870"/>
      <w:bookmarkStart w:id="5971" w:name="_Toc196124844"/>
      <w:bookmarkStart w:id="5972" w:name="_Toc334710302"/>
      <w:bookmarkStart w:id="5973" w:name="_Toc328465937"/>
      <w:r>
        <w:rPr>
          <w:rStyle w:val="CharSectno"/>
        </w:rPr>
        <w:t>5.8</w:t>
      </w:r>
      <w:r>
        <w:t>.</w:t>
      </w:r>
      <w:r>
        <w:tab/>
        <w:t>Establishment of committees</w:t>
      </w:r>
      <w:bookmarkEnd w:id="5967"/>
      <w:bookmarkEnd w:id="5968"/>
      <w:bookmarkEnd w:id="5969"/>
      <w:bookmarkEnd w:id="5970"/>
      <w:bookmarkEnd w:id="5971"/>
      <w:bookmarkEnd w:id="5972"/>
      <w:bookmarkEnd w:id="597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974" w:name="_Toc454329833"/>
      <w:bookmarkStart w:id="5975" w:name="_Toc520085567"/>
      <w:bookmarkStart w:id="5976" w:name="_Toc64777936"/>
      <w:bookmarkStart w:id="5977" w:name="_Toc112475871"/>
      <w:bookmarkStart w:id="5978" w:name="_Toc196124845"/>
      <w:bookmarkStart w:id="5979" w:name="_Toc334710303"/>
      <w:bookmarkStart w:id="5980" w:name="_Toc328465938"/>
      <w:r>
        <w:rPr>
          <w:rStyle w:val="CharSectno"/>
        </w:rPr>
        <w:t>5.9</w:t>
      </w:r>
      <w:r>
        <w:t>.</w:t>
      </w:r>
      <w:r>
        <w:tab/>
      </w:r>
      <w:del w:id="5981" w:author="svcMRProcess" w:date="2018-09-05T11:21:00Z">
        <w:r>
          <w:delText>Types</w:delText>
        </w:r>
      </w:del>
      <w:ins w:id="5982" w:author="svcMRProcess" w:date="2018-09-05T11:21:00Z">
        <w:r>
          <w:t>Committees</w:t>
        </w:r>
        <w:bookmarkEnd w:id="5974"/>
        <w:bookmarkEnd w:id="5975"/>
        <w:bookmarkEnd w:id="5976"/>
        <w:bookmarkEnd w:id="5977"/>
        <w:bookmarkEnd w:id="5978"/>
        <w:r>
          <w:t>, types</w:t>
        </w:r>
      </w:ins>
      <w:r>
        <w:t xml:space="preserve"> of</w:t>
      </w:r>
      <w:bookmarkEnd w:id="5979"/>
      <w:del w:id="5983" w:author="svcMRProcess" w:date="2018-09-05T11:21:00Z">
        <w:r>
          <w:delText xml:space="preserve"> committees</w:delText>
        </w:r>
      </w:del>
      <w:bookmarkEnd w:id="598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ins w:id="5984" w:author="svcMRProcess" w:date="2018-09-05T11:21:00Z">
        <w:r>
          <w:t xml:space="preserve"> or</w:t>
        </w:r>
      </w:ins>
    </w:p>
    <w:p>
      <w:pPr>
        <w:pStyle w:val="Indenta"/>
      </w:pPr>
      <w:r>
        <w:tab/>
        <w:t>(b)</w:t>
      </w:r>
      <w:r>
        <w:tab/>
        <w:t xml:space="preserve">council members and employees; </w:t>
      </w:r>
      <w:ins w:id="5985" w:author="svcMRProcess" w:date="2018-09-05T11:21:00Z">
        <w:r>
          <w:t>or</w:t>
        </w:r>
      </w:ins>
    </w:p>
    <w:p>
      <w:pPr>
        <w:pStyle w:val="Indenta"/>
      </w:pPr>
      <w:r>
        <w:tab/>
        <w:t>(c)</w:t>
      </w:r>
      <w:r>
        <w:tab/>
        <w:t xml:space="preserve">council members, employees and other persons; </w:t>
      </w:r>
      <w:ins w:id="5986" w:author="svcMRProcess" w:date="2018-09-05T11:21:00Z">
        <w:r>
          <w:t>or</w:t>
        </w:r>
      </w:ins>
    </w:p>
    <w:p>
      <w:pPr>
        <w:pStyle w:val="Indenta"/>
      </w:pPr>
      <w:r>
        <w:tab/>
        <w:t>(d)</w:t>
      </w:r>
      <w:r>
        <w:tab/>
        <w:t xml:space="preserve">council members and other persons; </w:t>
      </w:r>
      <w:ins w:id="5987" w:author="svcMRProcess" w:date="2018-09-05T11:21:00Z">
        <w:r>
          <w:t>or</w:t>
        </w:r>
      </w:ins>
    </w:p>
    <w:p>
      <w:pPr>
        <w:pStyle w:val="Indenta"/>
      </w:pPr>
      <w:r>
        <w:tab/>
        <w:t>(e)</w:t>
      </w:r>
      <w:r>
        <w:tab/>
        <w:t>employees and other persons; or</w:t>
      </w:r>
    </w:p>
    <w:p>
      <w:pPr>
        <w:pStyle w:val="Indenta"/>
      </w:pPr>
      <w:r>
        <w:tab/>
        <w:t>(f)</w:t>
      </w:r>
      <w:r>
        <w:tab/>
        <w:t>other persons only.</w:t>
      </w:r>
    </w:p>
    <w:p>
      <w:pPr>
        <w:pStyle w:val="Heading5"/>
        <w:spacing w:before="180"/>
      </w:pPr>
      <w:bookmarkStart w:id="5988" w:name="_Toc454329834"/>
      <w:bookmarkStart w:id="5989" w:name="_Toc520085568"/>
      <w:bookmarkStart w:id="5990" w:name="_Toc64777937"/>
      <w:bookmarkStart w:id="5991" w:name="_Toc112475872"/>
      <w:bookmarkStart w:id="5992" w:name="_Toc196124846"/>
      <w:bookmarkStart w:id="5993" w:name="_Toc328465939"/>
      <w:bookmarkStart w:id="5994" w:name="_Toc334710304"/>
      <w:r>
        <w:rPr>
          <w:rStyle w:val="CharSectno"/>
        </w:rPr>
        <w:t>5.10</w:t>
      </w:r>
      <w:r>
        <w:t>.</w:t>
      </w:r>
      <w:r>
        <w:tab/>
      </w:r>
      <w:del w:id="5995" w:author="svcMRProcess" w:date="2018-09-05T11:21:00Z">
        <w:r>
          <w:delText>Appointment of committee</w:delText>
        </w:r>
      </w:del>
      <w:ins w:id="5996" w:author="svcMRProcess" w:date="2018-09-05T11:21:00Z">
        <w:r>
          <w:t>Committee</w:t>
        </w:r>
      </w:ins>
      <w:r>
        <w:t xml:space="preserve"> members</w:t>
      </w:r>
      <w:bookmarkEnd w:id="5988"/>
      <w:bookmarkEnd w:id="5989"/>
      <w:bookmarkEnd w:id="5990"/>
      <w:bookmarkEnd w:id="5991"/>
      <w:bookmarkEnd w:id="5992"/>
      <w:bookmarkEnd w:id="5993"/>
      <w:ins w:id="5997" w:author="svcMRProcess" w:date="2018-09-05T11:21:00Z">
        <w:r>
          <w:t>, appointment of</w:t>
        </w:r>
      </w:ins>
      <w:bookmarkEnd w:id="599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998" w:name="_Toc246401458"/>
      <w:bookmarkStart w:id="5999" w:name="_Toc334710305"/>
      <w:bookmarkStart w:id="6000" w:name="_Toc328465940"/>
      <w:bookmarkStart w:id="6001" w:name="_Toc454329835"/>
      <w:bookmarkStart w:id="6002" w:name="_Toc520085569"/>
      <w:bookmarkStart w:id="6003" w:name="_Toc64777938"/>
      <w:bookmarkStart w:id="6004" w:name="_Toc112475873"/>
      <w:bookmarkStart w:id="6005" w:name="_Toc196124847"/>
      <w:r>
        <w:rPr>
          <w:rStyle w:val="CharSectno"/>
        </w:rPr>
        <w:t>5.11A</w:t>
      </w:r>
      <w:r>
        <w:t>.</w:t>
      </w:r>
      <w:r>
        <w:tab/>
        <w:t>Deputy committee members</w:t>
      </w:r>
      <w:bookmarkEnd w:id="5998"/>
      <w:bookmarkEnd w:id="5999"/>
      <w:bookmarkEnd w:id="600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006" w:name="_Toc328465941"/>
      <w:bookmarkStart w:id="6007" w:name="_Toc334710306"/>
      <w:r>
        <w:rPr>
          <w:rStyle w:val="CharSectno"/>
        </w:rPr>
        <w:t>5.11</w:t>
      </w:r>
      <w:r>
        <w:t>.</w:t>
      </w:r>
      <w:r>
        <w:tab/>
      </w:r>
      <w:del w:id="6008" w:author="svcMRProcess" w:date="2018-09-05T11:21:00Z">
        <w:r>
          <w:delText>Tenure of committee</w:delText>
        </w:r>
      </w:del>
      <w:ins w:id="6009" w:author="svcMRProcess" w:date="2018-09-05T11:21:00Z">
        <w:r>
          <w:t>Committee</w:t>
        </w:r>
      </w:ins>
      <w:r>
        <w:t xml:space="preserve"> membership</w:t>
      </w:r>
      <w:bookmarkEnd w:id="6001"/>
      <w:bookmarkEnd w:id="6002"/>
      <w:bookmarkEnd w:id="6003"/>
      <w:bookmarkEnd w:id="6004"/>
      <w:bookmarkEnd w:id="6005"/>
      <w:bookmarkEnd w:id="6006"/>
      <w:ins w:id="6010" w:author="svcMRProcess" w:date="2018-09-05T11:21:00Z">
        <w:r>
          <w:t>, tenure of</w:t>
        </w:r>
      </w:ins>
      <w:bookmarkEnd w:id="600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ins w:id="6011" w:author="svcMRProcess" w:date="2018-09-05T11:21:00Z">
        <w:r>
          <w:t xml:space="preserve"> or</w:t>
        </w:r>
      </w:ins>
    </w:p>
    <w:p>
      <w:pPr>
        <w:pStyle w:val="Indenta"/>
      </w:pPr>
      <w:r>
        <w:tab/>
        <w:t>(b)</w:t>
      </w:r>
      <w:r>
        <w:tab/>
        <w:t>the person resigns from membership of the committee;</w:t>
      </w:r>
      <w:ins w:id="6012" w:author="svcMRProcess" w:date="2018-09-05T11:21:00Z">
        <w:r>
          <w:t xml:space="preserve"> or</w:t>
        </w:r>
      </w:ins>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ins w:id="6013" w:author="svcMRProcess" w:date="2018-09-05T11:21:00Z">
        <w:r>
          <w:t>or</w:t>
        </w:r>
      </w:ins>
    </w:p>
    <w:p>
      <w:pPr>
        <w:pStyle w:val="Indenta"/>
      </w:pPr>
      <w:r>
        <w:tab/>
        <w:t>(b)</w:t>
      </w:r>
      <w:r>
        <w:tab/>
        <w:t xml:space="preserve">the local government removes the person from the office of committee member or the office of committee member otherwise becomes vacant; </w:t>
      </w:r>
      <w:ins w:id="6014" w:author="svcMRProcess" w:date="2018-09-05T11:21:00Z">
        <w:r>
          <w:t>or</w:t>
        </w:r>
      </w:ins>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015" w:name="_Toc454329836"/>
      <w:bookmarkStart w:id="6016" w:name="_Toc520085570"/>
      <w:bookmarkStart w:id="6017" w:name="_Toc64777939"/>
      <w:bookmarkStart w:id="6018" w:name="_Toc112475874"/>
      <w:bookmarkStart w:id="6019" w:name="_Toc196124848"/>
      <w:bookmarkStart w:id="6020" w:name="_Toc328465942"/>
      <w:bookmarkStart w:id="6021" w:name="_Toc334710307"/>
      <w:r>
        <w:rPr>
          <w:rStyle w:val="CharSectno"/>
        </w:rPr>
        <w:t>5.12</w:t>
      </w:r>
      <w:r>
        <w:t>.</w:t>
      </w:r>
      <w:r>
        <w:tab/>
      </w:r>
      <w:del w:id="6022" w:author="svcMRProcess" w:date="2018-09-05T11:21:00Z">
        <w:r>
          <w:delText>Election of presiding</w:delText>
        </w:r>
      </w:del>
      <w:ins w:id="6023" w:author="svcMRProcess" w:date="2018-09-05T11:21:00Z">
        <w:r>
          <w:t>Presiding</w:t>
        </w:r>
      </w:ins>
      <w:r>
        <w:t xml:space="preserve"> members and deputies</w:t>
      </w:r>
      <w:bookmarkEnd w:id="6015"/>
      <w:bookmarkEnd w:id="6016"/>
      <w:bookmarkEnd w:id="6017"/>
      <w:bookmarkEnd w:id="6018"/>
      <w:bookmarkEnd w:id="6019"/>
      <w:bookmarkEnd w:id="6020"/>
      <w:ins w:id="6024" w:author="svcMRProcess" w:date="2018-09-05T11:21:00Z">
        <w:r>
          <w:t>, election of</w:t>
        </w:r>
      </w:ins>
      <w:bookmarkEnd w:id="602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ins w:id="6025" w:author="svcMRProcess" w:date="2018-09-05T11:21:00Z">
        <w:r>
          <w:t xml:space="preserve"> and</w:t>
        </w:r>
      </w:ins>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ins w:id="6026" w:author="svcMRProcess" w:date="2018-09-05T11:21:00Z">
        <w:r>
          <w:t xml:space="preserve"> and</w:t>
        </w:r>
      </w:ins>
    </w:p>
    <w:p>
      <w:pPr>
        <w:pStyle w:val="Indenta"/>
      </w:pPr>
      <w:r>
        <w:tab/>
        <w:t>(b)</w:t>
      </w:r>
      <w:r>
        <w:tab/>
        <w:t xml:space="preserve">to “council” were references to “committee”; </w:t>
      </w:r>
      <w:ins w:id="6027" w:author="svcMRProcess" w:date="2018-09-05T11:21:00Z">
        <w:r>
          <w:t>and</w:t>
        </w:r>
      </w:ins>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028" w:name="_Toc454329837"/>
      <w:bookmarkStart w:id="6029" w:name="_Toc520085571"/>
      <w:bookmarkStart w:id="6030" w:name="_Toc64777940"/>
      <w:bookmarkStart w:id="6031" w:name="_Toc112475875"/>
      <w:bookmarkStart w:id="6032" w:name="_Toc196124849"/>
      <w:bookmarkStart w:id="6033" w:name="_Toc328465943"/>
      <w:bookmarkStart w:id="6034" w:name="_Toc334710308"/>
      <w:r>
        <w:rPr>
          <w:rStyle w:val="CharSectno"/>
        </w:rPr>
        <w:t>5.13</w:t>
      </w:r>
      <w:r>
        <w:t>.</w:t>
      </w:r>
      <w:r>
        <w:tab/>
      </w:r>
      <w:del w:id="6035" w:author="svcMRProcess" w:date="2018-09-05T11:21:00Z">
        <w:r>
          <w:delText>Functions of deputy</w:delText>
        </w:r>
      </w:del>
      <w:ins w:id="6036" w:author="svcMRProcess" w:date="2018-09-05T11:21:00Z">
        <w:r>
          <w:t>Deputy</w:t>
        </w:r>
      </w:ins>
      <w:r>
        <w:t xml:space="preserve"> presiding members</w:t>
      </w:r>
      <w:bookmarkEnd w:id="6028"/>
      <w:bookmarkEnd w:id="6029"/>
      <w:bookmarkEnd w:id="6030"/>
      <w:bookmarkEnd w:id="6031"/>
      <w:bookmarkEnd w:id="6032"/>
      <w:bookmarkEnd w:id="6033"/>
      <w:ins w:id="6037" w:author="svcMRProcess" w:date="2018-09-05T11:21:00Z">
        <w:r>
          <w:t>, functions of</w:t>
        </w:r>
      </w:ins>
      <w:bookmarkEnd w:id="603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038" w:name="_Toc454329838"/>
      <w:bookmarkStart w:id="6039" w:name="_Toc520085572"/>
      <w:bookmarkStart w:id="6040" w:name="_Toc64777941"/>
      <w:bookmarkStart w:id="6041" w:name="_Toc112475876"/>
      <w:bookmarkStart w:id="6042" w:name="_Toc196124850"/>
      <w:bookmarkStart w:id="6043" w:name="_Toc334710309"/>
      <w:bookmarkStart w:id="6044" w:name="_Toc328465944"/>
      <w:r>
        <w:rPr>
          <w:rStyle w:val="CharSectno"/>
        </w:rPr>
        <w:t>5.14</w:t>
      </w:r>
      <w:r>
        <w:t>.</w:t>
      </w:r>
      <w:r>
        <w:tab/>
        <w:t>Who acts if no presiding member</w:t>
      </w:r>
      <w:bookmarkEnd w:id="6038"/>
      <w:bookmarkEnd w:id="6039"/>
      <w:bookmarkEnd w:id="6040"/>
      <w:bookmarkEnd w:id="6041"/>
      <w:bookmarkEnd w:id="6042"/>
      <w:bookmarkEnd w:id="6043"/>
      <w:bookmarkEnd w:id="604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045" w:name="_Toc454329839"/>
      <w:bookmarkStart w:id="6046" w:name="_Toc520085573"/>
      <w:bookmarkStart w:id="6047" w:name="_Toc64777942"/>
      <w:bookmarkStart w:id="6048" w:name="_Toc112475877"/>
      <w:bookmarkStart w:id="6049" w:name="_Toc196124851"/>
      <w:bookmarkStart w:id="6050" w:name="_Toc334710310"/>
      <w:bookmarkStart w:id="6051" w:name="_Toc328465945"/>
      <w:r>
        <w:rPr>
          <w:rStyle w:val="CharSectno"/>
        </w:rPr>
        <w:t>5.15</w:t>
      </w:r>
      <w:r>
        <w:t>.</w:t>
      </w:r>
      <w:r>
        <w:tab/>
        <w:t>Reduction of quorum for committees</w:t>
      </w:r>
      <w:bookmarkEnd w:id="6045"/>
      <w:bookmarkEnd w:id="6046"/>
      <w:bookmarkEnd w:id="6047"/>
      <w:bookmarkEnd w:id="6048"/>
      <w:bookmarkEnd w:id="6049"/>
      <w:bookmarkEnd w:id="6050"/>
      <w:bookmarkEnd w:id="605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6052" w:name="_Toc454329840"/>
      <w:bookmarkStart w:id="6053" w:name="_Toc520085574"/>
      <w:bookmarkStart w:id="6054" w:name="_Toc64777943"/>
      <w:bookmarkStart w:id="6055" w:name="_Toc112475878"/>
      <w:bookmarkStart w:id="6056" w:name="_Toc196124852"/>
      <w:bookmarkStart w:id="6057" w:name="_Toc334710311"/>
      <w:bookmarkStart w:id="6058" w:name="_Toc328465946"/>
      <w:r>
        <w:rPr>
          <w:rStyle w:val="CharSectno"/>
        </w:rPr>
        <w:t>5.16</w:t>
      </w:r>
      <w:r>
        <w:t>.</w:t>
      </w:r>
      <w:r>
        <w:tab/>
        <w:t>Delegation of some powers and duties to certain committees</w:t>
      </w:r>
      <w:bookmarkEnd w:id="6052"/>
      <w:bookmarkEnd w:id="6053"/>
      <w:bookmarkEnd w:id="6054"/>
      <w:bookmarkEnd w:id="6055"/>
      <w:bookmarkEnd w:id="6056"/>
      <w:bookmarkEnd w:id="6057"/>
      <w:bookmarkEnd w:id="605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059" w:name="_Toc454329841"/>
      <w:bookmarkStart w:id="6060" w:name="_Toc520085575"/>
      <w:bookmarkStart w:id="6061" w:name="_Toc64777944"/>
      <w:bookmarkStart w:id="6062" w:name="_Toc112475879"/>
      <w:bookmarkStart w:id="6063" w:name="_Toc196124853"/>
      <w:bookmarkStart w:id="6064" w:name="_Toc334710312"/>
      <w:bookmarkStart w:id="6065" w:name="_Toc328465947"/>
      <w:r>
        <w:rPr>
          <w:rStyle w:val="CharSectno"/>
        </w:rPr>
        <w:t>5.17</w:t>
      </w:r>
      <w:r>
        <w:t>.</w:t>
      </w:r>
      <w:r>
        <w:tab/>
        <w:t>Limits on delegation of powers and duties to certain committees</w:t>
      </w:r>
      <w:bookmarkEnd w:id="6059"/>
      <w:bookmarkEnd w:id="6060"/>
      <w:bookmarkEnd w:id="6061"/>
      <w:bookmarkEnd w:id="6062"/>
      <w:bookmarkEnd w:id="6063"/>
      <w:bookmarkEnd w:id="6064"/>
      <w:bookmarkEnd w:id="606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rPr>
          <w:ins w:id="6066" w:author="svcMRProcess" w:date="2018-09-05T11:21:00Z"/>
        </w:rPr>
      </w:pPr>
      <w:ins w:id="6067" w:author="svcMRProcess" w:date="2018-09-05T11:21:00Z">
        <w:r>
          <w:tab/>
        </w:r>
        <w:r>
          <w:tab/>
          <w:t>and</w:t>
        </w:r>
      </w:ins>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bookmarkStart w:id="6068" w:name="_Toc454329842"/>
      <w:bookmarkStart w:id="6069" w:name="_Toc520085576"/>
      <w:bookmarkStart w:id="6070" w:name="_Toc64777945"/>
      <w:r>
        <w:tab/>
        <w:t>[Section 5.17 amended by No. 49 of 2004 s. 16(2).]</w:t>
      </w:r>
    </w:p>
    <w:p>
      <w:pPr>
        <w:pStyle w:val="Heading5"/>
        <w:keepNext w:val="0"/>
        <w:keepLines w:val="0"/>
        <w:spacing w:before="180"/>
      </w:pPr>
      <w:bookmarkStart w:id="6071" w:name="_Toc112475880"/>
      <w:bookmarkStart w:id="6072" w:name="_Toc196124854"/>
      <w:bookmarkStart w:id="6073" w:name="_Toc334710313"/>
      <w:bookmarkStart w:id="6074" w:name="_Toc328465948"/>
      <w:r>
        <w:rPr>
          <w:rStyle w:val="CharSectno"/>
        </w:rPr>
        <w:t>5.18</w:t>
      </w:r>
      <w:r>
        <w:t>.</w:t>
      </w:r>
      <w:r>
        <w:tab/>
        <w:t>Register of delegations to committees</w:t>
      </w:r>
      <w:bookmarkEnd w:id="6068"/>
      <w:bookmarkEnd w:id="6069"/>
      <w:bookmarkEnd w:id="6070"/>
      <w:bookmarkEnd w:id="6071"/>
      <w:bookmarkEnd w:id="6072"/>
      <w:bookmarkEnd w:id="6073"/>
      <w:bookmarkEnd w:id="607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075" w:name="_Toc71096511"/>
      <w:bookmarkStart w:id="6076" w:name="_Toc84404596"/>
      <w:bookmarkStart w:id="6077" w:name="_Toc89507590"/>
      <w:bookmarkStart w:id="6078" w:name="_Toc89859790"/>
      <w:bookmarkStart w:id="6079" w:name="_Toc92771587"/>
      <w:bookmarkStart w:id="6080" w:name="_Toc92865486"/>
      <w:bookmarkStart w:id="6081" w:name="_Toc94070937"/>
      <w:bookmarkStart w:id="6082" w:name="_Toc96496622"/>
      <w:bookmarkStart w:id="6083" w:name="_Toc97097826"/>
      <w:bookmarkStart w:id="6084" w:name="_Toc100136339"/>
      <w:bookmarkStart w:id="6085" w:name="_Toc100384270"/>
      <w:bookmarkStart w:id="6086" w:name="_Toc100476490"/>
      <w:bookmarkStart w:id="6087" w:name="_Toc102381937"/>
      <w:bookmarkStart w:id="6088" w:name="_Toc102721870"/>
      <w:bookmarkStart w:id="6089" w:name="_Toc102876935"/>
      <w:bookmarkStart w:id="6090" w:name="_Toc104172721"/>
      <w:bookmarkStart w:id="6091" w:name="_Toc107983037"/>
      <w:bookmarkStart w:id="6092" w:name="_Toc109544505"/>
      <w:bookmarkStart w:id="6093" w:name="_Toc109547953"/>
      <w:bookmarkStart w:id="6094" w:name="_Toc110064002"/>
      <w:bookmarkStart w:id="6095" w:name="_Toc110323922"/>
      <w:bookmarkStart w:id="6096" w:name="_Toc110755394"/>
      <w:bookmarkStart w:id="6097" w:name="_Toc111618530"/>
      <w:bookmarkStart w:id="6098" w:name="_Toc111621738"/>
      <w:bookmarkStart w:id="6099" w:name="_Toc112475881"/>
      <w:bookmarkStart w:id="6100" w:name="_Toc112732377"/>
      <w:bookmarkStart w:id="6101" w:name="_Toc124053703"/>
      <w:bookmarkStart w:id="6102" w:name="_Toc131399384"/>
      <w:bookmarkStart w:id="6103" w:name="_Toc136336228"/>
      <w:bookmarkStart w:id="6104" w:name="_Toc136409267"/>
      <w:bookmarkStart w:id="6105" w:name="_Toc136410067"/>
      <w:bookmarkStart w:id="6106" w:name="_Toc138825873"/>
      <w:bookmarkStart w:id="6107" w:name="_Toc139267869"/>
      <w:bookmarkStart w:id="6108" w:name="_Toc139693166"/>
      <w:bookmarkStart w:id="6109" w:name="_Toc141179136"/>
      <w:bookmarkStart w:id="6110" w:name="_Toc152739381"/>
      <w:bookmarkStart w:id="6111" w:name="_Toc153611322"/>
      <w:bookmarkStart w:id="6112" w:name="_Toc155598302"/>
      <w:bookmarkStart w:id="6113" w:name="_Toc157923021"/>
      <w:bookmarkStart w:id="6114" w:name="_Toc162950590"/>
      <w:bookmarkStart w:id="6115" w:name="_Toc170724571"/>
      <w:bookmarkStart w:id="6116" w:name="_Toc171228358"/>
      <w:bookmarkStart w:id="6117" w:name="_Toc171235747"/>
      <w:bookmarkStart w:id="6118" w:name="_Toc173899090"/>
      <w:bookmarkStart w:id="6119" w:name="_Toc175470719"/>
      <w:bookmarkStart w:id="6120" w:name="_Toc175472608"/>
      <w:bookmarkStart w:id="6121" w:name="_Toc176677473"/>
      <w:bookmarkStart w:id="6122" w:name="_Toc176777196"/>
      <w:bookmarkStart w:id="6123" w:name="_Toc176835462"/>
      <w:bookmarkStart w:id="6124" w:name="_Toc180317506"/>
      <w:bookmarkStart w:id="6125" w:name="_Toc180385415"/>
      <w:bookmarkStart w:id="6126" w:name="_Toc187032266"/>
      <w:bookmarkStart w:id="6127" w:name="_Toc187121248"/>
      <w:bookmarkStart w:id="6128" w:name="_Toc187819337"/>
      <w:bookmarkStart w:id="6129" w:name="_Toc188077768"/>
      <w:bookmarkStart w:id="6130" w:name="_Toc196124855"/>
      <w:bookmarkStart w:id="6131" w:name="_Toc196125721"/>
      <w:bookmarkStart w:id="6132" w:name="_Toc196802119"/>
      <w:bookmarkStart w:id="6133" w:name="_Toc197855478"/>
      <w:bookmarkStart w:id="6134" w:name="_Toc200518258"/>
      <w:bookmarkStart w:id="6135" w:name="_Toc202174234"/>
      <w:bookmarkStart w:id="6136" w:name="_Toc239148553"/>
      <w:bookmarkStart w:id="6137" w:name="_Toc244595718"/>
      <w:bookmarkStart w:id="6138" w:name="_Toc246405427"/>
      <w:bookmarkStart w:id="6139" w:name="_Toc246415631"/>
      <w:bookmarkStart w:id="6140" w:name="_Toc247427476"/>
      <w:bookmarkStart w:id="6141" w:name="_Toc247428999"/>
      <w:bookmarkStart w:id="6142" w:name="_Toc251744898"/>
      <w:bookmarkStart w:id="6143" w:name="_Toc252779545"/>
      <w:bookmarkStart w:id="6144" w:name="_Toc252800514"/>
      <w:bookmarkStart w:id="6145" w:name="_Toc253574511"/>
      <w:bookmarkStart w:id="6146" w:name="_Toc272234244"/>
      <w:bookmarkStart w:id="6147" w:name="_Toc274295712"/>
      <w:bookmarkStart w:id="6148" w:name="_Toc278198896"/>
      <w:bookmarkStart w:id="6149" w:name="_Toc278979122"/>
      <w:bookmarkStart w:id="6150" w:name="_Toc280090941"/>
      <w:bookmarkStart w:id="6151" w:name="_Toc292111263"/>
      <w:bookmarkStart w:id="6152" w:name="_Toc292112115"/>
      <w:bookmarkStart w:id="6153" w:name="_Toc298424411"/>
      <w:bookmarkStart w:id="6154" w:name="_Toc307403837"/>
      <w:bookmarkStart w:id="6155" w:name="_Toc320779327"/>
      <w:bookmarkStart w:id="6156" w:name="_Toc320790897"/>
      <w:bookmarkStart w:id="6157" w:name="_Toc321392236"/>
      <w:bookmarkStart w:id="6158" w:name="_Toc322677519"/>
      <w:bookmarkStart w:id="6159" w:name="_Toc325627078"/>
      <w:bookmarkStart w:id="6160" w:name="_Toc325707953"/>
      <w:bookmarkStart w:id="6161" w:name="_Toc327871250"/>
      <w:bookmarkStart w:id="6162" w:name="_Toc328731806"/>
      <w:bookmarkStart w:id="6163" w:name="_Toc330895228"/>
      <w:bookmarkStart w:id="6164" w:name="_Toc330910918"/>
      <w:bookmarkStart w:id="6165" w:name="_Toc332355907"/>
      <w:bookmarkStart w:id="6166" w:name="_Toc332356767"/>
      <w:bookmarkStart w:id="6167" w:name="_Toc332357629"/>
      <w:bookmarkStart w:id="6168" w:name="_Toc334710314"/>
      <w:bookmarkStart w:id="6169" w:name="_Toc328465089"/>
      <w:bookmarkStart w:id="6170" w:name="_Toc328465949"/>
      <w:r>
        <w:t>Subdivision 3 — Matters affecting council and committee meetings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p>
    <w:p>
      <w:pPr>
        <w:pStyle w:val="Heading5"/>
      </w:pPr>
      <w:bookmarkStart w:id="6171" w:name="_Toc454329843"/>
      <w:bookmarkStart w:id="6172" w:name="_Toc520085577"/>
      <w:bookmarkStart w:id="6173" w:name="_Toc64777946"/>
      <w:bookmarkStart w:id="6174" w:name="_Toc112475882"/>
      <w:bookmarkStart w:id="6175" w:name="_Toc196124856"/>
      <w:bookmarkStart w:id="6176" w:name="_Toc334710315"/>
      <w:bookmarkStart w:id="6177" w:name="_Toc328465950"/>
      <w:r>
        <w:rPr>
          <w:rStyle w:val="CharSectno"/>
        </w:rPr>
        <w:t>5.19</w:t>
      </w:r>
      <w:r>
        <w:t>.</w:t>
      </w:r>
      <w:r>
        <w:tab/>
        <w:t>Quorum for meetings</w:t>
      </w:r>
      <w:bookmarkEnd w:id="6171"/>
      <w:bookmarkEnd w:id="6172"/>
      <w:bookmarkEnd w:id="6173"/>
      <w:bookmarkEnd w:id="6174"/>
      <w:bookmarkEnd w:id="6175"/>
      <w:bookmarkEnd w:id="6176"/>
      <w:bookmarkEnd w:id="61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178" w:name="_Toc454329844"/>
      <w:bookmarkStart w:id="6179" w:name="_Toc520085578"/>
      <w:bookmarkStart w:id="6180" w:name="_Toc64777947"/>
      <w:bookmarkStart w:id="6181" w:name="_Toc112475883"/>
      <w:bookmarkStart w:id="6182" w:name="_Toc196124857"/>
      <w:bookmarkStart w:id="6183" w:name="_Toc334710316"/>
      <w:bookmarkStart w:id="6184" w:name="_Toc328465951"/>
      <w:r>
        <w:rPr>
          <w:rStyle w:val="CharSectno"/>
        </w:rPr>
        <w:t>5.20</w:t>
      </w:r>
      <w:r>
        <w:t>.</w:t>
      </w:r>
      <w:r>
        <w:tab/>
        <w:t>Decisions of councils and committees</w:t>
      </w:r>
      <w:bookmarkEnd w:id="6178"/>
      <w:bookmarkEnd w:id="6179"/>
      <w:bookmarkEnd w:id="6180"/>
      <w:bookmarkEnd w:id="6181"/>
      <w:bookmarkEnd w:id="6182"/>
      <w:bookmarkEnd w:id="6183"/>
      <w:bookmarkEnd w:id="618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ins w:id="6185" w:author="svcMRProcess" w:date="2018-09-05T11:21:00Z">
        <w:r>
          <w:t xml:space="preserve"> or</w:t>
        </w:r>
      </w:ins>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186" w:name="_Toc454329845"/>
      <w:bookmarkStart w:id="6187" w:name="_Toc520085579"/>
      <w:bookmarkStart w:id="6188" w:name="_Toc64777948"/>
      <w:bookmarkStart w:id="6189" w:name="_Toc112475884"/>
      <w:bookmarkStart w:id="6190" w:name="_Toc196124858"/>
      <w:bookmarkStart w:id="6191" w:name="_Toc334710317"/>
      <w:bookmarkStart w:id="6192" w:name="_Toc328465952"/>
      <w:r>
        <w:rPr>
          <w:rStyle w:val="CharSectno"/>
        </w:rPr>
        <w:t>5.21</w:t>
      </w:r>
      <w:r>
        <w:t>.</w:t>
      </w:r>
      <w:r>
        <w:tab/>
        <w:t>Voting</w:t>
      </w:r>
      <w:bookmarkEnd w:id="6186"/>
      <w:bookmarkEnd w:id="6187"/>
      <w:bookmarkEnd w:id="6188"/>
      <w:bookmarkEnd w:id="6189"/>
      <w:bookmarkEnd w:id="6190"/>
      <w:bookmarkEnd w:id="6191"/>
      <w:bookmarkEnd w:id="619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6193" w:name="_Toc454329846"/>
      <w:bookmarkStart w:id="6194" w:name="_Toc520085580"/>
      <w:bookmarkStart w:id="6195" w:name="_Toc64777949"/>
      <w:r>
        <w:tab/>
        <w:t>(5)</w:t>
      </w:r>
      <w:r>
        <w:tab/>
        <w:t>A person who fails to comply with subsection (2) or (3) commits an offence.</w:t>
      </w:r>
    </w:p>
    <w:p>
      <w:pPr>
        <w:pStyle w:val="Footnotesection"/>
      </w:pPr>
      <w:r>
        <w:tab/>
        <w:t>[Section 5.21 amended by No. 49 of 2004 s. 43.]</w:t>
      </w:r>
    </w:p>
    <w:p>
      <w:pPr>
        <w:pStyle w:val="Heading5"/>
      </w:pPr>
      <w:bookmarkStart w:id="6196" w:name="_Toc112475885"/>
      <w:bookmarkStart w:id="6197" w:name="_Toc196124859"/>
      <w:bookmarkStart w:id="6198" w:name="_Toc334710318"/>
      <w:bookmarkStart w:id="6199" w:name="_Toc328465953"/>
      <w:r>
        <w:rPr>
          <w:rStyle w:val="CharSectno"/>
        </w:rPr>
        <w:t>5.22</w:t>
      </w:r>
      <w:r>
        <w:t>.</w:t>
      </w:r>
      <w:r>
        <w:tab/>
        <w:t>Minutes of council and committee meetings</w:t>
      </w:r>
      <w:bookmarkEnd w:id="6193"/>
      <w:bookmarkEnd w:id="6194"/>
      <w:bookmarkEnd w:id="6195"/>
      <w:bookmarkEnd w:id="6196"/>
      <w:bookmarkEnd w:id="6197"/>
      <w:bookmarkEnd w:id="6198"/>
      <w:bookmarkEnd w:id="619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200" w:name="_Toc454329847"/>
      <w:bookmarkStart w:id="6201" w:name="_Toc520085581"/>
      <w:bookmarkStart w:id="6202" w:name="_Toc64777950"/>
      <w:bookmarkStart w:id="6203" w:name="_Toc112475886"/>
      <w:bookmarkStart w:id="6204" w:name="_Toc196124860"/>
      <w:bookmarkStart w:id="6205" w:name="_Toc334710319"/>
      <w:bookmarkStart w:id="6206" w:name="_Toc328465954"/>
      <w:r>
        <w:rPr>
          <w:rStyle w:val="CharSectno"/>
        </w:rPr>
        <w:t>5.23</w:t>
      </w:r>
      <w:r>
        <w:t>.</w:t>
      </w:r>
      <w:r>
        <w:tab/>
        <w:t>Meetings generally open to public</w:t>
      </w:r>
      <w:bookmarkEnd w:id="6200"/>
      <w:bookmarkEnd w:id="6201"/>
      <w:bookmarkEnd w:id="6202"/>
      <w:bookmarkEnd w:id="6203"/>
      <w:bookmarkEnd w:id="6204"/>
      <w:bookmarkEnd w:id="6205"/>
      <w:bookmarkEnd w:id="620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ins w:id="6207" w:author="svcMRProcess" w:date="2018-09-05T11:21:00Z">
        <w:r>
          <w:t xml:space="preserve"> and</w:t>
        </w:r>
      </w:ins>
    </w:p>
    <w:p>
      <w:pPr>
        <w:pStyle w:val="Indenta"/>
      </w:pPr>
      <w:r>
        <w:tab/>
        <w:t>(b)</w:t>
      </w:r>
      <w:r>
        <w:tab/>
        <w:t>the personal affairs of any person;</w:t>
      </w:r>
      <w:ins w:id="6208" w:author="svcMRProcess" w:date="2018-09-05T11:21:00Z">
        <w:r>
          <w:t xml:space="preserve"> and</w:t>
        </w:r>
      </w:ins>
    </w:p>
    <w:p>
      <w:pPr>
        <w:pStyle w:val="Indenta"/>
      </w:pPr>
      <w:r>
        <w:tab/>
        <w:t>(c)</w:t>
      </w:r>
      <w:r>
        <w:tab/>
        <w:t>a contract entered into, or which may be entered into, by the local government and which relates to a matter to be discussed at the meeting;</w:t>
      </w:r>
      <w:ins w:id="6209" w:author="svcMRProcess" w:date="2018-09-05T11:21:00Z">
        <w:r>
          <w:t xml:space="preserve"> and</w:t>
        </w:r>
      </w:ins>
    </w:p>
    <w:p>
      <w:pPr>
        <w:pStyle w:val="Indenta"/>
      </w:pPr>
      <w:r>
        <w:tab/>
        <w:t>(d)</w:t>
      </w:r>
      <w:r>
        <w:tab/>
        <w:t>legal advice obtained, or which may be obtained, by the local government and which relates to a matter to be discussed at the meeting;</w:t>
      </w:r>
      <w:ins w:id="6210" w:author="svcMRProcess" w:date="2018-09-05T11:21:00Z">
        <w:r>
          <w:t xml:space="preserve"> and</w:t>
        </w:r>
      </w:ins>
    </w:p>
    <w:p>
      <w:pPr>
        <w:pStyle w:val="Indenta"/>
      </w:pPr>
      <w:r>
        <w:tab/>
        <w:t>(e)</w:t>
      </w:r>
      <w:r>
        <w:tab/>
        <w:t>a matter that if disclosed, would reveal — </w:t>
      </w:r>
    </w:p>
    <w:p>
      <w:pPr>
        <w:pStyle w:val="Indenti"/>
      </w:pPr>
      <w:r>
        <w:tab/>
        <w:t>(i)</w:t>
      </w:r>
      <w:r>
        <w:tab/>
        <w:t>a trade secret;</w:t>
      </w:r>
      <w:ins w:id="6211" w:author="svcMRProcess" w:date="2018-09-05T11:21:00Z">
        <w:r>
          <w:t xml:space="preserve"> or</w:t>
        </w:r>
      </w:ins>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ins w:id="6212" w:author="svcMRProcess" w:date="2018-09-05T11:21:00Z">
        <w:r>
          <w:t xml:space="preserve"> and</w:t>
        </w:r>
      </w:ins>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ins w:id="6213" w:author="svcMRProcess" w:date="2018-09-05T11:21:00Z">
        <w:r>
          <w:t xml:space="preserve"> or</w:t>
        </w:r>
      </w:ins>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rPr>
          <w:ins w:id="6214" w:author="svcMRProcess" w:date="2018-09-05T11:21:00Z"/>
        </w:rPr>
      </w:pPr>
      <w:ins w:id="6215" w:author="svcMRProcess" w:date="2018-09-05T11:21:00Z">
        <w:r>
          <w:tab/>
        </w:r>
        <w:r>
          <w:tab/>
          <w:t>and</w:t>
        </w:r>
      </w:ins>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216" w:name="_Toc454329848"/>
      <w:bookmarkStart w:id="6217" w:name="_Toc520085582"/>
      <w:bookmarkStart w:id="6218" w:name="_Toc64777951"/>
      <w:bookmarkStart w:id="6219" w:name="_Toc112475887"/>
      <w:bookmarkStart w:id="6220" w:name="_Toc196124861"/>
      <w:bookmarkStart w:id="6221" w:name="_Toc334710320"/>
      <w:bookmarkStart w:id="6222" w:name="_Toc328465955"/>
      <w:r>
        <w:rPr>
          <w:rStyle w:val="CharSectno"/>
        </w:rPr>
        <w:t>5.24</w:t>
      </w:r>
      <w:r>
        <w:t>.</w:t>
      </w:r>
      <w:r>
        <w:tab/>
        <w:t>Question time for public</w:t>
      </w:r>
      <w:bookmarkEnd w:id="6216"/>
      <w:bookmarkEnd w:id="6217"/>
      <w:bookmarkEnd w:id="6218"/>
      <w:bookmarkEnd w:id="6219"/>
      <w:bookmarkEnd w:id="6220"/>
      <w:bookmarkEnd w:id="6221"/>
      <w:bookmarkEnd w:id="6222"/>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223" w:name="_Toc454329849"/>
      <w:bookmarkStart w:id="6224" w:name="_Toc520085583"/>
      <w:bookmarkStart w:id="6225" w:name="_Toc64777952"/>
      <w:bookmarkStart w:id="6226" w:name="_Toc112475888"/>
      <w:bookmarkStart w:id="6227" w:name="_Toc196124862"/>
      <w:bookmarkStart w:id="6228" w:name="_Toc334710321"/>
      <w:bookmarkStart w:id="6229" w:name="_Toc328465956"/>
      <w:r>
        <w:rPr>
          <w:rStyle w:val="CharSectno"/>
        </w:rPr>
        <w:t>5.25</w:t>
      </w:r>
      <w:r>
        <w:t>.</w:t>
      </w:r>
      <w:r>
        <w:tab/>
        <w:t>Regulations about council and committee meetings and committees</w:t>
      </w:r>
      <w:bookmarkEnd w:id="6223"/>
      <w:bookmarkEnd w:id="6224"/>
      <w:bookmarkEnd w:id="6225"/>
      <w:bookmarkEnd w:id="6226"/>
      <w:bookmarkEnd w:id="6227"/>
      <w:bookmarkEnd w:id="6228"/>
      <w:bookmarkEnd w:id="622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ins w:id="6230" w:author="svcMRProcess" w:date="2018-09-05T11:21:00Z">
        <w:r>
          <w:t xml:space="preserve"> and</w:t>
        </w:r>
      </w:ins>
    </w:p>
    <w:p>
      <w:pPr>
        <w:pStyle w:val="Indenta"/>
        <w:tabs>
          <w:tab w:val="left" w:pos="4800"/>
        </w:tabs>
      </w:pPr>
      <w:r>
        <w:tab/>
        <w:t>(b)</w:t>
      </w:r>
      <w:r>
        <w:tab/>
        <w:t>the functions of committees or types of committee;</w:t>
      </w:r>
      <w:ins w:id="6231" w:author="svcMRProcess" w:date="2018-09-05T11:21:00Z">
        <w:r>
          <w:t xml:space="preserve"> and</w:t>
        </w:r>
      </w:ins>
    </w:p>
    <w:p>
      <w:pPr>
        <w:pStyle w:val="Indenta"/>
        <w:tabs>
          <w:tab w:val="left" w:pos="4800"/>
        </w:tabs>
      </w:pPr>
      <w:r>
        <w:tab/>
        <w:t>(ba)</w:t>
      </w:r>
      <w:r>
        <w:tab/>
        <w:t>the holding of council or committee meetings by telephone, video conference or other electronic means;</w:t>
      </w:r>
      <w:ins w:id="6232" w:author="svcMRProcess" w:date="2018-09-05T11:21:00Z">
        <w:r>
          <w:t xml:space="preserve"> and</w:t>
        </w:r>
      </w:ins>
    </w:p>
    <w:p>
      <w:pPr>
        <w:pStyle w:val="Indenta"/>
        <w:tabs>
          <w:tab w:val="left" w:pos="4800"/>
        </w:tabs>
      </w:pPr>
      <w:r>
        <w:tab/>
        <w:t>(c)</w:t>
      </w:r>
      <w:r>
        <w:tab/>
        <w:t>the procedure to be followed at, and in respect of, council or committee meetings;</w:t>
      </w:r>
      <w:ins w:id="6233" w:author="svcMRProcess" w:date="2018-09-05T11:21:00Z">
        <w:r>
          <w:t xml:space="preserve"> and</w:t>
        </w:r>
      </w:ins>
    </w:p>
    <w:p>
      <w:pPr>
        <w:pStyle w:val="Indenta"/>
        <w:tabs>
          <w:tab w:val="left" w:pos="4800"/>
        </w:tabs>
      </w:pPr>
      <w:r>
        <w:tab/>
        <w:t>(d)</w:t>
      </w:r>
      <w:r>
        <w:tab/>
        <w:t>methods of voting at council or committee meetings;</w:t>
      </w:r>
      <w:ins w:id="6234" w:author="svcMRProcess" w:date="2018-09-05T11:21:00Z">
        <w:r>
          <w:t xml:space="preserve"> and</w:t>
        </w:r>
      </w:ins>
      <w:r>
        <w:t xml:space="preserve">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ins w:id="6235" w:author="svcMRProcess" w:date="2018-09-05T11:21:00Z">
        <w:r>
          <w:t>and</w:t>
        </w:r>
      </w:ins>
    </w:p>
    <w:p>
      <w:pPr>
        <w:pStyle w:val="Indenta"/>
      </w:pPr>
      <w:r>
        <w:tab/>
        <w:t>(f)</w:t>
      </w:r>
      <w:r>
        <w:tab/>
        <w:t>the content and confirmation of minutes of council or committee meetings and the keeping and preserving of the minutes and any documents relating to meetings;</w:t>
      </w:r>
      <w:ins w:id="6236" w:author="svcMRProcess" w:date="2018-09-05T11:21:00Z">
        <w:r>
          <w:t xml:space="preserve"> and</w:t>
        </w:r>
      </w:ins>
    </w:p>
    <w:p>
      <w:pPr>
        <w:pStyle w:val="Indenta"/>
      </w:pPr>
      <w:r>
        <w:tab/>
        <w:t>(g)</w:t>
      </w:r>
      <w:r>
        <w:tab/>
        <w:t xml:space="preserve">the giving of public notice of the date and agenda for council or committee meetings; </w:t>
      </w:r>
      <w:ins w:id="6237" w:author="svcMRProcess" w:date="2018-09-05T11:21:00Z">
        <w:r>
          <w:t>and</w:t>
        </w:r>
      </w:ins>
    </w:p>
    <w:p>
      <w:pPr>
        <w:pStyle w:val="Indenta"/>
      </w:pPr>
      <w:r>
        <w:tab/>
        <w:t>(h)</w:t>
      </w:r>
      <w:r>
        <w:tab/>
        <w:t xml:space="preserve">the exclusion from meetings of persons whose conduct is not conducive to the proper conduct of the meetings and the steps to be taken in the event of persons refusing to leave meetings; </w:t>
      </w:r>
      <w:ins w:id="6238" w:author="svcMRProcess" w:date="2018-09-05T11:21:00Z">
        <w:r>
          <w:t>and</w:t>
        </w:r>
      </w:ins>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239" w:name="_Toc71096519"/>
      <w:bookmarkStart w:id="6240" w:name="_Toc84404604"/>
      <w:bookmarkStart w:id="6241" w:name="_Toc89507598"/>
      <w:bookmarkStart w:id="6242" w:name="_Toc89859798"/>
      <w:bookmarkStart w:id="6243" w:name="_Toc92771595"/>
      <w:bookmarkStart w:id="6244" w:name="_Toc92865494"/>
      <w:bookmarkStart w:id="6245" w:name="_Toc94070945"/>
      <w:bookmarkStart w:id="6246" w:name="_Toc96496630"/>
      <w:bookmarkStart w:id="6247" w:name="_Toc97097834"/>
      <w:bookmarkStart w:id="6248" w:name="_Toc100136347"/>
      <w:bookmarkStart w:id="6249" w:name="_Toc100384278"/>
      <w:bookmarkStart w:id="6250" w:name="_Toc100476498"/>
      <w:bookmarkStart w:id="6251" w:name="_Toc102381945"/>
      <w:bookmarkStart w:id="6252" w:name="_Toc102721878"/>
      <w:bookmarkStart w:id="6253" w:name="_Toc102876943"/>
      <w:bookmarkStart w:id="6254" w:name="_Toc104172729"/>
      <w:bookmarkStart w:id="6255" w:name="_Toc107983045"/>
      <w:bookmarkStart w:id="6256" w:name="_Toc109544513"/>
      <w:bookmarkStart w:id="6257" w:name="_Toc109547961"/>
      <w:bookmarkStart w:id="6258" w:name="_Toc110064010"/>
      <w:bookmarkStart w:id="6259" w:name="_Toc110323930"/>
      <w:bookmarkStart w:id="6260" w:name="_Toc110755402"/>
      <w:bookmarkStart w:id="6261" w:name="_Toc111618538"/>
      <w:bookmarkStart w:id="6262" w:name="_Toc111621746"/>
      <w:bookmarkStart w:id="6263" w:name="_Toc112475889"/>
      <w:bookmarkStart w:id="6264" w:name="_Toc112732385"/>
      <w:bookmarkStart w:id="6265" w:name="_Toc124053711"/>
      <w:bookmarkStart w:id="6266" w:name="_Toc131399392"/>
      <w:bookmarkStart w:id="6267" w:name="_Toc136336236"/>
      <w:bookmarkStart w:id="6268" w:name="_Toc136409275"/>
      <w:bookmarkStart w:id="6269" w:name="_Toc136410075"/>
      <w:bookmarkStart w:id="6270" w:name="_Toc138825881"/>
      <w:bookmarkStart w:id="6271" w:name="_Toc139267877"/>
      <w:bookmarkStart w:id="6272" w:name="_Toc139693174"/>
      <w:bookmarkStart w:id="6273" w:name="_Toc141179144"/>
      <w:bookmarkStart w:id="6274" w:name="_Toc152739389"/>
      <w:bookmarkStart w:id="6275" w:name="_Toc153611330"/>
      <w:bookmarkStart w:id="6276" w:name="_Toc155598310"/>
      <w:bookmarkStart w:id="6277" w:name="_Toc157923029"/>
      <w:bookmarkStart w:id="6278" w:name="_Toc162950598"/>
      <w:bookmarkStart w:id="6279" w:name="_Toc170724579"/>
      <w:bookmarkStart w:id="6280" w:name="_Toc171228366"/>
      <w:bookmarkStart w:id="6281" w:name="_Toc171235755"/>
      <w:bookmarkStart w:id="6282" w:name="_Toc173899098"/>
      <w:bookmarkStart w:id="6283" w:name="_Toc175470727"/>
      <w:bookmarkStart w:id="6284" w:name="_Toc175472616"/>
      <w:bookmarkStart w:id="6285" w:name="_Toc176677481"/>
      <w:bookmarkStart w:id="6286" w:name="_Toc176777204"/>
      <w:bookmarkStart w:id="6287" w:name="_Toc176835470"/>
      <w:bookmarkStart w:id="6288" w:name="_Toc180317514"/>
      <w:bookmarkStart w:id="6289" w:name="_Toc180385423"/>
      <w:bookmarkStart w:id="6290" w:name="_Toc187032274"/>
      <w:bookmarkStart w:id="6291" w:name="_Toc187121256"/>
      <w:bookmarkStart w:id="6292" w:name="_Toc187819345"/>
      <w:bookmarkStart w:id="6293" w:name="_Toc188077776"/>
      <w:bookmarkStart w:id="6294" w:name="_Toc196124863"/>
      <w:bookmarkStart w:id="6295" w:name="_Toc196125729"/>
      <w:bookmarkStart w:id="6296" w:name="_Toc196802127"/>
      <w:bookmarkStart w:id="6297" w:name="_Toc197855486"/>
      <w:bookmarkStart w:id="6298" w:name="_Toc200518266"/>
      <w:bookmarkStart w:id="6299" w:name="_Toc202174242"/>
      <w:bookmarkStart w:id="6300" w:name="_Toc239148561"/>
      <w:bookmarkStart w:id="6301" w:name="_Toc244595726"/>
      <w:bookmarkStart w:id="6302" w:name="_Toc246405435"/>
      <w:bookmarkStart w:id="6303" w:name="_Toc246415639"/>
      <w:bookmarkStart w:id="6304" w:name="_Toc247427484"/>
      <w:bookmarkStart w:id="6305" w:name="_Toc247429007"/>
      <w:bookmarkStart w:id="6306" w:name="_Toc251744906"/>
      <w:bookmarkStart w:id="6307" w:name="_Toc252779553"/>
      <w:bookmarkStart w:id="6308" w:name="_Toc252800522"/>
      <w:bookmarkStart w:id="6309" w:name="_Toc253574519"/>
      <w:bookmarkStart w:id="6310" w:name="_Toc272234252"/>
      <w:bookmarkStart w:id="6311" w:name="_Toc274295720"/>
      <w:bookmarkStart w:id="6312" w:name="_Toc278198904"/>
      <w:bookmarkStart w:id="6313" w:name="_Toc278979130"/>
      <w:bookmarkStart w:id="6314" w:name="_Toc280090949"/>
      <w:bookmarkStart w:id="6315" w:name="_Toc292111271"/>
      <w:bookmarkStart w:id="6316" w:name="_Toc292112123"/>
      <w:bookmarkStart w:id="6317" w:name="_Toc298424419"/>
      <w:bookmarkStart w:id="6318" w:name="_Toc307403845"/>
      <w:bookmarkStart w:id="6319" w:name="_Toc320779335"/>
      <w:bookmarkStart w:id="6320" w:name="_Toc320790905"/>
      <w:bookmarkStart w:id="6321" w:name="_Toc321392244"/>
      <w:bookmarkStart w:id="6322" w:name="_Toc322677527"/>
      <w:bookmarkStart w:id="6323" w:name="_Toc325627086"/>
      <w:bookmarkStart w:id="6324" w:name="_Toc325707961"/>
      <w:bookmarkStart w:id="6325" w:name="_Toc327871258"/>
      <w:bookmarkStart w:id="6326" w:name="_Toc328731814"/>
      <w:bookmarkStart w:id="6327" w:name="_Toc330895236"/>
      <w:bookmarkStart w:id="6328" w:name="_Toc330910926"/>
      <w:bookmarkStart w:id="6329" w:name="_Toc332355915"/>
      <w:bookmarkStart w:id="6330" w:name="_Toc332356775"/>
      <w:bookmarkStart w:id="6331" w:name="_Toc332357637"/>
      <w:bookmarkStart w:id="6332" w:name="_Toc334710322"/>
      <w:bookmarkStart w:id="6333" w:name="_Toc328465097"/>
      <w:bookmarkStart w:id="6334" w:name="_Toc328465957"/>
      <w:r>
        <w:t>Subdivision 4 — Electors’ meetings</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Heading5"/>
        <w:keepLines w:val="0"/>
        <w:spacing w:before="180"/>
      </w:pPr>
      <w:bookmarkStart w:id="6335" w:name="_Toc454329850"/>
      <w:bookmarkStart w:id="6336" w:name="_Toc520085584"/>
      <w:bookmarkStart w:id="6337" w:name="_Toc64777953"/>
      <w:bookmarkStart w:id="6338" w:name="_Toc112475890"/>
      <w:bookmarkStart w:id="6339" w:name="_Toc196124864"/>
      <w:bookmarkStart w:id="6340" w:name="_Toc334710323"/>
      <w:bookmarkStart w:id="6341" w:name="_Toc328465958"/>
      <w:r>
        <w:rPr>
          <w:rStyle w:val="CharSectno"/>
        </w:rPr>
        <w:t>5.26</w:t>
      </w:r>
      <w:r>
        <w:t>.</w:t>
      </w:r>
      <w:r>
        <w:tab/>
      </w:r>
      <w:bookmarkEnd w:id="6335"/>
      <w:bookmarkEnd w:id="6336"/>
      <w:bookmarkEnd w:id="6337"/>
      <w:bookmarkEnd w:id="6338"/>
      <w:r>
        <w:t>Term used</w:t>
      </w:r>
      <w:bookmarkEnd w:id="6339"/>
      <w:r>
        <w:t>: electors</w:t>
      </w:r>
      <w:bookmarkEnd w:id="6340"/>
      <w:bookmarkEnd w:id="634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342" w:name="_Toc454329851"/>
      <w:bookmarkStart w:id="6343" w:name="_Toc520085585"/>
      <w:bookmarkStart w:id="6344" w:name="_Toc64777954"/>
      <w:bookmarkStart w:id="6345" w:name="_Toc112475891"/>
      <w:bookmarkStart w:id="6346" w:name="_Toc196124865"/>
      <w:bookmarkStart w:id="6347" w:name="_Toc334710324"/>
      <w:bookmarkStart w:id="6348" w:name="_Toc328465959"/>
      <w:r>
        <w:rPr>
          <w:rStyle w:val="CharSectno"/>
        </w:rPr>
        <w:t>5.27</w:t>
      </w:r>
      <w:r>
        <w:t>.</w:t>
      </w:r>
      <w:r>
        <w:tab/>
        <w:t>Electors’ general meetings</w:t>
      </w:r>
      <w:bookmarkEnd w:id="6342"/>
      <w:bookmarkEnd w:id="6343"/>
      <w:bookmarkEnd w:id="6344"/>
      <w:bookmarkEnd w:id="6345"/>
      <w:bookmarkEnd w:id="6346"/>
      <w:bookmarkEnd w:id="6347"/>
      <w:bookmarkEnd w:id="634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349" w:name="_Toc454329852"/>
      <w:bookmarkStart w:id="6350" w:name="_Toc520085586"/>
      <w:bookmarkStart w:id="6351" w:name="_Toc64777955"/>
      <w:bookmarkStart w:id="6352" w:name="_Toc112475892"/>
      <w:bookmarkStart w:id="6353" w:name="_Toc196124866"/>
      <w:bookmarkStart w:id="6354" w:name="_Toc334710325"/>
      <w:bookmarkStart w:id="6355" w:name="_Toc328465960"/>
      <w:r>
        <w:rPr>
          <w:rStyle w:val="CharSectno"/>
        </w:rPr>
        <w:t>5.28</w:t>
      </w:r>
      <w:r>
        <w:t>.</w:t>
      </w:r>
      <w:r>
        <w:tab/>
        <w:t>Electors’ special meetings</w:t>
      </w:r>
      <w:bookmarkEnd w:id="6349"/>
      <w:bookmarkEnd w:id="6350"/>
      <w:bookmarkEnd w:id="6351"/>
      <w:bookmarkEnd w:id="6352"/>
      <w:bookmarkEnd w:id="6353"/>
      <w:bookmarkEnd w:id="6354"/>
      <w:bookmarkEnd w:id="635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356" w:name="_Toc454329853"/>
      <w:bookmarkStart w:id="6357" w:name="_Toc520085587"/>
      <w:bookmarkStart w:id="6358" w:name="_Toc64777956"/>
      <w:bookmarkStart w:id="6359" w:name="_Toc112475893"/>
      <w:bookmarkStart w:id="6360" w:name="_Toc196124867"/>
      <w:bookmarkStart w:id="6361" w:name="_Toc334710326"/>
      <w:bookmarkStart w:id="6362" w:name="_Toc328465961"/>
      <w:r>
        <w:rPr>
          <w:rStyle w:val="CharSectno"/>
        </w:rPr>
        <w:t>5.29</w:t>
      </w:r>
      <w:r>
        <w:t>.</w:t>
      </w:r>
      <w:r>
        <w:tab/>
        <w:t>Convening electors’ meetings</w:t>
      </w:r>
      <w:bookmarkEnd w:id="6356"/>
      <w:bookmarkEnd w:id="6357"/>
      <w:bookmarkEnd w:id="6358"/>
      <w:bookmarkEnd w:id="6359"/>
      <w:bookmarkEnd w:id="6360"/>
      <w:bookmarkEnd w:id="6361"/>
      <w:bookmarkEnd w:id="636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363" w:name="_Toc454329854"/>
      <w:bookmarkStart w:id="6364" w:name="_Toc520085588"/>
      <w:bookmarkStart w:id="6365" w:name="_Toc64777957"/>
      <w:bookmarkStart w:id="6366" w:name="_Toc112475894"/>
      <w:bookmarkStart w:id="6367" w:name="_Toc196124868"/>
      <w:bookmarkStart w:id="6368" w:name="_Toc334710327"/>
      <w:bookmarkStart w:id="6369" w:name="_Toc328465962"/>
      <w:r>
        <w:rPr>
          <w:rStyle w:val="CharSectno"/>
        </w:rPr>
        <w:t>5.30</w:t>
      </w:r>
      <w:r>
        <w:t>.</w:t>
      </w:r>
      <w:r>
        <w:tab/>
        <w:t>Who presides at electors’ meetings</w:t>
      </w:r>
      <w:bookmarkEnd w:id="6363"/>
      <w:bookmarkEnd w:id="6364"/>
      <w:bookmarkEnd w:id="6365"/>
      <w:bookmarkEnd w:id="6366"/>
      <w:bookmarkEnd w:id="6367"/>
      <w:bookmarkEnd w:id="6368"/>
      <w:bookmarkEnd w:id="636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370" w:name="_Toc454329855"/>
      <w:bookmarkStart w:id="6371" w:name="_Toc520085589"/>
      <w:bookmarkStart w:id="6372" w:name="_Toc64777958"/>
      <w:bookmarkStart w:id="6373" w:name="_Toc112475895"/>
      <w:bookmarkStart w:id="6374" w:name="_Toc196124869"/>
      <w:bookmarkStart w:id="6375" w:name="_Toc334710328"/>
      <w:bookmarkStart w:id="6376" w:name="_Toc328465963"/>
      <w:r>
        <w:rPr>
          <w:rStyle w:val="CharSectno"/>
        </w:rPr>
        <w:t>5.31</w:t>
      </w:r>
      <w:r>
        <w:t>.</w:t>
      </w:r>
      <w:r>
        <w:tab/>
        <w:t>Procedure for electors’ meetings</w:t>
      </w:r>
      <w:bookmarkEnd w:id="6370"/>
      <w:bookmarkEnd w:id="6371"/>
      <w:bookmarkEnd w:id="6372"/>
      <w:bookmarkEnd w:id="6373"/>
      <w:bookmarkEnd w:id="6374"/>
      <w:bookmarkEnd w:id="6375"/>
      <w:bookmarkEnd w:id="6376"/>
    </w:p>
    <w:p>
      <w:pPr>
        <w:pStyle w:val="Subsection"/>
      </w:pPr>
      <w:r>
        <w:tab/>
      </w:r>
      <w:r>
        <w:tab/>
        <w:t>The procedure to be followed at, and in respect of, electors’ meetings and the methods of voting at electors’ meetings are to be in accordance with regulations.</w:t>
      </w:r>
    </w:p>
    <w:p>
      <w:pPr>
        <w:pStyle w:val="Heading5"/>
      </w:pPr>
      <w:bookmarkStart w:id="6377" w:name="_Toc454329856"/>
      <w:bookmarkStart w:id="6378" w:name="_Toc520085590"/>
      <w:bookmarkStart w:id="6379" w:name="_Toc64777959"/>
      <w:bookmarkStart w:id="6380" w:name="_Toc112475896"/>
      <w:bookmarkStart w:id="6381" w:name="_Toc196124870"/>
      <w:bookmarkStart w:id="6382" w:name="_Toc334710329"/>
      <w:bookmarkStart w:id="6383" w:name="_Toc328465964"/>
      <w:r>
        <w:rPr>
          <w:rStyle w:val="CharSectno"/>
        </w:rPr>
        <w:t>5.32</w:t>
      </w:r>
      <w:r>
        <w:t>.</w:t>
      </w:r>
      <w:r>
        <w:tab/>
        <w:t>Minutes of electors’ meetings</w:t>
      </w:r>
      <w:bookmarkEnd w:id="6377"/>
      <w:bookmarkEnd w:id="6378"/>
      <w:bookmarkEnd w:id="6379"/>
      <w:bookmarkEnd w:id="6380"/>
      <w:bookmarkEnd w:id="6381"/>
      <w:bookmarkEnd w:id="6382"/>
      <w:bookmarkEnd w:id="638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384" w:name="_Toc454329857"/>
      <w:bookmarkStart w:id="6385" w:name="_Toc520085591"/>
      <w:bookmarkStart w:id="6386" w:name="_Toc64777960"/>
      <w:bookmarkStart w:id="6387" w:name="_Toc112475897"/>
      <w:bookmarkStart w:id="6388" w:name="_Toc196124871"/>
      <w:bookmarkStart w:id="6389" w:name="_Toc334710330"/>
      <w:bookmarkStart w:id="6390" w:name="_Toc328465965"/>
      <w:r>
        <w:rPr>
          <w:rStyle w:val="CharSectno"/>
        </w:rPr>
        <w:t>5.33</w:t>
      </w:r>
      <w:r>
        <w:t>.</w:t>
      </w:r>
      <w:r>
        <w:tab/>
        <w:t>Decisions made at electors’ meetings</w:t>
      </w:r>
      <w:bookmarkEnd w:id="6384"/>
      <w:bookmarkEnd w:id="6385"/>
      <w:bookmarkEnd w:id="6386"/>
      <w:bookmarkEnd w:id="6387"/>
      <w:bookmarkEnd w:id="6388"/>
      <w:bookmarkEnd w:id="6389"/>
      <w:bookmarkEnd w:id="63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391" w:name="_Toc71096528"/>
      <w:bookmarkStart w:id="6392" w:name="_Toc84404613"/>
      <w:bookmarkStart w:id="6393" w:name="_Toc89507607"/>
      <w:bookmarkStart w:id="6394" w:name="_Toc89859807"/>
      <w:bookmarkStart w:id="6395" w:name="_Toc92771604"/>
      <w:bookmarkStart w:id="6396" w:name="_Toc92865503"/>
      <w:bookmarkStart w:id="6397" w:name="_Toc94070954"/>
      <w:bookmarkStart w:id="6398" w:name="_Toc96496639"/>
      <w:bookmarkStart w:id="6399" w:name="_Toc97097843"/>
      <w:bookmarkStart w:id="6400" w:name="_Toc100136356"/>
      <w:bookmarkStart w:id="6401" w:name="_Toc100384287"/>
      <w:bookmarkStart w:id="6402" w:name="_Toc100476507"/>
      <w:bookmarkStart w:id="6403" w:name="_Toc102381954"/>
      <w:bookmarkStart w:id="6404" w:name="_Toc102721887"/>
      <w:bookmarkStart w:id="6405" w:name="_Toc102876952"/>
      <w:bookmarkStart w:id="6406" w:name="_Toc104172738"/>
      <w:bookmarkStart w:id="6407" w:name="_Toc107983054"/>
      <w:bookmarkStart w:id="6408" w:name="_Toc109544522"/>
      <w:bookmarkStart w:id="6409" w:name="_Toc109547970"/>
      <w:bookmarkStart w:id="6410" w:name="_Toc110064019"/>
      <w:bookmarkStart w:id="6411" w:name="_Toc110323939"/>
      <w:bookmarkStart w:id="6412" w:name="_Toc110755411"/>
      <w:bookmarkStart w:id="6413" w:name="_Toc111618547"/>
      <w:bookmarkStart w:id="6414" w:name="_Toc111621755"/>
      <w:bookmarkStart w:id="6415" w:name="_Toc112475898"/>
      <w:bookmarkStart w:id="6416" w:name="_Toc112732394"/>
      <w:bookmarkStart w:id="6417" w:name="_Toc124053720"/>
      <w:bookmarkStart w:id="6418" w:name="_Toc131399401"/>
      <w:bookmarkStart w:id="6419" w:name="_Toc136336245"/>
      <w:bookmarkStart w:id="6420" w:name="_Toc136409284"/>
      <w:bookmarkStart w:id="6421" w:name="_Toc136410084"/>
      <w:bookmarkStart w:id="6422" w:name="_Toc138825890"/>
      <w:bookmarkStart w:id="6423" w:name="_Toc139267886"/>
      <w:bookmarkStart w:id="6424" w:name="_Toc139693183"/>
      <w:bookmarkStart w:id="6425" w:name="_Toc141179153"/>
      <w:bookmarkStart w:id="6426" w:name="_Toc152739398"/>
      <w:bookmarkStart w:id="6427" w:name="_Toc153611339"/>
      <w:bookmarkStart w:id="6428" w:name="_Toc155598319"/>
      <w:bookmarkStart w:id="6429" w:name="_Toc157923038"/>
      <w:bookmarkStart w:id="6430" w:name="_Toc162950607"/>
      <w:bookmarkStart w:id="6431" w:name="_Toc170724588"/>
      <w:bookmarkStart w:id="6432" w:name="_Toc171228375"/>
      <w:bookmarkStart w:id="6433" w:name="_Toc171235764"/>
      <w:bookmarkStart w:id="6434" w:name="_Toc173899107"/>
      <w:bookmarkStart w:id="6435" w:name="_Toc175470736"/>
      <w:bookmarkStart w:id="6436" w:name="_Toc175472625"/>
      <w:bookmarkStart w:id="6437" w:name="_Toc176677490"/>
      <w:bookmarkStart w:id="6438" w:name="_Toc176777213"/>
      <w:bookmarkStart w:id="6439" w:name="_Toc176835479"/>
      <w:bookmarkStart w:id="6440" w:name="_Toc180317523"/>
      <w:bookmarkStart w:id="6441" w:name="_Toc180385432"/>
      <w:bookmarkStart w:id="6442" w:name="_Toc187032283"/>
      <w:bookmarkStart w:id="6443" w:name="_Toc187121265"/>
      <w:bookmarkStart w:id="6444" w:name="_Toc187819354"/>
      <w:bookmarkStart w:id="6445" w:name="_Toc188077785"/>
      <w:bookmarkStart w:id="6446" w:name="_Toc196124872"/>
      <w:bookmarkStart w:id="6447" w:name="_Toc196125738"/>
      <w:bookmarkStart w:id="6448" w:name="_Toc196802136"/>
      <w:bookmarkStart w:id="6449" w:name="_Toc197855495"/>
      <w:bookmarkStart w:id="6450" w:name="_Toc200518275"/>
      <w:bookmarkStart w:id="6451" w:name="_Toc202174251"/>
      <w:bookmarkStart w:id="6452" w:name="_Toc239148570"/>
      <w:bookmarkStart w:id="6453" w:name="_Toc244595735"/>
      <w:bookmarkStart w:id="6454" w:name="_Toc246405444"/>
      <w:bookmarkStart w:id="6455" w:name="_Toc246415648"/>
      <w:bookmarkStart w:id="6456" w:name="_Toc247427493"/>
      <w:bookmarkStart w:id="6457" w:name="_Toc247429016"/>
      <w:bookmarkStart w:id="6458" w:name="_Toc251744915"/>
      <w:bookmarkStart w:id="6459" w:name="_Toc252779562"/>
      <w:bookmarkStart w:id="6460" w:name="_Toc252800531"/>
      <w:bookmarkStart w:id="6461" w:name="_Toc253574528"/>
      <w:bookmarkStart w:id="6462" w:name="_Toc272234261"/>
      <w:bookmarkStart w:id="6463" w:name="_Toc274295729"/>
      <w:bookmarkStart w:id="6464" w:name="_Toc278198913"/>
      <w:bookmarkStart w:id="6465" w:name="_Toc278979139"/>
      <w:bookmarkStart w:id="6466" w:name="_Toc280090958"/>
      <w:bookmarkStart w:id="6467" w:name="_Toc292111280"/>
      <w:bookmarkStart w:id="6468" w:name="_Toc292112132"/>
      <w:bookmarkStart w:id="6469" w:name="_Toc298424428"/>
      <w:bookmarkStart w:id="6470" w:name="_Toc307403854"/>
      <w:bookmarkStart w:id="6471" w:name="_Toc320779344"/>
      <w:bookmarkStart w:id="6472" w:name="_Toc320790914"/>
      <w:bookmarkStart w:id="6473" w:name="_Toc321392253"/>
      <w:bookmarkStart w:id="6474" w:name="_Toc322677536"/>
      <w:bookmarkStart w:id="6475" w:name="_Toc325627095"/>
      <w:bookmarkStart w:id="6476" w:name="_Toc325707970"/>
      <w:bookmarkStart w:id="6477" w:name="_Toc327871267"/>
      <w:bookmarkStart w:id="6478" w:name="_Toc328731823"/>
      <w:bookmarkStart w:id="6479" w:name="_Toc330895245"/>
      <w:bookmarkStart w:id="6480" w:name="_Toc330910935"/>
      <w:bookmarkStart w:id="6481" w:name="_Toc332355924"/>
      <w:bookmarkStart w:id="6482" w:name="_Toc332356784"/>
      <w:bookmarkStart w:id="6483" w:name="_Toc332357646"/>
      <w:bookmarkStart w:id="6484" w:name="_Toc334710331"/>
      <w:bookmarkStart w:id="6485" w:name="_Toc328465106"/>
      <w:bookmarkStart w:id="6486" w:name="_Toc328465966"/>
      <w:r>
        <w:rPr>
          <w:rStyle w:val="CharDivNo"/>
        </w:rPr>
        <w:t>Division 3</w:t>
      </w:r>
      <w:r>
        <w:t> — </w:t>
      </w:r>
      <w:r>
        <w:rPr>
          <w:rStyle w:val="CharDivText"/>
        </w:rPr>
        <w:t>Acting for the mayor or president</w:t>
      </w:r>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Heading5"/>
        <w:spacing w:before="180"/>
      </w:pPr>
      <w:bookmarkStart w:id="6487" w:name="_Toc454329858"/>
      <w:bookmarkStart w:id="6488" w:name="_Toc520085592"/>
      <w:bookmarkStart w:id="6489" w:name="_Toc64777961"/>
      <w:bookmarkStart w:id="6490" w:name="_Toc112475899"/>
      <w:bookmarkStart w:id="6491" w:name="_Toc196124873"/>
      <w:bookmarkStart w:id="6492" w:name="_Toc334710332"/>
      <w:bookmarkStart w:id="6493" w:name="_Toc328465967"/>
      <w:r>
        <w:rPr>
          <w:rStyle w:val="CharSectno"/>
        </w:rPr>
        <w:t>5.34</w:t>
      </w:r>
      <w:r>
        <w:t>.</w:t>
      </w:r>
      <w:r>
        <w:tab/>
        <w:t>When deputy mayors and deputy presidents can act</w:t>
      </w:r>
      <w:bookmarkEnd w:id="6487"/>
      <w:bookmarkEnd w:id="6488"/>
      <w:bookmarkEnd w:id="6489"/>
      <w:bookmarkEnd w:id="6490"/>
      <w:bookmarkEnd w:id="6491"/>
      <w:bookmarkEnd w:id="6492"/>
      <w:bookmarkEnd w:id="649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494" w:name="_Toc454329859"/>
      <w:bookmarkStart w:id="6495" w:name="_Toc520085593"/>
      <w:bookmarkStart w:id="6496" w:name="_Toc64777962"/>
      <w:bookmarkStart w:id="6497" w:name="_Toc112475900"/>
      <w:bookmarkStart w:id="6498" w:name="_Toc196124874"/>
      <w:bookmarkStart w:id="6499" w:name="_Toc334710333"/>
      <w:bookmarkStart w:id="6500" w:name="_Toc328465968"/>
      <w:r>
        <w:rPr>
          <w:rStyle w:val="CharSectno"/>
        </w:rPr>
        <w:t>5.35</w:t>
      </w:r>
      <w:r>
        <w:t>.</w:t>
      </w:r>
      <w:r>
        <w:tab/>
        <w:t>Who acts if no mayor, president or deputy</w:t>
      </w:r>
      <w:bookmarkEnd w:id="6494"/>
      <w:bookmarkEnd w:id="6495"/>
      <w:bookmarkEnd w:id="6496"/>
      <w:bookmarkEnd w:id="6497"/>
      <w:bookmarkEnd w:id="6498"/>
      <w:bookmarkEnd w:id="6499"/>
      <w:bookmarkEnd w:id="650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501" w:name="_Toc71096531"/>
      <w:bookmarkStart w:id="6502" w:name="_Toc84404616"/>
      <w:bookmarkStart w:id="6503" w:name="_Toc89507610"/>
      <w:bookmarkStart w:id="6504" w:name="_Toc89859810"/>
      <w:bookmarkStart w:id="6505" w:name="_Toc92771607"/>
      <w:bookmarkStart w:id="6506" w:name="_Toc92865506"/>
      <w:bookmarkStart w:id="6507" w:name="_Toc94070957"/>
      <w:bookmarkStart w:id="6508" w:name="_Toc96496642"/>
      <w:bookmarkStart w:id="6509" w:name="_Toc97097846"/>
      <w:bookmarkStart w:id="6510" w:name="_Toc100136359"/>
      <w:bookmarkStart w:id="6511" w:name="_Toc100384290"/>
      <w:bookmarkStart w:id="6512" w:name="_Toc100476510"/>
      <w:bookmarkStart w:id="6513" w:name="_Toc102381957"/>
      <w:bookmarkStart w:id="6514" w:name="_Toc102721890"/>
      <w:bookmarkStart w:id="6515" w:name="_Toc102876955"/>
      <w:bookmarkStart w:id="6516" w:name="_Toc104172741"/>
      <w:bookmarkStart w:id="6517" w:name="_Toc107983057"/>
      <w:bookmarkStart w:id="6518" w:name="_Toc109544525"/>
      <w:bookmarkStart w:id="6519" w:name="_Toc109547973"/>
      <w:bookmarkStart w:id="6520" w:name="_Toc110064022"/>
      <w:bookmarkStart w:id="6521" w:name="_Toc110323942"/>
      <w:bookmarkStart w:id="6522" w:name="_Toc110755414"/>
      <w:bookmarkStart w:id="6523" w:name="_Toc111618550"/>
      <w:bookmarkStart w:id="6524" w:name="_Toc111621758"/>
      <w:bookmarkStart w:id="6525" w:name="_Toc112475901"/>
      <w:bookmarkStart w:id="6526" w:name="_Toc112732397"/>
      <w:bookmarkStart w:id="6527" w:name="_Toc124053723"/>
      <w:bookmarkStart w:id="6528" w:name="_Toc131399404"/>
      <w:bookmarkStart w:id="6529" w:name="_Toc136336248"/>
      <w:bookmarkStart w:id="6530" w:name="_Toc136409287"/>
      <w:bookmarkStart w:id="6531" w:name="_Toc136410087"/>
      <w:bookmarkStart w:id="6532" w:name="_Toc138825893"/>
      <w:bookmarkStart w:id="6533" w:name="_Toc139267889"/>
      <w:bookmarkStart w:id="6534" w:name="_Toc139693186"/>
      <w:bookmarkStart w:id="6535" w:name="_Toc141179156"/>
      <w:bookmarkStart w:id="6536" w:name="_Toc152739401"/>
      <w:bookmarkStart w:id="6537" w:name="_Toc153611342"/>
      <w:bookmarkStart w:id="6538" w:name="_Toc155598322"/>
      <w:bookmarkStart w:id="6539" w:name="_Toc157923041"/>
      <w:bookmarkStart w:id="6540" w:name="_Toc162950610"/>
      <w:bookmarkStart w:id="6541" w:name="_Toc170724591"/>
      <w:bookmarkStart w:id="6542" w:name="_Toc171228378"/>
      <w:bookmarkStart w:id="6543" w:name="_Toc171235767"/>
      <w:bookmarkStart w:id="6544" w:name="_Toc173899110"/>
      <w:bookmarkStart w:id="6545" w:name="_Toc175470739"/>
      <w:bookmarkStart w:id="6546" w:name="_Toc175472628"/>
      <w:bookmarkStart w:id="6547" w:name="_Toc176677493"/>
      <w:bookmarkStart w:id="6548" w:name="_Toc176777216"/>
      <w:bookmarkStart w:id="6549" w:name="_Toc176835482"/>
      <w:bookmarkStart w:id="6550" w:name="_Toc180317526"/>
      <w:bookmarkStart w:id="6551" w:name="_Toc180385435"/>
      <w:bookmarkStart w:id="6552" w:name="_Toc187032286"/>
      <w:bookmarkStart w:id="6553" w:name="_Toc187121268"/>
      <w:bookmarkStart w:id="6554" w:name="_Toc187819357"/>
      <w:bookmarkStart w:id="6555" w:name="_Toc188077788"/>
      <w:bookmarkStart w:id="6556" w:name="_Toc196124875"/>
      <w:bookmarkStart w:id="6557" w:name="_Toc196125741"/>
      <w:bookmarkStart w:id="6558" w:name="_Toc196802139"/>
      <w:bookmarkStart w:id="6559" w:name="_Toc197855498"/>
      <w:bookmarkStart w:id="6560" w:name="_Toc200518278"/>
      <w:bookmarkStart w:id="6561" w:name="_Toc202174254"/>
      <w:bookmarkStart w:id="6562" w:name="_Toc239148573"/>
      <w:bookmarkStart w:id="6563" w:name="_Toc244595738"/>
      <w:bookmarkStart w:id="6564" w:name="_Toc246405447"/>
      <w:bookmarkStart w:id="6565" w:name="_Toc246415651"/>
      <w:bookmarkStart w:id="6566" w:name="_Toc247427496"/>
      <w:bookmarkStart w:id="6567" w:name="_Toc247429019"/>
      <w:bookmarkStart w:id="6568" w:name="_Toc251744918"/>
      <w:bookmarkStart w:id="6569" w:name="_Toc252779565"/>
      <w:bookmarkStart w:id="6570" w:name="_Toc252800534"/>
      <w:bookmarkStart w:id="6571" w:name="_Toc253574531"/>
      <w:bookmarkStart w:id="6572" w:name="_Toc272234264"/>
      <w:bookmarkStart w:id="6573" w:name="_Toc274295732"/>
      <w:bookmarkStart w:id="6574" w:name="_Toc278198916"/>
      <w:bookmarkStart w:id="6575" w:name="_Toc278979142"/>
      <w:bookmarkStart w:id="6576" w:name="_Toc280090961"/>
      <w:bookmarkStart w:id="6577" w:name="_Toc292111283"/>
      <w:bookmarkStart w:id="6578" w:name="_Toc292112135"/>
      <w:bookmarkStart w:id="6579" w:name="_Toc298424431"/>
      <w:bookmarkStart w:id="6580" w:name="_Toc307403857"/>
      <w:bookmarkStart w:id="6581" w:name="_Toc320779347"/>
      <w:bookmarkStart w:id="6582" w:name="_Toc320790917"/>
      <w:bookmarkStart w:id="6583" w:name="_Toc321392256"/>
      <w:bookmarkStart w:id="6584" w:name="_Toc322677539"/>
      <w:bookmarkStart w:id="6585" w:name="_Toc325627098"/>
      <w:bookmarkStart w:id="6586" w:name="_Toc325707973"/>
      <w:bookmarkStart w:id="6587" w:name="_Toc327871270"/>
      <w:bookmarkStart w:id="6588" w:name="_Toc328731826"/>
      <w:bookmarkStart w:id="6589" w:name="_Toc330895248"/>
      <w:bookmarkStart w:id="6590" w:name="_Toc330910938"/>
      <w:bookmarkStart w:id="6591" w:name="_Toc332355927"/>
      <w:bookmarkStart w:id="6592" w:name="_Toc332356787"/>
      <w:bookmarkStart w:id="6593" w:name="_Toc332357649"/>
      <w:bookmarkStart w:id="6594" w:name="_Toc334710334"/>
      <w:bookmarkStart w:id="6595" w:name="_Toc328465109"/>
      <w:bookmarkStart w:id="6596" w:name="_Toc328465969"/>
      <w:r>
        <w:rPr>
          <w:rStyle w:val="CharDivNo"/>
        </w:rPr>
        <w:t>Division 4</w:t>
      </w:r>
      <w:r>
        <w:t> — </w:t>
      </w:r>
      <w:r>
        <w:rPr>
          <w:rStyle w:val="CharDivText"/>
        </w:rPr>
        <w:t>Local government employees</w:t>
      </w:r>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p>
    <w:p>
      <w:pPr>
        <w:pStyle w:val="Heading5"/>
      </w:pPr>
      <w:bookmarkStart w:id="6597" w:name="_Toc454329860"/>
      <w:bookmarkStart w:id="6598" w:name="_Toc520085594"/>
      <w:bookmarkStart w:id="6599" w:name="_Toc64777963"/>
      <w:bookmarkStart w:id="6600" w:name="_Toc112475902"/>
      <w:bookmarkStart w:id="6601" w:name="_Toc196124876"/>
      <w:bookmarkStart w:id="6602" w:name="_Toc334710335"/>
      <w:bookmarkStart w:id="6603" w:name="_Toc328465970"/>
      <w:r>
        <w:rPr>
          <w:rStyle w:val="CharSectno"/>
        </w:rPr>
        <w:t>5.36</w:t>
      </w:r>
      <w:r>
        <w:t>.</w:t>
      </w:r>
      <w:r>
        <w:tab/>
        <w:t>Local government employees</w:t>
      </w:r>
      <w:bookmarkEnd w:id="6597"/>
      <w:bookmarkEnd w:id="6598"/>
      <w:bookmarkEnd w:id="6599"/>
      <w:bookmarkEnd w:id="6600"/>
      <w:bookmarkEnd w:id="6601"/>
      <w:bookmarkEnd w:id="6602"/>
      <w:bookmarkEnd w:id="660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bookmarkStart w:id="6604" w:name="_Toc454329861"/>
      <w:bookmarkStart w:id="6605" w:name="_Toc520085595"/>
      <w:bookmarkStart w:id="6606"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607" w:name="_Toc112475903"/>
      <w:bookmarkStart w:id="6608" w:name="_Toc196124877"/>
      <w:bookmarkStart w:id="6609" w:name="_Toc334710336"/>
      <w:bookmarkStart w:id="6610" w:name="_Toc328465971"/>
      <w:r>
        <w:rPr>
          <w:rStyle w:val="CharSectno"/>
        </w:rPr>
        <w:t>5.37</w:t>
      </w:r>
      <w:r>
        <w:t>.</w:t>
      </w:r>
      <w:r>
        <w:tab/>
        <w:t>Senior employees</w:t>
      </w:r>
      <w:bookmarkEnd w:id="6604"/>
      <w:bookmarkEnd w:id="6605"/>
      <w:bookmarkEnd w:id="6606"/>
      <w:bookmarkEnd w:id="6607"/>
      <w:bookmarkEnd w:id="6608"/>
      <w:bookmarkEnd w:id="6609"/>
      <w:bookmarkEnd w:id="661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6611" w:name="_Toc454329862"/>
      <w:bookmarkStart w:id="6612" w:name="_Toc520085596"/>
      <w:bookmarkStart w:id="661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614" w:name="_Toc112475904"/>
      <w:bookmarkStart w:id="6615" w:name="_Toc196124878"/>
      <w:bookmarkStart w:id="6616" w:name="_Toc334710337"/>
      <w:bookmarkStart w:id="6617" w:name="_Toc328465972"/>
      <w:r>
        <w:rPr>
          <w:rStyle w:val="CharSectno"/>
        </w:rPr>
        <w:t>5.38</w:t>
      </w:r>
      <w:r>
        <w:t>.</w:t>
      </w:r>
      <w:r>
        <w:tab/>
        <w:t>Annual review of certain employees’ performances</w:t>
      </w:r>
      <w:bookmarkEnd w:id="6611"/>
      <w:bookmarkEnd w:id="6612"/>
      <w:bookmarkEnd w:id="6613"/>
      <w:bookmarkEnd w:id="6614"/>
      <w:bookmarkEnd w:id="6615"/>
      <w:bookmarkEnd w:id="6616"/>
      <w:bookmarkEnd w:id="661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618" w:name="_Toc454329863"/>
      <w:bookmarkStart w:id="6619" w:name="_Toc520085597"/>
      <w:bookmarkStart w:id="6620" w:name="_Toc64777966"/>
      <w:bookmarkStart w:id="6621" w:name="_Toc112475905"/>
      <w:bookmarkStart w:id="6622" w:name="_Toc196124879"/>
      <w:bookmarkStart w:id="6623" w:name="_Toc334710338"/>
      <w:bookmarkStart w:id="6624" w:name="_Toc328465973"/>
      <w:r>
        <w:rPr>
          <w:rStyle w:val="CharSectno"/>
        </w:rPr>
        <w:t>5.39</w:t>
      </w:r>
      <w:r>
        <w:t>.</w:t>
      </w:r>
      <w:r>
        <w:tab/>
        <w:t>Contracts for CEO and senior employees</w:t>
      </w:r>
      <w:bookmarkEnd w:id="6618"/>
      <w:bookmarkEnd w:id="6619"/>
      <w:bookmarkEnd w:id="6620"/>
      <w:bookmarkEnd w:id="6621"/>
      <w:bookmarkEnd w:id="6622"/>
      <w:bookmarkEnd w:id="6623"/>
      <w:bookmarkEnd w:id="662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ins w:id="6625" w:author="svcMRProcess" w:date="2018-09-05T11:21:00Z">
        <w:r>
          <w:t xml:space="preserve"> and</w:t>
        </w:r>
      </w:ins>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6626" w:name="_Toc454329864"/>
      <w:bookmarkStart w:id="6627" w:name="_Toc520085598"/>
      <w:bookmarkStart w:id="6628" w:name="_Toc64777967"/>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w:t>
      </w:r>
      <w:del w:id="6629" w:author="svcMRProcess" w:date="2018-09-05T11:21:00Z">
        <w:r>
          <w:delText xml:space="preserve"> </w:delText>
        </w:r>
      </w:del>
      <w:ins w:id="6630" w:author="svcMRProcess" w:date="2018-09-05T11:21:00Z">
        <w:r>
          <w:t> </w:t>
        </w:r>
      </w:ins>
      <w:r>
        <w:t>2 of 2012 s. 13</w:t>
      </w:r>
      <w:del w:id="6631" w:author="svcMRProcess" w:date="2018-09-05T11:21:00Z">
        <w:r>
          <w:delText>.]</w:delText>
        </w:r>
      </w:del>
      <w:ins w:id="6632" w:author="svcMRProcess" w:date="2018-09-05T11:21:00Z">
        <w:r>
          <w:t xml:space="preserve"> (correction to reprint in Gazette 28 Mar 2013 p. 1317).]</w:t>
        </w:r>
      </w:ins>
    </w:p>
    <w:p>
      <w:pPr>
        <w:pStyle w:val="Heading5"/>
        <w:spacing w:before="180"/>
      </w:pPr>
      <w:bookmarkStart w:id="6633" w:name="_Toc112475906"/>
      <w:bookmarkStart w:id="6634" w:name="_Toc196124880"/>
      <w:bookmarkStart w:id="6635" w:name="_Toc334710339"/>
      <w:bookmarkStart w:id="6636" w:name="_Toc328465974"/>
      <w:r>
        <w:rPr>
          <w:rStyle w:val="CharSectno"/>
        </w:rPr>
        <w:t>5.40</w:t>
      </w:r>
      <w:r>
        <w:t>.</w:t>
      </w:r>
      <w:r>
        <w:tab/>
        <w:t>Principles affecting employment by local governments</w:t>
      </w:r>
      <w:bookmarkEnd w:id="6626"/>
      <w:bookmarkEnd w:id="6627"/>
      <w:bookmarkEnd w:id="6628"/>
      <w:bookmarkEnd w:id="6633"/>
      <w:bookmarkEnd w:id="6634"/>
      <w:bookmarkEnd w:id="6635"/>
      <w:bookmarkEnd w:id="663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ins w:id="6637" w:author="svcMRProcess" w:date="2018-09-05T11:21:00Z">
        <w:r>
          <w:t xml:space="preserve"> and</w:t>
        </w:r>
      </w:ins>
    </w:p>
    <w:p>
      <w:pPr>
        <w:pStyle w:val="Indenta"/>
      </w:pPr>
      <w:r>
        <w:tab/>
        <w:t>(b)</w:t>
      </w:r>
      <w:r>
        <w:tab/>
        <w:t>no power with regard to matters affecting employees is to be exercised on the basis of nepotism or patronage;</w:t>
      </w:r>
      <w:ins w:id="6638" w:author="svcMRProcess" w:date="2018-09-05T11:21:00Z">
        <w:r>
          <w:t xml:space="preserve"> and</w:t>
        </w:r>
      </w:ins>
    </w:p>
    <w:p>
      <w:pPr>
        <w:pStyle w:val="Indenta"/>
      </w:pPr>
      <w:r>
        <w:tab/>
        <w:t>(c)</w:t>
      </w:r>
      <w:r>
        <w:tab/>
        <w:t>employees are to be treated fairly and consistently;</w:t>
      </w:r>
      <w:ins w:id="6639" w:author="svcMRProcess" w:date="2018-09-05T11:21:00Z">
        <w:r>
          <w:t xml:space="preserve"> and</w:t>
        </w:r>
      </w:ins>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ins w:id="6640" w:author="svcMRProcess" w:date="2018-09-05T11:21:00Z">
        <w:r>
          <w:t xml:space="preserve"> and</w:t>
        </w:r>
      </w:ins>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641" w:name="_Toc454329865"/>
      <w:bookmarkStart w:id="6642" w:name="_Toc520085599"/>
      <w:bookmarkStart w:id="6643" w:name="_Toc64777968"/>
      <w:bookmarkStart w:id="6644" w:name="_Toc112475907"/>
      <w:bookmarkStart w:id="6645" w:name="_Toc196124881"/>
      <w:bookmarkStart w:id="6646" w:name="_Toc334710340"/>
      <w:bookmarkStart w:id="6647" w:name="_Toc328465975"/>
      <w:r>
        <w:rPr>
          <w:rStyle w:val="CharSectno"/>
        </w:rPr>
        <w:t>5.41</w:t>
      </w:r>
      <w:r>
        <w:t>.</w:t>
      </w:r>
      <w:r>
        <w:tab/>
        <w:t>Functions of CEO</w:t>
      </w:r>
      <w:bookmarkEnd w:id="6641"/>
      <w:bookmarkEnd w:id="6642"/>
      <w:bookmarkEnd w:id="6643"/>
      <w:bookmarkEnd w:id="6644"/>
      <w:bookmarkEnd w:id="6645"/>
      <w:bookmarkEnd w:id="6646"/>
      <w:bookmarkEnd w:id="664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w:t>
      </w:r>
      <w:ins w:id="6648" w:author="svcMRProcess" w:date="2018-09-05T11:21:00Z">
        <w:r>
          <w:t xml:space="preserve"> and</w:t>
        </w:r>
      </w:ins>
    </w:p>
    <w:p>
      <w:pPr>
        <w:pStyle w:val="Indenta"/>
      </w:pPr>
      <w:r>
        <w:tab/>
        <w:t>(b)</w:t>
      </w:r>
      <w:r>
        <w:tab/>
        <w:t>ensure that advice and information is available to the council so that informed decisions can be made;</w:t>
      </w:r>
      <w:ins w:id="6649" w:author="svcMRProcess" w:date="2018-09-05T11:21:00Z">
        <w:r>
          <w:t xml:space="preserve"> and</w:t>
        </w:r>
      </w:ins>
    </w:p>
    <w:p>
      <w:pPr>
        <w:pStyle w:val="Indenta"/>
      </w:pPr>
      <w:r>
        <w:tab/>
        <w:t>(c)</w:t>
      </w:r>
      <w:r>
        <w:tab/>
        <w:t>cause council decisions to be implemented;</w:t>
      </w:r>
      <w:ins w:id="6650" w:author="svcMRProcess" w:date="2018-09-05T11:21:00Z">
        <w:r>
          <w:t xml:space="preserve"> and</w:t>
        </w:r>
      </w:ins>
    </w:p>
    <w:p>
      <w:pPr>
        <w:pStyle w:val="Indenta"/>
      </w:pPr>
      <w:r>
        <w:tab/>
        <w:t>(d)</w:t>
      </w:r>
      <w:r>
        <w:tab/>
        <w:t>manage the day to day operations of the local government;</w:t>
      </w:r>
      <w:ins w:id="6651" w:author="svcMRProcess" w:date="2018-09-05T11:21:00Z">
        <w:r>
          <w:t xml:space="preserve"> and</w:t>
        </w:r>
      </w:ins>
      <w:r>
        <w:t xml:space="preserve"> </w:t>
      </w:r>
    </w:p>
    <w:p>
      <w:pPr>
        <w:pStyle w:val="Indenta"/>
      </w:pPr>
      <w:r>
        <w:tab/>
        <w:t>(e)</w:t>
      </w:r>
      <w:r>
        <w:tab/>
        <w:t>liaise with the mayor or president on the local government’s affairs and the performance of the local government’s functions;</w:t>
      </w:r>
      <w:ins w:id="6652" w:author="svcMRProcess" w:date="2018-09-05T11:21:00Z">
        <w:r>
          <w:t xml:space="preserve"> and</w:t>
        </w:r>
      </w:ins>
    </w:p>
    <w:p>
      <w:pPr>
        <w:pStyle w:val="Indenta"/>
      </w:pPr>
      <w:r>
        <w:tab/>
        <w:t>(f)</w:t>
      </w:r>
      <w:r>
        <w:tab/>
        <w:t>speak on behalf of the local government if the mayor or president agrees;</w:t>
      </w:r>
      <w:ins w:id="6653" w:author="svcMRProcess" w:date="2018-09-05T11:21:00Z">
        <w:r>
          <w:t xml:space="preserve"> and</w:t>
        </w:r>
      </w:ins>
    </w:p>
    <w:p>
      <w:pPr>
        <w:pStyle w:val="Indenta"/>
      </w:pPr>
      <w:r>
        <w:tab/>
        <w:t>(g)</w:t>
      </w:r>
      <w:r>
        <w:tab/>
        <w:t xml:space="preserve">be responsible for the employment, management supervision, direction and dismissal of other employees (subject to section 5.37(2) in relation to senior employees); </w:t>
      </w:r>
      <w:ins w:id="6654" w:author="svcMRProcess" w:date="2018-09-05T11:21:00Z">
        <w:r>
          <w:t>and</w:t>
        </w:r>
      </w:ins>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655" w:name="_Toc454329866"/>
      <w:bookmarkStart w:id="6656" w:name="_Toc520085600"/>
      <w:bookmarkStart w:id="6657" w:name="_Toc64777969"/>
      <w:bookmarkStart w:id="6658" w:name="_Toc112475908"/>
      <w:bookmarkStart w:id="6659" w:name="_Toc196124882"/>
      <w:bookmarkStart w:id="6660" w:name="_Toc334710341"/>
      <w:bookmarkStart w:id="6661" w:name="_Toc328465976"/>
      <w:r>
        <w:rPr>
          <w:rStyle w:val="CharSectno"/>
        </w:rPr>
        <w:t>5.42</w:t>
      </w:r>
      <w:r>
        <w:t>.</w:t>
      </w:r>
      <w:r>
        <w:tab/>
        <w:t>Delegation of some powers and duties to CEO</w:t>
      </w:r>
      <w:bookmarkEnd w:id="6655"/>
      <w:bookmarkEnd w:id="6656"/>
      <w:bookmarkEnd w:id="6657"/>
      <w:bookmarkEnd w:id="6658"/>
      <w:bookmarkEnd w:id="6659"/>
      <w:bookmarkEnd w:id="6660"/>
      <w:bookmarkEnd w:id="666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662" w:name="_Toc454329867"/>
      <w:bookmarkStart w:id="6663" w:name="_Toc520085601"/>
      <w:bookmarkStart w:id="6664" w:name="_Toc64777970"/>
      <w:bookmarkStart w:id="6665" w:name="_Toc112475909"/>
      <w:bookmarkStart w:id="6666" w:name="_Toc196124883"/>
      <w:bookmarkStart w:id="6667" w:name="_Toc334710342"/>
      <w:bookmarkStart w:id="6668" w:name="_Toc328465977"/>
      <w:r>
        <w:rPr>
          <w:rStyle w:val="CharSectno"/>
        </w:rPr>
        <w:t>5.43</w:t>
      </w:r>
      <w:r>
        <w:t>.</w:t>
      </w:r>
      <w:r>
        <w:tab/>
        <w:t>Limits on delegations to CEO</w:t>
      </w:r>
      <w:bookmarkEnd w:id="6662"/>
      <w:bookmarkEnd w:id="6663"/>
      <w:bookmarkEnd w:id="6664"/>
      <w:bookmarkEnd w:id="6665"/>
      <w:bookmarkEnd w:id="6666"/>
      <w:bookmarkEnd w:id="6667"/>
      <w:bookmarkEnd w:id="6668"/>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669" w:name="_Toc454329868"/>
      <w:bookmarkStart w:id="6670" w:name="_Toc520085602"/>
      <w:bookmarkStart w:id="6671" w:name="_Toc64777971"/>
      <w:bookmarkStart w:id="6672" w:name="_Toc112475910"/>
      <w:bookmarkStart w:id="6673" w:name="_Toc196124884"/>
      <w:bookmarkStart w:id="6674" w:name="_Toc334710343"/>
      <w:bookmarkStart w:id="6675" w:name="_Toc328465978"/>
      <w:r>
        <w:rPr>
          <w:rStyle w:val="CharSectno"/>
        </w:rPr>
        <w:t>5.44</w:t>
      </w:r>
      <w:r>
        <w:t>.</w:t>
      </w:r>
      <w:r>
        <w:tab/>
        <w:t>CEO may delegate powers and duties to other employees</w:t>
      </w:r>
      <w:bookmarkEnd w:id="6669"/>
      <w:bookmarkEnd w:id="6670"/>
      <w:bookmarkEnd w:id="6671"/>
      <w:bookmarkEnd w:id="6672"/>
      <w:bookmarkEnd w:id="6673"/>
      <w:bookmarkEnd w:id="6674"/>
      <w:bookmarkEnd w:id="667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676" w:name="_Toc454329869"/>
      <w:bookmarkStart w:id="6677" w:name="_Toc520085603"/>
      <w:bookmarkStart w:id="6678" w:name="_Toc64777972"/>
      <w:bookmarkStart w:id="6679" w:name="_Toc112475911"/>
      <w:bookmarkStart w:id="6680" w:name="_Toc196124885"/>
      <w:bookmarkStart w:id="6681" w:name="_Toc334710344"/>
      <w:bookmarkStart w:id="6682" w:name="_Toc328465979"/>
      <w:r>
        <w:rPr>
          <w:rStyle w:val="CharSectno"/>
        </w:rPr>
        <w:t>5.45</w:t>
      </w:r>
      <w:r>
        <w:t>.</w:t>
      </w:r>
      <w:r>
        <w:tab/>
        <w:t>Other matters relevant to delegations under this Division</w:t>
      </w:r>
      <w:bookmarkEnd w:id="6676"/>
      <w:bookmarkEnd w:id="6677"/>
      <w:bookmarkEnd w:id="6678"/>
      <w:bookmarkEnd w:id="6679"/>
      <w:bookmarkEnd w:id="6680"/>
      <w:bookmarkEnd w:id="6681"/>
      <w:bookmarkEnd w:id="668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683" w:name="_Toc454329870"/>
      <w:bookmarkStart w:id="6684" w:name="_Toc520085604"/>
      <w:bookmarkStart w:id="6685" w:name="_Toc64777973"/>
      <w:bookmarkStart w:id="6686" w:name="_Toc112475912"/>
      <w:bookmarkStart w:id="6687" w:name="_Toc196124886"/>
      <w:bookmarkStart w:id="6688" w:name="_Toc334710345"/>
      <w:bookmarkStart w:id="6689" w:name="_Toc328465980"/>
      <w:r>
        <w:rPr>
          <w:rStyle w:val="CharSectno"/>
        </w:rPr>
        <w:t>5.46</w:t>
      </w:r>
      <w:r>
        <w:t>.</w:t>
      </w:r>
      <w:r>
        <w:tab/>
        <w:t>Register of, and records relevant to, delegations to CEO and employees</w:t>
      </w:r>
      <w:bookmarkEnd w:id="6683"/>
      <w:bookmarkEnd w:id="6684"/>
      <w:bookmarkEnd w:id="6685"/>
      <w:bookmarkEnd w:id="6686"/>
      <w:bookmarkEnd w:id="6687"/>
      <w:bookmarkEnd w:id="6688"/>
      <w:bookmarkEnd w:id="668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690" w:name="_Toc246401463"/>
      <w:bookmarkStart w:id="6691" w:name="_Toc334710346"/>
      <w:bookmarkStart w:id="6692" w:name="_Toc328465981"/>
      <w:bookmarkStart w:id="6693" w:name="_Toc454329872"/>
      <w:bookmarkStart w:id="6694" w:name="_Toc520085606"/>
      <w:bookmarkStart w:id="6695" w:name="_Toc64777975"/>
      <w:bookmarkStart w:id="6696" w:name="_Toc112475914"/>
      <w:bookmarkStart w:id="6697" w:name="_Toc196124888"/>
      <w:r>
        <w:rPr>
          <w:rStyle w:val="CharSectno"/>
        </w:rPr>
        <w:t>5.47</w:t>
      </w:r>
      <w:r>
        <w:t>.</w:t>
      </w:r>
      <w:r>
        <w:tab/>
        <w:t>Superannuation regulations</w:t>
      </w:r>
      <w:bookmarkEnd w:id="6690"/>
      <w:bookmarkEnd w:id="6691"/>
      <w:bookmarkEnd w:id="6692"/>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698" w:name="_Toc334710347"/>
      <w:bookmarkStart w:id="6699" w:name="_Toc328465982"/>
      <w:r>
        <w:rPr>
          <w:rStyle w:val="CharSectno"/>
        </w:rPr>
        <w:t>5.48</w:t>
      </w:r>
      <w:r>
        <w:t>.</w:t>
      </w:r>
      <w:r>
        <w:tab/>
        <w:t>Long service benefits for employees and employees of local government associations</w:t>
      </w:r>
      <w:bookmarkEnd w:id="6693"/>
      <w:bookmarkEnd w:id="6694"/>
      <w:bookmarkEnd w:id="6695"/>
      <w:bookmarkEnd w:id="6696"/>
      <w:bookmarkEnd w:id="6697"/>
      <w:bookmarkEnd w:id="6698"/>
      <w:bookmarkEnd w:id="669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ins w:id="6700" w:author="svcMRProcess" w:date="2018-09-05T11:21:00Z">
        <w:r>
          <w:t xml:space="preserve"> or</w:t>
        </w:r>
      </w:ins>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6701" w:name="_Toc454329873"/>
      <w:bookmarkStart w:id="6702" w:name="_Toc520085607"/>
      <w:bookmarkStart w:id="6703" w:name="_Toc64777976"/>
      <w:bookmarkStart w:id="6704" w:name="_Toc112475915"/>
      <w:bookmarkStart w:id="6705" w:name="_Toc196124889"/>
      <w:r>
        <w:tab/>
        <w:t>[Section 5.48 amended by No. 17 of 2009 s. 25.]</w:t>
      </w:r>
    </w:p>
    <w:p>
      <w:pPr>
        <w:pStyle w:val="Heading5"/>
        <w:spacing w:before="180"/>
      </w:pPr>
      <w:bookmarkStart w:id="6706" w:name="_Toc334710348"/>
      <w:bookmarkStart w:id="6707" w:name="_Toc328465983"/>
      <w:r>
        <w:rPr>
          <w:rStyle w:val="CharSectno"/>
        </w:rPr>
        <w:t>5.49</w:t>
      </w:r>
      <w:r>
        <w:t>.</w:t>
      </w:r>
      <w:r>
        <w:tab/>
        <w:t>Workers’ compensation arrangement</w:t>
      </w:r>
      <w:bookmarkEnd w:id="6701"/>
      <w:bookmarkEnd w:id="6702"/>
      <w:bookmarkEnd w:id="6703"/>
      <w:bookmarkEnd w:id="6704"/>
      <w:bookmarkEnd w:id="6705"/>
      <w:bookmarkEnd w:id="6706"/>
      <w:bookmarkEnd w:id="670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ins w:id="6708" w:author="svcMRProcess" w:date="2018-09-05T11:21:00Z">
        <w:r>
          <w:t xml:space="preserve"> or</w:t>
        </w:r>
      </w:ins>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709" w:name="_Toc454329874"/>
      <w:bookmarkStart w:id="6710" w:name="_Toc520085608"/>
      <w:bookmarkStart w:id="6711" w:name="_Toc64777977"/>
      <w:bookmarkStart w:id="6712" w:name="_Toc112475916"/>
      <w:bookmarkStart w:id="6713" w:name="_Toc196124890"/>
      <w:bookmarkStart w:id="6714" w:name="_Toc334710349"/>
      <w:bookmarkStart w:id="6715" w:name="_Toc328465984"/>
      <w:r>
        <w:rPr>
          <w:rStyle w:val="CharSectno"/>
        </w:rPr>
        <w:t>5.50</w:t>
      </w:r>
      <w:r>
        <w:t>.</w:t>
      </w:r>
      <w:r>
        <w:tab/>
        <w:t>Payments to employees in addition to contract or award</w:t>
      </w:r>
      <w:bookmarkEnd w:id="6709"/>
      <w:bookmarkEnd w:id="6710"/>
      <w:bookmarkEnd w:id="6711"/>
      <w:bookmarkEnd w:id="6712"/>
      <w:bookmarkEnd w:id="6713"/>
      <w:bookmarkEnd w:id="6714"/>
      <w:bookmarkEnd w:id="671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716" w:name="_Toc454329875"/>
      <w:bookmarkStart w:id="6717" w:name="_Toc520085609"/>
      <w:bookmarkStart w:id="6718" w:name="_Toc64777978"/>
      <w:bookmarkStart w:id="6719" w:name="_Toc112475917"/>
      <w:bookmarkStart w:id="6720" w:name="_Toc196124891"/>
      <w:bookmarkStart w:id="6721" w:name="_Toc334710350"/>
      <w:bookmarkStart w:id="6722" w:name="_Toc328465985"/>
      <w:r>
        <w:rPr>
          <w:rStyle w:val="CharSectno"/>
        </w:rPr>
        <w:t>5.51</w:t>
      </w:r>
      <w:r>
        <w:t>.</w:t>
      </w:r>
      <w:r>
        <w:tab/>
        <w:t>Employee who nominates for election to council to take leave</w:t>
      </w:r>
      <w:bookmarkEnd w:id="6716"/>
      <w:bookmarkEnd w:id="6717"/>
      <w:bookmarkEnd w:id="6718"/>
      <w:bookmarkEnd w:id="6719"/>
      <w:bookmarkEnd w:id="6720"/>
      <w:bookmarkEnd w:id="6721"/>
      <w:bookmarkEnd w:id="672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723" w:name="_Toc71096548"/>
      <w:bookmarkStart w:id="6724" w:name="_Toc84404633"/>
      <w:bookmarkStart w:id="6725" w:name="_Toc89507627"/>
      <w:bookmarkStart w:id="6726" w:name="_Toc89859827"/>
      <w:bookmarkStart w:id="6727" w:name="_Toc92771624"/>
      <w:bookmarkStart w:id="6728" w:name="_Toc92865523"/>
      <w:bookmarkStart w:id="6729" w:name="_Toc94070974"/>
      <w:bookmarkStart w:id="6730" w:name="_Toc96496659"/>
      <w:bookmarkStart w:id="6731" w:name="_Toc97097863"/>
      <w:bookmarkStart w:id="6732" w:name="_Toc100136376"/>
      <w:bookmarkStart w:id="6733" w:name="_Toc100384307"/>
      <w:bookmarkStart w:id="6734" w:name="_Toc100476527"/>
      <w:bookmarkStart w:id="6735" w:name="_Toc102381974"/>
      <w:bookmarkStart w:id="6736" w:name="_Toc102721907"/>
      <w:bookmarkStart w:id="6737" w:name="_Toc102876972"/>
      <w:bookmarkStart w:id="6738" w:name="_Toc104172758"/>
      <w:bookmarkStart w:id="6739" w:name="_Toc107983074"/>
      <w:bookmarkStart w:id="6740" w:name="_Toc109544542"/>
      <w:bookmarkStart w:id="6741" w:name="_Toc109547990"/>
      <w:bookmarkStart w:id="6742" w:name="_Toc110064039"/>
      <w:bookmarkStart w:id="6743" w:name="_Toc110323959"/>
      <w:bookmarkStart w:id="6744" w:name="_Toc110755431"/>
      <w:bookmarkStart w:id="6745" w:name="_Toc111618567"/>
      <w:bookmarkStart w:id="6746" w:name="_Toc111621775"/>
      <w:bookmarkStart w:id="6747" w:name="_Toc112475918"/>
      <w:bookmarkStart w:id="6748" w:name="_Toc112732414"/>
      <w:bookmarkStart w:id="6749" w:name="_Toc124053740"/>
      <w:bookmarkStart w:id="6750" w:name="_Toc131399421"/>
      <w:bookmarkStart w:id="6751" w:name="_Toc136336265"/>
      <w:bookmarkStart w:id="6752" w:name="_Toc136409304"/>
      <w:bookmarkStart w:id="6753" w:name="_Toc136410104"/>
      <w:bookmarkStart w:id="6754" w:name="_Toc138825910"/>
      <w:bookmarkStart w:id="6755" w:name="_Toc139267906"/>
      <w:bookmarkStart w:id="6756" w:name="_Toc139693203"/>
      <w:bookmarkStart w:id="6757" w:name="_Toc141179173"/>
      <w:bookmarkStart w:id="6758" w:name="_Toc152739418"/>
      <w:bookmarkStart w:id="6759" w:name="_Toc153611359"/>
      <w:bookmarkStart w:id="6760" w:name="_Toc155598339"/>
      <w:bookmarkStart w:id="6761" w:name="_Toc157923058"/>
      <w:bookmarkStart w:id="6762" w:name="_Toc162950627"/>
      <w:bookmarkStart w:id="6763" w:name="_Toc170724608"/>
      <w:bookmarkStart w:id="6764" w:name="_Toc171228395"/>
      <w:bookmarkStart w:id="6765" w:name="_Toc171235784"/>
      <w:bookmarkStart w:id="6766" w:name="_Toc173899127"/>
      <w:bookmarkStart w:id="6767" w:name="_Toc175470756"/>
      <w:bookmarkStart w:id="6768" w:name="_Toc175472645"/>
      <w:bookmarkStart w:id="6769" w:name="_Toc176677510"/>
      <w:bookmarkStart w:id="6770" w:name="_Toc176777233"/>
      <w:bookmarkStart w:id="6771" w:name="_Toc176835499"/>
      <w:bookmarkStart w:id="6772" w:name="_Toc180317543"/>
      <w:bookmarkStart w:id="6773" w:name="_Toc180385452"/>
      <w:bookmarkStart w:id="6774" w:name="_Toc187032303"/>
      <w:bookmarkStart w:id="6775" w:name="_Toc187121285"/>
      <w:bookmarkStart w:id="6776" w:name="_Toc187819374"/>
      <w:bookmarkStart w:id="6777" w:name="_Toc188077805"/>
      <w:bookmarkStart w:id="6778" w:name="_Toc196124892"/>
      <w:bookmarkStart w:id="6779" w:name="_Toc196125758"/>
      <w:bookmarkStart w:id="6780" w:name="_Toc196802156"/>
      <w:bookmarkStart w:id="6781" w:name="_Toc197855515"/>
      <w:bookmarkStart w:id="6782" w:name="_Toc200518295"/>
      <w:bookmarkStart w:id="6783" w:name="_Toc202174271"/>
      <w:bookmarkStart w:id="6784" w:name="_Toc239148590"/>
      <w:bookmarkStart w:id="6785" w:name="_Toc244595755"/>
      <w:bookmarkStart w:id="6786" w:name="_Toc246405465"/>
      <w:bookmarkStart w:id="6787" w:name="_Toc246415668"/>
      <w:bookmarkStart w:id="6788" w:name="_Toc247427513"/>
      <w:bookmarkStart w:id="6789" w:name="_Toc247429036"/>
      <w:bookmarkStart w:id="6790" w:name="_Toc251744935"/>
      <w:bookmarkStart w:id="6791" w:name="_Toc252779582"/>
      <w:bookmarkStart w:id="6792" w:name="_Toc252800551"/>
      <w:bookmarkStart w:id="6793" w:name="_Toc253574548"/>
      <w:bookmarkStart w:id="6794" w:name="_Toc272234281"/>
      <w:bookmarkStart w:id="6795" w:name="_Toc274295749"/>
      <w:bookmarkStart w:id="6796" w:name="_Toc278198933"/>
      <w:bookmarkStart w:id="6797" w:name="_Toc278979159"/>
      <w:bookmarkStart w:id="6798" w:name="_Toc280090978"/>
      <w:bookmarkStart w:id="6799" w:name="_Toc292111300"/>
      <w:bookmarkStart w:id="6800" w:name="_Toc292112152"/>
      <w:bookmarkStart w:id="6801" w:name="_Toc298424448"/>
      <w:bookmarkStart w:id="6802" w:name="_Toc307403874"/>
      <w:bookmarkStart w:id="6803" w:name="_Toc320779364"/>
      <w:bookmarkStart w:id="6804" w:name="_Toc320790934"/>
      <w:bookmarkStart w:id="6805" w:name="_Toc321392273"/>
      <w:bookmarkStart w:id="6806" w:name="_Toc322677556"/>
      <w:bookmarkStart w:id="6807" w:name="_Toc325627115"/>
      <w:bookmarkStart w:id="6808" w:name="_Toc325707990"/>
      <w:bookmarkStart w:id="6809" w:name="_Toc327871287"/>
      <w:bookmarkStart w:id="6810" w:name="_Toc328731843"/>
      <w:bookmarkStart w:id="6811" w:name="_Toc330895265"/>
      <w:bookmarkStart w:id="6812" w:name="_Toc330910955"/>
      <w:bookmarkStart w:id="6813" w:name="_Toc332355944"/>
      <w:bookmarkStart w:id="6814" w:name="_Toc332356804"/>
      <w:bookmarkStart w:id="6815" w:name="_Toc332357666"/>
      <w:bookmarkStart w:id="6816" w:name="_Toc334710351"/>
      <w:bookmarkStart w:id="6817" w:name="_Toc328465126"/>
      <w:bookmarkStart w:id="6818" w:name="_Toc328465986"/>
      <w:r>
        <w:rPr>
          <w:rStyle w:val="CharDivNo"/>
        </w:rPr>
        <w:t>Division 5</w:t>
      </w:r>
      <w:r>
        <w:t> — </w:t>
      </w:r>
      <w:r>
        <w:rPr>
          <w:rStyle w:val="CharDivText"/>
        </w:rPr>
        <w:t>Annual reports and planning</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p>
    <w:p>
      <w:pPr>
        <w:pStyle w:val="Footnoteheading"/>
        <w:keepNext/>
        <w:keepLines/>
        <w:spacing w:before="100"/>
      </w:pPr>
      <w:bookmarkStart w:id="6819" w:name="_Toc454329876"/>
      <w:bookmarkStart w:id="6820" w:name="_Toc520085610"/>
      <w:bookmarkStart w:id="6821" w:name="_Toc64777979"/>
      <w:r>
        <w:tab/>
        <w:t>[Heading amended by No. 49 of 2004 s. 42(2).]</w:t>
      </w:r>
    </w:p>
    <w:p>
      <w:pPr>
        <w:pStyle w:val="Ednotesection"/>
        <w:spacing w:before="240"/>
      </w:pPr>
      <w:bookmarkStart w:id="6822" w:name="_Toc454329877"/>
      <w:bookmarkStart w:id="6823" w:name="_Toc520085611"/>
      <w:bookmarkStart w:id="6824" w:name="_Toc64777980"/>
      <w:bookmarkEnd w:id="6819"/>
      <w:bookmarkEnd w:id="6820"/>
      <w:bookmarkEnd w:id="6821"/>
      <w:r>
        <w:t>[</w:t>
      </w:r>
      <w:r>
        <w:rPr>
          <w:b/>
        </w:rPr>
        <w:t>5.52.</w:t>
      </w:r>
      <w:r>
        <w:tab/>
        <w:t>Deleted by No. 49 of 2004 s. 42(3).]</w:t>
      </w:r>
    </w:p>
    <w:p>
      <w:pPr>
        <w:pStyle w:val="Heading5"/>
        <w:spacing w:before="240"/>
      </w:pPr>
      <w:bookmarkStart w:id="6825" w:name="_Toc112475919"/>
      <w:bookmarkStart w:id="6826" w:name="_Toc196124893"/>
      <w:bookmarkStart w:id="6827" w:name="_Toc334710352"/>
      <w:bookmarkStart w:id="6828" w:name="_Toc328465987"/>
      <w:r>
        <w:rPr>
          <w:rStyle w:val="CharSectno"/>
        </w:rPr>
        <w:t>5.53</w:t>
      </w:r>
      <w:r>
        <w:t>.</w:t>
      </w:r>
      <w:r>
        <w:tab/>
        <w:t>Annual reports</w:t>
      </w:r>
      <w:bookmarkEnd w:id="6822"/>
      <w:bookmarkEnd w:id="6823"/>
      <w:bookmarkEnd w:id="6824"/>
      <w:bookmarkEnd w:id="6825"/>
      <w:bookmarkEnd w:id="6826"/>
      <w:bookmarkEnd w:id="6827"/>
      <w:bookmarkEnd w:id="682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ins w:id="6829" w:author="svcMRProcess" w:date="2018-09-05T11:21:00Z">
        <w:r>
          <w:t xml:space="preserve"> and</w:t>
        </w:r>
      </w:ins>
    </w:p>
    <w:p>
      <w:pPr>
        <w:pStyle w:val="Indenta"/>
      </w:pPr>
      <w:r>
        <w:tab/>
        <w:t>(b)</w:t>
      </w:r>
      <w:r>
        <w:tab/>
        <w:t>a report from the CEO;</w:t>
      </w:r>
      <w:ins w:id="6830" w:author="svcMRProcess" w:date="2018-09-05T11:21:00Z">
        <w:r>
          <w:t xml:space="preserve"> and</w:t>
        </w:r>
      </w:ins>
    </w:p>
    <w:p>
      <w:pPr>
        <w:pStyle w:val="Ednotepara"/>
        <w:tabs>
          <w:tab w:val="left" w:pos="960"/>
        </w:tabs>
        <w:spacing w:before="80"/>
      </w:pPr>
      <w:r>
        <w:tab/>
        <w:t>[(c), (d)</w:t>
      </w:r>
      <w:r>
        <w:tab/>
        <w:t>deleted</w:t>
      </w:r>
      <w:del w:id="6831" w:author="svcMRProcess" w:date="2018-09-05T11:21:00Z">
        <w:r>
          <w:delText>.]</w:delText>
        </w:r>
      </w:del>
      <w:ins w:id="6832" w:author="svcMRProcess" w:date="2018-09-05T11:21:00Z">
        <w:r>
          <w:t>]</w:t>
        </w:r>
      </w:ins>
    </w:p>
    <w:p>
      <w:pPr>
        <w:pStyle w:val="Indenta"/>
      </w:pPr>
      <w:r>
        <w:tab/>
        <w:t>(e)</w:t>
      </w:r>
      <w:r>
        <w:tab/>
        <w:t xml:space="preserve">an overview of the plan for the future of the district made in accordance with section 5.56, including major initiatives that are proposed to commence or to continue in the next financial year; </w:t>
      </w:r>
      <w:ins w:id="6833" w:author="svcMRProcess" w:date="2018-09-05T11:21:00Z">
        <w:r>
          <w:t>and</w:t>
        </w:r>
      </w:ins>
    </w:p>
    <w:p>
      <w:pPr>
        <w:pStyle w:val="Indenta"/>
      </w:pPr>
      <w:r>
        <w:tab/>
        <w:t>(f)</w:t>
      </w:r>
      <w:r>
        <w:tab/>
        <w:t>the financial report for the financial year;</w:t>
      </w:r>
      <w:ins w:id="6834" w:author="svcMRProcess" w:date="2018-09-05T11:21:00Z">
        <w:r>
          <w:t xml:space="preserve"> and</w:t>
        </w:r>
      </w:ins>
    </w:p>
    <w:p>
      <w:pPr>
        <w:pStyle w:val="Indenta"/>
      </w:pPr>
      <w:r>
        <w:tab/>
        <w:t>(g)</w:t>
      </w:r>
      <w:r>
        <w:tab/>
        <w:t>such information as may be prescribed in relation to the payments made to employees;</w:t>
      </w:r>
      <w:ins w:id="6835" w:author="svcMRProcess" w:date="2018-09-05T11:21:00Z">
        <w:r>
          <w:t xml:space="preserve"> and</w:t>
        </w:r>
      </w:ins>
    </w:p>
    <w:p>
      <w:pPr>
        <w:pStyle w:val="Indenta"/>
      </w:pPr>
      <w:r>
        <w:tab/>
        <w:t>(h)</w:t>
      </w:r>
      <w:r>
        <w:tab/>
        <w:t xml:space="preserve">the auditor’s report for the financial year; </w:t>
      </w:r>
      <w:ins w:id="6836" w:author="svcMRProcess" w:date="2018-09-05T11:21:00Z">
        <w:r>
          <w:t>and</w:t>
        </w:r>
      </w:ins>
    </w:p>
    <w:p>
      <w:pPr>
        <w:pStyle w:val="Indenta"/>
      </w:pPr>
      <w:r>
        <w:tab/>
        <w:t>(ha)</w:t>
      </w:r>
      <w:r>
        <w:tab/>
        <w:t xml:space="preserve">a matter on which a report must be made under section 29(2) of the </w:t>
      </w:r>
      <w:r>
        <w:rPr>
          <w:i/>
        </w:rPr>
        <w:t>Disability Services Act 1993</w:t>
      </w:r>
      <w:r>
        <w:t xml:space="preserve">; </w:t>
      </w:r>
      <w:ins w:id="6837" w:author="svcMRProcess" w:date="2018-09-05T11:21:00Z">
        <w:r>
          <w:t>and</w:t>
        </w:r>
      </w:ins>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ins w:id="6838" w:author="svcMRProcess" w:date="2018-09-05T11:21:00Z">
        <w:r>
          <w:t xml:space="preserve"> and</w:t>
        </w:r>
      </w:ins>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839" w:name="_Toc454329878"/>
      <w:bookmarkStart w:id="6840" w:name="_Toc520085612"/>
      <w:bookmarkStart w:id="6841" w:name="_Toc64777981"/>
      <w:bookmarkStart w:id="6842" w:name="_Toc112475920"/>
      <w:bookmarkStart w:id="6843" w:name="_Toc196124894"/>
      <w:bookmarkStart w:id="6844" w:name="_Toc334710353"/>
      <w:bookmarkStart w:id="6845" w:name="_Toc328465988"/>
      <w:r>
        <w:rPr>
          <w:rStyle w:val="CharSectno"/>
        </w:rPr>
        <w:t>5.54</w:t>
      </w:r>
      <w:r>
        <w:t>.</w:t>
      </w:r>
      <w:r>
        <w:tab/>
        <w:t>Acceptance of annual reports</w:t>
      </w:r>
      <w:bookmarkEnd w:id="6839"/>
      <w:bookmarkEnd w:id="6840"/>
      <w:bookmarkEnd w:id="6841"/>
      <w:bookmarkEnd w:id="6842"/>
      <w:bookmarkEnd w:id="6843"/>
      <w:bookmarkEnd w:id="6844"/>
      <w:bookmarkEnd w:id="684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6846" w:name="_Toc454329879"/>
      <w:bookmarkStart w:id="6847" w:name="_Toc520085613"/>
      <w:bookmarkStart w:id="6848" w:name="_Toc64777982"/>
      <w:bookmarkStart w:id="6849" w:name="_Toc112475921"/>
      <w:bookmarkStart w:id="6850" w:name="_Toc196124895"/>
      <w:bookmarkStart w:id="6851" w:name="_Toc334710354"/>
      <w:bookmarkStart w:id="6852" w:name="_Toc328465989"/>
      <w:r>
        <w:rPr>
          <w:rStyle w:val="CharSectno"/>
        </w:rPr>
        <w:t>5.55</w:t>
      </w:r>
      <w:r>
        <w:t>.</w:t>
      </w:r>
      <w:r>
        <w:tab/>
        <w:t>Notice of annual reports</w:t>
      </w:r>
      <w:bookmarkEnd w:id="6846"/>
      <w:bookmarkEnd w:id="6847"/>
      <w:bookmarkEnd w:id="6848"/>
      <w:bookmarkEnd w:id="6849"/>
      <w:bookmarkEnd w:id="6850"/>
      <w:bookmarkEnd w:id="6851"/>
      <w:bookmarkEnd w:id="68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853" w:name="_Toc112475922"/>
      <w:bookmarkStart w:id="6854" w:name="_Toc196124896"/>
      <w:bookmarkStart w:id="6855" w:name="_Toc334710355"/>
      <w:bookmarkStart w:id="6856" w:name="_Toc328465990"/>
      <w:bookmarkStart w:id="6857" w:name="_Toc454329881"/>
      <w:bookmarkStart w:id="6858" w:name="_Toc520085615"/>
      <w:bookmarkStart w:id="6859" w:name="_Toc64777984"/>
      <w:r>
        <w:t>5.56.</w:t>
      </w:r>
      <w:r>
        <w:tab/>
        <w:t>Planning for the future</w:t>
      </w:r>
      <w:bookmarkEnd w:id="6853"/>
      <w:bookmarkEnd w:id="6854"/>
      <w:bookmarkEnd w:id="6855"/>
      <w:bookmarkEnd w:id="685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bookmarkStart w:id="6860" w:name="_Toc71096556"/>
      <w:bookmarkStart w:id="6861" w:name="_Toc84404641"/>
      <w:bookmarkStart w:id="6862" w:name="_Toc89507635"/>
      <w:bookmarkStart w:id="6863" w:name="_Toc89859835"/>
      <w:bookmarkStart w:id="6864" w:name="_Toc92771632"/>
      <w:bookmarkStart w:id="6865" w:name="_Toc92865531"/>
      <w:bookmarkStart w:id="6866" w:name="_Toc94070982"/>
      <w:bookmarkStart w:id="6867" w:name="_Toc96496667"/>
      <w:bookmarkStart w:id="6868" w:name="_Toc97097871"/>
      <w:bookmarkEnd w:id="6857"/>
      <w:bookmarkEnd w:id="6858"/>
      <w:bookmarkEnd w:id="6859"/>
      <w:r>
        <w:t>[</w:t>
      </w:r>
      <w:r>
        <w:rPr>
          <w:b/>
        </w:rPr>
        <w:t>5.57, 5.58.</w:t>
      </w:r>
      <w:r>
        <w:tab/>
        <w:t>Deleted by No. 49 of 2004 s. 42(6).]</w:t>
      </w:r>
    </w:p>
    <w:p>
      <w:pPr>
        <w:pStyle w:val="Heading3"/>
      </w:pPr>
      <w:bookmarkStart w:id="6869" w:name="_Toc100136385"/>
      <w:bookmarkStart w:id="6870" w:name="_Toc100384316"/>
      <w:bookmarkStart w:id="6871" w:name="_Toc100476532"/>
      <w:bookmarkStart w:id="6872" w:name="_Toc102381979"/>
      <w:bookmarkStart w:id="6873" w:name="_Toc102721912"/>
      <w:bookmarkStart w:id="6874" w:name="_Toc102876977"/>
      <w:bookmarkStart w:id="6875" w:name="_Toc104172763"/>
      <w:bookmarkStart w:id="6876" w:name="_Toc107983079"/>
      <w:bookmarkStart w:id="6877" w:name="_Toc109544547"/>
      <w:bookmarkStart w:id="6878" w:name="_Toc109547995"/>
      <w:bookmarkStart w:id="6879" w:name="_Toc110064044"/>
      <w:bookmarkStart w:id="6880" w:name="_Toc110323964"/>
      <w:bookmarkStart w:id="6881" w:name="_Toc110755436"/>
      <w:bookmarkStart w:id="6882" w:name="_Toc111618572"/>
      <w:bookmarkStart w:id="6883" w:name="_Toc111621780"/>
      <w:bookmarkStart w:id="6884" w:name="_Toc112475923"/>
      <w:bookmarkStart w:id="6885" w:name="_Toc112732419"/>
      <w:bookmarkStart w:id="6886" w:name="_Toc124053745"/>
      <w:bookmarkStart w:id="6887" w:name="_Toc131399426"/>
      <w:bookmarkStart w:id="6888" w:name="_Toc136336270"/>
      <w:bookmarkStart w:id="6889" w:name="_Toc136409309"/>
      <w:bookmarkStart w:id="6890" w:name="_Toc136410109"/>
      <w:bookmarkStart w:id="6891" w:name="_Toc138825915"/>
      <w:bookmarkStart w:id="6892" w:name="_Toc139267911"/>
      <w:bookmarkStart w:id="6893" w:name="_Toc139693208"/>
      <w:bookmarkStart w:id="6894" w:name="_Toc141179178"/>
      <w:bookmarkStart w:id="6895" w:name="_Toc152739423"/>
      <w:bookmarkStart w:id="6896" w:name="_Toc153611364"/>
      <w:bookmarkStart w:id="6897" w:name="_Toc155598344"/>
      <w:bookmarkStart w:id="6898" w:name="_Toc157923063"/>
      <w:bookmarkStart w:id="6899" w:name="_Toc162950632"/>
      <w:bookmarkStart w:id="6900" w:name="_Toc170724613"/>
      <w:bookmarkStart w:id="6901" w:name="_Toc171228400"/>
      <w:bookmarkStart w:id="6902" w:name="_Toc171235789"/>
      <w:bookmarkStart w:id="6903" w:name="_Toc173899132"/>
      <w:bookmarkStart w:id="6904" w:name="_Toc175470761"/>
      <w:bookmarkStart w:id="6905" w:name="_Toc175472650"/>
      <w:bookmarkStart w:id="6906" w:name="_Toc176677515"/>
      <w:bookmarkStart w:id="6907" w:name="_Toc176777238"/>
      <w:bookmarkStart w:id="6908" w:name="_Toc176835504"/>
      <w:bookmarkStart w:id="6909" w:name="_Toc180317548"/>
      <w:bookmarkStart w:id="6910" w:name="_Toc180385457"/>
      <w:bookmarkStart w:id="6911" w:name="_Toc187032308"/>
      <w:bookmarkStart w:id="6912" w:name="_Toc187121290"/>
      <w:bookmarkStart w:id="6913" w:name="_Toc187819379"/>
      <w:bookmarkStart w:id="6914" w:name="_Toc188077810"/>
      <w:bookmarkStart w:id="6915" w:name="_Toc196124897"/>
      <w:bookmarkStart w:id="6916" w:name="_Toc196125763"/>
      <w:bookmarkStart w:id="6917" w:name="_Toc196802161"/>
      <w:bookmarkStart w:id="6918" w:name="_Toc197855520"/>
      <w:bookmarkStart w:id="6919" w:name="_Toc200518300"/>
      <w:bookmarkStart w:id="6920" w:name="_Toc202174276"/>
      <w:bookmarkStart w:id="6921" w:name="_Toc239148595"/>
      <w:bookmarkStart w:id="6922" w:name="_Toc244595760"/>
      <w:bookmarkStart w:id="6923" w:name="_Toc246405470"/>
      <w:bookmarkStart w:id="6924" w:name="_Toc246415673"/>
      <w:bookmarkStart w:id="6925" w:name="_Toc247427518"/>
      <w:bookmarkStart w:id="6926" w:name="_Toc247429041"/>
      <w:bookmarkStart w:id="6927" w:name="_Toc251744940"/>
      <w:bookmarkStart w:id="6928" w:name="_Toc252779587"/>
      <w:bookmarkStart w:id="6929" w:name="_Toc252800556"/>
      <w:bookmarkStart w:id="6930" w:name="_Toc253574553"/>
      <w:bookmarkStart w:id="6931" w:name="_Toc272234286"/>
      <w:bookmarkStart w:id="6932" w:name="_Toc274295754"/>
      <w:bookmarkStart w:id="6933" w:name="_Toc278198938"/>
      <w:bookmarkStart w:id="6934" w:name="_Toc278979164"/>
      <w:bookmarkStart w:id="6935" w:name="_Toc280090983"/>
      <w:bookmarkStart w:id="6936" w:name="_Toc292111305"/>
      <w:bookmarkStart w:id="6937" w:name="_Toc292112157"/>
      <w:bookmarkStart w:id="6938" w:name="_Toc298424453"/>
      <w:bookmarkStart w:id="6939" w:name="_Toc307403879"/>
      <w:bookmarkStart w:id="6940" w:name="_Toc320779369"/>
      <w:bookmarkStart w:id="6941" w:name="_Toc320790939"/>
      <w:bookmarkStart w:id="6942" w:name="_Toc321392278"/>
      <w:bookmarkStart w:id="6943" w:name="_Toc322677561"/>
      <w:bookmarkStart w:id="6944" w:name="_Toc325627120"/>
      <w:bookmarkStart w:id="6945" w:name="_Toc325707995"/>
      <w:bookmarkStart w:id="6946" w:name="_Toc327871292"/>
      <w:bookmarkStart w:id="6947" w:name="_Toc328731848"/>
      <w:bookmarkStart w:id="6948" w:name="_Toc330895270"/>
      <w:bookmarkStart w:id="6949" w:name="_Toc330910960"/>
      <w:bookmarkStart w:id="6950" w:name="_Toc332355949"/>
      <w:bookmarkStart w:id="6951" w:name="_Toc332356809"/>
      <w:bookmarkStart w:id="6952" w:name="_Toc332357671"/>
      <w:bookmarkStart w:id="6953" w:name="_Toc334710356"/>
      <w:bookmarkStart w:id="6954" w:name="_Toc328465131"/>
      <w:bookmarkStart w:id="6955" w:name="_Toc328465991"/>
      <w:r>
        <w:rPr>
          <w:rStyle w:val="CharDivNo"/>
        </w:rPr>
        <w:t>Division 6</w:t>
      </w:r>
      <w:r>
        <w:t> — </w:t>
      </w:r>
      <w:r>
        <w:rPr>
          <w:rStyle w:val="CharDivText"/>
        </w:rPr>
        <w:t>Disclosure of financial interests</w:t>
      </w:r>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pPr>
        <w:pStyle w:val="Heading4"/>
        <w:spacing w:before="220"/>
      </w:pPr>
      <w:bookmarkStart w:id="6956" w:name="_Toc71096557"/>
      <w:bookmarkStart w:id="6957" w:name="_Toc84404642"/>
      <w:bookmarkStart w:id="6958" w:name="_Toc89507636"/>
      <w:bookmarkStart w:id="6959" w:name="_Toc89859836"/>
      <w:bookmarkStart w:id="6960" w:name="_Toc92771633"/>
      <w:bookmarkStart w:id="6961" w:name="_Toc92865532"/>
      <w:bookmarkStart w:id="6962" w:name="_Toc94070983"/>
      <w:bookmarkStart w:id="6963" w:name="_Toc96496668"/>
      <w:bookmarkStart w:id="6964" w:name="_Toc97097872"/>
      <w:bookmarkStart w:id="6965" w:name="_Toc100136386"/>
      <w:bookmarkStart w:id="6966" w:name="_Toc100384317"/>
      <w:bookmarkStart w:id="6967" w:name="_Toc100476533"/>
      <w:bookmarkStart w:id="6968" w:name="_Toc102381980"/>
      <w:bookmarkStart w:id="6969" w:name="_Toc102721913"/>
      <w:bookmarkStart w:id="6970" w:name="_Toc102876978"/>
      <w:bookmarkStart w:id="6971" w:name="_Toc104172764"/>
      <w:bookmarkStart w:id="6972" w:name="_Toc107983080"/>
      <w:bookmarkStart w:id="6973" w:name="_Toc109544548"/>
      <w:bookmarkStart w:id="6974" w:name="_Toc109547996"/>
      <w:bookmarkStart w:id="6975" w:name="_Toc110064045"/>
      <w:bookmarkStart w:id="6976" w:name="_Toc110323965"/>
      <w:bookmarkStart w:id="6977" w:name="_Toc110755437"/>
      <w:bookmarkStart w:id="6978" w:name="_Toc111618573"/>
      <w:bookmarkStart w:id="6979" w:name="_Toc111621781"/>
      <w:bookmarkStart w:id="6980" w:name="_Toc112475924"/>
      <w:bookmarkStart w:id="6981" w:name="_Toc112732420"/>
      <w:bookmarkStart w:id="6982" w:name="_Toc124053746"/>
      <w:bookmarkStart w:id="6983" w:name="_Toc131399427"/>
      <w:bookmarkStart w:id="6984" w:name="_Toc136336271"/>
      <w:bookmarkStart w:id="6985" w:name="_Toc136409310"/>
      <w:bookmarkStart w:id="6986" w:name="_Toc136410110"/>
      <w:bookmarkStart w:id="6987" w:name="_Toc138825916"/>
      <w:bookmarkStart w:id="6988" w:name="_Toc139267912"/>
      <w:bookmarkStart w:id="6989" w:name="_Toc139693209"/>
      <w:bookmarkStart w:id="6990" w:name="_Toc141179179"/>
      <w:bookmarkStart w:id="6991" w:name="_Toc152739424"/>
      <w:bookmarkStart w:id="6992" w:name="_Toc153611365"/>
      <w:bookmarkStart w:id="6993" w:name="_Toc155598345"/>
      <w:bookmarkStart w:id="6994" w:name="_Toc157923064"/>
      <w:bookmarkStart w:id="6995" w:name="_Toc162950633"/>
      <w:bookmarkStart w:id="6996" w:name="_Toc170724614"/>
      <w:bookmarkStart w:id="6997" w:name="_Toc171228401"/>
      <w:bookmarkStart w:id="6998" w:name="_Toc171235790"/>
      <w:bookmarkStart w:id="6999" w:name="_Toc173899133"/>
      <w:bookmarkStart w:id="7000" w:name="_Toc175470762"/>
      <w:bookmarkStart w:id="7001" w:name="_Toc175472651"/>
      <w:bookmarkStart w:id="7002" w:name="_Toc176677516"/>
      <w:bookmarkStart w:id="7003" w:name="_Toc176777239"/>
      <w:bookmarkStart w:id="7004" w:name="_Toc176835505"/>
      <w:bookmarkStart w:id="7005" w:name="_Toc180317549"/>
      <w:bookmarkStart w:id="7006" w:name="_Toc180385458"/>
      <w:bookmarkStart w:id="7007" w:name="_Toc187032309"/>
      <w:bookmarkStart w:id="7008" w:name="_Toc187121291"/>
      <w:bookmarkStart w:id="7009" w:name="_Toc187819380"/>
      <w:bookmarkStart w:id="7010" w:name="_Toc188077811"/>
      <w:bookmarkStart w:id="7011" w:name="_Toc196124898"/>
      <w:bookmarkStart w:id="7012" w:name="_Toc196125764"/>
      <w:bookmarkStart w:id="7013" w:name="_Toc196802162"/>
      <w:bookmarkStart w:id="7014" w:name="_Toc197855521"/>
      <w:bookmarkStart w:id="7015" w:name="_Toc200518301"/>
      <w:bookmarkStart w:id="7016" w:name="_Toc202174277"/>
      <w:bookmarkStart w:id="7017" w:name="_Toc239148596"/>
      <w:bookmarkStart w:id="7018" w:name="_Toc244595761"/>
      <w:bookmarkStart w:id="7019" w:name="_Toc246405471"/>
      <w:bookmarkStart w:id="7020" w:name="_Toc246415674"/>
      <w:bookmarkStart w:id="7021" w:name="_Toc247427519"/>
      <w:bookmarkStart w:id="7022" w:name="_Toc247429042"/>
      <w:bookmarkStart w:id="7023" w:name="_Toc251744941"/>
      <w:bookmarkStart w:id="7024" w:name="_Toc252779588"/>
      <w:bookmarkStart w:id="7025" w:name="_Toc252800557"/>
      <w:bookmarkStart w:id="7026" w:name="_Toc253574554"/>
      <w:bookmarkStart w:id="7027" w:name="_Toc272234287"/>
      <w:bookmarkStart w:id="7028" w:name="_Toc274295755"/>
      <w:bookmarkStart w:id="7029" w:name="_Toc278198939"/>
      <w:bookmarkStart w:id="7030" w:name="_Toc278979165"/>
      <w:bookmarkStart w:id="7031" w:name="_Toc280090984"/>
      <w:bookmarkStart w:id="7032" w:name="_Toc292111306"/>
      <w:bookmarkStart w:id="7033" w:name="_Toc292112158"/>
      <w:bookmarkStart w:id="7034" w:name="_Toc298424454"/>
      <w:bookmarkStart w:id="7035" w:name="_Toc307403880"/>
      <w:bookmarkStart w:id="7036" w:name="_Toc320779370"/>
      <w:bookmarkStart w:id="7037" w:name="_Toc320790940"/>
      <w:bookmarkStart w:id="7038" w:name="_Toc321392279"/>
      <w:bookmarkStart w:id="7039" w:name="_Toc322677562"/>
      <w:bookmarkStart w:id="7040" w:name="_Toc325627121"/>
      <w:bookmarkStart w:id="7041" w:name="_Toc325707996"/>
      <w:bookmarkStart w:id="7042" w:name="_Toc327871293"/>
      <w:bookmarkStart w:id="7043" w:name="_Toc328731849"/>
      <w:bookmarkStart w:id="7044" w:name="_Toc330895271"/>
      <w:bookmarkStart w:id="7045" w:name="_Toc330910961"/>
      <w:bookmarkStart w:id="7046" w:name="_Toc332355950"/>
      <w:bookmarkStart w:id="7047" w:name="_Toc332356810"/>
      <w:bookmarkStart w:id="7048" w:name="_Toc332357672"/>
      <w:bookmarkStart w:id="7049" w:name="_Toc334710357"/>
      <w:bookmarkStart w:id="7050" w:name="_Toc328465132"/>
      <w:bookmarkStart w:id="7051" w:name="_Toc328465992"/>
      <w:r>
        <w:t>Subdivision 1 — Disclosure of financial interests in matters affecting local government decisions</w:t>
      </w:r>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Heading5"/>
        <w:spacing w:before="180"/>
      </w:pPr>
      <w:bookmarkStart w:id="7052" w:name="_Toc454329883"/>
      <w:bookmarkStart w:id="7053" w:name="_Toc520085617"/>
      <w:bookmarkStart w:id="7054" w:name="_Toc64777986"/>
      <w:bookmarkStart w:id="7055" w:name="_Toc112475925"/>
      <w:bookmarkStart w:id="7056" w:name="_Toc196124899"/>
      <w:bookmarkStart w:id="7057" w:name="_Toc334710358"/>
      <w:bookmarkStart w:id="7058" w:name="_Toc328465993"/>
      <w:r>
        <w:rPr>
          <w:rStyle w:val="CharSectno"/>
        </w:rPr>
        <w:t>5.59</w:t>
      </w:r>
      <w:r>
        <w:t>.</w:t>
      </w:r>
      <w:r>
        <w:tab/>
      </w:r>
      <w:bookmarkEnd w:id="7052"/>
      <w:bookmarkEnd w:id="7053"/>
      <w:bookmarkEnd w:id="7054"/>
      <w:bookmarkEnd w:id="7055"/>
      <w:r>
        <w:t>Terms used</w:t>
      </w:r>
      <w:bookmarkEnd w:id="7056"/>
      <w:bookmarkEnd w:id="7057"/>
      <w:bookmarkEnd w:id="705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7059" w:name="_Toc454329884"/>
      <w:bookmarkStart w:id="7060" w:name="_Toc520085618"/>
      <w:bookmarkStart w:id="7061" w:name="_Toc64777987"/>
      <w:bookmarkStart w:id="7062" w:name="_Toc112475926"/>
      <w:bookmarkStart w:id="7063" w:name="_Toc196124900"/>
      <w:bookmarkStart w:id="7064" w:name="_Toc334710359"/>
      <w:bookmarkStart w:id="7065" w:name="_Toc328465994"/>
      <w:r>
        <w:rPr>
          <w:rStyle w:val="CharSectno"/>
        </w:rPr>
        <w:t>5.60</w:t>
      </w:r>
      <w:r>
        <w:t>.</w:t>
      </w:r>
      <w:r>
        <w:tab/>
        <w:t>When person has an interest</w:t>
      </w:r>
      <w:bookmarkEnd w:id="7059"/>
      <w:bookmarkEnd w:id="7060"/>
      <w:bookmarkEnd w:id="7061"/>
      <w:bookmarkEnd w:id="7062"/>
      <w:bookmarkEnd w:id="7063"/>
      <w:bookmarkEnd w:id="7064"/>
      <w:bookmarkEnd w:id="706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7066" w:name="_Toc454329885"/>
      <w:bookmarkStart w:id="7067" w:name="_Toc520085619"/>
      <w:bookmarkStart w:id="7068" w:name="_Toc64777988"/>
      <w:bookmarkStart w:id="7069" w:name="_Toc112475927"/>
      <w:bookmarkStart w:id="7070" w:name="_Toc196124901"/>
      <w:bookmarkStart w:id="7071" w:name="_Toc334710360"/>
      <w:bookmarkStart w:id="7072" w:name="_Toc328465995"/>
      <w:r>
        <w:rPr>
          <w:rStyle w:val="CharSectno"/>
        </w:rPr>
        <w:t>5.60A</w:t>
      </w:r>
      <w:r>
        <w:t>.</w:t>
      </w:r>
      <w:r>
        <w:tab/>
        <w:t>Financial interest</w:t>
      </w:r>
      <w:bookmarkEnd w:id="7066"/>
      <w:bookmarkEnd w:id="7067"/>
      <w:bookmarkEnd w:id="7068"/>
      <w:bookmarkEnd w:id="7069"/>
      <w:bookmarkEnd w:id="7070"/>
      <w:bookmarkEnd w:id="7071"/>
      <w:bookmarkEnd w:id="70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7073" w:name="_Toc454329886"/>
      <w:bookmarkStart w:id="7074" w:name="_Toc520085620"/>
      <w:bookmarkStart w:id="7075" w:name="_Toc64777989"/>
      <w:bookmarkStart w:id="7076" w:name="_Toc112475928"/>
      <w:bookmarkStart w:id="7077" w:name="_Toc196124902"/>
      <w:bookmarkStart w:id="7078" w:name="_Toc334710361"/>
      <w:bookmarkStart w:id="7079" w:name="_Toc328465996"/>
      <w:r>
        <w:rPr>
          <w:rStyle w:val="CharSectno"/>
        </w:rPr>
        <w:t>5.60B</w:t>
      </w:r>
      <w:r>
        <w:t>.</w:t>
      </w:r>
      <w:r>
        <w:tab/>
        <w:t>Proximity interest</w:t>
      </w:r>
      <w:bookmarkEnd w:id="7073"/>
      <w:bookmarkEnd w:id="7074"/>
      <w:bookmarkEnd w:id="7075"/>
      <w:bookmarkEnd w:id="7076"/>
      <w:bookmarkEnd w:id="7077"/>
      <w:bookmarkEnd w:id="7078"/>
      <w:bookmarkEnd w:id="707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ins w:id="7080" w:author="svcMRProcess" w:date="2018-09-05T11:21:00Z">
        <w:r>
          <w:t>or</w:t>
        </w:r>
      </w:ins>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 xml:space="preserve">the proposal land, not being a thoroughfare, has a common boundary with the person’s land; </w:t>
      </w:r>
      <w:ins w:id="7081" w:author="svcMRProcess" w:date="2018-09-05T11:21:00Z">
        <w:r>
          <w:t>or</w:t>
        </w:r>
      </w:ins>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7082" w:name="_Toc454329887"/>
      <w:bookmarkStart w:id="7083" w:name="_Toc520085621"/>
      <w:bookmarkStart w:id="7084" w:name="_Toc64777990"/>
      <w:bookmarkStart w:id="7085" w:name="_Toc112475929"/>
      <w:bookmarkStart w:id="7086" w:name="_Toc196124903"/>
      <w:bookmarkStart w:id="7087" w:name="_Toc334710362"/>
      <w:bookmarkStart w:id="7088" w:name="_Toc328465997"/>
      <w:r>
        <w:rPr>
          <w:rStyle w:val="CharSectno"/>
        </w:rPr>
        <w:t>5.61</w:t>
      </w:r>
      <w:r>
        <w:t>.</w:t>
      </w:r>
      <w:r>
        <w:tab/>
        <w:t>Indirect financial interests</w:t>
      </w:r>
      <w:bookmarkEnd w:id="7082"/>
      <w:bookmarkEnd w:id="7083"/>
      <w:bookmarkEnd w:id="7084"/>
      <w:bookmarkEnd w:id="7085"/>
      <w:bookmarkEnd w:id="7086"/>
      <w:bookmarkEnd w:id="7087"/>
      <w:bookmarkEnd w:id="708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089" w:name="_Toc454329888"/>
      <w:bookmarkStart w:id="7090" w:name="_Toc520085622"/>
      <w:bookmarkStart w:id="7091" w:name="_Toc64777991"/>
      <w:bookmarkStart w:id="7092" w:name="_Toc112475930"/>
      <w:bookmarkStart w:id="7093" w:name="_Toc196124904"/>
      <w:bookmarkStart w:id="7094" w:name="_Toc334710363"/>
      <w:bookmarkStart w:id="7095" w:name="_Toc328465998"/>
      <w:r>
        <w:rPr>
          <w:rStyle w:val="CharSectno"/>
        </w:rPr>
        <w:t>5.62</w:t>
      </w:r>
      <w:r>
        <w:t>.</w:t>
      </w:r>
      <w:r>
        <w:tab/>
        <w:t>Closely associated persons</w:t>
      </w:r>
      <w:bookmarkEnd w:id="7089"/>
      <w:bookmarkEnd w:id="7090"/>
      <w:bookmarkEnd w:id="7091"/>
      <w:bookmarkEnd w:id="7092"/>
      <w:bookmarkEnd w:id="7093"/>
      <w:bookmarkEnd w:id="7094"/>
      <w:bookmarkEnd w:id="709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7096" w:name="_Toc454329889"/>
      <w:bookmarkStart w:id="7097" w:name="_Toc520085623"/>
      <w:bookmarkStart w:id="7098" w:name="_Toc64777992"/>
      <w:bookmarkStart w:id="7099" w:name="_Toc112475931"/>
      <w:bookmarkStart w:id="7100" w:name="_Toc196124905"/>
      <w:bookmarkStart w:id="7101" w:name="_Toc334710364"/>
      <w:bookmarkStart w:id="7102" w:name="_Toc328465999"/>
      <w:r>
        <w:rPr>
          <w:rStyle w:val="CharSectno"/>
        </w:rPr>
        <w:t>5.63</w:t>
      </w:r>
      <w:r>
        <w:t>.</w:t>
      </w:r>
      <w:r>
        <w:tab/>
        <w:t>Some interests need not be disclosed</w:t>
      </w:r>
      <w:bookmarkEnd w:id="7096"/>
      <w:bookmarkEnd w:id="7097"/>
      <w:bookmarkEnd w:id="7098"/>
      <w:bookmarkEnd w:id="7099"/>
      <w:bookmarkEnd w:id="7100"/>
      <w:bookmarkEnd w:id="7101"/>
      <w:bookmarkEnd w:id="710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ins w:id="7103" w:author="svcMRProcess" w:date="2018-09-05T11:21:00Z">
        <w:r>
          <w:t xml:space="preserve"> or</w:t>
        </w:r>
      </w:ins>
    </w:p>
    <w:p>
      <w:pPr>
        <w:pStyle w:val="Indenta"/>
      </w:pPr>
      <w:r>
        <w:tab/>
        <w:t>(b)</w:t>
      </w:r>
      <w:r>
        <w:tab/>
        <w:t>an interest in the imposition of any rate, charge or fee by the local government;</w:t>
      </w:r>
      <w:ins w:id="7104" w:author="svcMRProcess" w:date="2018-09-05T11:21:00Z">
        <w:r>
          <w:t xml:space="preserve"> or</w:t>
        </w:r>
      </w:ins>
    </w:p>
    <w:p>
      <w:pPr>
        <w:pStyle w:val="Indenta"/>
      </w:pPr>
      <w:r>
        <w:tab/>
        <w:t>(c)</w:t>
      </w:r>
      <w:r>
        <w:tab/>
        <w:t>an interest relating to a fee, reimbursement of an expense or an allowance to which section 5.98, 5.98A, 5.99, 5.99A, 5.100 or 5.101(2) refers;</w:t>
      </w:r>
      <w:ins w:id="7105" w:author="svcMRProcess" w:date="2018-09-05T11:21:00Z">
        <w:r>
          <w:t xml:space="preserve"> or</w:t>
        </w:r>
      </w:ins>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rPr>
          <w:ins w:id="7106" w:author="svcMRProcess" w:date="2018-09-05T11:21:00Z"/>
        </w:rPr>
      </w:pPr>
      <w:ins w:id="7107" w:author="svcMRProcess" w:date="2018-09-05T11:21:00Z">
        <w:r>
          <w:tab/>
        </w:r>
        <w:r>
          <w:tab/>
          <w:t>or</w:t>
        </w:r>
      </w:ins>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ins w:id="7108" w:author="svcMRProcess" w:date="2018-09-05T11:21:00Z">
        <w:r>
          <w:t xml:space="preserve"> or</w:t>
        </w:r>
      </w:ins>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ins w:id="7109" w:author="svcMRProcess" w:date="2018-09-05T11:21:00Z">
        <w:r>
          <w:t xml:space="preserve"> or</w:t>
        </w:r>
      </w:ins>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ins w:id="7110" w:author="svcMRProcess" w:date="2018-09-05T11:21:00Z">
        <w:r>
          <w:t xml:space="preserve"> or</w:t>
        </w:r>
      </w:ins>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ins w:id="7111" w:author="svcMRProcess" w:date="2018-09-05T11:21:00Z">
        <w:r>
          <w:t xml:space="preserve"> or</w:t>
        </w:r>
      </w:ins>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bookmarkStart w:id="7112" w:name="_Toc454329891"/>
      <w:bookmarkStart w:id="7113" w:name="_Toc520085625"/>
      <w:r>
        <w:t>[</w:t>
      </w:r>
      <w:r>
        <w:rPr>
          <w:b/>
        </w:rPr>
        <w:t>5.64.</w:t>
      </w:r>
      <w:r>
        <w:tab/>
        <w:t>Deleted by No. 28 of 2003 s. 112.]</w:t>
      </w:r>
    </w:p>
    <w:p>
      <w:pPr>
        <w:pStyle w:val="Heading5"/>
        <w:spacing w:before="180"/>
      </w:pPr>
      <w:bookmarkStart w:id="7114" w:name="_Toc64777993"/>
      <w:bookmarkStart w:id="7115" w:name="_Toc112475932"/>
      <w:bookmarkStart w:id="7116" w:name="_Toc196124906"/>
      <w:bookmarkStart w:id="7117" w:name="_Toc334710365"/>
      <w:bookmarkStart w:id="7118" w:name="_Toc328466000"/>
      <w:r>
        <w:rPr>
          <w:rStyle w:val="CharSectno"/>
        </w:rPr>
        <w:t>5.65</w:t>
      </w:r>
      <w:r>
        <w:t>.</w:t>
      </w:r>
      <w:r>
        <w:tab/>
        <w:t>Members’ interests in matters to be discussed at meetings to be disclosed</w:t>
      </w:r>
      <w:bookmarkEnd w:id="7112"/>
      <w:bookmarkEnd w:id="7113"/>
      <w:bookmarkEnd w:id="7114"/>
      <w:bookmarkEnd w:id="7115"/>
      <w:bookmarkEnd w:id="7116"/>
      <w:bookmarkEnd w:id="7117"/>
      <w:bookmarkEnd w:id="711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119" w:name="_Toc454329892"/>
      <w:bookmarkStart w:id="7120" w:name="_Toc520085626"/>
      <w:bookmarkStart w:id="7121" w:name="_Toc64777994"/>
      <w:bookmarkStart w:id="7122" w:name="_Toc112475933"/>
      <w:bookmarkStart w:id="7123" w:name="_Toc196124907"/>
      <w:bookmarkStart w:id="7124" w:name="_Toc334710366"/>
      <w:bookmarkStart w:id="7125" w:name="_Toc328466001"/>
      <w:r>
        <w:rPr>
          <w:rStyle w:val="CharSectno"/>
        </w:rPr>
        <w:t>5.66</w:t>
      </w:r>
      <w:r>
        <w:t>.</w:t>
      </w:r>
      <w:r>
        <w:tab/>
        <w:t>Meeting to be informed of disclosures</w:t>
      </w:r>
      <w:bookmarkEnd w:id="7119"/>
      <w:bookmarkEnd w:id="7120"/>
      <w:bookmarkEnd w:id="7121"/>
      <w:bookmarkEnd w:id="7122"/>
      <w:bookmarkEnd w:id="7123"/>
      <w:bookmarkEnd w:id="7124"/>
      <w:bookmarkEnd w:id="7125"/>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7126" w:name="_Toc454329893"/>
      <w:bookmarkStart w:id="7127" w:name="_Toc520085627"/>
      <w:bookmarkStart w:id="7128" w:name="_Toc64777995"/>
      <w:bookmarkStart w:id="7129" w:name="_Toc112475934"/>
      <w:bookmarkStart w:id="7130" w:name="_Toc196124908"/>
      <w:bookmarkStart w:id="7131" w:name="_Toc334710367"/>
      <w:bookmarkStart w:id="7132" w:name="_Toc328466002"/>
      <w:r>
        <w:rPr>
          <w:rStyle w:val="CharSectno"/>
        </w:rPr>
        <w:t>5.67</w:t>
      </w:r>
      <w:r>
        <w:t>.</w:t>
      </w:r>
      <w:r>
        <w:tab/>
        <w:t>Disclosing members not to participate in meetings</w:t>
      </w:r>
      <w:bookmarkEnd w:id="7126"/>
      <w:bookmarkEnd w:id="7127"/>
      <w:bookmarkEnd w:id="7128"/>
      <w:bookmarkEnd w:id="7129"/>
      <w:bookmarkEnd w:id="7130"/>
      <w:bookmarkEnd w:id="7131"/>
      <w:bookmarkEnd w:id="713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133" w:name="_Toc454329894"/>
      <w:bookmarkStart w:id="7134" w:name="_Toc520085628"/>
      <w:bookmarkStart w:id="7135" w:name="_Toc64777996"/>
      <w:bookmarkStart w:id="7136" w:name="_Toc112475935"/>
      <w:bookmarkStart w:id="7137" w:name="_Toc196124909"/>
      <w:bookmarkStart w:id="7138" w:name="_Toc334710368"/>
      <w:bookmarkStart w:id="7139" w:name="_Toc328466003"/>
      <w:r>
        <w:rPr>
          <w:rStyle w:val="CharSectno"/>
        </w:rPr>
        <w:t>5.68</w:t>
      </w:r>
      <w:r>
        <w:t>.</w:t>
      </w:r>
      <w:r>
        <w:tab/>
        <w:t>Councils and committees may allow members disclosing interests to participate etc. in meetings</w:t>
      </w:r>
      <w:bookmarkEnd w:id="7133"/>
      <w:bookmarkEnd w:id="7134"/>
      <w:bookmarkEnd w:id="7135"/>
      <w:bookmarkEnd w:id="7136"/>
      <w:bookmarkEnd w:id="7137"/>
      <w:bookmarkEnd w:id="7138"/>
      <w:bookmarkEnd w:id="713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7140" w:name="_Toc454329895"/>
      <w:bookmarkStart w:id="7141" w:name="_Toc520085629"/>
      <w:bookmarkStart w:id="7142" w:name="_Toc64777997"/>
      <w:bookmarkStart w:id="7143" w:name="_Toc112475936"/>
      <w:bookmarkStart w:id="7144" w:name="_Toc196124910"/>
      <w:bookmarkStart w:id="7145" w:name="_Toc334710369"/>
      <w:bookmarkStart w:id="7146" w:name="_Toc328466004"/>
      <w:r>
        <w:rPr>
          <w:rStyle w:val="CharSectno"/>
        </w:rPr>
        <w:t>5.69</w:t>
      </w:r>
      <w:r>
        <w:t>.</w:t>
      </w:r>
      <w:r>
        <w:tab/>
        <w:t>Minister may allow members disclosing interests to participate etc. in meetings</w:t>
      </w:r>
      <w:bookmarkEnd w:id="7140"/>
      <w:bookmarkEnd w:id="7141"/>
      <w:bookmarkEnd w:id="7142"/>
      <w:bookmarkEnd w:id="7143"/>
      <w:bookmarkEnd w:id="7144"/>
      <w:bookmarkEnd w:id="7145"/>
      <w:bookmarkEnd w:id="714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7147" w:name="_Toc454329896"/>
      <w:bookmarkStart w:id="7148" w:name="_Toc520085630"/>
      <w:bookmarkStart w:id="7149" w:name="_Toc64777998"/>
      <w:bookmarkStart w:id="7150" w:name="_Toc112475937"/>
      <w:bookmarkStart w:id="7151" w:name="_Toc196124911"/>
      <w:bookmarkStart w:id="7152" w:name="_Toc334710370"/>
      <w:bookmarkStart w:id="7153" w:name="_Toc328466005"/>
      <w:r>
        <w:rPr>
          <w:rStyle w:val="CharSectno"/>
        </w:rPr>
        <w:t>5.69A</w:t>
      </w:r>
      <w:r>
        <w:t>.</w:t>
      </w:r>
      <w:r>
        <w:tab/>
        <w:t>Minister may exempt committee members from disclosure requirements</w:t>
      </w:r>
      <w:bookmarkEnd w:id="7147"/>
      <w:bookmarkEnd w:id="7148"/>
      <w:bookmarkEnd w:id="7149"/>
      <w:bookmarkEnd w:id="7150"/>
      <w:bookmarkEnd w:id="7151"/>
      <w:bookmarkEnd w:id="7152"/>
      <w:bookmarkEnd w:id="715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7154" w:name="_Toc454329897"/>
      <w:bookmarkStart w:id="7155" w:name="_Toc520085631"/>
      <w:bookmarkStart w:id="7156" w:name="_Toc64777999"/>
      <w:bookmarkStart w:id="7157" w:name="_Toc112475938"/>
      <w:bookmarkStart w:id="7158" w:name="_Toc196124912"/>
      <w:bookmarkStart w:id="7159" w:name="_Toc334710371"/>
      <w:bookmarkStart w:id="7160" w:name="_Toc328466006"/>
      <w:r>
        <w:rPr>
          <w:rStyle w:val="CharSectno"/>
        </w:rPr>
        <w:t>5.70</w:t>
      </w:r>
      <w:r>
        <w:t>.</w:t>
      </w:r>
      <w:r>
        <w:tab/>
        <w:t>Employees to disclose interests relating to advice or reports</w:t>
      </w:r>
      <w:bookmarkEnd w:id="7154"/>
      <w:bookmarkEnd w:id="7155"/>
      <w:bookmarkEnd w:id="7156"/>
      <w:bookmarkEnd w:id="7157"/>
      <w:bookmarkEnd w:id="7158"/>
      <w:bookmarkEnd w:id="7159"/>
      <w:bookmarkEnd w:id="716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7161" w:name="_Toc454329898"/>
      <w:bookmarkStart w:id="7162" w:name="_Toc520085632"/>
      <w:bookmarkStart w:id="7163" w:name="_Toc64778000"/>
      <w:bookmarkStart w:id="7164" w:name="_Toc112475939"/>
      <w:bookmarkStart w:id="7165" w:name="_Toc196124913"/>
      <w:bookmarkStart w:id="7166" w:name="_Toc334710372"/>
      <w:bookmarkStart w:id="7167" w:name="_Toc328466007"/>
      <w:r>
        <w:rPr>
          <w:rStyle w:val="CharSectno"/>
        </w:rPr>
        <w:t>5.71</w:t>
      </w:r>
      <w:r>
        <w:t>.</w:t>
      </w:r>
      <w:r>
        <w:tab/>
        <w:t>Employees to disclose interests relating to delegated functions</w:t>
      </w:r>
      <w:bookmarkEnd w:id="7161"/>
      <w:bookmarkEnd w:id="7162"/>
      <w:bookmarkEnd w:id="7163"/>
      <w:bookmarkEnd w:id="7164"/>
      <w:bookmarkEnd w:id="7165"/>
      <w:bookmarkEnd w:id="7166"/>
      <w:bookmarkEnd w:id="716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168" w:name="_Toc454329899"/>
      <w:bookmarkStart w:id="7169" w:name="_Toc520085633"/>
      <w:bookmarkStart w:id="7170" w:name="_Toc64778001"/>
      <w:bookmarkStart w:id="7171" w:name="_Toc112475940"/>
      <w:bookmarkStart w:id="7172" w:name="_Toc196124914"/>
      <w:bookmarkStart w:id="7173" w:name="_Toc334710373"/>
      <w:bookmarkStart w:id="7174" w:name="_Toc328466008"/>
      <w:r>
        <w:rPr>
          <w:rStyle w:val="CharSectno"/>
        </w:rPr>
        <w:t>5.72</w:t>
      </w:r>
      <w:r>
        <w:t>.</w:t>
      </w:r>
      <w:r>
        <w:tab/>
        <w:t>Defence to prosecution</w:t>
      </w:r>
      <w:bookmarkEnd w:id="7168"/>
      <w:bookmarkEnd w:id="7169"/>
      <w:bookmarkEnd w:id="7170"/>
      <w:bookmarkEnd w:id="7171"/>
      <w:bookmarkEnd w:id="7172"/>
      <w:bookmarkEnd w:id="7173"/>
      <w:bookmarkEnd w:id="7174"/>
    </w:p>
    <w:p>
      <w:pPr>
        <w:pStyle w:val="Subsection"/>
      </w:pPr>
      <w:r>
        <w:tab/>
      </w:r>
      <w:r>
        <w:tab/>
        <w:t>It is a defence to a prosecution under section 5.70 or 5.71 if the person proves that he or she did not know that he or she had an interest in the matter.</w:t>
      </w:r>
    </w:p>
    <w:p>
      <w:pPr>
        <w:pStyle w:val="Heading5"/>
      </w:pPr>
      <w:bookmarkStart w:id="7175" w:name="_Toc454329900"/>
      <w:bookmarkStart w:id="7176" w:name="_Toc520085634"/>
      <w:bookmarkStart w:id="7177" w:name="_Toc64778002"/>
      <w:bookmarkStart w:id="7178" w:name="_Toc112475941"/>
      <w:bookmarkStart w:id="7179" w:name="_Toc196124915"/>
      <w:bookmarkStart w:id="7180" w:name="_Toc334710374"/>
      <w:bookmarkStart w:id="7181" w:name="_Toc328466009"/>
      <w:r>
        <w:rPr>
          <w:rStyle w:val="CharSectno"/>
        </w:rPr>
        <w:t>5.73</w:t>
      </w:r>
      <w:r>
        <w:t>.</w:t>
      </w:r>
      <w:r>
        <w:tab/>
        <w:t>Disclosures to be minuted</w:t>
      </w:r>
      <w:bookmarkEnd w:id="7175"/>
      <w:bookmarkEnd w:id="7176"/>
      <w:bookmarkEnd w:id="7177"/>
      <w:bookmarkEnd w:id="7178"/>
      <w:bookmarkEnd w:id="7179"/>
      <w:bookmarkEnd w:id="7180"/>
      <w:bookmarkEnd w:id="7181"/>
    </w:p>
    <w:p>
      <w:pPr>
        <w:pStyle w:val="Subsection"/>
      </w:pPr>
      <w:r>
        <w:tab/>
      </w:r>
      <w:r>
        <w:tab/>
        <w:t>A disclosure under section 5.65 or 5.70 is to be recorded in the minutes of the meeting relating to the disclosure.</w:t>
      </w:r>
    </w:p>
    <w:p>
      <w:pPr>
        <w:pStyle w:val="Heading4"/>
      </w:pPr>
      <w:bookmarkStart w:id="7182" w:name="_Toc71096575"/>
      <w:bookmarkStart w:id="7183" w:name="_Toc84404660"/>
      <w:bookmarkStart w:id="7184" w:name="_Toc89507654"/>
      <w:bookmarkStart w:id="7185" w:name="_Toc89859854"/>
      <w:bookmarkStart w:id="7186" w:name="_Toc92771651"/>
      <w:bookmarkStart w:id="7187" w:name="_Toc92865550"/>
      <w:bookmarkStart w:id="7188" w:name="_Toc94071001"/>
      <w:bookmarkStart w:id="7189" w:name="_Toc96496686"/>
      <w:bookmarkStart w:id="7190" w:name="_Toc97097890"/>
      <w:bookmarkStart w:id="7191" w:name="_Toc100136404"/>
      <w:bookmarkStart w:id="7192" w:name="_Toc100384335"/>
      <w:bookmarkStart w:id="7193" w:name="_Toc100476551"/>
      <w:bookmarkStart w:id="7194" w:name="_Toc102381998"/>
      <w:bookmarkStart w:id="7195" w:name="_Toc102721931"/>
      <w:bookmarkStart w:id="7196" w:name="_Toc102876996"/>
      <w:bookmarkStart w:id="7197" w:name="_Toc104172782"/>
      <w:bookmarkStart w:id="7198" w:name="_Toc107983098"/>
      <w:bookmarkStart w:id="7199" w:name="_Toc109544566"/>
      <w:bookmarkStart w:id="7200" w:name="_Toc109548014"/>
      <w:bookmarkStart w:id="7201" w:name="_Toc110064063"/>
      <w:bookmarkStart w:id="7202" w:name="_Toc110323983"/>
      <w:bookmarkStart w:id="7203" w:name="_Toc110755455"/>
      <w:bookmarkStart w:id="7204" w:name="_Toc111618591"/>
      <w:bookmarkStart w:id="7205" w:name="_Toc111621799"/>
      <w:bookmarkStart w:id="7206" w:name="_Toc112475942"/>
      <w:bookmarkStart w:id="7207" w:name="_Toc112732438"/>
      <w:bookmarkStart w:id="7208" w:name="_Toc124053764"/>
      <w:bookmarkStart w:id="7209" w:name="_Toc131399445"/>
      <w:bookmarkStart w:id="7210" w:name="_Toc136336289"/>
      <w:bookmarkStart w:id="7211" w:name="_Toc136409328"/>
      <w:bookmarkStart w:id="7212" w:name="_Toc136410128"/>
      <w:bookmarkStart w:id="7213" w:name="_Toc138825934"/>
      <w:bookmarkStart w:id="7214" w:name="_Toc139267930"/>
      <w:bookmarkStart w:id="7215" w:name="_Toc139693227"/>
      <w:bookmarkStart w:id="7216" w:name="_Toc141179197"/>
      <w:bookmarkStart w:id="7217" w:name="_Toc152739442"/>
      <w:bookmarkStart w:id="7218" w:name="_Toc153611383"/>
      <w:bookmarkStart w:id="7219" w:name="_Toc155598363"/>
      <w:bookmarkStart w:id="7220" w:name="_Toc157923082"/>
      <w:bookmarkStart w:id="7221" w:name="_Toc162950651"/>
      <w:bookmarkStart w:id="7222" w:name="_Toc170724632"/>
      <w:bookmarkStart w:id="7223" w:name="_Toc171228419"/>
      <w:bookmarkStart w:id="7224" w:name="_Toc171235808"/>
      <w:bookmarkStart w:id="7225" w:name="_Toc173899151"/>
      <w:bookmarkStart w:id="7226" w:name="_Toc175470780"/>
      <w:bookmarkStart w:id="7227" w:name="_Toc175472669"/>
      <w:bookmarkStart w:id="7228" w:name="_Toc176677534"/>
      <w:bookmarkStart w:id="7229" w:name="_Toc176777257"/>
      <w:bookmarkStart w:id="7230" w:name="_Toc176835523"/>
      <w:bookmarkStart w:id="7231" w:name="_Toc180317567"/>
      <w:bookmarkStart w:id="7232" w:name="_Toc180385476"/>
      <w:bookmarkStart w:id="7233" w:name="_Toc187032327"/>
      <w:bookmarkStart w:id="7234" w:name="_Toc187121309"/>
      <w:bookmarkStart w:id="7235" w:name="_Toc187819398"/>
      <w:bookmarkStart w:id="7236" w:name="_Toc188077829"/>
      <w:bookmarkStart w:id="7237" w:name="_Toc196124916"/>
      <w:bookmarkStart w:id="7238" w:name="_Toc196125782"/>
      <w:bookmarkStart w:id="7239" w:name="_Toc196802180"/>
      <w:bookmarkStart w:id="7240" w:name="_Toc197855539"/>
      <w:bookmarkStart w:id="7241" w:name="_Toc200518319"/>
      <w:bookmarkStart w:id="7242" w:name="_Toc202174295"/>
      <w:bookmarkStart w:id="7243" w:name="_Toc239148614"/>
      <w:bookmarkStart w:id="7244" w:name="_Toc244595779"/>
      <w:bookmarkStart w:id="7245" w:name="_Toc246405489"/>
      <w:bookmarkStart w:id="7246" w:name="_Toc246415692"/>
      <w:bookmarkStart w:id="7247" w:name="_Toc247427537"/>
      <w:bookmarkStart w:id="7248" w:name="_Toc247429060"/>
      <w:bookmarkStart w:id="7249" w:name="_Toc251744959"/>
      <w:bookmarkStart w:id="7250" w:name="_Toc252779606"/>
      <w:bookmarkStart w:id="7251" w:name="_Toc252800575"/>
      <w:bookmarkStart w:id="7252" w:name="_Toc253574572"/>
      <w:bookmarkStart w:id="7253" w:name="_Toc272234305"/>
      <w:bookmarkStart w:id="7254" w:name="_Toc274295773"/>
      <w:bookmarkStart w:id="7255" w:name="_Toc278198957"/>
      <w:bookmarkStart w:id="7256" w:name="_Toc278979183"/>
      <w:bookmarkStart w:id="7257" w:name="_Toc280091002"/>
      <w:bookmarkStart w:id="7258" w:name="_Toc292111324"/>
      <w:bookmarkStart w:id="7259" w:name="_Toc292112176"/>
      <w:bookmarkStart w:id="7260" w:name="_Toc298424472"/>
      <w:bookmarkStart w:id="7261" w:name="_Toc307403898"/>
      <w:bookmarkStart w:id="7262" w:name="_Toc320779388"/>
      <w:bookmarkStart w:id="7263" w:name="_Toc320790958"/>
      <w:bookmarkStart w:id="7264" w:name="_Toc321392297"/>
      <w:bookmarkStart w:id="7265" w:name="_Toc322677580"/>
      <w:bookmarkStart w:id="7266" w:name="_Toc325627139"/>
      <w:bookmarkStart w:id="7267" w:name="_Toc325708014"/>
      <w:bookmarkStart w:id="7268" w:name="_Toc327871311"/>
      <w:bookmarkStart w:id="7269" w:name="_Toc328731867"/>
      <w:bookmarkStart w:id="7270" w:name="_Toc330895289"/>
      <w:bookmarkStart w:id="7271" w:name="_Toc330910979"/>
      <w:bookmarkStart w:id="7272" w:name="_Toc332355968"/>
      <w:bookmarkStart w:id="7273" w:name="_Toc332356828"/>
      <w:bookmarkStart w:id="7274" w:name="_Toc332357690"/>
      <w:bookmarkStart w:id="7275" w:name="_Toc334710375"/>
      <w:bookmarkStart w:id="7276" w:name="_Toc328465150"/>
      <w:bookmarkStart w:id="7277" w:name="_Toc328466010"/>
      <w:r>
        <w:t>Subdivision 2 — Disclosure of financial interests in returns</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p>
    <w:p>
      <w:pPr>
        <w:pStyle w:val="Heading5"/>
      </w:pPr>
      <w:bookmarkStart w:id="7278" w:name="_Toc454329901"/>
      <w:bookmarkStart w:id="7279" w:name="_Toc520085635"/>
      <w:bookmarkStart w:id="7280" w:name="_Toc64778003"/>
      <w:bookmarkStart w:id="7281" w:name="_Toc112475943"/>
      <w:bookmarkStart w:id="7282" w:name="_Toc196124917"/>
      <w:bookmarkStart w:id="7283" w:name="_Toc334710376"/>
      <w:bookmarkStart w:id="7284" w:name="_Toc328466011"/>
      <w:r>
        <w:rPr>
          <w:rStyle w:val="CharSectno"/>
        </w:rPr>
        <w:t>5.74</w:t>
      </w:r>
      <w:r>
        <w:t>.</w:t>
      </w:r>
      <w:r>
        <w:tab/>
      </w:r>
      <w:bookmarkEnd w:id="7278"/>
      <w:bookmarkEnd w:id="7279"/>
      <w:bookmarkEnd w:id="7280"/>
      <w:bookmarkEnd w:id="7281"/>
      <w:r>
        <w:t>Terms used</w:t>
      </w:r>
      <w:bookmarkEnd w:id="7282"/>
      <w:bookmarkEnd w:id="7283"/>
      <w:bookmarkEnd w:id="728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ins w:id="7285" w:author="svcMRProcess" w:date="2018-09-05T11:21:00Z">
        <w:r>
          <w:t xml:space="preserve"> or</w:t>
        </w:r>
      </w:ins>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w:t>
      </w:r>
      <w:ins w:id="7286" w:author="svcMRProcess" w:date="2018-09-05T11:21:00Z">
        <w:r>
          <w:t xml:space="preserve"> or</w:t>
        </w:r>
      </w:ins>
    </w:p>
    <w:p>
      <w:pPr>
        <w:pStyle w:val="Defpara"/>
      </w:pPr>
      <w:r>
        <w:tab/>
        <w:t>(b)</w:t>
      </w:r>
      <w:r>
        <w:tab/>
        <w:t>a corporation sole;</w:t>
      </w:r>
      <w:ins w:id="7287" w:author="svcMRProcess" w:date="2018-09-05T11:21:00Z">
        <w:r>
          <w:t xml:space="preserve"> or</w:t>
        </w:r>
      </w:ins>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ins w:id="7288" w:author="svcMRProcess" w:date="2018-09-05T11:21:00Z">
        <w:r>
          <w:t xml:space="preserve"> and</w:t>
        </w:r>
      </w:ins>
    </w:p>
    <w:p>
      <w:pPr>
        <w:pStyle w:val="Defpara"/>
      </w:pPr>
      <w:r>
        <w:tab/>
        <w:t>(b)</w:t>
      </w:r>
      <w:r>
        <w:tab/>
        <w:t>an employee, other than the CEO, to whom any power or duty has been delegated under Division 4;</w:t>
      </w:r>
      <w:ins w:id="7289" w:author="svcMRProcess" w:date="2018-09-05T11:21:00Z">
        <w:r>
          <w:t xml:space="preserve"> and</w:t>
        </w:r>
      </w:ins>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7290" w:name="_Toc454329902"/>
      <w:bookmarkStart w:id="7291" w:name="_Toc520085636"/>
      <w:bookmarkStart w:id="7292" w:name="_Toc64778004"/>
      <w:bookmarkStart w:id="7293" w:name="_Toc112475944"/>
      <w:bookmarkStart w:id="7294" w:name="_Toc196124918"/>
      <w:bookmarkStart w:id="7295" w:name="_Toc334710377"/>
      <w:bookmarkStart w:id="7296" w:name="_Toc328466012"/>
      <w:r>
        <w:rPr>
          <w:rStyle w:val="CharSectno"/>
        </w:rPr>
        <w:t>5.75</w:t>
      </w:r>
      <w:r>
        <w:t>.</w:t>
      </w:r>
      <w:r>
        <w:tab/>
        <w:t>Primary returns</w:t>
      </w:r>
      <w:bookmarkEnd w:id="7290"/>
      <w:bookmarkEnd w:id="7291"/>
      <w:bookmarkEnd w:id="7292"/>
      <w:bookmarkEnd w:id="7293"/>
      <w:bookmarkEnd w:id="7294"/>
      <w:bookmarkEnd w:id="7295"/>
      <w:bookmarkEnd w:id="729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297" w:name="_Toc454329903"/>
      <w:bookmarkStart w:id="7298" w:name="_Toc520085637"/>
      <w:bookmarkStart w:id="7299" w:name="_Toc64778005"/>
      <w:bookmarkStart w:id="7300" w:name="_Toc112475945"/>
      <w:bookmarkStart w:id="7301" w:name="_Toc196124919"/>
      <w:bookmarkStart w:id="7302" w:name="_Toc334710378"/>
      <w:bookmarkStart w:id="7303" w:name="_Toc328466013"/>
      <w:r>
        <w:rPr>
          <w:rStyle w:val="CharSectno"/>
        </w:rPr>
        <w:t>5.76</w:t>
      </w:r>
      <w:r>
        <w:t>.</w:t>
      </w:r>
      <w:r>
        <w:tab/>
        <w:t>Annual returns</w:t>
      </w:r>
      <w:bookmarkEnd w:id="7297"/>
      <w:bookmarkEnd w:id="7298"/>
      <w:bookmarkEnd w:id="7299"/>
      <w:bookmarkEnd w:id="7300"/>
      <w:bookmarkEnd w:id="7301"/>
      <w:bookmarkEnd w:id="7302"/>
      <w:bookmarkEnd w:id="730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304" w:name="_Toc454329904"/>
      <w:bookmarkStart w:id="7305" w:name="_Toc520085638"/>
      <w:bookmarkStart w:id="7306" w:name="_Toc64778006"/>
      <w:bookmarkStart w:id="7307" w:name="_Toc112475946"/>
      <w:bookmarkStart w:id="7308" w:name="_Toc196124920"/>
      <w:bookmarkStart w:id="7309" w:name="_Toc334710379"/>
      <w:bookmarkStart w:id="7310" w:name="_Toc328466014"/>
      <w:r>
        <w:rPr>
          <w:rStyle w:val="CharSectno"/>
        </w:rPr>
        <w:t>5.77</w:t>
      </w:r>
      <w:r>
        <w:t>.</w:t>
      </w:r>
      <w:r>
        <w:tab/>
        <w:t>Acknowledging receipt of returns</w:t>
      </w:r>
      <w:bookmarkEnd w:id="7304"/>
      <w:bookmarkEnd w:id="7305"/>
      <w:bookmarkEnd w:id="7306"/>
      <w:bookmarkEnd w:id="7307"/>
      <w:bookmarkEnd w:id="7308"/>
      <w:bookmarkEnd w:id="7309"/>
      <w:bookmarkEnd w:id="731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311" w:name="_Toc454329905"/>
      <w:bookmarkStart w:id="7312" w:name="_Toc520085639"/>
      <w:bookmarkStart w:id="7313" w:name="_Toc64778007"/>
      <w:bookmarkStart w:id="7314" w:name="_Toc112475947"/>
      <w:bookmarkStart w:id="7315" w:name="_Toc196124921"/>
      <w:bookmarkStart w:id="7316" w:name="_Toc334710380"/>
      <w:bookmarkStart w:id="7317" w:name="_Toc328466015"/>
      <w:r>
        <w:rPr>
          <w:rStyle w:val="CharSectno"/>
        </w:rPr>
        <w:t>5.78</w:t>
      </w:r>
      <w:r>
        <w:t>.</w:t>
      </w:r>
      <w:r>
        <w:tab/>
        <w:t>Information to be disclosed in returns</w:t>
      </w:r>
      <w:bookmarkEnd w:id="7311"/>
      <w:bookmarkEnd w:id="7312"/>
      <w:bookmarkEnd w:id="7313"/>
      <w:bookmarkEnd w:id="7314"/>
      <w:bookmarkEnd w:id="7315"/>
      <w:bookmarkEnd w:id="7316"/>
      <w:bookmarkEnd w:id="7317"/>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7318" w:name="_Toc454329906"/>
      <w:bookmarkStart w:id="7319" w:name="_Toc520085640"/>
      <w:bookmarkStart w:id="7320" w:name="_Toc64778008"/>
      <w:bookmarkStart w:id="7321" w:name="_Toc112475948"/>
      <w:bookmarkStart w:id="7322"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7323" w:name="_Toc334710381"/>
      <w:bookmarkStart w:id="7324" w:name="_Toc328466016"/>
      <w:r>
        <w:rPr>
          <w:rStyle w:val="CharSectno"/>
        </w:rPr>
        <w:t>5.79</w:t>
      </w:r>
      <w:r>
        <w:t>.</w:t>
      </w:r>
      <w:r>
        <w:tab/>
        <w:t>Real property</w:t>
      </w:r>
      <w:bookmarkEnd w:id="7318"/>
      <w:bookmarkEnd w:id="7319"/>
      <w:bookmarkEnd w:id="7320"/>
      <w:bookmarkEnd w:id="7321"/>
      <w:bookmarkEnd w:id="7322"/>
      <w:bookmarkEnd w:id="7323"/>
      <w:bookmarkEnd w:id="732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ins w:id="7325" w:author="svcMRProcess" w:date="2018-09-05T11:21:00Z">
        <w:r>
          <w:t xml:space="preserve"> or</w:t>
        </w:r>
      </w:ins>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326" w:name="_Toc454329907"/>
      <w:bookmarkStart w:id="7327" w:name="_Toc520085641"/>
      <w:bookmarkStart w:id="7328" w:name="_Toc64778009"/>
      <w:bookmarkStart w:id="7329" w:name="_Toc112475949"/>
      <w:bookmarkStart w:id="7330" w:name="_Toc196124923"/>
      <w:bookmarkStart w:id="7331" w:name="_Toc334710382"/>
      <w:bookmarkStart w:id="7332" w:name="_Toc328466017"/>
      <w:r>
        <w:rPr>
          <w:rStyle w:val="CharSectno"/>
        </w:rPr>
        <w:t>5.80</w:t>
      </w:r>
      <w:r>
        <w:t>.</w:t>
      </w:r>
      <w:r>
        <w:tab/>
        <w:t>Source of income</w:t>
      </w:r>
      <w:bookmarkEnd w:id="7326"/>
      <w:bookmarkEnd w:id="7327"/>
      <w:bookmarkEnd w:id="7328"/>
      <w:bookmarkEnd w:id="7329"/>
      <w:bookmarkEnd w:id="7330"/>
      <w:bookmarkEnd w:id="7331"/>
      <w:bookmarkEnd w:id="733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ins w:id="7333" w:author="svcMRProcess" w:date="2018-09-05T11:21:00Z">
        <w:r>
          <w:t xml:space="preserve"> and</w:t>
        </w:r>
      </w:ins>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rPr>
          <w:ins w:id="7334" w:author="svcMRProcess" w:date="2018-09-05T11:21:00Z"/>
        </w:rPr>
      </w:pPr>
      <w:ins w:id="7335" w:author="svcMRProcess" w:date="2018-09-05T11:21:00Z">
        <w:r>
          <w:tab/>
        </w:r>
        <w:r>
          <w:tab/>
          <w:t>and</w:t>
        </w:r>
      </w:ins>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336" w:name="_Toc454329908"/>
      <w:bookmarkStart w:id="7337" w:name="_Toc520085642"/>
      <w:bookmarkStart w:id="7338" w:name="_Toc64778010"/>
      <w:bookmarkStart w:id="7339" w:name="_Toc112475950"/>
      <w:bookmarkStart w:id="7340" w:name="_Toc196124924"/>
      <w:bookmarkStart w:id="7341" w:name="_Toc334710383"/>
      <w:bookmarkStart w:id="7342" w:name="_Toc328466018"/>
      <w:r>
        <w:rPr>
          <w:rStyle w:val="CharSectno"/>
        </w:rPr>
        <w:t>5.81</w:t>
      </w:r>
      <w:r>
        <w:t>.</w:t>
      </w:r>
      <w:r>
        <w:tab/>
        <w:t>Trusts</w:t>
      </w:r>
      <w:bookmarkEnd w:id="7336"/>
      <w:bookmarkEnd w:id="7337"/>
      <w:bookmarkEnd w:id="7338"/>
      <w:bookmarkEnd w:id="7339"/>
      <w:bookmarkEnd w:id="7340"/>
      <w:bookmarkEnd w:id="7341"/>
      <w:bookmarkEnd w:id="734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343" w:name="_Toc454329909"/>
      <w:bookmarkStart w:id="7344" w:name="_Toc520085643"/>
      <w:bookmarkStart w:id="7345" w:name="_Toc64778011"/>
      <w:bookmarkStart w:id="7346" w:name="_Toc112475951"/>
      <w:bookmarkStart w:id="7347" w:name="_Toc196124925"/>
      <w:bookmarkStart w:id="7348" w:name="_Toc334710384"/>
      <w:bookmarkStart w:id="7349" w:name="_Toc328466019"/>
      <w:r>
        <w:rPr>
          <w:rStyle w:val="CharSectno"/>
        </w:rPr>
        <w:t>5.82</w:t>
      </w:r>
      <w:r>
        <w:t>.</w:t>
      </w:r>
      <w:r>
        <w:tab/>
        <w:t>Gifts</w:t>
      </w:r>
      <w:bookmarkEnd w:id="7343"/>
      <w:bookmarkEnd w:id="7344"/>
      <w:bookmarkEnd w:id="7345"/>
      <w:bookmarkEnd w:id="7346"/>
      <w:bookmarkEnd w:id="7347"/>
      <w:bookmarkEnd w:id="7348"/>
      <w:bookmarkEnd w:id="734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7350" w:name="_Toc454329910"/>
      <w:bookmarkStart w:id="7351" w:name="_Toc520085644"/>
      <w:bookmarkStart w:id="7352" w:name="_Toc64778012"/>
      <w:bookmarkStart w:id="7353" w:name="_Toc112475952"/>
      <w:bookmarkStart w:id="7354" w:name="_Toc196124926"/>
      <w:r>
        <w:tab/>
        <w:t>[Section 5.82 amended by No. 17 of 2009 s. 29.]</w:t>
      </w:r>
    </w:p>
    <w:p>
      <w:pPr>
        <w:pStyle w:val="Heading5"/>
      </w:pPr>
      <w:bookmarkStart w:id="7355" w:name="_Toc334710385"/>
      <w:bookmarkStart w:id="7356" w:name="_Toc328466020"/>
      <w:r>
        <w:rPr>
          <w:rStyle w:val="CharSectno"/>
        </w:rPr>
        <w:t>5.83</w:t>
      </w:r>
      <w:r>
        <w:t>.</w:t>
      </w:r>
      <w:r>
        <w:tab/>
        <w:t>Contributions to travel</w:t>
      </w:r>
      <w:bookmarkEnd w:id="7350"/>
      <w:bookmarkEnd w:id="7351"/>
      <w:bookmarkEnd w:id="7352"/>
      <w:bookmarkEnd w:id="7353"/>
      <w:bookmarkEnd w:id="7354"/>
      <w:bookmarkEnd w:id="7355"/>
      <w:bookmarkEnd w:id="7356"/>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ins w:id="7357" w:author="svcMRProcess" w:date="2018-09-05T11:21:00Z">
        <w:r>
          <w:t xml:space="preserve"> or</w:t>
        </w:r>
      </w:ins>
    </w:p>
    <w:p>
      <w:pPr>
        <w:pStyle w:val="Indenta"/>
        <w:keepNext/>
      </w:pPr>
      <w:r>
        <w:tab/>
        <w:t>(b)</w:t>
      </w:r>
      <w:r>
        <w:tab/>
        <w:t>the contribution was made by a relative of the person;</w:t>
      </w:r>
      <w:ins w:id="7358" w:author="svcMRProcess" w:date="2018-09-05T11:21:00Z">
        <w:r>
          <w:t xml:space="preserve"> or</w:t>
        </w:r>
      </w:ins>
    </w:p>
    <w:p>
      <w:pPr>
        <w:pStyle w:val="Indenta"/>
      </w:pPr>
      <w:r>
        <w:tab/>
        <w:t>(c)</w:t>
      </w:r>
      <w:r>
        <w:tab/>
        <w:t>the contribution was made in the ordinary course of an occupation of the person which is not related to his or her duties as a council member or employee;</w:t>
      </w:r>
      <w:ins w:id="7359" w:author="svcMRProcess" w:date="2018-09-05T11:21:00Z">
        <w:r>
          <w:t xml:space="preserve"> or</w:t>
        </w:r>
      </w:ins>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7360" w:name="_Toc454329911"/>
      <w:bookmarkStart w:id="7361" w:name="_Toc520085645"/>
      <w:bookmarkStart w:id="7362" w:name="_Toc64778013"/>
      <w:bookmarkStart w:id="7363" w:name="_Toc112475953"/>
      <w:bookmarkStart w:id="7364" w:name="_Toc196124927"/>
      <w:r>
        <w:tab/>
        <w:t>[Section 5.83 amended by No. 17 of 2009 s. 30.]</w:t>
      </w:r>
    </w:p>
    <w:p>
      <w:pPr>
        <w:pStyle w:val="Heading5"/>
        <w:spacing w:before="180"/>
      </w:pPr>
      <w:bookmarkStart w:id="7365" w:name="_Toc334710386"/>
      <w:bookmarkStart w:id="7366" w:name="_Toc328466021"/>
      <w:r>
        <w:rPr>
          <w:rStyle w:val="CharSectno"/>
        </w:rPr>
        <w:t>5.84</w:t>
      </w:r>
      <w:r>
        <w:t>.</w:t>
      </w:r>
      <w:r>
        <w:tab/>
        <w:t>Interests and positions in corporations</w:t>
      </w:r>
      <w:bookmarkEnd w:id="7360"/>
      <w:bookmarkEnd w:id="7361"/>
      <w:bookmarkEnd w:id="7362"/>
      <w:bookmarkEnd w:id="7363"/>
      <w:bookmarkEnd w:id="7364"/>
      <w:bookmarkEnd w:id="7365"/>
      <w:bookmarkEnd w:id="7366"/>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rPr>
          <w:ins w:id="7367" w:author="svcMRProcess" w:date="2018-09-05T11:21:00Z"/>
        </w:rPr>
      </w:pPr>
      <w:ins w:id="7368" w:author="svcMRProcess" w:date="2018-09-05T11:21:00Z">
        <w:r>
          <w:tab/>
        </w:r>
        <w:r>
          <w:tab/>
          <w:t>and</w:t>
        </w:r>
      </w:ins>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7369" w:name="_Toc454329912"/>
      <w:bookmarkStart w:id="7370" w:name="_Toc520085646"/>
      <w:bookmarkStart w:id="7371" w:name="_Toc64778014"/>
      <w:bookmarkStart w:id="7372" w:name="_Toc112475954"/>
      <w:bookmarkStart w:id="7373" w:name="_Toc196124928"/>
      <w:bookmarkStart w:id="7374" w:name="_Toc334710387"/>
      <w:bookmarkStart w:id="7375" w:name="_Toc328466022"/>
      <w:r>
        <w:rPr>
          <w:rStyle w:val="CharSectno"/>
        </w:rPr>
        <w:t>5.85</w:t>
      </w:r>
      <w:r>
        <w:t>.</w:t>
      </w:r>
      <w:r>
        <w:tab/>
        <w:t>Debts</w:t>
      </w:r>
      <w:bookmarkEnd w:id="7369"/>
      <w:bookmarkEnd w:id="7370"/>
      <w:bookmarkEnd w:id="7371"/>
      <w:bookmarkEnd w:id="7372"/>
      <w:bookmarkEnd w:id="7373"/>
      <w:bookmarkEnd w:id="7374"/>
      <w:bookmarkEnd w:id="737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rPr>
          <w:ins w:id="7376" w:author="svcMRProcess" w:date="2018-09-05T11:21:00Z"/>
        </w:rPr>
      </w:pPr>
      <w:ins w:id="7377" w:author="svcMRProcess" w:date="2018-09-05T11:21:00Z">
        <w:r>
          <w:tab/>
        </w:r>
        <w:r>
          <w:tab/>
          <w:t>or</w:t>
        </w:r>
      </w:ins>
    </w:p>
    <w:p>
      <w:pPr>
        <w:pStyle w:val="Indenta"/>
      </w:pPr>
      <w:r>
        <w:tab/>
        <w:t>(b)</w:t>
      </w:r>
      <w:r>
        <w:tab/>
        <w:t>the person was liable to pay the debt to a relative;</w:t>
      </w:r>
      <w:ins w:id="7378" w:author="svcMRProcess" w:date="2018-09-05T11:21:00Z">
        <w:r>
          <w:t xml:space="preserve"> or</w:t>
        </w:r>
      </w:ins>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379" w:name="_Toc454329913"/>
      <w:bookmarkStart w:id="7380" w:name="_Toc520085647"/>
      <w:bookmarkStart w:id="7381" w:name="_Toc64778015"/>
      <w:bookmarkStart w:id="7382" w:name="_Toc112475955"/>
      <w:bookmarkStart w:id="7383" w:name="_Toc196124929"/>
      <w:bookmarkStart w:id="7384" w:name="_Toc334710388"/>
      <w:bookmarkStart w:id="7385" w:name="_Toc328466023"/>
      <w:r>
        <w:rPr>
          <w:rStyle w:val="CharSectno"/>
        </w:rPr>
        <w:t>5.86</w:t>
      </w:r>
      <w:r>
        <w:t>.</w:t>
      </w:r>
      <w:r>
        <w:tab/>
        <w:t>Dispositions of property</w:t>
      </w:r>
      <w:bookmarkEnd w:id="7379"/>
      <w:bookmarkEnd w:id="7380"/>
      <w:bookmarkEnd w:id="7381"/>
      <w:bookmarkEnd w:id="7382"/>
      <w:bookmarkEnd w:id="7383"/>
      <w:bookmarkEnd w:id="7384"/>
      <w:bookmarkEnd w:id="738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ins w:id="7386" w:author="svcMRProcess" w:date="2018-09-05T11:21:00Z">
        <w:r>
          <w:t xml:space="preserve"> and</w:t>
        </w:r>
      </w:ins>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ins w:id="7387" w:author="svcMRProcess" w:date="2018-09-05T11:21:00Z">
        <w:r>
          <w:t xml:space="preserve"> and</w:t>
        </w:r>
      </w:ins>
    </w:p>
    <w:p>
      <w:pPr>
        <w:pStyle w:val="Defpara"/>
      </w:pPr>
      <w:r>
        <w:tab/>
        <w:t>(b)</w:t>
      </w:r>
      <w:r>
        <w:tab/>
        <w:t>the grant or creation of any lease, mortgage, charge, easement, licence, power, partnership or interest in respect of real property;</w:t>
      </w:r>
      <w:ins w:id="7388" w:author="svcMRProcess" w:date="2018-09-05T11:21:00Z">
        <w:r>
          <w:t xml:space="preserve"> and</w:t>
        </w:r>
      </w:ins>
    </w:p>
    <w:p>
      <w:pPr>
        <w:pStyle w:val="Defpara"/>
      </w:pPr>
      <w:r>
        <w:tab/>
        <w:t>(c)</w:t>
      </w:r>
      <w:r>
        <w:tab/>
        <w:t>the release, discharge, surrender, forfeiture or abandonment, at law or in equity, of any debt, contract, chose in action or any other interest in respect of real property;</w:t>
      </w:r>
      <w:ins w:id="7389" w:author="svcMRProcess" w:date="2018-09-05T11:21:00Z">
        <w:r>
          <w:t xml:space="preserve"> and</w:t>
        </w:r>
      </w:ins>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390" w:name="_Toc454329914"/>
      <w:bookmarkStart w:id="7391" w:name="_Toc520085648"/>
      <w:bookmarkStart w:id="7392" w:name="_Toc64778016"/>
      <w:bookmarkStart w:id="7393" w:name="_Toc112475956"/>
      <w:bookmarkStart w:id="7394" w:name="_Toc196124930"/>
      <w:bookmarkStart w:id="7395" w:name="_Toc334710389"/>
      <w:bookmarkStart w:id="7396" w:name="_Toc328466024"/>
      <w:r>
        <w:rPr>
          <w:rStyle w:val="CharSectno"/>
        </w:rPr>
        <w:t>5.87</w:t>
      </w:r>
      <w:r>
        <w:t>.</w:t>
      </w:r>
      <w:r>
        <w:tab/>
        <w:t>Discretionary disclosures generally</w:t>
      </w:r>
      <w:bookmarkEnd w:id="7390"/>
      <w:bookmarkEnd w:id="7391"/>
      <w:bookmarkEnd w:id="7392"/>
      <w:bookmarkEnd w:id="7393"/>
      <w:bookmarkEnd w:id="7394"/>
      <w:bookmarkEnd w:id="7395"/>
      <w:bookmarkEnd w:id="7396"/>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7397" w:name="_Toc71096590"/>
      <w:bookmarkStart w:id="7398" w:name="_Toc84404675"/>
      <w:bookmarkStart w:id="7399" w:name="_Toc89507669"/>
      <w:bookmarkStart w:id="7400" w:name="_Toc89859869"/>
      <w:bookmarkStart w:id="7401" w:name="_Toc92771666"/>
      <w:bookmarkStart w:id="7402" w:name="_Toc92865565"/>
      <w:bookmarkStart w:id="7403" w:name="_Toc94071016"/>
      <w:bookmarkStart w:id="7404" w:name="_Toc96496701"/>
      <w:bookmarkStart w:id="7405" w:name="_Toc97097905"/>
      <w:bookmarkStart w:id="7406" w:name="_Toc100136419"/>
      <w:bookmarkStart w:id="7407" w:name="_Toc100384350"/>
      <w:bookmarkStart w:id="7408" w:name="_Toc100476566"/>
      <w:bookmarkStart w:id="7409" w:name="_Toc102382013"/>
      <w:bookmarkStart w:id="7410" w:name="_Toc102721946"/>
      <w:bookmarkStart w:id="7411" w:name="_Toc102877011"/>
      <w:bookmarkStart w:id="7412" w:name="_Toc104172797"/>
      <w:bookmarkStart w:id="7413" w:name="_Toc107983113"/>
      <w:bookmarkStart w:id="7414" w:name="_Toc109544581"/>
      <w:bookmarkStart w:id="7415" w:name="_Toc109548029"/>
      <w:bookmarkStart w:id="7416" w:name="_Toc110064078"/>
      <w:bookmarkStart w:id="7417" w:name="_Toc110323998"/>
      <w:bookmarkStart w:id="7418" w:name="_Toc110755470"/>
      <w:bookmarkStart w:id="7419" w:name="_Toc111618606"/>
      <w:bookmarkStart w:id="7420" w:name="_Toc111621814"/>
      <w:bookmarkStart w:id="7421" w:name="_Toc112475957"/>
      <w:bookmarkStart w:id="7422" w:name="_Toc112732453"/>
      <w:bookmarkStart w:id="7423" w:name="_Toc124053779"/>
      <w:bookmarkStart w:id="7424" w:name="_Toc131399460"/>
      <w:bookmarkStart w:id="7425" w:name="_Toc136336304"/>
      <w:bookmarkStart w:id="7426" w:name="_Toc136409343"/>
      <w:bookmarkStart w:id="7427" w:name="_Toc136410143"/>
      <w:bookmarkStart w:id="7428" w:name="_Toc138825949"/>
      <w:bookmarkStart w:id="7429" w:name="_Toc139267945"/>
      <w:bookmarkStart w:id="7430" w:name="_Toc139693242"/>
      <w:bookmarkStart w:id="7431" w:name="_Toc141179212"/>
      <w:bookmarkStart w:id="7432" w:name="_Toc152739457"/>
      <w:bookmarkStart w:id="7433" w:name="_Toc153611398"/>
      <w:bookmarkStart w:id="7434" w:name="_Toc155598378"/>
      <w:bookmarkStart w:id="7435" w:name="_Toc157923097"/>
      <w:bookmarkStart w:id="7436" w:name="_Toc162950666"/>
      <w:bookmarkStart w:id="7437" w:name="_Toc170724647"/>
      <w:bookmarkStart w:id="7438" w:name="_Toc171228434"/>
      <w:bookmarkStart w:id="7439" w:name="_Toc171235823"/>
      <w:bookmarkStart w:id="7440" w:name="_Toc173899166"/>
      <w:bookmarkStart w:id="7441" w:name="_Toc175470795"/>
      <w:bookmarkStart w:id="7442" w:name="_Toc175472684"/>
      <w:bookmarkStart w:id="7443" w:name="_Toc176677549"/>
      <w:bookmarkStart w:id="7444" w:name="_Toc176777272"/>
      <w:bookmarkStart w:id="7445" w:name="_Toc176835538"/>
      <w:bookmarkStart w:id="7446" w:name="_Toc180317582"/>
      <w:bookmarkStart w:id="7447" w:name="_Toc180385491"/>
      <w:bookmarkStart w:id="7448" w:name="_Toc187032342"/>
      <w:bookmarkStart w:id="7449" w:name="_Toc187121324"/>
      <w:bookmarkStart w:id="7450" w:name="_Toc187819413"/>
      <w:bookmarkStart w:id="7451" w:name="_Toc188077844"/>
      <w:bookmarkStart w:id="7452" w:name="_Toc196124931"/>
      <w:bookmarkStart w:id="7453" w:name="_Toc196125797"/>
      <w:bookmarkStart w:id="7454" w:name="_Toc196802195"/>
      <w:bookmarkStart w:id="7455" w:name="_Toc197855554"/>
      <w:bookmarkStart w:id="7456" w:name="_Toc200518334"/>
      <w:bookmarkStart w:id="7457" w:name="_Toc202174310"/>
      <w:bookmarkStart w:id="7458" w:name="_Toc239148629"/>
      <w:bookmarkStart w:id="7459" w:name="_Toc244595794"/>
      <w:bookmarkStart w:id="7460" w:name="_Toc246405504"/>
      <w:bookmarkStart w:id="7461" w:name="_Toc246415707"/>
      <w:bookmarkStart w:id="7462" w:name="_Toc247427552"/>
      <w:bookmarkStart w:id="7463" w:name="_Toc247429075"/>
      <w:bookmarkStart w:id="7464" w:name="_Toc251744974"/>
      <w:bookmarkStart w:id="7465" w:name="_Toc252779621"/>
      <w:bookmarkStart w:id="7466" w:name="_Toc252800590"/>
      <w:bookmarkStart w:id="7467" w:name="_Toc253574587"/>
      <w:bookmarkStart w:id="7468" w:name="_Toc272234320"/>
      <w:bookmarkStart w:id="7469" w:name="_Toc274295788"/>
      <w:bookmarkStart w:id="7470" w:name="_Toc278198972"/>
      <w:bookmarkStart w:id="7471" w:name="_Toc278979198"/>
      <w:bookmarkStart w:id="7472" w:name="_Toc280091017"/>
      <w:bookmarkStart w:id="7473" w:name="_Toc292111339"/>
      <w:bookmarkStart w:id="7474" w:name="_Toc292112191"/>
      <w:bookmarkStart w:id="7475" w:name="_Toc298424487"/>
      <w:bookmarkStart w:id="7476" w:name="_Toc307403913"/>
      <w:bookmarkStart w:id="7477" w:name="_Toc320779403"/>
      <w:bookmarkStart w:id="7478" w:name="_Toc320790973"/>
      <w:bookmarkStart w:id="7479" w:name="_Toc321392312"/>
      <w:bookmarkStart w:id="7480" w:name="_Toc322677595"/>
      <w:bookmarkStart w:id="7481" w:name="_Toc325627154"/>
      <w:bookmarkStart w:id="7482" w:name="_Toc325708029"/>
      <w:bookmarkStart w:id="7483" w:name="_Toc327871326"/>
      <w:bookmarkStart w:id="7484" w:name="_Toc328731882"/>
      <w:bookmarkStart w:id="7485" w:name="_Toc330895304"/>
      <w:bookmarkStart w:id="7486" w:name="_Toc330910994"/>
      <w:bookmarkStart w:id="7487" w:name="_Toc332355983"/>
      <w:bookmarkStart w:id="7488" w:name="_Toc332356843"/>
      <w:bookmarkStart w:id="7489" w:name="_Toc332357705"/>
      <w:bookmarkStart w:id="7490" w:name="_Toc334710390"/>
      <w:bookmarkStart w:id="7491" w:name="_Toc328465165"/>
      <w:bookmarkStart w:id="7492" w:name="_Toc328466025"/>
      <w:r>
        <w:t>Subdivision 3 — General</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Heading5"/>
      </w:pPr>
      <w:bookmarkStart w:id="7493" w:name="_Toc454329915"/>
      <w:bookmarkStart w:id="7494" w:name="_Toc520085649"/>
      <w:bookmarkStart w:id="7495" w:name="_Toc64778017"/>
      <w:bookmarkStart w:id="7496" w:name="_Toc112475958"/>
      <w:bookmarkStart w:id="7497" w:name="_Toc196124932"/>
      <w:bookmarkStart w:id="7498" w:name="_Toc334710391"/>
      <w:bookmarkStart w:id="7499" w:name="_Toc328466026"/>
      <w:r>
        <w:rPr>
          <w:rStyle w:val="CharSectno"/>
        </w:rPr>
        <w:t>5.88</w:t>
      </w:r>
      <w:r>
        <w:t>.</w:t>
      </w:r>
      <w:r>
        <w:tab/>
        <w:t>Register of financial interests</w:t>
      </w:r>
      <w:bookmarkEnd w:id="7493"/>
      <w:bookmarkEnd w:id="7494"/>
      <w:bookmarkEnd w:id="7495"/>
      <w:bookmarkEnd w:id="7496"/>
      <w:bookmarkEnd w:id="7497"/>
      <w:bookmarkEnd w:id="7498"/>
      <w:bookmarkEnd w:id="749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7500" w:name="_Toc454329916"/>
      <w:bookmarkStart w:id="7501" w:name="_Toc520085650"/>
      <w:bookmarkStart w:id="7502" w:name="_Toc64778018"/>
      <w:bookmarkStart w:id="7503" w:name="_Toc112475959"/>
      <w:bookmarkStart w:id="7504" w:name="_Toc196124933"/>
      <w:bookmarkStart w:id="7505" w:name="_Toc334710392"/>
      <w:bookmarkStart w:id="7506" w:name="_Toc328466027"/>
      <w:r>
        <w:rPr>
          <w:rStyle w:val="CharSectno"/>
        </w:rPr>
        <w:t>5.89</w:t>
      </w:r>
      <w:r>
        <w:t>.</w:t>
      </w:r>
      <w:r>
        <w:tab/>
        <w:t>Offence to give false or misleading information</w:t>
      </w:r>
      <w:bookmarkEnd w:id="7500"/>
      <w:bookmarkEnd w:id="7501"/>
      <w:bookmarkEnd w:id="7502"/>
      <w:bookmarkEnd w:id="7503"/>
      <w:bookmarkEnd w:id="7504"/>
      <w:bookmarkEnd w:id="7505"/>
      <w:bookmarkEnd w:id="750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7507" w:name="_Toc454329917"/>
      <w:bookmarkStart w:id="7508" w:name="_Toc520085651"/>
      <w:bookmarkStart w:id="7509" w:name="_Toc64778019"/>
      <w:bookmarkStart w:id="7510" w:name="_Toc112475960"/>
      <w:bookmarkStart w:id="7511" w:name="_Toc196124934"/>
      <w:bookmarkStart w:id="7512" w:name="_Toc334710393"/>
      <w:bookmarkStart w:id="7513" w:name="_Toc328466028"/>
      <w:r>
        <w:rPr>
          <w:rStyle w:val="CharSectno"/>
        </w:rPr>
        <w:t>5.90</w:t>
      </w:r>
      <w:r>
        <w:t>.</w:t>
      </w:r>
      <w:r>
        <w:tab/>
        <w:t>Offence to publish information in certain cases</w:t>
      </w:r>
      <w:bookmarkEnd w:id="7507"/>
      <w:bookmarkEnd w:id="7508"/>
      <w:bookmarkEnd w:id="7509"/>
      <w:bookmarkEnd w:id="7510"/>
      <w:bookmarkEnd w:id="7511"/>
      <w:bookmarkEnd w:id="7512"/>
      <w:bookmarkEnd w:id="751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7514" w:name="_Toc71096594"/>
      <w:bookmarkStart w:id="7515" w:name="_Toc84404679"/>
      <w:bookmarkStart w:id="7516" w:name="_Toc89507673"/>
      <w:bookmarkStart w:id="7517" w:name="_Toc89859873"/>
      <w:bookmarkStart w:id="7518" w:name="_Toc92771670"/>
      <w:bookmarkStart w:id="7519" w:name="_Toc92865569"/>
      <w:bookmarkStart w:id="7520" w:name="_Toc94071020"/>
      <w:bookmarkStart w:id="7521" w:name="_Toc96496705"/>
      <w:bookmarkStart w:id="7522" w:name="_Toc97097909"/>
      <w:bookmarkStart w:id="7523" w:name="_Toc100136423"/>
      <w:bookmarkStart w:id="7524" w:name="_Toc100384354"/>
      <w:bookmarkStart w:id="7525" w:name="_Toc100476570"/>
      <w:bookmarkStart w:id="7526" w:name="_Toc102382017"/>
      <w:bookmarkStart w:id="7527" w:name="_Toc102721950"/>
      <w:bookmarkStart w:id="7528" w:name="_Toc102877015"/>
      <w:bookmarkStart w:id="7529" w:name="_Toc104172801"/>
      <w:bookmarkStart w:id="7530" w:name="_Toc107983117"/>
      <w:bookmarkStart w:id="7531" w:name="_Toc109544585"/>
      <w:bookmarkStart w:id="7532" w:name="_Toc109548033"/>
      <w:bookmarkStart w:id="7533" w:name="_Toc110064082"/>
      <w:bookmarkStart w:id="7534" w:name="_Toc110324002"/>
      <w:bookmarkStart w:id="7535" w:name="_Toc110755474"/>
      <w:bookmarkStart w:id="7536" w:name="_Toc111618610"/>
      <w:bookmarkStart w:id="7537" w:name="_Toc111621818"/>
      <w:bookmarkStart w:id="7538" w:name="_Toc112475961"/>
      <w:bookmarkStart w:id="7539" w:name="_Toc112732457"/>
      <w:bookmarkStart w:id="7540" w:name="_Toc124053783"/>
      <w:bookmarkStart w:id="7541" w:name="_Toc131399464"/>
      <w:bookmarkStart w:id="7542" w:name="_Toc136336308"/>
      <w:bookmarkStart w:id="7543" w:name="_Toc136409347"/>
      <w:bookmarkStart w:id="7544" w:name="_Toc136410147"/>
      <w:bookmarkStart w:id="7545" w:name="_Toc138825953"/>
      <w:bookmarkStart w:id="7546" w:name="_Toc139267949"/>
      <w:bookmarkStart w:id="7547" w:name="_Toc139693246"/>
      <w:bookmarkStart w:id="7548" w:name="_Toc141179216"/>
      <w:bookmarkStart w:id="7549" w:name="_Toc152739461"/>
      <w:bookmarkStart w:id="7550" w:name="_Toc153611402"/>
      <w:bookmarkStart w:id="7551" w:name="_Toc155598382"/>
      <w:bookmarkStart w:id="7552" w:name="_Toc157923101"/>
      <w:bookmarkStart w:id="7553" w:name="_Toc162950670"/>
      <w:bookmarkStart w:id="7554" w:name="_Toc170724651"/>
      <w:bookmarkStart w:id="7555" w:name="_Toc171228438"/>
      <w:bookmarkStart w:id="7556" w:name="_Toc171235827"/>
      <w:bookmarkStart w:id="7557" w:name="_Toc173899170"/>
      <w:bookmarkStart w:id="7558" w:name="_Toc175470799"/>
      <w:bookmarkStart w:id="7559" w:name="_Toc175472688"/>
      <w:bookmarkStart w:id="7560" w:name="_Toc176677553"/>
      <w:bookmarkStart w:id="7561" w:name="_Toc176777276"/>
      <w:bookmarkStart w:id="7562" w:name="_Toc176835542"/>
      <w:bookmarkStart w:id="7563" w:name="_Toc180317586"/>
      <w:bookmarkStart w:id="7564" w:name="_Toc180385495"/>
      <w:bookmarkStart w:id="7565" w:name="_Toc187032346"/>
      <w:bookmarkStart w:id="7566" w:name="_Toc187121328"/>
      <w:bookmarkStart w:id="7567" w:name="_Toc187819417"/>
      <w:bookmarkStart w:id="7568" w:name="_Toc188077848"/>
      <w:bookmarkStart w:id="7569" w:name="_Toc196124935"/>
      <w:bookmarkStart w:id="7570" w:name="_Toc196125801"/>
      <w:bookmarkStart w:id="7571" w:name="_Toc196802199"/>
      <w:bookmarkStart w:id="7572" w:name="_Toc197855558"/>
      <w:bookmarkStart w:id="7573" w:name="_Toc200518338"/>
      <w:bookmarkStart w:id="7574" w:name="_Toc202174314"/>
      <w:bookmarkStart w:id="7575" w:name="_Toc239148633"/>
      <w:bookmarkStart w:id="7576" w:name="_Toc244595798"/>
      <w:bookmarkStart w:id="7577" w:name="_Toc246405508"/>
      <w:bookmarkStart w:id="7578" w:name="_Toc246415711"/>
      <w:bookmarkStart w:id="7579" w:name="_Toc247427556"/>
      <w:bookmarkStart w:id="7580" w:name="_Toc247429079"/>
      <w:bookmarkStart w:id="7581" w:name="_Toc251744978"/>
      <w:bookmarkStart w:id="7582" w:name="_Toc252779625"/>
      <w:bookmarkStart w:id="7583" w:name="_Toc252800594"/>
      <w:bookmarkStart w:id="7584" w:name="_Toc253574591"/>
      <w:bookmarkStart w:id="7585" w:name="_Toc272234324"/>
      <w:bookmarkStart w:id="7586" w:name="_Toc274295792"/>
      <w:bookmarkStart w:id="7587" w:name="_Toc278198976"/>
      <w:bookmarkStart w:id="7588" w:name="_Toc278979202"/>
      <w:bookmarkStart w:id="7589" w:name="_Toc280091021"/>
      <w:bookmarkStart w:id="7590" w:name="_Toc292111343"/>
      <w:bookmarkStart w:id="7591" w:name="_Toc292112195"/>
      <w:bookmarkStart w:id="7592" w:name="_Toc298424491"/>
      <w:bookmarkStart w:id="7593" w:name="_Toc307403917"/>
      <w:bookmarkStart w:id="7594" w:name="_Toc320779407"/>
      <w:bookmarkStart w:id="7595" w:name="_Toc320790977"/>
      <w:bookmarkStart w:id="7596" w:name="_Toc321392316"/>
      <w:bookmarkStart w:id="7597" w:name="_Toc322677599"/>
      <w:bookmarkStart w:id="7598" w:name="_Toc325627158"/>
      <w:bookmarkStart w:id="7599" w:name="_Toc325708033"/>
      <w:bookmarkStart w:id="7600" w:name="_Toc327871330"/>
      <w:bookmarkStart w:id="7601" w:name="_Toc328731886"/>
      <w:bookmarkStart w:id="7602" w:name="_Toc330895308"/>
      <w:bookmarkStart w:id="7603" w:name="_Toc330910998"/>
      <w:bookmarkStart w:id="7604" w:name="_Toc332355987"/>
      <w:bookmarkStart w:id="7605" w:name="_Toc332356847"/>
      <w:bookmarkStart w:id="7606" w:name="_Toc332357709"/>
      <w:bookmarkStart w:id="7607" w:name="_Toc334710394"/>
      <w:bookmarkStart w:id="7608" w:name="_Toc328465169"/>
      <w:bookmarkStart w:id="7609" w:name="_Toc328466029"/>
      <w:r>
        <w:rPr>
          <w:rStyle w:val="CharDivNo"/>
        </w:rPr>
        <w:t>Division 7</w:t>
      </w:r>
      <w:r>
        <w:t> — </w:t>
      </w:r>
      <w:r>
        <w:rPr>
          <w:rStyle w:val="CharDivText"/>
        </w:rPr>
        <w:t>Access to information</w:t>
      </w:r>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Heading5"/>
      </w:pPr>
      <w:bookmarkStart w:id="7610" w:name="_Toc454329918"/>
      <w:bookmarkStart w:id="7611" w:name="_Toc520085652"/>
      <w:bookmarkStart w:id="7612" w:name="_Toc64778020"/>
      <w:bookmarkStart w:id="7613" w:name="_Toc112475962"/>
      <w:bookmarkStart w:id="7614" w:name="_Toc196124936"/>
      <w:bookmarkStart w:id="7615" w:name="_Toc334710395"/>
      <w:bookmarkStart w:id="7616" w:name="_Toc328466030"/>
      <w:r>
        <w:rPr>
          <w:rStyle w:val="CharSectno"/>
        </w:rPr>
        <w:t>5.91</w:t>
      </w:r>
      <w:r>
        <w:t>.</w:t>
      </w:r>
      <w:r>
        <w:tab/>
        <w:t>Interpretation</w:t>
      </w:r>
      <w:bookmarkEnd w:id="7610"/>
      <w:bookmarkEnd w:id="7611"/>
      <w:bookmarkEnd w:id="7612"/>
      <w:bookmarkEnd w:id="7613"/>
      <w:bookmarkEnd w:id="7614"/>
      <w:bookmarkEnd w:id="7615"/>
      <w:bookmarkEnd w:id="761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617" w:name="_Toc454329919"/>
      <w:bookmarkStart w:id="7618" w:name="_Toc520085653"/>
      <w:bookmarkStart w:id="7619" w:name="_Toc64778021"/>
      <w:bookmarkStart w:id="7620" w:name="_Toc112475963"/>
      <w:bookmarkStart w:id="7621" w:name="_Toc196124937"/>
      <w:bookmarkStart w:id="7622" w:name="_Toc334710396"/>
      <w:bookmarkStart w:id="7623" w:name="_Toc328466031"/>
      <w:r>
        <w:rPr>
          <w:rStyle w:val="CharSectno"/>
        </w:rPr>
        <w:t>5.92</w:t>
      </w:r>
      <w:r>
        <w:t>.</w:t>
      </w:r>
      <w:r>
        <w:tab/>
        <w:t>Access to information by council, committee members</w:t>
      </w:r>
      <w:bookmarkEnd w:id="7617"/>
      <w:bookmarkEnd w:id="7618"/>
      <w:bookmarkEnd w:id="7619"/>
      <w:bookmarkEnd w:id="7620"/>
      <w:bookmarkEnd w:id="7621"/>
      <w:bookmarkEnd w:id="7622"/>
      <w:bookmarkEnd w:id="762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624" w:name="_Toc454329920"/>
      <w:bookmarkStart w:id="7625" w:name="_Toc520085654"/>
      <w:bookmarkStart w:id="7626" w:name="_Toc64778022"/>
      <w:bookmarkStart w:id="7627" w:name="_Toc112475964"/>
      <w:bookmarkStart w:id="7628" w:name="_Toc196124938"/>
      <w:bookmarkStart w:id="7629" w:name="_Toc334710397"/>
      <w:bookmarkStart w:id="7630" w:name="_Toc328466032"/>
      <w:r>
        <w:rPr>
          <w:rStyle w:val="CharSectno"/>
        </w:rPr>
        <w:t>5.93</w:t>
      </w:r>
      <w:r>
        <w:t>.</w:t>
      </w:r>
      <w:r>
        <w:tab/>
        <w:t>Improper use of information</w:t>
      </w:r>
      <w:bookmarkEnd w:id="7624"/>
      <w:bookmarkEnd w:id="7625"/>
      <w:bookmarkEnd w:id="7626"/>
      <w:bookmarkEnd w:id="7627"/>
      <w:bookmarkEnd w:id="7628"/>
      <w:bookmarkEnd w:id="7629"/>
      <w:bookmarkEnd w:id="763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631" w:name="_Toc454329921"/>
      <w:bookmarkStart w:id="7632" w:name="_Toc520085655"/>
      <w:bookmarkStart w:id="7633" w:name="_Toc64778023"/>
      <w:bookmarkStart w:id="7634" w:name="_Toc112475965"/>
      <w:bookmarkStart w:id="7635" w:name="_Toc196124939"/>
      <w:bookmarkStart w:id="7636" w:name="_Toc334710398"/>
      <w:bookmarkStart w:id="7637" w:name="_Toc328466033"/>
      <w:r>
        <w:rPr>
          <w:rStyle w:val="CharSectno"/>
        </w:rPr>
        <w:t>5.94</w:t>
      </w:r>
      <w:r>
        <w:t>.</w:t>
      </w:r>
      <w:r>
        <w:tab/>
        <w:t>Public can inspect certain local government information</w:t>
      </w:r>
      <w:bookmarkEnd w:id="7631"/>
      <w:bookmarkEnd w:id="7632"/>
      <w:bookmarkEnd w:id="7633"/>
      <w:bookmarkEnd w:id="7634"/>
      <w:bookmarkEnd w:id="7635"/>
      <w:bookmarkEnd w:id="7636"/>
      <w:bookmarkEnd w:id="763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638" w:name="_Toc454329922"/>
      <w:bookmarkStart w:id="7639" w:name="_Toc520085656"/>
      <w:bookmarkStart w:id="7640" w:name="_Toc64778024"/>
      <w:bookmarkStart w:id="7641" w:name="_Toc112475966"/>
      <w:bookmarkStart w:id="7642" w:name="_Toc196124940"/>
      <w:bookmarkStart w:id="7643" w:name="_Toc334710399"/>
      <w:bookmarkStart w:id="7644" w:name="_Toc328466034"/>
      <w:r>
        <w:rPr>
          <w:rStyle w:val="CharSectno"/>
        </w:rPr>
        <w:t>5.95</w:t>
      </w:r>
      <w:r>
        <w:t>.</w:t>
      </w:r>
      <w:r>
        <w:tab/>
        <w:t>Limits on right to inspect local government information</w:t>
      </w:r>
      <w:bookmarkEnd w:id="7638"/>
      <w:bookmarkEnd w:id="7639"/>
      <w:bookmarkEnd w:id="7640"/>
      <w:bookmarkEnd w:id="7641"/>
      <w:bookmarkEnd w:id="7642"/>
      <w:bookmarkEnd w:id="7643"/>
      <w:bookmarkEnd w:id="764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7645" w:name="_Toc454329923"/>
      <w:bookmarkStart w:id="7646" w:name="_Toc520085657"/>
      <w:bookmarkStart w:id="7647"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648" w:name="_Toc112475967"/>
      <w:bookmarkStart w:id="7649" w:name="_Toc196124941"/>
      <w:bookmarkStart w:id="7650" w:name="_Toc334710400"/>
      <w:bookmarkStart w:id="7651" w:name="_Toc328466035"/>
      <w:r>
        <w:rPr>
          <w:rStyle w:val="CharSectno"/>
        </w:rPr>
        <w:t>5.96</w:t>
      </w:r>
      <w:r>
        <w:t>.</w:t>
      </w:r>
      <w:r>
        <w:tab/>
        <w:t>Copies of information to be available</w:t>
      </w:r>
      <w:bookmarkEnd w:id="7645"/>
      <w:bookmarkEnd w:id="7646"/>
      <w:bookmarkEnd w:id="7647"/>
      <w:bookmarkEnd w:id="7648"/>
      <w:bookmarkEnd w:id="7649"/>
      <w:bookmarkEnd w:id="7650"/>
      <w:bookmarkEnd w:id="765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bookmarkStart w:id="7652" w:name="_Toc454329924"/>
      <w:bookmarkStart w:id="7653" w:name="_Toc520085658"/>
      <w:bookmarkStart w:id="7654" w:name="_Toc64778026"/>
      <w:bookmarkStart w:id="7655" w:name="_Toc112475968"/>
      <w:bookmarkStart w:id="7656" w:name="_Toc196124942"/>
      <w:r>
        <w:tab/>
        <w:t>[Section 5.96 amended by No. 17 of 2009 s. 31.]</w:t>
      </w:r>
    </w:p>
    <w:p>
      <w:pPr>
        <w:pStyle w:val="Heading5"/>
        <w:spacing w:before="180"/>
      </w:pPr>
      <w:bookmarkStart w:id="7657" w:name="_Toc334710401"/>
      <w:bookmarkStart w:id="7658" w:name="_Toc328466036"/>
      <w:r>
        <w:rPr>
          <w:rStyle w:val="CharSectno"/>
        </w:rPr>
        <w:t>5.97</w:t>
      </w:r>
      <w:r>
        <w:t>.</w:t>
      </w:r>
      <w:r>
        <w:tab/>
      </w:r>
      <w:r>
        <w:rPr>
          <w:i/>
        </w:rPr>
        <w:t>Freedom of Information Act 1992</w:t>
      </w:r>
      <w:r>
        <w:t xml:space="preserve"> not affected</w:t>
      </w:r>
      <w:bookmarkEnd w:id="7652"/>
      <w:bookmarkEnd w:id="7653"/>
      <w:bookmarkEnd w:id="7654"/>
      <w:bookmarkEnd w:id="7655"/>
      <w:bookmarkEnd w:id="7656"/>
      <w:bookmarkEnd w:id="7657"/>
      <w:bookmarkEnd w:id="7658"/>
    </w:p>
    <w:p>
      <w:pPr>
        <w:pStyle w:val="Subsection"/>
      </w:pPr>
      <w:r>
        <w:tab/>
      </w:r>
      <w:r>
        <w:tab/>
        <w:t xml:space="preserve">Nothing in this Division affects the operation of the </w:t>
      </w:r>
      <w:r>
        <w:rPr>
          <w:i/>
        </w:rPr>
        <w:t>Freedom of Information Act 1992</w:t>
      </w:r>
      <w:r>
        <w:t>.</w:t>
      </w:r>
    </w:p>
    <w:p>
      <w:pPr>
        <w:pStyle w:val="Heading3"/>
      </w:pPr>
      <w:bookmarkStart w:id="7659" w:name="_Toc246401472"/>
      <w:bookmarkStart w:id="7660" w:name="_Toc246405517"/>
      <w:bookmarkStart w:id="7661" w:name="_Toc246415719"/>
      <w:bookmarkStart w:id="7662" w:name="_Toc247427564"/>
      <w:bookmarkStart w:id="7663" w:name="_Toc247429087"/>
      <w:bookmarkStart w:id="7664" w:name="_Toc251744986"/>
      <w:bookmarkStart w:id="7665" w:name="_Toc252779633"/>
      <w:bookmarkStart w:id="7666" w:name="_Toc252800602"/>
      <w:bookmarkStart w:id="7667" w:name="_Toc253574599"/>
      <w:bookmarkStart w:id="7668" w:name="_Toc272234332"/>
      <w:bookmarkStart w:id="7669" w:name="_Toc274295800"/>
      <w:bookmarkStart w:id="7670" w:name="_Toc278198984"/>
      <w:bookmarkStart w:id="7671" w:name="_Toc278979210"/>
      <w:bookmarkStart w:id="7672" w:name="_Toc280091029"/>
      <w:bookmarkStart w:id="7673" w:name="_Toc292111351"/>
      <w:bookmarkStart w:id="7674" w:name="_Toc292112203"/>
      <w:bookmarkStart w:id="7675" w:name="_Toc298424499"/>
      <w:bookmarkStart w:id="7676" w:name="_Toc307403925"/>
      <w:bookmarkStart w:id="7677" w:name="_Toc320779415"/>
      <w:bookmarkStart w:id="7678" w:name="_Toc320790985"/>
      <w:bookmarkStart w:id="7679" w:name="_Toc321392324"/>
      <w:bookmarkStart w:id="7680" w:name="_Toc322677607"/>
      <w:bookmarkStart w:id="7681" w:name="_Toc325627166"/>
      <w:bookmarkStart w:id="7682" w:name="_Toc325708041"/>
      <w:bookmarkStart w:id="7683" w:name="_Toc327871338"/>
      <w:bookmarkStart w:id="7684" w:name="_Toc328731894"/>
      <w:bookmarkStart w:id="7685" w:name="_Toc330895316"/>
      <w:bookmarkStart w:id="7686" w:name="_Toc330911006"/>
      <w:bookmarkStart w:id="7687" w:name="_Toc332355995"/>
      <w:bookmarkStart w:id="7688" w:name="_Toc332356855"/>
      <w:bookmarkStart w:id="7689" w:name="_Toc332357717"/>
      <w:bookmarkStart w:id="7690" w:name="_Toc334710402"/>
      <w:bookmarkStart w:id="7691" w:name="_Toc328465177"/>
      <w:bookmarkStart w:id="7692" w:name="_Toc328466037"/>
      <w:bookmarkStart w:id="7693" w:name="_Toc454329925"/>
      <w:bookmarkStart w:id="7694" w:name="_Toc520085659"/>
      <w:bookmarkStart w:id="7695" w:name="_Toc64778027"/>
      <w:bookmarkStart w:id="7696" w:name="_Toc112475970"/>
      <w:bookmarkStart w:id="7697" w:name="_Toc196124944"/>
      <w:r>
        <w:rPr>
          <w:rStyle w:val="CharDivNo"/>
        </w:rPr>
        <w:t>Division 8</w:t>
      </w:r>
      <w:r>
        <w:t> — </w:t>
      </w:r>
      <w:r>
        <w:rPr>
          <w:rStyle w:val="CharDivText"/>
        </w:rPr>
        <w:t>Local government payments and gifts to its members</w:t>
      </w:r>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p>
    <w:p>
      <w:pPr>
        <w:pStyle w:val="Footnoteheading"/>
      </w:pPr>
      <w:r>
        <w:tab/>
        <w:t>[Heading inserted by No. 17 of 2009 s. 32.]</w:t>
      </w:r>
    </w:p>
    <w:p>
      <w:pPr>
        <w:pStyle w:val="Heading5"/>
        <w:spacing w:before="180"/>
      </w:pPr>
      <w:bookmarkStart w:id="7698" w:name="_Toc334710403"/>
      <w:bookmarkStart w:id="7699" w:name="_Toc328466038"/>
      <w:r>
        <w:rPr>
          <w:rStyle w:val="CharSectno"/>
        </w:rPr>
        <w:t>5.98</w:t>
      </w:r>
      <w:r>
        <w:t>.</w:t>
      </w:r>
      <w:r>
        <w:tab/>
        <w:t>Fees etc. for council members</w:t>
      </w:r>
      <w:bookmarkEnd w:id="7693"/>
      <w:bookmarkEnd w:id="7694"/>
      <w:bookmarkEnd w:id="7695"/>
      <w:bookmarkEnd w:id="7696"/>
      <w:bookmarkEnd w:id="7697"/>
      <w:bookmarkEnd w:id="7698"/>
      <w:bookmarkEnd w:id="7699"/>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spacing w:before="180"/>
      </w:pPr>
      <w:bookmarkStart w:id="7700" w:name="_Toc454329926"/>
      <w:bookmarkStart w:id="7701" w:name="_Toc520085660"/>
      <w:bookmarkStart w:id="7702" w:name="_Toc64778028"/>
      <w:bookmarkStart w:id="7703" w:name="_Toc112475971"/>
      <w:bookmarkStart w:id="7704" w:name="_Toc196124945"/>
      <w:bookmarkStart w:id="7705" w:name="_Toc334710404"/>
      <w:bookmarkStart w:id="7706" w:name="_Toc328466039"/>
      <w:r>
        <w:rPr>
          <w:rStyle w:val="CharSectno"/>
        </w:rPr>
        <w:t>5.98A</w:t>
      </w:r>
      <w:r>
        <w:t>.</w:t>
      </w:r>
      <w:r>
        <w:tab/>
        <w:t>Allowance for deputy mayor or deputy president</w:t>
      </w:r>
      <w:bookmarkEnd w:id="7700"/>
      <w:bookmarkEnd w:id="7701"/>
      <w:bookmarkEnd w:id="7702"/>
      <w:bookmarkEnd w:id="7703"/>
      <w:bookmarkEnd w:id="7704"/>
      <w:bookmarkEnd w:id="7705"/>
      <w:bookmarkEnd w:id="7706"/>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spacing w:before="180"/>
      </w:pPr>
      <w:bookmarkStart w:id="7707" w:name="_Toc454329927"/>
      <w:bookmarkStart w:id="7708" w:name="_Toc520085661"/>
      <w:bookmarkStart w:id="7709" w:name="_Toc64778029"/>
      <w:bookmarkStart w:id="7710" w:name="_Toc112475972"/>
      <w:bookmarkStart w:id="7711" w:name="_Toc196124946"/>
      <w:bookmarkStart w:id="7712" w:name="_Toc334710405"/>
      <w:bookmarkStart w:id="7713" w:name="_Toc328466040"/>
      <w:r>
        <w:rPr>
          <w:rStyle w:val="CharSectno"/>
        </w:rPr>
        <w:t>5.99</w:t>
      </w:r>
      <w:r>
        <w:t>.</w:t>
      </w:r>
      <w:r>
        <w:tab/>
        <w:t>Annual fee for council members in lieu of fees for attending meetings</w:t>
      </w:r>
      <w:bookmarkEnd w:id="7707"/>
      <w:bookmarkEnd w:id="7708"/>
      <w:bookmarkEnd w:id="7709"/>
      <w:bookmarkEnd w:id="7710"/>
      <w:bookmarkEnd w:id="7711"/>
      <w:bookmarkEnd w:id="7712"/>
      <w:bookmarkEnd w:id="771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spacing w:before="180"/>
      </w:pPr>
      <w:bookmarkStart w:id="7714" w:name="_Toc454329928"/>
      <w:bookmarkStart w:id="7715" w:name="_Toc520085662"/>
      <w:bookmarkStart w:id="7716" w:name="_Toc64778030"/>
      <w:bookmarkStart w:id="7717" w:name="_Toc112475973"/>
      <w:bookmarkStart w:id="7718" w:name="_Toc196124947"/>
      <w:bookmarkStart w:id="7719" w:name="_Toc334710406"/>
      <w:bookmarkStart w:id="7720" w:name="_Toc328466041"/>
      <w:r>
        <w:rPr>
          <w:rStyle w:val="CharSectno"/>
        </w:rPr>
        <w:t>5.99A</w:t>
      </w:r>
      <w:r>
        <w:t>.</w:t>
      </w:r>
      <w:r>
        <w:tab/>
        <w:t>Allowances for council members in lieu of reimbursement of expenses</w:t>
      </w:r>
      <w:bookmarkEnd w:id="7714"/>
      <w:bookmarkEnd w:id="7715"/>
      <w:bookmarkEnd w:id="7716"/>
      <w:bookmarkEnd w:id="7717"/>
      <w:bookmarkEnd w:id="7718"/>
      <w:bookmarkEnd w:id="7719"/>
      <w:bookmarkEnd w:id="772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spacing w:before="180"/>
      </w:pPr>
      <w:bookmarkStart w:id="7721" w:name="_Toc334710407"/>
      <w:bookmarkStart w:id="7722" w:name="_Toc328466042"/>
      <w:bookmarkStart w:id="7723" w:name="_Toc454329929"/>
      <w:bookmarkStart w:id="7724" w:name="_Toc520085663"/>
      <w:bookmarkStart w:id="7725" w:name="_Toc64778031"/>
      <w:bookmarkStart w:id="7726" w:name="_Toc112475974"/>
      <w:bookmarkStart w:id="7727" w:name="_Toc196124948"/>
      <w:r>
        <w:rPr>
          <w:rStyle w:val="CharSectno"/>
        </w:rPr>
        <w:t>5.100A</w:t>
      </w:r>
      <w:r>
        <w:t>.</w:t>
      </w:r>
      <w:r>
        <w:tab/>
        <w:t>Gifts to council members</w:t>
      </w:r>
      <w:bookmarkEnd w:id="7721"/>
      <w:bookmarkEnd w:id="772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7728" w:name="_Toc334710408"/>
      <w:bookmarkStart w:id="7729" w:name="_Toc328466043"/>
      <w:r>
        <w:rPr>
          <w:rStyle w:val="CharSectno"/>
        </w:rPr>
        <w:t>5.100</w:t>
      </w:r>
      <w:r>
        <w:t>.</w:t>
      </w:r>
      <w:r>
        <w:tab/>
        <w:t>Payments for certain committee members</w:t>
      </w:r>
      <w:bookmarkEnd w:id="7723"/>
      <w:bookmarkEnd w:id="7724"/>
      <w:bookmarkEnd w:id="7725"/>
      <w:bookmarkEnd w:id="7726"/>
      <w:bookmarkEnd w:id="7727"/>
      <w:bookmarkEnd w:id="7728"/>
      <w:bookmarkEnd w:id="772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7730" w:name="_Toc454329930"/>
      <w:bookmarkStart w:id="7731" w:name="_Toc520085664"/>
      <w:bookmarkStart w:id="7732" w:name="_Toc64778032"/>
      <w:bookmarkStart w:id="7733" w:name="_Toc112475975"/>
      <w:bookmarkStart w:id="7734" w:name="_Toc196124949"/>
      <w:bookmarkStart w:id="7735" w:name="_Toc334710409"/>
      <w:bookmarkStart w:id="7736" w:name="_Toc328466044"/>
      <w:r>
        <w:rPr>
          <w:rStyle w:val="CharSectno"/>
        </w:rPr>
        <w:t>5.101</w:t>
      </w:r>
      <w:r>
        <w:t>.</w:t>
      </w:r>
      <w:r>
        <w:tab/>
        <w:t>Payments for employee committee members</w:t>
      </w:r>
      <w:bookmarkEnd w:id="7730"/>
      <w:bookmarkEnd w:id="7731"/>
      <w:bookmarkEnd w:id="7732"/>
      <w:bookmarkEnd w:id="7733"/>
      <w:bookmarkEnd w:id="7734"/>
      <w:bookmarkEnd w:id="7735"/>
      <w:bookmarkEnd w:id="773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737" w:name="_Toc246401477"/>
      <w:bookmarkStart w:id="7738" w:name="_Toc334710410"/>
      <w:bookmarkStart w:id="7739" w:name="_Toc328466045"/>
      <w:bookmarkStart w:id="7740" w:name="_Toc454329931"/>
      <w:bookmarkStart w:id="7741" w:name="_Toc520085665"/>
      <w:bookmarkStart w:id="7742" w:name="_Toc64778033"/>
      <w:bookmarkStart w:id="7743" w:name="_Toc112475976"/>
      <w:bookmarkStart w:id="7744" w:name="_Toc196124950"/>
      <w:r>
        <w:rPr>
          <w:rStyle w:val="CharSectno"/>
        </w:rPr>
        <w:t>5.101A</w:t>
      </w:r>
      <w:r>
        <w:t>.</w:t>
      </w:r>
      <w:r>
        <w:tab/>
        <w:t>Regulations about payment of expenses</w:t>
      </w:r>
      <w:bookmarkEnd w:id="7737"/>
      <w:bookmarkEnd w:id="7738"/>
      <w:bookmarkEnd w:id="7739"/>
    </w:p>
    <w:p>
      <w:pPr>
        <w:pStyle w:val="Subsection"/>
      </w:pPr>
      <w:r>
        <w:tab/>
      </w:r>
      <w:r>
        <w:tab/>
        <w:t>Regulations may be made about the method of payment of an expense for which a person can be reimbursed.</w:t>
      </w:r>
    </w:p>
    <w:p>
      <w:pPr>
        <w:pStyle w:val="Footnotesection"/>
      </w:pPr>
      <w:r>
        <w:tab/>
        <w:t xml:space="preserve">[Section 5.101A inserted </w:t>
      </w:r>
      <w:ins w:id="7745" w:author="svcMRProcess" w:date="2018-09-05T11:21:00Z">
        <w:r>
          <w:t xml:space="preserve">by </w:t>
        </w:r>
      </w:ins>
      <w:r>
        <w:t>No. 17 of 2009 s. 35.]</w:t>
      </w:r>
    </w:p>
    <w:p>
      <w:pPr>
        <w:pStyle w:val="Heading5"/>
      </w:pPr>
      <w:bookmarkStart w:id="7746" w:name="_Toc334710411"/>
      <w:bookmarkStart w:id="7747" w:name="_Toc328466046"/>
      <w:r>
        <w:rPr>
          <w:rStyle w:val="CharSectno"/>
        </w:rPr>
        <w:t>5.102</w:t>
      </w:r>
      <w:r>
        <w:t>.</w:t>
      </w:r>
      <w:r>
        <w:tab/>
        <w:t>Expense may be funded before actually incurred</w:t>
      </w:r>
      <w:bookmarkEnd w:id="7740"/>
      <w:bookmarkEnd w:id="7741"/>
      <w:bookmarkEnd w:id="7742"/>
      <w:bookmarkEnd w:id="7743"/>
      <w:bookmarkEnd w:id="7744"/>
      <w:bookmarkEnd w:id="7746"/>
      <w:bookmarkEnd w:id="7747"/>
    </w:p>
    <w:p>
      <w:pPr>
        <w:pStyle w:val="Subsection"/>
      </w:pPr>
      <w:r>
        <w:tab/>
      </w:r>
      <w:r>
        <w:tab/>
        <w:t>Nothing in this Division prevents a local government from making a cash advance to a person in respect of an expense for which the person can be reimbursed.</w:t>
      </w:r>
    </w:p>
    <w:p>
      <w:pPr>
        <w:pStyle w:val="Heading3"/>
      </w:pPr>
      <w:bookmarkStart w:id="7748" w:name="_Toc180317602"/>
      <w:bookmarkStart w:id="7749" w:name="_Toc180385511"/>
      <w:bookmarkStart w:id="7750" w:name="_Toc187032362"/>
      <w:bookmarkStart w:id="7751" w:name="_Toc187121344"/>
      <w:bookmarkStart w:id="7752" w:name="_Toc187819433"/>
      <w:bookmarkStart w:id="7753" w:name="_Toc188077864"/>
      <w:bookmarkStart w:id="7754" w:name="_Toc196124951"/>
      <w:bookmarkStart w:id="7755" w:name="_Toc196125817"/>
      <w:bookmarkStart w:id="7756" w:name="_Toc196802215"/>
      <w:bookmarkStart w:id="7757" w:name="_Toc197855574"/>
      <w:bookmarkStart w:id="7758" w:name="_Toc200518354"/>
      <w:bookmarkStart w:id="7759" w:name="_Toc202174330"/>
      <w:bookmarkStart w:id="7760" w:name="_Toc239148649"/>
      <w:bookmarkStart w:id="7761" w:name="_Toc244595814"/>
      <w:bookmarkStart w:id="7762" w:name="_Toc246405525"/>
      <w:bookmarkStart w:id="7763" w:name="_Toc246415728"/>
      <w:bookmarkStart w:id="7764" w:name="_Toc247427573"/>
      <w:bookmarkStart w:id="7765" w:name="_Toc247429096"/>
      <w:bookmarkStart w:id="7766" w:name="_Toc251744995"/>
      <w:bookmarkStart w:id="7767" w:name="_Toc252779642"/>
      <w:bookmarkStart w:id="7768" w:name="_Toc252800611"/>
      <w:bookmarkStart w:id="7769" w:name="_Toc253574608"/>
      <w:bookmarkStart w:id="7770" w:name="_Toc272234341"/>
      <w:bookmarkStart w:id="7771" w:name="_Toc274295809"/>
      <w:bookmarkStart w:id="7772" w:name="_Toc278198993"/>
      <w:bookmarkStart w:id="7773" w:name="_Toc278979219"/>
      <w:bookmarkStart w:id="7774" w:name="_Toc280091038"/>
      <w:bookmarkStart w:id="7775" w:name="_Toc292111361"/>
      <w:bookmarkStart w:id="7776" w:name="_Toc292112213"/>
      <w:bookmarkStart w:id="7777" w:name="_Toc298424509"/>
      <w:bookmarkStart w:id="7778" w:name="_Toc307403935"/>
      <w:bookmarkStart w:id="7779" w:name="_Toc320779425"/>
      <w:bookmarkStart w:id="7780" w:name="_Toc320790995"/>
      <w:bookmarkStart w:id="7781" w:name="_Toc321392334"/>
      <w:bookmarkStart w:id="7782" w:name="_Toc322677617"/>
      <w:bookmarkStart w:id="7783" w:name="_Toc325627176"/>
      <w:bookmarkStart w:id="7784" w:name="_Toc325708051"/>
      <w:bookmarkStart w:id="7785" w:name="_Toc327871348"/>
      <w:bookmarkStart w:id="7786" w:name="_Toc328731904"/>
      <w:bookmarkStart w:id="7787" w:name="_Toc330895326"/>
      <w:bookmarkStart w:id="7788" w:name="_Toc330911016"/>
      <w:bookmarkStart w:id="7789" w:name="_Toc332356005"/>
      <w:bookmarkStart w:id="7790" w:name="_Toc332356865"/>
      <w:bookmarkStart w:id="7791" w:name="_Toc332357727"/>
      <w:bookmarkStart w:id="7792" w:name="_Toc334710412"/>
      <w:bookmarkStart w:id="7793" w:name="_Toc328465187"/>
      <w:bookmarkStart w:id="7794" w:name="_Toc328466047"/>
      <w:r>
        <w:rPr>
          <w:rStyle w:val="CharDivNo"/>
        </w:rPr>
        <w:t>Division 9</w:t>
      </w:r>
      <w:r>
        <w:t> — </w:t>
      </w:r>
      <w:r>
        <w:rPr>
          <w:rStyle w:val="CharDivText"/>
        </w:rPr>
        <w:t>Conduct of certain officials</w:t>
      </w:r>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p>
    <w:p>
      <w:pPr>
        <w:pStyle w:val="Footnoteheading"/>
      </w:pPr>
      <w:r>
        <w:tab/>
        <w:t>[Heading inserted by No. 1 of 2007 s. 8.]</w:t>
      </w:r>
    </w:p>
    <w:p>
      <w:pPr>
        <w:pStyle w:val="Heading5"/>
      </w:pPr>
      <w:bookmarkStart w:id="7795" w:name="_Toc196124952"/>
      <w:bookmarkStart w:id="7796" w:name="_Toc334710413"/>
      <w:bookmarkStart w:id="7797" w:name="_Toc328466048"/>
      <w:bookmarkStart w:id="7798" w:name="_Toc454329932"/>
      <w:bookmarkStart w:id="7799" w:name="_Toc520085666"/>
      <w:bookmarkStart w:id="7800" w:name="_Toc64778034"/>
      <w:bookmarkStart w:id="7801" w:name="_Toc112475978"/>
      <w:r>
        <w:rPr>
          <w:rStyle w:val="CharSectno"/>
        </w:rPr>
        <w:t>5.102A</w:t>
      </w:r>
      <w:r>
        <w:t>.</w:t>
      </w:r>
      <w:r>
        <w:tab/>
        <w:t>Terms used</w:t>
      </w:r>
      <w:bookmarkEnd w:id="7795"/>
      <w:bookmarkEnd w:id="7796"/>
      <w:bookmarkEnd w:id="779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802" w:name="_Toc196124953"/>
      <w:bookmarkStart w:id="7803" w:name="_Toc334710414"/>
      <w:bookmarkStart w:id="7804" w:name="_Toc328466049"/>
      <w:r>
        <w:rPr>
          <w:rStyle w:val="CharSectno"/>
        </w:rPr>
        <w:t>5.103</w:t>
      </w:r>
      <w:r>
        <w:t>.</w:t>
      </w:r>
      <w:r>
        <w:tab/>
        <w:t>Codes of conduct</w:t>
      </w:r>
      <w:bookmarkEnd w:id="7798"/>
      <w:bookmarkEnd w:id="7799"/>
      <w:bookmarkEnd w:id="7800"/>
      <w:bookmarkEnd w:id="7801"/>
      <w:bookmarkEnd w:id="7802"/>
      <w:bookmarkEnd w:id="7803"/>
      <w:bookmarkEnd w:id="780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805" w:name="_Toc196124954"/>
      <w:bookmarkStart w:id="7806" w:name="_Toc334710415"/>
      <w:bookmarkStart w:id="7807" w:name="_Toc328466050"/>
      <w:bookmarkStart w:id="7808" w:name="_Toc71096612"/>
      <w:bookmarkStart w:id="7809" w:name="_Toc84404697"/>
      <w:bookmarkStart w:id="7810" w:name="_Toc89507691"/>
      <w:bookmarkStart w:id="7811" w:name="_Toc89859891"/>
      <w:bookmarkStart w:id="7812" w:name="_Toc92771688"/>
      <w:bookmarkStart w:id="7813" w:name="_Toc92865587"/>
      <w:bookmarkStart w:id="7814" w:name="_Toc94071038"/>
      <w:bookmarkStart w:id="7815" w:name="_Toc96496723"/>
      <w:bookmarkStart w:id="7816" w:name="_Toc97097927"/>
      <w:bookmarkStart w:id="7817" w:name="_Toc100136441"/>
      <w:bookmarkStart w:id="7818" w:name="_Toc100384372"/>
      <w:bookmarkStart w:id="7819" w:name="_Toc100476588"/>
      <w:bookmarkStart w:id="7820" w:name="_Toc102382035"/>
      <w:bookmarkStart w:id="7821" w:name="_Toc102721968"/>
      <w:bookmarkStart w:id="7822" w:name="_Toc102877033"/>
      <w:bookmarkStart w:id="7823" w:name="_Toc104172819"/>
      <w:bookmarkStart w:id="7824" w:name="_Toc107983135"/>
      <w:bookmarkStart w:id="7825" w:name="_Toc109544603"/>
      <w:bookmarkStart w:id="7826" w:name="_Toc109548051"/>
      <w:bookmarkStart w:id="7827" w:name="_Toc110064100"/>
      <w:bookmarkStart w:id="7828" w:name="_Toc110324020"/>
      <w:bookmarkStart w:id="7829" w:name="_Toc110755492"/>
      <w:bookmarkStart w:id="7830" w:name="_Toc111618628"/>
      <w:bookmarkStart w:id="7831" w:name="_Toc111621836"/>
      <w:bookmarkStart w:id="7832" w:name="_Toc112475979"/>
      <w:bookmarkStart w:id="7833" w:name="_Toc112732475"/>
      <w:bookmarkStart w:id="7834" w:name="_Toc124053801"/>
      <w:bookmarkStart w:id="7835" w:name="_Toc131399482"/>
      <w:bookmarkStart w:id="7836" w:name="_Toc136336326"/>
      <w:bookmarkStart w:id="7837" w:name="_Toc136409365"/>
      <w:bookmarkStart w:id="7838" w:name="_Toc136410165"/>
      <w:bookmarkStart w:id="7839" w:name="_Toc138825971"/>
      <w:bookmarkStart w:id="7840" w:name="_Toc139267967"/>
      <w:bookmarkStart w:id="7841" w:name="_Toc139693264"/>
      <w:bookmarkStart w:id="7842" w:name="_Toc141179234"/>
      <w:bookmarkStart w:id="7843" w:name="_Toc152739479"/>
      <w:bookmarkStart w:id="7844" w:name="_Toc153611420"/>
      <w:bookmarkStart w:id="7845" w:name="_Toc155598400"/>
      <w:bookmarkStart w:id="7846" w:name="_Toc157923119"/>
      <w:bookmarkStart w:id="7847" w:name="_Toc162950688"/>
      <w:bookmarkStart w:id="7848" w:name="_Toc170724669"/>
      <w:bookmarkStart w:id="7849" w:name="_Toc171228456"/>
      <w:bookmarkStart w:id="7850" w:name="_Toc171235845"/>
      <w:bookmarkStart w:id="7851" w:name="_Toc173899188"/>
      <w:bookmarkStart w:id="7852" w:name="_Toc175470817"/>
      <w:bookmarkStart w:id="7853" w:name="_Toc175472706"/>
      <w:bookmarkStart w:id="7854" w:name="_Toc176677571"/>
      <w:bookmarkStart w:id="7855" w:name="_Toc176777294"/>
      <w:bookmarkStart w:id="7856" w:name="_Toc176835560"/>
      <w:r>
        <w:rPr>
          <w:rStyle w:val="CharSectno"/>
        </w:rPr>
        <w:t>5.104</w:t>
      </w:r>
      <w:r>
        <w:t>.</w:t>
      </w:r>
      <w:r>
        <w:tab/>
        <w:t>Other regulations about conduct of council members</w:t>
      </w:r>
      <w:bookmarkEnd w:id="7805"/>
      <w:bookmarkEnd w:id="7806"/>
      <w:bookmarkEnd w:id="780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7857" w:name="_Toc196124955"/>
      <w:bookmarkStart w:id="7858" w:name="_Toc334710416"/>
      <w:bookmarkStart w:id="7859" w:name="_Toc328466051"/>
      <w:r>
        <w:rPr>
          <w:rStyle w:val="CharSectno"/>
        </w:rPr>
        <w:t>5.105</w:t>
      </w:r>
      <w:r>
        <w:t>.</w:t>
      </w:r>
      <w:r>
        <w:tab/>
        <w:t>Breaches by council members</w:t>
      </w:r>
      <w:bookmarkEnd w:id="7857"/>
      <w:bookmarkEnd w:id="7858"/>
      <w:bookmarkEnd w:id="785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7860" w:name="_Toc196124956"/>
      <w:bookmarkStart w:id="7861" w:name="_Toc334710417"/>
      <w:bookmarkStart w:id="7862" w:name="_Toc328466052"/>
      <w:r>
        <w:rPr>
          <w:rStyle w:val="CharSectno"/>
        </w:rPr>
        <w:t>5.106</w:t>
      </w:r>
      <w:r>
        <w:t>.</w:t>
      </w:r>
      <w:r>
        <w:tab/>
        <w:t>Deciding whether breach occurred</w:t>
      </w:r>
      <w:bookmarkEnd w:id="7860"/>
      <w:bookmarkEnd w:id="7861"/>
      <w:bookmarkEnd w:id="786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863" w:name="_Toc196124957"/>
      <w:bookmarkStart w:id="7864" w:name="_Toc334710418"/>
      <w:bookmarkStart w:id="7865" w:name="_Toc328466053"/>
      <w:r>
        <w:rPr>
          <w:rStyle w:val="CharSectno"/>
        </w:rPr>
        <w:t>5.107</w:t>
      </w:r>
      <w:r>
        <w:t>.</w:t>
      </w:r>
      <w:r>
        <w:tab/>
        <w:t>Complaining to complaints officer of minor breach</w:t>
      </w:r>
      <w:bookmarkEnd w:id="7863"/>
      <w:bookmarkEnd w:id="7864"/>
      <w:bookmarkEnd w:id="786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ins w:id="7866" w:author="svcMRProcess" w:date="2018-09-05T11:21:00Z">
        <w:r>
          <w:t xml:space="preserve"> and</w:t>
        </w:r>
      </w:ins>
    </w:p>
    <w:p>
      <w:pPr>
        <w:pStyle w:val="Indenta"/>
      </w:pPr>
      <w:r>
        <w:tab/>
        <w:t>(b)</w:t>
      </w:r>
      <w:r>
        <w:tab/>
        <w:t xml:space="preserve">who is alleged to have committed the breach; </w:t>
      </w:r>
      <w:ins w:id="7867" w:author="svcMRProcess" w:date="2018-09-05T11:21:00Z">
        <w:r>
          <w:t>and</w:t>
        </w:r>
      </w:ins>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ins w:id="7868" w:author="svcMRProcess" w:date="2018-09-05T11:21:00Z">
        <w:r>
          <w:t>and</w:t>
        </w:r>
      </w:ins>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7869" w:name="_Toc196124958"/>
      <w:bookmarkStart w:id="7870" w:name="_Toc334710419"/>
      <w:bookmarkStart w:id="7871" w:name="_Toc328466054"/>
      <w:r>
        <w:rPr>
          <w:rStyle w:val="CharSectno"/>
        </w:rPr>
        <w:t>5.108</w:t>
      </w:r>
      <w:r>
        <w:t>.</w:t>
      </w:r>
      <w:r>
        <w:tab/>
        <w:t>Departmental CEO may send complaint of minor breach to complaints officer</w:t>
      </w:r>
      <w:bookmarkEnd w:id="7869"/>
      <w:bookmarkEnd w:id="7870"/>
      <w:bookmarkEnd w:id="787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ins w:id="7872" w:author="svcMRProcess" w:date="2018-09-05T11:21:00Z">
        <w:r>
          <w:t>and</w:t>
        </w:r>
      </w:ins>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873" w:name="_Toc196124959"/>
      <w:bookmarkStart w:id="7874" w:name="_Toc334710420"/>
      <w:bookmarkStart w:id="7875" w:name="_Toc328466055"/>
      <w:r>
        <w:rPr>
          <w:rStyle w:val="CharSectno"/>
        </w:rPr>
        <w:t>5.109</w:t>
      </w:r>
      <w:r>
        <w:t>.</w:t>
      </w:r>
      <w:r>
        <w:tab/>
        <w:t>Complaint initiated by complaints officer</w:t>
      </w:r>
      <w:bookmarkEnd w:id="7873"/>
      <w:bookmarkEnd w:id="7874"/>
      <w:bookmarkEnd w:id="787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ins w:id="7876" w:author="svcMRProcess" w:date="2018-09-05T11:21:00Z">
        <w:r>
          <w:t xml:space="preserve"> and</w:t>
        </w:r>
      </w:ins>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877" w:name="_Toc196124960"/>
      <w:bookmarkStart w:id="7878" w:name="_Toc334710421"/>
      <w:bookmarkStart w:id="7879" w:name="_Toc328466056"/>
      <w:r>
        <w:rPr>
          <w:rStyle w:val="CharSectno"/>
        </w:rPr>
        <w:t>5.110</w:t>
      </w:r>
      <w:r>
        <w:t>.</w:t>
      </w:r>
      <w:r>
        <w:tab/>
        <w:t>Dealing with complaint of minor breach</w:t>
      </w:r>
      <w:bookmarkEnd w:id="7877"/>
      <w:bookmarkEnd w:id="7878"/>
      <w:bookmarkEnd w:id="787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ins w:id="7880" w:author="svcMRProcess" w:date="2018-09-05T11:21:00Z">
        <w:r>
          <w:t xml:space="preserve"> or</w:t>
        </w:r>
      </w:ins>
    </w:p>
    <w:p>
      <w:pPr>
        <w:pStyle w:val="Indenta"/>
      </w:pPr>
      <w:r>
        <w:tab/>
        <w:t>(b)</w:t>
      </w:r>
      <w:r>
        <w:tab/>
        <w:t xml:space="preserve">ordering that — </w:t>
      </w:r>
    </w:p>
    <w:p>
      <w:pPr>
        <w:pStyle w:val="Indenti"/>
      </w:pPr>
      <w:r>
        <w:tab/>
        <w:t>(i)</w:t>
      </w:r>
      <w:r>
        <w:tab/>
        <w:t>the person against whom the complaint was made be publicly censured as specified in the order;</w:t>
      </w:r>
      <w:ins w:id="7881" w:author="svcMRProcess" w:date="2018-09-05T11:21:00Z">
        <w:r>
          <w:t xml:space="preserve"> or</w:t>
        </w:r>
      </w:ins>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882" w:name="_Toc196124961"/>
      <w:bookmarkStart w:id="7883" w:name="_Toc334710422"/>
      <w:bookmarkStart w:id="7884" w:name="_Toc328466057"/>
      <w:r>
        <w:rPr>
          <w:rStyle w:val="CharSectno"/>
        </w:rPr>
        <w:t>5.111</w:t>
      </w:r>
      <w:r>
        <w:t>.</w:t>
      </w:r>
      <w:r>
        <w:tab/>
        <w:t>Dealing with recurrent breach</w:t>
      </w:r>
      <w:bookmarkEnd w:id="7882"/>
      <w:bookmarkEnd w:id="7883"/>
      <w:bookmarkEnd w:id="788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885" w:name="_Toc196124962"/>
      <w:bookmarkStart w:id="7886" w:name="_Toc334710423"/>
      <w:bookmarkStart w:id="7887" w:name="_Toc328466058"/>
      <w:r>
        <w:rPr>
          <w:rStyle w:val="CharSectno"/>
        </w:rPr>
        <w:t>5.112</w:t>
      </w:r>
      <w:r>
        <w:t>.</w:t>
      </w:r>
      <w:r>
        <w:tab/>
        <w:t>Allegation of recurrent breach</w:t>
      </w:r>
      <w:bookmarkEnd w:id="7885"/>
      <w:bookmarkEnd w:id="7886"/>
      <w:bookmarkEnd w:id="788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ins w:id="7888" w:author="svcMRProcess" w:date="2018-09-05T11:21:00Z">
        <w:r>
          <w:t>and</w:t>
        </w:r>
      </w:ins>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7889" w:name="_Toc196124963"/>
      <w:bookmarkStart w:id="7890" w:name="_Toc334710424"/>
      <w:bookmarkStart w:id="7891" w:name="_Toc328466059"/>
      <w:r>
        <w:rPr>
          <w:rStyle w:val="CharSectno"/>
        </w:rPr>
        <w:t>5.113</w:t>
      </w:r>
      <w:r>
        <w:t>.</w:t>
      </w:r>
      <w:r>
        <w:tab/>
        <w:t>Punishment for recurrent breach</w:t>
      </w:r>
      <w:bookmarkEnd w:id="7889"/>
      <w:bookmarkEnd w:id="7890"/>
      <w:bookmarkEnd w:id="789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7892" w:name="_Toc196124964"/>
      <w:bookmarkStart w:id="7893" w:name="_Toc334710425"/>
      <w:bookmarkStart w:id="7894" w:name="_Toc328466060"/>
      <w:r>
        <w:rPr>
          <w:rStyle w:val="CharSectno"/>
        </w:rPr>
        <w:t>5.114</w:t>
      </w:r>
      <w:r>
        <w:t>.</w:t>
      </w:r>
      <w:r>
        <w:tab/>
        <w:t>Making complaint of serious breach</w:t>
      </w:r>
      <w:bookmarkEnd w:id="7892"/>
      <w:bookmarkEnd w:id="7893"/>
      <w:bookmarkEnd w:id="789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ins w:id="7895" w:author="svcMRProcess" w:date="2018-09-05T11:21:00Z">
        <w:r>
          <w:t xml:space="preserve"> and</w:t>
        </w:r>
      </w:ins>
    </w:p>
    <w:p>
      <w:pPr>
        <w:pStyle w:val="Indenta"/>
      </w:pPr>
      <w:r>
        <w:tab/>
        <w:t>(b)</w:t>
      </w:r>
      <w:r>
        <w:tab/>
        <w:t xml:space="preserve">who is alleged to have committed the breach; </w:t>
      </w:r>
      <w:ins w:id="7896" w:author="svcMRProcess" w:date="2018-09-05T11:21:00Z">
        <w:r>
          <w:t>and</w:t>
        </w:r>
      </w:ins>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897" w:name="_Toc196124965"/>
      <w:bookmarkStart w:id="7898" w:name="_Toc334710426"/>
      <w:bookmarkStart w:id="7899" w:name="_Toc328466061"/>
      <w:r>
        <w:rPr>
          <w:rStyle w:val="CharSectno"/>
        </w:rPr>
        <w:t>5.115</w:t>
      </w:r>
      <w:r>
        <w:t>.</w:t>
      </w:r>
      <w:r>
        <w:tab/>
        <w:t xml:space="preserve">Complaints officer to send complaint of serious breach to </w:t>
      </w:r>
      <w:bookmarkEnd w:id="7897"/>
      <w:r>
        <w:t>Departmental CEO</w:t>
      </w:r>
      <w:bookmarkEnd w:id="7898"/>
      <w:bookmarkEnd w:id="789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900" w:name="_Toc196124966"/>
      <w:bookmarkStart w:id="7901" w:name="_Toc334710427"/>
      <w:bookmarkStart w:id="7902" w:name="_Toc328466062"/>
      <w:r>
        <w:rPr>
          <w:rStyle w:val="CharSectno"/>
        </w:rPr>
        <w:t>5.116</w:t>
      </w:r>
      <w:r>
        <w:t>.</w:t>
      </w:r>
      <w:r>
        <w:tab/>
        <w:t>Allegation by Departmental CEO of serious breach</w:t>
      </w:r>
      <w:bookmarkEnd w:id="7900"/>
      <w:bookmarkEnd w:id="7901"/>
      <w:bookmarkEnd w:id="790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903" w:name="_Toc196124967"/>
      <w:bookmarkStart w:id="7904" w:name="_Toc334710428"/>
      <w:bookmarkStart w:id="7905" w:name="_Toc328466063"/>
      <w:r>
        <w:rPr>
          <w:rStyle w:val="CharSectno"/>
        </w:rPr>
        <w:t>5.117</w:t>
      </w:r>
      <w:r>
        <w:t>.</w:t>
      </w:r>
      <w:r>
        <w:tab/>
        <w:t>Punishment for serious breach</w:t>
      </w:r>
      <w:bookmarkEnd w:id="7903"/>
      <w:bookmarkEnd w:id="7904"/>
      <w:bookmarkEnd w:id="790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ins w:id="7906" w:author="svcMRProcess" w:date="2018-09-05T11:21:00Z">
        <w:r>
          <w:t xml:space="preserve"> or</w:t>
        </w:r>
      </w:ins>
    </w:p>
    <w:p>
      <w:pPr>
        <w:pStyle w:val="Indenti"/>
      </w:pPr>
      <w:r>
        <w:tab/>
        <w:t>(ii)</w:t>
      </w:r>
      <w:r>
        <w:tab/>
        <w:t>the person against whom the allegation was made apologise publicly as specified in the order;</w:t>
      </w:r>
      <w:ins w:id="7907" w:author="svcMRProcess" w:date="2018-09-05T11:21:00Z">
        <w:r>
          <w:t xml:space="preserve"> or</w:t>
        </w:r>
      </w:ins>
    </w:p>
    <w:p>
      <w:pPr>
        <w:pStyle w:val="Indenti"/>
      </w:pPr>
      <w:r>
        <w:tab/>
        <w:t>(iii)</w:t>
      </w:r>
      <w:r>
        <w:tab/>
        <w:t>the person against whom the allegation was made undertake training as specified in the order;</w:t>
      </w:r>
      <w:ins w:id="7908" w:author="svcMRProcess" w:date="2018-09-05T11:21:00Z">
        <w:r>
          <w:t xml:space="preserve"> or</w:t>
        </w:r>
      </w:ins>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909" w:name="_Toc196124968"/>
      <w:bookmarkStart w:id="7910" w:name="_Toc334710429"/>
      <w:bookmarkStart w:id="7911" w:name="_Toc328466064"/>
      <w:r>
        <w:rPr>
          <w:rStyle w:val="CharSectno"/>
        </w:rPr>
        <w:t>5.118</w:t>
      </w:r>
      <w:r>
        <w:t>.</w:t>
      </w:r>
      <w:r>
        <w:tab/>
        <w:t>Carrying out orders</w:t>
      </w:r>
      <w:bookmarkEnd w:id="7909"/>
      <w:bookmarkEnd w:id="7910"/>
      <w:bookmarkEnd w:id="791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7912" w:name="_Toc196124969"/>
      <w:bookmarkStart w:id="7913" w:name="_Toc334710430"/>
      <w:bookmarkStart w:id="7914" w:name="_Toc328466065"/>
      <w:r>
        <w:rPr>
          <w:rStyle w:val="CharSectno"/>
        </w:rPr>
        <w:t>5.119</w:t>
      </w:r>
      <w:r>
        <w:t>.</w:t>
      </w:r>
      <w:r>
        <w:tab/>
      </w:r>
      <w:del w:id="7915" w:author="svcMRProcess" w:date="2018-09-05T11:21:00Z">
        <w:r>
          <w:delText>State Administrative Tribunal’s</w:delText>
        </w:r>
      </w:del>
      <w:ins w:id="7916" w:author="svcMRProcess" w:date="2018-09-05T11:21:00Z">
        <w:r>
          <w:t>SAT’s</w:t>
        </w:r>
      </w:ins>
      <w:r>
        <w:t xml:space="preserve"> enforcement powers</w:t>
      </w:r>
      <w:bookmarkEnd w:id="7912"/>
      <w:bookmarkEnd w:id="7913"/>
      <w:bookmarkEnd w:id="791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7917" w:name="_Toc196124970"/>
      <w:bookmarkStart w:id="7918" w:name="_Toc334710431"/>
      <w:bookmarkStart w:id="7919" w:name="_Toc328466066"/>
      <w:r>
        <w:rPr>
          <w:rStyle w:val="CharSectno"/>
        </w:rPr>
        <w:t>5.120</w:t>
      </w:r>
      <w:r>
        <w:t>.</w:t>
      </w:r>
      <w:r>
        <w:tab/>
        <w:t>Complaints officer</w:t>
      </w:r>
      <w:bookmarkEnd w:id="7917"/>
      <w:bookmarkEnd w:id="7918"/>
      <w:bookmarkEnd w:id="791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7920" w:name="_Toc196124971"/>
      <w:bookmarkStart w:id="7921" w:name="_Toc334710432"/>
      <w:bookmarkStart w:id="7922" w:name="_Toc328466067"/>
      <w:r>
        <w:rPr>
          <w:rStyle w:val="CharSectno"/>
        </w:rPr>
        <w:t>5.121</w:t>
      </w:r>
      <w:r>
        <w:t>.</w:t>
      </w:r>
      <w:r>
        <w:tab/>
        <w:t>Register of certain complaints of minor breaches</w:t>
      </w:r>
      <w:bookmarkEnd w:id="7920"/>
      <w:bookmarkEnd w:id="7921"/>
      <w:bookmarkEnd w:id="792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ins w:id="7923" w:author="svcMRProcess" w:date="2018-09-05T11:21:00Z">
        <w:r>
          <w:t xml:space="preserve"> and</w:t>
        </w:r>
      </w:ins>
    </w:p>
    <w:p>
      <w:pPr>
        <w:pStyle w:val="Indenta"/>
      </w:pPr>
      <w:r>
        <w:tab/>
        <w:t>(b)</w:t>
      </w:r>
      <w:r>
        <w:tab/>
        <w:t>the name of the person who makes the complaint;</w:t>
      </w:r>
      <w:ins w:id="7924" w:author="svcMRProcess" w:date="2018-09-05T11:21:00Z">
        <w:r>
          <w:t xml:space="preserve"> and</w:t>
        </w:r>
      </w:ins>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925" w:name="_Toc196124972"/>
      <w:bookmarkStart w:id="7926" w:name="_Toc334710433"/>
      <w:bookmarkStart w:id="7927" w:name="_Toc328466068"/>
      <w:r>
        <w:rPr>
          <w:rStyle w:val="CharSectno"/>
        </w:rPr>
        <w:t>5.122</w:t>
      </w:r>
      <w:r>
        <w:t>.</w:t>
      </w:r>
      <w:r>
        <w:tab/>
        <w:t>Standards panels</w:t>
      </w:r>
      <w:bookmarkEnd w:id="7925"/>
      <w:bookmarkEnd w:id="7926"/>
      <w:bookmarkEnd w:id="792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928" w:name="_Toc196124973"/>
      <w:bookmarkStart w:id="7929" w:name="_Toc334710434"/>
      <w:bookmarkStart w:id="7930" w:name="_Toc328466069"/>
      <w:r>
        <w:rPr>
          <w:rStyle w:val="CharSectno"/>
        </w:rPr>
        <w:t>5.123</w:t>
      </w:r>
      <w:r>
        <w:t>.</w:t>
      </w:r>
      <w:r>
        <w:tab/>
        <w:t>Confidentiality</w:t>
      </w:r>
      <w:bookmarkEnd w:id="7928"/>
      <w:bookmarkEnd w:id="7929"/>
      <w:bookmarkEnd w:id="7930"/>
    </w:p>
    <w:p>
      <w:pPr>
        <w:pStyle w:val="Subsection"/>
      </w:pPr>
      <w:r>
        <w:tab/>
        <w:t>(1)</w:t>
      </w:r>
      <w:r>
        <w:tab/>
        <w:t xml:space="preserve">A person who — </w:t>
      </w:r>
    </w:p>
    <w:p>
      <w:pPr>
        <w:pStyle w:val="Indenta"/>
      </w:pPr>
      <w:r>
        <w:tab/>
        <w:t>(a)</w:t>
      </w:r>
      <w:r>
        <w:tab/>
        <w:t>makes a complaint during a campaign period;</w:t>
      </w:r>
      <w:ins w:id="7931" w:author="svcMRProcess" w:date="2018-09-05T11:21:00Z">
        <w:r>
          <w:t xml:space="preserve"> or</w:t>
        </w:r>
      </w:ins>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ins w:id="7932" w:author="svcMRProcess" w:date="2018-09-05T11:21:00Z">
        <w:r>
          <w:t xml:space="preserve"> or</w:t>
        </w:r>
      </w:ins>
    </w:p>
    <w:p>
      <w:pPr>
        <w:pStyle w:val="Indenta"/>
      </w:pPr>
      <w:r>
        <w:tab/>
        <w:t>(b)</w:t>
      </w:r>
      <w:r>
        <w:tab/>
        <w:t>the disclosure is required under a written law;</w:t>
      </w:r>
      <w:ins w:id="7933" w:author="svcMRProcess" w:date="2018-09-05T11:21:00Z">
        <w:r>
          <w:t xml:space="preserve"> or</w:t>
        </w:r>
      </w:ins>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934" w:name="_Toc196124974"/>
      <w:bookmarkStart w:id="7935" w:name="_Toc334710435"/>
      <w:bookmarkStart w:id="7936" w:name="_Toc328466070"/>
      <w:r>
        <w:rPr>
          <w:rStyle w:val="CharSectno"/>
        </w:rPr>
        <w:t>5.124</w:t>
      </w:r>
      <w:r>
        <w:t>.</w:t>
      </w:r>
      <w:r>
        <w:tab/>
        <w:t>Giving false or misleading information</w:t>
      </w:r>
      <w:bookmarkEnd w:id="7934"/>
      <w:bookmarkEnd w:id="7935"/>
      <w:bookmarkEnd w:id="793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ins w:id="7937" w:author="svcMRProcess" w:date="2018-09-05T11:21:00Z">
        <w:r>
          <w:t xml:space="preserve"> or</w:t>
        </w:r>
      </w:ins>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938" w:name="_Toc196124975"/>
      <w:bookmarkStart w:id="7939" w:name="_Toc334710436"/>
      <w:bookmarkStart w:id="7940" w:name="_Toc328466071"/>
      <w:r>
        <w:rPr>
          <w:rStyle w:val="CharSectno"/>
        </w:rPr>
        <w:t>5.125</w:t>
      </w:r>
      <w:r>
        <w:t>.</w:t>
      </w:r>
      <w:r>
        <w:tab/>
        <w:t>Review of certain decisions</w:t>
      </w:r>
      <w:bookmarkEnd w:id="7938"/>
      <w:bookmarkEnd w:id="7939"/>
      <w:bookmarkEnd w:id="794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941" w:name="_Toc180317627"/>
      <w:bookmarkStart w:id="7942" w:name="_Toc180385536"/>
      <w:bookmarkStart w:id="7943" w:name="_Toc187032387"/>
      <w:bookmarkStart w:id="7944" w:name="_Toc187121369"/>
      <w:bookmarkStart w:id="7945" w:name="_Toc187819458"/>
      <w:bookmarkStart w:id="7946" w:name="_Toc188077889"/>
      <w:bookmarkStart w:id="7947" w:name="_Toc196124976"/>
      <w:bookmarkStart w:id="7948" w:name="_Toc196125842"/>
      <w:bookmarkStart w:id="7949" w:name="_Toc196802240"/>
      <w:bookmarkStart w:id="7950" w:name="_Toc197855599"/>
      <w:bookmarkStart w:id="7951" w:name="_Toc200518379"/>
      <w:bookmarkStart w:id="7952" w:name="_Toc202174355"/>
      <w:bookmarkStart w:id="7953" w:name="_Toc239148674"/>
      <w:bookmarkStart w:id="7954" w:name="_Toc244595839"/>
      <w:bookmarkStart w:id="7955" w:name="_Toc246405550"/>
      <w:bookmarkStart w:id="7956" w:name="_Toc246415753"/>
      <w:bookmarkStart w:id="7957" w:name="_Toc247427598"/>
      <w:bookmarkStart w:id="7958" w:name="_Toc247429121"/>
      <w:bookmarkStart w:id="7959" w:name="_Toc251745020"/>
      <w:bookmarkStart w:id="7960" w:name="_Toc252779667"/>
      <w:bookmarkStart w:id="7961" w:name="_Toc252800636"/>
      <w:bookmarkStart w:id="7962" w:name="_Toc253574633"/>
      <w:bookmarkStart w:id="7963" w:name="_Toc272234366"/>
      <w:bookmarkStart w:id="7964" w:name="_Toc274295834"/>
      <w:bookmarkStart w:id="7965" w:name="_Toc278199018"/>
      <w:bookmarkStart w:id="7966" w:name="_Toc278979244"/>
      <w:bookmarkStart w:id="7967" w:name="_Toc280091063"/>
      <w:bookmarkStart w:id="7968" w:name="_Toc292111386"/>
      <w:bookmarkStart w:id="7969" w:name="_Toc292112238"/>
      <w:bookmarkStart w:id="7970" w:name="_Toc298424534"/>
      <w:bookmarkStart w:id="7971" w:name="_Toc307403960"/>
      <w:bookmarkStart w:id="7972" w:name="_Toc320779450"/>
      <w:bookmarkStart w:id="7973" w:name="_Toc320791020"/>
      <w:bookmarkStart w:id="7974" w:name="_Toc321392359"/>
      <w:bookmarkStart w:id="7975" w:name="_Toc322677642"/>
      <w:bookmarkStart w:id="7976" w:name="_Toc325627201"/>
      <w:bookmarkStart w:id="7977" w:name="_Toc325708076"/>
      <w:bookmarkStart w:id="7978" w:name="_Toc327871373"/>
      <w:bookmarkStart w:id="7979" w:name="_Toc328731929"/>
      <w:bookmarkStart w:id="7980" w:name="_Toc330895351"/>
      <w:bookmarkStart w:id="7981" w:name="_Toc330911041"/>
      <w:bookmarkStart w:id="7982" w:name="_Toc332356030"/>
      <w:bookmarkStart w:id="7983" w:name="_Toc332356890"/>
      <w:bookmarkStart w:id="7984" w:name="_Toc332357752"/>
      <w:bookmarkStart w:id="7985" w:name="_Toc334710437"/>
      <w:bookmarkStart w:id="7986" w:name="_Toc328465212"/>
      <w:bookmarkStart w:id="7987" w:name="_Toc328466072"/>
      <w:r>
        <w:rPr>
          <w:rStyle w:val="CharPartNo"/>
        </w:rPr>
        <w:t>Part 6</w:t>
      </w:r>
      <w:r>
        <w:t> — </w:t>
      </w:r>
      <w:r>
        <w:rPr>
          <w:rStyle w:val="CharPartText"/>
        </w:rPr>
        <w:t>Financial management</w:t>
      </w:r>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ins w:id="7988"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7989" w:name="_Toc71096613"/>
      <w:bookmarkStart w:id="7990" w:name="_Toc84404698"/>
      <w:bookmarkStart w:id="7991" w:name="_Toc89507692"/>
      <w:bookmarkStart w:id="7992" w:name="_Toc89859892"/>
      <w:bookmarkStart w:id="7993" w:name="_Toc92771689"/>
      <w:bookmarkStart w:id="7994" w:name="_Toc92865588"/>
      <w:bookmarkStart w:id="7995" w:name="_Toc94071039"/>
      <w:bookmarkStart w:id="7996" w:name="_Toc96496724"/>
      <w:bookmarkStart w:id="7997" w:name="_Toc97097928"/>
      <w:bookmarkStart w:id="7998" w:name="_Toc100136442"/>
      <w:bookmarkStart w:id="7999" w:name="_Toc100384373"/>
      <w:bookmarkStart w:id="8000" w:name="_Toc100476589"/>
      <w:bookmarkStart w:id="8001" w:name="_Toc102382036"/>
      <w:bookmarkStart w:id="8002" w:name="_Toc102721969"/>
      <w:bookmarkStart w:id="8003" w:name="_Toc102877034"/>
      <w:bookmarkStart w:id="8004" w:name="_Toc104172820"/>
      <w:bookmarkStart w:id="8005" w:name="_Toc107983136"/>
      <w:bookmarkStart w:id="8006" w:name="_Toc109544604"/>
      <w:bookmarkStart w:id="8007" w:name="_Toc109548052"/>
      <w:bookmarkStart w:id="8008" w:name="_Toc110064101"/>
      <w:bookmarkStart w:id="8009" w:name="_Toc110324021"/>
      <w:bookmarkStart w:id="8010" w:name="_Toc110755493"/>
      <w:bookmarkStart w:id="8011" w:name="_Toc111618629"/>
      <w:bookmarkStart w:id="8012" w:name="_Toc111621837"/>
      <w:bookmarkStart w:id="8013" w:name="_Toc112475980"/>
      <w:bookmarkStart w:id="8014" w:name="_Toc112732476"/>
      <w:bookmarkStart w:id="8015" w:name="_Toc124053802"/>
      <w:bookmarkStart w:id="8016" w:name="_Toc131399483"/>
      <w:bookmarkStart w:id="8017" w:name="_Toc136336327"/>
      <w:bookmarkStart w:id="8018" w:name="_Toc136409366"/>
      <w:bookmarkStart w:id="8019" w:name="_Toc136410166"/>
      <w:bookmarkStart w:id="8020" w:name="_Toc138825972"/>
      <w:bookmarkStart w:id="8021" w:name="_Toc139267968"/>
      <w:bookmarkStart w:id="8022" w:name="_Toc139693265"/>
      <w:bookmarkStart w:id="8023" w:name="_Toc141179235"/>
      <w:bookmarkStart w:id="8024" w:name="_Toc152739480"/>
      <w:bookmarkStart w:id="8025" w:name="_Toc153611421"/>
      <w:bookmarkStart w:id="8026" w:name="_Toc155598401"/>
      <w:bookmarkStart w:id="8027" w:name="_Toc157923120"/>
      <w:bookmarkStart w:id="8028" w:name="_Toc162950689"/>
      <w:bookmarkStart w:id="8029" w:name="_Toc170724670"/>
      <w:bookmarkStart w:id="8030" w:name="_Toc171228457"/>
      <w:bookmarkStart w:id="8031" w:name="_Toc171235846"/>
      <w:bookmarkStart w:id="8032" w:name="_Toc173899189"/>
      <w:bookmarkStart w:id="8033" w:name="_Toc175470818"/>
      <w:bookmarkStart w:id="8034" w:name="_Toc175472707"/>
      <w:bookmarkStart w:id="8035" w:name="_Toc176677572"/>
      <w:bookmarkStart w:id="8036" w:name="_Toc176777295"/>
      <w:bookmarkStart w:id="8037" w:name="_Toc176835561"/>
      <w:bookmarkStart w:id="8038" w:name="_Toc180317628"/>
      <w:bookmarkStart w:id="8039" w:name="_Toc180385537"/>
      <w:bookmarkStart w:id="8040" w:name="_Toc187032388"/>
      <w:bookmarkStart w:id="8041" w:name="_Toc187121370"/>
      <w:bookmarkStart w:id="8042" w:name="_Toc187819459"/>
      <w:bookmarkStart w:id="8043" w:name="_Toc188077890"/>
      <w:bookmarkStart w:id="8044" w:name="_Toc196124977"/>
      <w:bookmarkStart w:id="8045" w:name="_Toc196125843"/>
      <w:bookmarkStart w:id="8046" w:name="_Toc196802241"/>
      <w:bookmarkStart w:id="8047" w:name="_Toc197855600"/>
      <w:bookmarkStart w:id="8048" w:name="_Toc200518380"/>
      <w:bookmarkStart w:id="8049" w:name="_Toc202174356"/>
      <w:bookmarkStart w:id="8050" w:name="_Toc239148675"/>
      <w:bookmarkStart w:id="8051" w:name="_Toc244595840"/>
      <w:bookmarkStart w:id="8052" w:name="_Toc246405551"/>
      <w:bookmarkStart w:id="8053" w:name="_Toc246415754"/>
      <w:bookmarkStart w:id="8054" w:name="_Toc247427599"/>
      <w:bookmarkStart w:id="8055" w:name="_Toc247429122"/>
      <w:bookmarkStart w:id="8056" w:name="_Toc251745021"/>
      <w:bookmarkStart w:id="8057" w:name="_Toc252779668"/>
      <w:bookmarkStart w:id="8058" w:name="_Toc252800637"/>
      <w:bookmarkStart w:id="8059" w:name="_Toc253574634"/>
      <w:bookmarkStart w:id="8060" w:name="_Toc272234367"/>
      <w:bookmarkStart w:id="8061" w:name="_Toc274295835"/>
      <w:bookmarkStart w:id="8062" w:name="_Toc278199019"/>
      <w:bookmarkStart w:id="8063" w:name="_Toc278979245"/>
      <w:bookmarkStart w:id="8064" w:name="_Toc280091064"/>
      <w:bookmarkStart w:id="8065" w:name="_Toc292111387"/>
      <w:bookmarkStart w:id="8066" w:name="_Toc292112239"/>
      <w:bookmarkStart w:id="8067" w:name="_Toc298424535"/>
      <w:bookmarkStart w:id="8068" w:name="_Toc307403961"/>
      <w:bookmarkStart w:id="8069" w:name="_Toc320779451"/>
      <w:bookmarkStart w:id="8070" w:name="_Toc320791021"/>
      <w:bookmarkStart w:id="8071" w:name="_Toc321392360"/>
      <w:bookmarkStart w:id="8072" w:name="_Toc322677643"/>
      <w:bookmarkStart w:id="8073" w:name="_Toc325627202"/>
      <w:bookmarkStart w:id="8074" w:name="_Toc325708077"/>
      <w:bookmarkStart w:id="8075" w:name="_Toc327871374"/>
      <w:bookmarkStart w:id="8076" w:name="_Toc328731930"/>
      <w:bookmarkStart w:id="8077" w:name="_Toc330895352"/>
      <w:bookmarkStart w:id="8078" w:name="_Toc330911042"/>
      <w:bookmarkStart w:id="8079" w:name="_Toc332356031"/>
      <w:bookmarkStart w:id="8080" w:name="_Toc332356891"/>
      <w:bookmarkStart w:id="8081" w:name="_Toc332357753"/>
      <w:bookmarkStart w:id="8082" w:name="_Toc334710438"/>
      <w:bookmarkStart w:id="8083" w:name="_Toc328465213"/>
      <w:bookmarkStart w:id="8084" w:name="_Toc328466073"/>
      <w:r>
        <w:rPr>
          <w:rStyle w:val="CharDivNo"/>
        </w:rPr>
        <w:t>Division 1</w:t>
      </w:r>
      <w:r>
        <w:t> — </w:t>
      </w:r>
      <w:r>
        <w:rPr>
          <w:rStyle w:val="CharDivText"/>
        </w:rPr>
        <w:t>Introduction</w:t>
      </w:r>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p>
    <w:p>
      <w:pPr>
        <w:pStyle w:val="Heading5"/>
      </w:pPr>
      <w:bookmarkStart w:id="8085" w:name="_Toc454329933"/>
      <w:bookmarkStart w:id="8086" w:name="_Toc520085667"/>
      <w:bookmarkStart w:id="8087" w:name="_Toc64778035"/>
      <w:bookmarkStart w:id="8088" w:name="_Toc112475981"/>
      <w:bookmarkStart w:id="8089" w:name="_Toc196124978"/>
      <w:bookmarkStart w:id="8090" w:name="_Toc334710439"/>
      <w:bookmarkStart w:id="8091" w:name="_Toc328466074"/>
      <w:r>
        <w:rPr>
          <w:rStyle w:val="CharSectno"/>
        </w:rPr>
        <w:t>6.1</w:t>
      </w:r>
      <w:r>
        <w:t>.</w:t>
      </w:r>
      <w:r>
        <w:tab/>
      </w:r>
      <w:bookmarkEnd w:id="8085"/>
      <w:bookmarkEnd w:id="8086"/>
      <w:bookmarkEnd w:id="8087"/>
      <w:bookmarkEnd w:id="8088"/>
      <w:r>
        <w:t>Terms used</w:t>
      </w:r>
      <w:bookmarkEnd w:id="8089"/>
      <w:bookmarkEnd w:id="8090"/>
      <w:bookmarkEnd w:id="809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092" w:name="_Toc71096615"/>
      <w:bookmarkStart w:id="8093" w:name="_Toc84404700"/>
      <w:bookmarkStart w:id="8094" w:name="_Toc89507694"/>
      <w:bookmarkStart w:id="8095" w:name="_Toc89859894"/>
      <w:bookmarkStart w:id="8096" w:name="_Toc92771691"/>
      <w:bookmarkStart w:id="8097" w:name="_Toc92865590"/>
      <w:bookmarkStart w:id="8098" w:name="_Toc94071041"/>
      <w:bookmarkStart w:id="8099" w:name="_Toc96496726"/>
      <w:bookmarkStart w:id="8100" w:name="_Toc97097930"/>
      <w:bookmarkStart w:id="8101" w:name="_Toc100136444"/>
      <w:bookmarkStart w:id="8102" w:name="_Toc100384375"/>
      <w:bookmarkStart w:id="8103" w:name="_Toc100476591"/>
      <w:bookmarkStart w:id="8104" w:name="_Toc102382038"/>
      <w:bookmarkStart w:id="8105" w:name="_Toc102721971"/>
      <w:bookmarkStart w:id="8106" w:name="_Toc102877036"/>
      <w:bookmarkStart w:id="8107" w:name="_Toc104172822"/>
      <w:bookmarkStart w:id="8108" w:name="_Toc107983138"/>
      <w:bookmarkStart w:id="8109" w:name="_Toc109544606"/>
      <w:bookmarkStart w:id="8110" w:name="_Toc109548054"/>
      <w:bookmarkStart w:id="8111" w:name="_Toc110064103"/>
      <w:bookmarkStart w:id="8112" w:name="_Toc110324023"/>
      <w:bookmarkStart w:id="8113" w:name="_Toc110755495"/>
      <w:bookmarkStart w:id="8114" w:name="_Toc111618631"/>
      <w:bookmarkStart w:id="8115" w:name="_Toc111621839"/>
      <w:bookmarkStart w:id="8116" w:name="_Toc112475982"/>
      <w:bookmarkStart w:id="8117" w:name="_Toc112732478"/>
      <w:bookmarkStart w:id="8118" w:name="_Toc124053804"/>
      <w:bookmarkStart w:id="8119" w:name="_Toc131399485"/>
      <w:bookmarkStart w:id="8120" w:name="_Toc136336329"/>
      <w:bookmarkStart w:id="8121" w:name="_Toc136409368"/>
      <w:bookmarkStart w:id="8122" w:name="_Toc136410168"/>
      <w:bookmarkStart w:id="8123" w:name="_Toc138825974"/>
      <w:bookmarkStart w:id="8124" w:name="_Toc139267970"/>
      <w:bookmarkStart w:id="8125" w:name="_Toc139693267"/>
      <w:bookmarkStart w:id="8126" w:name="_Toc141179237"/>
      <w:bookmarkStart w:id="8127" w:name="_Toc152739482"/>
      <w:bookmarkStart w:id="8128" w:name="_Toc153611423"/>
      <w:bookmarkStart w:id="8129" w:name="_Toc155598403"/>
      <w:bookmarkStart w:id="8130" w:name="_Toc157923122"/>
      <w:bookmarkStart w:id="8131" w:name="_Toc162950691"/>
      <w:bookmarkStart w:id="8132" w:name="_Toc170724672"/>
      <w:bookmarkStart w:id="8133" w:name="_Toc171228459"/>
      <w:bookmarkStart w:id="8134" w:name="_Toc171235848"/>
      <w:bookmarkStart w:id="8135" w:name="_Toc173899191"/>
      <w:bookmarkStart w:id="8136" w:name="_Toc175470820"/>
      <w:bookmarkStart w:id="8137" w:name="_Toc175472709"/>
      <w:bookmarkStart w:id="8138" w:name="_Toc176677574"/>
      <w:bookmarkStart w:id="8139" w:name="_Toc176777297"/>
      <w:bookmarkStart w:id="8140" w:name="_Toc176835563"/>
      <w:bookmarkStart w:id="8141" w:name="_Toc180317630"/>
      <w:bookmarkStart w:id="8142" w:name="_Toc180385539"/>
      <w:bookmarkStart w:id="8143" w:name="_Toc187032390"/>
      <w:bookmarkStart w:id="8144" w:name="_Toc187121372"/>
      <w:bookmarkStart w:id="8145" w:name="_Toc187819461"/>
      <w:bookmarkStart w:id="8146" w:name="_Toc188077892"/>
      <w:bookmarkStart w:id="8147" w:name="_Toc196124979"/>
      <w:bookmarkStart w:id="8148" w:name="_Toc196125845"/>
      <w:bookmarkStart w:id="8149" w:name="_Toc196802243"/>
      <w:bookmarkStart w:id="8150" w:name="_Toc197855602"/>
      <w:bookmarkStart w:id="8151" w:name="_Toc200518382"/>
      <w:bookmarkStart w:id="8152" w:name="_Toc202174358"/>
      <w:bookmarkStart w:id="8153" w:name="_Toc239148677"/>
      <w:bookmarkStart w:id="8154" w:name="_Toc244595842"/>
      <w:bookmarkStart w:id="8155" w:name="_Toc246405553"/>
      <w:bookmarkStart w:id="8156" w:name="_Toc246415756"/>
      <w:bookmarkStart w:id="8157" w:name="_Toc247427601"/>
      <w:bookmarkStart w:id="8158" w:name="_Toc247429124"/>
      <w:bookmarkStart w:id="8159" w:name="_Toc251745023"/>
      <w:bookmarkStart w:id="8160" w:name="_Toc252779670"/>
      <w:bookmarkStart w:id="8161" w:name="_Toc252800639"/>
      <w:bookmarkStart w:id="8162" w:name="_Toc253574636"/>
      <w:bookmarkStart w:id="8163" w:name="_Toc272234369"/>
      <w:bookmarkStart w:id="8164" w:name="_Toc274295837"/>
      <w:bookmarkStart w:id="8165" w:name="_Toc278199021"/>
      <w:bookmarkStart w:id="8166" w:name="_Toc278979247"/>
      <w:bookmarkStart w:id="8167" w:name="_Toc280091066"/>
      <w:bookmarkStart w:id="8168" w:name="_Toc292111389"/>
      <w:bookmarkStart w:id="8169" w:name="_Toc292112241"/>
      <w:bookmarkStart w:id="8170" w:name="_Toc298424537"/>
      <w:bookmarkStart w:id="8171" w:name="_Toc307403963"/>
      <w:bookmarkStart w:id="8172" w:name="_Toc320779453"/>
      <w:bookmarkStart w:id="8173" w:name="_Toc320791023"/>
      <w:bookmarkStart w:id="8174" w:name="_Toc321392362"/>
      <w:bookmarkStart w:id="8175" w:name="_Toc322677645"/>
      <w:bookmarkStart w:id="8176" w:name="_Toc325627204"/>
      <w:bookmarkStart w:id="8177" w:name="_Toc325708079"/>
      <w:bookmarkStart w:id="8178" w:name="_Toc327871376"/>
      <w:bookmarkStart w:id="8179" w:name="_Toc328731932"/>
      <w:bookmarkStart w:id="8180" w:name="_Toc330895354"/>
      <w:bookmarkStart w:id="8181" w:name="_Toc330911044"/>
      <w:bookmarkStart w:id="8182" w:name="_Toc332356033"/>
      <w:bookmarkStart w:id="8183" w:name="_Toc332356893"/>
      <w:bookmarkStart w:id="8184" w:name="_Toc332357755"/>
      <w:bookmarkStart w:id="8185" w:name="_Toc334710440"/>
      <w:bookmarkStart w:id="8186" w:name="_Toc328465215"/>
      <w:bookmarkStart w:id="8187" w:name="_Toc328466075"/>
      <w:r>
        <w:rPr>
          <w:rStyle w:val="CharDivNo"/>
        </w:rPr>
        <w:t>Division 2</w:t>
      </w:r>
      <w:r>
        <w:t> — </w:t>
      </w:r>
      <w:r>
        <w:rPr>
          <w:rStyle w:val="CharDivText"/>
        </w:rPr>
        <w:t>Annual budget</w:t>
      </w:r>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p>
    <w:p>
      <w:pPr>
        <w:pStyle w:val="Heading5"/>
      </w:pPr>
      <w:bookmarkStart w:id="8188" w:name="_Toc454329934"/>
      <w:bookmarkStart w:id="8189" w:name="_Toc520085668"/>
      <w:bookmarkStart w:id="8190" w:name="_Toc64778036"/>
      <w:bookmarkStart w:id="8191" w:name="_Toc112475983"/>
      <w:bookmarkStart w:id="8192" w:name="_Toc196124980"/>
      <w:bookmarkStart w:id="8193" w:name="_Toc334710441"/>
      <w:bookmarkStart w:id="8194" w:name="_Toc328466076"/>
      <w:r>
        <w:rPr>
          <w:rStyle w:val="CharSectno"/>
        </w:rPr>
        <w:t>6.2</w:t>
      </w:r>
      <w:r>
        <w:t>.</w:t>
      </w:r>
      <w:r>
        <w:tab/>
        <w:t>Local government to prepare annual budget</w:t>
      </w:r>
      <w:bookmarkEnd w:id="8188"/>
      <w:bookmarkEnd w:id="8189"/>
      <w:bookmarkEnd w:id="8190"/>
      <w:bookmarkEnd w:id="8191"/>
      <w:bookmarkEnd w:id="8192"/>
      <w:bookmarkEnd w:id="8193"/>
      <w:bookmarkEnd w:id="819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ins w:id="8195" w:author="svcMRProcess" w:date="2018-09-05T11:21:00Z">
        <w:r>
          <w:t xml:space="preserve"> and</w:t>
        </w:r>
      </w:ins>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ins w:id="8196" w:author="svcMRProcess" w:date="2018-09-05T11:21:00Z">
        <w:r>
          <w:t xml:space="preserve"> and</w:t>
        </w:r>
      </w:ins>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rPr>
          <w:ins w:id="8197" w:author="svcMRProcess" w:date="2018-09-05T11:21:00Z"/>
        </w:rPr>
      </w:pPr>
      <w:ins w:id="8198" w:author="svcMRProcess" w:date="2018-09-05T11:21:00Z">
        <w:r>
          <w:tab/>
        </w:r>
        <w:r>
          <w:tab/>
          <w:t>and</w:t>
        </w:r>
      </w:ins>
    </w:p>
    <w:p>
      <w:pPr>
        <w:pStyle w:val="Indenta"/>
      </w:pPr>
      <w:r>
        <w:tab/>
        <w:t>(c)</w:t>
      </w:r>
      <w:r>
        <w:tab/>
        <w:t>the fees and charges proposed to be imposed by the local government;</w:t>
      </w:r>
      <w:ins w:id="8199" w:author="svcMRProcess" w:date="2018-09-05T11:21:00Z">
        <w:r>
          <w:t xml:space="preserve"> and</w:t>
        </w:r>
      </w:ins>
    </w:p>
    <w:p>
      <w:pPr>
        <w:pStyle w:val="Indenta"/>
      </w:pPr>
      <w:r>
        <w:tab/>
        <w:t>(d)</w:t>
      </w:r>
      <w:r>
        <w:tab/>
        <w:t>the particulars of borrowings and other financial accommodation proposed to be entered into by the local government;</w:t>
      </w:r>
      <w:ins w:id="8200" w:author="svcMRProcess" w:date="2018-09-05T11:21:00Z">
        <w:r>
          <w:t xml:space="preserve"> and</w:t>
        </w:r>
      </w:ins>
    </w:p>
    <w:p>
      <w:pPr>
        <w:pStyle w:val="Indenta"/>
      </w:pPr>
      <w:r>
        <w:tab/>
        <w:t>(e)</w:t>
      </w:r>
      <w:r>
        <w:tab/>
        <w:t>details of the amounts to be set aside in, or used from, reserve accounts and of the purpose for which they are to be set aside or used;</w:t>
      </w:r>
      <w:ins w:id="8201" w:author="svcMRProcess" w:date="2018-09-05T11:21:00Z">
        <w:r>
          <w:t xml:space="preserve"> and</w:t>
        </w:r>
      </w:ins>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ins w:id="8202" w:author="svcMRProcess" w:date="2018-09-05T11:21:00Z">
        <w:r>
          <w:t xml:space="preserve"> and</w:t>
        </w:r>
      </w:ins>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8203" w:name="_Toc454329935"/>
      <w:bookmarkStart w:id="8204" w:name="_Toc520085669"/>
      <w:bookmarkStart w:id="8205" w:name="_Toc64778037"/>
      <w:r>
        <w:tab/>
        <w:t>[Section 6.2 amended by No. 49 of 2004 s. 42(8) and 56.]</w:t>
      </w:r>
    </w:p>
    <w:p>
      <w:pPr>
        <w:pStyle w:val="Heading5"/>
      </w:pPr>
      <w:bookmarkStart w:id="8206" w:name="_Toc112475984"/>
      <w:bookmarkStart w:id="8207" w:name="_Toc196124981"/>
      <w:bookmarkStart w:id="8208" w:name="_Toc334710442"/>
      <w:bookmarkStart w:id="8209" w:name="_Toc328466077"/>
      <w:r>
        <w:rPr>
          <w:rStyle w:val="CharSectno"/>
        </w:rPr>
        <w:t>6.3</w:t>
      </w:r>
      <w:r>
        <w:t>.</w:t>
      </w:r>
      <w:r>
        <w:tab/>
        <w:t>Budget for other circumstances</w:t>
      </w:r>
      <w:bookmarkEnd w:id="8203"/>
      <w:bookmarkEnd w:id="8204"/>
      <w:bookmarkEnd w:id="8205"/>
      <w:bookmarkEnd w:id="8206"/>
      <w:bookmarkEnd w:id="8207"/>
      <w:bookmarkEnd w:id="8208"/>
      <w:bookmarkEnd w:id="820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8210" w:name="_Toc71096618"/>
      <w:bookmarkStart w:id="8211" w:name="_Toc84404703"/>
      <w:bookmarkStart w:id="8212" w:name="_Toc89507697"/>
      <w:bookmarkStart w:id="8213" w:name="_Toc89859897"/>
      <w:bookmarkStart w:id="8214" w:name="_Toc92771694"/>
      <w:bookmarkStart w:id="8215" w:name="_Toc92865593"/>
      <w:bookmarkStart w:id="8216" w:name="_Toc94071044"/>
      <w:bookmarkStart w:id="8217" w:name="_Toc96496729"/>
      <w:bookmarkStart w:id="8218" w:name="_Toc97097933"/>
      <w:bookmarkStart w:id="8219" w:name="_Toc100136447"/>
      <w:bookmarkStart w:id="8220" w:name="_Toc100384378"/>
      <w:bookmarkStart w:id="8221" w:name="_Toc100476594"/>
      <w:bookmarkStart w:id="8222" w:name="_Toc102382041"/>
      <w:bookmarkStart w:id="8223" w:name="_Toc102721974"/>
      <w:bookmarkStart w:id="8224" w:name="_Toc102877039"/>
      <w:bookmarkStart w:id="8225" w:name="_Toc104172825"/>
      <w:bookmarkStart w:id="8226" w:name="_Toc107983141"/>
      <w:bookmarkStart w:id="8227" w:name="_Toc109544609"/>
      <w:bookmarkStart w:id="8228" w:name="_Toc109548057"/>
      <w:bookmarkStart w:id="8229" w:name="_Toc110064106"/>
      <w:bookmarkStart w:id="8230" w:name="_Toc110324026"/>
      <w:bookmarkStart w:id="8231" w:name="_Toc110755498"/>
      <w:bookmarkStart w:id="8232" w:name="_Toc111618634"/>
      <w:bookmarkStart w:id="8233" w:name="_Toc111621842"/>
      <w:bookmarkStart w:id="8234" w:name="_Toc112475985"/>
      <w:bookmarkStart w:id="8235" w:name="_Toc112732481"/>
      <w:bookmarkStart w:id="8236" w:name="_Toc124053807"/>
      <w:bookmarkStart w:id="8237" w:name="_Toc131399488"/>
      <w:bookmarkStart w:id="8238" w:name="_Toc136336332"/>
      <w:bookmarkStart w:id="8239" w:name="_Toc136409371"/>
      <w:bookmarkStart w:id="8240" w:name="_Toc136410171"/>
      <w:bookmarkStart w:id="8241" w:name="_Toc138825977"/>
      <w:bookmarkStart w:id="8242" w:name="_Toc139267973"/>
      <w:bookmarkStart w:id="8243" w:name="_Toc139693270"/>
      <w:bookmarkStart w:id="8244" w:name="_Toc141179240"/>
      <w:bookmarkStart w:id="8245" w:name="_Toc152739485"/>
      <w:bookmarkStart w:id="8246" w:name="_Toc153611426"/>
      <w:bookmarkStart w:id="8247" w:name="_Toc155598406"/>
      <w:bookmarkStart w:id="8248" w:name="_Toc157923125"/>
      <w:bookmarkStart w:id="8249" w:name="_Toc162950694"/>
      <w:bookmarkStart w:id="8250" w:name="_Toc170724675"/>
      <w:bookmarkStart w:id="8251" w:name="_Toc171228462"/>
      <w:bookmarkStart w:id="8252" w:name="_Toc171235851"/>
      <w:bookmarkStart w:id="8253" w:name="_Toc173899194"/>
      <w:bookmarkStart w:id="8254" w:name="_Toc175470823"/>
      <w:bookmarkStart w:id="8255" w:name="_Toc175472712"/>
      <w:bookmarkStart w:id="8256" w:name="_Toc176677577"/>
      <w:bookmarkStart w:id="8257" w:name="_Toc176777300"/>
      <w:bookmarkStart w:id="8258" w:name="_Toc176835566"/>
      <w:bookmarkStart w:id="8259" w:name="_Toc180317633"/>
      <w:bookmarkStart w:id="8260" w:name="_Toc180385542"/>
      <w:bookmarkStart w:id="8261" w:name="_Toc187032393"/>
      <w:bookmarkStart w:id="8262" w:name="_Toc187121375"/>
      <w:bookmarkStart w:id="8263" w:name="_Toc187819464"/>
      <w:bookmarkStart w:id="8264" w:name="_Toc188077895"/>
      <w:bookmarkStart w:id="8265" w:name="_Toc196124982"/>
      <w:bookmarkStart w:id="8266" w:name="_Toc196125848"/>
      <w:bookmarkStart w:id="8267" w:name="_Toc196802246"/>
      <w:bookmarkStart w:id="8268" w:name="_Toc197855605"/>
      <w:bookmarkStart w:id="8269" w:name="_Toc200518385"/>
      <w:bookmarkStart w:id="8270" w:name="_Toc202174361"/>
      <w:bookmarkStart w:id="8271" w:name="_Toc239148680"/>
      <w:bookmarkStart w:id="8272" w:name="_Toc244595845"/>
      <w:bookmarkStart w:id="8273" w:name="_Toc246405556"/>
      <w:bookmarkStart w:id="8274" w:name="_Toc246415759"/>
      <w:bookmarkStart w:id="8275" w:name="_Toc247427604"/>
      <w:bookmarkStart w:id="8276" w:name="_Toc247429127"/>
      <w:bookmarkStart w:id="8277" w:name="_Toc251745026"/>
      <w:bookmarkStart w:id="8278" w:name="_Toc252779673"/>
      <w:bookmarkStart w:id="8279" w:name="_Toc252800642"/>
      <w:bookmarkStart w:id="8280" w:name="_Toc253574639"/>
      <w:bookmarkStart w:id="8281" w:name="_Toc272234372"/>
      <w:bookmarkStart w:id="8282" w:name="_Toc274295840"/>
      <w:bookmarkStart w:id="8283" w:name="_Toc278199024"/>
      <w:bookmarkStart w:id="8284" w:name="_Toc278979250"/>
      <w:bookmarkStart w:id="8285" w:name="_Toc280091069"/>
      <w:bookmarkStart w:id="8286" w:name="_Toc292111392"/>
      <w:bookmarkStart w:id="8287" w:name="_Toc292112244"/>
      <w:bookmarkStart w:id="8288" w:name="_Toc298424540"/>
      <w:bookmarkStart w:id="8289" w:name="_Toc307403966"/>
      <w:bookmarkStart w:id="8290" w:name="_Toc320779456"/>
      <w:bookmarkStart w:id="8291" w:name="_Toc320791026"/>
      <w:bookmarkStart w:id="8292" w:name="_Toc321392365"/>
      <w:bookmarkStart w:id="8293" w:name="_Toc322677648"/>
      <w:bookmarkStart w:id="8294" w:name="_Toc325627207"/>
      <w:bookmarkStart w:id="8295" w:name="_Toc325708082"/>
      <w:bookmarkStart w:id="8296" w:name="_Toc327871379"/>
      <w:bookmarkStart w:id="8297" w:name="_Toc328731935"/>
      <w:bookmarkStart w:id="8298" w:name="_Toc330895357"/>
      <w:bookmarkStart w:id="8299" w:name="_Toc330911047"/>
      <w:bookmarkStart w:id="8300" w:name="_Toc332356036"/>
      <w:bookmarkStart w:id="8301" w:name="_Toc332356896"/>
      <w:bookmarkStart w:id="8302" w:name="_Toc332357758"/>
      <w:bookmarkStart w:id="8303" w:name="_Toc334710443"/>
      <w:bookmarkStart w:id="8304" w:name="_Toc328465218"/>
      <w:bookmarkStart w:id="8305" w:name="_Toc328466078"/>
      <w:r>
        <w:rPr>
          <w:rStyle w:val="CharDivNo"/>
        </w:rPr>
        <w:t>Division 3</w:t>
      </w:r>
      <w:r>
        <w:t> — </w:t>
      </w:r>
      <w:r>
        <w:rPr>
          <w:rStyle w:val="CharDivText"/>
        </w:rPr>
        <w:t>Reporting on activities and finance</w:t>
      </w:r>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p>
    <w:p>
      <w:pPr>
        <w:pStyle w:val="Heading5"/>
        <w:spacing w:before="180"/>
      </w:pPr>
      <w:bookmarkStart w:id="8306" w:name="_Toc454329936"/>
      <w:bookmarkStart w:id="8307" w:name="_Toc520085670"/>
      <w:bookmarkStart w:id="8308" w:name="_Toc64778038"/>
      <w:bookmarkStart w:id="8309" w:name="_Toc112475986"/>
      <w:bookmarkStart w:id="8310" w:name="_Toc196124983"/>
      <w:bookmarkStart w:id="8311" w:name="_Toc334710444"/>
      <w:bookmarkStart w:id="8312" w:name="_Toc328466079"/>
      <w:r>
        <w:rPr>
          <w:rStyle w:val="CharSectno"/>
        </w:rPr>
        <w:t>6.4</w:t>
      </w:r>
      <w:r>
        <w:t>.</w:t>
      </w:r>
      <w:r>
        <w:tab/>
        <w:t>Financial report</w:t>
      </w:r>
      <w:bookmarkEnd w:id="8306"/>
      <w:bookmarkEnd w:id="8307"/>
      <w:bookmarkEnd w:id="8308"/>
      <w:bookmarkEnd w:id="8309"/>
      <w:bookmarkEnd w:id="8310"/>
      <w:bookmarkEnd w:id="8311"/>
      <w:bookmarkEnd w:id="831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313" w:name="_Toc71096620"/>
      <w:bookmarkStart w:id="8314" w:name="_Toc84404705"/>
      <w:bookmarkStart w:id="8315" w:name="_Toc89507699"/>
      <w:bookmarkStart w:id="8316" w:name="_Toc89859899"/>
      <w:bookmarkStart w:id="8317" w:name="_Toc92771696"/>
      <w:bookmarkStart w:id="8318" w:name="_Toc92865595"/>
      <w:bookmarkStart w:id="8319" w:name="_Toc94071046"/>
      <w:bookmarkStart w:id="8320" w:name="_Toc96496731"/>
      <w:bookmarkStart w:id="8321" w:name="_Toc97097935"/>
      <w:bookmarkStart w:id="8322" w:name="_Toc100136449"/>
      <w:bookmarkStart w:id="8323" w:name="_Toc100384380"/>
      <w:bookmarkStart w:id="8324" w:name="_Toc100476596"/>
      <w:bookmarkStart w:id="8325" w:name="_Toc102382043"/>
      <w:bookmarkStart w:id="8326" w:name="_Toc102721976"/>
      <w:bookmarkStart w:id="8327" w:name="_Toc102877041"/>
      <w:bookmarkStart w:id="8328" w:name="_Toc104172827"/>
      <w:bookmarkStart w:id="8329" w:name="_Toc107983143"/>
      <w:bookmarkStart w:id="8330" w:name="_Toc109544611"/>
      <w:bookmarkStart w:id="8331" w:name="_Toc109548059"/>
      <w:bookmarkStart w:id="8332" w:name="_Toc110064108"/>
      <w:bookmarkStart w:id="8333" w:name="_Toc110324028"/>
      <w:bookmarkStart w:id="8334" w:name="_Toc110755500"/>
      <w:bookmarkStart w:id="8335" w:name="_Toc111618636"/>
      <w:bookmarkStart w:id="8336" w:name="_Toc111621844"/>
      <w:bookmarkStart w:id="8337" w:name="_Toc112475987"/>
      <w:bookmarkStart w:id="8338" w:name="_Toc112732483"/>
      <w:bookmarkStart w:id="8339" w:name="_Toc124053809"/>
      <w:bookmarkStart w:id="8340" w:name="_Toc131399490"/>
      <w:bookmarkStart w:id="8341" w:name="_Toc136336334"/>
      <w:bookmarkStart w:id="8342" w:name="_Toc136409373"/>
      <w:bookmarkStart w:id="8343" w:name="_Toc136410173"/>
      <w:bookmarkStart w:id="8344" w:name="_Toc138825979"/>
      <w:bookmarkStart w:id="8345" w:name="_Toc139267975"/>
      <w:bookmarkStart w:id="8346" w:name="_Toc139693272"/>
      <w:bookmarkStart w:id="8347" w:name="_Toc141179242"/>
      <w:bookmarkStart w:id="8348" w:name="_Toc152739487"/>
      <w:bookmarkStart w:id="8349" w:name="_Toc153611428"/>
      <w:bookmarkStart w:id="8350" w:name="_Toc155598408"/>
      <w:bookmarkStart w:id="8351" w:name="_Toc157923127"/>
      <w:bookmarkStart w:id="8352" w:name="_Toc162950696"/>
      <w:bookmarkStart w:id="8353" w:name="_Toc170724677"/>
      <w:bookmarkStart w:id="8354" w:name="_Toc171228464"/>
      <w:bookmarkStart w:id="8355" w:name="_Toc171235853"/>
      <w:bookmarkStart w:id="8356" w:name="_Toc173899196"/>
      <w:bookmarkStart w:id="8357" w:name="_Toc175470825"/>
      <w:bookmarkStart w:id="8358" w:name="_Toc175472714"/>
      <w:bookmarkStart w:id="8359" w:name="_Toc176677579"/>
      <w:bookmarkStart w:id="8360" w:name="_Toc176777302"/>
      <w:bookmarkStart w:id="8361" w:name="_Toc176835568"/>
      <w:bookmarkStart w:id="8362" w:name="_Toc180317635"/>
      <w:bookmarkStart w:id="8363" w:name="_Toc180385544"/>
      <w:bookmarkStart w:id="8364" w:name="_Toc187032395"/>
      <w:bookmarkStart w:id="8365" w:name="_Toc187121377"/>
      <w:bookmarkStart w:id="8366" w:name="_Toc187819466"/>
      <w:bookmarkStart w:id="8367" w:name="_Toc188077897"/>
      <w:bookmarkStart w:id="8368" w:name="_Toc196124984"/>
      <w:bookmarkStart w:id="8369" w:name="_Toc196125850"/>
      <w:bookmarkStart w:id="8370" w:name="_Toc196802248"/>
      <w:bookmarkStart w:id="8371" w:name="_Toc197855607"/>
      <w:bookmarkStart w:id="8372" w:name="_Toc200518387"/>
      <w:bookmarkStart w:id="8373" w:name="_Toc202174363"/>
      <w:bookmarkStart w:id="8374" w:name="_Toc239148682"/>
      <w:bookmarkStart w:id="8375" w:name="_Toc244595847"/>
      <w:bookmarkStart w:id="8376" w:name="_Toc246405558"/>
      <w:bookmarkStart w:id="8377" w:name="_Toc246415761"/>
      <w:bookmarkStart w:id="8378" w:name="_Toc247427606"/>
      <w:bookmarkStart w:id="8379" w:name="_Toc247429129"/>
      <w:bookmarkStart w:id="8380" w:name="_Toc251745028"/>
      <w:bookmarkStart w:id="8381" w:name="_Toc252779675"/>
      <w:bookmarkStart w:id="8382" w:name="_Toc252800644"/>
      <w:bookmarkStart w:id="8383" w:name="_Toc253574641"/>
      <w:bookmarkStart w:id="8384" w:name="_Toc272234374"/>
      <w:bookmarkStart w:id="8385" w:name="_Toc274295842"/>
      <w:bookmarkStart w:id="8386" w:name="_Toc278199026"/>
      <w:bookmarkStart w:id="8387" w:name="_Toc278979252"/>
      <w:bookmarkStart w:id="8388" w:name="_Toc280091071"/>
      <w:bookmarkStart w:id="8389" w:name="_Toc292111394"/>
      <w:bookmarkStart w:id="8390" w:name="_Toc292112246"/>
      <w:bookmarkStart w:id="8391" w:name="_Toc298424542"/>
      <w:bookmarkStart w:id="8392" w:name="_Toc307403968"/>
      <w:bookmarkStart w:id="8393" w:name="_Toc320779458"/>
      <w:bookmarkStart w:id="8394" w:name="_Toc320791028"/>
      <w:bookmarkStart w:id="8395" w:name="_Toc321392367"/>
      <w:bookmarkStart w:id="8396" w:name="_Toc322677650"/>
      <w:bookmarkStart w:id="8397" w:name="_Toc325627209"/>
      <w:bookmarkStart w:id="8398" w:name="_Toc325708084"/>
      <w:bookmarkStart w:id="8399" w:name="_Toc327871381"/>
      <w:bookmarkStart w:id="8400" w:name="_Toc328731937"/>
      <w:bookmarkStart w:id="8401" w:name="_Toc330895359"/>
      <w:bookmarkStart w:id="8402" w:name="_Toc330911049"/>
      <w:bookmarkStart w:id="8403" w:name="_Toc332356038"/>
      <w:bookmarkStart w:id="8404" w:name="_Toc332356898"/>
      <w:bookmarkStart w:id="8405" w:name="_Toc332357760"/>
      <w:bookmarkStart w:id="8406" w:name="_Toc334710445"/>
      <w:bookmarkStart w:id="8407" w:name="_Toc328465220"/>
      <w:bookmarkStart w:id="8408" w:name="_Toc328466080"/>
      <w:r>
        <w:rPr>
          <w:rStyle w:val="CharDivNo"/>
        </w:rPr>
        <w:t>Division 4</w:t>
      </w:r>
      <w:r>
        <w:t> — </w:t>
      </w:r>
      <w:r>
        <w:rPr>
          <w:rStyle w:val="CharDivText"/>
        </w:rPr>
        <w:t>General financial provisions</w:t>
      </w:r>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p>
    <w:p>
      <w:pPr>
        <w:pStyle w:val="Heading5"/>
      </w:pPr>
      <w:bookmarkStart w:id="8409" w:name="_Toc454329937"/>
      <w:bookmarkStart w:id="8410" w:name="_Toc520085671"/>
      <w:bookmarkStart w:id="8411" w:name="_Toc64778039"/>
      <w:bookmarkStart w:id="8412" w:name="_Toc112475988"/>
      <w:bookmarkStart w:id="8413" w:name="_Toc196124985"/>
      <w:bookmarkStart w:id="8414" w:name="_Toc334710446"/>
      <w:bookmarkStart w:id="8415" w:name="_Toc328466081"/>
      <w:r>
        <w:rPr>
          <w:rStyle w:val="CharSectno"/>
        </w:rPr>
        <w:t>6.5</w:t>
      </w:r>
      <w:r>
        <w:t>.</w:t>
      </w:r>
      <w:r>
        <w:tab/>
        <w:t>Accounts and records</w:t>
      </w:r>
      <w:bookmarkEnd w:id="8409"/>
      <w:bookmarkEnd w:id="8410"/>
      <w:bookmarkEnd w:id="8411"/>
      <w:bookmarkEnd w:id="8412"/>
      <w:bookmarkEnd w:id="8413"/>
      <w:bookmarkEnd w:id="8414"/>
      <w:bookmarkEnd w:id="841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416" w:name="_Toc454329938"/>
      <w:bookmarkStart w:id="8417" w:name="_Toc520085672"/>
      <w:bookmarkStart w:id="8418" w:name="_Toc64778040"/>
      <w:bookmarkStart w:id="8419" w:name="_Toc112475989"/>
      <w:bookmarkStart w:id="8420" w:name="_Toc196124986"/>
      <w:bookmarkStart w:id="8421" w:name="_Toc334710447"/>
      <w:bookmarkStart w:id="8422" w:name="_Toc328466082"/>
      <w:r>
        <w:rPr>
          <w:rStyle w:val="CharSectno"/>
        </w:rPr>
        <w:t>6.6</w:t>
      </w:r>
      <w:r>
        <w:t>.</w:t>
      </w:r>
      <w:r>
        <w:tab/>
        <w:t>Funds to be established</w:t>
      </w:r>
      <w:bookmarkEnd w:id="8416"/>
      <w:bookmarkEnd w:id="8417"/>
      <w:bookmarkEnd w:id="8418"/>
      <w:bookmarkEnd w:id="8419"/>
      <w:bookmarkEnd w:id="8420"/>
      <w:bookmarkEnd w:id="8421"/>
      <w:bookmarkEnd w:id="842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423" w:name="_Toc454329939"/>
      <w:bookmarkStart w:id="8424" w:name="_Toc520085673"/>
      <w:bookmarkStart w:id="8425" w:name="_Toc64778041"/>
      <w:bookmarkStart w:id="8426" w:name="_Toc112475990"/>
      <w:bookmarkStart w:id="8427" w:name="_Toc196124987"/>
      <w:bookmarkStart w:id="8428" w:name="_Toc334710448"/>
      <w:bookmarkStart w:id="8429" w:name="_Toc328466083"/>
      <w:r>
        <w:rPr>
          <w:rStyle w:val="CharSectno"/>
        </w:rPr>
        <w:t>6.7</w:t>
      </w:r>
      <w:r>
        <w:t>.</w:t>
      </w:r>
      <w:r>
        <w:tab/>
        <w:t>Municipal fund</w:t>
      </w:r>
      <w:bookmarkEnd w:id="8423"/>
      <w:bookmarkEnd w:id="8424"/>
      <w:bookmarkEnd w:id="8425"/>
      <w:bookmarkEnd w:id="8426"/>
      <w:bookmarkEnd w:id="8427"/>
      <w:bookmarkEnd w:id="8428"/>
      <w:bookmarkEnd w:id="842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430" w:name="_Toc454329940"/>
      <w:bookmarkStart w:id="8431" w:name="_Toc520085674"/>
      <w:bookmarkStart w:id="8432" w:name="_Toc64778042"/>
      <w:bookmarkStart w:id="8433" w:name="_Toc112475991"/>
      <w:bookmarkStart w:id="8434" w:name="_Toc196124988"/>
      <w:bookmarkStart w:id="8435" w:name="_Toc334710449"/>
      <w:bookmarkStart w:id="8436" w:name="_Toc328466084"/>
      <w:r>
        <w:rPr>
          <w:rStyle w:val="CharSectno"/>
        </w:rPr>
        <w:t>6.8</w:t>
      </w:r>
      <w:r>
        <w:t>.</w:t>
      </w:r>
      <w:r>
        <w:tab/>
        <w:t>Expenditure from municipal fund not included in annual budget</w:t>
      </w:r>
      <w:bookmarkEnd w:id="8430"/>
      <w:bookmarkEnd w:id="8431"/>
      <w:bookmarkEnd w:id="8432"/>
      <w:bookmarkEnd w:id="8433"/>
      <w:bookmarkEnd w:id="8434"/>
      <w:bookmarkEnd w:id="8435"/>
      <w:bookmarkEnd w:id="843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ins w:id="8437" w:author="svcMRProcess" w:date="2018-09-05T11:21:00Z">
        <w:r>
          <w:t xml:space="preserve"> or</w:t>
        </w:r>
      </w:ins>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8438" w:name="_Toc454329941"/>
      <w:bookmarkStart w:id="8439" w:name="_Toc520085675"/>
      <w:bookmarkStart w:id="8440" w:name="_Toc64778043"/>
      <w:bookmarkStart w:id="8441" w:name="_Toc112475992"/>
      <w:bookmarkStart w:id="8442" w:name="_Toc196124989"/>
      <w:bookmarkStart w:id="8443" w:name="_Toc334710450"/>
      <w:bookmarkStart w:id="8444" w:name="_Toc328466085"/>
      <w:r>
        <w:rPr>
          <w:rStyle w:val="CharSectno"/>
        </w:rPr>
        <w:t>6.9</w:t>
      </w:r>
      <w:r>
        <w:t>.</w:t>
      </w:r>
      <w:r>
        <w:tab/>
        <w:t>Trust fund</w:t>
      </w:r>
      <w:bookmarkEnd w:id="8438"/>
      <w:bookmarkEnd w:id="8439"/>
      <w:bookmarkEnd w:id="8440"/>
      <w:bookmarkEnd w:id="8441"/>
      <w:bookmarkEnd w:id="8442"/>
      <w:bookmarkEnd w:id="8443"/>
      <w:bookmarkEnd w:id="844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8445" w:name="_Toc454329942"/>
      <w:bookmarkStart w:id="8446" w:name="_Toc520085676"/>
      <w:bookmarkStart w:id="8447" w:name="_Toc64778044"/>
      <w:bookmarkStart w:id="8448" w:name="_Toc112475993"/>
      <w:bookmarkStart w:id="8449" w:name="_Toc196124990"/>
      <w:bookmarkStart w:id="8450" w:name="_Toc334710451"/>
      <w:bookmarkStart w:id="8451" w:name="_Toc328466086"/>
      <w:r>
        <w:rPr>
          <w:rStyle w:val="CharSectno"/>
        </w:rPr>
        <w:t>6.10</w:t>
      </w:r>
      <w:r>
        <w:t>.</w:t>
      </w:r>
      <w:r>
        <w:tab/>
        <w:t>Financial management regulations</w:t>
      </w:r>
      <w:bookmarkEnd w:id="8445"/>
      <w:bookmarkEnd w:id="8446"/>
      <w:bookmarkEnd w:id="8447"/>
      <w:bookmarkEnd w:id="8448"/>
      <w:bookmarkEnd w:id="8449"/>
      <w:bookmarkEnd w:id="8450"/>
      <w:bookmarkEnd w:id="8451"/>
    </w:p>
    <w:p>
      <w:pPr>
        <w:pStyle w:val="Subsection"/>
        <w:keepNext/>
      </w:pPr>
      <w:r>
        <w:tab/>
      </w:r>
      <w:r>
        <w:tab/>
        <w:t>Regulations may provide for — </w:t>
      </w:r>
    </w:p>
    <w:p>
      <w:pPr>
        <w:pStyle w:val="Indenta"/>
      </w:pPr>
      <w:r>
        <w:tab/>
        <w:t>(a)</w:t>
      </w:r>
      <w:r>
        <w:tab/>
        <w:t>the security and banking of money received by a local government;</w:t>
      </w:r>
      <w:ins w:id="8452" w:author="svcMRProcess" w:date="2018-09-05T11:21:00Z">
        <w:r>
          <w:t xml:space="preserve"> and</w:t>
        </w:r>
      </w:ins>
    </w:p>
    <w:p>
      <w:pPr>
        <w:pStyle w:val="Indenta"/>
      </w:pPr>
      <w:r>
        <w:tab/>
        <w:t>(b)</w:t>
      </w:r>
      <w:r>
        <w:tab/>
        <w:t>the keeping of financial records by a local government;</w:t>
      </w:r>
      <w:ins w:id="8453" w:author="svcMRProcess" w:date="2018-09-05T11:21:00Z">
        <w:r>
          <w:t xml:space="preserve"> and</w:t>
        </w:r>
      </w:ins>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454" w:name="_Toc454329943"/>
      <w:bookmarkStart w:id="8455" w:name="_Toc520085677"/>
      <w:bookmarkStart w:id="8456" w:name="_Toc64778045"/>
      <w:bookmarkStart w:id="8457" w:name="_Toc112475994"/>
      <w:bookmarkStart w:id="8458" w:name="_Toc196124991"/>
      <w:bookmarkStart w:id="8459" w:name="_Toc334710452"/>
      <w:bookmarkStart w:id="8460" w:name="_Toc328466087"/>
      <w:r>
        <w:rPr>
          <w:rStyle w:val="CharSectno"/>
        </w:rPr>
        <w:t>6.11</w:t>
      </w:r>
      <w:r>
        <w:t>.</w:t>
      </w:r>
      <w:r>
        <w:tab/>
        <w:t>Reserve accounts</w:t>
      </w:r>
      <w:bookmarkEnd w:id="8454"/>
      <w:bookmarkEnd w:id="8455"/>
      <w:bookmarkEnd w:id="8456"/>
      <w:bookmarkEnd w:id="8457"/>
      <w:bookmarkEnd w:id="8458"/>
      <w:bookmarkEnd w:id="8459"/>
      <w:bookmarkEnd w:id="846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461" w:name="_Toc454329944"/>
      <w:bookmarkStart w:id="8462" w:name="_Toc520085678"/>
      <w:bookmarkStart w:id="8463" w:name="_Toc64778046"/>
      <w:bookmarkStart w:id="8464" w:name="_Toc112475995"/>
      <w:bookmarkStart w:id="8465" w:name="_Toc196124992"/>
      <w:bookmarkStart w:id="8466" w:name="_Toc334710453"/>
      <w:bookmarkStart w:id="8467" w:name="_Toc328466088"/>
      <w:r>
        <w:rPr>
          <w:rStyle w:val="CharSectno"/>
        </w:rPr>
        <w:t>6.12</w:t>
      </w:r>
      <w:r>
        <w:t>.</w:t>
      </w:r>
      <w:r>
        <w:tab/>
        <w:t>Power to defer, grant discounts, waive or write off debts</w:t>
      </w:r>
      <w:bookmarkEnd w:id="8461"/>
      <w:bookmarkEnd w:id="8462"/>
      <w:bookmarkEnd w:id="8463"/>
      <w:bookmarkEnd w:id="8464"/>
      <w:bookmarkEnd w:id="8465"/>
      <w:bookmarkEnd w:id="8466"/>
      <w:bookmarkEnd w:id="846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ins w:id="8468" w:author="svcMRProcess" w:date="2018-09-05T11:21:00Z">
        <w:r>
          <w:t xml:space="preserve"> or</w:t>
        </w:r>
      </w:ins>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469" w:name="_Toc454329945"/>
      <w:bookmarkStart w:id="8470" w:name="_Toc520085679"/>
      <w:bookmarkStart w:id="8471" w:name="_Toc64778047"/>
      <w:bookmarkStart w:id="8472" w:name="_Toc112475996"/>
      <w:bookmarkStart w:id="8473" w:name="_Toc196124993"/>
      <w:bookmarkStart w:id="8474" w:name="_Toc334710454"/>
      <w:bookmarkStart w:id="8475" w:name="_Toc328466089"/>
      <w:r>
        <w:rPr>
          <w:rStyle w:val="CharSectno"/>
        </w:rPr>
        <w:t>6.13</w:t>
      </w:r>
      <w:r>
        <w:t>.</w:t>
      </w:r>
      <w:r>
        <w:tab/>
        <w:t>Interest on money owing to local governments</w:t>
      </w:r>
      <w:bookmarkEnd w:id="8469"/>
      <w:bookmarkEnd w:id="8470"/>
      <w:bookmarkEnd w:id="8471"/>
      <w:bookmarkEnd w:id="8472"/>
      <w:bookmarkEnd w:id="8473"/>
      <w:bookmarkEnd w:id="8474"/>
      <w:bookmarkEnd w:id="8475"/>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476" w:name="_Toc454329946"/>
      <w:bookmarkStart w:id="8477" w:name="_Toc520085680"/>
      <w:bookmarkStart w:id="8478" w:name="_Toc64778048"/>
      <w:bookmarkStart w:id="8479" w:name="_Toc112475997"/>
      <w:bookmarkStart w:id="8480" w:name="_Toc196124994"/>
      <w:bookmarkStart w:id="8481" w:name="_Toc334710455"/>
      <w:bookmarkStart w:id="8482" w:name="_Toc328466090"/>
      <w:r>
        <w:rPr>
          <w:rStyle w:val="CharSectno"/>
        </w:rPr>
        <w:t>6.14</w:t>
      </w:r>
      <w:r>
        <w:t>.</w:t>
      </w:r>
      <w:r>
        <w:tab/>
        <w:t>Power to invest</w:t>
      </w:r>
      <w:bookmarkEnd w:id="8476"/>
      <w:bookmarkEnd w:id="8477"/>
      <w:bookmarkEnd w:id="8478"/>
      <w:bookmarkEnd w:id="8479"/>
      <w:bookmarkEnd w:id="8480"/>
      <w:bookmarkEnd w:id="8481"/>
      <w:bookmarkEnd w:id="848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483" w:name="_Toc71096631"/>
      <w:bookmarkStart w:id="8484" w:name="_Toc84404716"/>
      <w:bookmarkStart w:id="8485" w:name="_Toc89507710"/>
      <w:bookmarkStart w:id="8486" w:name="_Toc89859910"/>
      <w:bookmarkStart w:id="8487" w:name="_Toc92771707"/>
      <w:bookmarkStart w:id="8488" w:name="_Toc92865606"/>
      <w:bookmarkStart w:id="8489" w:name="_Toc94071057"/>
      <w:bookmarkStart w:id="8490" w:name="_Toc96496742"/>
      <w:bookmarkStart w:id="8491" w:name="_Toc97097946"/>
      <w:bookmarkStart w:id="8492" w:name="_Toc100136460"/>
      <w:bookmarkStart w:id="8493" w:name="_Toc100384391"/>
      <w:bookmarkStart w:id="8494" w:name="_Toc100476607"/>
      <w:bookmarkStart w:id="8495" w:name="_Toc102382054"/>
      <w:bookmarkStart w:id="8496" w:name="_Toc102721987"/>
      <w:bookmarkStart w:id="8497" w:name="_Toc102877052"/>
      <w:bookmarkStart w:id="8498" w:name="_Toc104172838"/>
      <w:bookmarkStart w:id="8499" w:name="_Toc107983154"/>
      <w:bookmarkStart w:id="8500" w:name="_Toc109544622"/>
      <w:bookmarkStart w:id="8501" w:name="_Toc109548070"/>
      <w:bookmarkStart w:id="8502" w:name="_Toc110064119"/>
      <w:bookmarkStart w:id="8503" w:name="_Toc110324039"/>
      <w:bookmarkStart w:id="8504" w:name="_Toc110755511"/>
      <w:bookmarkStart w:id="8505" w:name="_Toc111618647"/>
      <w:bookmarkStart w:id="8506" w:name="_Toc111621855"/>
      <w:bookmarkStart w:id="8507" w:name="_Toc112475998"/>
      <w:bookmarkStart w:id="8508" w:name="_Toc112732494"/>
      <w:bookmarkStart w:id="8509" w:name="_Toc124053820"/>
      <w:bookmarkStart w:id="8510" w:name="_Toc131399501"/>
      <w:bookmarkStart w:id="8511" w:name="_Toc136336345"/>
      <w:bookmarkStart w:id="8512" w:name="_Toc136409384"/>
      <w:bookmarkStart w:id="8513" w:name="_Toc136410184"/>
      <w:bookmarkStart w:id="8514" w:name="_Toc138825990"/>
      <w:bookmarkStart w:id="8515" w:name="_Toc139267986"/>
      <w:bookmarkStart w:id="8516" w:name="_Toc139693283"/>
      <w:bookmarkStart w:id="8517" w:name="_Toc141179253"/>
      <w:bookmarkStart w:id="8518" w:name="_Toc152739498"/>
      <w:bookmarkStart w:id="8519" w:name="_Toc153611439"/>
      <w:bookmarkStart w:id="8520" w:name="_Toc155598419"/>
      <w:bookmarkStart w:id="8521" w:name="_Toc157923138"/>
      <w:bookmarkStart w:id="8522" w:name="_Toc162950707"/>
      <w:bookmarkStart w:id="8523" w:name="_Toc170724688"/>
      <w:bookmarkStart w:id="8524" w:name="_Toc171228475"/>
      <w:bookmarkStart w:id="8525" w:name="_Toc171235864"/>
      <w:bookmarkStart w:id="8526" w:name="_Toc173899207"/>
      <w:bookmarkStart w:id="8527" w:name="_Toc175470836"/>
      <w:bookmarkStart w:id="8528" w:name="_Toc175472725"/>
      <w:bookmarkStart w:id="8529" w:name="_Toc176677590"/>
      <w:bookmarkStart w:id="8530" w:name="_Toc176777313"/>
      <w:bookmarkStart w:id="8531" w:name="_Toc176835579"/>
      <w:bookmarkStart w:id="8532" w:name="_Toc180317646"/>
      <w:bookmarkStart w:id="8533" w:name="_Toc180385555"/>
      <w:bookmarkStart w:id="8534" w:name="_Toc187032406"/>
      <w:bookmarkStart w:id="8535" w:name="_Toc187121388"/>
      <w:bookmarkStart w:id="8536" w:name="_Toc187819477"/>
      <w:bookmarkStart w:id="8537" w:name="_Toc188077908"/>
      <w:bookmarkStart w:id="8538" w:name="_Toc196124995"/>
      <w:bookmarkStart w:id="8539" w:name="_Toc196125861"/>
      <w:bookmarkStart w:id="8540" w:name="_Toc196802259"/>
      <w:bookmarkStart w:id="8541" w:name="_Toc197855618"/>
      <w:bookmarkStart w:id="8542" w:name="_Toc200518398"/>
      <w:bookmarkStart w:id="8543" w:name="_Toc202174374"/>
      <w:bookmarkStart w:id="8544" w:name="_Toc239148693"/>
      <w:bookmarkStart w:id="8545" w:name="_Toc244595858"/>
      <w:bookmarkStart w:id="8546" w:name="_Toc246405569"/>
      <w:bookmarkStart w:id="8547" w:name="_Toc246415772"/>
      <w:bookmarkStart w:id="8548" w:name="_Toc247427617"/>
      <w:bookmarkStart w:id="8549" w:name="_Toc247429140"/>
      <w:bookmarkStart w:id="8550" w:name="_Toc251745039"/>
      <w:bookmarkStart w:id="8551" w:name="_Toc252779686"/>
      <w:bookmarkStart w:id="8552" w:name="_Toc252800655"/>
      <w:bookmarkStart w:id="8553" w:name="_Toc253574652"/>
      <w:bookmarkStart w:id="8554" w:name="_Toc272234385"/>
      <w:bookmarkStart w:id="8555" w:name="_Toc274295853"/>
      <w:bookmarkStart w:id="8556" w:name="_Toc278199037"/>
      <w:bookmarkStart w:id="8557" w:name="_Toc278979263"/>
      <w:bookmarkStart w:id="8558" w:name="_Toc280091082"/>
      <w:bookmarkStart w:id="8559" w:name="_Toc292111405"/>
      <w:bookmarkStart w:id="8560" w:name="_Toc292112257"/>
      <w:bookmarkStart w:id="8561" w:name="_Toc298424553"/>
      <w:bookmarkStart w:id="8562" w:name="_Toc307403979"/>
      <w:bookmarkStart w:id="8563" w:name="_Toc320779469"/>
      <w:bookmarkStart w:id="8564" w:name="_Toc320791039"/>
      <w:bookmarkStart w:id="8565" w:name="_Toc321392378"/>
      <w:bookmarkStart w:id="8566" w:name="_Toc322677661"/>
      <w:bookmarkStart w:id="8567" w:name="_Toc325627220"/>
      <w:bookmarkStart w:id="8568" w:name="_Toc325708095"/>
      <w:bookmarkStart w:id="8569" w:name="_Toc327871392"/>
      <w:bookmarkStart w:id="8570" w:name="_Toc328731948"/>
      <w:bookmarkStart w:id="8571" w:name="_Toc330895370"/>
      <w:bookmarkStart w:id="8572" w:name="_Toc330911060"/>
      <w:bookmarkStart w:id="8573" w:name="_Toc332356049"/>
      <w:bookmarkStart w:id="8574" w:name="_Toc332356909"/>
      <w:bookmarkStart w:id="8575" w:name="_Toc332357771"/>
      <w:bookmarkStart w:id="8576" w:name="_Toc334710456"/>
      <w:bookmarkStart w:id="8577" w:name="_Toc328465231"/>
      <w:bookmarkStart w:id="8578" w:name="_Toc328466091"/>
      <w:r>
        <w:rPr>
          <w:rStyle w:val="CharDivNo"/>
        </w:rPr>
        <w:t>Division 5</w:t>
      </w:r>
      <w:r>
        <w:t> — </w:t>
      </w:r>
      <w:r>
        <w:rPr>
          <w:rStyle w:val="CharDivText"/>
        </w:rPr>
        <w:t>Financing local government activities</w:t>
      </w:r>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p>
    <w:p>
      <w:pPr>
        <w:pStyle w:val="Heading4"/>
      </w:pPr>
      <w:bookmarkStart w:id="8579" w:name="_Toc71096632"/>
      <w:bookmarkStart w:id="8580" w:name="_Toc84404717"/>
      <w:bookmarkStart w:id="8581" w:name="_Toc89507711"/>
      <w:bookmarkStart w:id="8582" w:name="_Toc89859911"/>
      <w:bookmarkStart w:id="8583" w:name="_Toc92771708"/>
      <w:bookmarkStart w:id="8584" w:name="_Toc92865607"/>
      <w:bookmarkStart w:id="8585" w:name="_Toc94071058"/>
      <w:bookmarkStart w:id="8586" w:name="_Toc96496743"/>
      <w:bookmarkStart w:id="8587" w:name="_Toc97097947"/>
      <w:bookmarkStart w:id="8588" w:name="_Toc100136461"/>
      <w:bookmarkStart w:id="8589" w:name="_Toc100384392"/>
      <w:bookmarkStart w:id="8590" w:name="_Toc100476608"/>
      <w:bookmarkStart w:id="8591" w:name="_Toc102382055"/>
      <w:bookmarkStart w:id="8592" w:name="_Toc102721988"/>
      <w:bookmarkStart w:id="8593" w:name="_Toc102877053"/>
      <w:bookmarkStart w:id="8594" w:name="_Toc104172839"/>
      <w:bookmarkStart w:id="8595" w:name="_Toc107983155"/>
      <w:bookmarkStart w:id="8596" w:name="_Toc109544623"/>
      <w:bookmarkStart w:id="8597" w:name="_Toc109548071"/>
      <w:bookmarkStart w:id="8598" w:name="_Toc110064120"/>
      <w:bookmarkStart w:id="8599" w:name="_Toc110324040"/>
      <w:bookmarkStart w:id="8600" w:name="_Toc110755512"/>
      <w:bookmarkStart w:id="8601" w:name="_Toc111618648"/>
      <w:bookmarkStart w:id="8602" w:name="_Toc111621856"/>
      <w:bookmarkStart w:id="8603" w:name="_Toc112475999"/>
      <w:bookmarkStart w:id="8604" w:name="_Toc112732495"/>
      <w:bookmarkStart w:id="8605" w:name="_Toc124053821"/>
      <w:bookmarkStart w:id="8606" w:name="_Toc131399502"/>
      <w:bookmarkStart w:id="8607" w:name="_Toc136336346"/>
      <w:bookmarkStart w:id="8608" w:name="_Toc136409385"/>
      <w:bookmarkStart w:id="8609" w:name="_Toc136410185"/>
      <w:bookmarkStart w:id="8610" w:name="_Toc138825991"/>
      <w:bookmarkStart w:id="8611" w:name="_Toc139267987"/>
      <w:bookmarkStart w:id="8612" w:name="_Toc139693284"/>
      <w:bookmarkStart w:id="8613" w:name="_Toc141179254"/>
      <w:bookmarkStart w:id="8614" w:name="_Toc152739499"/>
      <w:bookmarkStart w:id="8615" w:name="_Toc153611440"/>
      <w:bookmarkStart w:id="8616" w:name="_Toc155598420"/>
      <w:bookmarkStart w:id="8617" w:name="_Toc157923139"/>
      <w:bookmarkStart w:id="8618" w:name="_Toc162950708"/>
      <w:bookmarkStart w:id="8619" w:name="_Toc170724689"/>
      <w:bookmarkStart w:id="8620" w:name="_Toc171228476"/>
      <w:bookmarkStart w:id="8621" w:name="_Toc171235865"/>
      <w:bookmarkStart w:id="8622" w:name="_Toc173899208"/>
      <w:bookmarkStart w:id="8623" w:name="_Toc175470837"/>
      <w:bookmarkStart w:id="8624" w:name="_Toc175472726"/>
      <w:bookmarkStart w:id="8625" w:name="_Toc176677591"/>
      <w:bookmarkStart w:id="8626" w:name="_Toc176777314"/>
      <w:bookmarkStart w:id="8627" w:name="_Toc176835580"/>
      <w:bookmarkStart w:id="8628" w:name="_Toc180317647"/>
      <w:bookmarkStart w:id="8629" w:name="_Toc180385556"/>
      <w:bookmarkStart w:id="8630" w:name="_Toc187032407"/>
      <w:bookmarkStart w:id="8631" w:name="_Toc187121389"/>
      <w:bookmarkStart w:id="8632" w:name="_Toc187819478"/>
      <w:bookmarkStart w:id="8633" w:name="_Toc188077909"/>
      <w:bookmarkStart w:id="8634" w:name="_Toc196124996"/>
      <w:bookmarkStart w:id="8635" w:name="_Toc196125862"/>
      <w:bookmarkStart w:id="8636" w:name="_Toc196802260"/>
      <w:bookmarkStart w:id="8637" w:name="_Toc197855619"/>
      <w:bookmarkStart w:id="8638" w:name="_Toc200518399"/>
      <w:bookmarkStart w:id="8639" w:name="_Toc202174375"/>
      <w:bookmarkStart w:id="8640" w:name="_Toc239148694"/>
      <w:bookmarkStart w:id="8641" w:name="_Toc244595859"/>
      <w:bookmarkStart w:id="8642" w:name="_Toc246405570"/>
      <w:bookmarkStart w:id="8643" w:name="_Toc246415773"/>
      <w:bookmarkStart w:id="8644" w:name="_Toc247427618"/>
      <w:bookmarkStart w:id="8645" w:name="_Toc247429141"/>
      <w:bookmarkStart w:id="8646" w:name="_Toc251745040"/>
      <w:bookmarkStart w:id="8647" w:name="_Toc252779687"/>
      <w:bookmarkStart w:id="8648" w:name="_Toc252800656"/>
      <w:bookmarkStart w:id="8649" w:name="_Toc253574653"/>
      <w:bookmarkStart w:id="8650" w:name="_Toc272234386"/>
      <w:bookmarkStart w:id="8651" w:name="_Toc274295854"/>
      <w:bookmarkStart w:id="8652" w:name="_Toc278199038"/>
      <w:bookmarkStart w:id="8653" w:name="_Toc278979264"/>
      <w:bookmarkStart w:id="8654" w:name="_Toc280091083"/>
      <w:bookmarkStart w:id="8655" w:name="_Toc292111406"/>
      <w:bookmarkStart w:id="8656" w:name="_Toc292112258"/>
      <w:bookmarkStart w:id="8657" w:name="_Toc298424554"/>
      <w:bookmarkStart w:id="8658" w:name="_Toc307403980"/>
      <w:bookmarkStart w:id="8659" w:name="_Toc320779470"/>
      <w:bookmarkStart w:id="8660" w:name="_Toc320791040"/>
      <w:bookmarkStart w:id="8661" w:name="_Toc321392379"/>
      <w:bookmarkStart w:id="8662" w:name="_Toc322677662"/>
      <w:bookmarkStart w:id="8663" w:name="_Toc325627221"/>
      <w:bookmarkStart w:id="8664" w:name="_Toc325708096"/>
      <w:bookmarkStart w:id="8665" w:name="_Toc327871393"/>
      <w:bookmarkStart w:id="8666" w:name="_Toc328731949"/>
      <w:bookmarkStart w:id="8667" w:name="_Toc330895371"/>
      <w:bookmarkStart w:id="8668" w:name="_Toc330911061"/>
      <w:bookmarkStart w:id="8669" w:name="_Toc332356050"/>
      <w:bookmarkStart w:id="8670" w:name="_Toc332356910"/>
      <w:bookmarkStart w:id="8671" w:name="_Toc332357772"/>
      <w:bookmarkStart w:id="8672" w:name="_Toc334710457"/>
      <w:bookmarkStart w:id="8673" w:name="_Toc328465232"/>
      <w:bookmarkStart w:id="8674" w:name="_Toc328466092"/>
      <w:r>
        <w:t>Subdivision 1 — Introduction</w:t>
      </w:r>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p>
    <w:p>
      <w:pPr>
        <w:pStyle w:val="Heading5"/>
      </w:pPr>
      <w:bookmarkStart w:id="8675" w:name="_Toc454329947"/>
      <w:bookmarkStart w:id="8676" w:name="_Toc520085681"/>
      <w:bookmarkStart w:id="8677" w:name="_Toc64778049"/>
      <w:bookmarkStart w:id="8678" w:name="_Toc112476000"/>
      <w:bookmarkStart w:id="8679" w:name="_Toc196124997"/>
      <w:bookmarkStart w:id="8680" w:name="_Toc334710458"/>
      <w:bookmarkStart w:id="8681" w:name="_Toc328466093"/>
      <w:r>
        <w:rPr>
          <w:rStyle w:val="CharSectno"/>
        </w:rPr>
        <w:t>6.15</w:t>
      </w:r>
      <w:r>
        <w:t>.</w:t>
      </w:r>
      <w:r>
        <w:tab/>
        <w:t>Local government’s ability to receive revenue and income</w:t>
      </w:r>
      <w:bookmarkEnd w:id="8675"/>
      <w:bookmarkEnd w:id="8676"/>
      <w:bookmarkEnd w:id="8677"/>
      <w:bookmarkEnd w:id="8678"/>
      <w:bookmarkEnd w:id="8679"/>
      <w:bookmarkEnd w:id="8680"/>
      <w:bookmarkEnd w:id="8681"/>
    </w:p>
    <w:p>
      <w:pPr>
        <w:pStyle w:val="Subsection"/>
      </w:pPr>
      <w:r>
        <w:tab/>
        <w:t>(1)</w:t>
      </w:r>
      <w:r>
        <w:tab/>
        <w:t>A local government may receive revenue or income — </w:t>
      </w:r>
    </w:p>
    <w:p>
      <w:pPr>
        <w:pStyle w:val="Indenta"/>
      </w:pPr>
      <w:r>
        <w:tab/>
        <w:t>(a)</w:t>
      </w:r>
      <w:r>
        <w:tab/>
        <w:t>from — </w:t>
      </w:r>
    </w:p>
    <w:p>
      <w:pPr>
        <w:pStyle w:val="Indenti"/>
      </w:pPr>
      <w:r>
        <w:tab/>
        <w:t>(i)</w:t>
      </w:r>
      <w:r>
        <w:tab/>
        <w:t>rates;</w:t>
      </w:r>
      <w:ins w:id="8682" w:author="svcMRProcess" w:date="2018-09-05T11:21:00Z">
        <w:r>
          <w:t xml:space="preserve"> or</w:t>
        </w:r>
      </w:ins>
    </w:p>
    <w:p>
      <w:pPr>
        <w:pStyle w:val="Indenti"/>
      </w:pPr>
      <w:r>
        <w:tab/>
        <w:t>(ii)</w:t>
      </w:r>
      <w:r>
        <w:tab/>
        <w:t>service charges;</w:t>
      </w:r>
      <w:ins w:id="8683" w:author="svcMRProcess" w:date="2018-09-05T11:21:00Z">
        <w:r>
          <w:t xml:space="preserve"> or</w:t>
        </w:r>
      </w:ins>
    </w:p>
    <w:p>
      <w:pPr>
        <w:pStyle w:val="Indenti"/>
      </w:pPr>
      <w:r>
        <w:tab/>
        <w:t>(iii)</w:t>
      </w:r>
      <w:r>
        <w:tab/>
        <w:t>fees and charges;</w:t>
      </w:r>
      <w:ins w:id="8684" w:author="svcMRProcess" w:date="2018-09-05T11:21:00Z">
        <w:r>
          <w:t xml:space="preserve"> or</w:t>
        </w:r>
      </w:ins>
    </w:p>
    <w:p>
      <w:pPr>
        <w:pStyle w:val="Indenti"/>
      </w:pPr>
      <w:r>
        <w:tab/>
        <w:t>(iv)</w:t>
      </w:r>
      <w:r>
        <w:tab/>
        <w:t>borrowings;</w:t>
      </w:r>
      <w:ins w:id="8685" w:author="svcMRProcess" w:date="2018-09-05T11:21:00Z">
        <w:r>
          <w:t xml:space="preserve"> or</w:t>
        </w:r>
      </w:ins>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686" w:name="_Toc71096634"/>
      <w:bookmarkStart w:id="8687" w:name="_Toc84404719"/>
      <w:bookmarkStart w:id="8688" w:name="_Toc89507713"/>
      <w:bookmarkStart w:id="8689" w:name="_Toc89859913"/>
      <w:bookmarkStart w:id="8690" w:name="_Toc92771710"/>
      <w:bookmarkStart w:id="8691" w:name="_Toc92865609"/>
      <w:bookmarkStart w:id="8692" w:name="_Toc94071060"/>
      <w:bookmarkStart w:id="8693" w:name="_Toc96496745"/>
      <w:bookmarkStart w:id="8694" w:name="_Toc97097949"/>
      <w:bookmarkStart w:id="8695" w:name="_Toc100136463"/>
      <w:bookmarkStart w:id="8696" w:name="_Toc100384394"/>
      <w:bookmarkStart w:id="8697" w:name="_Toc100476610"/>
      <w:bookmarkStart w:id="8698" w:name="_Toc102382057"/>
      <w:bookmarkStart w:id="8699" w:name="_Toc102721990"/>
      <w:bookmarkStart w:id="8700" w:name="_Toc102877055"/>
      <w:bookmarkStart w:id="8701" w:name="_Toc104172841"/>
      <w:bookmarkStart w:id="8702" w:name="_Toc107983157"/>
      <w:bookmarkStart w:id="8703" w:name="_Toc109544625"/>
      <w:bookmarkStart w:id="8704" w:name="_Toc109548073"/>
      <w:bookmarkStart w:id="8705" w:name="_Toc110064122"/>
      <w:bookmarkStart w:id="8706" w:name="_Toc110324042"/>
      <w:bookmarkStart w:id="8707" w:name="_Toc110755514"/>
      <w:bookmarkStart w:id="8708" w:name="_Toc111618650"/>
      <w:bookmarkStart w:id="8709" w:name="_Toc111621858"/>
      <w:bookmarkStart w:id="8710" w:name="_Toc112476001"/>
      <w:bookmarkStart w:id="8711" w:name="_Toc112732497"/>
      <w:bookmarkStart w:id="8712" w:name="_Toc124053823"/>
      <w:bookmarkStart w:id="8713" w:name="_Toc131399504"/>
      <w:bookmarkStart w:id="8714" w:name="_Toc136336348"/>
      <w:bookmarkStart w:id="8715" w:name="_Toc136409387"/>
      <w:bookmarkStart w:id="8716" w:name="_Toc136410187"/>
      <w:bookmarkStart w:id="8717" w:name="_Toc138825993"/>
      <w:bookmarkStart w:id="8718" w:name="_Toc139267989"/>
      <w:bookmarkStart w:id="8719" w:name="_Toc139693286"/>
      <w:bookmarkStart w:id="8720" w:name="_Toc141179256"/>
      <w:bookmarkStart w:id="8721" w:name="_Toc152739501"/>
      <w:bookmarkStart w:id="8722" w:name="_Toc153611442"/>
      <w:bookmarkStart w:id="8723" w:name="_Toc155598422"/>
      <w:bookmarkStart w:id="8724" w:name="_Toc157923141"/>
      <w:bookmarkStart w:id="8725" w:name="_Toc162950710"/>
      <w:bookmarkStart w:id="8726" w:name="_Toc170724691"/>
      <w:bookmarkStart w:id="8727" w:name="_Toc171228478"/>
      <w:bookmarkStart w:id="8728" w:name="_Toc171235867"/>
      <w:bookmarkStart w:id="8729" w:name="_Toc173899210"/>
      <w:bookmarkStart w:id="8730" w:name="_Toc175470839"/>
      <w:bookmarkStart w:id="8731" w:name="_Toc175472728"/>
      <w:bookmarkStart w:id="8732" w:name="_Toc176677593"/>
      <w:bookmarkStart w:id="8733" w:name="_Toc176777316"/>
      <w:bookmarkStart w:id="8734" w:name="_Toc176835582"/>
      <w:bookmarkStart w:id="8735" w:name="_Toc180317649"/>
      <w:bookmarkStart w:id="8736" w:name="_Toc180385558"/>
      <w:bookmarkStart w:id="8737" w:name="_Toc187032409"/>
      <w:bookmarkStart w:id="8738" w:name="_Toc187121391"/>
      <w:bookmarkStart w:id="8739" w:name="_Toc187819480"/>
      <w:bookmarkStart w:id="8740" w:name="_Toc188077911"/>
      <w:bookmarkStart w:id="8741" w:name="_Toc196124998"/>
      <w:bookmarkStart w:id="8742" w:name="_Toc196125864"/>
      <w:bookmarkStart w:id="8743" w:name="_Toc196802262"/>
      <w:bookmarkStart w:id="8744" w:name="_Toc197855621"/>
      <w:bookmarkStart w:id="8745" w:name="_Toc200518401"/>
      <w:bookmarkStart w:id="8746" w:name="_Toc202174377"/>
      <w:bookmarkStart w:id="8747" w:name="_Toc239148696"/>
      <w:bookmarkStart w:id="8748" w:name="_Toc244595861"/>
      <w:bookmarkStart w:id="8749" w:name="_Toc246405572"/>
      <w:bookmarkStart w:id="8750" w:name="_Toc246415775"/>
      <w:bookmarkStart w:id="8751" w:name="_Toc247427620"/>
      <w:bookmarkStart w:id="8752" w:name="_Toc247429143"/>
      <w:bookmarkStart w:id="8753" w:name="_Toc251745042"/>
      <w:bookmarkStart w:id="8754" w:name="_Toc252779689"/>
      <w:bookmarkStart w:id="8755" w:name="_Toc252800658"/>
      <w:bookmarkStart w:id="8756" w:name="_Toc253574655"/>
      <w:bookmarkStart w:id="8757" w:name="_Toc272234388"/>
      <w:bookmarkStart w:id="8758" w:name="_Toc274295856"/>
      <w:bookmarkStart w:id="8759" w:name="_Toc278199040"/>
      <w:bookmarkStart w:id="8760" w:name="_Toc278979266"/>
      <w:bookmarkStart w:id="8761" w:name="_Toc280091085"/>
      <w:bookmarkStart w:id="8762" w:name="_Toc292111408"/>
      <w:bookmarkStart w:id="8763" w:name="_Toc292112260"/>
      <w:bookmarkStart w:id="8764" w:name="_Toc298424556"/>
      <w:bookmarkStart w:id="8765" w:name="_Toc307403982"/>
      <w:bookmarkStart w:id="8766" w:name="_Toc320779472"/>
      <w:bookmarkStart w:id="8767" w:name="_Toc320791042"/>
      <w:bookmarkStart w:id="8768" w:name="_Toc321392381"/>
      <w:bookmarkStart w:id="8769" w:name="_Toc322677664"/>
      <w:bookmarkStart w:id="8770" w:name="_Toc325627223"/>
      <w:bookmarkStart w:id="8771" w:name="_Toc325708098"/>
      <w:bookmarkStart w:id="8772" w:name="_Toc327871395"/>
      <w:bookmarkStart w:id="8773" w:name="_Toc328731951"/>
      <w:bookmarkStart w:id="8774" w:name="_Toc330895373"/>
      <w:bookmarkStart w:id="8775" w:name="_Toc330911063"/>
      <w:bookmarkStart w:id="8776" w:name="_Toc332356052"/>
      <w:bookmarkStart w:id="8777" w:name="_Toc332356912"/>
      <w:bookmarkStart w:id="8778" w:name="_Toc332357774"/>
      <w:bookmarkStart w:id="8779" w:name="_Toc334710459"/>
      <w:bookmarkStart w:id="8780" w:name="_Toc328465234"/>
      <w:bookmarkStart w:id="8781" w:name="_Toc328466094"/>
      <w:r>
        <w:t>Subdivision 2 — Fees and charges</w:t>
      </w:r>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Heading5"/>
      </w:pPr>
      <w:bookmarkStart w:id="8782" w:name="_Toc454329948"/>
      <w:bookmarkStart w:id="8783" w:name="_Toc520085682"/>
      <w:bookmarkStart w:id="8784" w:name="_Toc64778050"/>
      <w:bookmarkStart w:id="8785" w:name="_Toc112476002"/>
      <w:bookmarkStart w:id="8786" w:name="_Toc196124999"/>
      <w:bookmarkStart w:id="8787" w:name="_Toc334710460"/>
      <w:bookmarkStart w:id="8788" w:name="_Toc328466095"/>
      <w:r>
        <w:rPr>
          <w:rStyle w:val="CharSectno"/>
        </w:rPr>
        <w:t>6.16</w:t>
      </w:r>
      <w:r>
        <w:t>.</w:t>
      </w:r>
      <w:r>
        <w:tab/>
        <w:t>Imposition of fees and charges</w:t>
      </w:r>
      <w:bookmarkEnd w:id="8782"/>
      <w:bookmarkEnd w:id="8783"/>
      <w:bookmarkEnd w:id="8784"/>
      <w:bookmarkEnd w:id="8785"/>
      <w:bookmarkEnd w:id="8786"/>
      <w:bookmarkEnd w:id="8787"/>
      <w:bookmarkEnd w:id="878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8789" w:name="_Toc454329949"/>
      <w:bookmarkStart w:id="8790" w:name="_Toc520085683"/>
      <w:bookmarkStart w:id="8791" w:name="_Toc64778051"/>
      <w:bookmarkStart w:id="8792" w:name="_Toc112476003"/>
      <w:bookmarkStart w:id="8793" w:name="_Toc196125000"/>
      <w:bookmarkStart w:id="8794" w:name="_Toc334710461"/>
      <w:bookmarkStart w:id="8795" w:name="_Toc328466096"/>
      <w:r>
        <w:rPr>
          <w:rStyle w:val="CharSectno"/>
        </w:rPr>
        <w:t>6.17</w:t>
      </w:r>
      <w:r>
        <w:t>.</w:t>
      </w:r>
      <w:r>
        <w:tab/>
        <w:t>Setting level of fees and charges</w:t>
      </w:r>
      <w:bookmarkEnd w:id="8789"/>
      <w:bookmarkEnd w:id="8790"/>
      <w:bookmarkEnd w:id="8791"/>
      <w:bookmarkEnd w:id="8792"/>
      <w:bookmarkEnd w:id="8793"/>
      <w:bookmarkEnd w:id="8794"/>
      <w:bookmarkEnd w:id="879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ins w:id="8796" w:author="svcMRProcess" w:date="2018-09-05T11:21:00Z">
        <w:r>
          <w:rPr>
            <w:spacing w:val="-2"/>
          </w:rPr>
          <w:t xml:space="preserve"> and</w:t>
        </w:r>
      </w:ins>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ins w:id="8797" w:author="svcMRProcess" w:date="2018-09-05T11:21:00Z">
        <w:r>
          <w:t xml:space="preserve"> or</w:t>
        </w:r>
      </w:ins>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798" w:name="_Toc454329950"/>
      <w:bookmarkStart w:id="8799" w:name="_Toc520085684"/>
      <w:bookmarkStart w:id="8800" w:name="_Toc64778052"/>
      <w:bookmarkStart w:id="8801" w:name="_Toc112476004"/>
      <w:bookmarkStart w:id="8802" w:name="_Toc196125001"/>
      <w:bookmarkStart w:id="8803" w:name="_Toc334710462"/>
      <w:bookmarkStart w:id="8804" w:name="_Toc328466097"/>
      <w:r>
        <w:rPr>
          <w:rStyle w:val="CharSectno"/>
        </w:rPr>
        <w:t>6.18</w:t>
      </w:r>
      <w:r>
        <w:t>.</w:t>
      </w:r>
      <w:r>
        <w:tab/>
        <w:t>Effect of other written laws</w:t>
      </w:r>
      <w:bookmarkEnd w:id="8798"/>
      <w:bookmarkEnd w:id="8799"/>
      <w:bookmarkEnd w:id="8800"/>
      <w:bookmarkEnd w:id="8801"/>
      <w:bookmarkEnd w:id="8802"/>
      <w:bookmarkEnd w:id="8803"/>
      <w:bookmarkEnd w:id="880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805" w:name="_Toc454329951"/>
      <w:bookmarkStart w:id="8806" w:name="_Toc520085685"/>
      <w:bookmarkStart w:id="8807" w:name="_Toc64778053"/>
      <w:bookmarkStart w:id="8808" w:name="_Toc112476005"/>
      <w:bookmarkStart w:id="8809" w:name="_Toc196125002"/>
      <w:bookmarkStart w:id="8810" w:name="_Toc334710463"/>
      <w:bookmarkStart w:id="8811" w:name="_Toc328466098"/>
      <w:r>
        <w:rPr>
          <w:rStyle w:val="CharSectno"/>
        </w:rPr>
        <w:t>6.19</w:t>
      </w:r>
      <w:r>
        <w:t>.</w:t>
      </w:r>
      <w:r>
        <w:tab/>
        <w:t>Local government to give notice of fees and charges</w:t>
      </w:r>
      <w:bookmarkEnd w:id="8805"/>
      <w:bookmarkEnd w:id="8806"/>
      <w:bookmarkEnd w:id="8807"/>
      <w:bookmarkEnd w:id="8808"/>
      <w:bookmarkEnd w:id="8809"/>
      <w:bookmarkEnd w:id="8810"/>
      <w:bookmarkEnd w:id="881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812" w:name="_Toc71096639"/>
      <w:bookmarkStart w:id="8813" w:name="_Toc84404724"/>
      <w:bookmarkStart w:id="8814" w:name="_Toc89507718"/>
      <w:bookmarkStart w:id="8815" w:name="_Toc89859918"/>
      <w:bookmarkStart w:id="8816" w:name="_Toc92771715"/>
      <w:bookmarkStart w:id="8817" w:name="_Toc92865614"/>
      <w:bookmarkStart w:id="8818" w:name="_Toc94071065"/>
      <w:bookmarkStart w:id="8819" w:name="_Toc96496750"/>
      <w:bookmarkStart w:id="8820" w:name="_Toc97097954"/>
      <w:bookmarkStart w:id="8821" w:name="_Toc100136468"/>
      <w:bookmarkStart w:id="8822" w:name="_Toc100384399"/>
      <w:bookmarkStart w:id="8823" w:name="_Toc100476615"/>
      <w:bookmarkStart w:id="8824" w:name="_Toc102382062"/>
      <w:bookmarkStart w:id="8825" w:name="_Toc102721995"/>
      <w:bookmarkStart w:id="8826" w:name="_Toc102877060"/>
      <w:bookmarkStart w:id="8827" w:name="_Toc104172846"/>
      <w:bookmarkStart w:id="8828" w:name="_Toc107983162"/>
      <w:bookmarkStart w:id="8829" w:name="_Toc109544630"/>
      <w:bookmarkStart w:id="8830" w:name="_Toc109548078"/>
      <w:bookmarkStart w:id="8831" w:name="_Toc110064127"/>
      <w:bookmarkStart w:id="8832" w:name="_Toc110324047"/>
      <w:bookmarkStart w:id="8833" w:name="_Toc110755519"/>
      <w:bookmarkStart w:id="8834" w:name="_Toc111618655"/>
      <w:bookmarkStart w:id="8835" w:name="_Toc111621863"/>
      <w:bookmarkStart w:id="8836" w:name="_Toc112476006"/>
      <w:bookmarkStart w:id="8837" w:name="_Toc112732502"/>
      <w:bookmarkStart w:id="8838" w:name="_Toc124053828"/>
      <w:bookmarkStart w:id="8839" w:name="_Toc131399509"/>
      <w:bookmarkStart w:id="8840" w:name="_Toc136336353"/>
      <w:bookmarkStart w:id="8841" w:name="_Toc136409392"/>
      <w:bookmarkStart w:id="8842" w:name="_Toc136410192"/>
      <w:bookmarkStart w:id="8843" w:name="_Toc138825998"/>
      <w:bookmarkStart w:id="8844" w:name="_Toc139267994"/>
      <w:bookmarkStart w:id="8845" w:name="_Toc139693291"/>
      <w:bookmarkStart w:id="8846" w:name="_Toc141179261"/>
      <w:bookmarkStart w:id="8847" w:name="_Toc152739506"/>
      <w:bookmarkStart w:id="8848" w:name="_Toc153611447"/>
      <w:bookmarkStart w:id="8849" w:name="_Toc155598427"/>
      <w:bookmarkStart w:id="8850" w:name="_Toc157923146"/>
      <w:bookmarkStart w:id="8851" w:name="_Toc162950715"/>
      <w:bookmarkStart w:id="8852" w:name="_Toc170724696"/>
      <w:bookmarkStart w:id="8853" w:name="_Toc171228483"/>
      <w:bookmarkStart w:id="8854" w:name="_Toc171235872"/>
      <w:bookmarkStart w:id="8855" w:name="_Toc173899215"/>
      <w:bookmarkStart w:id="8856" w:name="_Toc175470844"/>
      <w:bookmarkStart w:id="8857" w:name="_Toc175472733"/>
      <w:bookmarkStart w:id="8858" w:name="_Toc176677598"/>
      <w:bookmarkStart w:id="8859" w:name="_Toc176777321"/>
      <w:bookmarkStart w:id="8860" w:name="_Toc176835587"/>
      <w:bookmarkStart w:id="8861" w:name="_Toc180317654"/>
      <w:bookmarkStart w:id="8862" w:name="_Toc180385563"/>
      <w:bookmarkStart w:id="8863" w:name="_Toc187032414"/>
      <w:bookmarkStart w:id="8864" w:name="_Toc187121396"/>
      <w:bookmarkStart w:id="8865" w:name="_Toc187819485"/>
      <w:bookmarkStart w:id="8866" w:name="_Toc188077916"/>
      <w:bookmarkStart w:id="8867" w:name="_Toc196125003"/>
      <w:bookmarkStart w:id="8868" w:name="_Toc196125869"/>
      <w:bookmarkStart w:id="8869" w:name="_Toc196802267"/>
      <w:bookmarkStart w:id="8870" w:name="_Toc197855626"/>
      <w:bookmarkStart w:id="8871" w:name="_Toc200518406"/>
      <w:bookmarkStart w:id="8872" w:name="_Toc202174382"/>
      <w:bookmarkStart w:id="8873" w:name="_Toc239148701"/>
      <w:bookmarkStart w:id="8874" w:name="_Toc244595866"/>
      <w:bookmarkStart w:id="8875" w:name="_Toc246405577"/>
      <w:bookmarkStart w:id="8876" w:name="_Toc246415780"/>
      <w:bookmarkStart w:id="8877" w:name="_Toc247427625"/>
      <w:bookmarkStart w:id="8878" w:name="_Toc247429148"/>
      <w:bookmarkStart w:id="8879" w:name="_Toc251745047"/>
      <w:bookmarkStart w:id="8880" w:name="_Toc252779694"/>
      <w:bookmarkStart w:id="8881" w:name="_Toc252800663"/>
      <w:bookmarkStart w:id="8882" w:name="_Toc253574660"/>
      <w:bookmarkStart w:id="8883" w:name="_Toc272234393"/>
      <w:bookmarkStart w:id="8884" w:name="_Toc274295861"/>
      <w:bookmarkStart w:id="8885" w:name="_Toc278199045"/>
      <w:bookmarkStart w:id="8886" w:name="_Toc278979271"/>
      <w:bookmarkStart w:id="8887" w:name="_Toc280091090"/>
      <w:bookmarkStart w:id="8888" w:name="_Toc292111413"/>
      <w:bookmarkStart w:id="8889" w:name="_Toc292112265"/>
      <w:bookmarkStart w:id="8890" w:name="_Toc298424561"/>
      <w:bookmarkStart w:id="8891" w:name="_Toc307403987"/>
      <w:bookmarkStart w:id="8892" w:name="_Toc320779477"/>
      <w:bookmarkStart w:id="8893" w:name="_Toc320791047"/>
      <w:bookmarkStart w:id="8894" w:name="_Toc321392386"/>
      <w:bookmarkStart w:id="8895" w:name="_Toc322677669"/>
      <w:bookmarkStart w:id="8896" w:name="_Toc325627228"/>
      <w:bookmarkStart w:id="8897" w:name="_Toc325708103"/>
      <w:bookmarkStart w:id="8898" w:name="_Toc327871400"/>
      <w:bookmarkStart w:id="8899" w:name="_Toc328731956"/>
      <w:bookmarkStart w:id="8900" w:name="_Toc330895378"/>
      <w:bookmarkStart w:id="8901" w:name="_Toc330911068"/>
      <w:bookmarkStart w:id="8902" w:name="_Toc332356057"/>
      <w:bookmarkStart w:id="8903" w:name="_Toc332356917"/>
      <w:bookmarkStart w:id="8904" w:name="_Toc332357779"/>
      <w:bookmarkStart w:id="8905" w:name="_Toc334710464"/>
      <w:bookmarkStart w:id="8906" w:name="_Toc328465239"/>
      <w:bookmarkStart w:id="8907" w:name="_Toc328466099"/>
      <w:r>
        <w:t>Subdivision 3 — Borrowings</w:t>
      </w:r>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p>
    <w:p>
      <w:pPr>
        <w:pStyle w:val="Heading5"/>
        <w:spacing w:before="160"/>
      </w:pPr>
      <w:bookmarkStart w:id="8908" w:name="_Toc454329952"/>
      <w:bookmarkStart w:id="8909" w:name="_Toc520085686"/>
      <w:bookmarkStart w:id="8910" w:name="_Toc64778054"/>
      <w:bookmarkStart w:id="8911" w:name="_Toc112476007"/>
      <w:bookmarkStart w:id="8912" w:name="_Toc196125004"/>
      <w:bookmarkStart w:id="8913" w:name="_Toc334710465"/>
      <w:bookmarkStart w:id="8914" w:name="_Toc328466100"/>
      <w:r>
        <w:rPr>
          <w:rStyle w:val="CharSectno"/>
        </w:rPr>
        <w:t>6.20</w:t>
      </w:r>
      <w:r>
        <w:t>.</w:t>
      </w:r>
      <w:r>
        <w:tab/>
        <w:t>Power to borrow</w:t>
      </w:r>
      <w:bookmarkEnd w:id="8908"/>
      <w:bookmarkEnd w:id="8909"/>
      <w:bookmarkEnd w:id="8910"/>
      <w:bookmarkEnd w:id="8911"/>
      <w:bookmarkEnd w:id="8912"/>
      <w:bookmarkEnd w:id="8913"/>
      <w:bookmarkEnd w:id="8914"/>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ins w:id="8915" w:author="svcMRProcess" w:date="2018-09-05T11:21:00Z">
        <w:r>
          <w:t xml:space="preserve"> or</w:t>
        </w:r>
      </w:ins>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916" w:name="_Toc454329953"/>
      <w:bookmarkStart w:id="8917" w:name="_Toc520085687"/>
      <w:bookmarkStart w:id="8918" w:name="_Toc64778055"/>
      <w:bookmarkStart w:id="8919" w:name="_Toc112476008"/>
      <w:bookmarkStart w:id="8920" w:name="_Toc196125005"/>
      <w:bookmarkStart w:id="8921" w:name="_Toc334710466"/>
      <w:bookmarkStart w:id="8922" w:name="_Toc328466101"/>
      <w:r>
        <w:rPr>
          <w:rStyle w:val="CharSectno"/>
        </w:rPr>
        <w:t>6.21</w:t>
      </w:r>
      <w:r>
        <w:t>.</w:t>
      </w:r>
      <w:r>
        <w:tab/>
        <w:t>Restrictions on borrowing</w:t>
      </w:r>
      <w:bookmarkEnd w:id="8916"/>
      <w:bookmarkEnd w:id="8917"/>
      <w:bookmarkEnd w:id="8918"/>
      <w:bookmarkEnd w:id="8919"/>
      <w:bookmarkEnd w:id="8920"/>
      <w:bookmarkEnd w:id="8921"/>
      <w:bookmarkEnd w:id="892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ins w:id="8923" w:author="svcMRProcess" w:date="2018-09-05T11:21:00Z">
        <w:r>
          <w:t xml:space="preserve"> or</w:t>
        </w:r>
      </w:ins>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ins w:id="8924" w:author="svcMRProcess" w:date="2018-09-05T11:21:00Z">
        <w:r>
          <w:t xml:space="preserve"> and</w:t>
        </w:r>
      </w:ins>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8925" w:name="_Toc454329954"/>
      <w:bookmarkStart w:id="8926" w:name="_Toc520085688"/>
      <w:bookmarkStart w:id="8927" w:name="_Toc64778056"/>
      <w:bookmarkStart w:id="8928" w:name="_Toc112476009"/>
      <w:bookmarkStart w:id="8929" w:name="_Toc196125006"/>
      <w:bookmarkStart w:id="8930" w:name="_Toc334710467"/>
      <w:bookmarkStart w:id="8931" w:name="_Toc328466102"/>
      <w:r>
        <w:rPr>
          <w:rStyle w:val="CharSectno"/>
        </w:rPr>
        <w:t>6.22</w:t>
      </w:r>
      <w:r>
        <w:t>.</w:t>
      </w:r>
      <w:r>
        <w:tab/>
        <w:t>Appointment of receivers</w:t>
      </w:r>
      <w:bookmarkEnd w:id="8925"/>
      <w:bookmarkEnd w:id="8926"/>
      <w:bookmarkEnd w:id="8927"/>
      <w:bookmarkEnd w:id="8928"/>
      <w:bookmarkEnd w:id="8929"/>
      <w:bookmarkEnd w:id="8930"/>
      <w:bookmarkEnd w:id="893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8932" w:name="_Toc454329955"/>
      <w:bookmarkStart w:id="8933" w:name="_Toc520085689"/>
      <w:bookmarkStart w:id="8934" w:name="_Toc64778057"/>
      <w:bookmarkStart w:id="8935" w:name="_Toc112476010"/>
      <w:bookmarkStart w:id="8936" w:name="_Toc196125007"/>
      <w:bookmarkStart w:id="8937" w:name="_Toc334710468"/>
      <w:bookmarkStart w:id="8938" w:name="_Toc328466103"/>
      <w:r>
        <w:rPr>
          <w:rStyle w:val="CharSectno"/>
        </w:rPr>
        <w:t>6.23</w:t>
      </w:r>
      <w:r>
        <w:t>.</w:t>
      </w:r>
      <w:r>
        <w:tab/>
        <w:t>Powers of receivers</w:t>
      </w:r>
      <w:bookmarkEnd w:id="8932"/>
      <w:bookmarkEnd w:id="8933"/>
      <w:bookmarkEnd w:id="8934"/>
      <w:bookmarkEnd w:id="8935"/>
      <w:bookmarkEnd w:id="8936"/>
      <w:bookmarkEnd w:id="8937"/>
      <w:bookmarkEnd w:id="893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bookmarkStart w:id="8939" w:name="_Toc454329956"/>
      <w:bookmarkStart w:id="8940" w:name="_Toc520085690"/>
      <w:bookmarkStart w:id="894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942" w:name="_Toc112476011"/>
      <w:bookmarkStart w:id="8943" w:name="_Toc196125008"/>
      <w:bookmarkStart w:id="8944" w:name="_Toc334710469"/>
      <w:bookmarkStart w:id="8945" w:name="_Toc328466104"/>
      <w:r>
        <w:rPr>
          <w:rStyle w:val="CharSectno"/>
        </w:rPr>
        <w:t>6.24</w:t>
      </w:r>
      <w:r>
        <w:t>.</w:t>
      </w:r>
      <w:r>
        <w:tab/>
        <w:t>Application of money</w:t>
      </w:r>
      <w:bookmarkEnd w:id="8939"/>
      <w:bookmarkEnd w:id="8940"/>
      <w:bookmarkEnd w:id="8941"/>
      <w:bookmarkEnd w:id="8942"/>
      <w:bookmarkEnd w:id="8943"/>
      <w:bookmarkEnd w:id="8944"/>
      <w:bookmarkEnd w:id="894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946" w:name="_Toc71096645"/>
      <w:bookmarkStart w:id="8947" w:name="_Toc84404730"/>
      <w:bookmarkStart w:id="8948" w:name="_Toc89507724"/>
      <w:bookmarkStart w:id="8949" w:name="_Toc89859924"/>
      <w:bookmarkStart w:id="8950" w:name="_Toc92771721"/>
      <w:bookmarkStart w:id="8951" w:name="_Toc92865620"/>
      <w:bookmarkStart w:id="8952" w:name="_Toc94071071"/>
      <w:bookmarkStart w:id="8953" w:name="_Toc96496756"/>
      <w:bookmarkStart w:id="8954" w:name="_Toc97097960"/>
      <w:bookmarkStart w:id="8955" w:name="_Toc100136474"/>
      <w:bookmarkStart w:id="8956" w:name="_Toc100384405"/>
      <w:bookmarkStart w:id="8957" w:name="_Toc100476621"/>
      <w:bookmarkStart w:id="8958" w:name="_Toc102382068"/>
      <w:bookmarkStart w:id="8959" w:name="_Toc102722001"/>
      <w:bookmarkStart w:id="8960" w:name="_Toc102877066"/>
      <w:bookmarkStart w:id="8961" w:name="_Toc104172852"/>
      <w:bookmarkStart w:id="8962" w:name="_Toc107983168"/>
      <w:bookmarkStart w:id="8963" w:name="_Toc109544636"/>
      <w:bookmarkStart w:id="8964" w:name="_Toc109548084"/>
      <w:bookmarkStart w:id="8965" w:name="_Toc110064133"/>
      <w:bookmarkStart w:id="8966" w:name="_Toc110324053"/>
      <w:bookmarkStart w:id="8967" w:name="_Toc110755525"/>
      <w:bookmarkStart w:id="8968" w:name="_Toc111618661"/>
      <w:bookmarkStart w:id="8969" w:name="_Toc111621869"/>
      <w:bookmarkStart w:id="8970" w:name="_Toc112476012"/>
      <w:bookmarkStart w:id="8971" w:name="_Toc112732508"/>
      <w:bookmarkStart w:id="8972" w:name="_Toc124053834"/>
      <w:bookmarkStart w:id="8973" w:name="_Toc131399515"/>
      <w:bookmarkStart w:id="8974" w:name="_Toc136336359"/>
      <w:bookmarkStart w:id="8975" w:name="_Toc136409398"/>
      <w:bookmarkStart w:id="8976" w:name="_Toc136410198"/>
      <w:bookmarkStart w:id="8977" w:name="_Toc138826004"/>
      <w:bookmarkStart w:id="8978" w:name="_Toc139268000"/>
      <w:bookmarkStart w:id="8979" w:name="_Toc139693297"/>
      <w:bookmarkStart w:id="8980" w:name="_Toc141179267"/>
      <w:bookmarkStart w:id="8981" w:name="_Toc152739512"/>
      <w:bookmarkStart w:id="8982" w:name="_Toc153611453"/>
      <w:bookmarkStart w:id="8983" w:name="_Toc155598433"/>
      <w:bookmarkStart w:id="8984" w:name="_Toc157923152"/>
      <w:bookmarkStart w:id="8985" w:name="_Toc162950721"/>
      <w:bookmarkStart w:id="8986" w:name="_Toc170724702"/>
      <w:bookmarkStart w:id="8987" w:name="_Toc171228489"/>
      <w:bookmarkStart w:id="8988" w:name="_Toc171235878"/>
      <w:bookmarkStart w:id="8989" w:name="_Toc173899221"/>
      <w:bookmarkStart w:id="8990" w:name="_Toc175470850"/>
      <w:bookmarkStart w:id="8991" w:name="_Toc175472739"/>
      <w:bookmarkStart w:id="8992" w:name="_Toc176677604"/>
      <w:bookmarkStart w:id="8993" w:name="_Toc176777327"/>
      <w:bookmarkStart w:id="8994" w:name="_Toc176835593"/>
      <w:bookmarkStart w:id="8995" w:name="_Toc180317660"/>
      <w:bookmarkStart w:id="8996" w:name="_Toc180385569"/>
      <w:bookmarkStart w:id="8997" w:name="_Toc187032420"/>
      <w:bookmarkStart w:id="8998" w:name="_Toc187121402"/>
      <w:bookmarkStart w:id="8999" w:name="_Toc187819491"/>
      <w:bookmarkStart w:id="9000" w:name="_Toc188077922"/>
      <w:bookmarkStart w:id="9001" w:name="_Toc196125009"/>
      <w:bookmarkStart w:id="9002" w:name="_Toc196125875"/>
      <w:bookmarkStart w:id="9003" w:name="_Toc196802273"/>
      <w:bookmarkStart w:id="9004" w:name="_Toc197855632"/>
      <w:bookmarkStart w:id="9005" w:name="_Toc200518412"/>
      <w:bookmarkStart w:id="9006" w:name="_Toc202174388"/>
      <w:bookmarkStart w:id="9007" w:name="_Toc239148707"/>
      <w:bookmarkStart w:id="9008" w:name="_Toc244595872"/>
      <w:bookmarkStart w:id="9009" w:name="_Toc246405583"/>
      <w:bookmarkStart w:id="9010" w:name="_Toc246415786"/>
      <w:bookmarkStart w:id="9011" w:name="_Toc247427631"/>
      <w:bookmarkStart w:id="9012" w:name="_Toc247429154"/>
      <w:bookmarkStart w:id="9013" w:name="_Toc251745053"/>
      <w:bookmarkStart w:id="9014" w:name="_Toc252779700"/>
      <w:bookmarkStart w:id="9015" w:name="_Toc252800669"/>
      <w:bookmarkStart w:id="9016" w:name="_Toc253574666"/>
      <w:bookmarkStart w:id="9017" w:name="_Toc272234399"/>
      <w:bookmarkStart w:id="9018" w:name="_Toc274295867"/>
      <w:bookmarkStart w:id="9019" w:name="_Toc278199051"/>
      <w:bookmarkStart w:id="9020" w:name="_Toc278979277"/>
      <w:bookmarkStart w:id="9021" w:name="_Toc280091096"/>
      <w:bookmarkStart w:id="9022" w:name="_Toc292111419"/>
      <w:bookmarkStart w:id="9023" w:name="_Toc292112271"/>
      <w:bookmarkStart w:id="9024" w:name="_Toc298424567"/>
      <w:bookmarkStart w:id="9025" w:name="_Toc307403993"/>
      <w:bookmarkStart w:id="9026" w:name="_Toc320779483"/>
      <w:bookmarkStart w:id="9027" w:name="_Toc320791053"/>
      <w:bookmarkStart w:id="9028" w:name="_Toc321392392"/>
      <w:bookmarkStart w:id="9029" w:name="_Toc322677675"/>
      <w:bookmarkStart w:id="9030" w:name="_Toc325627234"/>
      <w:bookmarkStart w:id="9031" w:name="_Toc325708109"/>
      <w:bookmarkStart w:id="9032" w:name="_Toc327871406"/>
      <w:bookmarkStart w:id="9033" w:name="_Toc328731962"/>
      <w:bookmarkStart w:id="9034" w:name="_Toc330895384"/>
      <w:bookmarkStart w:id="9035" w:name="_Toc330911074"/>
      <w:bookmarkStart w:id="9036" w:name="_Toc332356063"/>
      <w:bookmarkStart w:id="9037" w:name="_Toc332356923"/>
      <w:bookmarkStart w:id="9038" w:name="_Toc332357785"/>
      <w:bookmarkStart w:id="9039" w:name="_Toc334710470"/>
      <w:bookmarkStart w:id="9040" w:name="_Toc328465245"/>
      <w:bookmarkStart w:id="9041" w:name="_Toc328466105"/>
      <w:r>
        <w:rPr>
          <w:rStyle w:val="CharDivNo"/>
        </w:rPr>
        <w:t>Division 6</w:t>
      </w:r>
      <w:r>
        <w:t> — </w:t>
      </w:r>
      <w:r>
        <w:rPr>
          <w:rStyle w:val="CharDivText"/>
        </w:rPr>
        <w:t>Rates and service charges</w:t>
      </w:r>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p>
    <w:p>
      <w:pPr>
        <w:pStyle w:val="Heading4"/>
      </w:pPr>
      <w:bookmarkStart w:id="9042" w:name="_Toc71096646"/>
      <w:bookmarkStart w:id="9043" w:name="_Toc84404731"/>
      <w:bookmarkStart w:id="9044" w:name="_Toc89507725"/>
      <w:bookmarkStart w:id="9045" w:name="_Toc89859925"/>
      <w:bookmarkStart w:id="9046" w:name="_Toc92771722"/>
      <w:bookmarkStart w:id="9047" w:name="_Toc92865621"/>
      <w:bookmarkStart w:id="9048" w:name="_Toc94071072"/>
      <w:bookmarkStart w:id="9049" w:name="_Toc96496757"/>
      <w:bookmarkStart w:id="9050" w:name="_Toc97097961"/>
      <w:bookmarkStart w:id="9051" w:name="_Toc100136475"/>
      <w:bookmarkStart w:id="9052" w:name="_Toc100384406"/>
      <w:bookmarkStart w:id="9053" w:name="_Toc100476622"/>
      <w:bookmarkStart w:id="9054" w:name="_Toc102382069"/>
      <w:bookmarkStart w:id="9055" w:name="_Toc102722002"/>
      <w:bookmarkStart w:id="9056" w:name="_Toc102877067"/>
      <w:bookmarkStart w:id="9057" w:name="_Toc104172853"/>
      <w:bookmarkStart w:id="9058" w:name="_Toc107983169"/>
      <w:bookmarkStart w:id="9059" w:name="_Toc109544637"/>
      <w:bookmarkStart w:id="9060" w:name="_Toc109548085"/>
      <w:bookmarkStart w:id="9061" w:name="_Toc110064134"/>
      <w:bookmarkStart w:id="9062" w:name="_Toc110324054"/>
      <w:bookmarkStart w:id="9063" w:name="_Toc110755526"/>
      <w:bookmarkStart w:id="9064" w:name="_Toc111618662"/>
      <w:bookmarkStart w:id="9065" w:name="_Toc111621870"/>
      <w:bookmarkStart w:id="9066" w:name="_Toc112476013"/>
      <w:bookmarkStart w:id="9067" w:name="_Toc112732509"/>
      <w:bookmarkStart w:id="9068" w:name="_Toc124053835"/>
      <w:bookmarkStart w:id="9069" w:name="_Toc131399516"/>
      <w:bookmarkStart w:id="9070" w:name="_Toc136336360"/>
      <w:bookmarkStart w:id="9071" w:name="_Toc136409399"/>
      <w:bookmarkStart w:id="9072" w:name="_Toc136410199"/>
      <w:bookmarkStart w:id="9073" w:name="_Toc138826005"/>
      <w:bookmarkStart w:id="9074" w:name="_Toc139268001"/>
      <w:bookmarkStart w:id="9075" w:name="_Toc139693298"/>
      <w:bookmarkStart w:id="9076" w:name="_Toc141179268"/>
      <w:bookmarkStart w:id="9077" w:name="_Toc152739513"/>
      <w:bookmarkStart w:id="9078" w:name="_Toc153611454"/>
      <w:bookmarkStart w:id="9079" w:name="_Toc155598434"/>
      <w:bookmarkStart w:id="9080" w:name="_Toc157923153"/>
      <w:bookmarkStart w:id="9081" w:name="_Toc162950722"/>
      <w:bookmarkStart w:id="9082" w:name="_Toc170724703"/>
      <w:bookmarkStart w:id="9083" w:name="_Toc171228490"/>
      <w:bookmarkStart w:id="9084" w:name="_Toc171235879"/>
      <w:bookmarkStart w:id="9085" w:name="_Toc173899222"/>
      <w:bookmarkStart w:id="9086" w:name="_Toc175470851"/>
      <w:bookmarkStart w:id="9087" w:name="_Toc175472740"/>
      <w:bookmarkStart w:id="9088" w:name="_Toc176677605"/>
      <w:bookmarkStart w:id="9089" w:name="_Toc176777328"/>
      <w:bookmarkStart w:id="9090" w:name="_Toc176835594"/>
      <w:bookmarkStart w:id="9091" w:name="_Toc180317661"/>
      <w:bookmarkStart w:id="9092" w:name="_Toc180385570"/>
      <w:bookmarkStart w:id="9093" w:name="_Toc187032421"/>
      <w:bookmarkStart w:id="9094" w:name="_Toc187121403"/>
      <w:bookmarkStart w:id="9095" w:name="_Toc187819492"/>
      <w:bookmarkStart w:id="9096" w:name="_Toc188077923"/>
      <w:bookmarkStart w:id="9097" w:name="_Toc196125010"/>
      <w:bookmarkStart w:id="9098" w:name="_Toc196125876"/>
      <w:bookmarkStart w:id="9099" w:name="_Toc196802274"/>
      <w:bookmarkStart w:id="9100" w:name="_Toc197855633"/>
      <w:bookmarkStart w:id="9101" w:name="_Toc200518413"/>
      <w:bookmarkStart w:id="9102" w:name="_Toc202174389"/>
      <w:bookmarkStart w:id="9103" w:name="_Toc239148708"/>
      <w:bookmarkStart w:id="9104" w:name="_Toc244595873"/>
      <w:bookmarkStart w:id="9105" w:name="_Toc246405584"/>
      <w:bookmarkStart w:id="9106" w:name="_Toc246415787"/>
      <w:bookmarkStart w:id="9107" w:name="_Toc247427632"/>
      <w:bookmarkStart w:id="9108" w:name="_Toc247429155"/>
      <w:bookmarkStart w:id="9109" w:name="_Toc251745054"/>
      <w:bookmarkStart w:id="9110" w:name="_Toc252779701"/>
      <w:bookmarkStart w:id="9111" w:name="_Toc252800670"/>
      <w:bookmarkStart w:id="9112" w:name="_Toc253574667"/>
      <w:bookmarkStart w:id="9113" w:name="_Toc272234400"/>
      <w:bookmarkStart w:id="9114" w:name="_Toc274295868"/>
      <w:bookmarkStart w:id="9115" w:name="_Toc278199052"/>
      <w:bookmarkStart w:id="9116" w:name="_Toc278979278"/>
      <w:bookmarkStart w:id="9117" w:name="_Toc280091097"/>
      <w:bookmarkStart w:id="9118" w:name="_Toc292111420"/>
      <w:bookmarkStart w:id="9119" w:name="_Toc292112272"/>
      <w:bookmarkStart w:id="9120" w:name="_Toc298424568"/>
      <w:bookmarkStart w:id="9121" w:name="_Toc307403994"/>
      <w:bookmarkStart w:id="9122" w:name="_Toc320779484"/>
      <w:bookmarkStart w:id="9123" w:name="_Toc320791054"/>
      <w:bookmarkStart w:id="9124" w:name="_Toc321392393"/>
      <w:bookmarkStart w:id="9125" w:name="_Toc322677676"/>
      <w:bookmarkStart w:id="9126" w:name="_Toc325627235"/>
      <w:bookmarkStart w:id="9127" w:name="_Toc325708110"/>
      <w:bookmarkStart w:id="9128" w:name="_Toc327871407"/>
      <w:bookmarkStart w:id="9129" w:name="_Toc328731963"/>
      <w:bookmarkStart w:id="9130" w:name="_Toc330895385"/>
      <w:bookmarkStart w:id="9131" w:name="_Toc330911075"/>
      <w:bookmarkStart w:id="9132" w:name="_Toc332356064"/>
      <w:bookmarkStart w:id="9133" w:name="_Toc332356924"/>
      <w:bookmarkStart w:id="9134" w:name="_Toc332357786"/>
      <w:bookmarkStart w:id="9135" w:name="_Toc334710471"/>
      <w:bookmarkStart w:id="9136" w:name="_Toc328465246"/>
      <w:bookmarkStart w:id="9137" w:name="_Toc328466106"/>
      <w:r>
        <w:t>Subdivision 1 — Introduction and basis of rating</w:t>
      </w:r>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p>
    <w:p>
      <w:pPr>
        <w:pStyle w:val="Heading5"/>
      </w:pPr>
      <w:bookmarkStart w:id="9138" w:name="_Toc454329957"/>
      <w:bookmarkStart w:id="9139" w:name="_Toc520085691"/>
      <w:bookmarkStart w:id="9140" w:name="_Toc64778059"/>
      <w:bookmarkStart w:id="9141" w:name="_Toc112476014"/>
      <w:bookmarkStart w:id="9142" w:name="_Toc196125011"/>
      <w:bookmarkStart w:id="9143" w:name="_Toc334710472"/>
      <w:bookmarkStart w:id="9144" w:name="_Toc328466107"/>
      <w:r>
        <w:rPr>
          <w:rStyle w:val="CharSectno"/>
        </w:rPr>
        <w:t>6.25</w:t>
      </w:r>
      <w:r>
        <w:t>.</w:t>
      </w:r>
      <w:r>
        <w:tab/>
      </w:r>
      <w:bookmarkEnd w:id="9138"/>
      <w:bookmarkEnd w:id="9139"/>
      <w:bookmarkEnd w:id="9140"/>
      <w:bookmarkEnd w:id="9141"/>
      <w:r>
        <w:t>Terms used</w:t>
      </w:r>
      <w:bookmarkEnd w:id="9142"/>
      <w:bookmarkEnd w:id="9143"/>
      <w:bookmarkEnd w:id="914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9145" w:name="_Toc454329958"/>
      <w:bookmarkStart w:id="9146" w:name="_Toc520085692"/>
      <w:bookmarkStart w:id="9147" w:name="_Toc64778060"/>
      <w:bookmarkStart w:id="9148" w:name="_Toc112476015"/>
      <w:bookmarkStart w:id="9149" w:name="_Toc196125012"/>
      <w:r>
        <w:tab/>
        <w:t>[Section 6.25 amended by No. 17 of 2009 s. 37.]</w:t>
      </w:r>
    </w:p>
    <w:p>
      <w:pPr>
        <w:pStyle w:val="Heading5"/>
      </w:pPr>
      <w:bookmarkStart w:id="9150" w:name="_Toc334710473"/>
      <w:bookmarkStart w:id="9151" w:name="_Toc328466108"/>
      <w:r>
        <w:rPr>
          <w:rStyle w:val="CharSectno"/>
        </w:rPr>
        <w:t>6.26</w:t>
      </w:r>
      <w:r>
        <w:t>.</w:t>
      </w:r>
      <w:r>
        <w:tab/>
        <w:t>Rateable land</w:t>
      </w:r>
      <w:bookmarkEnd w:id="9145"/>
      <w:bookmarkEnd w:id="9146"/>
      <w:bookmarkEnd w:id="9147"/>
      <w:bookmarkEnd w:id="9148"/>
      <w:bookmarkEnd w:id="9149"/>
      <w:bookmarkEnd w:id="9150"/>
      <w:bookmarkEnd w:id="915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w:t>
      </w:r>
      <w:del w:id="9152" w:author="svcMRProcess" w:date="2018-09-05T11:21:00Z">
        <w:r>
          <w:delText>hectares</w:delText>
        </w:r>
      </w:del>
      <w:ins w:id="9153" w:author="svcMRProcess" w:date="2018-09-05T11:21:00Z">
        <w:r>
          <w:t>ha</w:t>
        </w:r>
      </w:ins>
      <w:r>
        <w:t xml:space="preserve">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rPr>
          <w:ins w:id="9154" w:author="svcMRProcess" w:date="2018-09-05T11:21:00Z"/>
        </w:rPr>
      </w:pPr>
      <w:ins w:id="9155" w:author="svcMRProcess" w:date="2018-09-05T11:21:00Z">
        <w:r>
          <w:tab/>
        </w:r>
        <w:r>
          <w:tab/>
          <w:t>and</w:t>
        </w:r>
      </w:ins>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ins w:id="9156" w:author="svcMRProcess" w:date="2018-09-05T11:21:00Z">
        <w:r>
          <w:t xml:space="preserve"> and</w:t>
        </w:r>
      </w:ins>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ins w:id="9157" w:author="svcMRProcess" w:date="2018-09-05T11:21:00Z">
        <w:r>
          <w:t xml:space="preserve"> and</w:t>
        </w:r>
      </w:ins>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ins w:id="9158" w:author="svcMRProcess" w:date="2018-09-05T11:21:00Z">
        <w:r>
          <w:t xml:space="preserve"> and</w:t>
        </w:r>
      </w:ins>
    </w:p>
    <w:p>
      <w:pPr>
        <w:pStyle w:val="Indenta"/>
      </w:pPr>
      <w:r>
        <w:tab/>
        <w:t>(e)</w:t>
      </w:r>
      <w:r>
        <w:tab/>
        <w:t>land used exclusively by a religious body as a school for the religious instruction of children;</w:t>
      </w:r>
      <w:ins w:id="9159" w:author="svcMRProcess" w:date="2018-09-05T11:21:00Z">
        <w:r>
          <w:t xml:space="preserve"> and</w:t>
        </w:r>
      </w:ins>
    </w:p>
    <w:p>
      <w:pPr>
        <w:pStyle w:val="Indenta"/>
      </w:pPr>
      <w:r>
        <w:tab/>
        <w:t>(f)</w:t>
      </w:r>
      <w:r>
        <w:tab/>
        <w:t>land used exclusively as a non</w:t>
      </w:r>
      <w:r>
        <w:noBreakHyphen/>
        <w:t xml:space="preserve">government school within the meaning of the </w:t>
      </w:r>
      <w:r>
        <w:rPr>
          <w:i/>
        </w:rPr>
        <w:t>School Education Act 1999</w:t>
      </w:r>
      <w:r>
        <w:t>;</w:t>
      </w:r>
      <w:ins w:id="9160" w:author="svcMRProcess" w:date="2018-09-05T11:21:00Z">
        <w:r>
          <w:t xml:space="preserve"> and</w:t>
        </w:r>
      </w:ins>
    </w:p>
    <w:p>
      <w:pPr>
        <w:pStyle w:val="Indenta"/>
      </w:pPr>
      <w:r>
        <w:tab/>
        <w:t>(g)</w:t>
      </w:r>
      <w:r>
        <w:tab/>
        <w:t>land used exclusively for charitable purposes;</w:t>
      </w:r>
      <w:ins w:id="9161" w:author="svcMRProcess" w:date="2018-09-05T11:21:00Z">
        <w:r>
          <w:t xml:space="preserve"> and</w:t>
        </w:r>
      </w:ins>
    </w:p>
    <w:p>
      <w:pPr>
        <w:pStyle w:val="Indenta"/>
      </w:pPr>
      <w:r>
        <w:tab/>
        <w:t>(h)</w:t>
      </w:r>
      <w:r>
        <w:tab/>
        <w:t>land vested in trustees for agricultural or horticultural show purposes;</w:t>
      </w:r>
      <w:ins w:id="9162" w:author="svcMRProcess" w:date="2018-09-05T11:21:00Z">
        <w:r>
          <w:t xml:space="preserve"> and</w:t>
        </w:r>
      </w:ins>
    </w:p>
    <w:p>
      <w:pPr>
        <w:pStyle w:val="Indenta"/>
      </w:pPr>
      <w:r>
        <w:tab/>
        <w:t>(i)</w:t>
      </w:r>
      <w:r>
        <w:tab/>
        <w:t xml:space="preserve">land owned by </w:t>
      </w:r>
      <w:bookmarkStart w:id="9163" w:name="RuleErr_1"/>
      <w:r>
        <w:t>Co</w:t>
      </w:r>
      <w:r>
        <w:noBreakHyphen/>
        <w:t>operative Bulk Handling Limited</w:t>
      </w:r>
      <w:bookmarkEnd w:id="9163"/>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ins w:id="9164" w:author="svcMRProcess" w:date="2018-09-05T11:21:00Z">
        <w:r>
          <w:t xml:space="preserve"> and</w:t>
        </w:r>
      </w:ins>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9165" w:name="RuleErr_2"/>
      <w:r>
        <w:t>Co</w:t>
      </w:r>
      <w:r>
        <w:noBreakHyphen/>
        <w:t>operative Bulk Handling Limited</w:t>
      </w:r>
      <w:bookmarkEnd w:id="9165"/>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w:t>
      </w:r>
      <w:del w:id="9166" w:author="svcMRProcess" w:date="2018-09-05T11:21:00Z">
        <w:r>
          <w:delText>506</w:delText>
        </w:r>
      </w:del>
      <w:ins w:id="9167" w:author="svcMRProcess" w:date="2018-09-05T11:21:00Z">
        <w:r>
          <w:t>506 (correction to reprint in Gazette 7 Sep 2012 p. 4329</w:t>
        </w:r>
      </w:ins>
      <w:r>
        <w:t>.]</w:t>
      </w:r>
    </w:p>
    <w:p>
      <w:pPr>
        <w:pStyle w:val="Heading5"/>
        <w:spacing w:before="180"/>
      </w:pPr>
      <w:bookmarkStart w:id="9168" w:name="_Toc454329959"/>
      <w:bookmarkStart w:id="9169" w:name="_Toc520085693"/>
      <w:bookmarkStart w:id="9170" w:name="_Toc64778061"/>
      <w:bookmarkStart w:id="9171" w:name="_Toc112476016"/>
      <w:bookmarkStart w:id="9172" w:name="_Toc196125013"/>
      <w:bookmarkStart w:id="9173" w:name="_Toc334710474"/>
      <w:bookmarkStart w:id="9174" w:name="_Toc328466109"/>
      <w:r>
        <w:rPr>
          <w:rStyle w:val="CharSectno"/>
        </w:rPr>
        <w:t>6.27</w:t>
      </w:r>
      <w:r>
        <w:t>.</w:t>
      </w:r>
      <w:r>
        <w:tab/>
        <w:t>Multiple rating</w:t>
      </w:r>
      <w:bookmarkEnd w:id="9168"/>
      <w:bookmarkEnd w:id="9169"/>
      <w:bookmarkEnd w:id="9170"/>
      <w:bookmarkEnd w:id="9171"/>
      <w:bookmarkEnd w:id="9172"/>
      <w:bookmarkEnd w:id="9173"/>
      <w:bookmarkEnd w:id="917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ins w:id="9175" w:author="svcMRProcess" w:date="2018-09-05T11:21:00Z">
        <w:r>
          <w:t xml:space="preserve"> or</w:t>
        </w:r>
      </w:ins>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9176" w:name="_Toc454329960"/>
      <w:bookmarkStart w:id="9177" w:name="_Toc520085694"/>
      <w:bookmarkStart w:id="9178" w:name="_Toc64778062"/>
      <w:bookmarkStart w:id="9179" w:name="_Toc112476017"/>
      <w:bookmarkStart w:id="9180" w:name="_Toc196125014"/>
      <w:bookmarkStart w:id="9181" w:name="_Toc334710475"/>
      <w:bookmarkStart w:id="9182" w:name="_Toc328466110"/>
      <w:r>
        <w:rPr>
          <w:rStyle w:val="CharSectno"/>
        </w:rPr>
        <w:t>6.28</w:t>
      </w:r>
      <w:r>
        <w:t>.</w:t>
      </w:r>
      <w:r>
        <w:tab/>
        <w:t>Basis of rates</w:t>
      </w:r>
      <w:bookmarkEnd w:id="9176"/>
      <w:bookmarkEnd w:id="9177"/>
      <w:bookmarkEnd w:id="9178"/>
      <w:bookmarkEnd w:id="9179"/>
      <w:bookmarkEnd w:id="9180"/>
      <w:bookmarkEnd w:id="9181"/>
      <w:bookmarkEnd w:id="918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ins w:id="9183" w:author="svcMRProcess" w:date="2018-09-05T11:21:00Z">
        <w:r>
          <w:t xml:space="preserve"> or</w:t>
        </w:r>
      </w:ins>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9184" w:name="_Toc246401482"/>
      <w:bookmarkStart w:id="9185" w:name="_Toc334710476"/>
      <w:bookmarkStart w:id="9186" w:name="_Toc328466111"/>
      <w:bookmarkStart w:id="9187" w:name="_Toc454329962"/>
      <w:bookmarkStart w:id="9188" w:name="_Toc520085696"/>
      <w:bookmarkStart w:id="9189" w:name="_Toc64778064"/>
      <w:bookmarkStart w:id="9190" w:name="_Toc112476019"/>
      <w:bookmarkStart w:id="9191" w:name="_Toc196125016"/>
      <w:r>
        <w:rPr>
          <w:rStyle w:val="CharSectno"/>
        </w:rPr>
        <w:t>6.29</w:t>
      </w:r>
      <w:r>
        <w:t>.</w:t>
      </w:r>
      <w:r>
        <w:tab/>
        <w:t>Valuation and rates on mining and petroleum interests</w:t>
      </w:r>
      <w:bookmarkEnd w:id="9184"/>
      <w:bookmarkEnd w:id="9185"/>
      <w:bookmarkEnd w:id="918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9192" w:name="_Toc334710477"/>
      <w:bookmarkStart w:id="9193" w:name="_Toc328466112"/>
      <w:r>
        <w:rPr>
          <w:rStyle w:val="CharSectno"/>
        </w:rPr>
        <w:t>6.30</w:t>
      </w:r>
      <w:r>
        <w:t>.</w:t>
      </w:r>
      <w:r>
        <w:tab/>
        <w:t>Valuation of and rates on certain land</w:t>
      </w:r>
      <w:bookmarkEnd w:id="9187"/>
      <w:bookmarkEnd w:id="9188"/>
      <w:bookmarkEnd w:id="9189"/>
      <w:bookmarkEnd w:id="9190"/>
      <w:bookmarkEnd w:id="9191"/>
      <w:bookmarkEnd w:id="9192"/>
      <w:bookmarkEnd w:id="919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 xml:space="preserve">$1.00 per 4 000 </w:t>
      </w:r>
      <w:del w:id="9194" w:author="svcMRProcess" w:date="2018-09-05T11:21:00Z">
        <w:r>
          <w:delText>square metres</w:delText>
        </w:r>
      </w:del>
      <w:ins w:id="9195" w:author="svcMRProcess" w:date="2018-09-05T11:21:00Z">
        <w:r>
          <w:t>m</w:t>
        </w:r>
        <w:r>
          <w:rPr>
            <w:vertAlign w:val="superscript"/>
          </w:rPr>
          <w:t>2</w:t>
        </w:r>
      </w:ins>
      <w:r>
        <w:t xml:space="preserve"> for each of the first 40 000 </w:t>
      </w:r>
      <w:del w:id="9196" w:author="svcMRProcess" w:date="2018-09-05T11:21:00Z">
        <w:r>
          <w:delText>hectares</w:delText>
        </w:r>
      </w:del>
      <w:ins w:id="9197" w:author="svcMRProcess" w:date="2018-09-05T11:21:00Z">
        <w:r>
          <w:t>ha</w:t>
        </w:r>
      </w:ins>
      <w:r>
        <w:t xml:space="preserve"> or part thereof;</w:t>
      </w:r>
    </w:p>
    <w:p>
      <w:pPr>
        <w:pStyle w:val="Indenta"/>
      </w:pPr>
      <w:r>
        <w:tab/>
        <w:t>(d)</w:t>
      </w:r>
      <w:r>
        <w:tab/>
        <w:t xml:space="preserve">$0.75 per 4 000 </w:t>
      </w:r>
      <w:del w:id="9198" w:author="svcMRProcess" w:date="2018-09-05T11:21:00Z">
        <w:r>
          <w:delText>square metres</w:delText>
        </w:r>
      </w:del>
      <w:ins w:id="9199" w:author="svcMRProcess" w:date="2018-09-05T11:21:00Z">
        <w:r>
          <w:t>m</w:t>
        </w:r>
        <w:r>
          <w:rPr>
            <w:vertAlign w:val="superscript"/>
          </w:rPr>
          <w:t>2</w:t>
        </w:r>
      </w:ins>
      <w:r>
        <w:rPr>
          <w:vertAlign w:val="superscript"/>
        </w:rPr>
        <w:t xml:space="preserve"> </w:t>
      </w:r>
      <w:r>
        <w:t>for each of the second 40 000</w:t>
      </w:r>
      <w:del w:id="9200" w:author="svcMRProcess" w:date="2018-09-05T11:21:00Z">
        <w:r>
          <w:delText xml:space="preserve"> hectares</w:delText>
        </w:r>
      </w:del>
      <w:ins w:id="9201" w:author="svcMRProcess" w:date="2018-09-05T11:21:00Z">
        <w:r>
          <w:t> ha</w:t>
        </w:r>
      </w:ins>
      <w:r>
        <w:t xml:space="preserve"> or part thereof;</w:t>
      </w:r>
    </w:p>
    <w:p>
      <w:pPr>
        <w:pStyle w:val="Indenta"/>
      </w:pPr>
      <w:r>
        <w:tab/>
        <w:t>(e)</w:t>
      </w:r>
      <w:r>
        <w:tab/>
        <w:t xml:space="preserve">$0.50 per 4 000 </w:t>
      </w:r>
      <w:del w:id="9202" w:author="svcMRProcess" w:date="2018-09-05T11:21:00Z">
        <w:r>
          <w:delText>square metres</w:delText>
        </w:r>
      </w:del>
      <w:ins w:id="9203" w:author="svcMRProcess" w:date="2018-09-05T11:21:00Z">
        <w:r>
          <w:t>m</w:t>
        </w:r>
        <w:r>
          <w:rPr>
            <w:vertAlign w:val="superscript"/>
          </w:rPr>
          <w:t>2</w:t>
        </w:r>
      </w:ins>
      <w:r>
        <w:rPr>
          <w:vertAlign w:val="superscript"/>
        </w:rPr>
        <w:t xml:space="preserve"> </w:t>
      </w:r>
      <w:r>
        <w:t xml:space="preserve">for each of the third and fourth 40 000 </w:t>
      </w:r>
      <w:del w:id="9204" w:author="svcMRProcess" w:date="2018-09-05T11:21:00Z">
        <w:r>
          <w:delText>hectares</w:delText>
        </w:r>
      </w:del>
      <w:ins w:id="9205" w:author="svcMRProcess" w:date="2018-09-05T11:21:00Z">
        <w:r>
          <w:t>ha</w:t>
        </w:r>
      </w:ins>
      <w:r>
        <w:t xml:space="preserve"> or part thereof;</w:t>
      </w:r>
    </w:p>
    <w:p>
      <w:pPr>
        <w:pStyle w:val="Indenta"/>
      </w:pPr>
      <w:r>
        <w:tab/>
        <w:t>(f)</w:t>
      </w:r>
      <w:r>
        <w:tab/>
        <w:t xml:space="preserve">$0.25 for each 4 000 </w:t>
      </w:r>
      <w:del w:id="9206" w:author="svcMRProcess" w:date="2018-09-05T11:21:00Z">
        <w:r>
          <w:delText>square metres</w:delText>
        </w:r>
      </w:del>
      <w:ins w:id="9207" w:author="svcMRProcess" w:date="2018-09-05T11:21:00Z">
        <w:r>
          <w:t>m</w:t>
        </w:r>
        <w:r>
          <w:rPr>
            <w:vertAlign w:val="superscript"/>
          </w:rPr>
          <w:t xml:space="preserve">2 </w:t>
        </w:r>
      </w:ins>
      <w:r>
        <w:rPr>
          <w:vertAlign w:val="superscript"/>
        </w:rPr>
        <w:t xml:space="preserve"> </w:t>
      </w:r>
      <w:r>
        <w:t>in excess of 160 000 </w:t>
      </w:r>
      <w:del w:id="9208" w:author="svcMRProcess" w:date="2018-09-05T11:21:00Z">
        <w:r>
          <w:delText>hectares</w:delText>
        </w:r>
      </w:del>
      <w:ins w:id="9209" w:author="svcMRProcess" w:date="2018-09-05T11:21:00Z">
        <w:r>
          <w:t>ha</w:t>
        </w:r>
      </w:ins>
      <w:r>
        <w:t>.</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9210" w:name="_Toc454329963"/>
      <w:bookmarkStart w:id="9211" w:name="_Toc520085697"/>
      <w:bookmarkStart w:id="9212" w:name="_Toc64778065"/>
      <w:bookmarkStart w:id="9213" w:name="_Toc112476020"/>
      <w:bookmarkStart w:id="9214" w:name="_Toc196125017"/>
      <w:bookmarkStart w:id="9215" w:name="_Toc334710478"/>
      <w:bookmarkStart w:id="9216" w:name="_Toc328466113"/>
      <w:r>
        <w:rPr>
          <w:rStyle w:val="CharSectno"/>
        </w:rPr>
        <w:t>6.31</w:t>
      </w:r>
      <w:r>
        <w:t>.</w:t>
      </w:r>
      <w:r>
        <w:tab/>
        <w:t>Phasing in of certain valuations</w:t>
      </w:r>
      <w:bookmarkEnd w:id="9210"/>
      <w:bookmarkEnd w:id="9211"/>
      <w:bookmarkEnd w:id="9212"/>
      <w:bookmarkEnd w:id="9213"/>
      <w:bookmarkEnd w:id="9214"/>
      <w:bookmarkEnd w:id="9215"/>
      <w:bookmarkEnd w:id="9216"/>
    </w:p>
    <w:p>
      <w:pPr>
        <w:pStyle w:val="Subsection"/>
      </w:pPr>
      <w:r>
        <w:tab/>
      </w:r>
      <w:r>
        <w:tab/>
        <w:t>Schedule 6.1 which deals with the phasing in of valuations has effect.</w:t>
      </w:r>
    </w:p>
    <w:p>
      <w:pPr>
        <w:pStyle w:val="Heading4"/>
      </w:pPr>
      <w:bookmarkStart w:id="9217" w:name="_Toc71096654"/>
      <w:bookmarkStart w:id="9218" w:name="_Toc84404739"/>
      <w:bookmarkStart w:id="9219" w:name="_Toc89507733"/>
      <w:bookmarkStart w:id="9220" w:name="_Toc89859933"/>
      <w:bookmarkStart w:id="9221" w:name="_Toc92771730"/>
      <w:bookmarkStart w:id="9222" w:name="_Toc92865629"/>
      <w:bookmarkStart w:id="9223" w:name="_Toc94071080"/>
      <w:bookmarkStart w:id="9224" w:name="_Toc96496765"/>
      <w:bookmarkStart w:id="9225" w:name="_Toc97097969"/>
      <w:bookmarkStart w:id="9226" w:name="_Toc100136483"/>
      <w:bookmarkStart w:id="9227" w:name="_Toc100384414"/>
      <w:bookmarkStart w:id="9228" w:name="_Toc100476630"/>
      <w:bookmarkStart w:id="9229" w:name="_Toc102382077"/>
      <w:bookmarkStart w:id="9230" w:name="_Toc102722010"/>
      <w:bookmarkStart w:id="9231" w:name="_Toc102877075"/>
      <w:bookmarkStart w:id="9232" w:name="_Toc104172861"/>
      <w:bookmarkStart w:id="9233" w:name="_Toc107983177"/>
      <w:bookmarkStart w:id="9234" w:name="_Toc109544645"/>
      <w:bookmarkStart w:id="9235" w:name="_Toc109548093"/>
      <w:bookmarkStart w:id="9236" w:name="_Toc110064142"/>
      <w:bookmarkStart w:id="9237" w:name="_Toc110324062"/>
      <w:bookmarkStart w:id="9238" w:name="_Toc110755534"/>
      <w:bookmarkStart w:id="9239" w:name="_Toc111618670"/>
      <w:bookmarkStart w:id="9240" w:name="_Toc111621878"/>
      <w:bookmarkStart w:id="9241" w:name="_Toc112476021"/>
      <w:bookmarkStart w:id="9242" w:name="_Toc112732517"/>
      <w:bookmarkStart w:id="9243" w:name="_Toc124053843"/>
      <w:bookmarkStart w:id="9244" w:name="_Toc131399524"/>
      <w:bookmarkStart w:id="9245" w:name="_Toc136336368"/>
      <w:bookmarkStart w:id="9246" w:name="_Toc136409407"/>
      <w:bookmarkStart w:id="9247" w:name="_Toc136410207"/>
      <w:bookmarkStart w:id="9248" w:name="_Toc138826013"/>
      <w:bookmarkStart w:id="9249" w:name="_Toc139268009"/>
      <w:bookmarkStart w:id="9250" w:name="_Toc139693306"/>
      <w:bookmarkStart w:id="9251" w:name="_Toc141179276"/>
      <w:bookmarkStart w:id="9252" w:name="_Toc152739521"/>
      <w:bookmarkStart w:id="9253" w:name="_Toc153611462"/>
      <w:bookmarkStart w:id="9254" w:name="_Toc155598442"/>
      <w:bookmarkStart w:id="9255" w:name="_Toc157923161"/>
      <w:bookmarkStart w:id="9256" w:name="_Toc162950730"/>
      <w:bookmarkStart w:id="9257" w:name="_Toc170724711"/>
      <w:bookmarkStart w:id="9258" w:name="_Toc171228498"/>
      <w:bookmarkStart w:id="9259" w:name="_Toc171235887"/>
      <w:bookmarkStart w:id="9260" w:name="_Toc173899230"/>
      <w:bookmarkStart w:id="9261" w:name="_Toc175470859"/>
      <w:bookmarkStart w:id="9262" w:name="_Toc175472748"/>
      <w:bookmarkStart w:id="9263" w:name="_Toc176677613"/>
      <w:bookmarkStart w:id="9264" w:name="_Toc176777336"/>
      <w:bookmarkStart w:id="9265" w:name="_Toc176835602"/>
      <w:bookmarkStart w:id="9266" w:name="_Toc180317669"/>
      <w:bookmarkStart w:id="9267" w:name="_Toc180385578"/>
      <w:bookmarkStart w:id="9268" w:name="_Toc187032429"/>
      <w:bookmarkStart w:id="9269" w:name="_Toc187121411"/>
      <w:bookmarkStart w:id="9270" w:name="_Toc187819500"/>
      <w:bookmarkStart w:id="9271" w:name="_Toc188077931"/>
      <w:bookmarkStart w:id="9272" w:name="_Toc196125018"/>
      <w:bookmarkStart w:id="9273" w:name="_Toc196125884"/>
      <w:bookmarkStart w:id="9274" w:name="_Toc196802282"/>
      <w:bookmarkStart w:id="9275" w:name="_Toc197855641"/>
      <w:bookmarkStart w:id="9276" w:name="_Toc200518421"/>
      <w:bookmarkStart w:id="9277" w:name="_Toc202174397"/>
      <w:bookmarkStart w:id="9278" w:name="_Toc239148716"/>
      <w:bookmarkStart w:id="9279" w:name="_Toc244595881"/>
      <w:bookmarkStart w:id="9280" w:name="_Toc246405592"/>
      <w:bookmarkStart w:id="9281" w:name="_Toc246415795"/>
      <w:bookmarkStart w:id="9282" w:name="_Toc247427640"/>
      <w:bookmarkStart w:id="9283" w:name="_Toc247429163"/>
      <w:bookmarkStart w:id="9284" w:name="_Toc251745062"/>
      <w:bookmarkStart w:id="9285" w:name="_Toc252779709"/>
      <w:bookmarkStart w:id="9286" w:name="_Toc252800678"/>
      <w:bookmarkStart w:id="9287" w:name="_Toc253574675"/>
      <w:bookmarkStart w:id="9288" w:name="_Toc272234408"/>
      <w:bookmarkStart w:id="9289" w:name="_Toc274295876"/>
      <w:bookmarkStart w:id="9290" w:name="_Toc278199060"/>
      <w:bookmarkStart w:id="9291" w:name="_Toc278979286"/>
      <w:bookmarkStart w:id="9292" w:name="_Toc280091105"/>
      <w:bookmarkStart w:id="9293" w:name="_Toc292111428"/>
      <w:bookmarkStart w:id="9294" w:name="_Toc292112280"/>
      <w:bookmarkStart w:id="9295" w:name="_Toc298424576"/>
      <w:bookmarkStart w:id="9296" w:name="_Toc307404002"/>
      <w:bookmarkStart w:id="9297" w:name="_Toc320779492"/>
      <w:bookmarkStart w:id="9298" w:name="_Toc320791062"/>
      <w:bookmarkStart w:id="9299" w:name="_Toc321392401"/>
      <w:bookmarkStart w:id="9300" w:name="_Toc322677684"/>
      <w:bookmarkStart w:id="9301" w:name="_Toc325627243"/>
      <w:bookmarkStart w:id="9302" w:name="_Toc325708118"/>
      <w:bookmarkStart w:id="9303" w:name="_Toc327871415"/>
      <w:bookmarkStart w:id="9304" w:name="_Toc328731971"/>
      <w:bookmarkStart w:id="9305" w:name="_Toc330895393"/>
      <w:bookmarkStart w:id="9306" w:name="_Toc330911083"/>
      <w:bookmarkStart w:id="9307" w:name="_Toc332356072"/>
      <w:bookmarkStart w:id="9308" w:name="_Toc332356932"/>
      <w:bookmarkStart w:id="9309" w:name="_Toc332357794"/>
      <w:bookmarkStart w:id="9310" w:name="_Toc334710479"/>
      <w:bookmarkStart w:id="9311" w:name="_Toc328465254"/>
      <w:bookmarkStart w:id="9312" w:name="_Toc328466114"/>
      <w:r>
        <w:t>Subdivision 2 — Categories of rates and service charges</w:t>
      </w:r>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p>
    <w:p>
      <w:pPr>
        <w:pStyle w:val="Heading5"/>
      </w:pPr>
      <w:bookmarkStart w:id="9313" w:name="_Toc454329964"/>
      <w:bookmarkStart w:id="9314" w:name="_Toc520085698"/>
      <w:bookmarkStart w:id="9315" w:name="_Toc64778066"/>
      <w:bookmarkStart w:id="9316" w:name="_Toc112476022"/>
      <w:bookmarkStart w:id="9317" w:name="_Toc196125019"/>
      <w:bookmarkStart w:id="9318" w:name="_Toc334710480"/>
      <w:bookmarkStart w:id="9319" w:name="_Toc328466115"/>
      <w:r>
        <w:rPr>
          <w:rStyle w:val="CharSectno"/>
        </w:rPr>
        <w:t>6.32</w:t>
      </w:r>
      <w:r>
        <w:t>.</w:t>
      </w:r>
      <w:r>
        <w:tab/>
        <w:t>Rates and service charges</w:t>
      </w:r>
      <w:bookmarkEnd w:id="9313"/>
      <w:bookmarkEnd w:id="9314"/>
      <w:bookmarkEnd w:id="9315"/>
      <w:bookmarkEnd w:id="9316"/>
      <w:bookmarkEnd w:id="9317"/>
      <w:bookmarkEnd w:id="9318"/>
      <w:bookmarkEnd w:id="931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rPr>
          <w:ins w:id="9320" w:author="svcMRProcess" w:date="2018-09-05T11:21:00Z"/>
        </w:rPr>
      </w:pPr>
      <w:ins w:id="9321" w:author="svcMRProcess" w:date="2018-09-05T11:21:00Z">
        <w:r>
          <w:tab/>
        </w:r>
        <w:r>
          <w:tab/>
          <w:t>and</w:t>
        </w:r>
      </w:ins>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322" w:name="_Toc454329965"/>
      <w:bookmarkStart w:id="9323" w:name="_Toc520085699"/>
      <w:bookmarkStart w:id="9324" w:name="_Toc64778067"/>
      <w:bookmarkStart w:id="9325" w:name="_Toc112476023"/>
      <w:bookmarkStart w:id="9326" w:name="_Toc196125020"/>
      <w:bookmarkStart w:id="9327" w:name="_Toc334710481"/>
      <w:bookmarkStart w:id="9328" w:name="_Toc328466116"/>
      <w:r>
        <w:rPr>
          <w:rStyle w:val="CharSectno"/>
        </w:rPr>
        <w:t>6.33</w:t>
      </w:r>
      <w:r>
        <w:t>.</w:t>
      </w:r>
      <w:r>
        <w:tab/>
        <w:t>Differential general rates</w:t>
      </w:r>
      <w:bookmarkEnd w:id="9322"/>
      <w:bookmarkEnd w:id="9323"/>
      <w:bookmarkEnd w:id="9324"/>
      <w:bookmarkEnd w:id="9325"/>
      <w:bookmarkEnd w:id="9326"/>
      <w:bookmarkEnd w:id="9327"/>
      <w:bookmarkEnd w:id="932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ins w:id="9329" w:author="svcMRProcess" w:date="2018-09-05T11:21:00Z">
        <w:r>
          <w:t xml:space="preserve"> or</w:t>
        </w:r>
      </w:ins>
    </w:p>
    <w:p>
      <w:pPr>
        <w:pStyle w:val="Indenta"/>
        <w:spacing w:before="120"/>
      </w:pPr>
      <w:r>
        <w:tab/>
        <w:t>(b)</w:t>
      </w:r>
      <w:r>
        <w:tab/>
        <w:t>a purpose for which the land is held or used as determined by the local government;</w:t>
      </w:r>
      <w:ins w:id="9330" w:author="svcMRProcess" w:date="2018-09-05T11:21:00Z">
        <w:r>
          <w:t xml:space="preserve"> or</w:t>
        </w:r>
      </w:ins>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9331" w:name="_Toc454329966"/>
      <w:bookmarkStart w:id="9332" w:name="_Toc520085700"/>
      <w:bookmarkStart w:id="9333" w:name="_Toc64778068"/>
      <w:bookmarkStart w:id="9334" w:name="_Toc112476024"/>
      <w:bookmarkStart w:id="9335" w:name="_Toc196125021"/>
      <w:bookmarkStart w:id="9336" w:name="_Toc334710482"/>
      <w:bookmarkStart w:id="9337" w:name="_Toc328466117"/>
      <w:r>
        <w:rPr>
          <w:rStyle w:val="CharSectno"/>
        </w:rPr>
        <w:t>6.34</w:t>
      </w:r>
      <w:r>
        <w:t>.</w:t>
      </w:r>
      <w:r>
        <w:tab/>
        <w:t>Limit on revenue or income from general rates</w:t>
      </w:r>
      <w:bookmarkEnd w:id="9331"/>
      <w:bookmarkEnd w:id="9332"/>
      <w:bookmarkEnd w:id="9333"/>
      <w:bookmarkEnd w:id="9334"/>
      <w:bookmarkEnd w:id="9335"/>
      <w:bookmarkEnd w:id="9336"/>
      <w:bookmarkEnd w:id="933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338" w:name="_Toc454329967"/>
      <w:bookmarkStart w:id="9339" w:name="_Toc520085701"/>
      <w:bookmarkStart w:id="9340" w:name="_Toc64778069"/>
      <w:bookmarkStart w:id="9341" w:name="_Toc112476025"/>
      <w:bookmarkStart w:id="9342" w:name="_Toc196125022"/>
      <w:bookmarkStart w:id="9343" w:name="_Toc334710483"/>
      <w:bookmarkStart w:id="9344" w:name="_Toc328466118"/>
      <w:r>
        <w:rPr>
          <w:rStyle w:val="CharSectno"/>
        </w:rPr>
        <w:t>6.35</w:t>
      </w:r>
      <w:r>
        <w:t>.</w:t>
      </w:r>
      <w:r>
        <w:tab/>
        <w:t>Minimum payment</w:t>
      </w:r>
      <w:bookmarkEnd w:id="9338"/>
      <w:bookmarkEnd w:id="9339"/>
      <w:bookmarkEnd w:id="9340"/>
      <w:bookmarkEnd w:id="9341"/>
      <w:bookmarkEnd w:id="9342"/>
      <w:bookmarkEnd w:id="9343"/>
      <w:bookmarkEnd w:id="934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ins w:id="9345" w:author="svcMRProcess" w:date="2018-09-05T11:21:00Z">
        <w:r>
          <w:t xml:space="preserve"> and</w:t>
        </w:r>
      </w:ins>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346" w:name="_Toc454329968"/>
      <w:bookmarkStart w:id="9347" w:name="_Toc520085702"/>
      <w:bookmarkStart w:id="9348" w:name="_Toc64778070"/>
      <w:bookmarkStart w:id="9349" w:name="_Toc112476026"/>
      <w:bookmarkStart w:id="9350" w:name="_Toc196125023"/>
      <w:bookmarkStart w:id="9351" w:name="_Toc334710484"/>
      <w:bookmarkStart w:id="9352" w:name="_Toc328466119"/>
      <w:r>
        <w:rPr>
          <w:rStyle w:val="CharSectno"/>
        </w:rPr>
        <w:t>6.36</w:t>
      </w:r>
      <w:r>
        <w:t>.</w:t>
      </w:r>
      <w:r>
        <w:tab/>
        <w:t>Local government to give notice of certain rates</w:t>
      </w:r>
      <w:bookmarkEnd w:id="9346"/>
      <w:bookmarkEnd w:id="9347"/>
      <w:bookmarkEnd w:id="9348"/>
      <w:bookmarkEnd w:id="9349"/>
      <w:bookmarkEnd w:id="9350"/>
      <w:bookmarkEnd w:id="9351"/>
      <w:bookmarkEnd w:id="93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ins w:id="9353" w:author="svcMRProcess" w:date="2018-09-05T11:21:00Z">
        <w:r>
          <w:t xml:space="preserve"> and</w:t>
        </w:r>
      </w:ins>
    </w:p>
    <w:p>
      <w:pPr>
        <w:pStyle w:val="Indenta"/>
      </w:pPr>
      <w:r>
        <w:tab/>
        <w:t>(b)</w:t>
      </w:r>
      <w:r>
        <w:tab/>
        <w:t>is to contain — </w:t>
      </w:r>
    </w:p>
    <w:p>
      <w:pPr>
        <w:pStyle w:val="Indenti"/>
      </w:pPr>
      <w:r>
        <w:tab/>
        <w:t>(i)</w:t>
      </w:r>
      <w:r>
        <w:tab/>
        <w:t>details of each rate or minimum payment the local government intends to impose;</w:t>
      </w:r>
      <w:ins w:id="9354" w:author="svcMRProcess" w:date="2018-09-05T11:21:00Z">
        <w:r>
          <w:t xml:space="preserve"> and</w:t>
        </w:r>
      </w:ins>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9355" w:name="_Toc454329969"/>
      <w:bookmarkStart w:id="9356" w:name="_Toc520085703"/>
      <w:bookmarkStart w:id="9357" w:name="_Toc64778071"/>
      <w:bookmarkStart w:id="9358" w:name="_Toc112476027"/>
      <w:bookmarkStart w:id="9359" w:name="_Toc196125024"/>
      <w:bookmarkStart w:id="9360" w:name="_Toc334710485"/>
      <w:bookmarkStart w:id="9361" w:name="_Toc328466120"/>
      <w:r>
        <w:rPr>
          <w:rStyle w:val="CharSectno"/>
        </w:rPr>
        <w:t>6.37</w:t>
      </w:r>
      <w:r>
        <w:t>.</w:t>
      </w:r>
      <w:r>
        <w:tab/>
        <w:t>Specified area rates</w:t>
      </w:r>
      <w:bookmarkEnd w:id="9355"/>
      <w:bookmarkEnd w:id="9356"/>
      <w:bookmarkEnd w:id="9357"/>
      <w:bookmarkEnd w:id="9358"/>
      <w:bookmarkEnd w:id="9359"/>
      <w:bookmarkEnd w:id="9360"/>
      <w:bookmarkEnd w:id="936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ins w:id="9362" w:author="svcMRProcess" w:date="2018-09-05T11:21:00Z">
        <w:r>
          <w:t xml:space="preserve"> or</w:t>
        </w:r>
      </w:ins>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363" w:name="_Toc454329970"/>
      <w:bookmarkStart w:id="9364" w:name="_Toc520085704"/>
      <w:bookmarkStart w:id="9365" w:name="_Toc64778072"/>
      <w:bookmarkStart w:id="9366" w:name="_Toc112476028"/>
      <w:bookmarkStart w:id="9367" w:name="_Toc196125025"/>
      <w:bookmarkStart w:id="9368" w:name="_Toc334710486"/>
      <w:bookmarkStart w:id="9369" w:name="_Toc328466121"/>
      <w:r>
        <w:rPr>
          <w:rStyle w:val="CharSectno"/>
        </w:rPr>
        <w:t>6.38</w:t>
      </w:r>
      <w:r>
        <w:t>.</w:t>
      </w:r>
      <w:r>
        <w:tab/>
        <w:t>Service charges</w:t>
      </w:r>
      <w:bookmarkEnd w:id="9363"/>
      <w:bookmarkEnd w:id="9364"/>
      <w:bookmarkEnd w:id="9365"/>
      <w:bookmarkEnd w:id="9366"/>
      <w:bookmarkEnd w:id="9367"/>
      <w:bookmarkEnd w:id="9368"/>
      <w:bookmarkEnd w:id="936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370" w:name="_Toc71096662"/>
      <w:bookmarkStart w:id="9371" w:name="_Toc84404747"/>
      <w:bookmarkStart w:id="9372" w:name="_Toc89507741"/>
      <w:bookmarkStart w:id="9373" w:name="_Toc89859941"/>
      <w:bookmarkStart w:id="9374" w:name="_Toc92771738"/>
      <w:bookmarkStart w:id="9375" w:name="_Toc92865637"/>
      <w:bookmarkStart w:id="9376" w:name="_Toc94071088"/>
      <w:bookmarkStart w:id="9377" w:name="_Toc96496773"/>
      <w:bookmarkStart w:id="9378" w:name="_Toc97097977"/>
      <w:bookmarkStart w:id="9379" w:name="_Toc100136491"/>
      <w:bookmarkStart w:id="9380" w:name="_Toc100384422"/>
      <w:bookmarkStart w:id="9381" w:name="_Toc100476638"/>
      <w:bookmarkStart w:id="9382" w:name="_Toc102382085"/>
      <w:bookmarkStart w:id="9383" w:name="_Toc102722018"/>
      <w:bookmarkStart w:id="9384" w:name="_Toc102877083"/>
      <w:bookmarkStart w:id="9385" w:name="_Toc104172869"/>
      <w:bookmarkStart w:id="9386" w:name="_Toc107983185"/>
      <w:bookmarkStart w:id="9387" w:name="_Toc109544653"/>
      <w:bookmarkStart w:id="9388" w:name="_Toc109548101"/>
      <w:bookmarkStart w:id="9389" w:name="_Toc110064150"/>
      <w:bookmarkStart w:id="9390" w:name="_Toc110324070"/>
      <w:bookmarkStart w:id="9391" w:name="_Toc110755542"/>
      <w:bookmarkStart w:id="9392" w:name="_Toc111618678"/>
      <w:bookmarkStart w:id="9393" w:name="_Toc111621886"/>
      <w:bookmarkStart w:id="9394" w:name="_Toc112476029"/>
      <w:bookmarkStart w:id="9395" w:name="_Toc112732525"/>
      <w:bookmarkStart w:id="9396" w:name="_Toc124053851"/>
      <w:bookmarkStart w:id="9397" w:name="_Toc131399532"/>
      <w:bookmarkStart w:id="9398" w:name="_Toc136336376"/>
      <w:bookmarkStart w:id="9399" w:name="_Toc136409415"/>
      <w:bookmarkStart w:id="9400" w:name="_Toc136410215"/>
      <w:bookmarkStart w:id="9401" w:name="_Toc138826021"/>
      <w:bookmarkStart w:id="9402" w:name="_Toc139268017"/>
      <w:bookmarkStart w:id="9403" w:name="_Toc139693314"/>
      <w:bookmarkStart w:id="9404" w:name="_Toc141179284"/>
      <w:bookmarkStart w:id="9405" w:name="_Toc152739529"/>
      <w:bookmarkStart w:id="9406" w:name="_Toc153611470"/>
      <w:bookmarkStart w:id="9407" w:name="_Toc155598450"/>
      <w:bookmarkStart w:id="9408" w:name="_Toc157923169"/>
      <w:bookmarkStart w:id="9409" w:name="_Toc162950738"/>
      <w:bookmarkStart w:id="9410" w:name="_Toc170724719"/>
      <w:bookmarkStart w:id="9411" w:name="_Toc171228506"/>
      <w:bookmarkStart w:id="9412" w:name="_Toc171235895"/>
      <w:bookmarkStart w:id="9413" w:name="_Toc173899238"/>
      <w:bookmarkStart w:id="9414" w:name="_Toc175470867"/>
      <w:bookmarkStart w:id="9415" w:name="_Toc175472756"/>
      <w:bookmarkStart w:id="9416" w:name="_Toc176677621"/>
      <w:bookmarkStart w:id="9417" w:name="_Toc176777344"/>
      <w:bookmarkStart w:id="9418" w:name="_Toc176835610"/>
      <w:bookmarkStart w:id="9419" w:name="_Toc180317677"/>
      <w:bookmarkStart w:id="9420" w:name="_Toc180385586"/>
      <w:bookmarkStart w:id="9421" w:name="_Toc187032437"/>
      <w:bookmarkStart w:id="9422" w:name="_Toc187121419"/>
      <w:bookmarkStart w:id="9423" w:name="_Toc187819508"/>
      <w:bookmarkStart w:id="9424" w:name="_Toc188077939"/>
      <w:bookmarkStart w:id="9425" w:name="_Toc196125026"/>
      <w:bookmarkStart w:id="9426" w:name="_Toc196125892"/>
      <w:bookmarkStart w:id="9427" w:name="_Toc196802290"/>
      <w:bookmarkStart w:id="9428" w:name="_Toc197855649"/>
      <w:bookmarkStart w:id="9429" w:name="_Toc200518429"/>
      <w:bookmarkStart w:id="9430" w:name="_Toc202174405"/>
      <w:bookmarkStart w:id="9431" w:name="_Toc239148724"/>
      <w:bookmarkStart w:id="9432" w:name="_Toc244595889"/>
      <w:bookmarkStart w:id="9433" w:name="_Toc246405600"/>
      <w:bookmarkStart w:id="9434" w:name="_Toc246415803"/>
      <w:bookmarkStart w:id="9435" w:name="_Toc247427648"/>
      <w:bookmarkStart w:id="9436" w:name="_Toc247429171"/>
      <w:bookmarkStart w:id="9437" w:name="_Toc251745070"/>
      <w:bookmarkStart w:id="9438" w:name="_Toc252779717"/>
      <w:bookmarkStart w:id="9439" w:name="_Toc252800686"/>
      <w:bookmarkStart w:id="9440" w:name="_Toc253574683"/>
      <w:bookmarkStart w:id="9441" w:name="_Toc272234416"/>
      <w:bookmarkStart w:id="9442" w:name="_Toc274295884"/>
      <w:bookmarkStart w:id="9443" w:name="_Toc278199068"/>
      <w:bookmarkStart w:id="9444" w:name="_Toc278979294"/>
      <w:bookmarkStart w:id="9445" w:name="_Toc280091113"/>
      <w:bookmarkStart w:id="9446" w:name="_Toc292111436"/>
      <w:bookmarkStart w:id="9447" w:name="_Toc292112288"/>
      <w:bookmarkStart w:id="9448" w:name="_Toc298424584"/>
      <w:bookmarkStart w:id="9449" w:name="_Toc307404010"/>
      <w:bookmarkStart w:id="9450" w:name="_Toc320779500"/>
      <w:bookmarkStart w:id="9451" w:name="_Toc320791070"/>
      <w:bookmarkStart w:id="9452" w:name="_Toc321392409"/>
      <w:bookmarkStart w:id="9453" w:name="_Toc322677692"/>
      <w:bookmarkStart w:id="9454" w:name="_Toc325627251"/>
      <w:bookmarkStart w:id="9455" w:name="_Toc325708126"/>
      <w:bookmarkStart w:id="9456" w:name="_Toc327871423"/>
      <w:bookmarkStart w:id="9457" w:name="_Toc328731979"/>
      <w:bookmarkStart w:id="9458" w:name="_Toc330895401"/>
      <w:bookmarkStart w:id="9459" w:name="_Toc330911091"/>
      <w:bookmarkStart w:id="9460" w:name="_Toc332356080"/>
      <w:bookmarkStart w:id="9461" w:name="_Toc332356940"/>
      <w:bookmarkStart w:id="9462" w:name="_Toc332357802"/>
      <w:bookmarkStart w:id="9463" w:name="_Toc334710487"/>
      <w:bookmarkStart w:id="9464" w:name="_Toc328465262"/>
      <w:bookmarkStart w:id="9465" w:name="_Toc328466122"/>
      <w:r>
        <w:t>Subdivision 3 — Imposition of rates and service charges</w:t>
      </w:r>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p>
    <w:p>
      <w:pPr>
        <w:pStyle w:val="Heading5"/>
      </w:pPr>
      <w:bookmarkStart w:id="9466" w:name="_Toc454329971"/>
      <w:bookmarkStart w:id="9467" w:name="_Toc520085705"/>
      <w:bookmarkStart w:id="9468" w:name="_Toc64778073"/>
      <w:bookmarkStart w:id="9469" w:name="_Toc112476030"/>
      <w:bookmarkStart w:id="9470" w:name="_Toc196125027"/>
      <w:bookmarkStart w:id="9471" w:name="_Toc334710488"/>
      <w:bookmarkStart w:id="9472" w:name="_Toc328466123"/>
      <w:r>
        <w:rPr>
          <w:rStyle w:val="CharSectno"/>
        </w:rPr>
        <w:t>6.39</w:t>
      </w:r>
      <w:r>
        <w:t>.</w:t>
      </w:r>
      <w:r>
        <w:tab/>
        <w:t>Rate record</w:t>
      </w:r>
      <w:bookmarkEnd w:id="9466"/>
      <w:bookmarkEnd w:id="9467"/>
      <w:bookmarkEnd w:id="9468"/>
      <w:bookmarkEnd w:id="9469"/>
      <w:bookmarkEnd w:id="9470"/>
      <w:bookmarkEnd w:id="9471"/>
      <w:bookmarkEnd w:id="947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473" w:name="_Toc454329972"/>
      <w:bookmarkStart w:id="9474" w:name="_Toc520085706"/>
      <w:bookmarkStart w:id="9475" w:name="_Toc64778074"/>
      <w:bookmarkStart w:id="9476" w:name="_Toc112476031"/>
      <w:bookmarkStart w:id="9477" w:name="_Toc196125028"/>
      <w:bookmarkStart w:id="9478" w:name="_Toc334710489"/>
      <w:bookmarkStart w:id="9479" w:name="_Toc328466124"/>
      <w:r>
        <w:rPr>
          <w:rStyle w:val="CharSectno"/>
        </w:rPr>
        <w:t>6.40</w:t>
      </w:r>
      <w:r>
        <w:t>.</w:t>
      </w:r>
      <w:r>
        <w:tab/>
        <w:t>Effect of amendment of rate record</w:t>
      </w:r>
      <w:bookmarkEnd w:id="9473"/>
      <w:bookmarkEnd w:id="9474"/>
      <w:bookmarkEnd w:id="9475"/>
      <w:bookmarkEnd w:id="9476"/>
      <w:bookmarkEnd w:id="9477"/>
      <w:bookmarkEnd w:id="9478"/>
      <w:bookmarkEnd w:id="9479"/>
    </w:p>
    <w:p>
      <w:pPr>
        <w:pStyle w:val="Subsection"/>
      </w:pPr>
      <w:r>
        <w:tab/>
        <w:t>(1)</w:t>
      </w:r>
      <w:r>
        <w:tab/>
        <w:t>Where the rate record in relation to any land is amended under section 6.39(2) as a result of a change in — </w:t>
      </w:r>
    </w:p>
    <w:p>
      <w:pPr>
        <w:pStyle w:val="Indenta"/>
      </w:pPr>
      <w:r>
        <w:tab/>
        <w:t>(a)</w:t>
      </w:r>
      <w:r>
        <w:tab/>
        <w:t>the rateable value of;</w:t>
      </w:r>
      <w:ins w:id="9480" w:author="svcMRProcess" w:date="2018-09-05T11:21:00Z">
        <w:r>
          <w:t xml:space="preserve"> or</w:t>
        </w:r>
      </w:ins>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481" w:name="_Toc454329973"/>
      <w:bookmarkStart w:id="9482" w:name="_Toc520085707"/>
      <w:bookmarkStart w:id="9483" w:name="_Toc64778075"/>
      <w:bookmarkStart w:id="9484" w:name="_Toc112476032"/>
      <w:bookmarkStart w:id="9485" w:name="_Toc196125029"/>
      <w:bookmarkStart w:id="9486" w:name="_Toc334710490"/>
      <w:bookmarkStart w:id="9487" w:name="_Toc328466125"/>
      <w:r>
        <w:rPr>
          <w:rStyle w:val="CharSectno"/>
        </w:rPr>
        <w:t>6.41</w:t>
      </w:r>
      <w:r>
        <w:t>.</w:t>
      </w:r>
      <w:r>
        <w:tab/>
        <w:t>Service of rate notice</w:t>
      </w:r>
      <w:bookmarkEnd w:id="9481"/>
      <w:bookmarkEnd w:id="9482"/>
      <w:bookmarkEnd w:id="9483"/>
      <w:bookmarkEnd w:id="9484"/>
      <w:bookmarkEnd w:id="9485"/>
      <w:bookmarkEnd w:id="9486"/>
      <w:bookmarkEnd w:id="948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488" w:name="_Toc71096666"/>
      <w:bookmarkStart w:id="9489" w:name="_Toc84404751"/>
      <w:bookmarkStart w:id="9490" w:name="_Toc89507745"/>
      <w:bookmarkStart w:id="9491" w:name="_Toc89859945"/>
      <w:bookmarkStart w:id="9492" w:name="_Toc92771742"/>
      <w:bookmarkStart w:id="9493" w:name="_Toc92865641"/>
      <w:bookmarkStart w:id="9494" w:name="_Toc94071092"/>
      <w:bookmarkStart w:id="9495" w:name="_Toc96496777"/>
      <w:bookmarkStart w:id="9496" w:name="_Toc97097981"/>
      <w:bookmarkStart w:id="9497" w:name="_Toc100136495"/>
      <w:bookmarkStart w:id="9498" w:name="_Toc100384426"/>
      <w:bookmarkStart w:id="9499" w:name="_Toc100476642"/>
      <w:bookmarkStart w:id="9500" w:name="_Toc102382089"/>
      <w:bookmarkStart w:id="9501" w:name="_Toc102722022"/>
      <w:bookmarkStart w:id="9502" w:name="_Toc102877087"/>
      <w:bookmarkStart w:id="9503" w:name="_Toc104172873"/>
      <w:bookmarkStart w:id="9504" w:name="_Toc107983189"/>
      <w:bookmarkStart w:id="9505" w:name="_Toc109544657"/>
      <w:bookmarkStart w:id="9506" w:name="_Toc109548105"/>
      <w:bookmarkStart w:id="9507" w:name="_Toc110064154"/>
      <w:bookmarkStart w:id="9508" w:name="_Toc110324074"/>
      <w:bookmarkStart w:id="9509" w:name="_Toc110755546"/>
      <w:bookmarkStart w:id="9510" w:name="_Toc111618682"/>
      <w:bookmarkStart w:id="9511" w:name="_Toc111621890"/>
      <w:bookmarkStart w:id="9512" w:name="_Toc112476033"/>
      <w:bookmarkStart w:id="9513" w:name="_Toc112732529"/>
      <w:bookmarkStart w:id="9514" w:name="_Toc124053855"/>
      <w:bookmarkStart w:id="9515" w:name="_Toc131399536"/>
      <w:bookmarkStart w:id="9516" w:name="_Toc136336380"/>
      <w:bookmarkStart w:id="9517" w:name="_Toc136409419"/>
      <w:bookmarkStart w:id="9518" w:name="_Toc136410219"/>
      <w:bookmarkStart w:id="9519" w:name="_Toc138826025"/>
      <w:bookmarkStart w:id="9520" w:name="_Toc139268021"/>
      <w:bookmarkStart w:id="9521" w:name="_Toc139693318"/>
      <w:bookmarkStart w:id="9522" w:name="_Toc141179288"/>
      <w:bookmarkStart w:id="9523" w:name="_Toc152739533"/>
      <w:bookmarkStart w:id="9524" w:name="_Toc153611474"/>
      <w:bookmarkStart w:id="9525" w:name="_Toc155598454"/>
      <w:bookmarkStart w:id="9526" w:name="_Toc157923173"/>
      <w:bookmarkStart w:id="9527" w:name="_Toc162950742"/>
      <w:bookmarkStart w:id="9528" w:name="_Toc170724723"/>
      <w:bookmarkStart w:id="9529" w:name="_Toc171228510"/>
      <w:bookmarkStart w:id="9530" w:name="_Toc171235899"/>
      <w:bookmarkStart w:id="9531" w:name="_Toc173899242"/>
      <w:bookmarkStart w:id="9532" w:name="_Toc175470871"/>
      <w:bookmarkStart w:id="9533" w:name="_Toc175472760"/>
      <w:bookmarkStart w:id="9534" w:name="_Toc176677625"/>
      <w:bookmarkStart w:id="9535" w:name="_Toc176777348"/>
      <w:bookmarkStart w:id="9536" w:name="_Toc176835614"/>
      <w:bookmarkStart w:id="9537" w:name="_Toc180317681"/>
      <w:bookmarkStart w:id="9538" w:name="_Toc180385590"/>
      <w:bookmarkStart w:id="9539" w:name="_Toc187032441"/>
      <w:bookmarkStart w:id="9540" w:name="_Toc187121423"/>
      <w:bookmarkStart w:id="9541" w:name="_Toc187819512"/>
      <w:bookmarkStart w:id="9542" w:name="_Toc188077943"/>
      <w:bookmarkStart w:id="9543" w:name="_Toc196125030"/>
      <w:bookmarkStart w:id="9544" w:name="_Toc196125896"/>
      <w:bookmarkStart w:id="9545" w:name="_Toc196802294"/>
      <w:bookmarkStart w:id="9546" w:name="_Toc197855653"/>
      <w:bookmarkStart w:id="9547" w:name="_Toc200518433"/>
      <w:bookmarkStart w:id="9548" w:name="_Toc202174409"/>
      <w:bookmarkStart w:id="9549" w:name="_Toc239148728"/>
      <w:bookmarkStart w:id="9550" w:name="_Toc244595893"/>
      <w:bookmarkStart w:id="9551" w:name="_Toc246405604"/>
      <w:bookmarkStart w:id="9552" w:name="_Toc246415807"/>
      <w:bookmarkStart w:id="9553" w:name="_Toc247427652"/>
      <w:bookmarkStart w:id="9554" w:name="_Toc247429175"/>
      <w:bookmarkStart w:id="9555" w:name="_Toc251745074"/>
      <w:bookmarkStart w:id="9556" w:name="_Toc252779721"/>
      <w:bookmarkStart w:id="9557" w:name="_Toc252800690"/>
      <w:bookmarkStart w:id="9558" w:name="_Toc253574687"/>
      <w:bookmarkStart w:id="9559" w:name="_Toc272234420"/>
      <w:bookmarkStart w:id="9560" w:name="_Toc274295888"/>
      <w:bookmarkStart w:id="9561" w:name="_Toc278199072"/>
      <w:bookmarkStart w:id="9562" w:name="_Toc278979298"/>
      <w:bookmarkStart w:id="9563" w:name="_Toc280091117"/>
      <w:bookmarkStart w:id="9564" w:name="_Toc292111440"/>
      <w:bookmarkStart w:id="9565" w:name="_Toc292112292"/>
      <w:bookmarkStart w:id="9566" w:name="_Toc298424588"/>
      <w:bookmarkStart w:id="9567" w:name="_Toc307404014"/>
      <w:bookmarkStart w:id="9568" w:name="_Toc320779504"/>
      <w:bookmarkStart w:id="9569" w:name="_Toc320791074"/>
      <w:bookmarkStart w:id="9570" w:name="_Toc321392413"/>
      <w:bookmarkStart w:id="9571" w:name="_Toc322677696"/>
      <w:bookmarkStart w:id="9572" w:name="_Toc325627255"/>
      <w:bookmarkStart w:id="9573" w:name="_Toc325708130"/>
      <w:bookmarkStart w:id="9574" w:name="_Toc327871427"/>
      <w:bookmarkStart w:id="9575" w:name="_Toc328731983"/>
      <w:bookmarkStart w:id="9576" w:name="_Toc330895405"/>
      <w:bookmarkStart w:id="9577" w:name="_Toc330911095"/>
      <w:bookmarkStart w:id="9578" w:name="_Toc332356084"/>
      <w:bookmarkStart w:id="9579" w:name="_Toc332356944"/>
      <w:bookmarkStart w:id="9580" w:name="_Toc332357806"/>
      <w:bookmarkStart w:id="9581" w:name="_Toc334710491"/>
      <w:bookmarkStart w:id="9582" w:name="_Toc328465266"/>
      <w:bookmarkStart w:id="9583" w:name="_Toc328466126"/>
      <w:r>
        <w:t>Subdivision 4 — Payment of rates and service charges</w:t>
      </w:r>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p>
    <w:p>
      <w:pPr>
        <w:pStyle w:val="Heading5"/>
      </w:pPr>
      <w:bookmarkStart w:id="9584" w:name="_Toc454329974"/>
      <w:bookmarkStart w:id="9585" w:name="_Toc520085708"/>
      <w:bookmarkStart w:id="9586" w:name="_Toc64778076"/>
      <w:bookmarkStart w:id="9587" w:name="_Toc112476034"/>
      <w:bookmarkStart w:id="9588" w:name="_Toc196125031"/>
      <w:bookmarkStart w:id="9589" w:name="_Toc334710492"/>
      <w:bookmarkStart w:id="9590" w:name="_Toc328466127"/>
      <w:r>
        <w:rPr>
          <w:rStyle w:val="CharSectno"/>
        </w:rPr>
        <w:t>6.42</w:t>
      </w:r>
      <w:r>
        <w:t>.</w:t>
      </w:r>
      <w:r>
        <w:tab/>
      </w:r>
      <w:bookmarkEnd w:id="9584"/>
      <w:bookmarkEnd w:id="9585"/>
      <w:bookmarkEnd w:id="9586"/>
      <w:bookmarkEnd w:id="9587"/>
      <w:r>
        <w:t>Term used</w:t>
      </w:r>
      <w:bookmarkEnd w:id="9588"/>
      <w:r>
        <w:t>: service charge</w:t>
      </w:r>
      <w:bookmarkEnd w:id="9589"/>
      <w:bookmarkEnd w:id="959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bookmarkStart w:id="9591" w:name="_Toc454329975"/>
      <w:bookmarkStart w:id="9592" w:name="_Toc520085709"/>
      <w:bookmarkStart w:id="9593" w:name="_Toc64778077"/>
      <w:bookmarkStart w:id="9594" w:name="_Toc112476035"/>
      <w:bookmarkStart w:id="9595" w:name="_Toc196125032"/>
    </w:p>
    <w:p>
      <w:pPr>
        <w:pStyle w:val="Heading5"/>
        <w:spacing w:before="240"/>
      </w:pPr>
      <w:bookmarkStart w:id="9596" w:name="_Toc334710493"/>
      <w:bookmarkStart w:id="9597" w:name="_Toc328466128"/>
      <w:r>
        <w:rPr>
          <w:rStyle w:val="CharSectno"/>
        </w:rPr>
        <w:t>6.43</w:t>
      </w:r>
      <w:r>
        <w:t>.</w:t>
      </w:r>
      <w:r>
        <w:tab/>
        <w:t>Rates and service charges are a charge on land</w:t>
      </w:r>
      <w:bookmarkEnd w:id="9591"/>
      <w:bookmarkEnd w:id="9592"/>
      <w:bookmarkEnd w:id="9593"/>
      <w:bookmarkEnd w:id="9594"/>
      <w:bookmarkEnd w:id="9595"/>
      <w:bookmarkEnd w:id="9596"/>
      <w:bookmarkEnd w:id="9597"/>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598" w:name="_Toc454329976"/>
      <w:bookmarkStart w:id="9599" w:name="_Toc520085710"/>
      <w:bookmarkStart w:id="9600" w:name="_Toc64778078"/>
      <w:bookmarkStart w:id="9601" w:name="_Toc112476036"/>
      <w:bookmarkStart w:id="9602" w:name="_Toc196125033"/>
      <w:bookmarkStart w:id="9603" w:name="_Toc334710494"/>
      <w:bookmarkStart w:id="9604" w:name="_Toc328466129"/>
      <w:r>
        <w:rPr>
          <w:rStyle w:val="CharSectno"/>
        </w:rPr>
        <w:t>6.44</w:t>
      </w:r>
      <w:r>
        <w:t>.</w:t>
      </w:r>
      <w:r>
        <w:tab/>
        <w:t>Liability for rates or service charges</w:t>
      </w:r>
      <w:bookmarkEnd w:id="9598"/>
      <w:bookmarkEnd w:id="9599"/>
      <w:bookmarkEnd w:id="9600"/>
      <w:bookmarkEnd w:id="9601"/>
      <w:bookmarkEnd w:id="9602"/>
      <w:bookmarkEnd w:id="9603"/>
      <w:bookmarkEnd w:id="9604"/>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605" w:name="_Toc454329977"/>
      <w:bookmarkStart w:id="9606" w:name="_Toc520085711"/>
      <w:bookmarkStart w:id="9607" w:name="_Toc64778079"/>
      <w:bookmarkStart w:id="9608" w:name="_Toc112476037"/>
      <w:bookmarkStart w:id="9609" w:name="_Toc196125034"/>
      <w:bookmarkStart w:id="9610" w:name="_Toc334710495"/>
      <w:bookmarkStart w:id="9611" w:name="_Toc328466130"/>
      <w:r>
        <w:rPr>
          <w:rStyle w:val="CharSectno"/>
        </w:rPr>
        <w:t>6.45</w:t>
      </w:r>
      <w:r>
        <w:t>.</w:t>
      </w:r>
      <w:r>
        <w:tab/>
        <w:t>Options for payment of rates or service charges</w:t>
      </w:r>
      <w:bookmarkEnd w:id="9605"/>
      <w:bookmarkEnd w:id="9606"/>
      <w:bookmarkEnd w:id="9607"/>
      <w:bookmarkEnd w:id="9608"/>
      <w:bookmarkEnd w:id="9609"/>
      <w:bookmarkEnd w:id="9610"/>
      <w:bookmarkEnd w:id="961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ins w:id="9612" w:author="svcMRProcess" w:date="2018-09-05T11:21:00Z">
        <w:r>
          <w:t xml:space="preserve"> and</w:t>
        </w:r>
      </w:ins>
    </w:p>
    <w:p>
      <w:pPr>
        <w:pStyle w:val="Indenta"/>
      </w:pPr>
      <w:r>
        <w:tab/>
        <w:t>(b)</w:t>
      </w:r>
      <w:r>
        <w:tab/>
        <w:t>prescribe circumstances in which payments may or may not be made by instalments;</w:t>
      </w:r>
      <w:ins w:id="9613" w:author="svcMRProcess" w:date="2018-09-05T11:21:00Z">
        <w:r>
          <w:t xml:space="preserve"> and</w:t>
        </w:r>
      </w:ins>
    </w:p>
    <w:p>
      <w:pPr>
        <w:pStyle w:val="Indenta"/>
      </w:pPr>
      <w:r>
        <w:tab/>
        <w:t>(c)</w:t>
      </w:r>
      <w:r>
        <w:tab/>
        <w:t>prohibit or regulate any matters relating to payments by instalments;</w:t>
      </w:r>
      <w:ins w:id="9614" w:author="svcMRProcess" w:date="2018-09-05T11:21:00Z">
        <w:r>
          <w:t xml:space="preserve"> and</w:t>
        </w:r>
      </w:ins>
    </w:p>
    <w:p>
      <w:pPr>
        <w:pStyle w:val="Indenta"/>
      </w:pPr>
      <w:r>
        <w:tab/>
        <w:t>(d)</w:t>
      </w:r>
      <w:r>
        <w:tab/>
        <w:t>provide for the time when, and manner in which, instalments are to be paid;</w:t>
      </w:r>
      <w:ins w:id="9615" w:author="svcMRProcess" w:date="2018-09-05T11:21:00Z">
        <w:r>
          <w:t xml:space="preserve"> and</w:t>
        </w:r>
      </w:ins>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616" w:name="_Toc454329978"/>
      <w:bookmarkStart w:id="9617" w:name="_Toc520085712"/>
      <w:bookmarkStart w:id="9618" w:name="_Toc64778080"/>
      <w:bookmarkStart w:id="9619" w:name="_Toc112476038"/>
      <w:bookmarkStart w:id="9620" w:name="_Toc196125035"/>
      <w:bookmarkStart w:id="9621" w:name="_Toc334710496"/>
      <w:bookmarkStart w:id="9622" w:name="_Toc328466131"/>
      <w:r>
        <w:rPr>
          <w:rStyle w:val="CharSectno"/>
        </w:rPr>
        <w:t>6.46</w:t>
      </w:r>
      <w:r>
        <w:t>.</w:t>
      </w:r>
      <w:r>
        <w:tab/>
        <w:t>Discounts</w:t>
      </w:r>
      <w:bookmarkEnd w:id="9616"/>
      <w:bookmarkEnd w:id="9617"/>
      <w:bookmarkEnd w:id="9618"/>
      <w:bookmarkEnd w:id="9619"/>
      <w:bookmarkEnd w:id="9620"/>
      <w:bookmarkEnd w:id="9621"/>
      <w:bookmarkEnd w:id="962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9623" w:name="_Toc454329979"/>
      <w:bookmarkStart w:id="9624" w:name="_Toc520085713"/>
      <w:bookmarkStart w:id="9625" w:name="_Toc64778081"/>
      <w:bookmarkStart w:id="9626" w:name="_Toc112476039"/>
      <w:bookmarkStart w:id="9627" w:name="_Toc196125036"/>
      <w:bookmarkStart w:id="9628" w:name="_Toc334710497"/>
      <w:bookmarkStart w:id="9629" w:name="_Toc328466132"/>
      <w:r>
        <w:rPr>
          <w:rStyle w:val="CharSectno"/>
        </w:rPr>
        <w:t>6.47</w:t>
      </w:r>
      <w:r>
        <w:t>.</w:t>
      </w:r>
      <w:r>
        <w:tab/>
        <w:t>Concessions</w:t>
      </w:r>
      <w:bookmarkEnd w:id="9623"/>
      <w:bookmarkEnd w:id="9624"/>
      <w:bookmarkEnd w:id="9625"/>
      <w:bookmarkEnd w:id="9626"/>
      <w:bookmarkEnd w:id="9627"/>
      <w:bookmarkEnd w:id="9628"/>
      <w:bookmarkEnd w:id="962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9630" w:name="_Toc454329980"/>
      <w:bookmarkStart w:id="9631" w:name="_Toc520085714"/>
      <w:bookmarkStart w:id="9632" w:name="_Toc64778082"/>
      <w:bookmarkStart w:id="9633" w:name="_Toc112476040"/>
      <w:bookmarkStart w:id="9634" w:name="_Toc196125037"/>
      <w:bookmarkStart w:id="9635" w:name="_Toc334710498"/>
      <w:bookmarkStart w:id="9636" w:name="_Toc328466133"/>
      <w:r>
        <w:rPr>
          <w:rStyle w:val="CharSectno"/>
        </w:rPr>
        <w:t>6.48</w:t>
      </w:r>
      <w:r>
        <w:t>.</w:t>
      </w:r>
      <w:r>
        <w:tab/>
        <w:t>Regulation of grant of discounts and concessions</w:t>
      </w:r>
      <w:bookmarkEnd w:id="9630"/>
      <w:bookmarkEnd w:id="9631"/>
      <w:bookmarkEnd w:id="9632"/>
      <w:bookmarkEnd w:id="9633"/>
      <w:bookmarkEnd w:id="9634"/>
      <w:bookmarkEnd w:id="9635"/>
      <w:bookmarkEnd w:id="963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9637" w:name="_Toc454329981"/>
      <w:bookmarkStart w:id="9638" w:name="_Toc520085715"/>
      <w:bookmarkStart w:id="9639" w:name="_Toc64778083"/>
      <w:bookmarkStart w:id="9640" w:name="_Toc112476041"/>
      <w:bookmarkStart w:id="9641" w:name="_Toc196125038"/>
      <w:bookmarkStart w:id="9642" w:name="_Toc334710499"/>
      <w:bookmarkStart w:id="9643" w:name="_Toc328466134"/>
      <w:r>
        <w:rPr>
          <w:rStyle w:val="CharSectno"/>
        </w:rPr>
        <w:t>6.49</w:t>
      </w:r>
      <w:r>
        <w:t>.</w:t>
      </w:r>
      <w:r>
        <w:tab/>
        <w:t>Agreement as to payment of rates and service charges</w:t>
      </w:r>
      <w:bookmarkEnd w:id="9637"/>
      <w:bookmarkEnd w:id="9638"/>
      <w:bookmarkEnd w:id="9639"/>
      <w:bookmarkEnd w:id="9640"/>
      <w:bookmarkEnd w:id="9641"/>
      <w:bookmarkEnd w:id="9642"/>
      <w:bookmarkEnd w:id="9643"/>
    </w:p>
    <w:p>
      <w:pPr>
        <w:pStyle w:val="Subsection"/>
      </w:pPr>
      <w:r>
        <w:tab/>
      </w:r>
      <w:r>
        <w:tab/>
        <w:t>A local government may accept payment of a rate or service charge due and payable by a person in accordance with an agreement made with the person.</w:t>
      </w:r>
    </w:p>
    <w:p>
      <w:pPr>
        <w:pStyle w:val="Heading5"/>
      </w:pPr>
      <w:bookmarkStart w:id="9644" w:name="_Toc454329982"/>
      <w:bookmarkStart w:id="9645" w:name="_Toc520085716"/>
      <w:bookmarkStart w:id="9646" w:name="_Toc64778084"/>
      <w:bookmarkStart w:id="9647" w:name="_Toc112476042"/>
      <w:bookmarkStart w:id="9648" w:name="_Toc196125039"/>
      <w:bookmarkStart w:id="9649" w:name="_Toc334710500"/>
      <w:bookmarkStart w:id="9650" w:name="_Toc328466135"/>
      <w:r>
        <w:rPr>
          <w:rStyle w:val="CharSectno"/>
        </w:rPr>
        <w:t>6.50</w:t>
      </w:r>
      <w:r>
        <w:t>.</w:t>
      </w:r>
      <w:r>
        <w:tab/>
        <w:t>Rates or service charges due and payable</w:t>
      </w:r>
      <w:bookmarkEnd w:id="9644"/>
      <w:bookmarkEnd w:id="9645"/>
      <w:bookmarkEnd w:id="9646"/>
      <w:bookmarkEnd w:id="9647"/>
      <w:bookmarkEnd w:id="9648"/>
      <w:bookmarkEnd w:id="9649"/>
      <w:bookmarkEnd w:id="9650"/>
    </w:p>
    <w:p>
      <w:pPr>
        <w:pStyle w:val="Subsection"/>
      </w:pPr>
      <w:r>
        <w:tab/>
        <w:t>(1)</w:t>
      </w:r>
      <w:r>
        <w:tab/>
        <w:t>Subject to — </w:t>
      </w:r>
    </w:p>
    <w:p>
      <w:pPr>
        <w:pStyle w:val="Indenta"/>
      </w:pPr>
      <w:r>
        <w:tab/>
        <w:t>(a)</w:t>
      </w:r>
      <w:r>
        <w:tab/>
        <w:t>subsections (2) and (3);</w:t>
      </w:r>
      <w:ins w:id="9651" w:author="svcMRProcess" w:date="2018-09-05T11:21:00Z">
        <w:r>
          <w:t xml:space="preserve"> and</w:t>
        </w:r>
      </w:ins>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9652" w:name="_Toc454329983"/>
      <w:bookmarkStart w:id="9653" w:name="_Toc520085717"/>
      <w:bookmarkStart w:id="9654" w:name="_Toc64778085"/>
      <w:bookmarkStart w:id="9655" w:name="_Toc112476043"/>
      <w:bookmarkStart w:id="9656" w:name="_Toc196125040"/>
      <w:bookmarkStart w:id="9657" w:name="_Toc334710501"/>
      <w:bookmarkStart w:id="9658" w:name="_Toc328466136"/>
      <w:r>
        <w:rPr>
          <w:rStyle w:val="CharSectno"/>
        </w:rPr>
        <w:t>6.51</w:t>
      </w:r>
      <w:r>
        <w:t>.</w:t>
      </w:r>
      <w:r>
        <w:tab/>
        <w:t>Accrual of interest on overdue rates or service charges</w:t>
      </w:r>
      <w:bookmarkEnd w:id="9652"/>
      <w:bookmarkEnd w:id="9653"/>
      <w:bookmarkEnd w:id="9654"/>
      <w:bookmarkEnd w:id="9655"/>
      <w:bookmarkEnd w:id="9656"/>
      <w:bookmarkEnd w:id="9657"/>
      <w:bookmarkEnd w:id="965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9659" w:name="_Toc454329984"/>
      <w:bookmarkStart w:id="9660" w:name="_Toc520085718"/>
      <w:bookmarkStart w:id="9661" w:name="_Toc64778086"/>
      <w:bookmarkStart w:id="9662" w:name="_Toc112476044"/>
      <w:bookmarkStart w:id="9663" w:name="_Toc196125041"/>
      <w:bookmarkStart w:id="9664" w:name="_Toc334710502"/>
      <w:bookmarkStart w:id="9665" w:name="_Toc328466137"/>
      <w:r>
        <w:rPr>
          <w:rStyle w:val="CharSectno"/>
        </w:rPr>
        <w:t>6.52</w:t>
      </w:r>
      <w:r>
        <w:t>.</w:t>
      </w:r>
      <w:r>
        <w:tab/>
        <w:t>Rates and service charges may be apportioned</w:t>
      </w:r>
      <w:bookmarkEnd w:id="9659"/>
      <w:bookmarkEnd w:id="9660"/>
      <w:bookmarkEnd w:id="9661"/>
      <w:bookmarkEnd w:id="9662"/>
      <w:bookmarkEnd w:id="9663"/>
      <w:bookmarkEnd w:id="9664"/>
      <w:bookmarkEnd w:id="966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666" w:name="_Toc454329985"/>
      <w:bookmarkStart w:id="9667" w:name="_Toc520085719"/>
      <w:bookmarkStart w:id="9668" w:name="_Toc64778087"/>
      <w:bookmarkStart w:id="9669" w:name="_Toc112476045"/>
      <w:bookmarkStart w:id="9670" w:name="_Toc196125042"/>
      <w:bookmarkStart w:id="9671" w:name="_Toc334710503"/>
      <w:bookmarkStart w:id="9672" w:name="_Toc328466138"/>
      <w:r>
        <w:rPr>
          <w:rStyle w:val="CharSectno"/>
        </w:rPr>
        <w:t>6.53</w:t>
      </w:r>
      <w:r>
        <w:t>.</w:t>
      </w:r>
      <w:r>
        <w:tab/>
        <w:t>Land becoming or ceasing to be rateable land</w:t>
      </w:r>
      <w:bookmarkEnd w:id="9666"/>
      <w:bookmarkEnd w:id="9667"/>
      <w:bookmarkEnd w:id="9668"/>
      <w:bookmarkEnd w:id="9669"/>
      <w:bookmarkEnd w:id="9670"/>
      <w:bookmarkEnd w:id="9671"/>
      <w:bookmarkEnd w:id="967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673" w:name="_Toc71096679"/>
      <w:bookmarkStart w:id="9674" w:name="_Toc84404764"/>
      <w:bookmarkStart w:id="9675" w:name="_Toc89507758"/>
      <w:bookmarkStart w:id="9676" w:name="_Toc89859958"/>
      <w:bookmarkStart w:id="9677" w:name="_Toc92771755"/>
      <w:bookmarkStart w:id="9678" w:name="_Toc92865654"/>
      <w:bookmarkStart w:id="9679" w:name="_Toc94071105"/>
      <w:bookmarkStart w:id="9680" w:name="_Toc96496790"/>
      <w:bookmarkStart w:id="9681" w:name="_Toc97097994"/>
      <w:bookmarkStart w:id="9682" w:name="_Toc100136508"/>
      <w:bookmarkStart w:id="9683" w:name="_Toc100384439"/>
      <w:bookmarkStart w:id="9684" w:name="_Toc100476655"/>
      <w:bookmarkStart w:id="9685" w:name="_Toc102382102"/>
      <w:bookmarkStart w:id="9686" w:name="_Toc102722035"/>
      <w:bookmarkStart w:id="9687" w:name="_Toc102877100"/>
      <w:bookmarkStart w:id="9688" w:name="_Toc104172886"/>
      <w:bookmarkStart w:id="9689" w:name="_Toc107983202"/>
      <w:bookmarkStart w:id="9690" w:name="_Toc109544670"/>
      <w:bookmarkStart w:id="9691" w:name="_Toc109548118"/>
      <w:bookmarkStart w:id="9692" w:name="_Toc110064167"/>
      <w:bookmarkStart w:id="9693" w:name="_Toc110324087"/>
      <w:bookmarkStart w:id="9694" w:name="_Toc110755559"/>
      <w:bookmarkStart w:id="9695" w:name="_Toc111618695"/>
      <w:bookmarkStart w:id="9696" w:name="_Toc111621903"/>
      <w:bookmarkStart w:id="9697" w:name="_Toc112476046"/>
      <w:bookmarkStart w:id="9698" w:name="_Toc112732542"/>
      <w:bookmarkStart w:id="9699" w:name="_Toc124053868"/>
      <w:bookmarkStart w:id="9700" w:name="_Toc131399549"/>
      <w:bookmarkStart w:id="9701" w:name="_Toc136336393"/>
      <w:bookmarkStart w:id="9702" w:name="_Toc136409432"/>
      <w:bookmarkStart w:id="9703" w:name="_Toc136410232"/>
      <w:bookmarkStart w:id="9704" w:name="_Toc138826038"/>
      <w:bookmarkStart w:id="9705" w:name="_Toc139268034"/>
      <w:bookmarkStart w:id="9706" w:name="_Toc139693331"/>
      <w:bookmarkStart w:id="9707" w:name="_Toc141179301"/>
      <w:bookmarkStart w:id="9708" w:name="_Toc152739546"/>
      <w:bookmarkStart w:id="9709" w:name="_Toc153611487"/>
      <w:bookmarkStart w:id="9710" w:name="_Toc155598467"/>
      <w:bookmarkStart w:id="9711" w:name="_Toc157923186"/>
      <w:bookmarkStart w:id="9712" w:name="_Toc162950755"/>
      <w:bookmarkStart w:id="9713" w:name="_Toc170724736"/>
      <w:bookmarkStart w:id="9714" w:name="_Toc171228523"/>
      <w:bookmarkStart w:id="9715" w:name="_Toc171235912"/>
      <w:bookmarkStart w:id="9716" w:name="_Toc173899255"/>
      <w:bookmarkStart w:id="9717" w:name="_Toc175470884"/>
      <w:bookmarkStart w:id="9718" w:name="_Toc175472773"/>
      <w:bookmarkStart w:id="9719" w:name="_Toc176677638"/>
      <w:bookmarkStart w:id="9720" w:name="_Toc176777361"/>
      <w:bookmarkStart w:id="9721" w:name="_Toc176835627"/>
      <w:bookmarkStart w:id="9722" w:name="_Toc180317694"/>
      <w:bookmarkStart w:id="9723" w:name="_Toc180385603"/>
      <w:bookmarkStart w:id="9724" w:name="_Toc187032454"/>
      <w:bookmarkStart w:id="9725" w:name="_Toc187121436"/>
      <w:bookmarkStart w:id="9726" w:name="_Toc187819525"/>
      <w:bookmarkStart w:id="9727" w:name="_Toc188077956"/>
      <w:bookmarkStart w:id="9728" w:name="_Toc196125043"/>
      <w:bookmarkStart w:id="9729" w:name="_Toc196125909"/>
      <w:bookmarkStart w:id="9730" w:name="_Toc196802307"/>
      <w:bookmarkStart w:id="9731" w:name="_Toc197855666"/>
      <w:bookmarkStart w:id="9732" w:name="_Toc200518446"/>
      <w:bookmarkStart w:id="9733" w:name="_Toc202174422"/>
      <w:bookmarkStart w:id="9734" w:name="_Toc239148741"/>
      <w:bookmarkStart w:id="9735" w:name="_Toc244595906"/>
      <w:bookmarkStart w:id="9736" w:name="_Toc246405617"/>
      <w:bookmarkStart w:id="9737" w:name="_Toc246415820"/>
      <w:bookmarkStart w:id="9738" w:name="_Toc247427665"/>
      <w:bookmarkStart w:id="9739" w:name="_Toc247429188"/>
      <w:bookmarkStart w:id="9740" w:name="_Toc251745087"/>
      <w:bookmarkStart w:id="9741" w:name="_Toc252779734"/>
      <w:bookmarkStart w:id="9742" w:name="_Toc252800703"/>
      <w:bookmarkStart w:id="9743" w:name="_Toc253574700"/>
      <w:bookmarkStart w:id="9744" w:name="_Toc272234433"/>
      <w:bookmarkStart w:id="9745" w:name="_Toc274295901"/>
      <w:bookmarkStart w:id="9746" w:name="_Toc278199085"/>
      <w:bookmarkStart w:id="9747" w:name="_Toc278979311"/>
      <w:bookmarkStart w:id="9748" w:name="_Toc280091130"/>
      <w:bookmarkStart w:id="9749" w:name="_Toc292111453"/>
      <w:bookmarkStart w:id="9750" w:name="_Toc292112305"/>
      <w:bookmarkStart w:id="9751" w:name="_Toc298424601"/>
      <w:bookmarkStart w:id="9752" w:name="_Toc307404027"/>
      <w:bookmarkStart w:id="9753" w:name="_Toc320779517"/>
      <w:bookmarkStart w:id="9754" w:name="_Toc320791087"/>
      <w:bookmarkStart w:id="9755" w:name="_Toc321392426"/>
      <w:bookmarkStart w:id="9756" w:name="_Toc322677709"/>
      <w:bookmarkStart w:id="9757" w:name="_Toc325627268"/>
      <w:bookmarkStart w:id="9758" w:name="_Toc325708143"/>
      <w:bookmarkStart w:id="9759" w:name="_Toc327871440"/>
      <w:bookmarkStart w:id="9760" w:name="_Toc328731996"/>
      <w:bookmarkStart w:id="9761" w:name="_Toc330895418"/>
      <w:bookmarkStart w:id="9762" w:name="_Toc330911109"/>
      <w:bookmarkStart w:id="9763" w:name="_Toc332356097"/>
      <w:bookmarkStart w:id="9764" w:name="_Toc332356957"/>
      <w:bookmarkStart w:id="9765" w:name="_Toc332357819"/>
      <w:bookmarkStart w:id="9766" w:name="_Toc334710504"/>
      <w:bookmarkStart w:id="9767" w:name="_Toc328465279"/>
      <w:bookmarkStart w:id="9768" w:name="_Toc328466139"/>
      <w:r>
        <w:t>Subdivision 5 — Recovery of unpaid rates and service charges</w:t>
      </w:r>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Heading5"/>
      </w:pPr>
      <w:bookmarkStart w:id="9769" w:name="_Toc454329986"/>
      <w:bookmarkStart w:id="9770" w:name="_Toc520085720"/>
      <w:bookmarkStart w:id="9771" w:name="_Toc64778088"/>
      <w:bookmarkStart w:id="9772" w:name="_Toc112476047"/>
      <w:bookmarkStart w:id="9773" w:name="_Toc196125044"/>
      <w:bookmarkStart w:id="9774" w:name="_Toc334710505"/>
      <w:bookmarkStart w:id="9775" w:name="_Toc328466140"/>
      <w:r>
        <w:rPr>
          <w:rStyle w:val="CharSectno"/>
        </w:rPr>
        <w:t>6.54</w:t>
      </w:r>
      <w:r>
        <w:t>.</w:t>
      </w:r>
      <w:r>
        <w:tab/>
      </w:r>
      <w:bookmarkEnd w:id="9769"/>
      <w:bookmarkEnd w:id="9770"/>
      <w:bookmarkEnd w:id="9771"/>
      <w:bookmarkEnd w:id="9772"/>
      <w:r>
        <w:t>Term used</w:t>
      </w:r>
      <w:bookmarkEnd w:id="9773"/>
      <w:r>
        <w:t>: service charge</w:t>
      </w:r>
      <w:bookmarkEnd w:id="9774"/>
      <w:bookmarkEnd w:id="977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9776" w:name="_Toc454329987"/>
      <w:bookmarkStart w:id="9777" w:name="_Toc520085721"/>
      <w:bookmarkStart w:id="9778" w:name="_Toc64778089"/>
      <w:bookmarkStart w:id="9779" w:name="_Toc112476048"/>
      <w:bookmarkStart w:id="9780" w:name="_Toc196125045"/>
      <w:bookmarkStart w:id="9781" w:name="_Toc334710506"/>
      <w:bookmarkStart w:id="9782" w:name="_Toc328466141"/>
      <w:r>
        <w:rPr>
          <w:rStyle w:val="CharSectno"/>
        </w:rPr>
        <w:t>6.55</w:t>
      </w:r>
      <w:r>
        <w:t>.</w:t>
      </w:r>
      <w:r>
        <w:tab/>
        <w:t>Recovery of rates and service charges</w:t>
      </w:r>
      <w:bookmarkEnd w:id="9776"/>
      <w:bookmarkEnd w:id="9777"/>
      <w:bookmarkEnd w:id="9778"/>
      <w:bookmarkEnd w:id="9779"/>
      <w:bookmarkEnd w:id="9780"/>
      <w:bookmarkEnd w:id="9781"/>
      <w:bookmarkEnd w:id="978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783" w:name="_Toc454329988"/>
      <w:bookmarkStart w:id="9784" w:name="_Toc520085722"/>
      <w:bookmarkStart w:id="9785" w:name="_Toc64778090"/>
      <w:bookmarkStart w:id="9786" w:name="_Toc112476049"/>
      <w:bookmarkStart w:id="9787" w:name="_Toc196125046"/>
      <w:bookmarkStart w:id="9788" w:name="_Toc334710507"/>
      <w:bookmarkStart w:id="9789" w:name="_Toc328466142"/>
      <w:r>
        <w:rPr>
          <w:rStyle w:val="CharSectno"/>
        </w:rPr>
        <w:t>6.56</w:t>
      </w:r>
      <w:r>
        <w:t>.</w:t>
      </w:r>
      <w:r>
        <w:tab/>
        <w:t>Rates or service charges recoverable in court</w:t>
      </w:r>
      <w:bookmarkEnd w:id="9783"/>
      <w:bookmarkEnd w:id="9784"/>
      <w:bookmarkEnd w:id="9785"/>
      <w:bookmarkEnd w:id="9786"/>
      <w:bookmarkEnd w:id="9787"/>
      <w:bookmarkEnd w:id="9788"/>
      <w:bookmarkEnd w:id="978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790" w:name="_Toc454329989"/>
      <w:bookmarkStart w:id="9791" w:name="_Toc520085723"/>
      <w:bookmarkStart w:id="9792" w:name="_Toc64778091"/>
      <w:bookmarkStart w:id="9793" w:name="_Toc112476050"/>
      <w:bookmarkStart w:id="9794" w:name="_Toc196125047"/>
      <w:bookmarkStart w:id="9795" w:name="_Toc334710508"/>
      <w:bookmarkStart w:id="9796" w:name="_Toc328466143"/>
      <w:r>
        <w:rPr>
          <w:rStyle w:val="CharSectno"/>
        </w:rPr>
        <w:t>6.57</w:t>
      </w:r>
      <w:r>
        <w:t>.</w:t>
      </w:r>
      <w:r>
        <w:tab/>
        <w:t>Non</w:t>
      </w:r>
      <w:r>
        <w:noBreakHyphen/>
        <w:t>compliance with procedure in Act not to prevent recovery of rate or service charge</w:t>
      </w:r>
      <w:bookmarkEnd w:id="9790"/>
      <w:bookmarkEnd w:id="9791"/>
      <w:bookmarkEnd w:id="9792"/>
      <w:bookmarkEnd w:id="9793"/>
      <w:bookmarkEnd w:id="9794"/>
      <w:bookmarkEnd w:id="9795"/>
      <w:bookmarkEnd w:id="979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797" w:name="_Toc454329990"/>
      <w:bookmarkStart w:id="9798" w:name="_Toc520085724"/>
      <w:bookmarkStart w:id="9799" w:name="_Toc64778092"/>
      <w:bookmarkStart w:id="9800" w:name="_Toc112476051"/>
      <w:bookmarkStart w:id="9801" w:name="_Toc196125048"/>
      <w:bookmarkStart w:id="9802" w:name="_Toc334710509"/>
      <w:bookmarkStart w:id="9803" w:name="_Toc328466144"/>
      <w:r>
        <w:rPr>
          <w:rStyle w:val="CharSectno"/>
        </w:rPr>
        <w:t>6.58</w:t>
      </w:r>
      <w:r>
        <w:t>.</w:t>
      </w:r>
      <w:r>
        <w:tab/>
        <w:t>Defence in special cases</w:t>
      </w:r>
      <w:bookmarkEnd w:id="9797"/>
      <w:bookmarkEnd w:id="9798"/>
      <w:bookmarkEnd w:id="9799"/>
      <w:bookmarkEnd w:id="9800"/>
      <w:bookmarkEnd w:id="9801"/>
      <w:bookmarkEnd w:id="9802"/>
      <w:bookmarkEnd w:id="9803"/>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9804" w:name="_Toc454329991"/>
      <w:bookmarkStart w:id="9805" w:name="_Toc520085725"/>
      <w:bookmarkStart w:id="9806" w:name="_Toc64778093"/>
      <w:bookmarkStart w:id="9807" w:name="_Toc112476052"/>
      <w:bookmarkStart w:id="9808" w:name="_Toc196125049"/>
      <w:bookmarkStart w:id="9809" w:name="_Toc334710510"/>
      <w:bookmarkStart w:id="9810" w:name="_Toc328466145"/>
      <w:r>
        <w:rPr>
          <w:rStyle w:val="CharSectno"/>
        </w:rPr>
        <w:t>6.59</w:t>
      </w:r>
      <w:r>
        <w:t>.</w:t>
      </w:r>
      <w:r>
        <w:tab/>
        <w:t>Question of title to land not to affect jurisdiction</w:t>
      </w:r>
      <w:bookmarkEnd w:id="9804"/>
      <w:bookmarkEnd w:id="9805"/>
      <w:bookmarkEnd w:id="9806"/>
      <w:bookmarkEnd w:id="9807"/>
      <w:bookmarkEnd w:id="9808"/>
      <w:bookmarkEnd w:id="9809"/>
      <w:bookmarkEnd w:id="981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9811" w:name="_Toc454329992"/>
      <w:bookmarkStart w:id="9812" w:name="_Toc520085726"/>
      <w:bookmarkStart w:id="9813" w:name="_Toc64778094"/>
      <w:bookmarkStart w:id="9814" w:name="_Toc112476053"/>
      <w:bookmarkStart w:id="9815" w:name="_Toc196125050"/>
      <w:bookmarkStart w:id="9816" w:name="_Toc334710511"/>
      <w:bookmarkStart w:id="9817" w:name="_Toc328466146"/>
      <w:r>
        <w:rPr>
          <w:rStyle w:val="CharSectno"/>
        </w:rPr>
        <w:t>6.60</w:t>
      </w:r>
      <w:r>
        <w:t>.</w:t>
      </w:r>
      <w:r>
        <w:tab/>
        <w:t>Local government may require lessee to pay rent</w:t>
      </w:r>
      <w:bookmarkEnd w:id="9811"/>
      <w:bookmarkEnd w:id="9812"/>
      <w:bookmarkEnd w:id="9813"/>
      <w:bookmarkEnd w:id="9814"/>
      <w:bookmarkEnd w:id="9815"/>
      <w:bookmarkEnd w:id="9816"/>
      <w:bookmarkEnd w:id="981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ins w:id="9818" w:author="svcMRProcess" w:date="2018-09-05T11:21:00Z">
        <w:r>
          <w:t xml:space="preserve"> and</w:t>
        </w:r>
      </w:ins>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819" w:name="_Toc454329993"/>
      <w:bookmarkStart w:id="9820" w:name="_Toc520085727"/>
      <w:bookmarkStart w:id="9821" w:name="_Toc64778095"/>
      <w:bookmarkStart w:id="9822" w:name="_Toc112476054"/>
      <w:bookmarkStart w:id="9823" w:name="_Toc196125051"/>
      <w:bookmarkStart w:id="9824" w:name="_Toc334710512"/>
      <w:bookmarkStart w:id="9825" w:name="_Toc328466147"/>
      <w:r>
        <w:rPr>
          <w:rStyle w:val="CharSectno"/>
        </w:rPr>
        <w:t>6.61</w:t>
      </w:r>
      <w:r>
        <w:t>.</w:t>
      </w:r>
      <w:r>
        <w:tab/>
        <w:t>Requirement to give name of person liable</w:t>
      </w:r>
      <w:bookmarkEnd w:id="9819"/>
      <w:bookmarkEnd w:id="9820"/>
      <w:bookmarkEnd w:id="9821"/>
      <w:bookmarkEnd w:id="9822"/>
      <w:bookmarkEnd w:id="9823"/>
      <w:bookmarkEnd w:id="9824"/>
      <w:bookmarkEnd w:id="982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826" w:name="_Toc454329994"/>
      <w:bookmarkStart w:id="9827" w:name="_Toc520085728"/>
      <w:bookmarkStart w:id="9828" w:name="_Toc64778096"/>
      <w:bookmarkStart w:id="9829" w:name="_Toc112476055"/>
      <w:bookmarkStart w:id="9830" w:name="_Toc196125052"/>
      <w:bookmarkStart w:id="9831" w:name="_Toc334710513"/>
      <w:bookmarkStart w:id="9832" w:name="_Toc328466148"/>
      <w:r>
        <w:rPr>
          <w:rStyle w:val="CharSectno"/>
        </w:rPr>
        <w:t>6.62</w:t>
      </w:r>
      <w:r>
        <w:t>.</w:t>
      </w:r>
      <w:r>
        <w:tab/>
        <w:t>Application of money paid for rates and service charges</w:t>
      </w:r>
      <w:bookmarkEnd w:id="9826"/>
      <w:bookmarkEnd w:id="9827"/>
      <w:bookmarkEnd w:id="9828"/>
      <w:bookmarkEnd w:id="9829"/>
      <w:bookmarkEnd w:id="9830"/>
      <w:bookmarkEnd w:id="9831"/>
      <w:bookmarkEnd w:id="983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833" w:name="_Toc71096689"/>
      <w:bookmarkStart w:id="9834" w:name="_Toc84404774"/>
      <w:bookmarkStart w:id="9835" w:name="_Toc89507768"/>
      <w:bookmarkStart w:id="9836" w:name="_Toc89859968"/>
      <w:bookmarkStart w:id="9837" w:name="_Toc92771765"/>
      <w:bookmarkStart w:id="9838" w:name="_Toc92865664"/>
      <w:bookmarkStart w:id="9839" w:name="_Toc94071115"/>
      <w:bookmarkStart w:id="9840" w:name="_Toc96496800"/>
      <w:bookmarkStart w:id="9841" w:name="_Toc97098004"/>
      <w:bookmarkStart w:id="9842" w:name="_Toc100136518"/>
      <w:bookmarkStart w:id="9843" w:name="_Toc100384449"/>
      <w:bookmarkStart w:id="9844" w:name="_Toc100476665"/>
      <w:bookmarkStart w:id="9845" w:name="_Toc102382112"/>
      <w:bookmarkStart w:id="9846" w:name="_Toc102722045"/>
      <w:bookmarkStart w:id="9847" w:name="_Toc102877110"/>
      <w:bookmarkStart w:id="9848" w:name="_Toc104172896"/>
      <w:bookmarkStart w:id="9849" w:name="_Toc107983212"/>
      <w:bookmarkStart w:id="9850" w:name="_Toc109544680"/>
      <w:bookmarkStart w:id="9851" w:name="_Toc109548128"/>
      <w:bookmarkStart w:id="9852" w:name="_Toc110064177"/>
      <w:bookmarkStart w:id="9853" w:name="_Toc110324097"/>
      <w:bookmarkStart w:id="9854" w:name="_Toc110755569"/>
      <w:bookmarkStart w:id="9855" w:name="_Toc111618705"/>
      <w:bookmarkStart w:id="9856" w:name="_Toc111621913"/>
      <w:bookmarkStart w:id="9857" w:name="_Toc112476056"/>
      <w:bookmarkStart w:id="9858" w:name="_Toc112732552"/>
      <w:bookmarkStart w:id="9859" w:name="_Toc124053878"/>
      <w:bookmarkStart w:id="9860" w:name="_Toc131399559"/>
      <w:bookmarkStart w:id="9861" w:name="_Toc136336403"/>
      <w:bookmarkStart w:id="9862" w:name="_Toc136409442"/>
      <w:bookmarkStart w:id="9863" w:name="_Toc136410242"/>
      <w:bookmarkStart w:id="9864" w:name="_Toc138826048"/>
      <w:bookmarkStart w:id="9865" w:name="_Toc139268044"/>
      <w:bookmarkStart w:id="9866" w:name="_Toc139693341"/>
      <w:bookmarkStart w:id="9867" w:name="_Toc141179311"/>
      <w:bookmarkStart w:id="9868" w:name="_Toc152739556"/>
      <w:bookmarkStart w:id="9869" w:name="_Toc153611497"/>
      <w:bookmarkStart w:id="9870" w:name="_Toc155598477"/>
      <w:bookmarkStart w:id="9871" w:name="_Toc157923196"/>
      <w:bookmarkStart w:id="9872" w:name="_Toc162950765"/>
      <w:bookmarkStart w:id="9873" w:name="_Toc170724746"/>
      <w:bookmarkStart w:id="9874" w:name="_Toc171228533"/>
      <w:bookmarkStart w:id="9875" w:name="_Toc171235922"/>
      <w:bookmarkStart w:id="9876" w:name="_Toc173899265"/>
      <w:bookmarkStart w:id="9877" w:name="_Toc175470894"/>
      <w:bookmarkStart w:id="9878" w:name="_Toc175472783"/>
      <w:bookmarkStart w:id="9879" w:name="_Toc176677648"/>
      <w:bookmarkStart w:id="9880" w:name="_Toc176777371"/>
      <w:bookmarkStart w:id="9881" w:name="_Toc176835637"/>
      <w:bookmarkStart w:id="9882" w:name="_Toc180317704"/>
      <w:bookmarkStart w:id="9883" w:name="_Toc180385613"/>
      <w:bookmarkStart w:id="9884" w:name="_Toc187032464"/>
      <w:bookmarkStart w:id="9885" w:name="_Toc187121446"/>
      <w:bookmarkStart w:id="9886" w:name="_Toc187819535"/>
      <w:bookmarkStart w:id="9887" w:name="_Toc188077966"/>
      <w:bookmarkStart w:id="9888" w:name="_Toc196125053"/>
      <w:bookmarkStart w:id="9889" w:name="_Toc196125919"/>
      <w:bookmarkStart w:id="9890" w:name="_Toc196802317"/>
      <w:bookmarkStart w:id="9891" w:name="_Toc197855676"/>
      <w:bookmarkStart w:id="9892" w:name="_Toc200518456"/>
      <w:bookmarkStart w:id="9893" w:name="_Toc202174432"/>
      <w:bookmarkStart w:id="9894" w:name="_Toc239148751"/>
      <w:bookmarkStart w:id="9895" w:name="_Toc244595916"/>
      <w:bookmarkStart w:id="9896" w:name="_Toc246405627"/>
      <w:bookmarkStart w:id="9897" w:name="_Toc246415830"/>
      <w:bookmarkStart w:id="9898" w:name="_Toc247427675"/>
      <w:bookmarkStart w:id="9899" w:name="_Toc247429198"/>
      <w:bookmarkStart w:id="9900" w:name="_Toc251745097"/>
      <w:bookmarkStart w:id="9901" w:name="_Toc252779744"/>
      <w:bookmarkStart w:id="9902" w:name="_Toc252800713"/>
      <w:bookmarkStart w:id="9903" w:name="_Toc253574710"/>
      <w:bookmarkStart w:id="9904" w:name="_Toc272234443"/>
      <w:bookmarkStart w:id="9905" w:name="_Toc274295911"/>
      <w:bookmarkStart w:id="9906" w:name="_Toc278199095"/>
      <w:bookmarkStart w:id="9907" w:name="_Toc278979321"/>
      <w:bookmarkStart w:id="9908" w:name="_Toc280091140"/>
      <w:bookmarkStart w:id="9909" w:name="_Toc292111463"/>
      <w:bookmarkStart w:id="9910" w:name="_Toc292112315"/>
      <w:bookmarkStart w:id="9911" w:name="_Toc298424611"/>
      <w:bookmarkStart w:id="9912" w:name="_Toc307404037"/>
      <w:bookmarkStart w:id="9913" w:name="_Toc320779527"/>
      <w:bookmarkStart w:id="9914" w:name="_Toc320791097"/>
      <w:bookmarkStart w:id="9915" w:name="_Toc321392436"/>
      <w:bookmarkStart w:id="9916" w:name="_Toc322677719"/>
      <w:bookmarkStart w:id="9917" w:name="_Toc325627278"/>
      <w:bookmarkStart w:id="9918" w:name="_Toc325708153"/>
      <w:bookmarkStart w:id="9919" w:name="_Toc327871450"/>
      <w:bookmarkStart w:id="9920" w:name="_Toc328732006"/>
      <w:bookmarkStart w:id="9921" w:name="_Toc330895428"/>
      <w:bookmarkStart w:id="9922" w:name="_Toc330911119"/>
      <w:bookmarkStart w:id="9923" w:name="_Toc332356107"/>
      <w:bookmarkStart w:id="9924" w:name="_Toc332356967"/>
      <w:bookmarkStart w:id="9925" w:name="_Toc332357829"/>
      <w:bookmarkStart w:id="9926" w:name="_Toc334710514"/>
      <w:bookmarkStart w:id="9927" w:name="_Toc328465289"/>
      <w:bookmarkStart w:id="9928" w:name="_Toc328466149"/>
      <w:r>
        <w:t>Subdivision 6 — Actions against land where rates or service charges unpaid</w:t>
      </w:r>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r>
        <w:t xml:space="preserve"> </w:t>
      </w:r>
    </w:p>
    <w:p>
      <w:pPr>
        <w:pStyle w:val="Heading5"/>
        <w:spacing w:before="180"/>
      </w:pPr>
      <w:bookmarkStart w:id="9929" w:name="_Toc454329995"/>
      <w:bookmarkStart w:id="9930" w:name="_Toc520085729"/>
      <w:bookmarkStart w:id="9931" w:name="_Toc64778097"/>
      <w:bookmarkStart w:id="9932" w:name="_Toc112476057"/>
      <w:bookmarkStart w:id="9933" w:name="_Toc196125054"/>
      <w:bookmarkStart w:id="9934" w:name="_Toc334710515"/>
      <w:bookmarkStart w:id="9935" w:name="_Toc328466150"/>
      <w:r>
        <w:rPr>
          <w:rStyle w:val="CharSectno"/>
        </w:rPr>
        <w:t>6.63</w:t>
      </w:r>
      <w:r>
        <w:t>.</w:t>
      </w:r>
      <w:r>
        <w:tab/>
      </w:r>
      <w:bookmarkEnd w:id="9929"/>
      <w:bookmarkEnd w:id="9930"/>
      <w:bookmarkEnd w:id="9931"/>
      <w:bookmarkEnd w:id="9932"/>
      <w:r>
        <w:t>Term used</w:t>
      </w:r>
      <w:bookmarkEnd w:id="9933"/>
      <w:r>
        <w:t>: service charge</w:t>
      </w:r>
      <w:bookmarkEnd w:id="9934"/>
      <w:bookmarkEnd w:id="993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936" w:name="_Toc454329996"/>
      <w:bookmarkStart w:id="9937" w:name="_Toc520085730"/>
      <w:bookmarkStart w:id="9938" w:name="_Toc64778098"/>
      <w:bookmarkStart w:id="9939" w:name="_Toc112476058"/>
      <w:bookmarkStart w:id="9940" w:name="_Toc196125055"/>
      <w:bookmarkStart w:id="9941" w:name="_Toc334710516"/>
      <w:bookmarkStart w:id="9942" w:name="_Toc328466151"/>
      <w:r>
        <w:rPr>
          <w:rStyle w:val="CharSectno"/>
        </w:rPr>
        <w:t>6.64</w:t>
      </w:r>
      <w:r>
        <w:t>.</w:t>
      </w:r>
      <w:r>
        <w:tab/>
        <w:t>Actions to be taken</w:t>
      </w:r>
      <w:bookmarkEnd w:id="9936"/>
      <w:bookmarkEnd w:id="9937"/>
      <w:bookmarkEnd w:id="9938"/>
      <w:bookmarkEnd w:id="9939"/>
      <w:bookmarkEnd w:id="9940"/>
      <w:bookmarkEnd w:id="9941"/>
      <w:bookmarkEnd w:id="994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ins w:id="9943" w:author="svcMRProcess" w:date="2018-09-05T11:21:00Z">
        <w:r>
          <w:t xml:space="preserve"> or</w:t>
        </w:r>
      </w:ins>
    </w:p>
    <w:p>
      <w:pPr>
        <w:pStyle w:val="Indenta"/>
        <w:spacing w:before="120"/>
      </w:pPr>
      <w:r>
        <w:tab/>
        <w:t>(b)</w:t>
      </w:r>
      <w:r>
        <w:tab/>
        <w:t>sell the land;</w:t>
      </w:r>
      <w:ins w:id="9944" w:author="svcMRProcess" w:date="2018-09-05T11:21:00Z">
        <w:r>
          <w:t xml:space="preserve"> or</w:t>
        </w:r>
      </w:ins>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945" w:name="_Toc454329997"/>
      <w:bookmarkStart w:id="9946" w:name="_Toc520085731"/>
      <w:bookmarkStart w:id="9947" w:name="_Toc64778099"/>
      <w:bookmarkStart w:id="9948" w:name="_Toc112476059"/>
      <w:bookmarkStart w:id="9949" w:name="_Toc196125056"/>
      <w:bookmarkStart w:id="9950" w:name="_Toc334710517"/>
      <w:bookmarkStart w:id="9951" w:name="_Toc328466152"/>
      <w:r>
        <w:rPr>
          <w:rStyle w:val="CharSectno"/>
        </w:rPr>
        <w:t>6.65</w:t>
      </w:r>
      <w:r>
        <w:t>.</w:t>
      </w:r>
      <w:r>
        <w:tab/>
        <w:t>Power to lease — procedure</w:t>
      </w:r>
      <w:bookmarkEnd w:id="9945"/>
      <w:bookmarkEnd w:id="9946"/>
      <w:bookmarkEnd w:id="9947"/>
      <w:bookmarkEnd w:id="9948"/>
      <w:bookmarkEnd w:id="9949"/>
      <w:bookmarkEnd w:id="9950"/>
      <w:bookmarkEnd w:id="995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952" w:name="_Toc454329998"/>
      <w:bookmarkStart w:id="9953" w:name="_Toc520085732"/>
      <w:bookmarkStart w:id="9954" w:name="_Toc64778100"/>
      <w:bookmarkStart w:id="9955" w:name="_Toc112476060"/>
      <w:bookmarkStart w:id="9956" w:name="_Toc196125057"/>
      <w:bookmarkStart w:id="9957" w:name="_Toc334710518"/>
      <w:bookmarkStart w:id="9958" w:name="_Toc328466153"/>
      <w:r>
        <w:rPr>
          <w:rStyle w:val="CharSectno"/>
        </w:rPr>
        <w:t>6.66</w:t>
      </w:r>
      <w:r>
        <w:t>.</w:t>
      </w:r>
      <w:r>
        <w:tab/>
        <w:t>Effect of lease</w:t>
      </w:r>
      <w:bookmarkEnd w:id="9952"/>
      <w:bookmarkEnd w:id="9953"/>
      <w:bookmarkEnd w:id="9954"/>
      <w:bookmarkEnd w:id="9955"/>
      <w:bookmarkEnd w:id="9956"/>
      <w:bookmarkEnd w:id="9957"/>
      <w:bookmarkEnd w:id="995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ins w:id="9959" w:author="svcMRProcess" w:date="2018-09-05T11:21:00Z">
        <w:r>
          <w:t xml:space="preserve"> or</w:t>
        </w:r>
      </w:ins>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960" w:name="_Toc454329999"/>
      <w:bookmarkStart w:id="9961" w:name="_Toc520085733"/>
      <w:bookmarkStart w:id="9962" w:name="_Toc64778101"/>
      <w:bookmarkStart w:id="9963" w:name="_Toc112476061"/>
      <w:bookmarkStart w:id="9964" w:name="_Toc196125058"/>
      <w:bookmarkStart w:id="9965" w:name="_Toc334710519"/>
      <w:bookmarkStart w:id="9966" w:name="_Toc328466154"/>
      <w:r>
        <w:rPr>
          <w:rStyle w:val="CharSectno"/>
        </w:rPr>
        <w:t>6.67</w:t>
      </w:r>
      <w:r>
        <w:t>.</w:t>
      </w:r>
      <w:r>
        <w:tab/>
        <w:t>Release of property after payment of arrears</w:t>
      </w:r>
      <w:bookmarkEnd w:id="9960"/>
      <w:bookmarkEnd w:id="9961"/>
      <w:bookmarkEnd w:id="9962"/>
      <w:bookmarkEnd w:id="9963"/>
      <w:bookmarkEnd w:id="9964"/>
      <w:bookmarkEnd w:id="9965"/>
      <w:bookmarkEnd w:id="996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967" w:name="_Toc454330000"/>
      <w:bookmarkStart w:id="9968" w:name="_Toc520085734"/>
      <w:bookmarkStart w:id="9969" w:name="_Toc64778102"/>
      <w:bookmarkStart w:id="9970" w:name="_Toc112476062"/>
      <w:bookmarkStart w:id="9971" w:name="_Toc196125059"/>
      <w:bookmarkStart w:id="9972" w:name="_Toc334710520"/>
      <w:bookmarkStart w:id="9973" w:name="_Toc328466155"/>
      <w:r>
        <w:rPr>
          <w:rStyle w:val="CharSectno"/>
        </w:rPr>
        <w:t>6.68</w:t>
      </w:r>
      <w:r>
        <w:t>.</w:t>
      </w:r>
      <w:r>
        <w:tab/>
        <w:t>Exercise of power to sell land</w:t>
      </w:r>
      <w:bookmarkEnd w:id="9967"/>
      <w:bookmarkEnd w:id="9968"/>
      <w:bookmarkEnd w:id="9969"/>
      <w:bookmarkEnd w:id="9970"/>
      <w:bookmarkEnd w:id="9971"/>
      <w:bookmarkEnd w:id="9972"/>
      <w:bookmarkEnd w:id="9973"/>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9974" w:name="_Toc454330001"/>
      <w:bookmarkStart w:id="9975" w:name="_Toc520085735"/>
      <w:bookmarkStart w:id="9976" w:name="_Toc64778103"/>
      <w:bookmarkStart w:id="9977" w:name="_Toc112476063"/>
      <w:bookmarkStart w:id="9978" w:name="_Toc196125060"/>
      <w:r>
        <w:tab/>
        <w:t>[Section 6.68 amended by No. 17 of 2009 s. 40.]</w:t>
      </w:r>
    </w:p>
    <w:p>
      <w:pPr>
        <w:pStyle w:val="Heading5"/>
      </w:pPr>
      <w:bookmarkStart w:id="9979" w:name="_Toc334710521"/>
      <w:bookmarkStart w:id="9980" w:name="_Toc328466156"/>
      <w:r>
        <w:rPr>
          <w:rStyle w:val="CharSectno"/>
        </w:rPr>
        <w:t>6.69</w:t>
      </w:r>
      <w:r>
        <w:t>.</w:t>
      </w:r>
      <w:r>
        <w:tab/>
        <w:t>Right to pay rates, service charges and costs, and stay proceedings</w:t>
      </w:r>
      <w:bookmarkEnd w:id="9974"/>
      <w:bookmarkEnd w:id="9975"/>
      <w:bookmarkEnd w:id="9976"/>
      <w:bookmarkEnd w:id="9977"/>
      <w:bookmarkEnd w:id="9978"/>
      <w:bookmarkEnd w:id="9979"/>
      <w:bookmarkEnd w:id="998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981" w:name="_Toc454330002"/>
      <w:bookmarkStart w:id="9982" w:name="_Toc520085736"/>
      <w:bookmarkStart w:id="9983" w:name="_Toc64778104"/>
      <w:bookmarkStart w:id="9984" w:name="_Toc112476064"/>
      <w:bookmarkStart w:id="9985" w:name="_Toc196125061"/>
      <w:bookmarkStart w:id="9986" w:name="_Toc334710522"/>
      <w:bookmarkStart w:id="9987" w:name="_Toc328466157"/>
      <w:r>
        <w:rPr>
          <w:rStyle w:val="CharSectno"/>
        </w:rPr>
        <w:t>6.70</w:t>
      </w:r>
      <w:r>
        <w:t>.</w:t>
      </w:r>
      <w:r>
        <w:tab/>
        <w:t>Effect of changes in boundaries of local government area</w:t>
      </w:r>
      <w:bookmarkEnd w:id="9981"/>
      <w:bookmarkEnd w:id="9982"/>
      <w:bookmarkEnd w:id="9983"/>
      <w:bookmarkEnd w:id="9984"/>
      <w:bookmarkEnd w:id="9985"/>
      <w:bookmarkEnd w:id="9986"/>
      <w:bookmarkEnd w:id="9987"/>
    </w:p>
    <w:p>
      <w:pPr>
        <w:pStyle w:val="Subsection"/>
      </w:pPr>
      <w:r>
        <w:tab/>
      </w:r>
      <w:r>
        <w:tab/>
        <w:t>An alteration in — </w:t>
      </w:r>
    </w:p>
    <w:p>
      <w:pPr>
        <w:pStyle w:val="Indenta"/>
      </w:pPr>
      <w:r>
        <w:tab/>
        <w:t>(a)</w:t>
      </w:r>
      <w:r>
        <w:tab/>
        <w:t>the boundaries of a district of a local government;</w:t>
      </w:r>
      <w:ins w:id="9988" w:author="svcMRProcess" w:date="2018-09-05T11:21:00Z">
        <w:r>
          <w:t xml:space="preserve"> or</w:t>
        </w:r>
      </w:ins>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989" w:name="_Toc454330003"/>
      <w:bookmarkStart w:id="9990" w:name="_Toc520085737"/>
      <w:bookmarkStart w:id="9991" w:name="_Toc64778105"/>
      <w:bookmarkStart w:id="9992" w:name="_Toc112476065"/>
      <w:bookmarkStart w:id="9993" w:name="_Toc196125062"/>
      <w:bookmarkStart w:id="9994" w:name="_Toc334710523"/>
      <w:bookmarkStart w:id="9995" w:name="_Toc328466158"/>
      <w:r>
        <w:rPr>
          <w:rStyle w:val="CharSectno"/>
        </w:rPr>
        <w:t>6.71</w:t>
      </w:r>
      <w:r>
        <w:t>.</w:t>
      </w:r>
      <w:r>
        <w:tab/>
        <w:t>Power to transfer land to Crown or to local government</w:t>
      </w:r>
      <w:bookmarkEnd w:id="9989"/>
      <w:bookmarkEnd w:id="9990"/>
      <w:bookmarkEnd w:id="9991"/>
      <w:bookmarkEnd w:id="9992"/>
      <w:bookmarkEnd w:id="9993"/>
      <w:bookmarkEnd w:id="9994"/>
      <w:bookmarkEnd w:id="999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996" w:name="_Toc454330004"/>
      <w:bookmarkStart w:id="9997" w:name="_Toc520085738"/>
      <w:bookmarkStart w:id="9998" w:name="_Toc64778106"/>
      <w:bookmarkStart w:id="9999" w:name="_Toc112476066"/>
      <w:bookmarkStart w:id="10000" w:name="_Toc196125063"/>
      <w:bookmarkStart w:id="10001" w:name="_Toc334710524"/>
      <w:bookmarkStart w:id="10002" w:name="_Toc328466159"/>
      <w:r>
        <w:rPr>
          <w:rStyle w:val="CharSectno"/>
        </w:rPr>
        <w:t>6.72</w:t>
      </w:r>
      <w:r>
        <w:t>.</w:t>
      </w:r>
      <w:r>
        <w:tab/>
        <w:t>Title to land sold or transferred</w:t>
      </w:r>
      <w:bookmarkEnd w:id="9996"/>
      <w:bookmarkEnd w:id="9997"/>
      <w:bookmarkEnd w:id="9998"/>
      <w:bookmarkEnd w:id="9999"/>
      <w:bookmarkEnd w:id="10000"/>
      <w:bookmarkEnd w:id="10001"/>
      <w:bookmarkEnd w:id="1000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ins w:id="10003" w:author="svcMRProcess" w:date="2018-09-05T11:21:00Z">
        <w:r>
          <w:t xml:space="preserve"> or</w:t>
        </w:r>
      </w:ins>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0004" w:name="_Toc454330005"/>
      <w:bookmarkStart w:id="10005" w:name="_Toc520085739"/>
      <w:bookmarkStart w:id="10006" w:name="_Toc64778107"/>
      <w:bookmarkStart w:id="10007" w:name="_Toc112476067"/>
      <w:bookmarkStart w:id="10008" w:name="_Toc196125064"/>
      <w:bookmarkStart w:id="10009" w:name="_Toc334710525"/>
      <w:bookmarkStart w:id="10010" w:name="_Toc328466160"/>
      <w:r>
        <w:rPr>
          <w:rStyle w:val="CharSectno"/>
        </w:rPr>
        <w:t>6.73</w:t>
      </w:r>
      <w:r>
        <w:t>.</w:t>
      </w:r>
      <w:r>
        <w:tab/>
        <w:t>Discharge of liability on sale of land</w:t>
      </w:r>
      <w:bookmarkEnd w:id="10004"/>
      <w:bookmarkEnd w:id="10005"/>
      <w:bookmarkEnd w:id="10006"/>
      <w:bookmarkEnd w:id="10007"/>
      <w:bookmarkEnd w:id="10008"/>
      <w:bookmarkEnd w:id="10009"/>
      <w:bookmarkEnd w:id="1001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0011" w:name="_Toc454330006"/>
      <w:bookmarkStart w:id="10012" w:name="_Toc520085740"/>
      <w:bookmarkStart w:id="10013" w:name="_Toc64778108"/>
      <w:bookmarkStart w:id="10014" w:name="_Toc112476068"/>
      <w:bookmarkStart w:id="10015" w:name="_Toc196125065"/>
      <w:bookmarkStart w:id="10016" w:name="_Toc334710526"/>
      <w:bookmarkStart w:id="10017" w:name="_Toc328466161"/>
      <w:r>
        <w:rPr>
          <w:rStyle w:val="CharSectno"/>
        </w:rPr>
        <w:t>6.74</w:t>
      </w:r>
      <w:r>
        <w:t>.</w:t>
      </w:r>
      <w:r>
        <w:tab/>
        <w:t>Power to have land revested in Crown if rates in arrears 3 years</w:t>
      </w:r>
      <w:bookmarkEnd w:id="10011"/>
      <w:bookmarkEnd w:id="10012"/>
      <w:bookmarkEnd w:id="10013"/>
      <w:bookmarkEnd w:id="10014"/>
      <w:bookmarkEnd w:id="10015"/>
      <w:bookmarkEnd w:id="10016"/>
      <w:bookmarkEnd w:id="10017"/>
    </w:p>
    <w:p>
      <w:pPr>
        <w:pStyle w:val="Subsection"/>
      </w:pPr>
      <w:r>
        <w:tab/>
        <w:t>(1)</w:t>
      </w:r>
      <w:r>
        <w:tab/>
        <w:t>If land is — </w:t>
      </w:r>
    </w:p>
    <w:p>
      <w:pPr>
        <w:pStyle w:val="Indenta"/>
      </w:pPr>
      <w:r>
        <w:tab/>
        <w:t>(a)</w:t>
      </w:r>
      <w:r>
        <w:tab/>
        <w:t>rateable land;</w:t>
      </w:r>
      <w:ins w:id="10018" w:author="svcMRProcess" w:date="2018-09-05T11:21:00Z">
        <w:r>
          <w:t xml:space="preserve"> and</w:t>
        </w:r>
      </w:ins>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0019" w:name="_Toc454330007"/>
      <w:bookmarkStart w:id="10020" w:name="_Toc520085741"/>
      <w:bookmarkStart w:id="10021" w:name="_Toc64778109"/>
      <w:bookmarkStart w:id="10022" w:name="_Toc112476069"/>
      <w:bookmarkStart w:id="10023" w:name="_Toc196125066"/>
      <w:bookmarkStart w:id="10024" w:name="_Toc334710527"/>
      <w:bookmarkStart w:id="10025" w:name="_Toc328466162"/>
      <w:r>
        <w:rPr>
          <w:rStyle w:val="CharSectno"/>
        </w:rPr>
        <w:t>6.75</w:t>
      </w:r>
      <w:r>
        <w:t>.</w:t>
      </w:r>
      <w:r>
        <w:tab/>
        <w:t>Land to be vested in local government</w:t>
      </w:r>
      <w:bookmarkEnd w:id="10019"/>
      <w:bookmarkEnd w:id="10020"/>
      <w:bookmarkEnd w:id="10021"/>
      <w:bookmarkEnd w:id="10022"/>
      <w:bookmarkEnd w:id="10023"/>
      <w:bookmarkEnd w:id="10024"/>
      <w:bookmarkEnd w:id="1002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ins w:id="10026" w:author="svcMRProcess" w:date="2018-09-05T11:21:00Z">
        <w:r>
          <w:t xml:space="preserve"> or</w:t>
        </w:r>
      </w:ins>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ins w:id="10027" w:author="svcMRProcess" w:date="2018-09-05T11:21:00Z">
        <w:r>
          <w:t xml:space="preserve"> and</w:t>
        </w:r>
      </w:ins>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0028" w:name="_Toc71096703"/>
      <w:bookmarkStart w:id="10029" w:name="_Toc84404788"/>
      <w:bookmarkStart w:id="10030" w:name="_Toc89507782"/>
      <w:bookmarkStart w:id="10031" w:name="_Toc89859982"/>
      <w:bookmarkStart w:id="10032" w:name="_Toc92771779"/>
      <w:bookmarkStart w:id="10033" w:name="_Toc92865678"/>
      <w:bookmarkStart w:id="10034" w:name="_Toc94071129"/>
      <w:bookmarkStart w:id="10035" w:name="_Toc96496814"/>
      <w:bookmarkStart w:id="10036" w:name="_Toc97098018"/>
      <w:bookmarkStart w:id="10037" w:name="_Toc100136532"/>
      <w:bookmarkStart w:id="10038" w:name="_Toc100384463"/>
      <w:bookmarkStart w:id="10039" w:name="_Toc100476679"/>
      <w:bookmarkStart w:id="10040" w:name="_Toc102382126"/>
      <w:bookmarkStart w:id="10041" w:name="_Toc102722059"/>
      <w:bookmarkStart w:id="10042" w:name="_Toc102877124"/>
      <w:bookmarkStart w:id="10043" w:name="_Toc104172910"/>
      <w:bookmarkStart w:id="10044" w:name="_Toc107983226"/>
      <w:bookmarkStart w:id="10045" w:name="_Toc109544694"/>
      <w:bookmarkStart w:id="10046" w:name="_Toc109548142"/>
      <w:bookmarkStart w:id="10047" w:name="_Toc110064191"/>
      <w:bookmarkStart w:id="10048" w:name="_Toc110324111"/>
      <w:bookmarkStart w:id="10049" w:name="_Toc110755583"/>
      <w:bookmarkStart w:id="10050" w:name="_Toc111618719"/>
      <w:bookmarkStart w:id="10051" w:name="_Toc111621927"/>
      <w:bookmarkStart w:id="10052" w:name="_Toc112476070"/>
      <w:bookmarkStart w:id="10053" w:name="_Toc112732566"/>
      <w:bookmarkStart w:id="10054" w:name="_Toc124053892"/>
      <w:bookmarkStart w:id="10055" w:name="_Toc131399573"/>
      <w:bookmarkStart w:id="10056" w:name="_Toc136336417"/>
      <w:bookmarkStart w:id="10057" w:name="_Toc136409456"/>
      <w:bookmarkStart w:id="10058" w:name="_Toc136410256"/>
      <w:bookmarkStart w:id="10059" w:name="_Toc138826062"/>
      <w:bookmarkStart w:id="10060" w:name="_Toc139268058"/>
      <w:bookmarkStart w:id="10061" w:name="_Toc139693355"/>
      <w:bookmarkStart w:id="10062" w:name="_Toc141179325"/>
      <w:bookmarkStart w:id="10063" w:name="_Toc152739570"/>
      <w:bookmarkStart w:id="10064" w:name="_Toc153611511"/>
      <w:bookmarkStart w:id="10065" w:name="_Toc155598491"/>
      <w:bookmarkStart w:id="10066" w:name="_Toc157923210"/>
      <w:bookmarkStart w:id="10067" w:name="_Toc162950779"/>
      <w:bookmarkStart w:id="10068" w:name="_Toc170724760"/>
      <w:bookmarkStart w:id="10069" w:name="_Toc171228547"/>
      <w:bookmarkStart w:id="10070" w:name="_Toc171235936"/>
      <w:bookmarkStart w:id="10071" w:name="_Toc173899279"/>
      <w:bookmarkStart w:id="10072" w:name="_Toc175470908"/>
      <w:bookmarkStart w:id="10073" w:name="_Toc175472797"/>
      <w:bookmarkStart w:id="10074" w:name="_Toc176677662"/>
      <w:bookmarkStart w:id="10075" w:name="_Toc176777385"/>
      <w:bookmarkStart w:id="10076" w:name="_Toc176835651"/>
      <w:bookmarkStart w:id="10077" w:name="_Toc180317718"/>
      <w:bookmarkStart w:id="10078" w:name="_Toc180385627"/>
      <w:bookmarkStart w:id="10079" w:name="_Toc187032478"/>
      <w:bookmarkStart w:id="10080" w:name="_Toc187121460"/>
      <w:bookmarkStart w:id="10081" w:name="_Toc187819549"/>
      <w:bookmarkStart w:id="10082" w:name="_Toc188077980"/>
      <w:bookmarkStart w:id="10083" w:name="_Toc196125067"/>
      <w:bookmarkStart w:id="10084" w:name="_Toc196125933"/>
      <w:bookmarkStart w:id="10085" w:name="_Toc196802331"/>
      <w:bookmarkStart w:id="10086" w:name="_Toc197855690"/>
      <w:bookmarkStart w:id="10087" w:name="_Toc200518470"/>
      <w:bookmarkStart w:id="10088" w:name="_Toc202174446"/>
      <w:bookmarkStart w:id="10089" w:name="_Toc239148765"/>
      <w:bookmarkStart w:id="10090" w:name="_Toc244595930"/>
      <w:bookmarkStart w:id="10091" w:name="_Toc246405641"/>
      <w:bookmarkStart w:id="10092" w:name="_Toc246415844"/>
      <w:bookmarkStart w:id="10093" w:name="_Toc247427689"/>
      <w:bookmarkStart w:id="10094" w:name="_Toc247429212"/>
      <w:bookmarkStart w:id="10095" w:name="_Toc251745111"/>
      <w:bookmarkStart w:id="10096" w:name="_Toc252779758"/>
      <w:bookmarkStart w:id="10097" w:name="_Toc252800727"/>
      <w:bookmarkStart w:id="10098" w:name="_Toc253574724"/>
      <w:bookmarkStart w:id="10099" w:name="_Toc272234457"/>
      <w:bookmarkStart w:id="10100" w:name="_Toc274295925"/>
      <w:bookmarkStart w:id="10101" w:name="_Toc278199109"/>
      <w:bookmarkStart w:id="10102" w:name="_Toc278979335"/>
      <w:bookmarkStart w:id="10103" w:name="_Toc280091154"/>
      <w:bookmarkStart w:id="10104" w:name="_Toc292111477"/>
      <w:bookmarkStart w:id="10105" w:name="_Toc292112329"/>
      <w:bookmarkStart w:id="10106" w:name="_Toc298424625"/>
      <w:bookmarkStart w:id="10107" w:name="_Toc307404051"/>
      <w:bookmarkStart w:id="10108" w:name="_Toc320779541"/>
      <w:bookmarkStart w:id="10109" w:name="_Toc320791111"/>
      <w:bookmarkStart w:id="10110" w:name="_Toc321392450"/>
      <w:bookmarkStart w:id="10111" w:name="_Toc322677733"/>
      <w:bookmarkStart w:id="10112" w:name="_Toc325627292"/>
      <w:bookmarkStart w:id="10113" w:name="_Toc325708167"/>
      <w:bookmarkStart w:id="10114" w:name="_Toc327871464"/>
      <w:bookmarkStart w:id="10115" w:name="_Toc328732020"/>
      <w:bookmarkStart w:id="10116" w:name="_Toc330895442"/>
      <w:bookmarkStart w:id="10117" w:name="_Toc330911133"/>
      <w:bookmarkStart w:id="10118" w:name="_Toc332356121"/>
      <w:bookmarkStart w:id="10119" w:name="_Toc332356981"/>
      <w:bookmarkStart w:id="10120" w:name="_Toc332357843"/>
      <w:bookmarkStart w:id="10121" w:name="_Toc334710528"/>
      <w:bookmarkStart w:id="10122" w:name="_Toc328465303"/>
      <w:bookmarkStart w:id="10123" w:name="_Toc328466163"/>
      <w:r>
        <w:t xml:space="preserve">Subdivision 7 — Objections and </w:t>
      </w:r>
      <w:bookmarkEnd w:id="10028"/>
      <w:bookmarkEnd w:id="10029"/>
      <w:bookmarkEnd w:id="10030"/>
      <w:r>
        <w:t>review</w:t>
      </w:r>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p>
    <w:p>
      <w:pPr>
        <w:pStyle w:val="Footnotesection"/>
      </w:pPr>
      <w:r>
        <w:tab/>
        <w:t>[Heading amended by No. 55 of 2004 s. 693.]</w:t>
      </w:r>
    </w:p>
    <w:p>
      <w:pPr>
        <w:pStyle w:val="Heading5"/>
      </w:pPr>
      <w:bookmarkStart w:id="10124" w:name="_Toc454330008"/>
      <w:bookmarkStart w:id="10125" w:name="_Toc520085742"/>
      <w:bookmarkStart w:id="10126" w:name="_Toc64778110"/>
      <w:bookmarkStart w:id="10127" w:name="_Toc112476071"/>
      <w:bookmarkStart w:id="10128" w:name="_Toc196125068"/>
      <w:bookmarkStart w:id="10129" w:name="_Toc334710529"/>
      <w:bookmarkStart w:id="10130" w:name="_Toc328466164"/>
      <w:r>
        <w:rPr>
          <w:rStyle w:val="CharSectno"/>
        </w:rPr>
        <w:t>6.76</w:t>
      </w:r>
      <w:r>
        <w:t>.</w:t>
      </w:r>
      <w:r>
        <w:tab/>
        <w:t>Grounds of objection</w:t>
      </w:r>
      <w:bookmarkEnd w:id="10124"/>
      <w:bookmarkEnd w:id="10125"/>
      <w:bookmarkEnd w:id="10126"/>
      <w:bookmarkEnd w:id="10127"/>
      <w:bookmarkEnd w:id="10128"/>
      <w:bookmarkEnd w:id="10129"/>
      <w:bookmarkEnd w:id="1013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w:t>
      </w:r>
      <w:ins w:id="10131" w:author="svcMRProcess" w:date="2018-09-05T11:21:00Z">
        <w:r>
          <w:t xml:space="preserve"> and</w:t>
        </w:r>
      </w:ins>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0132" w:name="_Toc454330009"/>
      <w:bookmarkStart w:id="10133" w:name="_Toc520085743"/>
      <w:bookmarkStart w:id="10134" w:name="_Toc64778111"/>
      <w:bookmarkStart w:id="10135" w:name="_Toc112476072"/>
      <w:bookmarkStart w:id="10136" w:name="_Toc196125069"/>
      <w:bookmarkStart w:id="10137" w:name="_Toc334710530"/>
      <w:bookmarkStart w:id="10138" w:name="_Toc328466165"/>
      <w:r>
        <w:rPr>
          <w:rStyle w:val="CharSectno"/>
        </w:rPr>
        <w:t>6.77</w:t>
      </w:r>
      <w:r>
        <w:t>.</w:t>
      </w:r>
      <w:r>
        <w:tab/>
        <w:t>Review of decision of local government on objection</w:t>
      </w:r>
      <w:bookmarkEnd w:id="10132"/>
      <w:bookmarkEnd w:id="10133"/>
      <w:bookmarkEnd w:id="10134"/>
      <w:bookmarkEnd w:id="10135"/>
      <w:bookmarkEnd w:id="10136"/>
      <w:bookmarkEnd w:id="10137"/>
      <w:bookmarkEnd w:id="1013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0139" w:name="_Toc454330010"/>
      <w:bookmarkStart w:id="10140" w:name="_Toc520085744"/>
      <w:bookmarkStart w:id="10141" w:name="_Toc64778112"/>
      <w:bookmarkStart w:id="10142" w:name="_Toc112476073"/>
      <w:bookmarkStart w:id="10143" w:name="_Toc196125070"/>
      <w:bookmarkStart w:id="10144" w:name="_Toc334710531"/>
      <w:bookmarkStart w:id="10145" w:name="_Toc328466166"/>
      <w:r>
        <w:rPr>
          <w:rStyle w:val="CharSectno"/>
        </w:rPr>
        <w:t>6.78</w:t>
      </w:r>
      <w:r>
        <w:t>.</w:t>
      </w:r>
      <w:r>
        <w:tab/>
        <w:t xml:space="preserve">Review of decision to </w:t>
      </w:r>
      <w:del w:id="10146" w:author="svcMRProcess" w:date="2018-09-05T11:21:00Z">
        <w:r>
          <w:delText>refusal</w:delText>
        </w:r>
      </w:del>
      <w:ins w:id="10147" w:author="svcMRProcess" w:date="2018-09-05T11:21:00Z">
        <w:r>
          <w:t>refuse</w:t>
        </w:r>
      </w:ins>
      <w:r>
        <w:t xml:space="preserve"> to extend time for objection</w:t>
      </w:r>
      <w:bookmarkEnd w:id="10139"/>
      <w:bookmarkEnd w:id="10140"/>
      <w:bookmarkEnd w:id="10141"/>
      <w:bookmarkEnd w:id="10142"/>
      <w:bookmarkEnd w:id="10143"/>
      <w:bookmarkEnd w:id="10144"/>
      <w:bookmarkEnd w:id="1014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0148" w:name="_Toc112476074"/>
      <w:bookmarkStart w:id="10149" w:name="_Toc196125071"/>
      <w:bookmarkStart w:id="10150" w:name="_Toc334710532"/>
      <w:bookmarkStart w:id="10151" w:name="_Toc328466167"/>
      <w:bookmarkStart w:id="10152" w:name="_Toc454330012"/>
      <w:bookmarkStart w:id="10153" w:name="_Toc520085746"/>
      <w:bookmarkStart w:id="10154" w:name="_Toc64778114"/>
      <w:r>
        <w:rPr>
          <w:rStyle w:val="CharSectno"/>
        </w:rPr>
        <w:t>6.79</w:t>
      </w:r>
      <w:r>
        <w:t>.</w:t>
      </w:r>
      <w:r>
        <w:tab/>
        <w:t>New matters raised on review</w:t>
      </w:r>
      <w:bookmarkEnd w:id="10148"/>
      <w:bookmarkEnd w:id="10149"/>
      <w:bookmarkEnd w:id="10150"/>
      <w:bookmarkEnd w:id="1015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0155" w:name="_Toc112476075"/>
      <w:bookmarkStart w:id="10156" w:name="_Toc196125072"/>
      <w:bookmarkStart w:id="10157" w:name="_Toc334710533"/>
      <w:bookmarkStart w:id="10158" w:name="_Toc328466168"/>
      <w:r>
        <w:rPr>
          <w:rStyle w:val="CharSectno"/>
        </w:rPr>
        <w:t>6.79B</w:t>
      </w:r>
      <w:r>
        <w:t>.</w:t>
      </w:r>
      <w:r>
        <w:tab/>
      </w:r>
      <w:r>
        <w:rPr>
          <w:snapToGrid w:val="0"/>
        </w:rPr>
        <w:t>Written reasons for certain determinations to be given and published</w:t>
      </w:r>
      <w:bookmarkEnd w:id="10155"/>
      <w:bookmarkEnd w:id="10156"/>
      <w:bookmarkEnd w:id="10157"/>
      <w:bookmarkEnd w:id="1015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0159" w:name="_Toc112476076"/>
      <w:bookmarkStart w:id="10160" w:name="_Toc196125073"/>
      <w:bookmarkStart w:id="10161" w:name="_Toc334710534"/>
      <w:bookmarkStart w:id="10162" w:name="_Toc328466169"/>
      <w:r>
        <w:rPr>
          <w:rStyle w:val="CharSectno"/>
        </w:rPr>
        <w:t>6.80</w:t>
      </w:r>
      <w:r>
        <w:t>.</w:t>
      </w:r>
      <w:r>
        <w:tab/>
        <w:t>Objections and reviews against valuations</w:t>
      </w:r>
      <w:bookmarkEnd w:id="10152"/>
      <w:bookmarkEnd w:id="10153"/>
      <w:bookmarkEnd w:id="10154"/>
      <w:bookmarkEnd w:id="10159"/>
      <w:bookmarkEnd w:id="10160"/>
      <w:bookmarkEnd w:id="10161"/>
      <w:bookmarkEnd w:id="1016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10163" w:name="_Toc454330013"/>
      <w:bookmarkStart w:id="10164" w:name="_Toc520085747"/>
      <w:bookmarkStart w:id="10165" w:name="_Toc64778115"/>
      <w:r>
        <w:tab/>
        <w:t>[Section 6.80 amended by No. 55 of 2004 s. 697.]</w:t>
      </w:r>
    </w:p>
    <w:p>
      <w:pPr>
        <w:pStyle w:val="Heading5"/>
      </w:pPr>
      <w:bookmarkStart w:id="10166" w:name="_Toc112476077"/>
      <w:bookmarkStart w:id="10167" w:name="_Toc196125074"/>
      <w:bookmarkStart w:id="10168" w:name="_Toc334710535"/>
      <w:bookmarkStart w:id="10169" w:name="_Toc328466170"/>
      <w:r>
        <w:rPr>
          <w:rStyle w:val="CharSectno"/>
        </w:rPr>
        <w:t>6.81</w:t>
      </w:r>
      <w:r>
        <w:t>.</w:t>
      </w:r>
      <w:r>
        <w:tab/>
        <w:t>Objection not to affect liability to pay rates or service charges</w:t>
      </w:r>
      <w:bookmarkEnd w:id="10163"/>
      <w:bookmarkEnd w:id="10164"/>
      <w:bookmarkEnd w:id="10165"/>
      <w:bookmarkEnd w:id="10166"/>
      <w:bookmarkEnd w:id="10167"/>
      <w:bookmarkEnd w:id="10168"/>
      <w:bookmarkEnd w:id="1016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10170" w:name="_Toc454330014"/>
      <w:bookmarkStart w:id="10171" w:name="_Toc520085748"/>
      <w:bookmarkStart w:id="10172" w:name="_Toc64778116"/>
      <w:r>
        <w:tab/>
        <w:t>[Section 6.81 amended by No. 55 of 2004 s. 698.]</w:t>
      </w:r>
    </w:p>
    <w:p>
      <w:pPr>
        <w:pStyle w:val="Heading5"/>
      </w:pPr>
      <w:bookmarkStart w:id="10173" w:name="_Toc112476078"/>
      <w:bookmarkStart w:id="10174" w:name="_Toc196125075"/>
      <w:bookmarkStart w:id="10175" w:name="_Toc334710536"/>
      <w:bookmarkStart w:id="10176" w:name="_Toc328466171"/>
      <w:r>
        <w:rPr>
          <w:rStyle w:val="CharSectno"/>
        </w:rPr>
        <w:t>6.82</w:t>
      </w:r>
      <w:r>
        <w:t>.</w:t>
      </w:r>
      <w:r>
        <w:tab/>
      </w:r>
      <w:bookmarkEnd w:id="10170"/>
      <w:bookmarkEnd w:id="10171"/>
      <w:bookmarkEnd w:id="10172"/>
      <w:r>
        <w:t>General review of imposition of rate or service charge</w:t>
      </w:r>
      <w:bookmarkEnd w:id="10173"/>
      <w:bookmarkEnd w:id="10174"/>
      <w:bookmarkEnd w:id="10175"/>
      <w:bookmarkEnd w:id="1017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10177" w:name="_Toc71096711"/>
      <w:bookmarkStart w:id="10178" w:name="_Toc84404796"/>
      <w:bookmarkStart w:id="10179" w:name="_Toc89507790"/>
      <w:r>
        <w:tab/>
        <w:t>[Section 6.82 amended by No. 55 of 2004 s. 699.]</w:t>
      </w:r>
    </w:p>
    <w:p>
      <w:pPr>
        <w:pStyle w:val="Heading2"/>
      </w:pPr>
      <w:bookmarkStart w:id="10180" w:name="_Toc89859992"/>
      <w:bookmarkStart w:id="10181" w:name="_Toc92771788"/>
      <w:bookmarkStart w:id="10182" w:name="_Toc92865687"/>
      <w:bookmarkStart w:id="10183" w:name="_Toc94071138"/>
      <w:bookmarkStart w:id="10184" w:name="_Toc96496823"/>
      <w:bookmarkStart w:id="10185" w:name="_Toc97098027"/>
      <w:bookmarkStart w:id="10186" w:name="_Toc100136541"/>
      <w:bookmarkStart w:id="10187" w:name="_Toc100384472"/>
      <w:bookmarkStart w:id="10188" w:name="_Toc100476688"/>
      <w:bookmarkStart w:id="10189" w:name="_Toc102382135"/>
      <w:bookmarkStart w:id="10190" w:name="_Toc102722068"/>
      <w:bookmarkStart w:id="10191" w:name="_Toc102877133"/>
      <w:bookmarkStart w:id="10192" w:name="_Toc104172919"/>
      <w:bookmarkStart w:id="10193" w:name="_Toc107983235"/>
      <w:bookmarkStart w:id="10194" w:name="_Toc109544703"/>
      <w:bookmarkStart w:id="10195" w:name="_Toc109548151"/>
      <w:bookmarkStart w:id="10196" w:name="_Toc110064200"/>
      <w:bookmarkStart w:id="10197" w:name="_Toc110324120"/>
      <w:bookmarkStart w:id="10198" w:name="_Toc110755592"/>
      <w:bookmarkStart w:id="10199" w:name="_Toc111618728"/>
      <w:bookmarkStart w:id="10200" w:name="_Toc111621936"/>
      <w:bookmarkStart w:id="10201" w:name="_Toc112476079"/>
      <w:bookmarkStart w:id="10202" w:name="_Toc112732575"/>
      <w:bookmarkStart w:id="10203" w:name="_Toc124053901"/>
      <w:bookmarkStart w:id="10204" w:name="_Toc131399582"/>
      <w:bookmarkStart w:id="10205" w:name="_Toc136336426"/>
      <w:bookmarkStart w:id="10206" w:name="_Toc136409465"/>
      <w:bookmarkStart w:id="10207" w:name="_Toc136410265"/>
      <w:bookmarkStart w:id="10208" w:name="_Toc138826071"/>
      <w:bookmarkStart w:id="10209" w:name="_Toc139268067"/>
      <w:bookmarkStart w:id="10210" w:name="_Toc139693364"/>
      <w:bookmarkStart w:id="10211" w:name="_Toc141179334"/>
      <w:bookmarkStart w:id="10212" w:name="_Toc152739579"/>
      <w:bookmarkStart w:id="10213" w:name="_Toc153611520"/>
      <w:bookmarkStart w:id="10214" w:name="_Toc155598500"/>
      <w:bookmarkStart w:id="10215" w:name="_Toc157923219"/>
      <w:bookmarkStart w:id="10216" w:name="_Toc162950788"/>
      <w:bookmarkStart w:id="10217" w:name="_Toc170724769"/>
      <w:bookmarkStart w:id="10218" w:name="_Toc171228556"/>
      <w:bookmarkStart w:id="10219" w:name="_Toc171235945"/>
      <w:bookmarkStart w:id="10220" w:name="_Toc173899288"/>
      <w:bookmarkStart w:id="10221" w:name="_Toc175470917"/>
      <w:bookmarkStart w:id="10222" w:name="_Toc175472806"/>
      <w:bookmarkStart w:id="10223" w:name="_Toc176677671"/>
      <w:bookmarkStart w:id="10224" w:name="_Toc176777394"/>
      <w:bookmarkStart w:id="10225" w:name="_Toc176835660"/>
      <w:bookmarkStart w:id="10226" w:name="_Toc180317727"/>
      <w:bookmarkStart w:id="10227" w:name="_Toc180385636"/>
      <w:bookmarkStart w:id="10228" w:name="_Toc187032487"/>
      <w:bookmarkStart w:id="10229" w:name="_Toc187121469"/>
      <w:bookmarkStart w:id="10230" w:name="_Toc187819558"/>
      <w:bookmarkStart w:id="10231" w:name="_Toc188077989"/>
      <w:bookmarkStart w:id="10232" w:name="_Toc196125076"/>
      <w:bookmarkStart w:id="10233" w:name="_Toc196125942"/>
      <w:bookmarkStart w:id="10234" w:name="_Toc196802340"/>
      <w:bookmarkStart w:id="10235" w:name="_Toc197855699"/>
      <w:bookmarkStart w:id="10236" w:name="_Toc200518479"/>
      <w:bookmarkStart w:id="10237" w:name="_Toc202174455"/>
      <w:bookmarkStart w:id="10238" w:name="_Toc239148774"/>
      <w:bookmarkStart w:id="10239" w:name="_Toc244595939"/>
      <w:bookmarkStart w:id="10240" w:name="_Toc246405650"/>
      <w:bookmarkStart w:id="10241" w:name="_Toc246415853"/>
      <w:bookmarkStart w:id="10242" w:name="_Toc247427698"/>
      <w:bookmarkStart w:id="10243" w:name="_Toc247429221"/>
      <w:bookmarkStart w:id="10244" w:name="_Toc251745120"/>
      <w:bookmarkStart w:id="10245" w:name="_Toc252779767"/>
      <w:bookmarkStart w:id="10246" w:name="_Toc252800736"/>
      <w:bookmarkStart w:id="10247" w:name="_Toc253574733"/>
      <w:bookmarkStart w:id="10248" w:name="_Toc272234466"/>
      <w:bookmarkStart w:id="10249" w:name="_Toc274295934"/>
      <w:bookmarkStart w:id="10250" w:name="_Toc278199118"/>
      <w:bookmarkStart w:id="10251" w:name="_Toc278979344"/>
      <w:bookmarkStart w:id="10252" w:name="_Toc280091163"/>
      <w:bookmarkStart w:id="10253" w:name="_Toc292111486"/>
      <w:bookmarkStart w:id="10254" w:name="_Toc292112338"/>
      <w:bookmarkStart w:id="10255" w:name="_Toc298424634"/>
      <w:bookmarkStart w:id="10256" w:name="_Toc307404060"/>
      <w:bookmarkStart w:id="10257" w:name="_Toc320779550"/>
      <w:bookmarkStart w:id="10258" w:name="_Toc320791120"/>
      <w:bookmarkStart w:id="10259" w:name="_Toc321392459"/>
      <w:bookmarkStart w:id="10260" w:name="_Toc322677742"/>
      <w:bookmarkStart w:id="10261" w:name="_Toc325627301"/>
      <w:bookmarkStart w:id="10262" w:name="_Toc325708176"/>
      <w:bookmarkStart w:id="10263" w:name="_Toc327871473"/>
      <w:bookmarkStart w:id="10264" w:name="_Toc328732029"/>
      <w:bookmarkStart w:id="10265" w:name="_Toc330895451"/>
      <w:bookmarkStart w:id="10266" w:name="_Toc330911142"/>
      <w:bookmarkStart w:id="10267" w:name="_Toc332356130"/>
      <w:bookmarkStart w:id="10268" w:name="_Toc332356990"/>
      <w:bookmarkStart w:id="10269" w:name="_Toc332357852"/>
      <w:bookmarkStart w:id="10270" w:name="_Toc334710537"/>
      <w:bookmarkStart w:id="10271" w:name="_Toc328465312"/>
      <w:bookmarkStart w:id="10272" w:name="_Toc328466172"/>
      <w:r>
        <w:rPr>
          <w:rStyle w:val="CharPartNo"/>
        </w:rPr>
        <w:t>Part 7</w:t>
      </w:r>
      <w:r>
        <w:t> — </w:t>
      </w:r>
      <w:r>
        <w:rPr>
          <w:rStyle w:val="CharPartText"/>
        </w:rPr>
        <w:t>Audit</w:t>
      </w:r>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0273" w:name="_Toc71096712"/>
      <w:bookmarkStart w:id="10274" w:name="_Toc84404797"/>
      <w:bookmarkStart w:id="10275" w:name="_Toc89507791"/>
      <w:bookmarkStart w:id="10276" w:name="_Toc89859993"/>
      <w:bookmarkStart w:id="10277" w:name="_Toc92771789"/>
      <w:bookmarkStart w:id="10278" w:name="_Toc92865688"/>
      <w:bookmarkStart w:id="10279" w:name="_Toc94071139"/>
      <w:bookmarkStart w:id="10280" w:name="_Toc96496824"/>
      <w:bookmarkStart w:id="10281" w:name="_Toc97098028"/>
      <w:bookmarkStart w:id="10282" w:name="_Toc100136542"/>
      <w:bookmarkStart w:id="10283" w:name="_Toc100384473"/>
      <w:bookmarkStart w:id="10284" w:name="_Toc100476689"/>
      <w:bookmarkStart w:id="10285" w:name="_Toc102382136"/>
      <w:bookmarkStart w:id="10286" w:name="_Toc102722069"/>
      <w:bookmarkStart w:id="10287" w:name="_Toc102877134"/>
      <w:bookmarkStart w:id="10288" w:name="_Toc104172920"/>
      <w:bookmarkStart w:id="10289" w:name="_Toc107983236"/>
      <w:bookmarkStart w:id="10290" w:name="_Toc109544704"/>
      <w:bookmarkStart w:id="10291" w:name="_Toc109548152"/>
      <w:bookmarkStart w:id="10292" w:name="_Toc110064201"/>
      <w:bookmarkStart w:id="10293" w:name="_Toc110324121"/>
      <w:bookmarkStart w:id="10294" w:name="_Toc110755593"/>
      <w:bookmarkStart w:id="10295" w:name="_Toc111618729"/>
      <w:bookmarkStart w:id="10296" w:name="_Toc111621937"/>
      <w:bookmarkStart w:id="10297" w:name="_Toc112476080"/>
      <w:bookmarkStart w:id="10298" w:name="_Toc112732576"/>
      <w:bookmarkStart w:id="10299" w:name="_Toc124053902"/>
      <w:bookmarkStart w:id="10300" w:name="_Toc131399583"/>
      <w:bookmarkStart w:id="10301" w:name="_Toc136336427"/>
      <w:bookmarkStart w:id="10302" w:name="_Toc136409466"/>
      <w:bookmarkStart w:id="10303" w:name="_Toc136410266"/>
      <w:bookmarkStart w:id="10304" w:name="_Toc138826072"/>
      <w:bookmarkStart w:id="10305" w:name="_Toc139268068"/>
      <w:bookmarkStart w:id="10306" w:name="_Toc139693365"/>
      <w:bookmarkStart w:id="10307" w:name="_Toc141179335"/>
      <w:bookmarkStart w:id="10308" w:name="_Toc152739580"/>
      <w:bookmarkStart w:id="10309" w:name="_Toc153611521"/>
      <w:bookmarkStart w:id="10310" w:name="_Toc155598501"/>
      <w:bookmarkStart w:id="10311" w:name="_Toc157923220"/>
      <w:bookmarkStart w:id="10312" w:name="_Toc162950789"/>
      <w:bookmarkStart w:id="10313" w:name="_Toc170724770"/>
      <w:bookmarkStart w:id="10314" w:name="_Toc171228557"/>
      <w:bookmarkStart w:id="10315" w:name="_Toc171235946"/>
      <w:bookmarkStart w:id="10316" w:name="_Toc173899289"/>
      <w:bookmarkStart w:id="10317" w:name="_Toc175470918"/>
      <w:bookmarkStart w:id="10318" w:name="_Toc175472807"/>
      <w:bookmarkStart w:id="10319" w:name="_Toc176677672"/>
      <w:bookmarkStart w:id="10320" w:name="_Toc176777395"/>
      <w:bookmarkStart w:id="10321" w:name="_Toc176835661"/>
      <w:bookmarkStart w:id="10322" w:name="_Toc180317728"/>
      <w:bookmarkStart w:id="10323" w:name="_Toc180385637"/>
      <w:bookmarkStart w:id="10324" w:name="_Toc187032488"/>
      <w:bookmarkStart w:id="10325" w:name="_Toc187121470"/>
      <w:bookmarkStart w:id="10326" w:name="_Toc187819559"/>
      <w:bookmarkStart w:id="10327" w:name="_Toc188077990"/>
      <w:bookmarkStart w:id="10328" w:name="_Toc196125077"/>
      <w:bookmarkStart w:id="10329" w:name="_Toc196125943"/>
      <w:bookmarkStart w:id="10330" w:name="_Toc196802341"/>
      <w:bookmarkStart w:id="10331" w:name="_Toc197855700"/>
      <w:bookmarkStart w:id="10332" w:name="_Toc200518480"/>
      <w:bookmarkStart w:id="10333" w:name="_Toc202174456"/>
      <w:bookmarkStart w:id="10334" w:name="_Toc239148775"/>
      <w:bookmarkStart w:id="10335" w:name="_Toc244595940"/>
      <w:bookmarkStart w:id="10336" w:name="_Toc246405651"/>
      <w:bookmarkStart w:id="10337" w:name="_Toc246415854"/>
      <w:bookmarkStart w:id="10338" w:name="_Toc247427699"/>
      <w:bookmarkStart w:id="10339" w:name="_Toc247429222"/>
      <w:bookmarkStart w:id="10340" w:name="_Toc251745121"/>
      <w:bookmarkStart w:id="10341" w:name="_Toc252779768"/>
      <w:bookmarkStart w:id="10342" w:name="_Toc252800737"/>
      <w:bookmarkStart w:id="10343" w:name="_Toc253574734"/>
      <w:bookmarkStart w:id="10344" w:name="_Toc272234467"/>
      <w:bookmarkStart w:id="10345" w:name="_Toc274295935"/>
      <w:bookmarkStart w:id="10346" w:name="_Toc278199119"/>
      <w:bookmarkStart w:id="10347" w:name="_Toc278979345"/>
      <w:bookmarkStart w:id="10348" w:name="_Toc280091164"/>
      <w:bookmarkStart w:id="10349" w:name="_Toc292111487"/>
      <w:bookmarkStart w:id="10350" w:name="_Toc292112339"/>
      <w:bookmarkStart w:id="10351" w:name="_Toc298424635"/>
      <w:bookmarkStart w:id="10352" w:name="_Toc307404061"/>
      <w:bookmarkStart w:id="10353" w:name="_Toc320779551"/>
      <w:bookmarkStart w:id="10354" w:name="_Toc320791121"/>
      <w:bookmarkStart w:id="10355" w:name="_Toc321392460"/>
      <w:bookmarkStart w:id="10356" w:name="_Toc322677743"/>
      <w:bookmarkStart w:id="10357" w:name="_Toc325627302"/>
      <w:bookmarkStart w:id="10358" w:name="_Toc325708177"/>
      <w:bookmarkStart w:id="10359" w:name="_Toc327871474"/>
      <w:bookmarkStart w:id="10360" w:name="_Toc328732030"/>
      <w:bookmarkStart w:id="10361" w:name="_Toc330895452"/>
      <w:bookmarkStart w:id="10362" w:name="_Toc330911143"/>
      <w:bookmarkStart w:id="10363" w:name="_Toc332356131"/>
      <w:bookmarkStart w:id="10364" w:name="_Toc332356991"/>
      <w:bookmarkStart w:id="10365" w:name="_Toc332357853"/>
      <w:bookmarkStart w:id="10366" w:name="_Toc334710538"/>
      <w:bookmarkStart w:id="10367" w:name="_Toc328465313"/>
      <w:bookmarkStart w:id="10368" w:name="_Toc328466173"/>
      <w:r>
        <w:rPr>
          <w:rStyle w:val="CharDivNo"/>
        </w:rPr>
        <w:t>Division 1</w:t>
      </w:r>
      <w:r>
        <w:t> — </w:t>
      </w:r>
      <w:r>
        <w:rPr>
          <w:rStyle w:val="CharDivText"/>
        </w:rPr>
        <w:t>Introduction</w:t>
      </w:r>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r>
        <w:rPr>
          <w:rStyle w:val="CharDivText"/>
        </w:rPr>
        <w:t xml:space="preserve"> </w:t>
      </w:r>
    </w:p>
    <w:p>
      <w:pPr>
        <w:pStyle w:val="Heading5"/>
        <w:keepNext w:val="0"/>
        <w:spacing w:before="260"/>
      </w:pPr>
      <w:bookmarkStart w:id="10369" w:name="_Toc454330015"/>
      <w:bookmarkStart w:id="10370" w:name="_Toc520085749"/>
      <w:bookmarkStart w:id="10371" w:name="_Toc64778117"/>
      <w:bookmarkStart w:id="10372" w:name="_Toc112476081"/>
      <w:bookmarkStart w:id="10373" w:name="_Toc196125078"/>
      <w:bookmarkStart w:id="10374" w:name="_Toc334710539"/>
      <w:bookmarkStart w:id="10375" w:name="_Toc328466174"/>
      <w:r>
        <w:rPr>
          <w:rStyle w:val="CharSectno"/>
        </w:rPr>
        <w:t>7.1</w:t>
      </w:r>
      <w:r>
        <w:t>.</w:t>
      </w:r>
      <w:r>
        <w:tab/>
        <w:t>Terms used</w:t>
      </w:r>
      <w:bookmarkEnd w:id="10369"/>
      <w:bookmarkEnd w:id="10370"/>
      <w:bookmarkEnd w:id="10371"/>
      <w:bookmarkEnd w:id="10372"/>
      <w:bookmarkEnd w:id="10373"/>
      <w:bookmarkEnd w:id="10374"/>
      <w:bookmarkEnd w:id="1037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376" w:name="_Toc104172922"/>
      <w:bookmarkStart w:id="10377" w:name="_Toc107983238"/>
      <w:bookmarkStart w:id="10378" w:name="_Toc109544706"/>
      <w:bookmarkStart w:id="10379" w:name="_Toc109548154"/>
      <w:bookmarkStart w:id="10380" w:name="_Toc110064203"/>
      <w:bookmarkStart w:id="10381" w:name="_Toc110324123"/>
      <w:bookmarkStart w:id="10382" w:name="_Toc110755595"/>
      <w:bookmarkStart w:id="10383" w:name="_Toc111618731"/>
      <w:bookmarkStart w:id="10384" w:name="_Toc111621939"/>
      <w:bookmarkStart w:id="10385" w:name="_Toc112476082"/>
      <w:bookmarkStart w:id="10386" w:name="_Toc112732578"/>
      <w:bookmarkStart w:id="10387" w:name="_Toc124053904"/>
      <w:bookmarkStart w:id="10388" w:name="_Toc131399585"/>
      <w:bookmarkStart w:id="10389" w:name="_Toc136336429"/>
      <w:bookmarkStart w:id="10390" w:name="_Toc136409468"/>
      <w:bookmarkStart w:id="10391" w:name="_Toc136410268"/>
      <w:bookmarkStart w:id="10392" w:name="_Toc138826074"/>
      <w:bookmarkStart w:id="10393" w:name="_Toc139268070"/>
      <w:bookmarkStart w:id="10394" w:name="_Toc139693367"/>
      <w:bookmarkStart w:id="10395" w:name="_Toc141179337"/>
      <w:bookmarkStart w:id="10396" w:name="_Toc152739582"/>
      <w:bookmarkStart w:id="10397" w:name="_Toc153611523"/>
      <w:bookmarkStart w:id="10398" w:name="_Toc155598503"/>
      <w:bookmarkStart w:id="10399" w:name="_Toc157923222"/>
      <w:bookmarkStart w:id="10400" w:name="_Toc162950791"/>
      <w:bookmarkStart w:id="10401" w:name="_Toc170724772"/>
      <w:bookmarkStart w:id="10402" w:name="_Toc171228559"/>
      <w:bookmarkStart w:id="10403" w:name="_Toc171235948"/>
      <w:bookmarkStart w:id="10404" w:name="_Toc173899291"/>
      <w:bookmarkStart w:id="10405" w:name="_Toc175470920"/>
      <w:bookmarkStart w:id="10406" w:name="_Toc175472809"/>
      <w:bookmarkStart w:id="10407" w:name="_Toc176677674"/>
      <w:bookmarkStart w:id="10408" w:name="_Toc176777397"/>
      <w:bookmarkStart w:id="10409" w:name="_Toc176835663"/>
      <w:bookmarkStart w:id="10410" w:name="_Toc180317730"/>
      <w:bookmarkStart w:id="10411" w:name="_Toc180385639"/>
      <w:bookmarkStart w:id="10412" w:name="_Toc187032490"/>
      <w:bookmarkStart w:id="10413" w:name="_Toc187121472"/>
      <w:bookmarkStart w:id="10414" w:name="_Toc187819561"/>
      <w:bookmarkStart w:id="10415" w:name="_Toc188077992"/>
      <w:bookmarkStart w:id="10416" w:name="_Toc196125079"/>
      <w:bookmarkStart w:id="10417" w:name="_Toc196125945"/>
      <w:bookmarkStart w:id="10418" w:name="_Toc196802343"/>
      <w:bookmarkStart w:id="10419" w:name="_Toc197855702"/>
      <w:bookmarkStart w:id="10420" w:name="_Toc200518482"/>
      <w:bookmarkStart w:id="10421" w:name="_Toc202174458"/>
      <w:bookmarkStart w:id="10422" w:name="_Toc239148777"/>
      <w:bookmarkStart w:id="10423" w:name="_Toc244595942"/>
      <w:bookmarkStart w:id="10424" w:name="_Toc246405653"/>
      <w:bookmarkStart w:id="10425" w:name="_Toc246415856"/>
      <w:bookmarkStart w:id="10426" w:name="_Toc247427701"/>
      <w:bookmarkStart w:id="10427" w:name="_Toc247429224"/>
      <w:bookmarkStart w:id="10428" w:name="_Toc251745123"/>
      <w:bookmarkStart w:id="10429" w:name="_Toc252779770"/>
      <w:bookmarkStart w:id="10430" w:name="_Toc252800739"/>
      <w:bookmarkStart w:id="10431" w:name="_Toc253574736"/>
      <w:bookmarkStart w:id="10432" w:name="_Toc272234469"/>
      <w:bookmarkStart w:id="10433" w:name="_Toc274295937"/>
      <w:bookmarkStart w:id="10434" w:name="_Toc278199121"/>
      <w:bookmarkStart w:id="10435" w:name="_Toc278979347"/>
      <w:bookmarkStart w:id="10436" w:name="_Toc280091166"/>
      <w:bookmarkStart w:id="10437" w:name="_Toc292111489"/>
      <w:bookmarkStart w:id="10438" w:name="_Toc292112341"/>
      <w:bookmarkStart w:id="10439" w:name="_Toc298424637"/>
      <w:bookmarkStart w:id="10440" w:name="_Toc307404063"/>
      <w:bookmarkStart w:id="10441" w:name="_Toc320779553"/>
      <w:bookmarkStart w:id="10442" w:name="_Toc320791123"/>
      <w:bookmarkStart w:id="10443" w:name="_Toc321392462"/>
      <w:bookmarkStart w:id="10444" w:name="_Toc322677745"/>
      <w:bookmarkStart w:id="10445" w:name="_Toc325627304"/>
      <w:bookmarkStart w:id="10446" w:name="_Toc325708179"/>
      <w:bookmarkStart w:id="10447" w:name="_Toc327871476"/>
      <w:bookmarkStart w:id="10448" w:name="_Toc328732032"/>
      <w:bookmarkStart w:id="10449" w:name="_Toc330895454"/>
      <w:bookmarkStart w:id="10450" w:name="_Toc330911145"/>
      <w:bookmarkStart w:id="10451" w:name="_Toc332356133"/>
      <w:bookmarkStart w:id="10452" w:name="_Toc332356993"/>
      <w:bookmarkStart w:id="10453" w:name="_Toc332357855"/>
      <w:bookmarkStart w:id="10454" w:name="_Toc334710540"/>
      <w:bookmarkStart w:id="10455" w:name="_Toc328465315"/>
      <w:bookmarkStart w:id="10456" w:name="_Toc328466175"/>
      <w:bookmarkStart w:id="10457" w:name="_Toc71096714"/>
      <w:bookmarkStart w:id="10458" w:name="_Toc84404799"/>
      <w:bookmarkStart w:id="10459" w:name="_Toc89507793"/>
      <w:bookmarkStart w:id="10460" w:name="_Toc89859995"/>
      <w:bookmarkStart w:id="10461" w:name="_Toc92771791"/>
      <w:bookmarkStart w:id="10462" w:name="_Toc92865690"/>
      <w:bookmarkStart w:id="10463" w:name="_Toc94071141"/>
      <w:bookmarkStart w:id="10464" w:name="_Toc96496826"/>
      <w:bookmarkStart w:id="10465" w:name="_Toc97098030"/>
      <w:bookmarkStart w:id="10466" w:name="_Toc100136544"/>
      <w:bookmarkStart w:id="10467" w:name="_Toc100384475"/>
      <w:bookmarkStart w:id="10468" w:name="_Toc100476691"/>
      <w:bookmarkStart w:id="10469" w:name="_Toc102382138"/>
      <w:bookmarkStart w:id="10470" w:name="_Toc102722071"/>
      <w:bookmarkStart w:id="10471" w:name="_Toc102877136"/>
      <w:r>
        <w:rPr>
          <w:rStyle w:val="CharDivNo"/>
        </w:rPr>
        <w:t>Division 1A</w:t>
      </w:r>
      <w:r>
        <w:t> — </w:t>
      </w:r>
      <w:r>
        <w:rPr>
          <w:rStyle w:val="CharDivText"/>
        </w:rPr>
        <w:t>Audit committee</w:t>
      </w:r>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p>
    <w:p>
      <w:pPr>
        <w:pStyle w:val="Footnoteheading"/>
        <w:keepNext/>
      </w:pPr>
      <w:r>
        <w:tab/>
        <w:t>[Heading inserted by No. 49 of 2004 s. 5.]</w:t>
      </w:r>
    </w:p>
    <w:p>
      <w:pPr>
        <w:pStyle w:val="Heading5"/>
        <w:spacing w:before="240"/>
      </w:pPr>
      <w:bookmarkStart w:id="10472" w:name="_Toc112476083"/>
      <w:bookmarkStart w:id="10473" w:name="_Toc196125080"/>
      <w:bookmarkStart w:id="10474" w:name="_Toc334710541"/>
      <w:bookmarkStart w:id="10475" w:name="_Toc328466176"/>
      <w:r>
        <w:rPr>
          <w:rStyle w:val="CharSectno"/>
        </w:rPr>
        <w:t>7.1A</w:t>
      </w:r>
      <w:r>
        <w:t>.</w:t>
      </w:r>
      <w:r>
        <w:tab/>
        <w:t>Audit committee</w:t>
      </w:r>
      <w:bookmarkEnd w:id="10472"/>
      <w:bookmarkEnd w:id="10473"/>
      <w:bookmarkEnd w:id="10474"/>
      <w:bookmarkEnd w:id="1047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476" w:name="_Toc112476084"/>
      <w:bookmarkStart w:id="10477" w:name="_Toc196125081"/>
      <w:bookmarkStart w:id="10478" w:name="_Toc334710542"/>
      <w:bookmarkStart w:id="10479" w:name="_Toc328466177"/>
      <w:r>
        <w:rPr>
          <w:rStyle w:val="CharSectno"/>
        </w:rPr>
        <w:t>7.1B</w:t>
      </w:r>
      <w:r>
        <w:t>.</w:t>
      </w:r>
      <w:r>
        <w:tab/>
        <w:t>Delegation of some powers and duties to audit committees</w:t>
      </w:r>
      <w:bookmarkEnd w:id="10476"/>
      <w:bookmarkEnd w:id="10477"/>
      <w:bookmarkEnd w:id="10478"/>
      <w:bookmarkEnd w:id="1047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480" w:name="_Toc112476085"/>
      <w:bookmarkStart w:id="10481" w:name="_Toc196125082"/>
      <w:bookmarkStart w:id="10482" w:name="_Toc334710543"/>
      <w:bookmarkStart w:id="10483" w:name="_Toc328466178"/>
      <w:r>
        <w:rPr>
          <w:rStyle w:val="CharSectno"/>
        </w:rPr>
        <w:t>7.1C</w:t>
      </w:r>
      <w:r>
        <w:t>.</w:t>
      </w:r>
      <w:r>
        <w:tab/>
        <w:t>Decisions of audit committees</w:t>
      </w:r>
      <w:bookmarkEnd w:id="10480"/>
      <w:bookmarkEnd w:id="10481"/>
      <w:bookmarkEnd w:id="10482"/>
      <w:bookmarkEnd w:id="1048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484" w:name="_Toc104172926"/>
      <w:bookmarkStart w:id="10485" w:name="_Toc107983242"/>
      <w:bookmarkStart w:id="10486" w:name="_Toc109544710"/>
      <w:bookmarkStart w:id="10487" w:name="_Toc109548158"/>
      <w:bookmarkStart w:id="10488" w:name="_Toc110064207"/>
      <w:bookmarkStart w:id="10489" w:name="_Toc110324127"/>
      <w:bookmarkStart w:id="10490" w:name="_Toc110755599"/>
      <w:bookmarkStart w:id="10491" w:name="_Toc111618735"/>
      <w:bookmarkStart w:id="10492" w:name="_Toc111621943"/>
      <w:bookmarkStart w:id="10493" w:name="_Toc112476086"/>
      <w:bookmarkStart w:id="10494" w:name="_Toc112732582"/>
      <w:bookmarkStart w:id="10495" w:name="_Toc124053908"/>
      <w:bookmarkStart w:id="10496" w:name="_Toc131399589"/>
      <w:bookmarkStart w:id="10497" w:name="_Toc136336433"/>
      <w:bookmarkStart w:id="10498" w:name="_Toc136409472"/>
      <w:bookmarkStart w:id="10499" w:name="_Toc136410272"/>
      <w:bookmarkStart w:id="10500" w:name="_Toc138826078"/>
      <w:bookmarkStart w:id="10501" w:name="_Toc139268074"/>
      <w:bookmarkStart w:id="10502" w:name="_Toc139693371"/>
      <w:bookmarkStart w:id="10503" w:name="_Toc141179341"/>
      <w:bookmarkStart w:id="10504" w:name="_Toc152739586"/>
      <w:bookmarkStart w:id="10505" w:name="_Toc153611527"/>
      <w:bookmarkStart w:id="10506" w:name="_Toc155598507"/>
      <w:bookmarkStart w:id="10507" w:name="_Toc157923226"/>
      <w:bookmarkStart w:id="10508" w:name="_Toc162950795"/>
      <w:bookmarkStart w:id="10509" w:name="_Toc170724776"/>
      <w:bookmarkStart w:id="10510" w:name="_Toc171228563"/>
      <w:bookmarkStart w:id="10511" w:name="_Toc171235952"/>
      <w:bookmarkStart w:id="10512" w:name="_Toc173899295"/>
      <w:bookmarkStart w:id="10513" w:name="_Toc175470924"/>
      <w:bookmarkStart w:id="10514" w:name="_Toc175472813"/>
      <w:bookmarkStart w:id="10515" w:name="_Toc176677678"/>
      <w:bookmarkStart w:id="10516" w:name="_Toc176777401"/>
      <w:bookmarkStart w:id="10517" w:name="_Toc176835667"/>
      <w:bookmarkStart w:id="10518" w:name="_Toc180317734"/>
      <w:bookmarkStart w:id="10519" w:name="_Toc180385643"/>
      <w:bookmarkStart w:id="10520" w:name="_Toc187032494"/>
      <w:bookmarkStart w:id="10521" w:name="_Toc187121476"/>
      <w:bookmarkStart w:id="10522" w:name="_Toc187819565"/>
      <w:bookmarkStart w:id="10523" w:name="_Toc188077996"/>
      <w:bookmarkStart w:id="10524" w:name="_Toc196125083"/>
      <w:bookmarkStart w:id="10525" w:name="_Toc196125949"/>
      <w:bookmarkStart w:id="10526" w:name="_Toc196802347"/>
      <w:bookmarkStart w:id="10527" w:name="_Toc197855706"/>
      <w:bookmarkStart w:id="10528" w:name="_Toc200518486"/>
      <w:bookmarkStart w:id="10529" w:name="_Toc202174462"/>
      <w:bookmarkStart w:id="10530" w:name="_Toc239148781"/>
      <w:bookmarkStart w:id="10531" w:name="_Toc244595946"/>
      <w:bookmarkStart w:id="10532" w:name="_Toc246405657"/>
      <w:bookmarkStart w:id="10533" w:name="_Toc246415860"/>
      <w:bookmarkStart w:id="10534" w:name="_Toc247427705"/>
      <w:bookmarkStart w:id="10535" w:name="_Toc247429228"/>
      <w:bookmarkStart w:id="10536" w:name="_Toc251745127"/>
      <w:bookmarkStart w:id="10537" w:name="_Toc252779774"/>
      <w:bookmarkStart w:id="10538" w:name="_Toc252800743"/>
      <w:bookmarkStart w:id="10539" w:name="_Toc253574740"/>
      <w:bookmarkStart w:id="10540" w:name="_Toc272234473"/>
      <w:bookmarkStart w:id="10541" w:name="_Toc274295941"/>
      <w:bookmarkStart w:id="10542" w:name="_Toc278199125"/>
      <w:bookmarkStart w:id="10543" w:name="_Toc278979351"/>
      <w:bookmarkStart w:id="10544" w:name="_Toc280091170"/>
      <w:bookmarkStart w:id="10545" w:name="_Toc292111493"/>
      <w:bookmarkStart w:id="10546" w:name="_Toc292112345"/>
      <w:bookmarkStart w:id="10547" w:name="_Toc298424641"/>
      <w:bookmarkStart w:id="10548" w:name="_Toc307404067"/>
      <w:bookmarkStart w:id="10549" w:name="_Toc320779557"/>
      <w:bookmarkStart w:id="10550" w:name="_Toc320791127"/>
      <w:bookmarkStart w:id="10551" w:name="_Toc321392466"/>
      <w:bookmarkStart w:id="10552" w:name="_Toc322677749"/>
      <w:bookmarkStart w:id="10553" w:name="_Toc325627308"/>
      <w:bookmarkStart w:id="10554" w:name="_Toc325708183"/>
      <w:bookmarkStart w:id="10555" w:name="_Toc327871480"/>
      <w:bookmarkStart w:id="10556" w:name="_Toc328732036"/>
      <w:bookmarkStart w:id="10557" w:name="_Toc330895458"/>
      <w:bookmarkStart w:id="10558" w:name="_Toc330911149"/>
      <w:bookmarkStart w:id="10559" w:name="_Toc332356137"/>
      <w:bookmarkStart w:id="10560" w:name="_Toc332356997"/>
      <w:bookmarkStart w:id="10561" w:name="_Toc332357859"/>
      <w:bookmarkStart w:id="10562" w:name="_Toc334710544"/>
      <w:bookmarkStart w:id="10563" w:name="_Toc328465319"/>
      <w:bookmarkStart w:id="10564" w:name="_Toc328466179"/>
      <w:r>
        <w:rPr>
          <w:rStyle w:val="CharDivNo"/>
        </w:rPr>
        <w:t>Division 2</w:t>
      </w:r>
      <w:r>
        <w:t> — </w:t>
      </w:r>
      <w:r>
        <w:rPr>
          <w:rStyle w:val="CharDivText"/>
        </w:rPr>
        <w:t>Appointment of auditors</w:t>
      </w:r>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p>
    <w:p>
      <w:pPr>
        <w:pStyle w:val="Heading5"/>
        <w:keepNext w:val="0"/>
        <w:spacing w:before="260"/>
      </w:pPr>
      <w:bookmarkStart w:id="10565" w:name="_Toc454330016"/>
      <w:bookmarkStart w:id="10566" w:name="_Toc520085750"/>
      <w:bookmarkStart w:id="10567" w:name="_Toc64778118"/>
      <w:bookmarkStart w:id="10568" w:name="_Toc112476087"/>
      <w:bookmarkStart w:id="10569" w:name="_Toc196125084"/>
      <w:bookmarkStart w:id="10570" w:name="_Toc334710545"/>
      <w:bookmarkStart w:id="10571" w:name="_Toc328466180"/>
      <w:r>
        <w:rPr>
          <w:rStyle w:val="CharSectno"/>
        </w:rPr>
        <w:t>7.2</w:t>
      </w:r>
      <w:r>
        <w:t>.</w:t>
      </w:r>
      <w:r>
        <w:tab/>
        <w:t>Audit</w:t>
      </w:r>
      <w:bookmarkEnd w:id="10565"/>
      <w:bookmarkEnd w:id="10566"/>
      <w:bookmarkEnd w:id="10567"/>
      <w:bookmarkEnd w:id="10568"/>
      <w:bookmarkEnd w:id="10569"/>
      <w:bookmarkEnd w:id="10570"/>
      <w:bookmarkEnd w:id="1057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572" w:name="_Toc454330017"/>
      <w:bookmarkStart w:id="10573" w:name="_Toc520085751"/>
      <w:bookmarkStart w:id="10574" w:name="_Toc64778119"/>
      <w:bookmarkStart w:id="10575" w:name="_Toc112476088"/>
      <w:bookmarkStart w:id="10576" w:name="_Toc196125085"/>
      <w:bookmarkStart w:id="10577" w:name="_Toc334710546"/>
      <w:bookmarkStart w:id="10578" w:name="_Toc328466181"/>
      <w:r>
        <w:rPr>
          <w:rStyle w:val="CharSectno"/>
        </w:rPr>
        <w:t>7.3</w:t>
      </w:r>
      <w:r>
        <w:t>.</w:t>
      </w:r>
      <w:r>
        <w:tab/>
        <w:t>Appointment of auditors</w:t>
      </w:r>
      <w:bookmarkEnd w:id="10572"/>
      <w:bookmarkEnd w:id="10573"/>
      <w:bookmarkEnd w:id="10574"/>
      <w:bookmarkEnd w:id="10575"/>
      <w:bookmarkEnd w:id="10576"/>
      <w:bookmarkEnd w:id="10577"/>
      <w:bookmarkEnd w:id="1057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579" w:name="_Toc454330018"/>
      <w:bookmarkStart w:id="10580" w:name="_Toc520085752"/>
      <w:bookmarkStart w:id="10581" w:name="_Toc64778120"/>
      <w:bookmarkStart w:id="10582" w:name="_Toc112476089"/>
      <w:bookmarkStart w:id="10583" w:name="_Toc196125086"/>
      <w:bookmarkStart w:id="10584" w:name="_Toc334710547"/>
      <w:bookmarkStart w:id="10585" w:name="_Toc328466182"/>
      <w:r>
        <w:rPr>
          <w:rStyle w:val="CharSectno"/>
        </w:rPr>
        <w:t>7.4</w:t>
      </w:r>
      <w:r>
        <w:t>.</w:t>
      </w:r>
      <w:r>
        <w:tab/>
        <w:t>Disqualified person not to be auditor</w:t>
      </w:r>
      <w:bookmarkEnd w:id="10579"/>
      <w:bookmarkEnd w:id="10580"/>
      <w:bookmarkEnd w:id="10581"/>
      <w:bookmarkEnd w:id="10582"/>
      <w:bookmarkEnd w:id="10583"/>
      <w:bookmarkEnd w:id="10584"/>
      <w:bookmarkEnd w:id="1058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ins w:id="10586" w:author="svcMRProcess" w:date="2018-09-05T11:21:00Z">
        <w:r>
          <w:t xml:space="preserve"> or</w:t>
        </w:r>
      </w:ins>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rPr>
          <w:ins w:id="10587" w:author="svcMRProcess" w:date="2018-09-05T11:21:00Z"/>
        </w:rPr>
      </w:pPr>
      <w:ins w:id="10588" w:author="svcMRProcess" w:date="2018-09-05T11:21:00Z">
        <w:r>
          <w:tab/>
        </w:r>
        <w:r>
          <w:tab/>
          <w:t>or</w:t>
        </w:r>
      </w:ins>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589" w:name="_Toc454330019"/>
      <w:bookmarkStart w:id="10590" w:name="_Toc520085753"/>
      <w:bookmarkStart w:id="10591" w:name="_Toc64778121"/>
      <w:bookmarkStart w:id="10592" w:name="_Toc112476090"/>
      <w:bookmarkStart w:id="10593" w:name="_Toc196125087"/>
      <w:bookmarkStart w:id="10594" w:name="_Toc334710548"/>
      <w:bookmarkStart w:id="10595" w:name="_Toc328466183"/>
      <w:r>
        <w:rPr>
          <w:rStyle w:val="CharSectno"/>
        </w:rPr>
        <w:t>7.5</w:t>
      </w:r>
      <w:r>
        <w:t>.</w:t>
      </w:r>
      <w:r>
        <w:tab/>
        <w:t>Approval of auditors</w:t>
      </w:r>
      <w:bookmarkEnd w:id="10589"/>
      <w:bookmarkEnd w:id="10590"/>
      <w:bookmarkEnd w:id="10591"/>
      <w:bookmarkEnd w:id="10592"/>
      <w:bookmarkEnd w:id="10593"/>
      <w:bookmarkEnd w:id="10594"/>
      <w:bookmarkEnd w:id="1059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596" w:name="_Toc454330020"/>
      <w:bookmarkStart w:id="10597" w:name="_Toc520085754"/>
      <w:bookmarkStart w:id="10598" w:name="_Toc64778122"/>
      <w:bookmarkStart w:id="10599" w:name="_Toc112476091"/>
      <w:bookmarkStart w:id="10600" w:name="_Toc196125088"/>
      <w:bookmarkStart w:id="10601" w:name="_Toc334710549"/>
      <w:bookmarkStart w:id="10602" w:name="_Toc328466184"/>
      <w:r>
        <w:rPr>
          <w:rStyle w:val="CharSectno"/>
        </w:rPr>
        <w:t>7.6</w:t>
      </w:r>
      <w:r>
        <w:t>.</w:t>
      </w:r>
      <w:r>
        <w:tab/>
        <w:t>Term of office of auditor</w:t>
      </w:r>
      <w:bookmarkEnd w:id="10596"/>
      <w:bookmarkEnd w:id="10597"/>
      <w:bookmarkEnd w:id="10598"/>
      <w:bookmarkEnd w:id="10599"/>
      <w:bookmarkEnd w:id="10600"/>
      <w:bookmarkEnd w:id="10601"/>
      <w:bookmarkEnd w:id="1060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ins w:id="10603" w:author="svcMRProcess" w:date="2018-09-05T11:21:00Z">
        <w:r>
          <w:t xml:space="preserve"> or</w:t>
        </w:r>
      </w:ins>
    </w:p>
    <w:p>
      <w:pPr>
        <w:pStyle w:val="Indenta"/>
      </w:pPr>
      <w:r>
        <w:tab/>
        <w:t>(b)</w:t>
      </w:r>
      <w:r>
        <w:tab/>
        <w:t>his or her approval as an approved auditor is withdrawn;</w:t>
      </w:r>
      <w:ins w:id="10604" w:author="svcMRProcess" w:date="2018-09-05T11:21:00Z">
        <w:r>
          <w:t xml:space="preserve"> or</w:t>
        </w:r>
      </w:ins>
    </w:p>
    <w:p>
      <w:pPr>
        <w:pStyle w:val="Indenta"/>
      </w:pPr>
      <w:r>
        <w:tab/>
        <w:t>(c)</w:t>
      </w:r>
      <w:r>
        <w:tab/>
        <w:t>he or she dies;</w:t>
      </w:r>
      <w:ins w:id="10605" w:author="svcMRProcess" w:date="2018-09-05T11:21:00Z">
        <w:r>
          <w:t xml:space="preserve"> or</w:t>
        </w:r>
      </w:ins>
    </w:p>
    <w:p>
      <w:pPr>
        <w:pStyle w:val="Indenta"/>
      </w:pPr>
      <w:r>
        <w:tab/>
        <w:t>(d)</w:t>
      </w:r>
      <w:r>
        <w:tab/>
        <w:t>the auditor ceases to be qualified to hold office as auditor or becomes a disqualified person;</w:t>
      </w:r>
      <w:ins w:id="10606" w:author="svcMRProcess" w:date="2018-09-05T11:21:00Z">
        <w:r>
          <w:t xml:space="preserve"> or</w:t>
        </w:r>
      </w:ins>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0607" w:name="_Toc454330021"/>
      <w:bookmarkStart w:id="10608" w:name="_Toc520085755"/>
      <w:bookmarkStart w:id="10609" w:name="_Toc64778123"/>
      <w:bookmarkStart w:id="10610" w:name="_Toc112476092"/>
      <w:bookmarkStart w:id="10611" w:name="_Toc196125089"/>
      <w:bookmarkStart w:id="10612" w:name="_Toc334710550"/>
      <w:bookmarkStart w:id="10613" w:name="_Toc328466185"/>
      <w:r>
        <w:rPr>
          <w:rStyle w:val="CharSectno"/>
        </w:rPr>
        <w:t>7.7</w:t>
      </w:r>
      <w:r>
        <w:t>.</w:t>
      </w:r>
      <w:r>
        <w:tab/>
        <w:t>Departmental CEO may appoint auditor</w:t>
      </w:r>
      <w:bookmarkEnd w:id="10607"/>
      <w:bookmarkEnd w:id="10608"/>
      <w:bookmarkEnd w:id="10609"/>
      <w:bookmarkEnd w:id="10610"/>
      <w:bookmarkEnd w:id="10611"/>
      <w:bookmarkEnd w:id="10612"/>
      <w:bookmarkEnd w:id="1061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614" w:name="_Toc454330022"/>
      <w:bookmarkStart w:id="10615" w:name="_Toc520085756"/>
      <w:bookmarkStart w:id="10616" w:name="_Toc64778124"/>
      <w:bookmarkStart w:id="10617" w:name="_Toc112476093"/>
      <w:bookmarkStart w:id="10618" w:name="_Toc196125090"/>
      <w:bookmarkStart w:id="10619" w:name="_Toc334710551"/>
      <w:bookmarkStart w:id="10620" w:name="_Toc328466186"/>
      <w:r>
        <w:rPr>
          <w:rStyle w:val="CharSectno"/>
        </w:rPr>
        <w:t>7.8</w:t>
      </w:r>
      <w:r>
        <w:t>.</w:t>
      </w:r>
      <w:r>
        <w:tab/>
        <w:t>Terms of appointment of auditors</w:t>
      </w:r>
      <w:bookmarkEnd w:id="10614"/>
      <w:bookmarkEnd w:id="10615"/>
      <w:bookmarkEnd w:id="10616"/>
      <w:bookmarkEnd w:id="10617"/>
      <w:bookmarkEnd w:id="10618"/>
      <w:bookmarkEnd w:id="10619"/>
      <w:bookmarkEnd w:id="1062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621" w:name="_Toc71096722"/>
      <w:bookmarkStart w:id="10622" w:name="_Toc84404807"/>
      <w:bookmarkStart w:id="10623" w:name="_Toc89507801"/>
      <w:bookmarkStart w:id="10624" w:name="_Toc89860003"/>
      <w:bookmarkStart w:id="10625" w:name="_Toc92771799"/>
      <w:bookmarkStart w:id="10626" w:name="_Toc92865698"/>
      <w:bookmarkStart w:id="10627" w:name="_Toc94071149"/>
      <w:bookmarkStart w:id="10628" w:name="_Toc96496834"/>
      <w:bookmarkStart w:id="10629" w:name="_Toc97098038"/>
      <w:bookmarkStart w:id="10630" w:name="_Toc100136552"/>
      <w:bookmarkStart w:id="10631" w:name="_Toc100384483"/>
      <w:bookmarkStart w:id="10632" w:name="_Toc100476699"/>
      <w:bookmarkStart w:id="10633" w:name="_Toc102382146"/>
      <w:bookmarkStart w:id="10634" w:name="_Toc102722079"/>
      <w:bookmarkStart w:id="10635" w:name="_Toc102877144"/>
      <w:bookmarkStart w:id="10636" w:name="_Toc104172934"/>
      <w:bookmarkStart w:id="10637" w:name="_Toc107983250"/>
      <w:bookmarkStart w:id="10638" w:name="_Toc109544718"/>
      <w:bookmarkStart w:id="10639" w:name="_Toc109548166"/>
      <w:bookmarkStart w:id="10640" w:name="_Toc110064215"/>
      <w:bookmarkStart w:id="10641" w:name="_Toc110324135"/>
      <w:bookmarkStart w:id="10642" w:name="_Toc110755607"/>
      <w:bookmarkStart w:id="10643" w:name="_Toc111618743"/>
      <w:bookmarkStart w:id="10644" w:name="_Toc111621951"/>
      <w:bookmarkStart w:id="10645" w:name="_Toc112476094"/>
      <w:bookmarkStart w:id="10646" w:name="_Toc112732590"/>
      <w:bookmarkStart w:id="10647" w:name="_Toc124053916"/>
      <w:bookmarkStart w:id="10648" w:name="_Toc131399597"/>
      <w:bookmarkStart w:id="10649" w:name="_Toc136336441"/>
      <w:bookmarkStart w:id="10650" w:name="_Toc136409480"/>
      <w:bookmarkStart w:id="10651" w:name="_Toc136410280"/>
      <w:bookmarkStart w:id="10652" w:name="_Toc138826086"/>
      <w:bookmarkStart w:id="10653" w:name="_Toc139268082"/>
      <w:bookmarkStart w:id="10654" w:name="_Toc139693379"/>
      <w:bookmarkStart w:id="10655" w:name="_Toc141179349"/>
      <w:bookmarkStart w:id="10656" w:name="_Toc152739594"/>
      <w:bookmarkStart w:id="10657" w:name="_Toc153611535"/>
      <w:bookmarkStart w:id="10658" w:name="_Toc155598515"/>
      <w:bookmarkStart w:id="10659" w:name="_Toc157923234"/>
      <w:bookmarkStart w:id="10660" w:name="_Toc162950803"/>
      <w:bookmarkStart w:id="10661" w:name="_Toc170724784"/>
      <w:bookmarkStart w:id="10662" w:name="_Toc171228571"/>
      <w:bookmarkStart w:id="10663" w:name="_Toc171235960"/>
      <w:bookmarkStart w:id="10664" w:name="_Toc173899303"/>
      <w:bookmarkStart w:id="10665" w:name="_Toc175470932"/>
      <w:bookmarkStart w:id="10666" w:name="_Toc175472821"/>
      <w:bookmarkStart w:id="10667" w:name="_Toc176677686"/>
      <w:bookmarkStart w:id="10668" w:name="_Toc176777409"/>
      <w:bookmarkStart w:id="10669" w:name="_Toc176835675"/>
      <w:bookmarkStart w:id="10670" w:name="_Toc180317742"/>
      <w:bookmarkStart w:id="10671" w:name="_Toc180385651"/>
      <w:bookmarkStart w:id="10672" w:name="_Toc187032502"/>
      <w:bookmarkStart w:id="10673" w:name="_Toc187121484"/>
      <w:bookmarkStart w:id="10674" w:name="_Toc187819573"/>
      <w:bookmarkStart w:id="10675" w:name="_Toc188078004"/>
      <w:bookmarkStart w:id="10676" w:name="_Toc196125091"/>
      <w:bookmarkStart w:id="10677" w:name="_Toc196125957"/>
      <w:bookmarkStart w:id="10678" w:name="_Toc196802355"/>
      <w:bookmarkStart w:id="10679" w:name="_Toc197855714"/>
      <w:bookmarkStart w:id="10680" w:name="_Toc200518494"/>
      <w:bookmarkStart w:id="10681" w:name="_Toc202174470"/>
      <w:bookmarkStart w:id="10682" w:name="_Toc239148789"/>
      <w:bookmarkStart w:id="10683" w:name="_Toc244595954"/>
      <w:bookmarkStart w:id="10684" w:name="_Toc246405665"/>
      <w:bookmarkStart w:id="10685" w:name="_Toc246415868"/>
      <w:bookmarkStart w:id="10686" w:name="_Toc247427713"/>
      <w:bookmarkStart w:id="10687" w:name="_Toc247429236"/>
      <w:bookmarkStart w:id="10688" w:name="_Toc251745135"/>
      <w:bookmarkStart w:id="10689" w:name="_Toc252779782"/>
      <w:bookmarkStart w:id="10690" w:name="_Toc252800751"/>
      <w:bookmarkStart w:id="10691" w:name="_Toc253574748"/>
      <w:bookmarkStart w:id="10692" w:name="_Toc272234481"/>
      <w:bookmarkStart w:id="10693" w:name="_Toc274295949"/>
      <w:bookmarkStart w:id="10694" w:name="_Toc278199133"/>
      <w:bookmarkStart w:id="10695" w:name="_Toc278979359"/>
      <w:bookmarkStart w:id="10696" w:name="_Toc280091178"/>
      <w:bookmarkStart w:id="10697" w:name="_Toc292111501"/>
      <w:bookmarkStart w:id="10698" w:name="_Toc292112353"/>
      <w:bookmarkStart w:id="10699" w:name="_Toc298424649"/>
      <w:bookmarkStart w:id="10700" w:name="_Toc307404075"/>
      <w:bookmarkStart w:id="10701" w:name="_Toc320779565"/>
      <w:bookmarkStart w:id="10702" w:name="_Toc320791135"/>
      <w:bookmarkStart w:id="10703" w:name="_Toc321392474"/>
      <w:bookmarkStart w:id="10704" w:name="_Toc322677757"/>
      <w:bookmarkStart w:id="10705" w:name="_Toc325627316"/>
      <w:bookmarkStart w:id="10706" w:name="_Toc325708191"/>
      <w:bookmarkStart w:id="10707" w:name="_Toc327871488"/>
      <w:bookmarkStart w:id="10708" w:name="_Toc328732044"/>
      <w:bookmarkStart w:id="10709" w:name="_Toc330895466"/>
      <w:bookmarkStart w:id="10710" w:name="_Toc330911157"/>
      <w:bookmarkStart w:id="10711" w:name="_Toc332356145"/>
      <w:bookmarkStart w:id="10712" w:name="_Toc332357005"/>
      <w:bookmarkStart w:id="10713" w:name="_Toc332357867"/>
      <w:bookmarkStart w:id="10714" w:name="_Toc334710552"/>
      <w:bookmarkStart w:id="10715" w:name="_Toc328465327"/>
      <w:bookmarkStart w:id="10716" w:name="_Toc328466187"/>
      <w:r>
        <w:rPr>
          <w:rStyle w:val="CharDivNo"/>
        </w:rPr>
        <w:t>Division 3</w:t>
      </w:r>
      <w:r>
        <w:t> — </w:t>
      </w:r>
      <w:r>
        <w:rPr>
          <w:rStyle w:val="CharDivText"/>
        </w:rPr>
        <w:t>Conduct of audit</w:t>
      </w:r>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pPr>
        <w:pStyle w:val="Heading5"/>
      </w:pPr>
      <w:bookmarkStart w:id="10717" w:name="_Toc454330023"/>
      <w:bookmarkStart w:id="10718" w:name="_Toc520085757"/>
      <w:bookmarkStart w:id="10719" w:name="_Toc64778125"/>
      <w:bookmarkStart w:id="10720" w:name="_Toc112476095"/>
      <w:bookmarkStart w:id="10721" w:name="_Toc196125092"/>
      <w:bookmarkStart w:id="10722" w:name="_Toc334710553"/>
      <w:bookmarkStart w:id="10723" w:name="_Toc328466188"/>
      <w:r>
        <w:rPr>
          <w:rStyle w:val="CharSectno"/>
        </w:rPr>
        <w:t>7.9</w:t>
      </w:r>
      <w:r>
        <w:t>.</w:t>
      </w:r>
      <w:r>
        <w:tab/>
        <w:t>Audit to be conducted</w:t>
      </w:r>
      <w:bookmarkEnd w:id="10717"/>
      <w:bookmarkEnd w:id="10718"/>
      <w:bookmarkEnd w:id="10719"/>
      <w:bookmarkEnd w:id="10720"/>
      <w:bookmarkEnd w:id="10721"/>
      <w:bookmarkEnd w:id="10722"/>
      <w:bookmarkEnd w:id="1072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ins w:id="10724" w:author="svcMRProcess" w:date="2018-09-05T11:21:00Z">
        <w:r>
          <w:t xml:space="preserve"> and</w:t>
        </w:r>
      </w:ins>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ins w:id="10725" w:author="svcMRProcess" w:date="2018-09-05T11:21:00Z">
        <w:r>
          <w:t xml:space="preserve"> or</w:t>
        </w:r>
      </w:ins>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10726" w:name="_Toc454330024"/>
      <w:bookmarkStart w:id="10727" w:name="_Toc520085758"/>
      <w:bookmarkStart w:id="1072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729" w:name="_Toc112476096"/>
      <w:bookmarkStart w:id="10730" w:name="_Toc196125093"/>
      <w:bookmarkStart w:id="10731" w:name="_Toc334710554"/>
      <w:bookmarkStart w:id="10732" w:name="_Toc328466189"/>
      <w:r>
        <w:rPr>
          <w:rStyle w:val="CharSectno"/>
        </w:rPr>
        <w:t>7.10</w:t>
      </w:r>
      <w:r>
        <w:t>.</w:t>
      </w:r>
      <w:r>
        <w:tab/>
        <w:t>Powers of auditor</w:t>
      </w:r>
      <w:bookmarkEnd w:id="10726"/>
      <w:bookmarkEnd w:id="10727"/>
      <w:bookmarkEnd w:id="10728"/>
      <w:bookmarkEnd w:id="10729"/>
      <w:bookmarkEnd w:id="10730"/>
      <w:bookmarkEnd w:id="10731"/>
      <w:bookmarkEnd w:id="1073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ins w:id="10733" w:author="svcMRProcess" w:date="2018-09-05T11:21:00Z">
        <w:r>
          <w:t xml:space="preserve"> and</w:t>
        </w:r>
      </w:ins>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734" w:name="_Toc454330025"/>
      <w:bookmarkStart w:id="10735" w:name="_Toc520085759"/>
      <w:bookmarkStart w:id="10736" w:name="_Toc64778127"/>
      <w:bookmarkStart w:id="10737" w:name="_Toc112476097"/>
      <w:bookmarkStart w:id="10738" w:name="_Toc196125094"/>
      <w:bookmarkStart w:id="10739" w:name="_Toc334710555"/>
      <w:bookmarkStart w:id="10740" w:name="_Toc328466190"/>
      <w:r>
        <w:rPr>
          <w:rStyle w:val="CharSectno"/>
        </w:rPr>
        <w:t>7.11</w:t>
      </w:r>
      <w:r>
        <w:t>.</w:t>
      </w:r>
      <w:r>
        <w:tab/>
        <w:t>Power to demand production of books etc.</w:t>
      </w:r>
      <w:bookmarkEnd w:id="10734"/>
      <w:bookmarkEnd w:id="10735"/>
      <w:bookmarkEnd w:id="10736"/>
      <w:bookmarkEnd w:id="10737"/>
      <w:bookmarkEnd w:id="10738"/>
      <w:bookmarkEnd w:id="10739"/>
      <w:bookmarkEnd w:id="1074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741" w:name="_Toc454330026"/>
      <w:bookmarkStart w:id="10742" w:name="_Toc520085760"/>
      <w:bookmarkStart w:id="10743" w:name="_Toc64778128"/>
      <w:bookmarkStart w:id="10744" w:name="_Toc112476098"/>
      <w:bookmarkStart w:id="10745" w:name="_Toc196125095"/>
      <w:bookmarkStart w:id="10746" w:name="_Toc334710556"/>
      <w:bookmarkStart w:id="10747" w:name="_Toc328466191"/>
      <w:r>
        <w:rPr>
          <w:rStyle w:val="CharSectno"/>
        </w:rPr>
        <w:t>7.12</w:t>
      </w:r>
      <w:r>
        <w:t>.</w:t>
      </w:r>
      <w:r>
        <w:tab/>
        <w:t>Employees and financial institutions to furnish particulars of money received</w:t>
      </w:r>
      <w:bookmarkEnd w:id="10741"/>
      <w:bookmarkEnd w:id="10742"/>
      <w:bookmarkEnd w:id="10743"/>
      <w:bookmarkEnd w:id="10744"/>
      <w:bookmarkEnd w:id="10745"/>
      <w:bookmarkEnd w:id="10746"/>
      <w:bookmarkEnd w:id="1074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748" w:name="_Toc71096727"/>
      <w:bookmarkStart w:id="10749" w:name="_Toc84404812"/>
      <w:bookmarkStart w:id="10750" w:name="_Toc89507806"/>
      <w:bookmarkStart w:id="10751" w:name="_Toc89860008"/>
      <w:bookmarkStart w:id="10752" w:name="_Toc92771804"/>
      <w:bookmarkStart w:id="10753" w:name="_Toc92865703"/>
      <w:bookmarkStart w:id="10754" w:name="_Toc94071154"/>
      <w:bookmarkStart w:id="10755" w:name="_Toc96496839"/>
      <w:bookmarkStart w:id="10756" w:name="_Toc97098043"/>
      <w:bookmarkStart w:id="10757" w:name="_Toc100136557"/>
      <w:bookmarkStart w:id="10758" w:name="_Toc100384488"/>
      <w:bookmarkStart w:id="10759" w:name="_Toc100476704"/>
      <w:bookmarkStart w:id="10760" w:name="_Toc102382151"/>
      <w:bookmarkStart w:id="10761" w:name="_Toc102722084"/>
      <w:bookmarkStart w:id="10762" w:name="_Toc102877149"/>
      <w:bookmarkStart w:id="10763" w:name="_Toc104172939"/>
      <w:bookmarkStart w:id="10764" w:name="_Toc107983255"/>
      <w:bookmarkStart w:id="10765" w:name="_Toc109544723"/>
      <w:bookmarkStart w:id="10766" w:name="_Toc109548171"/>
      <w:bookmarkStart w:id="10767" w:name="_Toc110064220"/>
      <w:bookmarkStart w:id="10768" w:name="_Toc110324140"/>
      <w:bookmarkStart w:id="10769" w:name="_Toc110755612"/>
      <w:bookmarkStart w:id="10770" w:name="_Toc111618748"/>
      <w:bookmarkStart w:id="10771" w:name="_Toc111621956"/>
      <w:bookmarkStart w:id="10772" w:name="_Toc112476099"/>
      <w:bookmarkStart w:id="10773" w:name="_Toc112732595"/>
      <w:bookmarkStart w:id="10774" w:name="_Toc124053921"/>
      <w:bookmarkStart w:id="10775" w:name="_Toc131399602"/>
      <w:bookmarkStart w:id="10776" w:name="_Toc136336446"/>
      <w:bookmarkStart w:id="10777" w:name="_Toc136409485"/>
      <w:bookmarkStart w:id="10778" w:name="_Toc136410285"/>
      <w:bookmarkStart w:id="10779" w:name="_Toc138826091"/>
      <w:bookmarkStart w:id="10780" w:name="_Toc139268087"/>
      <w:bookmarkStart w:id="10781" w:name="_Toc139693384"/>
      <w:bookmarkStart w:id="10782" w:name="_Toc141179354"/>
      <w:bookmarkStart w:id="10783" w:name="_Toc152739599"/>
      <w:bookmarkStart w:id="10784" w:name="_Toc153611540"/>
      <w:bookmarkStart w:id="10785" w:name="_Toc155598520"/>
      <w:bookmarkStart w:id="10786" w:name="_Toc157923239"/>
      <w:bookmarkStart w:id="10787" w:name="_Toc162950808"/>
      <w:bookmarkStart w:id="10788" w:name="_Toc170724789"/>
      <w:bookmarkStart w:id="10789" w:name="_Toc171228576"/>
      <w:bookmarkStart w:id="10790" w:name="_Toc171235965"/>
      <w:bookmarkStart w:id="10791" w:name="_Toc173899308"/>
      <w:bookmarkStart w:id="10792" w:name="_Toc175470937"/>
      <w:bookmarkStart w:id="10793" w:name="_Toc175472826"/>
      <w:bookmarkStart w:id="10794" w:name="_Toc176677691"/>
      <w:bookmarkStart w:id="10795" w:name="_Toc176777414"/>
      <w:bookmarkStart w:id="10796" w:name="_Toc176835680"/>
      <w:bookmarkStart w:id="10797" w:name="_Toc180317747"/>
      <w:bookmarkStart w:id="10798" w:name="_Toc180385656"/>
      <w:bookmarkStart w:id="10799" w:name="_Toc187032507"/>
      <w:bookmarkStart w:id="10800" w:name="_Toc187121489"/>
      <w:bookmarkStart w:id="10801" w:name="_Toc187819578"/>
      <w:bookmarkStart w:id="10802" w:name="_Toc188078009"/>
      <w:bookmarkStart w:id="10803" w:name="_Toc196125096"/>
      <w:bookmarkStart w:id="10804" w:name="_Toc196125962"/>
      <w:bookmarkStart w:id="10805" w:name="_Toc196802360"/>
      <w:bookmarkStart w:id="10806" w:name="_Toc197855719"/>
      <w:bookmarkStart w:id="10807" w:name="_Toc200518499"/>
      <w:bookmarkStart w:id="10808" w:name="_Toc202174475"/>
      <w:bookmarkStart w:id="10809" w:name="_Toc239148794"/>
      <w:bookmarkStart w:id="10810" w:name="_Toc244595959"/>
      <w:bookmarkStart w:id="10811" w:name="_Toc246405670"/>
      <w:bookmarkStart w:id="10812" w:name="_Toc246415873"/>
      <w:bookmarkStart w:id="10813" w:name="_Toc247427718"/>
      <w:bookmarkStart w:id="10814" w:name="_Toc247429241"/>
      <w:bookmarkStart w:id="10815" w:name="_Toc251745140"/>
      <w:bookmarkStart w:id="10816" w:name="_Toc252779787"/>
      <w:bookmarkStart w:id="10817" w:name="_Toc252800756"/>
      <w:bookmarkStart w:id="10818" w:name="_Toc253574753"/>
      <w:bookmarkStart w:id="10819" w:name="_Toc272234486"/>
      <w:bookmarkStart w:id="10820" w:name="_Toc274295954"/>
      <w:bookmarkStart w:id="10821" w:name="_Toc278199138"/>
      <w:bookmarkStart w:id="10822" w:name="_Toc278979364"/>
      <w:bookmarkStart w:id="10823" w:name="_Toc280091183"/>
      <w:bookmarkStart w:id="10824" w:name="_Toc292111506"/>
      <w:bookmarkStart w:id="10825" w:name="_Toc292112358"/>
      <w:bookmarkStart w:id="10826" w:name="_Toc298424654"/>
      <w:bookmarkStart w:id="10827" w:name="_Toc307404080"/>
      <w:bookmarkStart w:id="10828" w:name="_Toc320779570"/>
      <w:bookmarkStart w:id="10829" w:name="_Toc320791140"/>
      <w:bookmarkStart w:id="10830" w:name="_Toc321392479"/>
      <w:bookmarkStart w:id="10831" w:name="_Toc322677762"/>
      <w:bookmarkStart w:id="10832" w:name="_Toc325627321"/>
      <w:bookmarkStart w:id="10833" w:name="_Toc325708196"/>
      <w:bookmarkStart w:id="10834" w:name="_Toc327871493"/>
      <w:bookmarkStart w:id="10835" w:name="_Toc328732049"/>
      <w:bookmarkStart w:id="10836" w:name="_Toc330895471"/>
      <w:bookmarkStart w:id="10837" w:name="_Toc330911162"/>
      <w:bookmarkStart w:id="10838" w:name="_Toc332356150"/>
      <w:bookmarkStart w:id="10839" w:name="_Toc332357010"/>
      <w:bookmarkStart w:id="10840" w:name="_Toc332357872"/>
      <w:bookmarkStart w:id="10841" w:name="_Toc334710557"/>
      <w:bookmarkStart w:id="10842" w:name="_Toc328465332"/>
      <w:bookmarkStart w:id="10843" w:name="_Toc328466192"/>
      <w:r>
        <w:rPr>
          <w:rStyle w:val="CharDivNo"/>
        </w:rPr>
        <w:t>Division 4</w:t>
      </w:r>
      <w:r>
        <w:t> — </w:t>
      </w:r>
      <w:r>
        <w:rPr>
          <w:rStyle w:val="CharDivText"/>
        </w:rPr>
        <w:t>General</w:t>
      </w:r>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p>
    <w:p>
      <w:pPr>
        <w:pStyle w:val="Heading5"/>
      </w:pPr>
      <w:bookmarkStart w:id="10844" w:name="_Toc112476100"/>
      <w:bookmarkStart w:id="10845" w:name="_Toc196125097"/>
      <w:bookmarkStart w:id="10846" w:name="_Toc334710558"/>
      <w:bookmarkStart w:id="10847" w:name="_Toc328466193"/>
      <w:bookmarkStart w:id="10848" w:name="_Toc454330027"/>
      <w:bookmarkStart w:id="10849" w:name="_Toc520085761"/>
      <w:bookmarkStart w:id="10850" w:name="_Toc64778129"/>
      <w:r>
        <w:t>7.12A.</w:t>
      </w:r>
      <w:r>
        <w:tab/>
        <w:t>Duties of local government with respect to audits</w:t>
      </w:r>
      <w:bookmarkEnd w:id="10844"/>
      <w:bookmarkEnd w:id="10845"/>
      <w:bookmarkEnd w:id="10846"/>
      <w:bookmarkEnd w:id="1084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851" w:name="_Toc112476101"/>
      <w:bookmarkStart w:id="10852" w:name="_Toc196125098"/>
      <w:bookmarkStart w:id="10853" w:name="_Toc334710559"/>
      <w:bookmarkStart w:id="10854" w:name="_Toc328466194"/>
      <w:r>
        <w:rPr>
          <w:rStyle w:val="CharSectno"/>
        </w:rPr>
        <w:t>7.13</w:t>
      </w:r>
      <w:r>
        <w:t>.</w:t>
      </w:r>
      <w:r>
        <w:tab/>
        <w:t>Regulations as to audits</w:t>
      </w:r>
      <w:bookmarkEnd w:id="10848"/>
      <w:bookmarkEnd w:id="10849"/>
      <w:bookmarkEnd w:id="10850"/>
      <w:bookmarkEnd w:id="10851"/>
      <w:bookmarkEnd w:id="10852"/>
      <w:bookmarkEnd w:id="10853"/>
      <w:bookmarkEnd w:id="1085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855" w:name="_Toc71096729"/>
      <w:bookmarkStart w:id="10856" w:name="_Toc84404814"/>
      <w:bookmarkStart w:id="10857" w:name="_Toc89507808"/>
      <w:bookmarkStart w:id="10858" w:name="_Toc89860010"/>
      <w:bookmarkStart w:id="10859" w:name="_Toc92771806"/>
      <w:bookmarkStart w:id="10860" w:name="_Toc92865705"/>
      <w:bookmarkStart w:id="10861" w:name="_Toc94071156"/>
      <w:bookmarkStart w:id="10862" w:name="_Toc96496841"/>
      <w:bookmarkStart w:id="10863" w:name="_Toc97098045"/>
      <w:bookmarkStart w:id="10864" w:name="_Toc100136559"/>
      <w:bookmarkStart w:id="10865" w:name="_Toc100384490"/>
      <w:bookmarkStart w:id="10866" w:name="_Toc100476706"/>
      <w:bookmarkStart w:id="10867" w:name="_Toc102382153"/>
      <w:bookmarkStart w:id="10868" w:name="_Toc102722086"/>
      <w:bookmarkStart w:id="10869" w:name="_Toc102877151"/>
      <w:bookmarkStart w:id="10870" w:name="_Toc104172942"/>
      <w:bookmarkStart w:id="10871" w:name="_Toc107983258"/>
      <w:bookmarkStart w:id="10872" w:name="_Toc109544726"/>
      <w:bookmarkStart w:id="10873" w:name="_Toc109548174"/>
      <w:bookmarkStart w:id="10874" w:name="_Toc110064223"/>
      <w:bookmarkStart w:id="10875" w:name="_Toc110324143"/>
      <w:bookmarkStart w:id="10876" w:name="_Toc110755615"/>
      <w:bookmarkStart w:id="10877" w:name="_Toc111618751"/>
      <w:bookmarkStart w:id="10878" w:name="_Toc111621959"/>
      <w:bookmarkStart w:id="10879" w:name="_Toc112476102"/>
      <w:bookmarkStart w:id="10880" w:name="_Toc112732598"/>
      <w:bookmarkStart w:id="10881" w:name="_Toc124053924"/>
      <w:bookmarkStart w:id="10882" w:name="_Toc131399605"/>
      <w:bookmarkStart w:id="10883" w:name="_Toc136336449"/>
      <w:bookmarkStart w:id="10884" w:name="_Toc136409488"/>
      <w:bookmarkStart w:id="10885" w:name="_Toc136410288"/>
      <w:bookmarkStart w:id="10886" w:name="_Toc138826094"/>
      <w:bookmarkStart w:id="10887" w:name="_Toc139268090"/>
      <w:bookmarkStart w:id="10888" w:name="_Toc139693387"/>
      <w:bookmarkStart w:id="10889" w:name="_Toc141179357"/>
      <w:bookmarkStart w:id="10890" w:name="_Toc152739602"/>
      <w:bookmarkStart w:id="10891" w:name="_Toc153611543"/>
      <w:bookmarkStart w:id="10892" w:name="_Toc155598523"/>
      <w:bookmarkStart w:id="10893" w:name="_Toc157923242"/>
      <w:bookmarkStart w:id="10894" w:name="_Toc162950811"/>
      <w:bookmarkStart w:id="10895" w:name="_Toc170724792"/>
      <w:bookmarkStart w:id="10896" w:name="_Toc171228579"/>
      <w:bookmarkStart w:id="10897" w:name="_Toc171235968"/>
      <w:bookmarkStart w:id="10898" w:name="_Toc173899311"/>
      <w:bookmarkStart w:id="10899" w:name="_Toc175470940"/>
      <w:bookmarkStart w:id="10900" w:name="_Toc175472829"/>
      <w:bookmarkStart w:id="10901" w:name="_Toc176677694"/>
      <w:bookmarkStart w:id="10902" w:name="_Toc176777417"/>
      <w:bookmarkStart w:id="10903" w:name="_Toc176835683"/>
      <w:bookmarkStart w:id="10904" w:name="_Toc180317750"/>
      <w:bookmarkStart w:id="10905" w:name="_Toc180385659"/>
      <w:bookmarkStart w:id="10906" w:name="_Toc187032510"/>
      <w:bookmarkStart w:id="10907" w:name="_Toc187121492"/>
      <w:bookmarkStart w:id="10908" w:name="_Toc187819581"/>
      <w:bookmarkStart w:id="10909" w:name="_Toc188078012"/>
      <w:bookmarkStart w:id="10910" w:name="_Toc196125099"/>
      <w:bookmarkStart w:id="10911" w:name="_Toc196125965"/>
      <w:bookmarkStart w:id="10912" w:name="_Toc196802363"/>
      <w:bookmarkStart w:id="10913" w:name="_Toc197855722"/>
      <w:bookmarkStart w:id="10914" w:name="_Toc200518502"/>
      <w:bookmarkStart w:id="10915" w:name="_Toc202174478"/>
      <w:bookmarkStart w:id="10916" w:name="_Toc239148797"/>
      <w:bookmarkStart w:id="10917" w:name="_Toc244595962"/>
      <w:bookmarkStart w:id="10918" w:name="_Toc246405673"/>
      <w:bookmarkStart w:id="10919" w:name="_Toc246415876"/>
      <w:bookmarkStart w:id="10920" w:name="_Toc247427721"/>
      <w:bookmarkStart w:id="10921" w:name="_Toc247429244"/>
      <w:bookmarkStart w:id="10922" w:name="_Toc251745143"/>
      <w:bookmarkStart w:id="10923" w:name="_Toc252779790"/>
      <w:bookmarkStart w:id="10924" w:name="_Toc252800759"/>
      <w:bookmarkStart w:id="10925" w:name="_Toc253574756"/>
      <w:bookmarkStart w:id="10926" w:name="_Toc272234489"/>
      <w:bookmarkStart w:id="10927" w:name="_Toc274295957"/>
      <w:bookmarkStart w:id="10928" w:name="_Toc278199141"/>
      <w:bookmarkStart w:id="10929" w:name="_Toc278979367"/>
      <w:bookmarkStart w:id="10930" w:name="_Toc280091186"/>
      <w:bookmarkStart w:id="10931" w:name="_Toc292111509"/>
      <w:bookmarkStart w:id="10932" w:name="_Toc292112361"/>
      <w:bookmarkStart w:id="10933" w:name="_Toc298424657"/>
      <w:bookmarkStart w:id="10934" w:name="_Toc307404083"/>
      <w:bookmarkStart w:id="10935" w:name="_Toc320779573"/>
      <w:bookmarkStart w:id="10936" w:name="_Toc320791143"/>
      <w:bookmarkStart w:id="10937" w:name="_Toc321392482"/>
      <w:bookmarkStart w:id="10938" w:name="_Toc322677765"/>
      <w:bookmarkStart w:id="10939" w:name="_Toc325627324"/>
      <w:bookmarkStart w:id="10940" w:name="_Toc325708199"/>
      <w:bookmarkStart w:id="10941" w:name="_Toc327871496"/>
      <w:bookmarkStart w:id="10942" w:name="_Toc328732052"/>
      <w:bookmarkStart w:id="10943" w:name="_Toc330895474"/>
      <w:bookmarkStart w:id="10944" w:name="_Toc330911165"/>
      <w:bookmarkStart w:id="10945" w:name="_Toc332356153"/>
      <w:bookmarkStart w:id="10946" w:name="_Toc332357013"/>
      <w:bookmarkStart w:id="10947" w:name="_Toc332357875"/>
      <w:bookmarkStart w:id="10948" w:name="_Toc334710560"/>
      <w:bookmarkStart w:id="10949" w:name="_Toc328465335"/>
      <w:bookmarkStart w:id="10950" w:name="_Toc328466195"/>
      <w:r>
        <w:rPr>
          <w:rStyle w:val="CharPartNo"/>
        </w:rPr>
        <w:t>Part 8</w:t>
      </w:r>
      <w:r>
        <w:t> — </w:t>
      </w:r>
      <w:r>
        <w:rPr>
          <w:rStyle w:val="CharPartText"/>
        </w:rPr>
        <w:t>Scrutiny of the affairs of local governments</w:t>
      </w:r>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ins w:id="10951" w:author="svcMRProcess" w:date="2018-09-05T11:21:00Z">
        <w:r>
          <w:rPr>
            <w:i/>
            <w:snapToGrid w:val="0"/>
            <w:sz w:val="22"/>
          </w:rPr>
          <w:t xml:space="preserve"> and</w:t>
        </w:r>
      </w:ins>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0952" w:name="_Toc71096730"/>
      <w:bookmarkStart w:id="10953" w:name="_Toc84404815"/>
      <w:bookmarkStart w:id="10954" w:name="_Toc89507809"/>
      <w:bookmarkStart w:id="10955" w:name="_Toc89860011"/>
      <w:bookmarkStart w:id="10956" w:name="_Toc92771807"/>
      <w:bookmarkStart w:id="10957" w:name="_Toc92865706"/>
      <w:bookmarkStart w:id="10958" w:name="_Toc94071157"/>
      <w:bookmarkStart w:id="10959" w:name="_Toc96496842"/>
      <w:bookmarkStart w:id="10960" w:name="_Toc97098046"/>
      <w:bookmarkStart w:id="10961" w:name="_Toc100136560"/>
      <w:bookmarkStart w:id="10962" w:name="_Toc100384491"/>
      <w:bookmarkStart w:id="10963" w:name="_Toc100476707"/>
      <w:bookmarkStart w:id="10964" w:name="_Toc102382154"/>
      <w:bookmarkStart w:id="10965" w:name="_Toc102722087"/>
      <w:bookmarkStart w:id="10966" w:name="_Toc102877152"/>
      <w:bookmarkStart w:id="10967" w:name="_Toc104172943"/>
      <w:bookmarkStart w:id="10968" w:name="_Toc107983259"/>
      <w:bookmarkStart w:id="10969" w:name="_Toc109544727"/>
      <w:bookmarkStart w:id="10970" w:name="_Toc109548175"/>
      <w:bookmarkStart w:id="10971" w:name="_Toc110064224"/>
      <w:bookmarkStart w:id="10972" w:name="_Toc110324144"/>
      <w:bookmarkStart w:id="10973" w:name="_Toc110755616"/>
      <w:bookmarkStart w:id="10974" w:name="_Toc111618752"/>
      <w:bookmarkStart w:id="10975" w:name="_Toc111621960"/>
      <w:bookmarkStart w:id="10976" w:name="_Toc112476103"/>
      <w:bookmarkStart w:id="10977" w:name="_Toc112732599"/>
      <w:bookmarkStart w:id="10978" w:name="_Toc124053925"/>
      <w:bookmarkStart w:id="10979" w:name="_Toc131399606"/>
      <w:bookmarkStart w:id="10980" w:name="_Toc136336450"/>
      <w:bookmarkStart w:id="10981" w:name="_Toc136409489"/>
      <w:bookmarkStart w:id="10982" w:name="_Toc136410289"/>
      <w:bookmarkStart w:id="10983" w:name="_Toc138826095"/>
      <w:bookmarkStart w:id="10984" w:name="_Toc139268091"/>
      <w:bookmarkStart w:id="10985" w:name="_Toc139693388"/>
      <w:bookmarkStart w:id="10986" w:name="_Toc141179358"/>
      <w:bookmarkStart w:id="10987" w:name="_Toc152739603"/>
      <w:bookmarkStart w:id="10988" w:name="_Toc153611544"/>
      <w:bookmarkStart w:id="10989" w:name="_Toc155598524"/>
      <w:bookmarkStart w:id="10990" w:name="_Toc157923243"/>
      <w:bookmarkStart w:id="10991" w:name="_Toc162950812"/>
      <w:bookmarkStart w:id="10992" w:name="_Toc170724793"/>
      <w:bookmarkStart w:id="10993" w:name="_Toc171228580"/>
      <w:bookmarkStart w:id="10994" w:name="_Toc171235969"/>
      <w:bookmarkStart w:id="10995" w:name="_Toc173899312"/>
      <w:bookmarkStart w:id="10996" w:name="_Toc175470941"/>
      <w:bookmarkStart w:id="10997" w:name="_Toc175472830"/>
      <w:bookmarkStart w:id="10998" w:name="_Toc176677695"/>
      <w:bookmarkStart w:id="10999" w:name="_Toc176777418"/>
      <w:bookmarkStart w:id="11000" w:name="_Toc176835684"/>
      <w:bookmarkStart w:id="11001" w:name="_Toc180317751"/>
      <w:bookmarkStart w:id="11002" w:name="_Toc180385660"/>
      <w:bookmarkStart w:id="11003" w:name="_Toc187032511"/>
      <w:bookmarkStart w:id="11004" w:name="_Toc187121493"/>
      <w:bookmarkStart w:id="11005" w:name="_Toc187819582"/>
      <w:bookmarkStart w:id="11006" w:name="_Toc188078013"/>
      <w:bookmarkStart w:id="11007" w:name="_Toc196125100"/>
      <w:bookmarkStart w:id="11008" w:name="_Toc196125966"/>
      <w:bookmarkStart w:id="11009" w:name="_Toc196802364"/>
      <w:bookmarkStart w:id="11010" w:name="_Toc197855723"/>
      <w:bookmarkStart w:id="11011" w:name="_Toc200518503"/>
      <w:bookmarkStart w:id="11012" w:name="_Toc202174479"/>
      <w:bookmarkStart w:id="11013" w:name="_Toc239148798"/>
      <w:bookmarkStart w:id="11014" w:name="_Toc244595963"/>
      <w:bookmarkStart w:id="11015" w:name="_Toc246405674"/>
      <w:bookmarkStart w:id="11016" w:name="_Toc246415877"/>
      <w:bookmarkStart w:id="11017" w:name="_Toc247427722"/>
      <w:bookmarkStart w:id="11018" w:name="_Toc247429245"/>
      <w:bookmarkStart w:id="11019" w:name="_Toc251745144"/>
      <w:bookmarkStart w:id="11020" w:name="_Toc252779791"/>
      <w:bookmarkStart w:id="11021" w:name="_Toc252800760"/>
      <w:bookmarkStart w:id="11022" w:name="_Toc253574757"/>
      <w:bookmarkStart w:id="11023" w:name="_Toc272234490"/>
      <w:bookmarkStart w:id="11024" w:name="_Toc274295958"/>
      <w:bookmarkStart w:id="11025" w:name="_Toc278199142"/>
      <w:bookmarkStart w:id="11026" w:name="_Toc278979368"/>
      <w:bookmarkStart w:id="11027" w:name="_Toc280091187"/>
      <w:bookmarkStart w:id="11028" w:name="_Toc292111510"/>
      <w:bookmarkStart w:id="11029" w:name="_Toc292112362"/>
      <w:bookmarkStart w:id="11030" w:name="_Toc298424658"/>
      <w:bookmarkStart w:id="11031" w:name="_Toc307404084"/>
      <w:bookmarkStart w:id="11032" w:name="_Toc320779574"/>
      <w:bookmarkStart w:id="11033" w:name="_Toc320791144"/>
      <w:bookmarkStart w:id="11034" w:name="_Toc321392483"/>
      <w:bookmarkStart w:id="11035" w:name="_Toc322677766"/>
      <w:bookmarkStart w:id="11036" w:name="_Toc325627325"/>
      <w:bookmarkStart w:id="11037" w:name="_Toc325708200"/>
      <w:bookmarkStart w:id="11038" w:name="_Toc327871497"/>
      <w:bookmarkStart w:id="11039" w:name="_Toc328732053"/>
      <w:bookmarkStart w:id="11040" w:name="_Toc330895475"/>
      <w:bookmarkStart w:id="11041" w:name="_Toc330911166"/>
      <w:bookmarkStart w:id="11042" w:name="_Toc332356154"/>
      <w:bookmarkStart w:id="11043" w:name="_Toc332357014"/>
      <w:bookmarkStart w:id="11044" w:name="_Toc332357876"/>
      <w:bookmarkStart w:id="11045" w:name="_Toc334710561"/>
      <w:bookmarkStart w:id="11046" w:name="_Toc328465336"/>
      <w:bookmarkStart w:id="11047" w:name="_Toc328466196"/>
      <w:r>
        <w:rPr>
          <w:rStyle w:val="CharDivNo"/>
        </w:rPr>
        <w:t>Division 1</w:t>
      </w:r>
      <w:r>
        <w:t> — </w:t>
      </w:r>
      <w:r>
        <w:rPr>
          <w:rStyle w:val="CharDivText"/>
        </w:rPr>
        <w:t>Inquiries by the Minister or an authorised person</w:t>
      </w:r>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p>
    <w:p>
      <w:pPr>
        <w:pStyle w:val="Heading5"/>
        <w:spacing w:before="180"/>
      </w:pPr>
      <w:bookmarkStart w:id="11048" w:name="_Toc454330028"/>
      <w:bookmarkStart w:id="11049" w:name="_Toc520085762"/>
      <w:bookmarkStart w:id="11050" w:name="_Toc64778130"/>
      <w:bookmarkStart w:id="11051" w:name="_Toc112476104"/>
      <w:bookmarkStart w:id="11052" w:name="_Toc196125101"/>
      <w:bookmarkStart w:id="11053" w:name="_Toc334710562"/>
      <w:bookmarkStart w:id="11054" w:name="_Toc328466197"/>
      <w:r>
        <w:rPr>
          <w:rStyle w:val="CharSectno"/>
        </w:rPr>
        <w:t>8.1</w:t>
      </w:r>
      <w:r>
        <w:t>.</w:t>
      </w:r>
      <w:r>
        <w:tab/>
      </w:r>
      <w:bookmarkEnd w:id="11048"/>
      <w:bookmarkEnd w:id="11049"/>
      <w:bookmarkEnd w:id="11050"/>
      <w:bookmarkEnd w:id="11051"/>
      <w:r>
        <w:t>Terms used</w:t>
      </w:r>
      <w:bookmarkEnd w:id="11052"/>
      <w:bookmarkEnd w:id="11053"/>
      <w:bookmarkEnd w:id="1105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1055" w:name="_Toc454330029"/>
      <w:bookmarkStart w:id="11056" w:name="_Toc520085763"/>
      <w:bookmarkStart w:id="11057" w:name="_Toc64778131"/>
      <w:bookmarkStart w:id="11058" w:name="_Toc112476105"/>
      <w:bookmarkStart w:id="11059" w:name="_Toc196125102"/>
      <w:bookmarkStart w:id="11060" w:name="_Toc334710563"/>
      <w:bookmarkStart w:id="11061" w:name="_Toc328466198"/>
      <w:r>
        <w:rPr>
          <w:rStyle w:val="CharSectno"/>
        </w:rPr>
        <w:t>8.2</w:t>
      </w:r>
      <w:r>
        <w:t>.</w:t>
      </w:r>
      <w:r>
        <w:tab/>
        <w:t>Minister or Departmental CEO may require information</w:t>
      </w:r>
      <w:bookmarkEnd w:id="11055"/>
      <w:bookmarkEnd w:id="11056"/>
      <w:bookmarkEnd w:id="11057"/>
      <w:bookmarkEnd w:id="11058"/>
      <w:bookmarkEnd w:id="11059"/>
      <w:bookmarkEnd w:id="11060"/>
      <w:bookmarkEnd w:id="1106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1062" w:name="_Toc454330030"/>
      <w:bookmarkStart w:id="11063" w:name="_Toc520085764"/>
      <w:bookmarkStart w:id="11064" w:name="_Toc64778132"/>
      <w:bookmarkStart w:id="11065" w:name="_Toc112476106"/>
      <w:bookmarkStart w:id="11066" w:name="_Toc196125103"/>
      <w:bookmarkStart w:id="11067" w:name="_Toc334710564"/>
      <w:bookmarkStart w:id="11068" w:name="_Toc328466199"/>
      <w:r>
        <w:rPr>
          <w:rStyle w:val="CharSectno"/>
        </w:rPr>
        <w:t>8.3</w:t>
      </w:r>
      <w:r>
        <w:t>.</w:t>
      </w:r>
      <w:r>
        <w:tab/>
        <w:t xml:space="preserve">Inquiries by, or authorised by, </w:t>
      </w:r>
      <w:del w:id="11069" w:author="svcMRProcess" w:date="2018-09-05T11:21:00Z">
        <w:r>
          <w:delText xml:space="preserve">the </w:delText>
        </w:r>
      </w:del>
      <w:r>
        <w:t>Departmental CEO</w:t>
      </w:r>
      <w:bookmarkEnd w:id="11062"/>
      <w:bookmarkEnd w:id="11063"/>
      <w:bookmarkEnd w:id="11064"/>
      <w:bookmarkEnd w:id="11065"/>
      <w:bookmarkEnd w:id="11066"/>
      <w:bookmarkEnd w:id="11067"/>
      <w:bookmarkEnd w:id="1106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1070" w:name="_Toc454330031"/>
      <w:bookmarkStart w:id="11071" w:name="_Toc520085765"/>
      <w:bookmarkStart w:id="11072" w:name="_Toc64778133"/>
      <w:bookmarkStart w:id="11073" w:name="_Toc112476107"/>
      <w:bookmarkStart w:id="11074" w:name="_Toc196125104"/>
      <w:bookmarkStart w:id="11075" w:name="_Toc334710565"/>
      <w:bookmarkStart w:id="11076" w:name="_Toc328466200"/>
      <w:r>
        <w:rPr>
          <w:rStyle w:val="CharSectno"/>
        </w:rPr>
        <w:t>8.4</w:t>
      </w:r>
      <w:r>
        <w:t>.</w:t>
      </w:r>
      <w:r>
        <w:tab/>
        <w:t>Scope and duration of an authorisation</w:t>
      </w:r>
      <w:bookmarkEnd w:id="11070"/>
      <w:bookmarkEnd w:id="11071"/>
      <w:bookmarkEnd w:id="11072"/>
      <w:bookmarkEnd w:id="11073"/>
      <w:bookmarkEnd w:id="11074"/>
      <w:bookmarkEnd w:id="11075"/>
      <w:bookmarkEnd w:id="1107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ins w:id="11077" w:author="svcMRProcess" w:date="2018-09-05T11:21:00Z">
        <w:r>
          <w:t xml:space="preserve"> and</w:t>
        </w:r>
      </w:ins>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1078" w:name="_Toc454330032"/>
      <w:bookmarkStart w:id="11079" w:name="_Toc520085766"/>
      <w:bookmarkStart w:id="11080" w:name="_Toc64778134"/>
      <w:bookmarkStart w:id="11081" w:name="_Toc112476108"/>
      <w:bookmarkStart w:id="11082" w:name="_Toc196125105"/>
      <w:bookmarkStart w:id="11083" w:name="_Toc334710566"/>
      <w:bookmarkStart w:id="11084" w:name="_Toc328466201"/>
      <w:r>
        <w:rPr>
          <w:rStyle w:val="CharSectno"/>
        </w:rPr>
        <w:t>8.5</w:t>
      </w:r>
      <w:r>
        <w:t>.</w:t>
      </w:r>
      <w:r>
        <w:tab/>
        <w:t>Powers of an authorised person</w:t>
      </w:r>
      <w:bookmarkEnd w:id="11078"/>
      <w:bookmarkEnd w:id="11079"/>
      <w:bookmarkEnd w:id="11080"/>
      <w:bookmarkEnd w:id="11081"/>
      <w:bookmarkEnd w:id="11082"/>
      <w:bookmarkEnd w:id="11083"/>
      <w:bookmarkEnd w:id="1108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1085" w:name="_Toc454330033"/>
      <w:bookmarkStart w:id="11086" w:name="_Toc520085767"/>
      <w:bookmarkStart w:id="11087" w:name="_Toc64778135"/>
      <w:bookmarkStart w:id="11088" w:name="_Toc112476109"/>
      <w:bookmarkStart w:id="11089" w:name="_Toc196125106"/>
      <w:bookmarkStart w:id="11090" w:name="_Toc334710567"/>
      <w:bookmarkStart w:id="11091" w:name="_Toc328466202"/>
      <w:r>
        <w:rPr>
          <w:rStyle w:val="CharSectno"/>
        </w:rPr>
        <w:t>8.6</w:t>
      </w:r>
      <w:r>
        <w:t>.</w:t>
      </w:r>
      <w:r>
        <w:tab/>
        <w:t>Power to enter property</w:t>
      </w:r>
      <w:bookmarkEnd w:id="11085"/>
      <w:bookmarkEnd w:id="11086"/>
      <w:bookmarkEnd w:id="11087"/>
      <w:bookmarkEnd w:id="11088"/>
      <w:bookmarkEnd w:id="11089"/>
      <w:bookmarkEnd w:id="11090"/>
      <w:bookmarkEnd w:id="1109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ins w:id="11092" w:author="svcMRProcess" w:date="2018-09-05T11:21:00Z">
        <w:r>
          <w:t xml:space="preserve"> or</w:t>
        </w:r>
      </w:ins>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1093" w:name="_Toc454330034"/>
      <w:bookmarkStart w:id="11094" w:name="_Toc520085768"/>
      <w:bookmarkStart w:id="11095" w:name="_Toc64778136"/>
      <w:bookmarkStart w:id="11096" w:name="_Toc112476110"/>
      <w:bookmarkStart w:id="11097" w:name="_Toc196125107"/>
      <w:bookmarkStart w:id="11098" w:name="_Toc334710568"/>
      <w:bookmarkStart w:id="11099" w:name="_Toc328466203"/>
      <w:r>
        <w:rPr>
          <w:rStyle w:val="CharSectno"/>
        </w:rPr>
        <w:t>8.7</w:t>
      </w:r>
      <w:r>
        <w:t>.</w:t>
      </w:r>
      <w:r>
        <w:tab/>
        <w:t>Notice of entry</w:t>
      </w:r>
      <w:bookmarkEnd w:id="11093"/>
      <w:bookmarkEnd w:id="11094"/>
      <w:bookmarkEnd w:id="11095"/>
      <w:bookmarkEnd w:id="11096"/>
      <w:bookmarkEnd w:id="11097"/>
      <w:bookmarkEnd w:id="11098"/>
      <w:bookmarkEnd w:id="1109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1100" w:name="_Toc454330035"/>
      <w:bookmarkStart w:id="11101" w:name="_Toc520085769"/>
      <w:bookmarkStart w:id="11102" w:name="_Toc64778137"/>
      <w:bookmarkStart w:id="11103" w:name="_Toc112476111"/>
      <w:bookmarkStart w:id="11104" w:name="_Toc196125108"/>
      <w:bookmarkStart w:id="11105" w:name="_Toc334710569"/>
      <w:bookmarkStart w:id="11106" w:name="_Toc328466204"/>
      <w:r>
        <w:rPr>
          <w:rStyle w:val="CharSectno"/>
        </w:rPr>
        <w:t>8.8</w:t>
      </w:r>
      <w:r>
        <w:t>.</w:t>
      </w:r>
      <w:r>
        <w:tab/>
        <w:t>Entry under warrant</w:t>
      </w:r>
      <w:bookmarkEnd w:id="11100"/>
      <w:bookmarkEnd w:id="11101"/>
      <w:bookmarkEnd w:id="11102"/>
      <w:bookmarkEnd w:id="11103"/>
      <w:bookmarkEnd w:id="11104"/>
      <w:bookmarkEnd w:id="11105"/>
      <w:bookmarkEnd w:id="1110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ins w:id="11107" w:author="svcMRProcess" w:date="2018-09-05T11:21:00Z">
        <w:r>
          <w:t xml:space="preserve"> or</w:t>
        </w:r>
      </w:ins>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ins w:id="11108" w:author="svcMRProcess" w:date="2018-09-05T11:21:00Z">
        <w:r>
          <w:t xml:space="preserve"> and</w:t>
        </w:r>
      </w:ins>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109" w:name="_Toc454330036"/>
      <w:bookmarkStart w:id="11110" w:name="_Toc520085770"/>
      <w:bookmarkStart w:id="11111" w:name="_Toc64778138"/>
      <w:bookmarkStart w:id="11112" w:name="_Toc112476112"/>
      <w:bookmarkStart w:id="11113" w:name="_Toc196125109"/>
      <w:bookmarkStart w:id="11114" w:name="_Toc334710570"/>
      <w:bookmarkStart w:id="11115" w:name="_Toc328466205"/>
      <w:r>
        <w:rPr>
          <w:rStyle w:val="CharSectno"/>
        </w:rPr>
        <w:t>8.9</w:t>
      </w:r>
      <w:r>
        <w:t>.</w:t>
      </w:r>
      <w:r>
        <w:tab/>
        <w:t>Exercise of powers</w:t>
      </w:r>
      <w:bookmarkEnd w:id="11109"/>
      <w:bookmarkEnd w:id="11110"/>
      <w:bookmarkEnd w:id="11111"/>
      <w:bookmarkEnd w:id="11112"/>
      <w:bookmarkEnd w:id="11113"/>
      <w:bookmarkEnd w:id="11114"/>
      <w:bookmarkEnd w:id="111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1116" w:name="_Toc454330037"/>
      <w:bookmarkStart w:id="11117" w:name="_Toc520085771"/>
      <w:bookmarkStart w:id="11118" w:name="_Toc64778139"/>
      <w:bookmarkStart w:id="11119" w:name="_Toc112476113"/>
      <w:bookmarkStart w:id="11120" w:name="_Toc196125110"/>
      <w:bookmarkStart w:id="11121" w:name="_Toc334710571"/>
      <w:bookmarkStart w:id="11122" w:name="_Toc328466206"/>
      <w:r>
        <w:rPr>
          <w:rStyle w:val="CharSectno"/>
        </w:rPr>
        <w:t>8.10</w:t>
      </w:r>
      <w:r>
        <w:t>.</w:t>
      </w:r>
      <w:r>
        <w:tab/>
        <w:t>Protection from liability</w:t>
      </w:r>
      <w:bookmarkEnd w:id="11116"/>
      <w:bookmarkEnd w:id="11117"/>
      <w:bookmarkEnd w:id="11118"/>
      <w:bookmarkEnd w:id="11119"/>
      <w:bookmarkEnd w:id="11120"/>
      <w:bookmarkEnd w:id="11121"/>
      <w:bookmarkEnd w:id="1112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1123" w:name="_Toc454330038"/>
      <w:bookmarkStart w:id="11124" w:name="_Toc520085772"/>
      <w:bookmarkStart w:id="11125" w:name="_Toc64778140"/>
      <w:bookmarkStart w:id="11126" w:name="_Toc112476114"/>
      <w:bookmarkStart w:id="11127" w:name="_Toc196125111"/>
      <w:bookmarkStart w:id="11128" w:name="_Toc334710572"/>
      <w:bookmarkStart w:id="11129" w:name="_Toc328466207"/>
      <w:r>
        <w:rPr>
          <w:rStyle w:val="CharSectno"/>
        </w:rPr>
        <w:t>8.11</w:t>
      </w:r>
      <w:r>
        <w:t>.</w:t>
      </w:r>
      <w:r>
        <w:tab/>
        <w:t>Failure to comply with directions</w:t>
      </w:r>
      <w:bookmarkEnd w:id="11123"/>
      <w:bookmarkEnd w:id="11124"/>
      <w:bookmarkEnd w:id="11125"/>
      <w:bookmarkEnd w:id="11126"/>
      <w:bookmarkEnd w:id="11127"/>
      <w:bookmarkEnd w:id="11128"/>
      <w:bookmarkEnd w:id="11129"/>
    </w:p>
    <w:p>
      <w:pPr>
        <w:pStyle w:val="Subsection"/>
        <w:keepNext/>
        <w:keepLines/>
      </w:pPr>
      <w:r>
        <w:tab/>
      </w:r>
      <w:r>
        <w:tab/>
        <w:t>A person who — </w:t>
      </w:r>
    </w:p>
    <w:p>
      <w:pPr>
        <w:pStyle w:val="Indenta"/>
      </w:pPr>
      <w:r>
        <w:tab/>
        <w:t>(a)</w:t>
      </w:r>
      <w:r>
        <w:tab/>
        <w:t>hinders or obstructs an authorised person in the performance of his or her functions;</w:t>
      </w:r>
      <w:ins w:id="11130" w:author="svcMRProcess" w:date="2018-09-05T11:21:00Z">
        <w:r>
          <w:t xml:space="preserve"> or</w:t>
        </w:r>
      </w:ins>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1131" w:name="_Toc454330039"/>
      <w:bookmarkStart w:id="11132" w:name="_Toc520085773"/>
      <w:bookmarkStart w:id="11133" w:name="_Toc64778141"/>
      <w:bookmarkStart w:id="11134" w:name="_Toc112476115"/>
      <w:bookmarkStart w:id="11135" w:name="_Toc196125112"/>
      <w:bookmarkStart w:id="11136" w:name="_Toc334710573"/>
      <w:bookmarkStart w:id="11137" w:name="_Toc328466208"/>
      <w:r>
        <w:rPr>
          <w:rStyle w:val="CharSectno"/>
        </w:rPr>
        <w:t>8.12</w:t>
      </w:r>
      <w:r>
        <w:t>.</w:t>
      </w:r>
      <w:r>
        <w:tab/>
        <w:t>Referral to other authorities</w:t>
      </w:r>
      <w:bookmarkEnd w:id="11131"/>
      <w:bookmarkEnd w:id="11132"/>
      <w:bookmarkEnd w:id="11133"/>
      <w:bookmarkEnd w:id="11134"/>
      <w:bookmarkEnd w:id="11135"/>
      <w:bookmarkEnd w:id="11136"/>
      <w:bookmarkEnd w:id="1113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1138" w:name="_Toc454330040"/>
      <w:bookmarkStart w:id="11139" w:name="_Toc520085774"/>
      <w:bookmarkStart w:id="11140" w:name="_Toc64778142"/>
      <w:bookmarkStart w:id="11141" w:name="_Toc112476116"/>
      <w:bookmarkStart w:id="11142" w:name="_Toc196125113"/>
      <w:bookmarkStart w:id="11143" w:name="_Toc334710574"/>
      <w:bookmarkStart w:id="11144" w:name="_Toc328466209"/>
      <w:r>
        <w:rPr>
          <w:rStyle w:val="CharSectno"/>
        </w:rPr>
        <w:t>8.13</w:t>
      </w:r>
      <w:r>
        <w:t>.</w:t>
      </w:r>
      <w:r>
        <w:tab/>
        <w:t>Authorised person’s report</w:t>
      </w:r>
      <w:bookmarkEnd w:id="11138"/>
      <w:bookmarkEnd w:id="11139"/>
      <w:bookmarkEnd w:id="11140"/>
      <w:bookmarkEnd w:id="11141"/>
      <w:bookmarkEnd w:id="11142"/>
      <w:bookmarkEnd w:id="11143"/>
      <w:bookmarkEnd w:id="1114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1145" w:name="_Toc454330041"/>
      <w:bookmarkStart w:id="11146" w:name="_Toc520085775"/>
      <w:bookmarkStart w:id="11147" w:name="_Toc64778143"/>
      <w:bookmarkStart w:id="11148" w:name="_Toc112476117"/>
      <w:bookmarkStart w:id="11149" w:name="_Toc196125114"/>
      <w:bookmarkStart w:id="11150" w:name="_Toc334710575"/>
      <w:bookmarkStart w:id="11151" w:name="_Toc328466210"/>
      <w:r>
        <w:rPr>
          <w:rStyle w:val="CharSectno"/>
        </w:rPr>
        <w:t>8.14</w:t>
      </w:r>
      <w:r>
        <w:t>.</w:t>
      </w:r>
      <w:r>
        <w:tab/>
        <w:t>Copy to be given to local government</w:t>
      </w:r>
      <w:bookmarkEnd w:id="11145"/>
      <w:bookmarkEnd w:id="11146"/>
      <w:bookmarkEnd w:id="11147"/>
      <w:bookmarkEnd w:id="11148"/>
      <w:bookmarkEnd w:id="11149"/>
      <w:r>
        <w:t xml:space="preserve"> concerned</w:t>
      </w:r>
      <w:bookmarkEnd w:id="11150"/>
      <w:bookmarkEnd w:id="1115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ins w:id="11152" w:author="svcMRProcess" w:date="2018-09-05T11:21:00Z">
        <w:r>
          <w:t xml:space="preserve"> or</w:t>
        </w:r>
      </w:ins>
    </w:p>
    <w:p>
      <w:pPr>
        <w:pStyle w:val="Indenta"/>
      </w:pPr>
      <w:r>
        <w:tab/>
        <w:t>(b)</w:t>
      </w:r>
      <w:r>
        <w:tab/>
        <w:t>could prejudice any inquiry that the Minister may wish to institute under Division 2;</w:t>
      </w:r>
      <w:ins w:id="11153" w:author="svcMRProcess" w:date="2018-09-05T11:21:00Z">
        <w:r>
          <w:t xml:space="preserve"> or</w:t>
        </w:r>
      </w:ins>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1154" w:name="_Toc454330042"/>
      <w:bookmarkStart w:id="11155" w:name="_Toc520085776"/>
      <w:bookmarkStart w:id="11156" w:name="_Toc64778144"/>
      <w:bookmarkStart w:id="11157" w:name="_Toc112476118"/>
      <w:bookmarkStart w:id="11158" w:name="_Toc196125115"/>
      <w:bookmarkStart w:id="11159" w:name="_Toc334710576"/>
      <w:bookmarkStart w:id="11160" w:name="_Toc328466211"/>
      <w:r>
        <w:rPr>
          <w:rStyle w:val="CharSectno"/>
        </w:rPr>
        <w:t>8.15</w:t>
      </w:r>
      <w:r>
        <w:t>.</w:t>
      </w:r>
      <w:r>
        <w:tab/>
        <w:t>Minister can take action to ensure that recommendations are put into effect</w:t>
      </w:r>
      <w:bookmarkEnd w:id="11154"/>
      <w:bookmarkEnd w:id="11155"/>
      <w:bookmarkEnd w:id="11156"/>
      <w:bookmarkEnd w:id="11157"/>
      <w:bookmarkEnd w:id="11158"/>
      <w:bookmarkEnd w:id="11159"/>
      <w:bookmarkEnd w:id="1116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1161" w:name="_Toc454330043"/>
      <w:bookmarkStart w:id="11162" w:name="_Toc520085777"/>
      <w:bookmarkStart w:id="11163" w:name="_Toc64778145"/>
      <w:bookmarkStart w:id="11164" w:name="_Toc112476119"/>
      <w:bookmarkStart w:id="11165" w:name="_Toc196125116"/>
      <w:bookmarkStart w:id="11166" w:name="_Toc334710577"/>
      <w:bookmarkStart w:id="11167" w:name="_Toc328466212"/>
      <w:r>
        <w:rPr>
          <w:rStyle w:val="CharSectno"/>
        </w:rPr>
        <w:t>8.15A</w:t>
      </w:r>
      <w:r>
        <w:t>.</w:t>
      </w:r>
      <w:r>
        <w:tab/>
        <w:t>Local government may have to meet inquiry costs</w:t>
      </w:r>
      <w:bookmarkEnd w:id="11161"/>
      <w:bookmarkEnd w:id="11162"/>
      <w:bookmarkEnd w:id="11163"/>
      <w:bookmarkEnd w:id="11164"/>
      <w:bookmarkEnd w:id="11165"/>
      <w:bookmarkEnd w:id="11166"/>
      <w:bookmarkEnd w:id="1116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1168" w:name="_Toc322606428"/>
      <w:bookmarkStart w:id="11169" w:name="_Toc322677783"/>
      <w:bookmarkStart w:id="11170" w:name="_Toc325627342"/>
      <w:bookmarkStart w:id="11171" w:name="_Toc325708217"/>
      <w:bookmarkStart w:id="11172" w:name="_Toc327871514"/>
      <w:bookmarkStart w:id="11173" w:name="_Toc328732070"/>
      <w:bookmarkStart w:id="11174" w:name="_Toc330895492"/>
      <w:bookmarkStart w:id="11175" w:name="_Toc330911183"/>
      <w:bookmarkStart w:id="11176" w:name="_Toc332356171"/>
      <w:bookmarkStart w:id="11177" w:name="_Toc332357031"/>
      <w:bookmarkStart w:id="11178" w:name="_Toc332357893"/>
      <w:bookmarkStart w:id="11179" w:name="_Toc334710578"/>
      <w:bookmarkStart w:id="11180" w:name="_Toc328465353"/>
      <w:bookmarkStart w:id="11181" w:name="_Toc328466213"/>
      <w:r>
        <w:rPr>
          <w:rStyle w:val="CharDivNo"/>
        </w:rPr>
        <w:t>Division 2A</w:t>
      </w:r>
      <w:r>
        <w:t> — </w:t>
      </w:r>
      <w:r>
        <w:rPr>
          <w:rStyle w:val="CharDivText"/>
        </w:rPr>
        <w:t>Council may be peremptorily suspended or required to undertake remedial action</w:t>
      </w:r>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p>
    <w:p>
      <w:pPr>
        <w:pStyle w:val="Footnoteheading"/>
      </w:pPr>
      <w:r>
        <w:tab/>
        <w:t>[Heading inserted by No. 2 of 2012 s. 22.]</w:t>
      </w:r>
    </w:p>
    <w:p>
      <w:pPr>
        <w:pStyle w:val="Heading5"/>
      </w:pPr>
      <w:bookmarkStart w:id="11182" w:name="_Toc322606429"/>
      <w:bookmarkStart w:id="11183" w:name="_Toc334710579"/>
      <w:bookmarkStart w:id="11184" w:name="_Toc328466214"/>
      <w:r>
        <w:rPr>
          <w:rStyle w:val="CharSectno"/>
        </w:rPr>
        <w:t>8.15B</w:t>
      </w:r>
      <w:r>
        <w:t>.</w:t>
      </w:r>
      <w:r>
        <w:tab/>
        <w:t>Notice that council may be peremptorily suspended or required to undertake remedial action</w:t>
      </w:r>
      <w:bookmarkEnd w:id="11182"/>
      <w:bookmarkEnd w:id="11183"/>
      <w:bookmarkEnd w:id="1118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1185" w:name="_Toc322606430"/>
      <w:bookmarkStart w:id="11186" w:name="_Toc334710580"/>
      <w:bookmarkStart w:id="11187" w:name="_Toc328466215"/>
      <w:r>
        <w:rPr>
          <w:rStyle w:val="CharSectno"/>
        </w:rPr>
        <w:t>8.15C</w:t>
      </w:r>
      <w:r>
        <w:t>.</w:t>
      </w:r>
      <w:r>
        <w:tab/>
        <w:t>Minister may order that council be peremptorily suspended or required to undertake remedial action</w:t>
      </w:r>
      <w:bookmarkEnd w:id="11185"/>
      <w:bookmarkEnd w:id="11186"/>
      <w:bookmarkEnd w:id="11187"/>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1188" w:name="_Toc71096747"/>
      <w:bookmarkStart w:id="11189" w:name="_Toc84404832"/>
      <w:bookmarkStart w:id="11190" w:name="_Toc89507826"/>
      <w:bookmarkStart w:id="11191" w:name="_Toc89860028"/>
      <w:bookmarkStart w:id="11192" w:name="_Toc92771824"/>
      <w:bookmarkStart w:id="11193" w:name="_Toc92865723"/>
      <w:bookmarkStart w:id="11194" w:name="_Toc94071174"/>
      <w:bookmarkStart w:id="11195" w:name="_Toc96496859"/>
      <w:bookmarkStart w:id="11196" w:name="_Toc97098063"/>
      <w:bookmarkStart w:id="11197" w:name="_Toc100136577"/>
      <w:bookmarkStart w:id="11198" w:name="_Toc100384508"/>
      <w:bookmarkStart w:id="11199" w:name="_Toc100476724"/>
      <w:bookmarkStart w:id="11200" w:name="_Toc102382171"/>
      <w:bookmarkStart w:id="11201" w:name="_Toc102722104"/>
      <w:bookmarkStart w:id="11202" w:name="_Toc102877169"/>
      <w:bookmarkStart w:id="11203" w:name="_Toc104172960"/>
      <w:bookmarkStart w:id="11204" w:name="_Toc107983276"/>
      <w:bookmarkStart w:id="11205" w:name="_Toc109544744"/>
      <w:bookmarkStart w:id="11206" w:name="_Toc109548192"/>
      <w:bookmarkStart w:id="11207" w:name="_Toc110064241"/>
      <w:bookmarkStart w:id="11208" w:name="_Toc110324161"/>
      <w:bookmarkStart w:id="11209" w:name="_Toc110755633"/>
      <w:bookmarkStart w:id="11210" w:name="_Toc111618769"/>
      <w:bookmarkStart w:id="11211" w:name="_Toc111621977"/>
      <w:bookmarkStart w:id="11212" w:name="_Toc112476120"/>
      <w:bookmarkStart w:id="11213" w:name="_Toc112732616"/>
      <w:bookmarkStart w:id="11214" w:name="_Toc124053942"/>
      <w:bookmarkStart w:id="11215" w:name="_Toc131399623"/>
      <w:bookmarkStart w:id="11216" w:name="_Toc136336467"/>
      <w:bookmarkStart w:id="11217" w:name="_Toc136409506"/>
      <w:bookmarkStart w:id="11218" w:name="_Toc136410306"/>
      <w:bookmarkStart w:id="11219" w:name="_Toc138826112"/>
      <w:bookmarkStart w:id="11220" w:name="_Toc139268108"/>
      <w:bookmarkStart w:id="11221" w:name="_Toc139693405"/>
      <w:bookmarkStart w:id="11222" w:name="_Toc141179375"/>
      <w:bookmarkStart w:id="11223" w:name="_Toc152739620"/>
      <w:bookmarkStart w:id="11224" w:name="_Toc153611561"/>
      <w:bookmarkStart w:id="11225" w:name="_Toc155598541"/>
      <w:bookmarkStart w:id="11226" w:name="_Toc157923260"/>
      <w:bookmarkStart w:id="11227" w:name="_Toc162950829"/>
      <w:bookmarkStart w:id="11228" w:name="_Toc170724810"/>
      <w:bookmarkStart w:id="11229" w:name="_Toc171228597"/>
      <w:bookmarkStart w:id="11230" w:name="_Toc171235986"/>
      <w:bookmarkStart w:id="11231" w:name="_Toc173899329"/>
      <w:bookmarkStart w:id="11232" w:name="_Toc175470958"/>
      <w:bookmarkStart w:id="11233" w:name="_Toc175472847"/>
      <w:bookmarkStart w:id="11234" w:name="_Toc176677712"/>
      <w:bookmarkStart w:id="11235" w:name="_Toc176777435"/>
      <w:bookmarkStart w:id="11236" w:name="_Toc176835701"/>
      <w:bookmarkStart w:id="11237" w:name="_Toc180317768"/>
      <w:bookmarkStart w:id="11238" w:name="_Toc180385677"/>
      <w:bookmarkStart w:id="11239" w:name="_Toc187032528"/>
      <w:bookmarkStart w:id="11240" w:name="_Toc187121510"/>
      <w:bookmarkStart w:id="11241" w:name="_Toc187819599"/>
      <w:bookmarkStart w:id="11242" w:name="_Toc188078030"/>
      <w:bookmarkStart w:id="11243" w:name="_Toc196125117"/>
      <w:bookmarkStart w:id="11244" w:name="_Toc196125983"/>
      <w:bookmarkStart w:id="11245" w:name="_Toc196802381"/>
      <w:bookmarkStart w:id="11246" w:name="_Toc197855740"/>
      <w:bookmarkStart w:id="11247" w:name="_Toc200518520"/>
      <w:bookmarkStart w:id="11248" w:name="_Toc202174496"/>
      <w:bookmarkStart w:id="11249" w:name="_Toc239148815"/>
      <w:bookmarkStart w:id="11250" w:name="_Toc244595980"/>
      <w:bookmarkStart w:id="11251" w:name="_Toc246405691"/>
      <w:bookmarkStart w:id="11252" w:name="_Toc246415894"/>
      <w:bookmarkStart w:id="11253" w:name="_Toc247427739"/>
      <w:bookmarkStart w:id="11254" w:name="_Toc247429262"/>
      <w:bookmarkStart w:id="11255" w:name="_Toc251745161"/>
      <w:bookmarkStart w:id="11256" w:name="_Toc252779808"/>
      <w:bookmarkStart w:id="11257" w:name="_Toc252800777"/>
      <w:bookmarkStart w:id="11258" w:name="_Toc253574774"/>
      <w:bookmarkStart w:id="11259" w:name="_Toc272234507"/>
      <w:bookmarkStart w:id="11260" w:name="_Toc274295975"/>
      <w:bookmarkStart w:id="11261" w:name="_Toc278199159"/>
      <w:bookmarkStart w:id="11262" w:name="_Toc278979385"/>
      <w:bookmarkStart w:id="11263" w:name="_Toc280091204"/>
      <w:bookmarkStart w:id="11264" w:name="_Toc292111527"/>
      <w:bookmarkStart w:id="11265" w:name="_Toc292112379"/>
      <w:bookmarkStart w:id="11266" w:name="_Toc298424675"/>
      <w:bookmarkStart w:id="11267" w:name="_Toc307404101"/>
      <w:bookmarkStart w:id="11268" w:name="_Toc320779591"/>
      <w:bookmarkStart w:id="11269" w:name="_Toc320791161"/>
      <w:bookmarkStart w:id="11270" w:name="_Toc321392500"/>
      <w:bookmarkStart w:id="11271" w:name="_Toc322677786"/>
      <w:bookmarkStart w:id="11272" w:name="_Toc325627345"/>
      <w:bookmarkStart w:id="11273" w:name="_Toc325708220"/>
      <w:bookmarkStart w:id="11274" w:name="_Toc327871517"/>
      <w:bookmarkStart w:id="11275" w:name="_Toc328732073"/>
      <w:bookmarkStart w:id="11276" w:name="_Toc330895495"/>
      <w:bookmarkStart w:id="11277" w:name="_Toc330911186"/>
      <w:bookmarkStart w:id="11278" w:name="_Toc332356174"/>
      <w:bookmarkStart w:id="11279" w:name="_Toc332357034"/>
      <w:bookmarkStart w:id="11280" w:name="_Toc332357896"/>
      <w:bookmarkStart w:id="11281" w:name="_Toc334710581"/>
      <w:bookmarkStart w:id="11282" w:name="_Toc328465356"/>
      <w:bookmarkStart w:id="11283" w:name="_Toc328466216"/>
      <w:r>
        <w:rPr>
          <w:rStyle w:val="CharDivNo"/>
        </w:rPr>
        <w:t>Division 2</w:t>
      </w:r>
      <w:r>
        <w:t> — </w:t>
      </w:r>
      <w:r>
        <w:rPr>
          <w:rStyle w:val="CharDivText"/>
        </w:rPr>
        <w:t>Inquiries by Inquiry Panels</w:t>
      </w:r>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p>
    <w:p>
      <w:pPr>
        <w:pStyle w:val="Heading5"/>
        <w:spacing w:before="240"/>
      </w:pPr>
      <w:bookmarkStart w:id="11284" w:name="_Toc454330044"/>
      <w:bookmarkStart w:id="11285" w:name="_Toc520085778"/>
      <w:bookmarkStart w:id="11286" w:name="_Toc64778146"/>
      <w:bookmarkStart w:id="11287" w:name="_Toc112476121"/>
      <w:bookmarkStart w:id="11288" w:name="_Toc196125118"/>
      <w:bookmarkStart w:id="11289" w:name="_Toc334710582"/>
      <w:bookmarkStart w:id="11290" w:name="_Toc328466217"/>
      <w:r>
        <w:rPr>
          <w:rStyle w:val="CharSectno"/>
        </w:rPr>
        <w:t>8.16</w:t>
      </w:r>
      <w:r>
        <w:t>.</w:t>
      </w:r>
      <w:r>
        <w:tab/>
        <w:t>Minister may institute an inquiry</w:t>
      </w:r>
      <w:bookmarkEnd w:id="11284"/>
      <w:bookmarkEnd w:id="11285"/>
      <w:bookmarkEnd w:id="11286"/>
      <w:bookmarkEnd w:id="11287"/>
      <w:bookmarkEnd w:id="11288"/>
      <w:bookmarkEnd w:id="11289"/>
      <w:bookmarkEnd w:id="11290"/>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1291" w:name="_Toc454330045"/>
      <w:bookmarkStart w:id="11292" w:name="_Toc520085779"/>
      <w:bookmarkStart w:id="11293" w:name="_Toc64778147"/>
      <w:bookmarkStart w:id="11294" w:name="_Toc112476122"/>
      <w:bookmarkStart w:id="11295" w:name="_Toc196125119"/>
      <w:bookmarkStart w:id="11296" w:name="_Toc334710583"/>
      <w:bookmarkStart w:id="11297" w:name="_Toc328466218"/>
      <w:r>
        <w:rPr>
          <w:rStyle w:val="CharSectno"/>
        </w:rPr>
        <w:t>8.17</w:t>
      </w:r>
      <w:r>
        <w:t>.</w:t>
      </w:r>
      <w:r>
        <w:tab/>
        <w:t>Scope and duration of inquiry</w:t>
      </w:r>
      <w:bookmarkEnd w:id="11291"/>
      <w:bookmarkEnd w:id="11292"/>
      <w:bookmarkEnd w:id="11293"/>
      <w:bookmarkEnd w:id="11294"/>
      <w:bookmarkEnd w:id="11295"/>
      <w:bookmarkEnd w:id="11296"/>
      <w:bookmarkEnd w:id="11297"/>
    </w:p>
    <w:p>
      <w:pPr>
        <w:pStyle w:val="Subsection"/>
        <w:spacing w:before="180"/>
      </w:pPr>
      <w:r>
        <w:tab/>
      </w:r>
      <w:r>
        <w:tab/>
        <w:t>The notice appointing an Inquiry Panel is to set out — </w:t>
      </w:r>
    </w:p>
    <w:p>
      <w:pPr>
        <w:pStyle w:val="Indenta"/>
      </w:pPr>
      <w:r>
        <w:tab/>
        <w:t>(a)</w:t>
      </w:r>
      <w:r>
        <w:tab/>
        <w:t>the nature of the inquiry to be conducted;</w:t>
      </w:r>
      <w:ins w:id="11298" w:author="svcMRProcess" w:date="2018-09-05T11:21:00Z">
        <w:r>
          <w:t xml:space="preserve"> and</w:t>
        </w:r>
      </w:ins>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1299" w:name="_Toc454330046"/>
      <w:bookmarkStart w:id="11300" w:name="_Toc520085780"/>
      <w:bookmarkStart w:id="11301" w:name="_Toc64778148"/>
      <w:bookmarkStart w:id="11302" w:name="_Toc112476123"/>
      <w:bookmarkStart w:id="11303" w:name="_Toc196125120"/>
      <w:bookmarkStart w:id="11304" w:name="_Toc334710584"/>
      <w:bookmarkStart w:id="11305" w:name="_Toc328466219"/>
      <w:r>
        <w:rPr>
          <w:rStyle w:val="CharSectno"/>
        </w:rPr>
        <w:t>8.18</w:t>
      </w:r>
      <w:r>
        <w:t>.</w:t>
      </w:r>
      <w:r>
        <w:tab/>
        <w:t>Local government to be informed</w:t>
      </w:r>
      <w:bookmarkEnd w:id="11299"/>
      <w:bookmarkEnd w:id="11300"/>
      <w:bookmarkEnd w:id="11301"/>
      <w:bookmarkEnd w:id="11302"/>
      <w:bookmarkEnd w:id="11303"/>
      <w:bookmarkEnd w:id="11304"/>
      <w:bookmarkEnd w:id="11305"/>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1306" w:name="_Toc454330047"/>
      <w:bookmarkStart w:id="11307" w:name="_Toc520085781"/>
      <w:bookmarkStart w:id="11308" w:name="_Toc64778149"/>
      <w:bookmarkStart w:id="11309" w:name="_Toc112476124"/>
      <w:bookmarkStart w:id="11310" w:name="_Toc196125121"/>
      <w:bookmarkStart w:id="11311" w:name="_Toc334710585"/>
      <w:bookmarkStart w:id="11312" w:name="_Toc328466220"/>
      <w:r>
        <w:rPr>
          <w:rStyle w:val="CharSectno"/>
        </w:rPr>
        <w:t>8.19</w:t>
      </w:r>
      <w:r>
        <w:t>.</w:t>
      </w:r>
      <w:r>
        <w:tab/>
        <w:t>Suspension of council while inquiry is held</w:t>
      </w:r>
      <w:bookmarkEnd w:id="11306"/>
      <w:bookmarkEnd w:id="11307"/>
      <w:bookmarkEnd w:id="11308"/>
      <w:bookmarkEnd w:id="11309"/>
      <w:bookmarkEnd w:id="11310"/>
      <w:bookmarkEnd w:id="11311"/>
      <w:bookmarkEnd w:id="1131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313" w:name="_Toc454330048"/>
      <w:bookmarkStart w:id="11314" w:name="_Toc520085782"/>
      <w:bookmarkStart w:id="11315" w:name="_Toc64778150"/>
      <w:bookmarkStart w:id="11316" w:name="_Toc112476125"/>
      <w:bookmarkStart w:id="11317" w:name="_Toc196125122"/>
      <w:bookmarkStart w:id="11318" w:name="_Toc334710586"/>
      <w:bookmarkStart w:id="11319" w:name="_Toc328466221"/>
      <w:r>
        <w:rPr>
          <w:rStyle w:val="CharSectno"/>
        </w:rPr>
        <w:t>8.20</w:t>
      </w:r>
      <w:r>
        <w:t>.</w:t>
      </w:r>
      <w:r>
        <w:tab/>
        <w:t>Powers of Inquiry Panel</w:t>
      </w:r>
      <w:bookmarkEnd w:id="11313"/>
      <w:bookmarkEnd w:id="11314"/>
      <w:bookmarkEnd w:id="11315"/>
      <w:bookmarkEnd w:id="11316"/>
      <w:bookmarkEnd w:id="11317"/>
      <w:bookmarkEnd w:id="11318"/>
      <w:bookmarkEnd w:id="1131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320" w:name="_Toc454330049"/>
      <w:bookmarkStart w:id="11321" w:name="_Toc520085783"/>
      <w:bookmarkStart w:id="11322" w:name="_Toc64778151"/>
      <w:bookmarkStart w:id="11323" w:name="_Toc112476126"/>
      <w:bookmarkStart w:id="11324" w:name="_Toc196125123"/>
      <w:bookmarkStart w:id="11325" w:name="_Toc334710587"/>
      <w:bookmarkStart w:id="11326" w:name="_Toc328466222"/>
      <w:r>
        <w:rPr>
          <w:rStyle w:val="CharSectno"/>
        </w:rPr>
        <w:t>8.21</w:t>
      </w:r>
      <w:r>
        <w:t>.</w:t>
      </w:r>
      <w:r>
        <w:tab/>
        <w:t>Referral to other authorities</w:t>
      </w:r>
      <w:bookmarkEnd w:id="11320"/>
      <w:bookmarkEnd w:id="11321"/>
      <w:bookmarkEnd w:id="11322"/>
      <w:bookmarkEnd w:id="11323"/>
      <w:bookmarkEnd w:id="11324"/>
      <w:bookmarkEnd w:id="11325"/>
      <w:bookmarkEnd w:id="1132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327" w:name="_Toc454330050"/>
      <w:bookmarkStart w:id="11328" w:name="_Toc520085784"/>
      <w:bookmarkStart w:id="11329" w:name="_Toc64778152"/>
      <w:bookmarkStart w:id="11330" w:name="_Toc112476127"/>
      <w:bookmarkStart w:id="11331" w:name="_Toc196125124"/>
      <w:bookmarkStart w:id="11332" w:name="_Toc334710588"/>
      <w:bookmarkStart w:id="11333" w:name="_Toc328466223"/>
      <w:r>
        <w:rPr>
          <w:rStyle w:val="CharSectno"/>
        </w:rPr>
        <w:t>8.22</w:t>
      </w:r>
      <w:r>
        <w:t>.</w:t>
      </w:r>
      <w:r>
        <w:tab/>
        <w:t>Report of Inquiry Panel</w:t>
      </w:r>
      <w:bookmarkEnd w:id="11327"/>
      <w:bookmarkEnd w:id="11328"/>
      <w:bookmarkEnd w:id="11329"/>
      <w:bookmarkEnd w:id="11330"/>
      <w:bookmarkEnd w:id="11331"/>
      <w:bookmarkEnd w:id="11332"/>
      <w:bookmarkEnd w:id="1133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334" w:name="_Toc454330051"/>
      <w:bookmarkStart w:id="11335" w:name="_Toc520085785"/>
      <w:bookmarkStart w:id="11336" w:name="_Toc64778153"/>
      <w:bookmarkStart w:id="11337" w:name="_Toc112476128"/>
      <w:bookmarkStart w:id="11338" w:name="_Toc196125125"/>
      <w:bookmarkStart w:id="11339" w:name="_Toc334710589"/>
      <w:bookmarkStart w:id="11340" w:name="_Toc328466224"/>
      <w:r>
        <w:rPr>
          <w:rStyle w:val="CharSectno"/>
        </w:rPr>
        <w:t>8.23</w:t>
      </w:r>
      <w:r>
        <w:t>.</w:t>
      </w:r>
      <w:r>
        <w:tab/>
        <w:t>Copies to be given to local government concerned and made available to the public</w:t>
      </w:r>
      <w:bookmarkEnd w:id="11334"/>
      <w:bookmarkEnd w:id="11335"/>
      <w:bookmarkEnd w:id="11336"/>
      <w:bookmarkEnd w:id="11337"/>
      <w:bookmarkEnd w:id="11338"/>
      <w:bookmarkEnd w:id="11339"/>
      <w:bookmarkEnd w:id="1134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341" w:name="_Toc454330052"/>
      <w:bookmarkStart w:id="11342" w:name="_Toc520085786"/>
      <w:bookmarkStart w:id="11343" w:name="_Toc64778154"/>
      <w:bookmarkStart w:id="11344" w:name="_Toc112476129"/>
      <w:bookmarkStart w:id="11345" w:name="_Toc196125126"/>
      <w:bookmarkStart w:id="11346" w:name="_Toc334710590"/>
      <w:bookmarkStart w:id="11347" w:name="_Toc328466225"/>
      <w:r>
        <w:rPr>
          <w:rStyle w:val="CharSectno"/>
        </w:rPr>
        <w:t>8.24</w:t>
      </w:r>
      <w:r>
        <w:t>.</w:t>
      </w:r>
      <w:r>
        <w:tab/>
        <w:t>Minister to decide what action to take on Inquiry Panel’s report</w:t>
      </w:r>
      <w:bookmarkEnd w:id="11341"/>
      <w:bookmarkEnd w:id="11342"/>
      <w:bookmarkEnd w:id="11343"/>
      <w:bookmarkEnd w:id="11344"/>
      <w:bookmarkEnd w:id="11345"/>
      <w:bookmarkEnd w:id="11346"/>
      <w:bookmarkEnd w:id="1134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348" w:name="_Toc454330053"/>
      <w:bookmarkStart w:id="11349" w:name="_Toc520085787"/>
      <w:bookmarkStart w:id="11350" w:name="_Toc64778155"/>
      <w:bookmarkStart w:id="11351" w:name="_Toc112476130"/>
      <w:bookmarkStart w:id="11352" w:name="_Toc196125127"/>
      <w:bookmarkStart w:id="11353" w:name="_Toc334710591"/>
      <w:bookmarkStart w:id="11354" w:name="_Toc328466226"/>
      <w:r>
        <w:rPr>
          <w:rStyle w:val="CharSectno"/>
        </w:rPr>
        <w:t>8.25</w:t>
      </w:r>
      <w:r>
        <w:t>.</w:t>
      </w:r>
      <w:r>
        <w:tab/>
        <w:t>Dismissal of council by Governor</w:t>
      </w:r>
      <w:bookmarkEnd w:id="11348"/>
      <w:bookmarkEnd w:id="11349"/>
      <w:bookmarkEnd w:id="11350"/>
      <w:bookmarkEnd w:id="11351"/>
      <w:bookmarkEnd w:id="11352"/>
      <w:bookmarkEnd w:id="11353"/>
      <w:bookmarkEnd w:id="11354"/>
    </w:p>
    <w:p>
      <w:pPr>
        <w:pStyle w:val="Subsection"/>
      </w:pPr>
      <w:r>
        <w:tab/>
      </w:r>
      <w:r>
        <w:tab/>
        <w:t>The Governor may, by order made on the recommendation of the Minister under section 8.24(3), dismiss a council.</w:t>
      </w:r>
    </w:p>
    <w:p>
      <w:pPr>
        <w:pStyle w:val="Heading5"/>
        <w:spacing w:before="240"/>
      </w:pPr>
      <w:bookmarkStart w:id="11355" w:name="_Toc454330054"/>
      <w:bookmarkStart w:id="11356" w:name="_Toc520085788"/>
      <w:bookmarkStart w:id="11357" w:name="_Toc64778156"/>
      <w:bookmarkStart w:id="11358" w:name="_Toc112476131"/>
      <w:bookmarkStart w:id="11359" w:name="_Toc196125128"/>
      <w:bookmarkStart w:id="11360" w:name="_Toc334710592"/>
      <w:bookmarkStart w:id="11361" w:name="_Toc328466227"/>
      <w:r>
        <w:rPr>
          <w:rStyle w:val="CharSectno"/>
        </w:rPr>
        <w:t>8.26</w:t>
      </w:r>
      <w:r>
        <w:t>.</w:t>
      </w:r>
      <w:r>
        <w:tab/>
        <w:t>Suspension of council if Minister’s order not complied with</w:t>
      </w:r>
      <w:bookmarkEnd w:id="11355"/>
      <w:bookmarkEnd w:id="11356"/>
      <w:bookmarkEnd w:id="11357"/>
      <w:bookmarkEnd w:id="11358"/>
      <w:bookmarkEnd w:id="11359"/>
      <w:bookmarkEnd w:id="11360"/>
      <w:bookmarkEnd w:id="1136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362" w:name="_Toc454330055"/>
      <w:bookmarkStart w:id="11363" w:name="_Toc520085789"/>
      <w:bookmarkStart w:id="11364" w:name="_Toc64778157"/>
      <w:bookmarkStart w:id="11365" w:name="_Toc112476132"/>
      <w:bookmarkStart w:id="11366" w:name="_Toc196125129"/>
      <w:bookmarkStart w:id="11367" w:name="_Toc334710593"/>
      <w:bookmarkStart w:id="11368" w:name="_Toc328466228"/>
      <w:r>
        <w:rPr>
          <w:rStyle w:val="CharSectno"/>
        </w:rPr>
        <w:t>8.27</w:t>
      </w:r>
      <w:r>
        <w:t>.</w:t>
      </w:r>
      <w:r>
        <w:tab/>
        <w:t>Local government may have to meet inquiry costs</w:t>
      </w:r>
      <w:bookmarkEnd w:id="11362"/>
      <w:bookmarkEnd w:id="11363"/>
      <w:bookmarkEnd w:id="11364"/>
      <w:bookmarkEnd w:id="11365"/>
      <w:bookmarkEnd w:id="11366"/>
      <w:bookmarkEnd w:id="11367"/>
      <w:bookmarkEnd w:id="1136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369" w:name="_Toc71096760"/>
      <w:bookmarkStart w:id="11370" w:name="_Toc84404845"/>
      <w:bookmarkStart w:id="11371" w:name="_Toc89507839"/>
      <w:bookmarkStart w:id="11372" w:name="_Toc89860041"/>
      <w:bookmarkStart w:id="11373" w:name="_Toc92771837"/>
      <w:bookmarkStart w:id="11374" w:name="_Toc92865736"/>
      <w:bookmarkStart w:id="11375" w:name="_Toc94071187"/>
      <w:bookmarkStart w:id="11376" w:name="_Toc96496872"/>
      <w:bookmarkStart w:id="11377" w:name="_Toc97098076"/>
      <w:bookmarkStart w:id="11378" w:name="_Toc100136590"/>
      <w:bookmarkStart w:id="11379" w:name="_Toc100384521"/>
      <w:bookmarkStart w:id="11380" w:name="_Toc100476737"/>
      <w:bookmarkStart w:id="11381" w:name="_Toc102382184"/>
      <w:bookmarkStart w:id="11382" w:name="_Toc102722117"/>
      <w:bookmarkStart w:id="11383" w:name="_Toc102877182"/>
      <w:bookmarkStart w:id="11384" w:name="_Toc104172973"/>
      <w:bookmarkStart w:id="11385" w:name="_Toc107983289"/>
      <w:bookmarkStart w:id="11386" w:name="_Toc109544757"/>
      <w:bookmarkStart w:id="11387" w:name="_Toc109548205"/>
      <w:bookmarkStart w:id="11388" w:name="_Toc110064254"/>
      <w:bookmarkStart w:id="11389" w:name="_Toc110324174"/>
      <w:bookmarkStart w:id="11390" w:name="_Toc110755646"/>
      <w:bookmarkStart w:id="11391" w:name="_Toc111618782"/>
      <w:bookmarkStart w:id="11392" w:name="_Toc111621990"/>
      <w:bookmarkStart w:id="11393" w:name="_Toc112476133"/>
      <w:bookmarkStart w:id="11394" w:name="_Toc112732629"/>
      <w:bookmarkStart w:id="11395" w:name="_Toc124053955"/>
      <w:bookmarkStart w:id="11396" w:name="_Toc131399636"/>
      <w:bookmarkStart w:id="11397" w:name="_Toc136336480"/>
      <w:bookmarkStart w:id="11398" w:name="_Toc136409519"/>
      <w:bookmarkStart w:id="11399" w:name="_Toc136410319"/>
      <w:bookmarkStart w:id="11400" w:name="_Toc138826125"/>
      <w:bookmarkStart w:id="11401" w:name="_Toc139268121"/>
      <w:bookmarkStart w:id="11402" w:name="_Toc139693418"/>
      <w:bookmarkStart w:id="11403" w:name="_Toc141179388"/>
      <w:bookmarkStart w:id="11404" w:name="_Toc152739633"/>
      <w:bookmarkStart w:id="11405" w:name="_Toc153611574"/>
      <w:bookmarkStart w:id="11406" w:name="_Toc155598554"/>
      <w:bookmarkStart w:id="11407" w:name="_Toc157923273"/>
      <w:bookmarkStart w:id="11408" w:name="_Toc162950842"/>
      <w:bookmarkStart w:id="11409" w:name="_Toc170724823"/>
      <w:bookmarkStart w:id="11410" w:name="_Toc171228610"/>
      <w:bookmarkStart w:id="11411" w:name="_Toc171235999"/>
      <w:bookmarkStart w:id="11412" w:name="_Toc173899342"/>
      <w:bookmarkStart w:id="11413" w:name="_Toc175470971"/>
      <w:bookmarkStart w:id="11414" w:name="_Toc175472860"/>
      <w:bookmarkStart w:id="11415" w:name="_Toc176677725"/>
      <w:bookmarkStart w:id="11416" w:name="_Toc176777448"/>
      <w:bookmarkStart w:id="11417" w:name="_Toc176835714"/>
      <w:bookmarkStart w:id="11418" w:name="_Toc180317781"/>
      <w:bookmarkStart w:id="11419" w:name="_Toc180385690"/>
      <w:bookmarkStart w:id="11420" w:name="_Toc187032541"/>
      <w:bookmarkStart w:id="11421" w:name="_Toc187121523"/>
      <w:bookmarkStart w:id="11422" w:name="_Toc187819612"/>
      <w:bookmarkStart w:id="11423" w:name="_Toc188078043"/>
      <w:bookmarkStart w:id="11424" w:name="_Toc196125130"/>
      <w:bookmarkStart w:id="11425" w:name="_Toc196125996"/>
      <w:bookmarkStart w:id="11426" w:name="_Toc196802394"/>
      <w:bookmarkStart w:id="11427" w:name="_Toc197855753"/>
      <w:bookmarkStart w:id="11428" w:name="_Toc200518533"/>
      <w:bookmarkStart w:id="11429" w:name="_Toc202174509"/>
      <w:bookmarkStart w:id="11430" w:name="_Toc239148828"/>
      <w:bookmarkStart w:id="11431" w:name="_Toc244595993"/>
      <w:bookmarkStart w:id="11432" w:name="_Toc246405704"/>
      <w:bookmarkStart w:id="11433" w:name="_Toc246415907"/>
      <w:bookmarkStart w:id="11434" w:name="_Toc247427752"/>
      <w:bookmarkStart w:id="11435" w:name="_Toc247429275"/>
      <w:bookmarkStart w:id="11436" w:name="_Toc251745174"/>
      <w:bookmarkStart w:id="11437" w:name="_Toc252779821"/>
      <w:bookmarkStart w:id="11438" w:name="_Toc252800790"/>
      <w:bookmarkStart w:id="11439" w:name="_Toc253574787"/>
      <w:bookmarkStart w:id="11440" w:name="_Toc272234520"/>
      <w:bookmarkStart w:id="11441" w:name="_Toc274295988"/>
      <w:bookmarkStart w:id="11442" w:name="_Toc278199172"/>
      <w:bookmarkStart w:id="11443" w:name="_Toc278979398"/>
      <w:bookmarkStart w:id="11444" w:name="_Toc280091217"/>
      <w:bookmarkStart w:id="11445" w:name="_Toc292111540"/>
      <w:bookmarkStart w:id="11446" w:name="_Toc292112392"/>
      <w:bookmarkStart w:id="11447" w:name="_Toc298424688"/>
      <w:bookmarkStart w:id="11448" w:name="_Toc307404114"/>
      <w:bookmarkStart w:id="11449" w:name="_Toc320779604"/>
      <w:bookmarkStart w:id="11450" w:name="_Toc320791174"/>
      <w:bookmarkStart w:id="11451" w:name="_Toc321392513"/>
      <w:bookmarkStart w:id="11452" w:name="_Toc322677799"/>
      <w:bookmarkStart w:id="11453" w:name="_Toc325627358"/>
      <w:bookmarkStart w:id="11454" w:name="_Toc325708233"/>
      <w:bookmarkStart w:id="11455" w:name="_Toc327871530"/>
      <w:bookmarkStart w:id="11456" w:name="_Toc328732086"/>
      <w:bookmarkStart w:id="11457" w:name="_Toc330895508"/>
      <w:bookmarkStart w:id="11458" w:name="_Toc330911199"/>
      <w:bookmarkStart w:id="11459" w:name="_Toc332356187"/>
      <w:bookmarkStart w:id="11460" w:name="_Toc332357047"/>
      <w:bookmarkStart w:id="11461" w:name="_Toc332357909"/>
      <w:bookmarkStart w:id="11462" w:name="_Toc334710594"/>
      <w:bookmarkStart w:id="11463" w:name="_Toc328465369"/>
      <w:bookmarkStart w:id="11464" w:name="_Toc328466229"/>
      <w:r>
        <w:rPr>
          <w:rStyle w:val="CharDivNo"/>
        </w:rPr>
        <w:t>Division 3</w:t>
      </w:r>
      <w:r>
        <w:t> — </w:t>
      </w:r>
      <w:r>
        <w:rPr>
          <w:rStyle w:val="CharDivText"/>
        </w:rPr>
        <w:t>General provisions about suspension and dismissal of councils</w:t>
      </w:r>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p>
    <w:p>
      <w:pPr>
        <w:pStyle w:val="Heading5"/>
        <w:spacing w:before="180"/>
      </w:pPr>
      <w:bookmarkStart w:id="11465" w:name="_Toc454330056"/>
      <w:bookmarkStart w:id="11466" w:name="_Toc520085790"/>
      <w:bookmarkStart w:id="11467" w:name="_Toc64778158"/>
      <w:bookmarkStart w:id="11468" w:name="_Toc112476134"/>
      <w:bookmarkStart w:id="11469" w:name="_Toc196125131"/>
      <w:bookmarkStart w:id="11470" w:name="_Toc334710595"/>
      <w:bookmarkStart w:id="11471" w:name="_Toc328466230"/>
      <w:r>
        <w:rPr>
          <w:rStyle w:val="CharSectno"/>
        </w:rPr>
        <w:t>8.28</w:t>
      </w:r>
      <w:r>
        <w:t>.</w:t>
      </w:r>
      <w:r>
        <w:tab/>
        <w:t>Period of suspension: reinstatement of council</w:t>
      </w:r>
      <w:bookmarkEnd w:id="11465"/>
      <w:bookmarkEnd w:id="11466"/>
      <w:bookmarkEnd w:id="11467"/>
      <w:bookmarkEnd w:id="11468"/>
      <w:bookmarkEnd w:id="11469"/>
      <w:bookmarkEnd w:id="11470"/>
      <w:bookmarkEnd w:id="1147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1472" w:name="_Toc454330057"/>
      <w:bookmarkStart w:id="11473" w:name="_Toc520085791"/>
      <w:bookmarkStart w:id="11474" w:name="_Toc64778159"/>
      <w:bookmarkStart w:id="11475" w:name="_Toc112476135"/>
      <w:bookmarkStart w:id="11476" w:name="_Toc196125132"/>
      <w:bookmarkStart w:id="11477" w:name="_Toc334710596"/>
      <w:bookmarkStart w:id="11478" w:name="_Toc328466231"/>
      <w:r>
        <w:rPr>
          <w:rStyle w:val="CharSectno"/>
        </w:rPr>
        <w:t>8.29</w:t>
      </w:r>
      <w:r>
        <w:t>.</w:t>
      </w:r>
      <w:r>
        <w:tab/>
        <w:t>Effect of suspension of council</w:t>
      </w:r>
      <w:bookmarkEnd w:id="11472"/>
      <w:bookmarkEnd w:id="11473"/>
      <w:bookmarkEnd w:id="11474"/>
      <w:bookmarkEnd w:id="11475"/>
      <w:bookmarkEnd w:id="11476"/>
      <w:bookmarkEnd w:id="11477"/>
      <w:bookmarkEnd w:id="1147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1479" w:name="_Toc454330058"/>
      <w:bookmarkStart w:id="11480" w:name="_Toc520085792"/>
      <w:bookmarkStart w:id="11481" w:name="_Toc64778160"/>
      <w:bookmarkStart w:id="11482" w:name="_Toc112476136"/>
      <w:bookmarkStart w:id="11483" w:name="_Toc196125133"/>
      <w:bookmarkStart w:id="11484" w:name="_Toc334710597"/>
      <w:bookmarkStart w:id="11485" w:name="_Toc328466232"/>
      <w:r>
        <w:rPr>
          <w:rStyle w:val="CharSectno"/>
        </w:rPr>
        <w:t>8.30</w:t>
      </w:r>
      <w:r>
        <w:t>.</w:t>
      </w:r>
      <w:r>
        <w:tab/>
        <w:t>Appointment of commissioner while council is suspended</w:t>
      </w:r>
      <w:bookmarkEnd w:id="11479"/>
      <w:bookmarkEnd w:id="11480"/>
      <w:bookmarkEnd w:id="11481"/>
      <w:bookmarkEnd w:id="11482"/>
      <w:bookmarkEnd w:id="11483"/>
      <w:bookmarkEnd w:id="11484"/>
      <w:bookmarkEnd w:id="1148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1486" w:name="_Toc454330059"/>
      <w:bookmarkStart w:id="11487" w:name="_Toc520085793"/>
      <w:bookmarkStart w:id="11488" w:name="_Toc64778161"/>
      <w:bookmarkStart w:id="11489" w:name="_Toc112476137"/>
      <w:bookmarkStart w:id="11490" w:name="_Toc196125134"/>
      <w:bookmarkStart w:id="11491" w:name="_Toc334710598"/>
      <w:bookmarkStart w:id="11492" w:name="_Toc328466233"/>
      <w:r>
        <w:rPr>
          <w:rStyle w:val="CharSectno"/>
        </w:rPr>
        <w:t>8.</w:t>
      </w:r>
      <w:r>
        <w:t>31.</w:t>
      </w:r>
      <w:r>
        <w:tab/>
        <w:t>No dismissal of a council except on Inquiry Panel’s recommendation</w:t>
      </w:r>
      <w:bookmarkEnd w:id="11486"/>
      <w:bookmarkEnd w:id="11487"/>
      <w:bookmarkEnd w:id="11488"/>
      <w:bookmarkEnd w:id="11489"/>
      <w:bookmarkEnd w:id="11490"/>
      <w:bookmarkEnd w:id="11491"/>
      <w:bookmarkEnd w:id="1149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1493" w:name="_Toc454330060"/>
      <w:bookmarkStart w:id="11494" w:name="_Toc520085794"/>
      <w:bookmarkStart w:id="11495" w:name="_Toc64778162"/>
      <w:bookmarkStart w:id="11496" w:name="_Toc112476138"/>
      <w:bookmarkStart w:id="11497" w:name="_Toc196125135"/>
      <w:bookmarkStart w:id="11498" w:name="_Toc334710599"/>
      <w:bookmarkStart w:id="11499" w:name="_Toc328466234"/>
      <w:r>
        <w:rPr>
          <w:rStyle w:val="CharSectno"/>
        </w:rPr>
        <w:t>8.</w:t>
      </w:r>
      <w:r>
        <w:t>32.</w:t>
      </w:r>
      <w:r>
        <w:tab/>
        <w:t>When dismissal of council takes effect</w:t>
      </w:r>
      <w:bookmarkEnd w:id="11493"/>
      <w:bookmarkEnd w:id="11494"/>
      <w:bookmarkEnd w:id="11495"/>
      <w:bookmarkEnd w:id="11496"/>
      <w:bookmarkEnd w:id="11497"/>
      <w:bookmarkEnd w:id="11498"/>
      <w:bookmarkEnd w:id="11499"/>
    </w:p>
    <w:p>
      <w:pPr>
        <w:pStyle w:val="Subsection"/>
      </w:pPr>
      <w:r>
        <w:tab/>
      </w:r>
      <w:r>
        <w:tab/>
        <w:t>An order dismissing a council has effect from the day specified in the order.</w:t>
      </w:r>
    </w:p>
    <w:p>
      <w:pPr>
        <w:pStyle w:val="Heading5"/>
      </w:pPr>
      <w:bookmarkStart w:id="11500" w:name="_Toc454330061"/>
      <w:bookmarkStart w:id="11501" w:name="_Toc520085795"/>
      <w:bookmarkStart w:id="11502" w:name="_Toc64778163"/>
      <w:bookmarkStart w:id="11503" w:name="_Toc112476139"/>
      <w:bookmarkStart w:id="11504" w:name="_Toc196125136"/>
      <w:bookmarkStart w:id="11505" w:name="_Toc334710600"/>
      <w:bookmarkStart w:id="11506" w:name="_Toc328466235"/>
      <w:r>
        <w:rPr>
          <w:rStyle w:val="CharSectno"/>
        </w:rPr>
        <w:t>8.</w:t>
      </w:r>
      <w:r>
        <w:t>33.</w:t>
      </w:r>
      <w:r>
        <w:tab/>
        <w:t>Appointment of commissioner on dismissal of council</w:t>
      </w:r>
      <w:bookmarkEnd w:id="11500"/>
      <w:bookmarkEnd w:id="11501"/>
      <w:bookmarkEnd w:id="11502"/>
      <w:bookmarkEnd w:id="11503"/>
      <w:bookmarkEnd w:id="11504"/>
      <w:bookmarkEnd w:id="11505"/>
      <w:bookmarkEnd w:id="1150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507" w:name="_Toc454330062"/>
      <w:bookmarkStart w:id="11508" w:name="_Toc520085796"/>
      <w:bookmarkStart w:id="11509" w:name="_Toc64778164"/>
      <w:bookmarkStart w:id="11510" w:name="_Toc112476140"/>
      <w:bookmarkStart w:id="11511" w:name="_Toc196125137"/>
      <w:bookmarkStart w:id="11512" w:name="_Toc334710601"/>
      <w:bookmarkStart w:id="11513" w:name="_Toc328466236"/>
      <w:r>
        <w:rPr>
          <w:rStyle w:val="CharSectno"/>
        </w:rPr>
        <w:t>8.</w:t>
      </w:r>
      <w:r>
        <w:t>34.</w:t>
      </w:r>
      <w:r>
        <w:tab/>
        <w:t>Elections following dismissal of council</w:t>
      </w:r>
      <w:bookmarkEnd w:id="11507"/>
      <w:bookmarkEnd w:id="11508"/>
      <w:bookmarkEnd w:id="11509"/>
      <w:bookmarkEnd w:id="11510"/>
      <w:bookmarkEnd w:id="11511"/>
      <w:bookmarkEnd w:id="11512"/>
      <w:bookmarkEnd w:id="1151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1514" w:name="_Toc71096768"/>
      <w:bookmarkStart w:id="11515" w:name="_Toc84404853"/>
      <w:bookmarkStart w:id="11516" w:name="_Toc89507847"/>
      <w:bookmarkStart w:id="11517" w:name="_Toc89860049"/>
      <w:bookmarkStart w:id="11518" w:name="_Toc92771845"/>
      <w:bookmarkStart w:id="11519" w:name="_Toc92865744"/>
      <w:bookmarkStart w:id="11520" w:name="_Toc94071195"/>
      <w:bookmarkStart w:id="11521" w:name="_Toc96496880"/>
      <w:bookmarkStart w:id="11522" w:name="_Toc97098084"/>
      <w:bookmarkStart w:id="11523" w:name="_Toc100136598"/>
      <w:bookmarkStart w:id="11524" w:name="_Toc100384529"/>
      <w:bookmarkStart w:id="11525" w:name="_Toc100476745"/>
      <w:bookmarkStart w:id="11526" w:name="_Toc102382192"/>
      <w:bookmarkStart w:id="11527" w:name="_Toc102722125"/>
      <w:bookmarkStart w:id="11528" w:name="_Toc102877190"/>
      <w:bookmarkStart w:id="11529" w:name="_Toc104172981"/>
      <w:bookmarkStart w:id="11530" w:name="_Toc107983297"/>
      <w:bookmarkStart w:id="11531" w:name="_Toc109544765"/>
      <w:bookmarkStart w:id="11532" w:name="_Toc109548213"/>
      <w:bookmarkStart w:id="11533" w:name="_Toc110064262"/>
      <w:bookmarkStart w:id="11534" w:name="_Toc110324182"/>
      <w:bookmarkStart w:id="11535" w:name="_Toc110755654"/>
      <w:bookmarkStart w:id="11536" w:name="_Toc111618790"/>
      <w:bookmarkStart w:id="11537" w:name="_Toc111621998"/>
      <w:bookmarkStart w:id="11538" w:name="_Toc112476141"/>
      <w:bookmarkStart w:id="11539" w:name="_Toc112732637"/>
      <w:bookmarkStart w:id="11540" w:name="_Toc124053963"/>
      <w:bookmarkStart w:id="11541" w:name="_Toc131399644"/>
      <w:bookmarkStart w:id="11542" w:name="_Toc136336488"/>
      <w:bookmarkStart w:id="11543" w:name="_Toc136409527"/>
      <w:bookmarkStart w:id="11544" w:name="_Toc136410327"/>
      <w:bookmarkStart w:id="11545" w:name="_Toc138826133"/>
      <w:bookmarkStart w:id="11546" w:name="_Toc139268129"/>
      <w:bookmarkStart w:id="11547" w:name="_Toc139693426"/>
      <w:bookmarkStart w:id="11548" w:name="_Toc141179396"/>
      <w:bookmarkStart w:id="11549" w:name="_Toc152739641"/>
      <w:bookmarkStart w:id="11550" w:name="_Toc153611582"/>
      <w:bookmarkStart w:id="11551" w:name="_Toc155598562"/>
      <w:bookmarkStart w:id="11552" w:name="_Toc157923281"/>
      <w:bookmarkStart w:id="11553" w:name="_Toc162950850"/>
      <w:bookmarkStart w:id="11554" w:name="_Toc170724831"/>
      <w:bookmarkStart w:id="11555" w:name="_Toc171228618"/>
      <w:bookmarkStart w:id="11556" w:name="_Toc171236007"/>
      <w:bookmarkStart w:id="11557" w:name="_Toc173899350"/>
      <w:bookmarkStart w:id="11558" w:name="_Toc175470979"/>
      <w:bookmarkStart w:id="11559" w:name="_Toc175472868"/>
      <w:bookmarkStart w:id="11560" w:name="_Toc176677733"/>
      <w:bookmarkStart w:id="11561" w:name="_Toc176777456"/>
      <w:bookmarkStart w:id="11562" w:name="_Toc176835722"/>
      <w:bookmarkStart w:id="11563" w:name="_Toc180317789"/>
      <w:bookmarkStart w:id="11564" w:name="_Toc180385698"/>
      <w:bookmarkStart w:id="11565" w:name="_Toc187032549"/>
      <w:bookmarkStart w:id="11566" w:name="_Toc187121531"/>
      <w:bookmarkStart w:id="11567" w:name="_Toc187819620"/>
      <w:bookmarkStart w:id="11568" w:name="_Toc188078051"/>
      <w:bookmarkStart w:id="11569" w:name="_Toc196125138"/>
      <w:bookmarkStart w:id="11570" w:name="_Toc196126004"/>
      <w:bookmarkStart w:id="11571" w:name="_Toc196802402"/>
      <w:bookmarkStart w:id="11572" w:name="_Toc197855761"/>
      <w:bookmarkStart w:id="11573" w:name="_Toc200518541"/>
      <w:bookmarkStart w:id="11574" w:name="_Toc202174517"/>
      <w:bookmarkStart w:id="11575" w:name="_Toc239148836"/>
      <w:bookmarkStart w:id="11576" w:name="_Toc244596001"/>
      <w:bookmarkStart w:id="11577" w:name="_Toc246405712"/>
      <w:bookmarkStart w:id="11578" w:name="_Toc246415915"/>
      <w:bookmarkStart w:id="11579" w:name="_Toc247427760"/>
      <w:bookmarkStart w:id="11580" w:name="_Toc247429283"/>
      <w:bookmarkStart w:id="11581" w:name="_Toc251745182"/>
      <w:bookmarkStart w:id="11582" w:name="_Toc252779829"/>
      <w:bookmarkStart w:id="11583" w:name="_Toc252800798"/>
      <w:bookmarkStart w:id="11584" w:name="_Toc253574795"/>
      <w:bookmarkStart w:id="11585" w:name="_Toc272234528"/>
      <w:bookmarkStart w:id="11586" w:name="_Toc274295996"/>
      <w:bookmarkStart w:id="11587" w:name="_Toc278199180"/>
      <w:bookmarkStart w:id="11588" w:name="_Toc278979406"/>
      <w:bookmarkStart w:id="11589" w:name="_Toc280091225"/>
      <w:bookmarkStart w:id="11590" w:name="_Toc292111548"/>
      <w:bookmarkStart w:id="11591" w:name="_Toc292112400"/>
      <w:bookmarkStart w:id="11592" w:name="_Toc298424696"/>
      <w:bookmarkStart w:id="11593" w:name="_Toc307404122"/>
      <w:bookmarkStart w:id="11594" w:name="_Toc320779612"/>
      <w:bookmarkStart w:id="11595" w:name="_Toc320791182"/>
      <w:bookmarkStart w:id="11596" w:name="_Toc321392521"/>
      <w:bookmarkStart w:id="11597" w:name="_Toc322677807"/>
      <w:bookmarkStart w:id="11598" w:name="_Toc325627366"/>
      <w:bookmarkStart w:id="11599" w:name="_Toc325708241"/>
      <w:bookmarkStart w:id="11600" w:name="_Toc327871538"/>
      <w:bookmarkStart w:id="11601" w:name="_Toc328732094"/>
      <w:bookmarkStart w:id="11602" w:name="_Toc330895516"/>
      <w:bookmarkStart w:id="11603" w:name="_Toc330911207"/>
      <w:bookmarkStart w:id="11604" w:name="_Toc332356195"/>
      <w:bookmarkStart w:id="11605" w:name="_Toc332357055"/>
      <w:bookmarkStart w:id="11606" w:name="_Toc332357917"/>
      <w:bookmarkStart w:id="11607" w:name="_Toc334710602"/>
      <w:bookmarkStart w:id="11608" w:name="_Toc328465377"/>
      <w:bookmarkStart w:id="11609" w:name="_Toc328466237"/>
      <w:r>
        <w:rPr>
          <w:rStyle w:val="CharDivNo"/>
        </w:rPr>
        <w:t>Division 4</w:t>
      </w:r>
      <w:r>
        <w:t> — </w:t>
      </w:r>
      <w:r>
        <w:rPr>
          <w:rStyle w:val="CharDivText"/>
        </w:rPr>
        <w:t>Misapplication of funds and property</w:t>
      </w:r>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p>
    <w:p>
      <w:pPr>
        <w:pStyle w:val="Heading5"/>
      </w:pPr>
      <w:bookmarkStart w:id="11610" w:name="_Toc454330063"/>
      <w:bookmarkStart w:id="11611" w:name="_Toc520085797"/>
      <w:bookmarkStart w:id="11612" w:name="_Toc64778165"/>
      <w:bookmarkStart w:id="11613" w:name="_Toc112476142"/>
      <w:bookmarkStart w:id="11614" w:name="_Toc196125139"/>
      <w:bookmarkStart w:id="11615" w:name="_Toc334710603"/>
      <w:bookmarkStart w:id="11616" w:name="_Toc328466238"/>
      <w:r>
        <w:rPr>
          <w:rStyle w:val="CharSectno"/>
        </w:rPr>
        <w:t>8.35</w:t>
      </w:r>
      <w:r>
        <w:t>.</w:t>
      </w:r>
      <w:r>
        <w:tab/>
        <w:t>Interpretation</w:t>
      </w:r>
      <w:bookmarkEnd w:id="11610"/>
      <w:bookmarkEnd w:id="11611"/>
      <w:bookmarkEnd w:id="11612"/>
      <w:bookmarkEnd w:id="11613"/>
      <w:bookmarkEnd w:id="11614"/>
      <w:bookmarkEnd w:id="11615"/>
      <w:bookmarkEnd w:id="1161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ins w:id="11617" w:author="svcMRProcess" w:date="2018-09-05T11:21:00Z">
        <w:r>
          <w:t xml:space="preserve"> or</w:t>
        </w:r>
      </w:ins>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618" w:name="_Toc454330064"/>
      <w:bookmarkStart w:id="11619" w:name="_Toc520085798"/>
      <w:bookmarkStart w:id="11620" w:name="_Toc64778166"/>
      <w:bookmarkStart w:id="11621" w:name="_Toc112476143"/>
      <w:bookmarkStart w:id="11622" w:name="_Toc196125140"/>
      <w:bookmarkStart w:id="11623" w:name="_Toc334710604"/>
      <w:bookmarkStart w:id="11624" w:name="_Toc328466239"/>
      <w:r>
        <w:rPr>
          <w:rStyle w:val="CharSectno"/>
        </w:rPr>
        <w:t>8.36</w:t>
      </w:r>
      <w:r>
        <w:t>.</w:t>
      </w:r>
      <w:r>
        <w:tab/>
        <w:t>Authorisation</w:t>
      </w:r>
      <w:bookmarkEnd w:id="11618"/>
      <w:bookmarkEnd w:id="11619"/>
      <w:bookmarkEnd w:id="11620"/>
      <w:bookmarkEnd w:id="11621"/>
      <w:bookmarkEnd w:id="11622"/>
      <w:bookmarkEnd w:id="11623"/>
      <w:bookmarkEnd w:id="1162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625" w:name="_Toc454330065"/>
      <w:bookmarkStart w:id="11626" w:name="_Toc520085799"/>
      <w:bookmarkStart w:id="11627" w:name="_Toc64778167"/>
      <w:bookmarkStart w:id="11628" w:name="_Toc112476144"/>
      <w:bookmarkStart w:id="11629" w:name="_Toc196125141"/>
      <w:bookmarkStart w:id="11630" w:name="_Toc334710605"/>
      <w:bookmarkStart w:id="11631" w:name="_Toc328466240"/>
      <w:r>
        <w:rPr>
          <w:rStyle w:val="CharSectno"/>
        </w:rPr>
        <w:t>8.37</w:t>
      </w:r>
      <w:r>
        <w:t>.</w:t>
      </w:r>
      <w:r>
        <w:tab/>
        <w:t>Powers related to inquiries</w:t>
      </w:r>
      <w:bookmarkEnd w:id="11625"/>
      <w:bookmarkEnd w:id="11626"/>
      <w:bookmarkEnd w:id="11627"/>
      <w:bookmarkEnd w:id="11628"/>
      <w:bookmarkEnd w:id="11629"/>
      <w:bookmarkEnd w:id="11630"/>
      <w:bookmarkEnd w:id="1163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632" w:name="_Toc454330066"/>
      <w:bookmarkStart w:id="11633" w:name="_Toc520085800"/>
      <w:bookmarkStart w:id="11634" w:name="_Toc64778168"/>
      <w:bookmarkStart w:id="11635" w:name="_Toc112476145"/>
      <w:bookmarkStart w:id="11636" w:name="_Toc196125142"/>
      <w:bookmarkStart w:id="11637" w:name="_Toc334710606"/>
      <w:bookmarkStart w:id="11638" w:name="_Toc328466241"/>
      <w:r>
        <w:rPr>
          <w:rStyle w:val="CharSectno"/>
        </w:rPr>
        <w:t>8.38</w:t>
      </w:r>
      <w:r>
        <w:t>.</w:t>
      </w:r>
      <w:r>
        <w:tab/>
        <w:t>Liability for misapplication of funds or property</w:t>
      </w:r>
      <w:bookmarkEnd w:id="11632"/>
      <w:bookmarkEnd w:id="11633"/>
      <w:bookmarkEnd w:id="11634"/>
      <w:bookmarkEnd w:id="11635"/>
      <w:bookmarkEnd w:id="11636"/>
      <w:bookmarkEnd w:id="11637"/>
      <w:bookmarkEnd w:id="1163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639" w:name="_Toc454330067"/>
      <w:bookmarkStart w:id="11640" w:name="_Toc520085801"/>
      <w:bookmarkStart w:id="11641" w:name="_Toc64778169"/>
      <w:bookmarkStart w:id="11642" w:name="_Toc112476146"/>
      <w:bookmarkStart w:id="11643" w:name="_Toc196125143"/>
      <w:bookmarkStart w:id="11644" w:name="_Toc334710607"/>
      <w:bookmarkStart w:id="11645" w:name="_Toc328466242"/>
      <w:r>
        <w:rPr>
          <w:rStyle w:val="CharSectno"/>
        </w:rPr>
        <w:t>8.39</w:t>
      </w:r>
      <w:r>
        <w:t>.</w:t>
      </w:r>
      <w:r>
        <w:tab/>
        <w:t>Action to recover amounts misapplied</w:t>
      </w:r>
      <w:bookmarkEnd w:id="11639"/>
      <w:bookmarkEnd w:id="11640"/>
      <w:bookmarkEnd w:id="11641"/>
      <w:bookmarkEnd w:id="11642"/>
      <w:bookmarkEnd w:id="11643"/>
      <w:bookmarkEnd w:id="11644"/>
      <w:bookmarkEnd w:id="1164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646" w:name="_Toc454330068"/>
      <w:bookmarkStart w:id="11647" w:name="_Toc520085802"/>
      <w:bookmarkStart w:id="11648" w:name="_Toc64778170"/>
      <w:bookmarkStart w:id="11649" w:name="_Toc112476147"/>
      <w:bookmarkStart w:id="11650" w:name="_Toc196125144"/>
      <w:bookmarkStart w:id="11651" w:name="_Toc334710608"/>
      <w:bookmarkStart w:id="11652" w:name="_Toc328466243"/>
      <w:r>
        <w:rPr>
          <w:rStyle w:val="CharSectno"/>
        </w:rPr>
        <w:t>8.40</w:t>
      </w:r>
      <w:r>
        <w:t>.</w:t>
      </w:r>
      <w:r>
        <w:tab/>
        <w:t>Notice to be given before action is taken</w:t>
      </w:r>
      <w:bookmarkEnd w:id="11646"/>
      <w:bookmarkEnd w:id="11647"/>
      <w:bookmarkEnd w:id="11648"/>
      <w:bookmarkEnd w:id="11649"/>
      <w:bookmarkEnd w:id="11650"/>
      <w:bookmarkEnd w:id="11651"/>
      <w:bookmarkEnd w:id="1165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ins w:id="11653" w:author="svcMRProcess" w:date="2018-09-05T11:21:00Z">
        <w:r>
          <w:t xml:space="preserve"> and</w:t>
        </w:r>
      </w:ins>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654" w:name="_Toc454330069"/>
      <w:bookmarkStart w:id="11655" w:name="_Toc520085803"/>
      <w:bookmarkStart w:id="11656" w:name="_Toc64778171"/>
      <w:bookmarkStart w:id="11657" w:name="_Toc112476148"/>
      <w:bookmarkStart w:id="11658" w:name="_Toc196125145"/>
      <w:bookmarkStart w:id="11659" w:name="_Toc334710609"/>
      <w:bookmarkStart w:id="11660" w:name="_Toc328466244"/>
      <w:r>
        <w:rPr>
          <w:rStyle w:val="CharSectno"/>
        </w:rPr>
        <w:t>8.41</w:t>
      </w:r>
      <w:r>
        <w:t>.</w:t>
      </w:r>
      <w:r>
        <w:tab/>
        <w:t>Decision whether or not to proceed with action</w:t>
      </w:r>
      <w:bookmarkEnd w:id="11654"/>
      <w:bookmarkEnd w:id="11655"/>
      <w:bookmarkEnd w:id="11656"/>
      <w:bookmarkEnd w:id="11657"/>
      <w:bookmarkEnd w:id="11658"/>
      <w:bookmarkEnd w:id="11659"/>
      <w:bookmarkEnd w:id="1166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661" w:name="_Toc454330070"/>
      <w:bookmarkStart w:id="11662" w:name="_Toc520085804"/>
      <w:bookmarkStart w:id="11663" w:name="_Toc64778172"/>
      <w:bookmarkStart w:id="11664" w:name="_Toc112476149"/>
      <w:bookmarkStart w:id="11665" w:name="_Toc196125146"/>
      <w:bookmarkStart w:id="11666" w:name="_Toc334710610"/>
      <w:bookmarkStart w:id="11667" w:name="_Toc328466245"/>
      <w:r>
        <w:rPr>
          <w:rStyle w:val="CharSectno"/>
        </w:rPr>
        <w:t>8.42</w:t>
      </w:r>
      <w:r>
        <w:t>.</w:t>
      </w:r>
      <w:r>
        <w:tab/>
        <w:t>Power of court to order payment</w:t>
      </w:r>
      <w:bookmarkEnd w:id="11661"/>
      <w:bookmarkEnd w:id="11662"/>
      <w:bookmarkEnd w:id="11663"/>
      <w:bookmarkEnd w:id="11664"/>
      <w:bookmarkEnd w:id="11665"/>
      <w:bookmarkEnd w:id="11666"/>
      <w:bookmarkEnd w:id="1166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668" w:name="_Toc454330071"/>
      <w:bookmarkStart w:id="11669" w:name="_Toc520085805"/>
      <w:bookmarkStart w:id="11670" w:name="_Toc64778173"/>
      <w:bookmarkStart w:id="11671" w:name="_Toc112476150"/>
      <w:bookmarkStart w:id="11672" w:name="_Toc196125147"/>
      <w:bookmarkStart w:id="11673" w:name="_Toc334710611"/>
      <w:bookmarkStart w:id="11674" w:name="_Toc328466246"/>
      <w:r>
        <w:rPr>
          <w:rStyle w:val="CharSectno"/>
        </w:rPr>
        <w:t>8.43</w:t>
      </w:r>
      <w:r>
        <w:t>.</w:t>
      </w:r>
      <w:r>
        <w:tab/>
        <w:t>Disqualification of person</w:t>
      </w:r>
      <w:bookmarkEnd w:id="11668"/>
      <w:bookmarkEnd w:id="11669"/>
      <w:bookmarkEnd w:id="11670"/>
      <w:bookmarkEnd w:id="11671"/>
      <w:bookmarkEnd w:id="11672"/>
      <w:r>
        <w:t xml:space="preserve"> who has misapplied funds or property</w:t>
      </w:r>
      <w:bookmarkEnd w:id="11673"/>
      <w:bookmarkEnd w:id="1167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1675" w:name="_Toc454330072"/>
      <w:bookmarkStart w:id="11676" w:name="_Toc520085806"/>
      <w:bookmarkStart w:id="11677" w:name="_Toc64778174"/>
      <w:bookmarkStart w:id="11678" w:name="_Toc112476151"/>
      <w:bookmarkStart w:id="11679" w:name="_Toc196125148"/>
      <w:bookmarkStart w:id="11680" w:name="_Toc334710612"/>
      <w:bookmarkStart w:id="11681" w:name="_Toc328466247"/>
      <w:r>
        <w:rPr>
          <w:rStyle w:val="CharSectno"/>
        </w:rPr>
        <w:t>8.44</w:t>
      </w:r>
      <w:r>
        <w:t>.</w:t>
      </w:r>
      <w:r>
        <w:tab/>
        <w:t>Evidence of authorisation</w:t>
      </w:r>
      <w:bookmarkEnd w:id="11675"/>
      <w:bookmarkEnd w:id="11676"/>
      <w:bookmarkEnd w:id="11677"/>
      <w:bookmarkEnd w:id="11678"/>
      <w:bookmarkEnd w:id="11679"/>
      <w:bookmarkEnd w:id="11680"/>
      <w:bookmarkEnd w:id="1168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1682" w:name="_Toc71096779"/>
      <w:bookmarkStart w:id="11683" w:name="_Toc84404864"/>
      <w:bookmarkStart w:id="11684" w:name="_Toc89507858"/>
      <w:bookmarkStart w:id="11685" w:name="_Toc89860060"/>
      <w:bookmarkStart w:id="11686" w:name="_Toc92771856"/>
      <w:bookmarkStart w:id="11687" w:name="_Toc92865755"/>
      <w:bookmarkStart w:id="11688" w:name="_Toc94071206"/>
      <w:bookmarkStart w:id="11689" w:name="_Toc96496891"/>
      <w:bookmarkStart w:id="11690" w:name="_Toc97098095"/>
      <w:bookmarkStart w:id="11691" w:name="_Toc100136609"/>
      <w:bookmarkStart w:id="11692" w:name="_Toc100384540"/>
      <w:bookmarkStart w:id="11693" w:name="_Toc100476756"/>
      <w:bookmarkStart w:id="11694" w:name="_Toc102382203"/>
      <w:bookmarkStart w:id="11695" w:name="_Toc102722136"/>
      <w:bookmarkStart w:id="11696" w:name="_Toc102877201"/>
      <w:bookmarkStart w:id="11697" w:name="_Toc104172992"/>
      <w:bookmarkStart w:id="11698" w:name="_Toc107983308"/>
      <w:bookmarkStart w:id="11699" w:name="_Toc109544776"/>
      <w:bookmarkStart w:id="11700" w:name="_Toc109548224"/>
      <w:bookmarkStart w:id="11701" w:name="_Toc110064273"/>
      <w:bookmarkStart w:id="11702" w:name="_Toc110324193"/>
      <w:bookmarkStart w:id="11703" w:name="_Toc110755665"/>
      <w:bookmarkStart w:id="11704" w:name="_Toc111618801"/>
      <w:bookmarkStart w:id="11705" w:name="_Toc111622009"/>
      <w:bookmarkStart w:id="11706" w:name="_Toc112476152"/>
      <w:bookmarkStart w:id="11707" w:name="_Toc112732648"/>
      <w:bookmarkStart w:id="11708" w:name="_Toc124053974"/>
      <w:bookmarkStart w:id="11709" w:name="_Toc131399655"/>
      <w:bookmarkStart w:id="11710" w:name="_Toc136336499"/>
      <w:bookmarkStart w:id="11711" w:name="_Toc136409538"/>
      <w:bookmarkStart w:id="11712" w:name="_Toc136410338"/>
      <w:bookmarkStart w:id="11713" w:name="_Toc138826144"/>
      <w:bookmarkStart w:id="11714" w:name="_Toc139268140"/>
      <w:bookmarkStart w:id="11715" w:name="_Toc139693437"/>
      <w:bookmarkStart w:id="11716" w:name="_Toc141179407"/>
      <w:bookmarkStart w:id="11717" w:name="_Toc152739652"/>
      <w:bookmarkStart w:id="11718" w:name="_Toc153611593"/>
      <w:bookmarkStart w:id="11719" w:name="_Toc155598573"/>
      <w:bookmarkStart w:id="11720" w:name="_Toc157923292"/>
      <w:bookmarkStart w:id="11721" w:name="_Toc162950861"/>
      <w:bookmarkStart w:id="11722" w:name="_Toc170724842"/>
      <w:bookmarkStart w:id="11723" w:name="_Toc171228629"/>
      <w:bookmarkStart w:id="11724" w:name="_Toc171236018"/>
      <w:bookmarkStart w:id="11725" w:name="_Toc173899361"/>
      <w:bookmarkStart w:id="11726" w:name="_Toc175470990"/>
      <w:bookmarkStart w:id="11727" w:name="_Toc175472879"/>
      <w:bookmarkStart w:id="11728" w:name="_Toc176677744"/>
      <w:bookmarkStart w:id="11729" w:name="_Toc176777467"/>
      <w:bookmarkStart w:id="11730" w:name="_Toc176835733"/>
      <w:bookmarkStart w:id="11731" w:name="_Toc180317800"/>
      <w:bookmarkStart w:id="11732" w:name="_Toc180385709"/>
      <w:bookmarkStart w:id="11733" w:name="_Toc187032560"/>
      <w:bookmarkStart w:id="11734" w:name="_Toc187121542"/>
      <w:bookmarkStart w:id="11735" w:name="_Toc187819631"/>
      <w:bookmarkStart w:id="11736" w:name="_Toc188078062"/>
      <w:bookmarkStart w:id="11737" w:name="_Toc196125149"/>
      <w:bookmarkStart w:id="11738" w:name="_Toc196126015"/>
      <w:bookmarkStart w:id="11739" w:name="_Toc196802413"/>
      <w:bookmarkStart w:id="11740" w:name="_Toc197855772"/>
      <w:bookmarkStart w:id="11741" w:name="_Toc200518552"/>
      <w:bookmarkStart w:id="11742" w:name="_Toc202174528"/>
      <w:bookmarkStart w:id="11743" w:name="_Toc239148847"/>
      <w:bookmarkStart w:id="11744" w:name="_Toc244596012"/>
      <w:bookmarkStart w:id="11745" w:name="_Toc246405723"/>
      <w:bookmarkStart w:id="11746" w:name="_Toc246415926"/>
      <w:bookmarkStart w:id="11747" w:name="_Toc247427771"/>
      <w:bookmarkStart w:id="11748" w:name="_Toc247429294"/>
      <w:bookmarkStart w:id="11749" w:name="_Toc251745193"/>
      <w:bookmarkStart w:id="11750" w:name="_Toc252779840"/>
      <w:bookmarkStart w:id="11751" w:name="_Toc252800809"/>
      <w:bookmarkStart w:id="11752" w:name="_Toc253574806"/>
      <w:bookmarkStart w:id="11753" w:name="_Toc272234539"/>
      <w:bookmarkStart w:id="11754" w:name="_Toc274296007"/>
      <w:bookmarkStart w:id="11755" w:name="_Toc278199191"/>
      <w:bookmarkStart w:id="11756" w:name="_Toc278979417"/>
      <w:bookmarkStart w:id="11757" w:name="_Toc280091236"/>
      <w:bookmarkStart w:id="11758" w:name="_Toc292111559"/>
      <w:bookmarkStart w:id="11759" w:name="_Toc292112411"/>
      <w:bookmarkStart w:id="11760" w:name="_Toc298424707"/>
      <w:bookmarkStart w:id="11761" w:name="_Toc307404133"/>
      <w:bookmarkStart w:id="11762" w:name="_Toc320779623"/>
      <w:bookmarkStart w:id="11763" w:name="_Toc320791193"/>
      <w:bookmarkStart w:id="11764" w:name="_Toc321392532"/>
      <w:bookmarkStart w:id="11765" w:name="_Toc322677818"/>
      <w:bookmarkStart w:id="11766" w:name="_Toc325627377"/>
      <w:bookmarkStart w:id="11767" w:name="_Toc325708252"/>
      <w:bookmarkStart w:id="11768" w:name="_Toc327871549"/>
      <w:bookmarkStart w:id="11769" w:name="_Toc328732105"/>
      <w:bookmarkStart w:id="11770" w:name="_Toc330895527"/>
      <w:bookmarkStart w:id="11771" w:name="_Toc330911218"/>
      <w:bookmarkStart w:id="11772" w:name="_Toc332356206"/>
      <w:bookmarkStart w:id="11773" w:name="_Toc332357066"/>
      <w:bookmarkStart w:id="11774" w:name="_Toc332357928"/>
      <w:bookmarkStart w:id="11775" w:name="_Toc334710613"/>
      <w:bookmarkStart w:id="11776" w:name="_Toc328465388"/>
      <w:bookmarkStart w:id="11777" w:name="_Toc328466248"/>
      <w:r>
        <w:rPr>
          <w:rStyle w:val="CharPartNo"/>
        </w:rPr>
        <w:t>Part 9</w:t>
      </w:r>
      <w:r>
        <w:t> — </w:t>
      </w:r>
      <w:r>
        <w:rPr>
          <w:rStyle w:val="CharPartText"/>
        </w:rPr>
        <w:t>Miscellaneous provisions</w:t>
      </w:r>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1778" w:name="_Toc71096780"/>
      <w:bookmarkStart w:id="11779" w:name="_Toc84404865"/>
      <w:bookmarkStart w:id="11780" w:name="_Toc89507859"/>
      <w:bookmarkStart w:id="11781" w:name="_Toc89860061"/>
      <w:bookmarkStart w:id="11782" w:name="_Toc92771857"/>
      <w:bookmarkStart w:id="11783" w:name="_Toc92865756"/>
      <w:bookmarkStart w:id="11784" w:name="_Toc94071207"/>
      <w:bookmarkStart w:id="11785" w:name="_Toc96496892"/>
      <w:bookmarkStart w:id="11786" w:name="_Toc97098096"/>
      <w:bookmarkStart w:id="11787" w:name="_Toc100136610"/>
      <w:bookmarkStart w:id="11788" w:name="_Toc100384541"/>
      <w:bookmarkStart w:id="11789" w:name="_Toc100476757"/>
      <w:bookmarkStart w:id="11790" w:name="_Toc102382204"/>
      <w:bookmarkStart w:id="11791" w:name="_Toc102722137"/>
      <w:bookmarkStart w:id="11792" w:name="_Toc102877202"/>
      <w:bookmarkStart w:id="11793" w:name="_Toc104172993"/>
      <w:bookmarkStart w:id="11794" w:name="_Toc107983309"/>
      <w:bookmarkStart w:id="11795" w:name="_Toc109544777"/>
      <w:bookmarkStart w:id="11796" w:name="_Toc109548225"/>
      <w:bookmarkStart w:id="11797" w:name="_Toc110064274"/>
      <w:bookmarkStart w:id="11798" w:name="_Toc110324194"/>
      <w:bookmarkStart w:id="11799" w:name="_Toc110755666"/>
      <w:bookmarkStart w:id="11800" w:name="_Toc111618802"/>
      <w:bookmarkStart w:id="11801" w:name="_Toc111622010"/>
      <w:bookmarkStart w:id="11802" w:name="_Toc112476153"/>
      <w:bookmarkStart w:id="11803" w:name="_Toc112732649"/>
      <w:bookmarkStart w:id="11804" w:name="_Toc124053975"/>
      <w:bookmarkStart w:id="11805" w:name="_Toc131399656"/>
      <w:bookmarkStart w:id="11806" w:name="_Toc136336500"/>
      <w:bookmarkStart w:id="11807" w:name="_Toc136409539"/>
      <w:bookmarkStart w:id="11808" w:name="_Toc136410339"/>
      <w:bookmarkStart w:id="11809" w:name="_Toc138826145"/>
      <w:bookmarkStart w:id="11810" w:name="_Toc139268141"/>
      <w:bookmarkStart w:id="11811" w:name="_Toc139693438"/>
      <w:bookmarkStart w:id="11812" w:name="_Toc141179408"/>
      <w:bookmarkStart w:id="11813" w:name="_Toc152739653"/>
      <w:bookmarkStart w:id="11814" w:name="_Toc153611594"/>
      <w:bookmarkStart w:id="11815" w:name="_Toc155598574"/>
      <w:bookmarkStart w:id="11816" w:name="_Toc157923293"/>
      <w:bookmarkStart w:id="11817" w:name="_Toc162950862"/>
      <w:bookmarkStart w:id="11818" w:name="_Toc170724843"/>
      <w:bookmarkStart w:id="11819" w:name="_Toc171228630"/>
      <w:bookmarkStart w:id="11820" w:name="_Toc171236019"/>
      <w:bookmarkStart w:id="11821" w:name="_Toc173899362"/>
      <w:bookmarkStart w:id="11822" w:name="_Toc175470991"/>
      <w:bookmarkStart w:id="11823" w:name="_Toc175472880"/>
      <w:bookmarkStart w:id="11824" w:name="_Toc176677745"/>
      <w:bookmarkStart w:id="11825" w:name="_Toc176777468"/>
      <w:bookmarkStart w:id="11826" w:name="_Toc176835734"/>
      <w:bookmarkStart w:id="11827" w:name="_Toc180317801"/>
      <w:bookmarkStart w:id="11828" w:name="_Toc180385710"/>
      <w:bookmarkStart w:id="11829" w:name="_Toc187032561"/>
      <w:bookmarkStart w:id="11830" w:name="_Toc187121543"/>
      <w:bookmarkStart w:id="11831" w:name="_Toc187819632"/>
      <w:bookmarkStart w:id="11832" w:name="_Toc188078063"/>
      <w:bookmarkStart w:id="11833" w:name="_Toc196125150"/>
      <w:bookmarkStart w:id="11834" w:name="_Toc196126016"/>
      <w:bookmarkStart w:id="11835" w:name="_Toc196802414"/>
      <w:bookmarkStart w:id="11836" w:name="_Toc197855773"/>
      <w:bookmarkStart w:id="11837" w:name="_Toc200518553"/>
      <w:bookmarkStart w:id="11838" w:name="_Toc202174529"/>
      <w:bookmarkStart w:id="11839" w:name="_Toc239148848"/>
      <w:bookmarkStart w:id="11840" w:name="_Toc244596013"/>
      <w:bookmarkStart w:id="11841" w:name="_Toc246405724"/>
      <w:bookmarkStart w:id="11842" w:name="_Toc246415927"/>
      <w:bookmarkStart w:id="11843" w:name="_Toc247427772"/>
      <w:bookmarkStart w:id="11844" w:name="_Toc247429295"/>
      <w:bookmarkStart w:id="11845" w:name="_Toc251745194"/>
      <w:bookmarkStart w:id="11846" w:name="_Toc252779841"/>
      <w:bookmarkStart w:id="11847" w:name="_Toc252800810"/>
      <w:bookmarkStart w:id="11848" w:name="_Toc253574807"/>
      <w:bookmarkStart w:id="11849" w:name="_Toc272234540"/>
      <w:bookmarkStart w:id="11850" w:name="_Toc274296008"/>
      <w:bookmarkStart w:id="11851" w:name="_Toc278199192"/>
      <w:bookmarkStart w:id="11852" w:name="_Toc278979418"/>
      <w:bookmarkStart w:id="11853" w:name="_Toc280091237"/>
      <w:bookmarkStart w:id="11854" w:name="_Toc292111560"/>
      <w:bookmarkStart w:id="11855" w:name="_Toc292112412"/>
      <w:bookmarkStart w:id="11856" w:name="_Toc298424708"/>
      <w:bookmarkStart w:id="11857" w:name="_Toc307404134"/>
      <w:bookmarkStart w:id="11858" w:name="_Toc320779624"/>
      <w:bookmarkStart w:id="11859" w:name="_Toc320791194"/>
      <w:bookmarkStart w:id="11860" w:name="_Toc321392533"/>
      <w:bookmarkStart w:id="11861" w:name="_Toc322677819"/>
      <w:bookmarkStart w:id="11862" w:name="_Toc325627378"/>
      <w:bookmarkStart w:id="11863" w:name="_Toc325708253"/>
      <w:bookmarkStart w:id="11864" w:name="_Toc327871550"/>
      <w:bookmarkStart w:id="11865" w:name="_Toc328732106"/>
      <w:bookmarkStart w:id="11866" w:name="_Toc330895528"/>
      <w:bookmarkStart w:id="11867" w:name="_Toc330911219"/>
      <w:bookmarkStart w:id="11868" w:name="_Toc332356207"/>
      <w:bookmarkStart w:id="11869" w:name="_Toc332357067"/>
      <w:bookmarkStart w:id="11870" w:name="_Toc332357929"/>
      <w:bookmarkStart w:id="11871" w:name="_Toc334710614"/>
      <w:bookmarkStart w:id="11872" w:name="_Toc328465389"/>
      <w:bookmarkStart w:id="11873" w:name="_Toc328466249"/>
      <w:r>
        <w:rPr>
          <w:rStyle w:val="CharDivNo"/>
        </w:rPr>
        <w:t>Division 1</w:t>
      </w:r>
      <w:r>
        <w:t> — </w:t>
      </w:r>
      <w:r>
        <w:rPr>
          <w:rStyle w:val="CharDivText"/>
        </w:rPr>
        <w:t xml:space="preserve">Objections and </w:t>
      </w:r>
      <w:bookmarkEnd w:id="11778"/>
      <w:bookmarkEnd w:id="11779"/>
      <w:bookmarkEnd w:id="11780"/>
      <w:r>
        <w:rPr>
          <w:rStyle w:val="CharDivText"/>
        </w:rPr>
        <w:t>review</w:t>
      </w:r>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p>
    <w:p>
      <w:pPr>
        <w:pStyle w:val="Footnoteheading"/>
      </w:pPr>
      <w:r>
        <w:tab/>
        <w:t>[Heading amended by No. 55 of 2004 s. 701.]</w:t>
      </w:r>
    </w:p>
    <w:p>
      <w:pPr>
        <w:pStyle w:val="Heading5"/>
      </w:pPr>
      <w:bookmarkStart w:id="11874" w:name="_Toc454330073"/>
      <w:bookmarkStart w:id="11875" w:name="_Toc520085807"/>
      <w:bookmarkStart w:id="11876" w:name="_Toc64778175"/>
      <w:bookmarkStart w:id="11877" w:name="_Toc112476154"/>
      <w:bookmarkStart w:id="11878" w:name="_Toc196125151"/>
      <w:bookmarkStart w:id="11879" w:name="_Toc334710615"/>
      <w:bookmarkStart w:id="11880" w:name="_Toc328466250"/>
      <w:r>
        <w:rPr>
          <w:rStyle w:val="CharSectno"/>
        </w:rPr>
        <w:t>9.1</w:t>
      </w:r>
      <w:r>
        <w:t>.</w:t>
      </w:r>
      <w:r>
        <w:tab/>
        <w:t>When this Division applies</w:t>
      </w:r>
      <w:bookmarkEnd w:id="11874"/>
      <w:bookmarkEnd w:id="11875"/>
      <w:bookmarkEnd w:id="11876"/>
      <w:bookmarkEnd w:id="11877"/>
      <w:bookmarkEnd w:id="11878"/>
      <w:bookmarkEnd w:id="11879"/>
      <w:bookmarkEnd w:id="1188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881" w:name="_Toc454330074"/>
      <w:bookmarkStart w:id="11882" w:name="_Toc520085808"/>
      <w:bookmarkStart w:id="11883" w:name="_Toc64778176"/>
      <w:bookmarkStart w:id="11884" w:name="_Toc112476155"/>
      <w:bookmarkStart w:id="11885" w:name="_Toc196125152"/>
      <w:bookmarkStart w:id="11886" w:name="_Toc334710616"/>
      <w:bookmarkStart w:id="11887" w:name="_Toc328466251"/>
      <w:r>
        <w:rPr>
          <w:rStyle w:val="CharSectno"/>
        </w:rPr>
        <w:t>9.2</w:t>
      </w:r>
      <w:r>
        <w:t>.</w:t>
      </w:r>
      <w:r>
        <w:tab/>
      </w:r>
      <w:bookmarkEnd w:id="11881"/>
      <w:bookmarkEnd w:id="11882"/>
      <w:bookmarkEnd w:id="11883"/>
      <w:bookmarkEnd w:id="11884"/>
      <w:r>
        <w:t>Terms used</w:t>
      </w:r>
      <w:bookmarkEnd w:id="11885"/>
      <w:bookmarkEnd w:id="11886"/>
      <w:bookmarkEnd w:id="118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888" w:name="_Toc454330075"/>
      <w:bookmarkStart w:id="11889" w:name="_Toc520085809"/>
      <w:bookmarkStart w:id="11890" w:name="_Toc64778177"/>
      <w:bookmarkStart w:id="11891" w:name="_Toc112476156"/>
      <w:bookmarkStart w:id="11892" w:name="_Toc196125153"/>
      <w:bookmarkStart w:id="11893" w:name="_Toc334710617"/>
      <w:bookmarkStart w:id="11894" w:name="_Toc328466252"/>
      <w:r>
        <w:rPr>
          <w:rStyle w:val="CharSectno"/>
        </w:rPr>
        <w:t>9.3</w:t>
      </w:r>
      <w:r>
        <w:t>.</w:t>
      </w:r>
      <w:r>
        <w:tab/>
        <w:t>Rights of affected person extended to certain owners</w:t>
      </w:r>
      <w:bookmarkEnd w:id="11888"/>
      <w:bookmarkEnd w:id="11889"/>
      <w:bookmarkEnd w:id="11890"/>
      <w:bookmarkEnd w:id="11891"/>
      <w:bookmarkEnd w:id="11892"/>
      <w:bookmarkEnd w:id="11893"/>
      <w:bookmarkEnd w:id="1189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895" w:name="_Toc454330076"/>
      <w:bookmarkStart w:id="11896" w:name="_Toc520085810"/>
      <w:bookmarkStart w:id="11897" w:name="_Toc64778178"/>
      <w:bookmarkStart w:id="11898" w:name="_Toc112476157"/>
      <w:bookmarkStart w:id="11899" w:name="_Toc196125154"/>
      <w:bookmarkStart w:id="11900" w:name="_Toc334710618"/>
      <w:bookmarkStart w:id="11901" w:name="_Toc328466253"/>
      <w:r>
        <w:rPr>
          <w:rStyle w:val="CharSectno"/>
        </w:rPr>
        <w:t>9.4</w:t>
      </w:r>
      <w:r>
        <w:t>.</w:t>
      </w:r>
      <w:r>
        <w:tab/>
        <w:t>Advice of objection and review rights</w:t>
      </w:r>
      <w:bookmarkEnd w:id="11895"/>
      <w:bookmarkEnd w:id="11896"/>
      <w:bookmarkEnd w:id="11897"/>
      <w:bookmarkEnd w:id="11898"/>
      <w:bookmarkEnd w:id="11899"/>
      <w:bookmarkEnd w:id="11900"/>
      <w:bookmarkEnd w:id="1190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902" w:name="_Toc454330077"/>
      <w:bookmarkStart w:id="11903" w:name="_Toc520085811"/>
      <w:bookmarkStart w:id="11904" w:name="_Toc64778179"/>
      <w:bookmarkStart w:id="11905" w:name="_Toc112476158"/>
      <w:bookmarkStart w:id="11906" w:name="_Toc196125155"/>
      <w:bookmarkStart w:id="11907" w:name="_Toc334710619"/>
      <w:bookmarkStart w:id="11908" w:name="_Toc328466254"/>
      <w:r>
        <w:rPr>
          <w:rStyle w:val="CharSectno"/>
        </w:rPr>
        <w:t>9.5</w:t>
      </w:r>
      <w:r>
        <w:t>.</w:t>
      </w:r>
      <w:r>
        <w:tab/>
        <w:t>Objection may be lodged</w:t>
      </w:r>
      <w:bookmarkEnd w:id="11902"/>
      <w:bookmarkEnd w:id="11903"/>
      <w:bookmarkEnd w:id="11904"/>
      <w:bookmarkEnd w:id="11905"/>
      <w:bookmarkEnd w:id="11906"/>
      <w:bookmarkEnd w:id="11907"/>
      <w:bookmarkEnd w:id="1190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1909" w:name="_Toc454330078"/>
      <w:bookmarkStart w:id="11910" w:name="_Toc520085812"/>
      <w:bookmarkStart w:id="11911" w:name="_Toc64778180"/>
      <w:r>
        <w:tab/>
        <w:t>[Section 9.5 amended by No. 55 of 2004 s. 703.]</w:t>
      </w:r>
    </w:p>
    <w:p>
      <w:pPr>
        <w:pStyle w:val="Heading5"/>
      </w:pPr>
      <w:bookmarkStart w:id="11912" w:name="_Toc112476159"/>
      <w:bookmarkStart w:id="11913" w:name="_Toc196125156"/>
      <w:bookmarkStart w:id="11914" w:name="_Toc334710620"/>
      <w:bookmarkStart w:id="11915" w:name="_Toc328466255"/>
      <w:r>
        <w:rPr>
          <w:rStyle w:val="CharSectno"/>
        </w:rPr>
        <w:t>9.6</w:t>
      </w:r>
      <w:r>
        <w:t>.</w:t>
      </w:r>
      <w:r>
        <w:tab/>
        <w:t>Dealing with objection</w:t>
      </w:r>
      <w:bookmarkEnd w:id="11909"/>
      <w:bookmarkEnd w:id="11910"/>
      <w:bookmarkEnd w:id="11911"/>
      <w:bookmarkEnd w:id="11912"/>
      <w:bookmarkEnd w:id="11913"/>
      <w:bookmarkEnd w:id="11914"/>
      <w:bookmarkEnd w:id="1191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ins w:id="11916" w:author="svcMRProcess" w:date="2018-09-05T11:21:00Z">
        <w:r>
          <w:t xml:space="preserve"> or</w:t>
        </w:r>
      </w:ins>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917" w:name="_Toc454330079"/>
      <w:bookmarkStart w:id="11918" w:name="_Toc520085813"/>
      <w:bookmarkStart w:id="11919" w:name="_Toc64778181"/>
      <w:bookmarkStart w:id="11920" w:name="_Toc112476160"/>
      <w:bookmarkStart w:id="11921" w:name="_Toc196125157"/>
      <w:bookmarkStart w:id="11922" w:name="_Toc334710621"/>
      <w:bookmarkStart w:id="11923" w:name="_Toc328466256"/>
      <w:r>
        <w:rPr>
          <w:rStyle w:val="CharSectno"/>
        </w:rPr>
        <w:t>9.7</w:t>
      </w:r>
      <w:r>
        <w:t>.</w:t>
      </w:r>
      <w:r>
        <w:tab/>
      </w:r>
      <w:bookmarkEnd w:id="11917"/>
      <w:bookmarkEnd w:id="11918"/>
      <w:bookmarkEnd w:id="11919"/>
      <w:bookmarkEnd w:id="11920"/>
      <w:r>
        <w:t>Review</w:t>
      </w:r>
      <w:bookmarkEnd w:id="11921"/>
      <w:bookmarkEnd w:id="11922"/>
      <w:bookmarkEnd w:id="1192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The application is to be made within 42 days after the right to make it arose</w:t>
      </w:r>
      <w:ins w:id="11924" w:author="svcMRProcess" w:date="2018-09-05T11:21:00Z">
        <w:r>
          <w:t xml:space="preserve"> </w:t>
        </w:r>
        <w:r>
          <w:rPr>
            <w:i/>
            <w:szCs w:val="24"/>
          </w:rPr>
          <w:t>[i.e. —</w:t>
        </w:r>
      </w:ins>
    </w:p>
    <w:p>
      <w:pPr>
        <w:pStyle w:val="NotesPerm"/>
        <w:rPr>
          <w:del w:id="11925" w:author="svcMRProcess" w:date="2018-09-05T11:21:00Z"/>
          <w:i/>
        </w:rPr>
      </w:pPr>
      <w:del w:id="11926" w:author="svcMRProcess" w:date="2018-09-05T11:21:00Z">
        <w:r>
          <w:rPr>
            <w:i/>
          </w:rPr>
          <w:tab/>
          <w:delText xml:space="preserve">[i.e. — </w:delText>
        </w:r>
      </w:del>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w:t>
      </w:r>
      <w:del w:id="11927" w:author="svcMRProcess" w:date="2018-09-05T11:21:00Z">
        <w:r>
          <w:rPr>
            <w:i/>
          </w:rPr>
          <w:delText>),</w:delText>
        </w:r>
      </w:del>
      <w:ins w:id="11928" w:author="svcMRProcess" w:date="2018-09-05T11:21:00Z">
        <w:r>
          <w:rPr>
            <w:rFonts w:ascii="Times New Roman" w:hAnsi="Times New Roman"/>
            <w:i/>
            <w:sz w:val="24"/>
            <w:szCs w:val="24"/>
          </w:rPr>
          <w:t>); or</w:t>
        </w:r>
      </w:ins>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bookmarkStart w:id="11929" w:name="_Toc454330080"/>
      <w:bookmarkStart w:id="11930" w:name="_Toc520085814"/>
      <w:bookmarkStart w:id="1193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1932" w:name="_Toc454330081"/>
      <w:bookmarkStart w:id="11933" w:name="_Toc520085815"/>
      <w:bookmarkStart w:id="11934" w:name="_Toc64778183"/>
      <w:bookmarkStart w:id="11935" w:name="_Toc112476161"/>
      <w:bookmarkStart w:id="11936" w:name="_Toc196125158"/>
      <w:bookmarkStart w:id="11937" w:name="_Toc334710622"/>
      <w:bookmarkStart w:id="11938" w:name="_Toc328466257"/>
      <w:bookmarkEnd w:id="11929"/>
      <w:bookmarkEnd w:id="11930"/>
      <w:bookmarkEnd w:id="11931"/>
      <w:r>
        <w:rPr>
          <w:rStyle w:val="CharSectno"/>
        </w:rPr>
        <w:t>9.9</w:t>
      </w:r>
      <w:r>
        <w:t>.</w:t>
      </w:r>
      <w:r>
        <w:tab/>
        <w:t>Suspension of effect of decision</w:t>
      </w:r>
      <w:bookmarkEnd w:id="11932"/>
      <w:bookmarkEnd w:id="11933"/>
      <w:bookmarkEnd w:id="11934"/>
      <w:bookmarkEnd w:id="11935"/>
      <w:bookmarkEnd w:id="11936"/>
      <w:bookmarkEnd w:id="11937"/>
      <w:bookmarkEnd w:id="1193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939" w:name="_Toc71096790"/>
      <w:bookmarkStart w:id="11940" w:name="_Toc84404875"/>
      <w:bookmarkStart w:id="11941" w:name="_Toc89507869"/>
      <w:bookmarkStart w:id="11942" w:name="_Toc89860071"/>
      <w:bookmarkStart w:id="11943" w:name="_Toc92771866"/>
      <w:bookmarkStart w:id="11944" w:name="_Toc92865765"/>
      <w:bookmarkStart w:id="11945" w:name="_Toc94071216"/>
      <w:bookmarkStart w:id="11946" w:name="_Toc96496901"/>
      <w:bookmarkStart w:id="11947" w:name="_Toc97098105"/>
      <w:bookmarkStart w:id="11948" w:name="_Toc100136619"/>
      <w:bookmarkStart w:id="11949" w:name="_Toc100384550"/>
      <w:bookmarkStart w:id="11950" w:name="_Toc100476766"/>
      <w:bookmarkStart w:id="11951" w:name="_Toc102382213"/>
      <w:bookmarkStart w:id="11952" w:name="_Toc102722146"/>
      <w:bookmarkStart w:id="11953" w:name="_Toc102877211"/>
      <w:bookmarkStart w:id="11954" w:name="_Toc104173002"/>
      <w:bookmarkStart w:id="11955" w:name="_Toc107983318"/>
      <w:bookmarkStart w:id="11956" w:name="_Toc109544786"/>
      <w:bookmarkStart w:id="11957" w:name="_Toc109548234"/>
      <w:bookmarkStart w:id="11958" w:name="_Toc110064283"/>
      <w:bookmarkStart w:id="11959" w:name="_Toc110324203"/>
      <w:bookmarkStart w:id="11960" w:name="_Toc110755675"/>
      <w:bookmarkStart w:id="11961" w:name="_Toc111618811"/>
      <w:bookmarkStart w:id="11962" w:name="_Toc111622019"/>
      <w:bookmarkStart w:id="11963" w:name="_Toc112476162"/>
      <w:bookmarkStart w:id="11964" w:name="_Toc112732658"/>
      <w:bookmarkStart w:id="11965" w:name="_Toc124053984"/>
      <w:bookmarkStart w:id="11966" w:name="_Toc131399665"/>
      <w:bookmarkStart w:id="11967" w:name="_Toc136336509"/>
      <w:bookmarkStart w:id="11968" w:name="_Toc136409548"/>
      <w:bookmarkStart w:id="11969" w:name="_Toc136410348"/>
      <w:bookmarkStart w:id="11970" w:name="_Toc138826154"/>
      <w:bookmarkStart w:id="11971" w:name="_Toc139268150"/>
      <w:bookmarkStart w:id="11972" w:name="_Toc139693447"/>
      <w:bookmarkStart w:id="11973" w:name="_Toc141179417"/>
      <w:bookmarkStart w:id="11974" w:name="_Toc152739662"/>
      <w:bookmarkStart w:id="11975" w:name="_Toc153611603"/>
      <w:bookmarkStart w:id="11976" w:name="_Toc155598583"/>
      <w:bookmarkStart w:id="11977" w:name="_Toc157923302"/>
      <w:bookmarkStart w:id="11978" w:name="_Toc162950871"/>
      <w:bookmarkStart w:id="11979" w:name="_Toc170724852"/>
      <w:bookmarkStart w:id="11980" w:name="_Toc171228639"/>
      <w:bookmarkStart w:id="11981" w:name="_Toc171236028"/>
      <w:bookmarkStart w:id="11982" w:name="_Toc173899371"/>
      <w:bookmarkStart w:id="11983" w:name="_Toc175471000"/>
      <w:bookmarkStart w:id="11984" w:name="_Toc175472889"/>
      <w:bookmarkStart w:id="11985" w:name="_Toc176677754"/>
      <w:bookmarkStart w:id="11986" w:name="_Toc176777477"/>
      <w:bookmarkStart w:id="11987" w:name="_Toc176835743"/>
      <w:bookmarkStart w:id="11988" w:name="_Toc180317810"/>
      <w:bookmarkStart w:id="11989" w:name="_Toc180385719"/>
      <w:bookmarkStart w:id="11990" w:name="_Toc187032570"/>
      <w:bookmarkStart w:id="11991" w:name="_Toc187121552"/>
      <w:bookmarkStart w:id="11992" w:name="_Toc187819641"/>
      <w:bookmarkStart w:id="11993" w:name="_Toc188078072"/>
      <w:bookmarkStart w:id="11994" w:name="_Toc196125159"/>
      <w:bookmarkStart w:id="11995" w:name="_Toc196126025"/>
      <w:bookmarkStart w:id="11996" w:name="_Toc196802423"/>
      <w:bookmarkStart w:id="11997" w:name="_Toc197855782"/>
      <w:bookmarkStart w:id="11998" w:name="_Toc200518562"/>
      <w:bookmarkStart w:id="11999" w:name="_Toc202174538"/>
      <w:bookmarkStart w:id="12000" w:name="_Toc239148857"/>
      <w:bookmarkStart w:id="12001" w:name="_Toc244596022"/>
      <w:bookmarkStart w:id="12002" w:name="_Toc246405733"/>
      <w:bookmarkStart w:id="12003" w:name="_Toc246415936"/>
      <w:bookmarkStart w:id="12004" w:name="_Toc247427781"/>
      <w:bookmarkStart w:id="12005" w:name="_Toc247429304"/>
      <w:bookmarkStart w:id="12006" w:name="_Toc251745203"/>
      <w:bookmarkStart w:id="12007" w:name="_Toc252779850"/>
      <w:bookmarkStart w:id="12008" w:name="_Toc252800819"/>
      <w:bookmarkStart w:id="12009" w:name="_Toc253574816"/>
      <w:bookmarkStart w:id="12010" w:name="_Toc272234549"/>
      <w:bookmarkStart w:id="12011" w:name="_Toc274296017"/>
      <w:bookmarkStart w:id="12012" w:name="_Toc278199201"/>
      <w:bookmarkStart w:id="12013" w:name="_Toc278979427"/>
      <w:bookmarkStart w:id="12014" w:name="_Toc280091246"/>
      <w:bookmarkStart w:id="12015" w:name="_Toc292111569"/>
      <w:bookmarkStart w:id="12016" w:name="_Toc292112421"/>
      <w:bookmarkStart w:id="12017" w:name="_Toc298424717"/>
      <w:bookmarkStart w:id="12018" w:name="_Toc307404143"/>
      <w:bookmarkStart w:id="12019" w:name="_Toc320779633"/>
      <w:bookmarkStart w:id="12020" w:name="_Toc320791203"/>
      <w:bookmarkStart w:id="12021" w:name="_Toc321392542"/>
      <w:bookmarkStart w:id="12022" w:name="_Toc322677828"/>
      <w:bookmarkStart w:id="12023" w:name="_Toc325627387"/>
      <w:bookmarkStart w:id="12024" w:name="_Toc325708262"/>
      <w:bookmarkStart w:id="12025" w:name="_Toc327871559"/>
      <w:bookmarkStart w:id="12026" w:name="_Toc328732115"/>
      <w:bookmarkStart w:id="12027" w:name="_Toc330895537"/>
      <w:bookmarkStart w:id="12028" w:name="_Toc330911228"/>
      <w:bookmarkStart w:id="12029" w:name="_Toc332356216"/>
      <w:bookmarkStart w:id="12030" w:name="_Toc332357076"/>
      <w:bookmarkStart w:id="12031" w:name="_Toc332357938"/>
      <w:bookmarkStart w:id="12032" w:name="_Toc334710623"/>
      <w:bookmarkStart w:id="12033" w:name="_Toc328465398"/>
      <w:bookmarkStart w:id="12034" w:name="_Toc328466258"/>
      <w:r>
        <w:rPr>
          <w:rStyle w:val="CharDivNo"/>
        </w:rPr>
        <w:t>Division 2</w:t>
      </w:r>
      <w:r>
        <w:t> — </w:t>
      </w:r>
      <w:r>
        <w:rPr>
          <w:rStyle w:val="CharDivText"/>
        </w:rPr>
        <w:t>Enforcement and legal proceedings</w:t>
      </w:r>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p>
    <w:p>
      <w:pPr>
        <w:pStyle w:val="Heading4"/>
      </w:pPr>
      <w:bookmarkStart w:id="12035" w:name="_Toc71096791"/>
      <w:bookmarkStart w:id="12036" w:name="_Toc84404876"/>
      <w:bookmarkStart w:id="12037" w:name="_Toc89507870"/>
      <w:bookmarkStart w:id="12038" w:name="_Toc89860072"/>
      <w:bookmarkStart w:id="12039" w:name="_Toc92771867"/>
      <w:bookmarkStart w:id="12040" w:name="_Toc92865766"/>
      <w:bookmarkStart w:id="12041" w:name="_Toc94071217"/>
      <w:bookmarkStart w:id="12042" w:name="_Toc96496902"/>
      <w:bookmarkStart w:id="12043" w:name="_Toc97098106"/>
      <w:bookmarkStart w:id="12044" w:name="_Toc100136620"/>
      <w:bookmarkStart w:id="12045" w:name="_Toc100384551"/>
      <w:bookmarkStart w:id="12046" w:name="_Toc100476767"/>
      <w:bookmarkStart w:id="12047" w:name="_Toc102382214"/>
      <w:bookmarkStart w:id="12048" w:name="_Toc102722147"/>
      <w:bookmarkStart w:id="12049" w:name="_Toc102877212"/>
      <w:bookmarkStart w:id="12050" w:name="_Toc104173003"/>
      <w:bookmarkStart w:id="12051" w:name="_Toc107983319"/>
      <w:bookmarkStart w:id="12052" w:name="_Toc109544787"/>
      <w:bookmarkStart w:id="12053" w:name="_Toc109548235"/>
      <w:bookmarkStart w:id="12054" w:name="_Toc110064284"/>
      <w:bookmarkStart w:id="12055" w:name="_Toc110324204"/>
      <w:bookmarkStart w:id="12056" w:name="_Toc110755676"/>
      <w:bookmarkStart w:id="12057" w:name="_Toc111618812"/>
      <w:bookmarkStart w:id="12058" w:name="_Toc111622020"/>
      <w:bookmarkStart w:id="12059" w:name="_Toc112476163"/>
      <w:bookmarkStart w:id="12060" w:name="_Toc112732659"/>
      <w:bookmarkStart w:id="12061" w:name="_Toc124053985"/>
      <w:bookmarkStart w:id="12062" w:name="_Toc131399666"/>
      <w:bookmarkStart w:id="12063" w:name="_Toc136336510"/>
      <w:bookmarkStart w:id="12064" w:name="_Toc136409549"/>
      <w:bookmarkStart w:id="12065" w:name="_Toc136410349"/>
      <w:bookmarkStart w:id="12066" w:name="_Toc138826155"/>
      <w:bookmarkStart w:id="12067" w:name="_Toc139268151"/>
      <w:bookmarkStart w:id="12068" w:name="_Toc139693448"/>
      <w:bookmarkStart w:id="12069" w:name="_Toc141179418"/>
      <w:bookmarkStart w:id="12070" w:name="_Toc152739663"/>
      <w:bookmarkStart w:id="12071" w:name="_Toc153611604"/>
      <w:bookmarkStart w:id="12072" w:name="_Toc155598584"/>
      <w:bookmarkStart w:id="12073" w:name="_Toc157923303"/>
      <w:bookmarkStart w:id="12074" w:name="_Toc162950872"/>
      <w:bookmarkStart w:id="12075" w:name="_Toc170724853"/>
      <w:bookmarkStart w:id="12076" w:name="_Toc171228640"/>
      <w:bookmarkStart w:id="12077" w:name="_Toc171236029"/>
      <w:bookmarkStart w:id="12078" w:name="_Toc173899372"/>
      <w:bookmarkStart w:id="12079" w:name="_Toc175471001"/>
      <w:bookmarkStart w:id="12080" w:name="_Toc175472890"/>
      <w:bookmarkStart w:id="12081" w:name="_Toc176677755"/>
      <w:bookmarkStart w:id="12082" w:name="_Toc176777478"/>
      <w:bookmarkStart w:id="12083" w:name="_Toc176835744"/>
      <w:bookmarkStart w:id="12084" w:name="_Toc180317811"/>
      <w:bookmarkStart w:id="12085" w:name="_Toc180385720"/>
      <w:bookmarkStart w:id="12086" w:name="_Toc187032571"/>
      <w:bookmarkStart w:id="12087" w:name="_Toc187121553"/>
      <w:bookmarkStart w:id="12088" w:name="_Toc187819642"/>
      <w:bookmarkStart w:id="12089" w:name="_Toc188078073"/>
      <w:bookmarkStart w:id="12090" w:name="_Toc196125160"/>
      <w:bookmarkStart w:id="12091" w:name="_Toc196126026"/>
      <w:bookmarkStart w:id="12092" w:name="_Toc196802424"/>
      <w:bookmarkStart w:id="12093" w:name="_Toc197855783"/>
      <w:bookmarkStart w:id="12094" w:name="_Toc200518563"/>
      <w:bookmarkStart w:id="12095" w:name="_Toc202174539"/>
      <w:bookmarkStart w:id="12096" w:name="_Toc239148858"/>
      <w:bookmarkStart w:id="12097" w:name="_Toc244596023"/>
      <w:bookmarkStart w:id="12098" w:name="_Toc246405734"/>
      <w:bookmarkStart w:id="12099" w:name="_Toc246415937"/>
      <w:bookmarkStart w:id="12100" w:name="_Toc247427782"/>
      <w:bookmarkStart w:id="12101" w:name="_Toc247429305"/>
      <w:bookmarkStart w:id="12102" w:name="_Toc251745204"/>
      <w:bookmarkStart w:id="12103" w:name="_Toc252779851"/>
      <w:bookmarkStart w:id="12104" w:name="_Toc252800820"/>
      <w:bookmarkStart w:id="12105" w:name="_Toc253574817"/>
      <w:bookmarkStart w:id="12106" w:name="_Toc272234550"/>
      <w:bookmarkStart w:id="12107" w:name="_Toc274296018"/>
      <w:bookmarkStart w:id="12108" w:name="_Toc278199202"/>
      <w:bookmarkStart w:id="12109" w:name="_Toc278979428"/>
      <w:bookmarkStart w:id="12110" w:name="_Toc280091247"/>
      <w:bookmarkStart w:id="12111" w:name="_Toc292111570"/>
      <w:bookmarkStart w:id="12112" w:name="_Toc292112422"/>
      <w:bookmarkStart w:id="12113" w:name="_Toc298424718"/>
      <w:bookmarkStart w:id="12114" w:name="_Toc307404144"/>
      <w:bookmarkStart w:id="12115" w:name="_Toc320779634"/>
      <w:bookmarkStart w:id="12116" w:name="_Toc320791204"/>
      <w:bookmarkStart w:id="12117" w:name="_Toc321392543"/>
      <w:bookmarkStart w:id="12118" w:name="_Toc322677829"/>
      <w:bookmarkStart w:id="12119" w:name="_Toc325627388"/>
      <w:bookmarkStart w:id="12120" w:name="_Toc325708263"/>
      <w:bookmarkStart w:id="12121" w:name="_Toc327871560"/>
      <w:bookmarkStart w:id="12122" w:name="_Toc328732116"/>
      <w:bookmarkStart w:id="12123" w:name="_Toc330895538"/>
      <w:bookmarkStart w:id="12124" w:name="_Toc330911229"/>
      <w:bookmarkStart w:id="12125" w:name="_Toc332356217"/>
      <w:bookmarkStart w:id="12126" w:name="_Toc332357077"/>
      <w:bookmarkStart w:id="12127" w:name="_Toc332357939"/>
      <w:bookmarkStart w:id="12128" w:name="_Toc334710624"/>
      <w:bookmarkStart w:id="12129" w:name="_Toc328465399"/>
      <w:bookmarkStart w:id="12130" w:name="_Toc328466259"/>
      <w:r>
        <w:t>Subdivision 1 — Miscellaneous provisions about enforcement</w:t>
      </w:r>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p>
    <w:p>
      <w:pPr>
        <w:pStyle w:val="Heading5"/>
      </w:pPr>
      <w:bookmarkStart w:id="12131" w:name="_Toc454330082"/>
      <w:bookmarkStart w:id="12132" w:name="_Toc520085816"/>
      <w:bookmarkStart w:id="12133" w:name="_Toc64778184"/>
      <w:bookmarkStart w:id="12134" w:name="_Toc112476164"/>
      <w:bookmarkStart w:id="12135" w:name="_Toc196125161"/>
      <w:bookmarkStart w:id="12136" w:name="_Toc334710625"/>
      <w:bookmarkStart w:id="12137" w:name="_Toc328466260"/>
      <w:r>
        <w:rPr>
          <w:rStyle w:val="CharSectno"/>
        </w:rPr>
        <w:t>9.10</w:t>
      </w:r>
      <w:r>
        <w:t>.</w:t>
      </w:r>
      <w:r>
        <w:tab/>
        <w:t>Appointment of authorised persons</w:t>
      </w:r>
      <w:bookmarkEnd w:id="12131"/>
      <w:bookmarkEnd w:id="12132"/>
      <w:bookmarkEnd w:id="12133"/>
      <w:bookmarkEnd w:id="12134"/>
      <w:bookmarkEnd w:id="12135"/>
      <w:bookmarkEnd w:id="12136"/>
      <w:bookmarkEnd w:id="1213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2138" w:name="_Toc454330083"/>
      <w:bookmarkStart w:id="12139" w:name="_Toc520085817"/>
      <w:bookmarkStart w:id="12140" w:name="_Toc64778185"/>
      <w:bookmarkStart w:id="12141" w:name="_Toc112476165"/>
      <w:bookmarkStart w:id="12142" w:name="_Toc196125162"/>
      <w:bookmarkStart w:id="12143" w:name="_Toc334710626"/>
      <w:bookmarkStart w:id="12144" w:name="_Toc328466261"/>
      <w:r>
        <w:rPr>
          <w:rStyle w:val="CharSectno"/>
        </w:rPr>
        <w:t>9.11</w:t>
      </w:r>
      <w:r>
        <w:t>.</w:t>
      </w:r>
      <w:r>
        <w:tab/>
        <w:t>Persons found committing breach of Act to give name on demand</w:t>
      </w:r>
      <w:bookmarkEnd w:id="12138"/>
      <w:bookmarkEnd w:id="12139"/>
      <w:bookmarkEnd w:id="12140"/>
      <w:bookmarkEnd w:id="12141"/>
      <w:bookmarkEnd w:id="12142"/>
      <w:bookmarkEnd w:id="12143"/>
      <w:bookmarkEnd w:id="1214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ins w:id="12145" w:author="svcMRProcess" w:date="2018-09-05T11:21:00Z">
        <w:r>
          <w:t xml:space="preserve"> and</w:t>
        </w:r>
      </w:ins>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2146" w:name="_Toc454330084"/>
      <w:bookmarkStart w:id="12147" w:name="_Toc520085818"/>
      <w:bookmarkStart w:id="12148" w:name="_Toc64778186"/>
      <w:bookmarkStart w:id="12149" w:name="_Toc112476166"/>
      <w:bookmarkStart w:id="12150" w:name="_Toc196125163"/>
      <w:bookmarkStart w:id="12151" w:name="_Toc328466262"/>
      <w:bookmarkStart w:id="12152" w:name="_Toc334710627"/>
      <w:r>
        <w:rPr>
          <w:rStyle w:val="CharSectno"/>
        </w:rPr>
        <w:t>9.12</w:t>
      </w:r>
      <w:r>
        <w:t>.</w:t>
      </w:r>
      <w:r>
        <w:tab/>
        <w:t xml:space="preserve">Obstructing person </w:t>
      </w:r>
      <w:del w:id="12153" w:author="svcMRProcess" w:date="2018-09-05T11:21:00Z">
        <w:r>
          <w:delText xml:space="preserve">who is </w:delText>
        </w:r>
      </w:del>
      <w:r>
        <w:t xml:space="preserve">acting under </w:t>
      </w:r>
      <w:del w:id="12154" w:author="svcMRProcess" w:date="2018-09-05T11:21:00Z">
        <w:r>
          <w:delText xml:space="preserve">a </w:delText>
        </w:r>
      </w:del>
      <w:r>
        <w:t>written law</w:t>
      </w:r>
      <w:bookmarkEnd w:id="12146"/>
      <w:bookmarkEnd w:id="12147"/>
      <w:bookmarkEnd w:id="12148"/>
      <w:bookmarkEnd w:id="12149"/>
      <w:bookmarkEnd w:id="12150"/>
      <w:bookmarkEnd w:id="12151"/>
      <w:ins w:id="12155" w:author="svcMRProcess" w:date="2018-09-05T11:21:00Z">
        <w:r>
          <w:t>, offence</w:t>
        </w:r>
      </w:ins>
      <w:bookmarkEnd w:id="1215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156" w:name="_Toc454330085"/>
      <w:bookmarkStart w:id="12157" w:name="_Toc520085819"/>
      <w:bookmarkStart w:id="12158" w:name="_Toc64778187"/>
      <w:bookmarkStart w:id="12159" w:name="_Toc112476167"/>
      <w:bookmarkStart w:id="12160" w:name="_Toc196125164"/>
      <w:bookmarkStart w:id="12161" w:name="_Toc334710628"/>
      <w:bookmarkStart w:id="12162" w:name="_Toc328466263"/>
      <w:r>
        <w:rPr>
          <w:rStyle w:val="CharSectno"/>
        </w:rPr>
        <w:t>9.13</w:t>
      </w:r>
      <w:r>
        <w:t>.</w:t>
      </w:r>
      <w:r>
        <w:tab/>
        <w:t>Onus of proof in vehicle offences may be shifted</w:t>
      </w:r>
      <w:bookmarkEnd w:id="12156"/>
      <w:bookmarkEnd w:id="12157"/>
      <w:bookmarkEnd w:id="12158"/>
      <w:bookmarkEnd w:id="12159"/>
      <w:bookmarkEnd w:id="12160"/>
      <w:bookmarkEnd w:id="12161"/>
      <w:bookmarkEnd w:id="1216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2163" w:name="_Toc454330086"/>
      <w:bookmarkStart w:id="12164" w:name="_Toc520085820"/>
      <w:bookmarkStart w:id="12165" w:name="_Toc64778188"/>
      <w:bookmarkStart w:id="12166" w:name="_Toc112476168"/>
      <w:bookmarkStart w:id="12167" w:name="_Toc196125165"/>
      <w:bookmarkStart w:id="12168" w:name="_Toc334710629"/>
      <w:bookmarkStart w:id="12169" w:name="_Toc328466264"/>
      <w:r>
        <w:rPr>
          <w:rStyle w:val="CharSectno"/>
        </w:rPr>
        <w:t>9.13A</w:t>
      </w:r>
      <w:r>
        <w:t>.</w:t>
      </w:r>
      <w:r>
        <w:tab/>
        <w:t>Notice to prevent continuing contravention</w:t>
      </w:r>
      <w:bookmarkEnd w:id="12163"/>
      <w:bookmarkEnd w:id="12164"/>
      <w:bookmarkEnd w:id="12165"/>
      <w:bookmarkEnd w:id="12166"/>
      <w:bookmarkEnd w:id="12167"/>
      <w:bookmarkEnd w:id="12168"/>
      <w:bookmarkEnd w:id="1216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2170" w:name="_Toc454330087"/>
      <w:bookmarkStart w:id="12171" w:name="_Toc520085821"/>
      <w:bookmarkStart w:id="12172" w:name="_Toc64778189"/>
      <w:bookmarkStart w:id="12173" w:name="_Toc112476169"/>
      <w:bookmarkStart w:id="12174" w:name="_Toc196125166"/>
      <w:bookmarkStart w:id="12175" w:name="_Toc334710630"/>
      <w:bookmarkStart w:id="12176" w:name="_Toc328466265"/>
      <w:r>
        <w:rPr>
          <w:rStyle w:val="CharSectno"/>
        </w:rPr>
        <w:t>9.14</w:t>
      </w:r>
      <w:r>
        <w:t>.</w:t>
      </w:r>
      <w:r>
        <w:tab/>
        <w:t>Penalty for offence when not otherwise specified</w:t>
      </w:r>
      <w:bookmarkEnd w:id="12170"/>
      <w:bookmarkEnd w:id="12171"/>
      <w:bookmarkEnd w:id="12172"/>
      <w:bookmarkEnd w:id="12173"/>
      <w:bookmarkEnd w:id="12174"/>
      <w:bookmarkEnd w:id="12175"/>
      <w:bookmarkEnd w:id="1217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2177" w:name="_Toc71096798"/>
      <w:bookmarkStart w:id="12178" w:name="_Toc84404883"/>
      <w:bookmarkStart w:id="12179" w:name="_Toc89507877"/>
      <w:bookmarkStart w:id="12180" w:name="_Toc89860079"/>
      <w:bookmarkStart w:id="12181" w:name="_Toc92771874"/>
      <w:bookmarkStart w:id="12182" w:name="_Toc92865773"/>
      <w:bookmarkStart w:id="12183" w:name="_Toc94071224"/>
      <w:bookmarkStart w:id="12184" w:name="_Toc96496909"/>
      <w:bookmarkStart w:id="12185" w:name="_Toc97098113"/>
      <w:bookmarkStart w:id="12186" w:name="_Toc100136627"/>
      <w:bookmarkStart w:id="12187" w:name="_Toc100384558"/>
      <w:bookmarkStart w:id="12188" w:name="_Toc100476774"/>
      <w:bookmarkStart w:id="12189" w:name="_Toc102382221"/>
      <w:bookmarkStart w:id="12190" w:name="_Toc102722154"/>
      <w:bookmarkStart w:id="12191" w:name="_Toc102877219"/>
      <w:bookmarkStart w:id="12192" w:name="_Toc104173010"/>
      <w:bookmarkStart w:id="12193" w:name="_Toc107983326"/>
      <w:bookmarkStart w:id="12194" w:name="_Toc109544794"/>
      <w:bookmarkStart w:id="12195" w:name="_Toc109548242"/>
      <w:bookmarkStart w:id="12196" w:name="_Toc110064291"/>
      <w:bookmarkStart w:id="12197" w:name="_Toc110324211"/>
      <w:bookmarkStart w:id="12198" w:name="_Toc110755683"/>
      <w:bookmarkStart w:id="12199" w:name="_Toc111618819"/>
      <w:bookmarkStart w:id="12200" w:name="_Toc111622027"/>
      <w:bookmarkStart w:id="12201" w:name="_Toc112476170"/>
      <w:bookmarkStart w:id="12202" w:name="_Toc112732666"/>
      <w:bookmarkStart w:id="12203" w:name="_Toc124053992"/>
      <w:bookmarkStart w:id="12204" w:name="_Toc131399673"/>
      <w:bookmarkStart w:id="12205" w:name="_Toc136336517"/>
      <w:bookmarkStart w:id="12206" w:name="_Toc136409556"/>
      <w:bookmarkStart w:id="12207" w:name="_Toc136410356"/>
      <w:bookmarkStart w:id="12208" w:name="_Toc138826162"/>
      <w:bookmarkStart w:id="12209" w:name="_Toc139268158"/>
      <w:bookmarkStart w:id="12210" w:name="_Toc139693455"/>
      <w:bookmarkStart w:id="12211" w:name="_Toc141179425"/>
      <w:bookmarkStart w:id="12212" w:name="_Toc152739670"/>
      <w:bookmarkStart w:id="12213" w:name="_Toc153611611"/>
      <w:bookmarkStart w:id="12214" w:name="_Toc155598591"/>
      <w:bookmarkStart w:id="12215" w:name="_Toc157923310"/>
      <w:bookmarkStart w:id="12216" w:name="_Toc162950879"/>
      <w:bookmarkStart w:id="12217" w:name="_Toc170724860"/>
      <w:bookmarkStart w:id="12218" w:name="_Toc171228647"/>
      <w:bookmarkStart w:id="12219" w:name="_Toc171236036"/>
      <w:bookmarkStart w:id="12220" w:name="_Toc173899379"/>
      <w:bookmarkStart w:id="12221" w:name="_Toc175471008"/>
      <w:bookmarkStart w:id="12222" w:name="_Toc175472897"/>
      <w:bookmarkStart w:id="12223" w:name="_Toc176677762"/>
      <w:bookmarkStart w:id="12224" w:name="_Toc176777485"/>
      <w:bookmarkStart w:id="12225" w:name="_Toc176835751"/>
      <w:bookmarkStart w:id="12226" w:name="_Toc180317818"/>
      <w:bookmarkStart w:id="12227" w:name="_Toc180385727"/>
      <w:bookmarkStart w:id="12228" w:name="_Toc187032578"/>
      <w:bookmarkStart w:id="12229" w:name="_Toc187121560"/>
      <w:bookmarkStart w:id="12230" w:name="_Toc187819649"/>
      <w:bookmarkStart w:id="12231" w:name="_Toc188078080"/>
      <w:bookmarkStart w:id="12232" w:name="_Toc196125167"/>
      <w:bookmarkStart w:id="12233" w:name="_Toc196126033"/>
      <w:bookmarkStart w:id="12234" w:name="_Toc196802431"/>
      <w:bookmarkStart w:id="12235" w:name="_Toc197855790"/>
      <w:bookmarkStart w:id="12236" w:name="_Toc200518570"/>
      <w:bookmarkStart w:id="12237" w:name="_Toc202174546"/>
      <w:bookmarkStart w:id="12238" w:name="_Toc239148865"/>
      <w:bookmarkStart w:id="12239" w:name="_Toc244596030"/>
      <w:bookmarkStart w:id="12240" w:name="_Toc246405741"/>
      <w:bookmarkStart w:id="12241" w:name="_Toc246415944"/>
      <w:bookmarkStart w:id="12242" w:name="_Toc247427789"/>
      <w:bookmarkStart w:id="12243" w:name="_Toc247429312"/>
      <w:bookmarkStart w:id="12244" w:name="_Toc251745211"/>
      <w:bookmarkStart w:id="12245" w:name="_Toc252779858"/>
      <w:bookmarkStart w:id="12246" w:name="_Toc252800827"/>
      <w:bookmarkStart w:id="12247" w:name="_Toc253574824"/>
      <w:bookmarkStart w:id="12248" w:name="_Toc272234557"/>
      <w:bookmarkStart w:id="12249" w:name="_Toc274296025"/>
      <w:bookmarkStart w:id="12250" w:name="_Toc278199209"/>
      <w:bookmarkStart w:id="12251" w:name="_Toc278979435"/>
      <w:bookmarkStart w:id="12252" w:name="_Toc280091254"/>
      <w:bookmarkStart w:id="12253" w:name="_Toc292111577"/>
      <w:bookmarkStart w:id="12254" w:name="_Toc292112429"/>
      <w:bookmarkStart w:id="12255" w:name="_Toc298424725"/>
      <w:bookmarkStart w:id="12256" w:name="_Toc307404151"/>
      <w:bookmarkStart w:id="12257" w:name="_Toc320779641"/>
      <w:bookmarkStart w:id="12258" w:name="_Toc320791211"/>
      <w:bookmarkStart w:id="12259" w:name="_Toc321392550"/>
      <w:bookmarkStart w:id="12260" w:name="_Toc322677836"/>
      <w:bookmarkStart w:id="12261" w:name="_Toc325627395"/>
      <w:bookmarkStart w:id="12262" w:name="_Toc325708270"/>
      <w:bookmarkStart w:id="12263" w:name="_Toc327871567"/>
      <w:bookmarkStart w:id="12264" w:name="_Toc328732123"/>
      <w:bookmarkStart w:id="12265" w:name="_Toc330895545"/>
      <w:bookmarkStart w:id="12266" w:name="_Toc330911236"/>
      <w:bookmarkStart w:id="12267" w:name="_Toc332356224"/>
      <w:bookmarkStart w:id="12268" w:name="_Toc332357084"/>
      <w:bookmarkStart w:id="12269" w:name="_Toc332357946"/>
      <w:bookmarkStart w:id="12270" w:name="_Toc334710631"/>
      <w:bookmarkStart w:id="12271" w:name="_Toc328465406"/>
      <w:bookmarkStart w:id="12272" w:name="_Toc328466266"/>
      <w:r>
        <w:t>Subdivision 2 — Infringement notices</w:t>
      </w:r>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p>
    <w:p>
      <w:pPr>
        <w:pStyle w:val="Heading5"/>
      </w:pPr>
      <w:bookmarkStart w:id="12273" w:name="_Toc454330088"/>
      <w:bookmarkStart w:id="12274" w:name="_Toc520085822"/>
      <w:bookmarkStart w:id="12275" w:name="_Toc64778190"/>
      <w:bookmarkStart w:id="12276" w:name="_Toc112476171"/>
      <w:bookmarkStart w:id="12277" w:name="_Toc196125168"/>
      <w:bookmarkStart w:id="12278" w:name="_Toc334710632"/>
      <w:bookmarkStart w:id="12279" w:name="_Toc328466267"/>
      <w:r>
        <w:rPr>
          <w:rStyle w:val="CharSectno"/>
        </w:rPr>
        <w:t>9.15</w:t>
      </w:r>
      <w:r>
        <w:t>.</w:t>
      </w:r>
      <w:r>
        <w:tab/>
      </w:r>
      <w:bookmarkEnd w:id="12273"/>
      <w:bookmarkEnd w:id="12274"/>
      <w:bookmarkEnd w:id="12275"/>
      <w:bookmarkEnd w:id="12276"/>
      <w:r>
        <w:t>Terms used</w:t>
      </w:r>
      <w:bookmarkEnd w:id="12277"/>
      <w:bookmarkEnd w:id="12278"/>
      <w:bookmarkEnd w:id="1227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2280" w:name="_Toc328466268"/>
      <w:bookmarkStart w:id="12281" w:name="_Toc454330089"/>
      <w:bookmarkStart w:id="12282" w:name="_Toc520085823"/>
      <w:bookmarkStart w:id="12283" w:name="_Toc64778191"/>
      <w:bookmarkStart w:id="12284" w:name="_Toc112476172"/>
      <w:bookmarkStart w:id="12285" w:name="_Toc196125169"/>
      <w:bookmarkStart w:id="12286" w:name="_Toc334710633"/>
      <w:r>
        <w:rPr>
          <w:rStyle w:val="CharSectno"/>
        </w:rPr>
        <w:t>9.16</w:t>
      </w:r>
      <w:r>
        <w:t>.</w:t>
      </w:r>
      <w:r>
        <w:tab/>
      </w:r>
      <w:del w:id="12287" w:author="svcMRProcess" w:date="2018-09-05T11:21:00Z">
        <w:r>
          <w:delText>Giving a notice</w:delText>
        </w:r>
      </w:del>
      <w:bookmarkEnd w:id="12280"/>
      <w:ins w:id="12288" w:author="svcMRProcess" w:date="2018-09-05T11:21:00Z">
        <w:r>
          <w:t>Notice</w:t>
        </w:r>
        <w:bookmarkEnd w:id="12281"/>
        <w:bookmarkEnd w:id="12282"/>
        <w:bookmarkEnd w:id="12283"/>
        <w:bookmarkEnd w:id="12284"/>
        <w:bookmarkEnd w:id="12285"/>
        <w:r>
          <w:t>, giving of to alleged offender</w:t>
        </w:r>
      </w:ins>
      <w:bookmarkEnd w:id="1228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2289" w:name="_Toc454330090"/>
      <w:bookmarkStart w:id="12290" w:name="_Toc520085824"/>
      <w:bookmarkStart w:id="12291" w:name="_Toc64778192"/>
      <w:bookmarkStart w:id="12292" w:name="_Toc112476173"/>
      <w:bookmarkStart w:id="12293"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2294" w:name="_Toc334710634"/>
      <w:bookmarkStart w:id="12295" w:name="_Toc328466269"/>
      <w:r>
        <w:rPr>
          <w:rStyle w:val="CharSectno"/>
        </w:rPr>
        <w:t>9.17</w:t>
      </w:r>
      <w:r>
        <w:t>.</w:t>
      </w:r>
      <w:r>
        <w:tab/>
      </w:r>
      <w:del w:id="12296" w:author="svcMRProcess" w:date="2018-09-05T11:21:00Z">
        <w:r>
          <w:delText>Content</w:delText>
        </w:r>
      </w:del>
      <w:ins w:id="12297" w:author="svcMRProcess" w:date="2018-09-05T11:21:00Z">
        <w:r>
          <w:t>Notice</w:t>
        </w:r>
        <w:bookmarkEnd w:id="12289"/>
        <w:bookmarkEnd w:id="12290"/>
        <w:bookmarkEnd w:id="12291"/>
        <w:bookmarkEnd w:id="12292"/>
        <w:bookmarkEnd w:id="12293"/>
        <w:r>
          <w:t>, content</w:t>
        </w:r>
      </w:ins>
      <w:r>
        <w:t xml:space="preserve"> of</w:t>
      </w:r>
      <w:bookmarkEnd w:id="12294"/>
      <w:del w:id="12298" w:author="svcMRProcess" w:date="2018-09-05T11:21:00Z">
        <w:r>
          <w:delText xml:space="preserve"> notice</w:delText>
        </w:r>
      </w:del>
      <w:bookmarkEnd w:id="12295"/>
    </w:p>
    <w:p>
      <w:pPr>
        <w:pStyle w:val="Subsection"/>
      </w:pPr>
      <w:r>
        <w:tab/>
        <w:t>(1)</w:t>
      </w:r>
      <w:r>
        <w:tab/>
        <w:t>An infringement notice is to be in the prescribed form and is to — </w:t>
      </w:r>
    </w:p>
    <w:p>
      <w:pPr>
        <w:pStyle w:val="Indenta"/>
      </w:pPr>
      <w:r>
        <w:tab/>
        <w:t>(a)</w:t>
      </w:r>
      <w:r>
        <w:tab/>
        <w:t>contain a description of the alleged offence;</w:t>
      </w:r>
      <w:ins w:id="12299" w:author="svcMRProcess" w:date="2018-09-05T11:21: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2300" w:name="_Toc454330091"/>
      <w:bookmarkStart w:id="12301" w:name="_Toc520085825"/>
      <w:bookmarkStart w:id="12302" w:name="_Toc64778193"/>
      <w:bookmarkStart w:id="12303" w:name="_Toc112476174"/>
      <w:bookmarkStart w:id="12304" w:name="_Toc196125171"/>
      <w:bookmarkStart w:id="12305" w:name="_Toc334710635"/>
      <w:bookmarkStart w:id="12306" w:name="_Toc328466270"/>
      <w:r>
        <w:rPr>
          <w:rStyle w:val="CharSectno"/>
        </w:rPr>
        <w:t>9.18</w:t>
      </w:r>
      <w:r>
        <w:t>.</w:t>
      </w:r>
      <w:r>
        <w:tab/>
        <w:t>Notice placing onus on vehicle owner</w:t>
      </w:r>
      <w:bookmarkEnd w:id="12300"/>
      <w:bookmarkEnd w:id="12301"/>
      <w:bookmarkEnd w:id="12302"/>
      <w:bookmarkEnd w:id="12303"/>
      <w:bookmarkEnd w:id="12304"/>
      <w:bookmarkEnd w:id="12305"/>
      <w:bookmarkEnd w:id="1230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307" w:name="_Toc454330092"/>
      <w:bookmarkStart w:id="12308" w:name="_Toc520085826"/>
      <w:bookmarkStart w:id="12309" w:name="_Toc64778194"/>
      <w:bookmarkStart w:id="12310" w:name="_Toc112476175"/>
      <w:bookmarkStart w:id="12311" w:name="_Toc196125172"/>
      <w:bookmarkStart w:id="12312" w:name="_Toc334710636"/>
      <w:bookmarkStart w:id="12313" w:name="_Toc328466271"/>
      <w:r>
        <w:rPr>
          <w:rStyle w:val="CharSectno"/>
        </w:rPr>
        <w:t>9.19</w:t>
      </w:r>
      <w:r>
        <w:t>.</w:t>
      </w:r>
      <w:r>
        <w:tab/>
        <w:t>Extension of time</w:t>
      </w:r>
      <w:bookmarkEnd w:id="12307"/>
      <w:bookmarkEnd w:id="12308"/>
      <w:bookmarkEnd w:id="12309"/>
      <w:bookmarkEnd w:id="12310"/>
      <w:bookmarkEnd w:id="12311"/>
      <w:bookmarkEnd w:id="12312"/>
      <w:bookmarkEnd w:id="1231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2314" w:name="_Toc454330093"/>
      <w:bookmarkStart w:id="12315" w:name="_Toc520085827"/>
      <w:bookmarkStart w:id="12316" w:name="_Toc64778195"/>
      <w:bookmarkStart w:id="12317" w:name="_Toc112476176"/>
      <w:bookmarkStart w:id="12318" w:name="_Toc196125173"/>
      <w:bookmarkStart w:id="12319" w:name="_Toc334710637"/>
      <w:bookmarkStart w:id="12320" w:name="_Toc328466272"/>
      <w:r>
        <w:rPr>
          <w:rStyle w:val="CharSectno"/>
        </w:rPr>
        <w:t>9.20</w:t>
      </w:r>
      <w:r>
        <w:t>.</w:t>
      </w:r>
      <w:r>
        <w:tab/>
        <w:t>Withdrawal of notice</w:t>
      </w:r>
      <w:bookmarkEnd w:id="12314"/>
      <w:bookmarkEnd w:id="12315"/>
      <w:bookmarkEnd w:id="12316"/>
      <w:bookmarkEnd w:id="12317"/>
      <w:bookmarkEnd w:id="12318"/>
      <w:bookmarkEnd w:id="12319"/>
      <w:bookmarkEnd w:id="1232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2321" w:name="_Toc454330094"/>
      <w:bookmarkStart w:id="12322" w:name="_Toc520085828"/>
      <w:bookmarkStart w:id="12323" w:name="_Toc64778196"/>
      <w:bookmarkStart w:id="12324" w:name="_Toc112476177"/>
      <w:bookmarkStart w:id="12325" w:name="_Toc196125174"/>
      <w:bookmarkStart w:id="12326" w:name="_Toc334710638"/>
      <w:bookmarkStart w:id="12327" w:name="_Toc328466273"/>
      <w:r>
        <w:rPr>
          <w:rStyle w:val="CharSectno"/>
        </w:rPr>
        <w:t>9.21</w:t>
      </w:r>
      <w:r>
        <w:t>.</w:t>
      </w:r>
      <w:r>
        <w:tab/>
        <w:t>Benefit of paying modified penalty</w:t>
      </w:r>
      <w:bookmarkEnd w:id="12321"/>
      <w:bookmarkEnd w:id="12322"/>
      <w:bookmarkEnd w:id="12323"/>
      <w:bookmarkEnd w:id="12324"/>
      <w:bookmarkEnd w:id="12325"/>
      <w:bookmarkEnd w:id="12326"/>
      <w:bookmarkEnd w:id="123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2328" w:name="_Toc454330095"/>
      <w:bookmarkStart w:id="12329" w:name="_Toc520085829"/>
      <w:bookmarkStart w:id="12330" w:name="_Toc64778197"/>
      <w:bookmarkStart w:id="12331" w:name="_Toc112476178"/>
      <w:bookmarkStart w:id="12332" w:name="_Toc196125175"/>
      <w:bookmarkStart w:id="12333" w:name="_Toc334710639"/>
      <w:bookmarkStart w:id="12334" w:name="_Toc328466274"/>
      <w:r>
        <w:rPr>
          <w:rStyle w:val="CharSectno"/>
        </w:rPr>
        <w:t>9.22</w:t>
      </w:r>
      <w:r>
        <w:t>.</w:t>
      </w:r>
      <w:r>
        <w:tab/>
        <w:t>Application of penalties collected</w:t>
      </w:r>
      <w:bookmarkEnd w:id="12328"/>
      <w:bookmarkEnd w:id="12329"/>
      <w:bookmarkEnd w:id="12330"/>
      <w:bookmarkEnd w:id="12331"/>
      <w:bookmarkEnd w:id="12332"/>
      <w:bookmarkEnd w:id="12333"/>
      <w:bookmarkEnd w:id="1233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2335" w:name="_Toc454330096"/>
      <w:bookmarkStart w:id="12336" w:name="_Toc520085830"/>
      <w:bookmarkStart w:id="12337" w:name="_Toc64778198"/>
      <w:bookmarkStart w:id="12338" w:name="_Toc112476179"/>
      <w:bookmarkStart w:id="12339" w:name="_Toc196125176"/>
      <w:bookmarkStart w:id="12340" w:name="_Toc334710640"/>
      <w:bookmarkStart w:id="12341" w:name="_Toc328466275"/>
      <w:r>
        <w:rPr>
          <w:rStyle w:val="CharSectno"/>
        </w:rPr>
        <w:t>9.23</w:t>
      </w:r>
      <w:r>
        <w:t>.</w:t>
      </w:r>
      <w:r>
        <w:tab/>
        <w:t>Restriction on appointment of authorised persons</w:t>
      </w:r>
      <w:bookmarkEnd w:id="12335"/>
      <w:bookmarkEnd w:id="12336"/>
      <w:bookmarkEnd w:id="12337"/>
      <w:bookmarkEnd w:id="12338"/>
      <w:bookmarkEnd w:id="12339"/>
      <w:bookmarkEnd w:id="12340"/>
      <w:bookmarkEnd w:id="1234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2342" w:name="_Toc71096808"/>
      <w:bookmarkStart w:id="12343" w:name="_Toc84404893"/>
      <w:bookmarkStart w:id="12344" w:name="_Toc89507887"/>
      <w:bookmarkStart w:id="12345" w:name="_Toc89860089"/>
      <w:bookmarkStart w:id="12346" w:name="_Toc92771884"/>
      <w:bookmarkStart w:id="12347" w:name="_Toc92865783"/>
      <w:bookmarkStart w:id="12348" w:name="_Toc94071234"/>
      <w:bookmarkStart w:id="12349" w:name="_Toc96496919"/>
      <w:bookmarkStart w:id="12350" w:name="_Toc97098123"/>
      <w:bookmarkStart w:id="12351" w:name="_Toc100136637"/>
      <w:bookmarkStart w:id="12352" w:name="_Toc100384568"/>
      <w:bookmarkStart w:id="12353" w:name="_Toc100476784"/>
      <w:bookmarkStart w:id="12354" w:name="_Toc102382231"/>
      <w:bookmarkStart w:id="12355" w:name="_Toc102722164"/>
      <w:bookmarkStart w:id="12356" w:name="_Toc102877229"/>
      <w:bookmarkStart w:id="12357" w:name="_Toc104173020"/>
      <w:bookmarkStart w:id="12358" w:name="_Toc107983336"/>
      <w:bookmarkStart w:id="12359" w:name="_Toc109544804"/>
      <w:bookmarkStart w:id="12360" w:name="_Toc109548252"/>
      <w:bookmarkStart w:id="12361" w:name="_Toc110064301"/>
      <w:bookmarkStart w:id="12362" w:name="_Toc110324221"/>
      <w:bookmarkStart w:id="12363" w:name="_Toc110755693"/>
      <w:bookmarkStart w:id="12364" w:name="_Toc111618829"/>
      <w:bookmarkStart w:id="12365" w:name="_Toc111622037"/>
      <w:bookmarkStart w:id="12366" w:name="_Toc112476180"/>
      <w:bookmarkStart w:id="12367" w:name="_Toc112732676"/>
      <w:bookmarkStart w:id="12368" w:name="_Toc124054002"/>
      <w:bookmarkStart w:id="12369" w:name="_Toc131399683"/>
      <w:bookmarkStart w:id="12370" w:name="_Toc136336527"/>
      <w:bookmarkStart w:id="12371" w:name="_Toc136409566"/>
      <w:bookmarkStart w:id="12372" w:name="_Toc136410366"/>
      <w:bookmarkStart w:id="12373" w:name="_Toc138826172"/>
      <w:bookmarkStart w:id="12374" w:name="_Toc139268168"/>
      <w:bookmarkStart w:id="12375" w:name="_Toc139693465"/>
      <w:bookmarkStart w:id="12376" w:name="_Toc141179435"/>
      <w:bookmarkStart w:id="12377" w:name="_Toc152739680"/>
      <w:bookmarkStart w:id="12378" w:name="_Toc153611621"/>
      <w:bookmarkStart w:id="12379" w:name="_Toc155598601"/>
      <w:bookmarkStart w:id="12380" w:name="_Toc157923320"/>
      <w:bookmarkStart w:id="12381" w:name="_Toc162950889"/>
      <w:bookmarkStart w:id="12382" w:name="_Toc170724870"/>
      <w:bookmarkStart w:id="12383" w:name="_Toc171228657"/>
      <w:bookmarkStart w:id="12384" w:name="_Toc171236046"/>
      <w:bookmarkStart w:id="12385" w:name="_Toc173899389"/>
      <w:bookmarkStart w:id="12386" w:name="_Toc175471018"/>
      <w:bookmarkStart w:id="12387" w:name="_Toc175472907"/>
      <w:bookmarkStart w:id="12388" w:name="_Toc176677772"/>
      <w:bookmarkStart w:id="12389" w:name="_Toc176777495"/>
      <w:bookmarkStart w:id="12390" w:name="_Toc176835761"/>
      <w:bookmarkStart w:id="12391" w:name="_Toc180317828"/>
      <w:bookmarkStart w:id="12392" w:name="_Toc180385737"/>
      <w:bookmarkStart w:id="12393" w:name="_Toc187032588"/>
      <w:bookmarkStart w:id="12394" w:name="_Toc187121570"/>
      <w:bookmarkStart w:id="12395" w:name="_Toc187819659"/>
      <w:bookmarkStart w:id="12396" w:name="_Toc188078090"/>
      <w:bookmarkStart w:id="12397" w:name="_Toc196125177"/>
      <w:bookmarkStart w:id="12398" w:name="_Toc196126043"/>
      <w:bookmarkStart w:id="12399" w:name="_Toc196802441"/>
      <w:bookmarkStart w:id="12400" w:name="_Toc197855800"/>
      <w:bookmarkStart w:id="12401" w:name="_Toc200518580"/>
      <w:bookmarkStart w:id="12402" w:name="_Toc202174556"/>
      <w:bookmarkStart w:id="12403" w:name="_Toc239148875"/>
      <w:bookmarkStart w:id="12404" w:name="_Toc244596040"/>
      <w:bookmarkStart w:id="12405" w:name="_Toc246405751"/>
      <w:bookmarkStart w:id="12406" w:name="_Toc246415954"/>
      <w:bookmarkStart w:id="12407" w:name="_Toc247427799"/>
      <w:bookmarkStart w:id="12408" w:name="_Toc247429322"/>
      <w:bookmarkStart w:id="12409" w:name="_Toc251745221"/>
      <w:bookmarkStart w:id="12410" w:name="_Toc252779868"/>
      <w:bookmarkStart w:id="12411" w:name="_Toc252800837"/>
      <w:bookmarkStart w:id="12412" w:name="_Toc253574834"/>
      <w:bookmarkStart w:id="12413" w:name="_Toc272234567"/>
      <w:bookmarkStart w:id="12414" w:name="_Toc274296035"/>
      <w:bookmarkStart w:id="12415" w:name="_Toc278199219"/>
      <w:bookmarkStart w:id="12416" w:name="_Toc278979445"/>
      <w:bookmarkStart w:id="12417" w:name="_Toc280091264"/>
      <w:bookmarkStart w:id="12418" w:name="_Toc292111587"/>
      <w:bookmarkStart w:id="12419" w:name="_Toc292112439"/>
      <w:bookmarkStart w:id="12420" w:name="_Toc298424735"/>
      <w:bookmarkStart w:id="12421" w:name="_Toc307404161"/>
      <w:bookmarkStart w:id="12422" w:name="_Toc320779651"/>
      <w:bookmarkStart w:id="12423" w:name="_Toc320791221"/>
      <w:bookmarkStart w:id="12424" w:name="_Toc321392560"/>
      <w:bookmarkStart w:id="12425" w:name="_Toc322677846"/>
      <w:bookmarkStart w:id="12426" w:name="_Toc325627405"/>
      <w:bookmarkStart w:id="12427" w:name="_Toc325708280"/>
      <w:bookmarkStart w:id="12428" w:name="_Toc327871577"/>
      <w:bookmarkStart w:id="12429" w:name="_Toc328732133"/>
      <w:bookmarkStart w:id="12430" w:name="_Toc330895555"/>
      <w:bookmarkStart w:id="12431" w:name="_Toc330911246"/>
      <w:bookmarkStart w:id="12432" w:name="_Toc332356234"/>
      <w:bookmarkStart w:id="12433" w:name="_Toc332357094"/>
      <w:bookmarkStart w:id="12434" w:name="_Toc332357956"/>
      <w:bookmarkStart w:id="12435" w:name="_Toc334710641"/>
      <w:bookmarkStart w:id="12436" w:name="_Toc328465416"/>
      <w:bookmarkStart w:id="12437" w:name="_Toc328466276"/>
      <w:r>
        <w:t>Subdivision 3 — General provisions about legal proceedings</w:t>
      </w:r>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p>
    <w:p>
      <w:pPr>
        <w:pStyle w:val="Heading5"/>
      </w:pPr>
      <w:bookmarkStart w:id="12438" w:name="_Toc328466277"/>
      <w:bookmarkStart w:id="12439" w:name="_Toc112476181"/>
      <w:bookmarkStart w:id="12440" w:name="_Toc196125178"/>
      <w:bookmarkStart w:id="12441" w:name="_Toc334710642"/>
      <w:bookmarkStart w:id="12442" w:name="_Toc454330098"/>
      <w:bookmarkStart w:id="12443" w:name="_Toc520085832"/>
      <w:bookmarkStart w:id="12444" w:name="_Toc64778200"/>
      <w:r>
        <w:rPr>
          <w:rStyle w:val="CharSectno"/>
        </w:rPr>
        <w:t>9.24</w:t>
      </w:r>
      <w:r>
        <w:t>.</w:t>
      </w:r>
      <w:r>
        <w:tab/>
      </w:r>
      <w:del w:id="12445" w:author="svcMRProcess" w:date="2018-09-05T11:21:00Z">
        <w:r>
          <w:delText>Commencing prosecutions</w:delText>
        </w:r>
      </w:del>
      <w:bookmarkEnd w:id="12438"/>
      <w:ins w:id="12446" w:author="svcMRProcess" w:date="2018-09-05T11:21:00Z">
        <w:r>
          <w:t>Prosecutions</w:t>
        </w:r>
        <w:bookmarkEnd w:id="12439"/>
        <w:bookmarkEnd w:id="12440"/>
        <w:r>
          <w:t>, commencing</w:t>
        </w:r>
      </w:ins>
      <w:bookmarkEnd w:id="1244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ins w:id="12447" w:author="svcMRProcess" w:date="2018-09-05T11:21:00Z">
        <w:r>
          <w:t xml:space="preserve"> or</w:t>
        </w:r>
      </w:ins>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2448" w:name="_Toc112476182"/>
      <w:bookmarkStart w:id="12449" w:name="_Toc196125179"/>
      <w:bookmarkStart w:id="12450" w:name="_Toc334710643"/>
      <w:bookmarkStart w:id="12451" w:name="_Toc328466278"/>
      <w:r>
        <w:rPr>
          <w:rStyle w:val="CharSectno"/>
        </w:rPr>
        <w:t>9.25</w:t>
      </w:r>
      <w:r>
        <w:t>.</w:t>
      </w:r>
      <w:r>
        <w:tab/>
      </w:r>
      <w:del w:id="12452" w:author="svcMRProcess" w:date="2018-09-05T11:21:00Z">
        <w:r>
          <w:delText>Time</w:delText>
        </w:r>
      </w:del>
      <w:ins w:id="12453" w:author="svcMRProcess" w:date="2018-09-05T11:21:00Z">
        <w:r>
          <w:t>Prosecutions</w:t>
        </w:r>
        <w:bookmarkEnd w:id="12442"/>
        <w:bookmarkEnd w:id="12443"/>
        <w:bookmarkEnd w:id="12444"/>
        <w:bookmarkEnd w:id="12448"/>
        <w:bookmarkEnd w:id="12449"/>
        <w:r>
          <w:t>, time</w:t>
        </w:r>
      </w:ins>
      <w:r>
        <w:t xml:space="preserve"> limit for</w:t>
      </w:r>
      <w:bookmarkEnd w:id="12450"/>
      <w:del w:id="12454" w:author="svcMRProcess" w:date="2018-09-05T11:21:00Z">
        <w:r>
          <w:delText xml:space="preserve"> prosecutions</w:delText>
        </w:r>
      </w:del>
      <w:bookmarkEnd w:id="1245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2455" w:name="_Toc454330099"/>
      <w:bookmarkStart w:id="12456" w:name="_Toc520085833"/>
      <w:bookmarkStart w:id="12457" w:name="_Toc64778201"/>
      <w:bookmarkStart w:id="12458" w:name="_Toc112476183"/>
      <w:bookmarkStart w:id="12459" w:name="_Toc196125180"/>
      <w:bookmarkStart w:id="12460" w:name="_Toc334710644"/>
      <w:bookmarkStart w:id="12461" w:name="_Toc328466279"/>
      <w:r>
        <w:rPr>
          <w:rStyle w:val="CharSectno"/>
        </w:rPr>
        <w:t>9.26</w:t>
      </w:r>
      <w:r>
        <w:t>.</w:t>
      </w:r>
      <w:r>
        <w:tab/>
        <w:t>Prosecuting accused whose name unknown</w:t>
      </w:r>
      <w:bookmarkEnd w:id="12455"/>
      <w:bookmarkEnd w:id="12456"/>
      <w:bookmarkEnd w:id="12457"/>
      <w:bookmarkEnd w:id="12458"/>
      <w:bookmarkEnd w:id="12459"/>
      <w:bookmarkEnd w:id="12460"/>
      <w:bookmarkEnd w:id="1246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2462" w:name="_Toc454330100"/>
      <w:bookmarkStart w:id="12463" w:name="_Toc520085834"/>
      <w:bookmarkStart w:id="12464" w:name="_Toc64778202"/>
      <w:bookmarkStart w:id="12465" w:name="_Toc112476184"/>
      <w:bookmarkStart w:id="12466" w:name="_Toc196125181"/>
      <w:bookmarkStart w:id="12467" w:name="_Toc334710645"/>
      <w:bookmarkStart w:id="12468" w:name="_Toc328466280"/>
      <w:r>
        <w:rPr>
          <w:rStyle w:val="CharSectno"/>
        </w:rPr>
        <w:t>9.27</w:t>
      </w:r>
      <w:r>
        <w:t>.</w:t>
      </w:r>
      <w:r>
        <w:tab/>
        <w:t>Civil remedy not affected by proceedings for offence</w:t>
      </w:r>
      <w:bookmarkEnd w:id="12462"/>
      <w:bookmarkEnd w:id="12463"/>
      <w:bookmarkEnd w:id="12464"/>
      <w:bookmarkEnd w:id="12465"/>
      <w:bookmarkEnd w:id="12466"/>
      <w:bookmarkEnd w:id="12467"/>
      <w:bookmarkEnd w:id="1246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469" w:name="_Toc454330101"/>
      <w:bookmarkStart w:id="12470" w:name="_Toc520085835"/>
      <w:bookmarkStart w:id="12471" w:name="_Toc64778203"/>
      <w:bookmarkStart w:id="12472" w:name="_Toc112476185"/>
      <w:bookmarkStart w:id="12473" w:name="_Toc196125182"/>
      <w:bookmarkStart w:id="12474" w:name="_Toc334710646"/>
      <w:bookmarkStart w:id="12475" w:name="_Toc328466281"/>
      <w:r>
        <w:rPr>
          <w:rStyle w:val="CharSectno"/>
        </w:rPr>
        <w:t>9.28</w:t>
      </w:r>
      <w:r>
        <w:t>.</w:t>
      </w:r>
      <w:r>
        <w:tab/>
        <w:t xml:space="preserve">Interests of </w:t>
      </w:r>
      <w:del w:id="12476" w:author="svcMRProcess" w:date="2018-09-05T11:21:00Z">
        <w:r>
          <w:delText xml:space="preserve">the </w:delText>
        </w:r>
      </w:del>
      <w:r>
        <w:t>public</w:t>
      </w:r>
      <w:bookmarkEnd w:id="12469"/>
      <w:bookmarkEnd w:id="12470"/>
      <w:bookmarkEnd w:id="12471"/>
      <w:bookmarkEnd w:id="12472"/>
      <w:bookmarkEnd w:id="12473"/>
      <w:bookmarkEnd w:id="12474"/>
      <w:bookmarkEnd w:id="1247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477" w:name="_Toc454330102"/>
      <w:bookmarkStart w:id="12478" w:name="_Toc520085836"/>
      <w:bookmarkStart w:id="12479" w:name="_Toc64778204"/>
      <w:bookmarkStart w:id="12480" w:name="_Toc112476186"/>
      <w:bookmarkStart w:id="12481" w:name="_Toc196125183"/>
      <w:bookmarkStart w:id="12482" w:name="_Toc334710647"/>
      <w:bookmarkStart w:id="12483" w:name="_Toc328466282"/>
      <w:r>
        <w:rPr>
          <w:rStyle w:val="CharSectno"/>
        </w:rPr>
        <w:t>9.29</w:t>
      </w:r>
      <w:r>
        <w:t>.</w:t>
      </w:r>
      <w:r>
        <w:tab/>
        <w:t>Representing local government in court</w:t>
      </w:r>
      <w:bookmarkEnd w:id="12477"/>
      <w:bookmarkEnd w:id="12478"/>
      <w:bookmarkEnd w:id="12479"/>
      <w:bookmarkEnd w:id="12480"/>
      <w:bookmarkEnd w:id="12481"/>
      <w:bookmarkEnd w:id="12482"/>
      <w:bookmarkEnd w:id="1248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2484" w:name="_Toc71096815"/>
      <w:bookmarkStart w:id="12485" w:name="_Toc84404900"/>
      <w:bookmarkStart w:id="12486" w:name="_Toc89507894"/>
      <w:bookmarkStart w:id="12487" w:name="_Toc89860096"/>
      <w:bookmarkStart w:id="12488" w:name="_Toc92771891"/>
      <w:bookmarkStart w:id="12489" w:name="_Toc92865790"/>
      <w:bookmarkStart w:id="12490" w:name="_Toc94071241"/>
      <w:bookmarkStart w:id="12491" w:name="_Toc96496926"/>
      <w:bookmarkStart w:id="12492" w:name="_Toc97098130"/>
      <w:bookmarkStart w:id="12493" w:name="_Toc100136644"/>
      <w:bookmarkStart w:id="12494" w:name="_Toc100384575"/>
      <w:bookmarkStart w:id="12495" w:name="_Toc100476791"/>
      <w:bookmarkStart w:id="12496" w:name="_Toc102382238"/>
      <w:bookmarkStart w:id="12497" w:name="_Toc102722171"/>
      <w:bookmarkStart w:id="12498" w:name="_Toc102877236"/>
      <w:bookmarkStart w:id="12499" w:name="_Toc104173027"/>
      <w:bookmarkStart w:id="12500" w:name="_Toc107983343"/>
      <w:bookmarkStart w:id="12501" w:name="_Toc109544811"/>
      <w:bookmarkStart w:id="12502" w:name="_Toc109548259"/>
      <w:bookmarkStart w:id="12503" w:name="_Toc110064308"/>
      <w:bookmarkStart w:id="12504" w:name="_Toc110324228"/>
      <w:bookmarkStart w:id="12505" w:name="_Toc110755700"/>
      <w:bookmarkStart w:id="12506" w:name="_Toc111618836"/>
      <w:bookmarkStart w:id="12507" w:name="_Toc111622044"/>
      <w:bookmarkStart w:id="12508" w:name="_Toc112476187"/>
      <w:bookmarkStart w:id="12509" w:name="_Toc112732683"/>
      <w:bookmarkStart w:id="12510" w:name="_Toc124054009"/>
      <w:bookmarkStart w:id="12511" w:name="_Toc131399690"/>
      <w:bookmarkStart w:id="12512" w:name="_Toc136336534"/>
      <w:bookmarkStart w:id="12513" w:name="_Toc136409573"/>
      <w:bookmarkStart w:id="12514" w:name="_Toc136410373"/>
      <w:bookmarkStart w:id="12515" w:name="_Toc138826179"/>
      <w:bookmarkStart w:id="12516" w:name="_Toc139268175"/>
      <w:bookmarkStart w:id="12517" w:name="_Toc139693472"/>
      <w:bookmarkStart w:id="12518" w:name="_Toc141179442"/>
      <w:bookmarkStart w:id="12519" w:name="_Toc152739687"/>
      <w:bookmarkStart w:id="12520" w:name="_Toc153611628"/>
      <w:bookmarkStart w:id="12521" w:name="_Toc155598608"/>
      <w:bookmarkStart w:id="12522" w:name="_Toc157923327"/>
      <w:bookmarkStart w:id="12523" w:name="_Toc162950896"/>
      <w:bookmarkStart w:id="12524" w:name="_Toc170724877"/>
      <w:bookmarkStart w:id="12525" w:name="_Toc171228664"/>
      <w:bookmarkStart w:id="12526" w:name="_Toc171236053"/>
      <w:bookmarkStart w:id="12527" w:name="_Toc173899396"/>
      <w:bookmarkStart w:id="12528" w:name="_Toc175471025"/>
      <w:bookmarkStart w:id="12529" w:name="_Toc175472914"/>
      <w:bookmarkStart w:id="12530" w:name="_Toc176677779"/>
      <w:bookmarkStart w:id="12531" w:name="_Toc176777502"/>
      <w:bookmarkStart w:id="12532" w:name="_Toc176835768"/>
      <w:bookmarkStart w:id="12533" w:name="_Toc180317835"/>
      <w:bookmarkStart w:id="12534" w:name="_Toc180385744"/>
      <w:bookmarkStart w:id="12535" w:name="_Toc187032595"/>
      <w:bookmarkStart w:id="12536" w:name="_Toc187121577"/>
      <w:bookmarkStart w:id="12537" w:name="_Toc187819666"/>
      <w:bookmarkStart w:id="12538" w:name="_Toc188078097"/>
      <w:bookmarkStart w:id="12539" w:name="_Toc196125184"/>
      <w:bookmarkStart w:id="12540" w:name="_Toc196126050"/>
      <w:bookmarkStart w:id="12541" w:name="_Toc196802448"/>
      <w:bookmarkStart w:id="12542" w:name="_Toc197855807"/>
      <w:bookmarkStart w:id="12543" w:name="_Toc200518587"/>
      <w:bookmarkStart w:id="12544" w:name="_Toc202174563"/>
      <w:bookmarkStart w:id="12545" w:name="_Toc239148882"/>
      <w:bookmarkStart w:id="12546" w:name="_Toc244596047"/>
      <w:bookmarkStart w:id="12547" w:name="_Toc246405758"/>
      <w:bookmarkStart w:id="12548" w:name="_Toc246415961"/>
      <w:bookmarkStart w:id="12549" w:name="_Toc247427806"/>
      <w:bookmarkStart w:id="12550" w:name="_Toc247429329"/>
      <w:bookmarkStart w:id="12551" w:name="_Toc251745228"/>
      <w:bookmarkStart w:id="12552" w:name="_Toc252779875"/>
      <w:bookmarkStart w:id="12553" w:name="_Toc252800844"/>
      <w:bookmarkStart w:id="12554" w:name="_Toc253574841"/>
      <w:bookmarkStart w:id="12555" w:name="_Toc272234574"/>
      <w:bookmarkStart w:id="12556" w:name="_Toc274296042"/>
      <w:bookmarkStart w:id="12557" w:name="_Toc278199226"/>
      <w:bookmarkStart w:id="12558" w:name="_Toc278979452"/>
      <w:bookmarkStart w:id="12559" w:name="_Toc280091271"/>
      <w:bookmarkStart w:id="12560" w:name="_Toc292111594"/>
      <w:bookmarkStart w:id="12561" w:name="_Toc292112446"/>
      <w:bookmarkStart w:id="12562" w:name="_Toc298424742"/>
      <w:bookmarkStart w:id="12563" w:name="_Toc307404168"/>
      <w:bookmarkStart w:id="12564" w:name="_Toc320779658"/>
      <w:bookmarkStart w:id="12565" w:name="_Toc320791228"/>
      <w:bookmarkStart w:id="12566" w:name="_Toc321392567"/>
      <w:bookmarkStart w:id="12567" w:name="_Toc322677853"/>
      <w:bookmarkStart w:id="12568" w:name="_Toc325627412"/>
      <w:bookmarkStart w:id="12569" w:name="_Toc325708287"/>
      <w:bookmarkStart w:id="12570" w:name="_Toc327871584"/>
      <w:bookmarkStart w:id="12571" w:name="_Toc328732140"/>
      <w:bookmarkStart w:id="12572" w:name="_Toc330895562"/>
      <w:bookmarkStart w:id="12573" w:name="_Toc330911253"/>
      <w:bookmarkStart w:id="12574" w:name="_Toc332356241"/>
      <w:bookmarkStart w:id="12575" w:name="_Toc332357101"/>
      <w:bookmarkStart w:id="12576" w:name="_Toc332357963"/>
      <w:bookmarkStart w:id="12577" w:name="_Toc334710648"/>
      <w:bookmarkStart w:id="12578" w:name="_Toc328465423"/>
      <w:bookmarkStart w:id="12579" w:name="_Toc328466283"/>
      <w:r>
        <w:t>Subdivision 4 — Evidence in legal proceedings</w:t>
      </w:r>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p>
    <w:p>
      <w:pPr>
        <w:pStyle w:val="Heading5"/>
      </w:pPr>
      <w:bookmarkStart w:id="12580" w:name="_Toc454330103"/>
      <w:bookmarkStart w:id="12581" w:name="_Toc520085837"/>
      <w:bookmarkStart w:id="12582" w:name="_Toc64778205"/>
      <w:bookmarkStart w:id="12583" w:name="_Toc112476188"/>
      <w:bookmarkStart w:id="12584" w:name="_Toc196125185"/>
      <w:bookmarkStart w:id="12585" w:name="_Toc334710649"/>
      <w:bookmarkStart w:id="12586" w:name="_Toc328466284"/>
      <w:r>
        <w:rPr>
          <w:rStyle w:val="CharSectno"/>
        </w:rPr>
        <w:t>9.30</w:t>
      </w:r>
      <w:r>
        <w:t>.</w:t>
      </w:r>
      <w:r>
        <w:tab/>
        <w:t>When this Subdivision applies</w:t>
      </w:r>
      <w:bookmarkEnd w:id="12580"/>
      <w:bookmarkEnd w:id="12581"/>
      <w:bookmarkEnd w:id="12582"/>
      <w:bookmarkEnd w:id="12583"/>
      <w:bookmarkEnd w:id="12584"/>
      <w:bookmarkEnd w:id="12585"/>
      <w:bookmarkEnd w:id="12586"/>
    </w:p>
    <w:p>
      <w:pPr>
        <w:pStyle w:val="Subsection"/>
      </w:pPr>
      <w:r>
        <w:tab/>
      </w:r>
      <w:r>
        <w:tab/>
        <w:t>This Subdivision applies in relation to any legal proceedings unless a provision is expressed to apply in relation to particular proceedings.</w:t>
      </w:r>
    </w:p>
    <w:p>
      <w:pPr>
        <w:pStyle w:val="Heading5"/>
      </w:pPr>
      <w:bookmarkStart w:id="12587" w:name="_Toc454330104"/>
      <w:bookmarkStart w:id="12588" w:name="_Toc520085838"/>
      <w:bookmarkStart w:id="12589" w:name="_Toc64778206"/>
      <w:bookmarkStart w:id="12590" w:name="_Toc112476189"/>
      <w:bookmarkStart w:id="12591" w:name="_Toc334710650"/>
      <w:bookmarkStart w:id="12592" w:name="_Toc328466285"/>
      <w:bookmarkStart w:id="12593" w:name="_Toc196125186"/>
      <w:r>
        <w:rPr>
          <w:rStyle w:val="CharSectno"/>
        </w:rPr>
        <w:t>9.31</w:t>
      </w:r>
      <w:r>
        <w:t>.</w:t>
      </w:r>
      <w:r>
        <w:tab/>
      </w:r>
      <w:bookmarkEnd w:id="12587"/>
      <w:bookmarkEnd w:id="12588"/>
      <w:bookmarkEnd w:id="12589"/>
      <w:bookmarkEnd w:id="12590"/>
      <w:r>
        <w:t>Terms used</w:t>
      </w:r>
      <w:bookmarkEnd w:id="12591"/>
      <w:bookmarkEnd w:id="12592"/>
      <w:r>
        <w:t xml:space="preserve"> </w:t>
      </w:r>
      <w:bookmarkEnd w:id="12593"/>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594" w:name="_Toc454330105"/>
      <w:bookmarkStart w:id="12595" w:name="_Toc520085839"/>
      <w:bookmarkStart w:id="12596" w:name="_Toc64778207"/>
      <w:bookmarkStart w:id="12597" w:name="_Toc112476190"/>
      <w:bookmarkStart w:id="12598" w:name="_Toc196125187"/>
      <w:bookmarkStart w:id="12599" w:name="_Toc334710651"/>
      <w:bookmarkStart w:id="12600" w:name="_Toc328466286"/>
      <w:r>
        <w:rPr>
          <w:rStyle w:val="CharSectno"/>
        </w:rPr>
        <w:t>9.32</w:t>
      </w:r>
      <w:r>
        <w:t>.</w:t>
      </w:r>
      <w:r>
        <w:tab/>
      </w:r>
      <w:r>
        <w:rPr>
          <w:i/>
        </w:rPr>
        <w:t>Evidence Act 1906</w:t>
      </w:r>
      <w:r>
        <w:t xml:space="preserve"> not excluded</w:t>
      </w:r>
      <w:bookmarkEnd w:id="12594"/>
      <w:bookmarkEnd w:id="12595"/>
      <w:bookmarkEnd w:id="12596"/>
      <w:bookmarkEnd w:id="12597"/>
      <w:bookmarkEnd w:id="12598"/>
      <w:bookmarkEnd w:id="12599"/>
      <w:bookmarkEnd w:id="12600"/>
    </w:p>
    <w:p>
      <w:pPr>
        <w:pStyle w:val="Subsection"/>
      </w:pPr>
      <w:r>
        <w:tab/>
      </w:r>
      <w:r>
        <w:tab/>
        <w:t xml:space="preserve">This Subdivision is in addition to the </w:t>
      </w:r>
      <w:r>
        <w:rPr>
          <w:i/>
        </w:rPr>
        <w:t>Evidence Act 1906</w:t>
      </w:r>
      <w:r>
        <w:t xml:space="preserve"> and not in place of it.</w:t>
      </w:r>
    </w:p>
    <w:p>
      <w:pPr>
        <w:pStyle w:val="Heading5"/>
      </w:pPr>
      <w:bookmarkStart w:id="12601" w:name="_Toc454330106"/>
      <w:bookmarkStart w:id="12602" w:name="_Toc520085840"/>
      <w:bookmarkStart w:id="12603" w:name="_Toc64778208"/>
      <w:bookmarkStart w:id="12604" w:name="_Toc112476191"/>
      <w:bookmarkStart w:id="12605" w:name="_Toc196125188"/>
      <w:bookmarkStart w:id="12606" w:name="_Toc334710652"/>
      <w:bookmarkStart w:id="12607" w:name="_Toc328466287"/>
      <w:r>
        <w:rPr>
          <w:rStyle w:val="CharSectno"/>
        </w:rPr>
        <w:t>9.33</w:t>
      </w:r>
      <w:r>
        <w:t>.</w:t>
      </w:r>
      <w:r>
        <w:tab/>
        <w:t>Presumptions about certificates</w:t>
      </w:r>
      <w:bookmarkEnd w:id="12601"/>
      <w:bookmarkEnd w:id="12602"/>
      <w:bookmarkEnd w:id="12603"/>
      <w:bookmarkEnd w:id="12604"/>
      <w:bookmarkEnd w:id="12605"/>
      <w:bookmarkEnd w:id="12606"/>
      <w:bookmarkEnd w:id="1260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608" w:name="_Toc454330107"/>
      <w:bookmarkStart w:id="12609" w:name="_Toc520085841"/>
      <w:bookmarkStart w:id="12610" w:name="_Toc64778209"/>
      <w:bookmarkStart w:id="12611" w:name="_Toc112476192"/>
      <w:bookmarkStart w:id="12612" w:name="_Toc196125189"/>
      <w:bookmarkStart w:id="12613" w:name="_Toc334710653"/>
      <w:bookmarkStart w:id="12614" w:name="_Toc328466288"/>
      <w:r>
        <w:rPr>
          <w:rStyle w:val="CharSectno"/>
        </w:rPr>
        <w:t>9.34</w:t>
      </w:r>
      <w:r>
        <w:t>.</w:t>
      </w:r>
      <w:r>
        <w:tab/>
        <w:t>Evidence of local laws</w:t>
      </w:r>
      <w:bookmarkEnd w:id="12608"/>
      <w:bookmarkEnd w:id="12609"/>
      <w:bookmarkEnd w:id="12610"/>
      <w:bookmarkEnd w:id="12611"/>
      <w:bookmarkEnd w:id="12612"/>
      <w:bookmarkEnd w:id="12613"/>
      <w:bookmarkEnd w:id="1261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615" w:name="_Toc454330108"/>
      <w:bookmarkStart w:id="12616" w:name="_Toc520085842"/>
      <w:bookmarkStart w:id="12617" w:name="_Toc64778210"/>
      <w:bookmarkStart w:id="12618" w:name="_Toc112476193"/>
      <w:bookmarkStart w:id="12619" w:name="_Toc196125190"/>
      <w:bookmarkStart w:id="12620" w:name="_Toc334710654"/>
      <w:bookmarkStart w:id="12621" w:name="_Toc328466289"/>
      <w:r>
        <w:rPr>
          <w:rStyle w:val="CharSectno"/>
        </w:rPr>
        <w:t>9.35</w:t>
      </w:r>
      <w:r>
        <w:t>.</w:t>
      </w:r>
      <w:r>
        <w:tab/>
        <w:t>Evidence of text adopted by local laws</w:t>
      </w:r>
      <w:bookmarkEnd w:id="12615"/>
      <w:bookmarkEnd w:id="12616"/>
      <w:bookmarkEnd w:id="12617"/>
      <w:bookmarkEnd w:id="12618"/>
      <w:bookmarkEnd w:id="12619"/>
      <w:bookmarkEnd w:id="12620"/>
      <w:bookmarkEnd w:id="1262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622" w:name="_Toc454330109"/>
      <w:bookmarkStart w:id="12623" w:name="_Toc520085843"/>
      <w:bookmarkStart w:id="12624" w:name="_Toc64778211"/>
      <w:bookmarkStart w:id="12625" w:name="_Toc112476194"/>
      <w:bookmarkStart w:id="12626" w:name="_Toc196125191"/>
      <w:bookmarkStart w:id="12627" w:name="_Toc334710655"/>
      <w:bookmarkStart w:id="12628" w:name="_Toc328466290"/>
      <w:r>
        <w:rPr>
          <w:rStyle w:val="CharSectno"/>
        </w:rPr>
        <w:t>9.36</w:t>
      </w:r>
      <w:r>
        <w:t>.</w:t>
      </w:r>
      <w:r>
        <w:tab/>
        <w:t xml:space="preserve">Using </w:t>
      </w:r>
      <w:r>
        <w:rPr>
          <w:i/>
        </w:rPr>
        <w:t xml:space="preserve">Gazette </w:t>
      </w:r>
      <w:r>
        <w:t>notice as evidence</w:t>
      </w:r>
      <w:bookmarkEnd w:id="12622"/>
      <w:bookmarkEnd w:id="12623"/>
      <w:bookmarkEnd w:id="12624"/>
      <w:bookmarkEnd w:id="12625"/>
      <w:bookmarkEnd w:id="12626"/>
      <w:bookmarkEnd w:id="12627"/>
      <w:bookmarkEnd w:id="1262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629" w:name="_Toc454330110"/>
      <w:bookmarkStart w:id="12630" w:name="_Toc520085844"/>
      <w:bookmarkStart w:id="12631" w:name="_Toc64778212"/>
      <w:bookmarkStart w:id="12632" w:name="_Toc112476195"/>
      <w:bookmarkStart w:id="12633" w:name="_Toc196125192"/>
      <w:bookmarkStart w:id="12634" w:name="_Toc334710656"/>
      <w:bookmarkStart w:id="12635" w:name="_Toc328466291"/>
      <w:r>
        <w:rPr>
          <w:rStyle w:val="CharSectno"/>
        </w:rPr>
        <w:t>9.37</w:t>
      </w:r>
      <w:r>
        <w:t>.</w:t>
      </w:r>
      <w:r>
        <w:tab/>
        <w:t>Using meeting minutes as evidence</w:t>
      </w:r>
      <w:bookmarkEnd w:id="12629"/>
      <w:bookmarkEnd w:id="12630"/>
      <w:bookmarkEnd w:id="12631"/>
      <w:bookmarkEnd w:id="12632"/>
      <w:bookmarkEnd w:id="12633"/>
      <w:bookmarkEnd w:id="12634"/>
      <w:bookmarkEnd w:id="126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636" w:name="_Toc454330111"/>
      <w:bookmarkStart w:id="12637" w:name="_Toc520085845"/>
      <w:bookmarkStart w:id="12638" w:name="_Toc64778213"/>
      <w:bookmarkStart w:id="12639" w:name="_Toc112476196"/>
      <w:bookmarkStart w:id="12640" w:name="_Toc196125193"/>
      <w:bookmarkStart w:id="12641" w:name="_Toc334710657"/>
      <w:bookmarkStart w:id="12642" w:name="_Toc328466292"/>
      <w:r>
        <w:rPr>
          <w:rStyle w:val="CharSectno"/>
        </w:rPr>
        <w:t>9.38</w:t>
      </w:r>
      <w:r>
        <w:t>.</w:t>
      </w:r>
      <w:r>
        <w:tab/>
        <w:t xml:space="preserve">Evidence of documents coming from </w:t>
      </w:r>
      <w:del w:id="12643" w:author="svcMRProcess" w:date="2018-09-05T11:21:00Z">
        <w:r>
          <w:delText xml:space="preserve">a </w:delText>
        </w:r>
      </w:del>
      <w:r>
        <w:t>local government</w:t>
      </w:r>
      <w:bookmarkEnd w:id="12636"/>
      <w:bookmarkEnd w:id="12637"/>
      <w:bookmarkEnd w:id="12638"/>
      <w:bookmarkEnd w:id="12639"/>
      <w:bookmarkEnd w:id="12640"/>
      <w:bookmarkEnd w:id="12641"/>
      <w:bookmarkEnd w:id="1264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644" w:name="_Toc454330112"/>
      <w:bookmarkStart w:id="12645" w:name="_Toc520085846"/>
      <w:bookmarkStart w:id="12646" w:name="_Toc64778214"/>
      <w:bookmarkStart w:id="12647" w:name="_Toc112476197"/>
      <w:bookmarkStart w:id="12648" w:name="_Toc196125194"/>
      <w:bookmarkStart w:id="12649" w:name="_Toc334710658"/>
      <w:bookmarkStart w:id="12650" w:name="_Toc328466293"/>
      <w:r>
        <w:rPr>
          <w:rStyle w:val="CharSectno"/>
        </w:rPr>
        <w:t>9.39</w:t>
      </w:r>
      <w:r>
        <w:t>.</w:t>
      </w:r>
      <w:r>
        <w:tab/>
        <w:t>Proving</w:t>
      </w:r>
      <w:del w:id="12651" w:author="svcMRProcess" w:date="2018-09-05T11:21:00Z">
        <w:r>
          <w:delText xml:space="preserve"> a</w:delText>
        </w:r>
      </w:del>
      <w:r>
        <w:t xml:space="preserve"> document given to another party</w:t>
      </w:r>
      <w:bookmarkEnd w:id="12644"/>
      <w:bookmarkEnd w:id="12645"/>
      <w:bookmarkEnd w:id="12646"/>
      <w:bookmarkEnd w:id="12647"/>
      <w:bookmarkEnd w:id="12648"/>
      <w:bookmarkEnd w:id="12649"/>
      <w:bookmarkEnd w:id="1265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652" w:name="_Toc454330113"/>
      <w:bookmarkStart w:id="12653" w:name="_Toc520085847"/>
      <w:bookmarkStart w:id="12654" w:name="_Toc64778215"/>
      <w:bookmarkStart w:id="12655" w:name="_Toc112476198"/>
      <w:bookmarkStart w:id="12656" w:name="_Toc196125195"/>
      <w:bookmarkStart w:id="12657" w:name="_Toc334710659"/>
      <w:bookmarkStart w:id="12658" w:name="_Toc328466294"/>
      <w:r>
        <w:rPr>
          <w:rStyle w:val="CharSectno"/>
        </w:rPr>
        <w:t>9.40</w:t>
      </w:r>
      <w:r>
        <w:t>.</w:t>
      </w:r>
      <w:r>
        <w:tab/>
        <w:t>Using copy of rate record as evidence</w:t>
      </w:r>
      <w:bookmarkEnd w:id="12652"/>
      <w:bookmarkEnd w:id="12653"/>
      <w:bookmarkEnd w:id="12654"/>
      <w:bookmarkEnd w:id="12655"/>
      <w:bookmarkEnd w:id="12656"/>
      <w:bookmarkEnd w:id="12657"/>
      <w:bookmarkEnd w:id="1265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659" w:name="_Toc454330114"/>
      <w:bookmarkStart w:id="12660" w:name="_Toc520085848"/>
      <w:bookmarkStart w:id="12661" w:name="_Toc64778216"/>
      <w:bookmarkStart w:id="12662" w:name="_Toc112476199"/>
      <w:bookmarkStart w:id="12663" w:name="_Toc196125196"/>
      <w:bookmarkStart w:id="12664" w:name="_Toc334710660"/>
      <w:bookmarkStart w:id="12665" w:name="_Toc328466295"/>
      <w:r>
        <w:rPr>
          <w:rStyle w:val="CharSectno"/>
        </w:rPr>
        <w:t>9.41</w:t>
      </w:r>
      <w:r>
        <w:t>.</w:t>
      </w:r>
      <w:r>
        <w:tab/>
        <w:t>Proving ownership, occupancy, and other things by certificate</w:t>
      </w:r>
      <w:bookmarkEnd w:id="12659"/>
      <w:bookmarkEnd w:id="12660"/>
      <w:bookmarkEnd w:id="12661"/>
      <w:bookmarkEnd w:id="12662"/>
      <w:bookmarkEnd w:id="12663"/>
      <w:bookmarkEnd w:id="12664"/>
      <w:bookmarkEnd w:id="1266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w:t>
      </w:r>
      <w:ins w:id="12666" w:author="svcMRProcess" w:date="2018-09-05T11:21:00Z">
        <w:r>
          <w:t xml:space="preserve"> or</w:t>
        </w:r>
      </w:ins>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667" w:name="_Toc454330115"/>
      <w:bookmarkStart w:id="12668" w:name="_Toc520085849"/>
      <w:bookmarkStart w:id="12669" w:name="_Toc64778217"/>
      <w:bookmarkStart w:id="12670" w:name="_Toc112476200"/>
      <w:bookmarkStart w:id="12671" w:name="_Toc196125197"/>
      <w:bookmarkStart w:id="12672" w:name="_Toc334710661"/>
      <w:bookmarkStart w:id="12673" w:name="_Toc328466296"/>
      <w:r>
        <w:rPr>
          <w:rStyle w:val="CharSectno"/>
        </w:rPr>
        <w:t>9.42</w:t>
      </w:r>
      <w:r>
        <w:t>.</w:t>
      </w:r>
      <w:r>
        <w:tab/>
        <w:t>Person may be alleged to be owner or occupier of land</w:t>
      </w:r>
      <w:bookmarkEnd w:id="12667"/>
      <w:bookmarkEnd w:id="12668"/>
      <w:bookmarkEnd w:id="12669"/>
      <w:bookmarkEnd w:id="12670"/>
      <w:bookmarkEnd w:id="12671"/>
      <w:bookmarkEnd w:id="12672"/>
      <w:bookmarkEnd w:id="1267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674" w:name="_Toc454330116"/>
      <w:bookmarkStart w:id="12675" w:name="_Toc520085850"/>
      <w:bookmarkStart w:id="12676" w:name="_Toc64778218"/>
      <w:bookmarkStart w:id="12677" w:name="_Toc112476201"/>
      <w:bookmarkStart w:id="12678" w:name="_Toc196125198"/>
      <w:bookmarkStart w:id="12679" w:name="_Toc334710662"/>
      <w:bookmarkStart w:id="12680" w:name="_Toc328466297"/>
      <w:r>
        <w:rPr>
          <w:rStyle w:val="CharSectno"/>
        </w:rPr>
        <w:t>9.43</w:t>
      </w:r>
      <w:r>
        <w:t>.</w:t>
      </w:r>
      <w:r>
        <w:tab/>
        <w:t>Certificate of returning officer about election</w:t>
      </w:r>
      <w:bookmarkEnd w:id="12674"/>
      <w:bookmarkEnd w:id="12675"/>
      <w:bookmarkEnd w:id="12676"/>
      <w:bookmarkEnd w:id="12677"/>
      <w:bookmarkEnd w:id="12678"/>
      <w:bookmarkEnd w:id="12679"/>
      <w:bookmarkEnd w:id="1268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681" w:name="_Toc454330117"/>
      <w:bookmarkStart w:id="12682" w:name="_Toc520085851"/>
      <w:bookmarkStart w:id="12683" w:name="_Toc64778219"/>
      <w:bookmarkStart w:id="12684" w:name="_Toc112476202"/>
      <w:bookmarkStart w:id="12685" w:name="_Toc196125199"/>
      <w:bookmarkStart w:id="12686" w:name="_Toc334710663"/>
      <w:bookmarkStart w:id="12687" w:name="_Toc328466298"/>
      <w:r>
        <w:rPr>
          <w:rStyle w:val="CharSectno"/>
        </w:rPr>
        <w:t>9.44</w:t>
      </w:r>
      <w:r>
        <w:t>.</w:t>
      </w:r>
      <w:r>
        <w:tab/>
        <w:t>Spouses and de facto</w:t>
      </w:r>
      <w:r>
        <w:rPr>
          <w:i/>
        </w:rPr>
        <w:t xml:space="preserve"> </w:t>
      </w:r>
      <w:r>
        <w:t>partners presumed to be living with one another</w:t>
      </w:r>
      <w:bookmarkEnd w:id="12681"/>
      <w:bookmarkEnd w:id="12682"/>
      <w:bookmarkEnd w:id="12683"/>
      <w:bookmarkEnd w:id="12684"/>
      <w:bookmarkEnd w:id="12685"/>
      <w:bookmarkEnd w:id="12686"/>
      <w:bookmarkEnd w:id="126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2688" w:name="_Toc454330118"/>
      <w:bookmarkStart w:id="12689" w:name="_Toc520085852"/>
      <w:r>
        <w:tab/>
        <w:t>[(2)</w:t>
      </w:r>
      <w:r>
        <w:tab/>
        <w:t>deleted]</w:t>
      </w:r>
    </w:p>
    <w:p>
      <w:pPr>
        <w:pStyle w:val="Footnotesection"/>
      </w:pPr>
      <w:r>
        <w:tab/>
        <w:t>[Section 9.44 amended by No. 28 of 2003 s. 114.]</w:t>
      </w:r>
    </w:p>
    <w:p>
      <w:pPr>
        <w:pStyle w:val="Heading5"/>
      </w:pPr>
      <w:bookmarkStart w:id="12690" w:name="_Toc64778220"/>
      <w:bookmarkStart w:id="12691" w:name="_Toc112476203"/>
      <w:bookmarkStart w:id="12692" w:name="_Toc196125200"/>
      <w:bookmarkStart w:id="12693" w:name="_Toc334710664"/>
      <w:bookmarkStart w:id="12694" w:name="_Toc328466299"/>
      <w:r>
        <w:rPr>
          <w:rStyle w:val="CharSectno"/>
        </w:rPr>
        <w:t>9.45</w:t>
      </w:r>
      <w:r>
        <w:t>.</w:t>
      </w:r>
      <w:r>
        <w:tab/>
        <w:t>Evidence of authorisation or approval</w:t>
      </w:r>
      <w:bookmarkEnd w:id="12688"/>
      <w:bookmarkEnd w:id="12689"/>
      <w:bookmarkEnd w:id="12690"/>
      <w:bookmarkEnd w:id="12691"/>
      <w:bookmarkEnd w:id="12692"/>
      <w:bookmarkEnd w:id="12693"/>
      <w:bookmarkEnd w:id="1269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695" w:name="_Toc454330119"/>
      <w:bookmarkStart w:id="12696" w:name="_Toc520085853"/>
      <w:bookmarkStart w:id="12697" w:name="_Toc64778221"/>
      <w:bookmarkStart w:id="12698" w:name="_Toc112476204"/>
      <w:bookmarkStart w:id="12699" w:name="_Toc196125201"/>
      <w:bookmarkStart w:id="12700" w:name="_Toc334710665"/>
      <w:bookmarkStart w:id="12701" w:name="_Toc328466300"/>
      <w:r>
        <w:rPr>
          <w:rStyle w:val="CharSectno"/>
        </w:rPr>
        <w:t>9.46</w:t>
      </w:r>
      <w:r>
        <w:t>.</w:t>
      </w:r>
      <w:r>
        <w:tab/>
        <w:t>Things may be alleged to be property of local government</w:t>
      </w:r>
      <w:bookmarkEnd w:id="12695"/>
      <w:bookmarkEnd w:id="12696"/>
      <w:bookmarkEnd w:id="12697"/>
      <w:bookmarkEnd w:id="12698"/>
      <w:bookmarkEnd w:id="12699"/>
      <w:bookmarkEnd w:id="12700"/>
      <w:bookmarkEnd w:id="1270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ins w:id="12702" w:author="svcMRProcess" w:date="2018-09-05T11:21:00Z">
        <w:r>
          <w:t xml:space="preserve"> and</w:t>
        </w:r>
      </w:ins>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703" w:name="_Toc454330120"/>
      <w:bookmarkStart w:id="12704" w:name="_Toc520085854"/>
      <w:bookmarkStart w:id="12705" w:name="_Toc64778222"/>
      <w:bookmarkStart w:id="12706" w:name="_Toc112476205"/>
      <w:bookmarkStart w:id="12707" w:name="_Toc196125202"/>
      <w:bookmarkStart w:id="12708" w:name="_Toc334710666"/>
      <w:bookmarkStart w:id="12709" w:name="_Toc328466301"/>
      <w:r>
        <w:rPr>
          <w:rStyle w:val="CharSectno"/>
        </w:rPr>
        <w:t>9.47</w:t>
      </w:r>
      <w:r>
        <w:t>.</w:t>
      </w:r>
      <w:r>
        <w:tab/>
        <w:t>Proof of certain matters not required</w:t>
      </w:r>
      <w:bookmarkEnd w:id="12703"/>
      <w:bookmarkEnd w:id="12704"/>
      <w:bookmarkEnd w:id="12705"/>
      <w:bookmarkEnd w:id="12706"/>
      <w:bookmarkEnd w:id="12707"/>
      <w:bookmarkEnd w:id="12708"/>
      <w:bookmarkEnd w:id="1270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ins w:id="12710" w:author="svcMRProcess" w:date="2018-09-05T11:21:00Z">
        <w:r>
          <w:t xml:space="preserve"> or</w:t>
        </w:r>
      </w:ins>
    </w:p>
    <w:p>
      <w:pPr>
        <w:pStyle w:val="Indenta"/>
      </w:pPr>
      <w:r>
        <w:tab/>
        <w:t>(b)</w:t>
      </w:r>
      <w:r>
        <w:tab/>
        <w:t>the authority of a local government or any of its employees to prosecute, or the authority of an employee or other person to represent the local government in the proceedings;</w:t>
      </w:r>
      <w:ins w:id="12711" w:author="svcMRProcess" w:date="2018-09-05T11:21:00Z">
        <w:r>
          <w:t xml:space="preserve"> or</w:t>
        </w:r>
      </w:ins>
    </w:p>
    <w:p>
      <w:pPr>
        <w:pStyle w:val="Indenta"/>
      </w:pPr>
      <w:r>
        <w:tab/>
        <w:t>(c)</w:t>
      </w:r>
      <w:r>
        <w:tab/>
        <w:t>the election, appointment, or employment of the mayor or president, the CEO, or any other employee of the local government;</w:t>
      </w:r>
      <w:ins w:id="12712" w:author="svcMRProcess" w:date="2018-09-05T11:21:00Z">
        <w:r>
          <w:t xml:space="preserve"> or</w:t>
        </w:r>
      </w:ins>
    </w:p>
    <w:p>
      <w:pPr>
        <w:pStyle w:val="Indenta"/>
      </w:pPr>
      <w:r>
        <w:tab/>
        <w:t>(d)</w:t>
      </w:r>
      <w:r>
        <w:tab/>
        <w:t>the presence of a quorum of the council or a committee when a resolution was passed, an order was made, or anything else was done;</w:t>
      </w:r>
      <w:ins w:id="12713" w:author="svcMRProcess" w:date="2018-09-05T11:21:00Z">
        <w:r>
          <w:t xml:space="preserve"> or</w:t>
        </w:r>
      </w:ins>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714" w:name="_Toc454330121"/>
      <w:bookmarkStart w:id="12715" w:name="_Toc520085855"/>
      <w:bookmarkStart w:id="12716" w:name="_Toc64778223"/>
      <w:bookmarkStart w:id="12717" w:name="_Toc112476206"/>
      <w:bookmarkStart w:id="12718" w:name="_Toc196125203"/>
      <w:bookmarkStart w:id="12719" w:name="_Toc334710667"/>
      <w:bookmarkStart w:id="12720" w:name="_Toc328466302"/>
      <w:r>
        <w:rPr>
          <w:rStyle w:val="CharSectno"/>
        </w:rPr>
        <w:t>9.48</w:t>
      </w:r>
      <w:r>
        <w:t>.</w:t>
      </w:r>
      <w:r>
        <w:tab/>
        <w:t>Evidence of thoroughfare</w:t>
      </w:r>
      <w:bookmarkEnd w:id="12714"/>
      <w:bookmarkEnd w:id="12715"/>
      <w:bookmarkEnd w:id="12716"/>
      <w:bookmarkEnd w:id="12717"/>
      <w:bookmarkEnd w:id="12718"/>
      <w:bookmarkEnd w:id="12719"/>
      <w:bookmarkEnd w:id="1272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2721" w:name="_Toc71096835"/>
      <w:bookmarkStart w:id="12722" w:name="_Toc84404920"/>
      <w:bookmarkStart w:id="12723" w:name="_Toc89507914"/>
      <w:bookmarkStart w:id="12724" w:name="_Toc89860116"/>
      <w:bookmarkStart w:id="12725" w:name="_Toc92771911"/>
      <w:bookmarkStart w:id="12726" w:name="_Toc92865810"/>
      <w:bookmarkStart w:id="12727" w:name="_Toc94071261"/>
      <w:bookmarkStart w:id="12728" w:name="_Toc96496946"/>
      <w:bookmarkStart w:id="12729" w:name="_Toc97098150"/>
      <w:bookmarkStart w:id="12730" w:name="_Toc100136664"/>
      <w:bookmarkStart w:id="12731" w:name="_Toc100384595"/>
      <w:bookmarkStart w:id="12732" w:name="_Toc100476811"/>
      <w:bookmarkStart w:id="12733" w:name="_Toc102382258"/>
      <w:bookmarkStart w:id="12734" w:name="_Toc102722191"/>
      <w:bookmarkStart w:id="12735" w:name="_Toc102877256"/>
      <w:bookmarkStart w:id="12736" w:name="_Toc104173047"/>
      <w:bookmarkStart w:id="12737" w:name="_Toc107983363"/>
      <w:bookmarkStart w:id="12738" w:name="_Toc109544831"/>
      <w:bookmarkStart w:id="12739" w:name="_Toc109548279"/>
      <w:bookmarkStart w:id="12740" w:name="_Toc110064328"/>
      <w:bookmarkStart w:id="12741" w:name="_Toc110324248"/>
      <w:bookmarkStart w:id="12742" w:name="_Toc110755720"/>
      <w:bookmarkStart w:id="12743" w:name="_Toc111618856"/>
      <w:bookmarkStart w:id="12744" w:name="_Toc111622064"/>
      <w:bookmarkStart w:id="12745" w:name="_Toc112476207"/>
      <w:bookmarkStart w:id="12746" w:name="_Toc112732703"/>
      <w:bookmarkStart w:id="12747" w:name="_Toc124054029"/>
      <w:bookmarkStart w:id="12748" w:name="_Toc131399710"/>
      <w:bookmarkStart w:id="12749" w:name="_Toc136336554"/>
      <w:bookmarkStart w:id="12750" w:name="_Toc136409593"/>
      <w:bookmarkStart w:id="12751" w:name="_Toc136410393"/>
      <w:bookmarkStart w:id="12752" w:name="_Toc138826199"/>
      <w:bookmarkStart w:id="12753" w:name="_Toc139268195"/>
      <w:bookmarkStart w:id="12754" w:name="_Toc139693492"/>
      <w:bookmarkStart w:id="12755" w:name="_Toc141179462"/>
      <w:bookmarkStart w:id="12756" w:name="_Toc152739707"/>
      <w:bookmarkStart w:id="12757" w:name="_Toc153611648"/>
      <w:bookmarkStart w:id="12758" w:name="_Toc155598628"/>
      <w:bookmarkStart w:id="12759" w:name="_Toc157923347"/>
      <w:bookmarkStart w:id="12760" w:name="_Toc162950916"/>
      <w:bookmarkStart w:id="12761" w:name="_Toc170724897"/>
      <w:bookmarkStart w:id="12762" w:name="_Toc171228684"/>
      <w:bookmarkStart w:id="12763" w:name="_Toc171236073"/>
      <w:bookmarkStart w:id="12764" w:name="_Toc173899416"/>
      <w:bookmarkStart w:id="12765" w:name="_Toc175471045"/>
      <w:bookmarkStart w:id="12766" w:name="_Toc175472934"/>
      <w:bookmarkStart w:id="12767" w:name="_Toc176677799"/>
      <w:bookmarkStart w:id="12768" w:name="_Toc176777522"/>
      <w:bookmarkStart w:id="12769" w:name="_Toc176835788"/>
      <w:bookmarkStart w:id="12770" w:name="_Toc180317855"/>
      <w:bookmarkStart w:id="12771" w:name="_Toc180385764"/>
      <w:bookmarkStart w:id="12772" w:name="_Toc187032615"/>
      <w:bookmarkStart w:id="12773" w:name="_Toc187121597"/>
      <w:bookmarkStart w:id="12774" w:name="_Toc187819686"/>
      <w:bookmarkStart w:id="12775" w:name="_Toc188078117"/>
      <w:bookmarkStart w:id="12776" w:name="_Toc196125204"/>
      <w:bookmarkStart w:id="12777" w:name="_Toc196126070"/>
      <w:bookmarkStart w:id="12778" w:name="_Toc196802468"/>
      <w:bookmarkStart w:id="12779" w:name="_Toc197855827"/>
      <w:bookmarkStart w:id="12780" w:name="_Toc200518607"/>
      <w:bookmarkStart w:id="12781" w:name="_Toc202174583"/>
      <w:bookmarkStart w:id="12782" w:name="_Toc239148902"/>
      <w:bookmarkStart w:id="12783" w:name="_Toc244596067"/>
      <w:bookmarkStart w:id="12784" w:name="_Toc246405778"/>
      <w:bookmarkStart w:id="12785" w:name="_Toc246415981"/>
      <w:bookmarkStart w:id="12786" w:name="_Toc247427826"/>
      <w:bookmarkStart w:id="12787" w:name="_Toc247429349"/>
      <w:bookmarkStart w:id="12788" w:name="_Toc251745248"/>
      <w:bookmarkStart w:id="12789" w:name="_Toc252779895"/>
      <w:bookmarkStart w:id="12790" w:name="_Toc252800864"/>
      <w:bookmarkStart w:id="12791" w:name="_Toc253574861"/>
      <w:bookmarkStart w:id="12792" w:name="_Toc272234594"/>
      <w:bookmarkStart w:id="12793" w:name="_Toc274296062"/>
      <w:bookmarkStart w:id="12794" w:name="_Toc278199246"/>
      <w:bookmarkStart w:id="12795" w:name="_Toc278979472"/>
      <w:bookmarkStart w:id="12796" w:name="_Toc280091291"/>
      <w:bookmarkStart w:id="12797" w:name="_Toc292111614"/>
      <w:bookmarkStart w:id="12798" w:name="_Toc292112466"/>
      <w:bookmarkStart w:id="12799" w:name="_Toc298424762"/>
      <w:bookmarkStart w:id="12800" w:name="_Toc307404188"/>
      <w:bookmarkStart w:id="12801" w:name="_Toc320779678"/>
      <w:bookmarkStart w:id="12802" w:name="_Toc320791248"/>
      <w:bookmarkStart w:id="12803" w:name="_Toc321392587"/>
      <w:bookmarkStart w:id="12804" w:name="_Toc322677873"/>
      <w:bookmarkStart w:id="12805" w:name="_Toc325627432"/>
      <w:bookmarkStart w:id="12806" w:name="_Toc325708307"/>
      <w:bookmarkStart w:id="12807" w:name="_Toc327871604"/>
      <w:bookmarkStart w:id="12808" w:name="_Toc328732160"/>
      <w:bookmarkStart w:id="12809" w:name="_Toc330895582"/>
      <w:bookmarkStart w:id="12810" w:name="_Toc330911273"/>
      <w:bookmarkStart w:id="12811" w:name="_Toc332356261"/>
      <w:bookmarkStart w:id="12812" w:name="_Toc332357121"/>
      <w:bookmarkStart w:id="12813" w:name="_Toc332357983"/>
      <w:bookmarkStart w:id="12814" w:name="_Toc334710668"/>
      <w:bookmarkStart w:id="12815" w:name="_Toc328465443"/>
      <w:bookmarkStart w:id="12816" w:name="_Toc328466303"/>
      <w:r>
        <w:rPr>
          <w:rStyle w:val="CharDivNo"/>
        </w:rPr>
        <w:t>Division 3</w:t>
      </w:r>
      <w:r>
        <w:t> — </w:t>
      </w:r>
      <w:r>
        <w:rPr>
          <w:rStyle w:val="CharDivText"/>
        </w:rPr>
        <w:t>Documents</w:t>
      </w:r>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p>
    <w:p>
      <w:pPr>
        <w:pStyle w:val="Heading5"/>
        <w:rPr>
          <w:snapToGrid w:val="0"/>
        </w:rPr>
      </w:pPr>
      <w:bookmarkStart w:id="12817" w:name="_Toc246401489"/>
      <w:bookmarkStart w:id="12818" w:name="_Toc334710669"/>
      <w:bookmarkStart w:id="12819" w:name="_Toc328466304"/>
      <w:bookmarkStart w:id="12820" w:name="_Toc454330122"/>
      <w:bookmarkStart w:id="12821" w:name="_Toc520085856"/>
      <w:bookmarkStart w:id="12822" w:name="_Toc64778224"/>
      <w:bookmarkStart w:id="12823" w:name="_Toc112476208"/>
      <w:bookmarkStart w:id="12824" w:name="_Toc196125205"/>
      <w:r>
        <w:rPr>
          <w:rStyle w:val="CharSectno"/>
        </w:rPr>
        <w:t>9.49A</w:t>
      </w:r>
      <w:r>
        <w:t>.</w:t>
      </w:r>
      <w:r>
        <w:tab/>
      </w:r>
      <w:r>
        <w:rPr>
          <w:snapToGrid w:val="0"/>
        </w:rPr>
        <w:t>Execution of documents</w:t>
      </w:r>
      <w:bookmarkEnd w:id="12817"/>
      <w:bookmarkEnd w:id="12818"/>
      <w:bookmarkEnd w:id="1281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2825" w:name="_Toc246401490"/>
      <w:r>
        <w:tab/>
        <w:t>[Section 9.49A inserted by No. 17 of 2009 s. 43.]</w:t>
      </w:r>
    </w:p>
    <w:p>
      <w:pPr>
        <w:pStyle w:val="Heading5"/>
        <w:rPr>
          <w:snapToGrid w:val="0"/>
        </w:rPr>
      </w:pPr>
      <w:bookmarkStart w:id="12826" w:name="_Toc334710670"/>
      <w:bookmarkStart w:id="12827" w:name="_Toc328466305"/>
      <w:r>
        <w:rPr>
          <w:rStyle w:val="CharSectno"/>
        </w:rPr>
        <w:t>9.49B</w:t>
      </w:r>
      <w:r>
        <w:t>.</w:t>
      </w:r>
      <w:r>
        <w:tab/>
      </w:r>
      <w:r>
        <w:rPr>
          <w:snapToGrid w:val="0"/>
        </w:rPr>
        <w:t>Contract formalities</w:t>
      </w:r>
      <w:bookmarkEnd w:id="12825"/>
      <w:bookmarkEnd w:id="12826"/>
      <w:bookmarkEnd w:id="12827"/>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2828" w:name="_Toc334710671"/>
      <w:bookmarkStart w:id="12829" w:name="_Toc328466306"/>
      <w:r>
        <w:rPr>
          <w:rStyle w:val="CharSectno"/>
        </w:rPr>
        <w:t>9.49</w:t>
      </w:r>
      <w:r>
        <w:t>.</w:t>
      </w:r>
      <w:r>
        <w:tab/>
        <w:t>Documents, how authenticated</w:t>
      </w:r>
      <w:bookmarkEnd w:id="12820"/>
      <w:bookmarkEnd w:id="12821"/>
      <w:bookmarkEnd w:id="12822"/>
      <w:bookmarkEnd w:id="12823"/>
      <w:bookmarkEnd w:id="12824"/>
      <w:bookmarkEnd w:id="12828"/>
      <w:bookmarkEnd w:id="1282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2830" w:name="_Toc454330123"/>
      <w:bookmarkStart w:id="12831" w:name="_Toc520085857"/>
      <w:bookmarkStart w:id="12832" w:name="_Toc64778225"/>
      <w:bookmarkStart w:id="12833" w:name="_Toc112476209"/>
      <w:bookmarkStart w:id="12834" w:name="_Toc196125206"/>
      <w:bookmarkStart w:id="12835" w:name="_Toc334710672"/>
      <w:bookmarkStart w:id="12836" w:name="_Toc328466307"/>
      <w:r>
        <w:rPr>
          <w:rStyle w:val="CharSectno"/>
        </w:rPr>
        <w:t>9.50</w:t>
      </w:r>
      <w:r>
        <w:t>.</w:t>
      </w:r>
      <w:r>
        <w:tab/>
        <w:t>Giving documents to persons, generally</w:t>
      </w:r>
      <w:bookmarkEnd w:id="12830"/>
      <w:bookmarkEnd w:id="12831"/>
      <w:bookmarkEnd w:id="12832"/>
      <w:bookmarkEnd w:id="12833"/>
      <w:bookmarkEnd w:id="12834"/>
      <w:bookmarkEnd w:id="12835"/>
      <w:bookmarkEnd w:id="1283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2837" w:name="_Toc454330124"/>
      <w:bookmarkStart w:id="12838" w:name="_Toc520085858"/>
      <w:bookmarkStart w:id="12839" w:name="_Toc64778226"/>
      <w:bookmarkStart w:id="12840" w:name="_Toc112476210"/>
      <w:bookmarkStart w:id="12841" w:name="_Toc196125207"/>
      <w:bookmarkStart w:id="12842" w:name="_Toc334710673"/>
      <w:bookmarkStart w:id="12843" w:name="_Toc328466308"/>
      <w:r>
        <w:rPr>
          <w:rStyle w:val="CharSectno"/>
        </w:rPr>
        <w:t>9.51</w:t>
      </w:r>
      <w:r>
        <w:t>.</w:t>
      </w:r>
      <w:r>
        <w:tab/>
        <w:t>Giving documents to local government</w:t>
      </w:r>
      <w:bookmarkEnd w:id="12837"/>
      <w:bookmarkEnd w:id="12838"/>
      <w:bookmarkEnd w:id="12839"/>
      <w:bookmarkEnd w:id="12840"/>
      <w:bookmarkEnd w:id="12841"/>
      <w:bookmarkEnd w:id="12842"/>
      <w:bookmarkEnd w:id="1284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844" w:name="_Toc454330125"/>
      <w:bookmarkStart w:id="12845" w:name="_Toc520085859"/>
      <w:bookmarkStart w:id="12846" w:name="_Toc64778227"/>
      <w:bookmarkStart w:id="12847" w:name="_Toc112476211"/>
      <w:bookmarkStart w:id="12848" w:name="_Toc196125208"/>
      <w:bookmarkStart w:id="12849" w:name="_Toc334710674"/>
      <w:bookmarkStart w:id="12850" w:name="_Toc328466309"/>
      <w:r>
        <w:rPr>
          <w:rStyle w:val="CharSectno"/>
        </w:rPr>
        <w:t>9.52</w:t>
      </w:r>
      <w:r>
        <w:t>.</w:t>
      </w:r>
      <w:r>
        <w:tab/>
        <w:t>Giving documents in difficult cases</w:t>
      </w:r>
      <w:bookmarkEnd w:id="12844"/>
      <w:bookmarkEnd w:id="12845"/>
      <w:bookmarkEnd w:id="12846"/>
      <w:bookmarkEnd w:id="12847"/>
      <w:bookmarkEnd w:id="12848"/>
      <w:bookmarkEnd w:id="12849"/>
      <w:bookmarkEnd w:id="128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851" w:name="_Toc454330126"/>
      <w:bookmarkStart w:id="12852" w:name="_Toc520085860"/>
      <w:bookmarkStart w:id="12853" w:name="_Toc64778228"/>
      <w:bookmarkStart w:id="12854" w:name="_Toc112476212"/>
      <w:bookmarkStart w:id="12855" w:name="_Toc196125209"/>
      <w:bookmarkStart w:id="12856" w:name="_Toc334710675"/>
      <w:bookmarkStart w:id="12857" w:name="_Toc328466310"/>
      <w:r>
        <w:rPr>
          <w:rStyle w:val="CharSectno"/>
        </w:rPr>
        <w:t>9.53</w:t>
      </w:r>
      <w:r>
        <w:t>.</w:t>
      </w:r>
      <w:r>
        <w:tab/>
        <w:t>Other provisions about giving documents</w:t>
      </w:r>
      <w:bookmarkEnd w:id="12851"/>
      <w:bookmarkEnd w:id="12852"/>
      <w:bookmarkEnd w:id="12853"/>
      <w:bookmarkEnd w:id="12854"/>
      <w:bookmarkEnd w:id="12855"/>
      <w:bookmarkEnd w:id="12856"/>
      <w:bookmarkEnd w:id="1285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858" w:name="_Toc454330127"/>
      <w:bookmarkStart w:id="12859" w:name="_Toc520085861"/>
      <w:bookmarkStart w:id="12860" w:name="_Toc64778229"/>
      <w:bookmarkStart w:id="12861" w:name="_Toc112476213"/>
      <w:bookmarkStart w:id="12862" w:name="_Toc196125210"/>
      <w:bookmarkStart w:id="12863" w:name="_Toc334710676"/>
      <w:bookmarkStart w:id="12864" w:name="_Toc328466311"/>
      <w:r>
        <w:rPr>
          <w:rStyle w:val="CharSectno"/>
        </w:rPr>
        <w:t>9.54</w:t>
      </w:r>
      <w:r>
        <w:t>.</w:t>
      </w:r>
      <w:r>
        <w:tab/>
        <w:t>Defects in documents</w:t>
      </w:r>
      <w:bookmarkEnd w:id="12858"/>
      <w:bookmarkEnd w:id="12859"/>
      <w:bookmarkEnd w:id="12860"/>
      <w:bookmarkEnd w:id="12861"/>
      <w:bookmarkEnd w:id="12862"/>
      <w:bookmarkEnd w:id="12863"/>
      <w:bookmarkEnd w:id="1286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865" w:name="_Toc454330128"/>
      <w:bookmarkStart w:id="12866" w:name="_Toc520085862"/>
      <w:bookmarkStart w:id="12867" w:name="_Toc64778230"/>
      <w:bookmarkStart w:id="12868" w:name="_Toc112476214"/>
      <w:bookmarkStart w:id="12869" w:name="_Toc196125211"/>
      <w:bookmarkStart w:id="12870" w:name="_Toc334710677"/>
      <w:bookmarkStart w:id="12871" w:name="_Toc328466312"/>
      <w:r>
        <w:rPr>
          <w:rStyle w:val="CharSectno"/>
        </w:rPr>
        <w:t>9.55</w:t>
      </w:r>
      <w:r>
        <w:t>.</w:t>
      </w:r>
      <w:r>
        <w:tab/>
        <w:t>Effect of document on persons deriving title</w:t>
      </w:r>
      <w:bookmarkEnd w:id="12865"/>
      <w:bookmarkEnd w:id="12866"/>
      <w:bookmarkEnd w:id="12867"/>
      <w:bookmarkEnd w:id="12868"/>
      <w:bookmarkEnd w:id="12869"/>
      <w:bookmarkEnd w:id="12870"/>
      <w:bookmarkEnd w:id="1287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872" w:name="_Toc71096843"/>
      <w:bookmarkStart w:id="12873" w:name="_Toc84404928"/>
      <w:bookmarkStart w:id="12874" w:name="_Toc89507922"/>
      <w:bookmarkStart w:id="12875" w:name="_Toc89860124"/>
      <w:bookmarkStart w:id="12876" w:name="_Toc92771919"/>
      <w:bookmarkStart w:id="12877" w:name="_Toc92865818"/>
      <w:bookmarkStart w:id="12878" w:name="_Toc94071269"/>
      <w:bookmarkStart w:id="12879" w:name="_Toc96496954"/>
      <w:bookmarkStart w:id="12880" w:name="_Toc97098158"/>
      <w:bookmarkStart w:id="12881" w:name="_Toc100136672"/>
      <w:bookmarkStart w:id="12882" w:name="_Toc100384603"/>
      <w:bookmarkStart w:id="12883" w:name="_Toc100476819"/>
      <w:bookmarkStart w:id="12884" w:name="_Toc102382266"/>
      <w:bookmarkStart w:id="12885" w:name="_Toc102722199"/>
      <w:bookmarkStart w:id="12886" w:name="_Toc102877264"/>
      <w:bookmarkStart w:id="12887" w:name="_Toc104173055"/>
      <w:bookmarkStart w:id="12888" w:name="_Toc107983371"/>
      <w:bookmarkStart w:id="12889" w:name="_Toc109544839"/>
      <w:bookmarkStart w:id="12890" w:name="_Toc109548287"/>
      <w:bookmarkStart w:id="12891" w:name="_Toc110064336"/>
      <w:bookmarkStart w:id="12892" w:name="_Toc110324256"/>
      <w:bookmarkStart w:id="12893" w:name="_Toc110755728"/>
      <w:bookmarkStart w:id="12894" w:name="_Toc111618864"/>
      <w:bookmarkStart w:id="12895" w:name="_Toc111622072"/>
      <w:bookmarkStart w:id="12896" w:name="_Toc112476215"/>
      <w:bookmarkStart w:id="12897" w:name="_Toc112732711"/>
      <w:bookmarkStart w:id="12898" w:name="_Toc124054037"/>
      <w:bookmarkStart w:id="12899" w:name="_Toc131399718"/>
      <w:bookmarkStart w:id="12900" w:name="_Toc136336562"/>
      <w:bookmarkStart w:id="12901" w:name="_Toc136409601"/>
      <w:bookmarkStart w:id="12902" w:name="_Toc136410401"/>
      <w:bookmarkStart w:id="12903" w:name="_Toc138826207"/>
      <w:bookmarkStart w:id="12904" w:name="_Toc139268203"/>
      <w:bookmarkStart w:id="12905" w:name="_Toc139693500"/>
      <w:bookmarkStart w:id="12906" w:name="_Toc141179470"/>
      <w:bookmarkStart w:id="12907" w:name="_Toc152739715"/>
      <w:bookmarkStart w:id="12908" w:name="_Toc153611656"/>
      <w:bookmarkStart w:id="12909" w:name="_Toc155598636"/>
      <w:bookmarkStart w:id="12910" w:name="_Toc157923355"/>
      <w:bookmarkStart w:id="12911" w:name="_Toc162950924"/>
      <w:bookmarkStart w:id="12912" w:name="_Toc170724905"/>
      <w:bookmarkStart w:id="12913" w:name="_Toc171228692"/>
      <w:bookmarkStart w:id="12914" w:name="_Toc171236081"/>
      <w:bookmarkStart w:id="12915" w:name="_Toc173899424"/>
      <w:bookmarkStart w:id="12916" w:name="_Toc175471053"/>
      <w:bookmarkStart w:id="12917" w:name="_Toc175472942"/>
      <w:bookmarkStart w:id="12918" w:name="_Toc176677807"/>
      <w:bookmarkStart w:id="12919" w:name="_Toc176777530"/>
      <w:bookmarkStart w:id="12920" w:name="_Toc176835796"/>
      <w:bookmarkStart w:id="12921" w:name="_Toc180317863"/>
      <w:bookmarkStart w:id="12922" w:name="_Toc180385772"/>
      <w:bookmarkStart w:id="12923" w:name="_Toc187032623"/>
      <w:bookmarkStart w:id="12924" w:name="_Toc187121605"/>
      <w:bookmarkStart w:id="12925" w:name="_Toc187819694"/>
      <w:bookmarkStart w:id="12926" w:name="_Toc188078125"/>
      <w:bookmarkStart w:id="12927" w:name="_Toc196125212"/>
      <w:bookmarkStart w:id="12928" w:name="_Toc196126078"/>
      <w:bookmarkStart w:id="12929" w:name="_Toc196802476"/>
      <w:bookmarkStart w:id="12930" w:name="_Toc197855835"/>
      <w:bookmarkStart w:id="12931" w:name="_Toc200518615"/>
      <w:bookmarkStart w:id="12932" w:name="_Toc202174591"/>
      <w:bookmarkStart w:id="12933" w:name="_Toc239148910"/>
      <w:bookmarkStart w:id="12934" w:name="_Toc244596075"/>
      <w:bookmarkStart w:id="12935" w:name="_Toc246405786"/>
      <w:bookmarkStart w:id="12936" w:name="_Toc246415991"/>
      <w:bookmarkStart w:id="12937" w:name="_Toc247427836"/>
      <w:bookmarkStart w:id="12938" w:name="_Toc247429359"/>
      <w:bookmarkStart w:id="12939" w:name="_Toc251745258"/>
      <w:bookmarkStart w:id="12940" w:name="_Toc252779905"/>
      <w:bookmarkStart w:id="12941" w:name="_Toc252800874"/>
      <w:bookmarkStart w:id="12942" w:name="_Toc253574871"/>
      <w:bookmarkStart w:id="12943" w:name="_Toc272234604"/>
      <w:bookmarkStart w:id="12944" w:name="_Toc274296072"/>
      <w:bookmarkStart w:id="12945" w:name="_Toc278199256"/>
      <w:bookmarkStart w:id="12946" w:name="_Toc278979482"/>
      <w:bookmarkStart w:id="12947" w:name="_Toc280091301"/>
      <w:bookmarkStart w:id="12948" w:name="_Toc292111624"/>
      <w:bookmarkStart w:id="12949" w:name="_Toc292112476"/>
      <w:bookmarkStart w:id="12950" w:name="_Toc298424772"/>
      <w:bookmarkStart w:id="12951" w:name="_Toc307404198"/>
      <w:bookmarkStart w:id="12952" w:name="_Toc320779688"/>
      <w:bookmarkStart w:id="12953" w:name="_Toc320791258"/>
      <w:bookmarkStart w:id="12954" w:name="_Toc321392597"/>
      <w:bookmarkStart w:id="12955" w:name="_Toc322677883"/>
      <w:bookmarkStart w:id="12956" w:name="_Toc325627442"/>
      <w:bookmarkStart w:id="12957" w:name="_Toc325708317"/>
      <w:bookmarkStart w:id="12958" w:name="_Toc327871614"/>
      <w:bookmarkStart w:id="12959" w:name="_Toc328732170"/>
      <w:bookmarkStart w:id="12960" w:name="_Toc330895592"/>
      <w:bookmarkStart w:id="12961" w:name="_Toc330911283"/>
      <w:bookmarkStart w:id="12962" w:name="_Toc332356271"/>
      <w:bookmarkStart w:id="12963" w:name="_Toc332357131"/>
      <w:bookmarkStart w:id="12964" w:name="_Toc332357993"/>
      <w:bookmarkStart w:id="12965" w:name="_Toc334710678"/>
      <w:bookmarkStart w:id="12966" w:name="_Toc328465453"/>
      <w:bookmarkStart w:id="12967" w:name="_Toc328466313"/>
      <w:r>
        <w:rPr>
          <w:rStyle w:val="CharDivNo"/>
        </w:rPr>
        <w:t>Division 4</w:t>
      </w:r>
      <w:r>
        <w:t> — </w:t>
      </w:r>
      <w:r>
        <w:rPr>
          <w:rStyle w:val="CharDivText"/>
        </w:rPr>
        <w:t>Protection from liability</w:t>
      </w:r>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p>
    <w:p>
      <w:pPr>
        <w:pStyle w:val="Heading5"/>
      </w:pPr>
      <w:bookmarkStart w:id="12968" w:name="_Toc454330129"/>
      <w:bookmarkStart w:id="12969" w:name="_Toc520085863"/>
      <w:bookmarkStart w:id="12970" w:name="_Toc64778231"/>
      <w:bookmarkStart w:id="12971" w:name="_Toc112476216"/>
      <w:bookmarkStart w:id="12972" w:name="_Toc196125213"/>
      <w:bookmarkStart w:id="12973" w:name="_Toc334710679"/>
      <w:bookmarkStart w:id="12974" w:name="_Toc328466314"/>
      <w:r>
        <w:rPr>
          <w:rStyle w:val="CharSectno"/>
        </w:rPr>
        <w:t>9.56</w:t>
      </w:r>
      <w:r>
        <w:t>.</w:t>
      </w:r>
      <w:r>
        <w:tab/>
        <w:t>Certain persons protected from liability for wrongdoing</w:t>
      </w:r>
      <w:bookmarkEnd w:id="12968"/>
      <w:bookmarkEnd w:id="12969"/>
      <w:bookmarkEnd w:id="12970"/>
      <w:bookmarkEnd w:id="12971"/>
      <w:bookmarkEnd w:id="12972"/>
      <w:bookmarkEnd w:id="12973"/>
      <w:bookmarkEnd w:id="12974"/>
    </w:p>
    <w:p>
      <w:pPr>
        <w:pStyle w:val="Subsection"/>
      </w:pPr>
      <w:r>
        <w:tab/>
        <w:t>(1)</w:t>
      </w:r>
      <w:r>
        <w:tab/>
        <w:t>A person who is — </w:t>
      </w:r>
    </w:p>
    <w:p>
      <w:pPr>
        <w:pStyle w:val="Indenta"/>
      </w:pPr>
      <w:r>
        <w:tab/>
        <w:t>(a)</w:t>
      </w:r>
      <w:r>
        <w:tab/>
        <w:t xml:space="preserve">a member of the council, or of a committee of the council, of a local government; </w:t>
      </w:r>
      <w:ins w:id="12975" w:author="svcMRProcess" w:date="2018-09-05T11:21:00Z">
        <w:r>
          <w:t>or</w:t>
        </w:r>
      </w:ins>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976" w:name="_Toc454330130"/>
      <w:bookmarkStart w:id="12977" w:name="_Toc520085864"/>
      <w:bookmarkStart w:id="12978" w:name="_Toc64778232"/>
      <w:bookmarkStart w:id="12979" w:name="_Toc112476217"/>
      <w:bookmarkStart w:id="12980" w:name="_Toc196125214"/>
      <w:bookmarkStart w:id="12981" w:name="_Toc334710680"/>
      <w:bookmarkStart w:id="12982" w:name="_Toc328466315"/>
      <w:r>
        <w:rPr>
          <w:rStyle w:val="CharSectno"/>
        </w:rPr>
        <w:t>9.57</w:t>
      </w:r>
      <w:r>
        <w:t>.</w:t>
      </w:r>
      <w:r>
        <w:tab/>
        <w:t>Local government protected from certain liability</w:t>
      </w:r>
      <w:bookmarkEnd w:id="12976"/>
      <w:bookmarkEnd w:id="12977"/>
      <w:bookmarkEnd w:id="12978"/>
      <w:bookmarkEnd w:id="12979"/>
      <w:bookmarkEnd w:id="12980"/>
      <w:bookmarkEnd w:id="12981"/>
      <w:bookmarkEnd w:id="1298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983" w:name="_Toc71096846"/>
      <w:bookmarkStart w:id="12984" w:name="_Toc84404931"/>
      <w:bookmarkStart w:id="12985" w:name="_Toc89507925"/>
      <w:bookmarkStart w:id="12986" w:name="_Toc89860127"/>
      <w:bookmarkStart w:id="12987" w:name="_Toc92771922"/>
      <w:bookmarkStart w:id="12988" w:name="_Toc92865821"/>
      <w:bookmarkStart w:id="12989" w:name="_Toc94071272"/>
      <w:bookmarkStart w:id="12990" w:name="_Toc96496957"/>
      <w:bookmarkStart w:id="12991" w:name="_Toc97098161"/>
      <w:bookmarkStart w:id="12992" w:name="_Toc100136675"/>
      <w:bookmarkStart w:id="12993" w:name="_Toc100384606"/>
      <w:bookmarkStart w:id="12994" w:name="_Toc100476822"/>
      <w:bookmarkStart w:id="12995" w:name="_Toc102382269"/>
      <w:bookmarkStart w:id="12996" w:name="_Toc102722202"/>
      <w:bookmarkStart w:id="12997" w:name="_Toc102877267"/>
      <w:bookmarkStart w:id="12998" w:name="_Toc104173058"/>
      <w:bookmarkStart w:id="12999" w:name="_Toc107983374"/>
      <w:bookmarkStart w:id="13000" w:name="_Toc109544842"/>
      <w:bookmarkStart w:id="13001" w:name="_Toc109548290"/>
      <w:bookmarkStart w:id="13002" w:name="_Toc110064339"/>
      <w:bookmarkStart w:id="13003" w:name="_Toc110324259"/>
      <w:bookmarkStart w:id="13004" w:name="_Toc110755731"/>
      <w:bookmarkStart w:id="13005" w:name="_Toc111618867"/>
      <w:bookmarkStart w:id="13006" w:name="_Toc111622075"/>
      <w:bookmarkStart w:id="13007" w:name="_Toc112476218"/>
      <w:bookmarkStart w:id="13008" w:name="_Toc112732714"/>
      <w:bookmarkStart w:id="13009" w:name="_Toc124054040"/>
      <w:bookmarkStart w:id="13010" w:name="_Toc131399721"/>
      <w:bookmarkStart w:id="13011" w:name="_Toc136336565"/>
      <w:bookmarkStart w:id="13012" w:name="_Toc136409604"/>
      <w:bookmarkStart w:id="13013" w:name="_Toc136410404"/>
      <w:bookmarkStart w:id="13014" w:name="_Toc138826210"/>
      <w:bookmarkStart w:id="13015" w:name="_Toc139268206"/>
      <w:bookmarkStart w:id="13016" w:name="_Toc139693503"/>
      <w:bookmarkStart w:id="13017" w:name="_Toc141179473"/>
      <w:bookmarkStart w:id="13018" w:name="_Toc152739718"/>
      <w:bookmarkStart w:id="13019" w:name="_Toc153611659"/>
      <w:bookmarkStart w:id="13020" w:name="_Toc155598639"/>
      <w:bookmarkStart w:id="13021" w:name="_Toc157923358"/>
      <w:bookmarkStart w:id="13022" w:name="_Toc162950927"/>
      <w:bookmarkStart w:id="13023" w:name="_Toc170724908"/>
      <w:bookmarkStart w:id="13024" w:name="_Toc171228695"/>
      <w:bookmarkStart w:id="13025" w:name="_Toc171236084"/>
      <w:bookmarkStart w:id="13026" w:name="_Toc173899427"/>
      <w:bookmarkStart w:id="13027" w:name="_Toc175471056"/>
      <w:bookmarkStart w:id="13028" w:name="_Toc175472945"/>
      <w:bookmarkStart w:id="13029" w:name="_Toc176677810"/>
      <w:bookmarkStart w:id="13030" w:name="_Toc176777533"/>
      <w:bookmarkStart w:id="13031" w:name="_Toc176835799"/>
      <w:bookmarkStart w:id="13032" w:name="_Toc180317866"/>
      <w:bookmarkStart w:id="13033" w:name="_Toc180385775"/>
      <w:bookmarkStart w:id="13034" w:name="_Toc187032626"/>
      <w:bookmarkStart w:id="13035" w:name="_Toc187121608"/>
      <w:bookmarkStart w:id="13036" w:name="_Toc187819697"/>
      <w:bookmarkStart w:id="13037" w:name="_Toc188078128"/>
      <w:bookmarkStart w:id="13038" w:name="_Toc196125215"/>
      <w:bookmarkStart w:id="13039" w:name="_Toc196126081"/>
      <w:bookmarkStart w:id="13040" w:name="_Toc196802479"/>
      <w:bookmarkStart w:id="13041" w:name="_Toc197855838"/>
      <w:bookmarkStart w:id="13042" w:name="_Toc200518618"/>
      <w:bookmarkStart w:id="13043" w:name="_Toc202174594"/>
      <w:bookmarkStart w:id="13044" w:name="_Toc239148913"/>
      <w:bookmarkStart w:id="13045" w:name="_Toc244596078"/>
      <w:bookmarkStart w:id="13046" w:name="_Toc246405789"/>
      <w:bookmarkStart w:id="13047" w:name="_Toc246415994"/>
      <w:bookmarkStart w:id="13048" w:name="_Toc247427839"/>
      <w:bookmarkStart w:id="13049" w:name="_Toc247429362"/>
      <w:bookmarkStart w:id="13050" w:name="_Toc251745261"/>
      <w:bookmarkStart w:id="13051" w:name="_Toc252779908"/>
      <w:bookmarkStart w:id="13052" w:name="_Toc252800877"/>
      <w:bookmarkStart w:id="13053" w:name="_Toc253574874"/>
      <w:bookmarkStart w:id="13054" w:name="_Toc272234607"/>
      <w:bookmarkStart w:id="13055" w:name="_Toc274296075"/>
      <w:bookmarkStart w:id="13056" w:name="_Toc278199259"/>
      <w:bookmarkStart w:id="13057" w:name="_Toc278979485"/>
      <w:bookmarkStart w:id="13058" w:name="_Toc280091304"/>
      <w:bookmarkStart w:id="13059" w:name="_Toc292111627"/>
      <w:bookmarkStart w:id="13060" w:name="_Toc292112479"/>
      <w:bookmarkStart w:id="13061" w:name="_Toc298424775"/>
      <w:bookmarkStart w:id="13062" w:name="_Toc307404201"/>
      <w:bookmarkStart w:id="13063" w:name="_Toc320779691"/>
      <w:bookmarkStart w:id="13064" w:name="_Toc320791261"/>
      <w:bookmarkStart w:id="13065" w:name="_Toc321392600"/>
      <w:bookmarkStart w:id="13066" w:name="_Toc322677886"/>
      <w:bookmarkStart w:id="13067" w:name="_Toc325627445"/>
      <w:bookmarkStart w:id="13068" w:name="_Toc325708320"/>
      <w:bookmarkStart w:id="13069" w:name="_Toc327871617"/>
      <w:bookmarkStart w:id="13070" w:name="_Toc328732173"/>
      <w:bookmarkStart w:id="13071" w:name="_Toc330895595"/>
      <w:bookmarkStart w:id="13072" w:name="_Toc330911286"/>
      <w:bookmarkStart w:id="13073" w:name="_Toc332356274"/>
      <w:bookmarkStart w:id="13074" w:name="_Toc332357134"/>
      <w:bookmarkStart w:id="13075" w:name="_Toc332357996"/>
      <w:bookmarkStart w:id="13076" w:name="_Toc334710681"/>
      <w:bookmarkStart w:id="13077" w:name="_Toc328465456"/>
      <w:bookmarkStart w:id="13078" w:name="_Toc328466316"/>
      <w:r>
        <w:rPr>
          <w:rStyle w:val="CharDivNo"/>
        </w:rPr>
        <w:t>Division 5</w:t>
      </w:r>
      <w:r>
        <w:t> — </w:t>
      </w:r>
      <w:r>
        <w:rPr>
          <w:rStyle w:val="CharDivText"/>
        </w:rPr>
        <w:t>Associations of local government</w:t>
      </w:r>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p>
    <w:p>
      <w:pPr>
        <w:pStyle w:val="Heading5"/>
      </w:pPr>
      <w:bookmarkStart w:id="13079" w:name="_Toc454330131"/>
      <w:bookmarkStart w:id="13080" w:name="_Toc520085865"/>
      <w:bookmarkStart w:id="13081" w:name="_Toc64778233"/>
      <w:bookmarkStart w:id="13082" w:name="_Toc112476219"/>
      <w:bookmarkStart w:id="13083" w:name="_Toc196125216"/>
      <w:bookmarkStart w:id="13084" w:name="_Toc334710682"/>
      <w:bookmarkStart w:id="13085" w:name="_Toc328466317"/>
      <w:r>
        <w:rPr>
          <w:rStyle w:val="CharSectno"/>
        </w:rPr>
        <w:t>9.58</w:t>
      </w:r>
      <w:r>
        <w:t>.</w:t>
      </w:r>
      <w:r>
        <w:tab/>
        <w:t>Constitution of associations of local government</w:t>
      </w:r>
      <w:bookmarkEnd w:id="13079"/>
      <w:bookmarkEnd w:id="13080"/>
      <w:bookmarkEnd w:id="13081"/>
      <w:bookmarkEnd w:id="13082"/>
      <w:bookmarkEnd w:id="13083"/>
      <w:bookmarkEnd w:id="13084"/>
      <w:bookmarkEnd w:id="1308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3086" w:name="_Toc71096848"/>
      <w:bookmarkStart w:id="13087" w:name="_Toc84404933"/>
      <w:bookmarkStart w:id="13088" w:name="_Toc89507927"/>
      <w:bookmarkStart w:id="13089" w:name="_Toc89860129"/>
      <w:bookmarkStart w:id="13090" w:name="_Toc92771924"/>
      <w:bookmarkStart w:id="13091" w:name="_Toc92865823"/>
      <w:bookmarkStart w:id="13092" w:name="_Toc94071274"/>
      <w:bookmarkStart w:id="13093" w:name="_Toc96496959"/>
      <w:bookmarkStart w:id="13094" w:name="_Toc97098163"/>
      <w:bookmarkStart w:id="13095" w:name="_Toc100136677"/>
      <w:bookmarkStart w:id="13096" w:name="_Toc100384608"/>
      <w:bookmarkStart w:id="13097" w:name="_Toc100476824"/>
      <w:bookmarkStart w:id="13098" w:name="_Toc102382271"/>
      <w:bookmarkStart w:id="13099" w:name="_Toc102722204"/>
      <w:bookmarkStart w:id="13100" w:name="_Toc102877269"/>
      <w:bookmarkStart w:id="13101" w:name="_Toc104173060"/>
      <w:bookmarkStart w:id="13102" w:name="_Toc107983376"/>
      <w:bookmarkStart w:id="13103" w:name="_Toc109544844"/>
      <w:bookmarkStart w:id="13104" w:name="_Toc109548292"/>
      <w:bookmarkStart w:id="13105" w:name="_Toc110064341"/>
      <w:bookmarkStart w:id="13106" w:name="_Toc110324261"/>
      <w:bookmarkStart w:id="13107" w:name="_Toc110755733"/>
      <w:bookmarkStart w:id="13108" w:name="_Toc111618869"/>
      <w:bookmarkStart w:id="13109" w:name="_Toc111622077"/>
      <w:bookmarkStart w:id="13110" w:name="_Toc112476220"/>
      <w:bookmarkStart w:id="13111" w:name="_Toc112732716"/>
      <w:bookmarkStart w:id="13112" w:name="_Toc124054042"/>
      <w:bookmarkStart w:id="13113" w:name="_Toc131399723"/>
      <w:bookmarkStart w:id="13114" w:name="_Toc136336567"/>
      <w:bookmarkStart w:id="13115" w:name="_Toc136409606"/>
      <w:bookmarkStart w:id="13116" w:name="_Toc136410406"/>
      <w:bookmarkStart w:id="13117" w:name="_Toc138826212"/>
      <w:bookmarkStart w:id="13118" w:name="_Toc139268208"/>
      <w:bookmarkStart w:id="13119" w:name="_Toc139693505"/>
      <w:bookmarkStart w:id="13120" w:name="_Toc141179475"/>
      <w:bookmarkStart w:id="13121" w:name="_Toc152739720"/>
      <w:bookmarkStart w:id="13122" w:name="_Toc153611661"/>
      <w:bookmarkStart w:id="13123" w:name="_Toc155598641"/>
      <w:bookmarkStart w:id="13124" w:name="_Toc157923360"/>
      <w:bookmarkStart w:id="13125" w:name="_Toc162950929"/>
      <w:bookmarkStart w:id="13126" w:name="_Toc170724910"/>
      <w:bookmarkStart w:id="13127" w:name="_Toc171228697"/>
      <w:bookmarkStart w:id="13128" w:name="_Toc171236086"/>
      <w:bookmarkStart w:id="13129" w:name="_Toc173899429"/>
      <w:bookmarkStart w:id="13130" w:name="_Toc175471058"/>
      <w:bookmarkStart w:id="13131" w:name="_Toc175472947"/>
      <w:bookmarkStart w:id="13132" w:name="_Toc176677812"/>
      <w:bookmarkStart w:id="13133" w:name="_Toc176777535"/>
      <w:bookmarkStart w:id="13134" w:name="_Toc176835801"/>
      <w:bookmarkStart w:id="13135" w:name="_Toc180317868"/>
      <w:bookmarkStart w:id="13136" w:name="_Toc180385777"/>
      <w:bookmarkStart w:id="13137" w:name="_Toc187032628"/>
      <w:bookmarkStart w:id="13138" w:name="_Toc187121610"/>
      <w:bookmarkStart w:id="13139" w:name="_Toc187819699"/>
      <w:bookmarkStart w:id="13140" w:name="_Toc188078130"/>
      <w:bookmarkStart w:id="13141" w:name="_Toc196125217"/>
      <w:bookmarkStart w:id="13142" w:name="_Toc196126083"/>
      <w:bookmarkStart w:id="13143" w:name="_Toc196802481"/>
      <w:bookmarkStart w:id="13144" w:name="_Toc197855840"/>
      <w:bookmarkStart w:id="13145" w:name="_Toc200518620"/>
      <w:bookmarkStart w:id="13146" w:name="_Toc202174596"/>
      <w:bookmarkStart w:id="13147" w:name="_Toc239148915"/>
      <w:bookmarkStart w:id="13148" w:name="_Toc244596080"/>
      <w:bookmarkStart w:id="13149" w:name="_Toc246405791"/>
      <w:bookmarkStart w:id="13150" w:name="_Toc246415996"/>
      <w:bookmarkStart w:id="13151" w:name="_Toc247427841"/>
      <w:bookmarkStart w:id="13152" w:name="_Toc247429364"/>
      <w:bookmarkStart w:id="13153" w:name="_Toc251745263"/>
      <w:bookmarkStart w:id="13154" w:name="_Toc252779910"/>
      <w:bookmarkStart w:id="13155" w:name="_Toc252800879"/>
      <w:bookmarkStart w:id="13156" w:name="_Toc253574876"/>
      <w:bookmarkStart w:id="13157" w:name="_Toc272234609"/>
      <w:bookmarkStart w:id="13158" w:name="_Toc274296077"/>
      <w:bookmarkStart w:id="13159" w:name="_Toc278199261"/>
      <w:bookmarkStart w:id="13160" w:name="_Toc278979487"/>
      <w:bookmarkStart w:id="13161" w:name="_Toc280091306"/>
      <w:bookmarkStart w:id="13162" w:name="_Toc292111629"/>
      <w:bookmarkStart w:id="13163" w:name="_Toc292112481"/>
      <w:bookmarkStart w:id="13164" w:name="_Toc298424777"/>
      <w:bookmarkStart w:id="13165" w:name="_Toc307404203"/>
      <w:bookmarkStart w:id="13166" w:name="_Toc320779693"/>
      <w:bookmarkStart w:id="13167" w:name="_Toc320791263"/>
      <w:bookmarkStart w:id="13168" w:name="_Toc321392602"/>
      <w:bookmarkStart w:id="13169" w:name="_Toc322677888"/>
      <w:bookmarkStart w:id="13170" w:name="_Toc325627447"/>
      <w:bookmarkStart w:id="13171" w:name="_Toc325708322"/>
      <w:bookmarkStart w:id="13172" w:name="_Toc327871619"/>
      <w:bookmarkStart w:id="13173" w:name="_Toc328732175"/>
      <w:bookmarkStart w:id="13174" w:name="_Toc330895597"/>
      <w:bookmarkStart w:id="13175" w:name="_Toc330911288"/>
      <w:bookmarkStart w:id="13176" w:name="_Toc332356276"/>
      <w:bookmarkStart w:id="13177" w:name="_Toc332357136"/>
      <w:bookmarkStart w:id="13178" w:name="_Toc332357998"/>
      <w:bookmarkStart w:id="13179" w:name="_Toc334710683"/>
      <w:bookmarkStart w:id="13180" w:name="_Toc328465458"/>
      <w:bookmarkStart w:id="13181" w:name="_Toc328466318"/>
      <w:r>
        <w:rPr>
          <w:rStyle w:val="CharDivNo"/>
        </w:rPr>
        <w:t>Division 6</w:t>
      </w:r>
      <w:r>
        <w:t> — </w:t>
      </w:r>
      <w:r>
        <w:rPr>
          <w:rStyle w:val="CharDivText"/>
        </w:rPr>
        <w:t>Regulations, directions and orders</w:t>
      </w:r>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p>
    <w:p>
      <w:pPr>
        <w:pStyle w:val="Heading5"/>
      </w:pPr>
      <w:bookmarkStart w:id="13182" w:name="_Toc454330132"/>
      <w:bookmarkStart w:id="13183" w:name="_Toc520085866"/>
      <w:bookmarkStart w:id="13184" w:name="_Toc64778234"/>
      <w:bookmarkStart w:id="13185" w:name="_Toc112476221"/>
      <w:bookmarkStart w:id="13186" w:name="_Toc196125218"/>
      <w:bookmarkStart w:id="13187" w:name="_Toc334710684"/>
      <w:bookmarkStart w:id="13188" w:name="_Toc328466319"/>
      <w:r>
        <w:rPr>
          <w:rStyle w:val="CharSectno"/>
        </w:rPr>
        <w:t>9.59</w:t>
      </w:r>
      <w:r>
        <w:t>.</w:t>
      </w:r>
      <w:r>
        <w:tab/>
        <w:t>General regulations</w:t>
      </w:r>
      <w:bookmarkEnd w:id="13182"/>
      <w:bookmarkEnd w:id="13183"/>
      <w:bookmarkEnd w:id="13184"/>
      <w:bookmarkEnd w:id="13185"/>
      <w:bookmarkEnd w:id="13186"/>
      <w:bookmarkEnd w:id="13187"/>
      <w:bookmarkEnd w:id="131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ins w:id="13189" w:author="svcMRProcess" w:date="2018-09-05T11:21:00Z">
        <w:r>
          <w:t xml:space="preserve"> and</w:t>
        </w:r>
      </w:ins>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3190" w:name="_Toc454330133"/>
      <w:bookmarkStart w:id="13191" w:name="_Toc520085867"/>
      <w:bookmarkStart w:id="13192" w:name="_Toc64778235"/>
      <w:bookmarkStart w:id="13193" w:name="_Toc112476222"/>
      <w:bookmarkStart w:id="13194" w:name="_Toc196125219"/>
      <w:bookmarkStart w:id="13195" w:name="_Toc334710685"/>
      <w:bookmarkStart w:id="13196" w:name="_Toc328466320"/>
      <w:r>
        <w:rPr>
          <w:rStyle w:val="CharSectno"/>
        </w:rPr>
        <w:t>9.60</w:t>
      </w:r>
      <w:r>
        <w:t>.</w:t>
      </w:r>
      <w:r>
        <w:tab/>
        <w:t>Regulations that operate as local laws</w:t>
      </w:r>
      <w:bookmarkEnd w:id="13190"/>
      <w:bookmarkEnd w:id="13191"/>
      <w:bookmarkEnd w:id="13192"/>
      <w:bookmarkEnd w:id="13193"/>
      <w:bookmarkEnd w:id="13194"/>
      <w:bookmarkEnd w:id="13195"/>
      <w:bookmarkEnd w:id="1319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3197" w:name="_Toc454330134"/>
      <w:bookmarkStart w:id="13198" w:name="_Toc520085868"/>
      <w:bookmarkStart w:id="13199" w:name="_Toc64778236"/>
      <w:bookmarkStart w:id="13200" w:name="_Toc112476223"/>
      <w:bookmarkStart w:id="13201" w:name="_Toc196125220"/>
      <w:bookmarkStart w:id="13202" w:name="_Toc334710686"/>
      <w:bookmarkStart w:id="13203" w:name="_Toc328466321"/>
      <w:r>
        <w:rPr>
          <w:rStyle w:val="CharSectno"/>
        </w:rPr>
        <w:t>9.61</w:t>
      </w:r>
      <w:r>
        <w:t>.</w:t>
      </w:r>
      <w:r>
        <w:tab/>
        <w:t>Provisions about regulations</w:t>
      </w:r>
      <w:bookmarkEnd w:id="13197"/>
      <w:bookmarkEnd w:id="13198"/>
      <w:bookmarkEnd w:id="13199"/>
      <w:bookmarkEnd w:id="13200"/>
      <w:bookmarkEnd w:id="13201"/>
      <w:bookmarkEnd w:id="13202"/>
      <w:bookmarkEnd w:id="1320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3204" w:name="_Toc454330135"/>
      <w:bookmarkStart w:id="13205" w:name="_Toc520085869"/>
      <w:bookmarkStart w:id="13206" w:name="_Toc64778237"/>
      <w:bookmarkStart w:id="13207" w:name="_Toc112476224"/>
      <w:bookmarkStart w:id="13208"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3209" w:name="_Toc334710687"/>
      <w:bookmarkStart w:id="13210" w:name="_Toc328466322"/>
      <w:r>
        <w:rPr>
          <w:rStyle w:val="CharSectno"/>
        </w:rPr>
        <w:t>9.62</w:t>
      </w:r>
      <w:r>
        <w:t>.</w:t>
      </w:r>
      <w:r>
        <w:tab/>
        <w:t>Governor may give directions as consequence of making an order</w:t>
      </w:r>
      <w:bookmarkEnd w:id="13204"/>
      <w:bookmarkEnd w:id="13205"/>
      <w:bookmarkEnd w:id="13206"/>
      <w:bookmarkEnd w:id="13207"/>
      <w:bookmarkEnd w:id="13208"/>
      <w:bookmarkEnd w:id="13209"/>
      <w:bookmarkEnd w:id="1321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3211" w:name="_Toc454330136"/>
      <w:bookmarkStart w:id="13212" w:name="_Toc520085870"/>
      <w:bookmarkStart w:id="13213" w:name="_Toc64778238"/>
      <w:bookmarkStart w:id="13214" w:name="_Toc112476225"/>
      <w:bookmarkStart w:id="13215" w:name="_Toc196125222"/>
      <w:bookmarkStart w:id="13216" w:name="_Toc334710688"/>
      <w:bookmarkStart w:id="13217" w:name="_Toc328466323"/>
      <w:r>
        <w:rPr>
          <w:rStyle w:val="CharSectno"/>
        </w:rPr>
        <w:t>9.63</w:t>
      </w:r>
      <w:r>
        <w:t>.</w:t>
      </w:r>
      <w:r>
        <w:tab/>
        <w:t>Minister may give directions to resolve disputes between local governments</w:t>
      </w:r>
      <w:bookmarkEnd w:id="13211"/>
      <w:bookmarkEnd w:id="13212"/>
      <w:bookmarkEnd w:id="13213"/>
      <w:bookmarkEnd w:id="13214"/>
      <w:bookmarkEnd w:id="13215"/>
      <w:bookmarkEnd w:id="13216"/>
      <w:bookmarkEnd w:id="1321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3218" w:name="_Toc454330137"/>
      <w:bookmarkStart w:id="13219" w:name="_Toc520085871"/>
      <w:bookmarkStart w:id="13220" w:name="_Toc64778239"/>
      <w:bookmarkStart w:id="13221" w:name="_Toc112476226"/>
      <w:bookmarkStart w:id="13222" w:name="_Toc196125223"/>
      <w:bookmarkStart w:id="13223" w:name="_Toc334710689"/>
      <w:bookmarkStart w:id="13224" w:name="_Toc328466324"/>
      <w:r>
        <w:rPr>
          <w:rStyle w:val="CharSectno"/>
        </w:rPr>
        <w:t>9.64</w:t>
      </w:r>
      <w:r>
        <w:t>.</w:t>
      </w:r>
      <w:r>
        <w:tab/>
        <w:t>Governor may rectify omissions and irregularities</w:t>
      </w:r>
      <w:bookmarkEnd w:id="13218"/>
      <w:bookmarkEnd w:id="13219"/>
      <w:bookmarkEnd w:id="13220"/>
      <w:bookmarkEnd w:id="13221"/>
      <w:bookmarkEnd w:id="13222"/>
      <w:bookmarkEnd w:id="13223"/>
      <w:bookmarkEnd w:id="1322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3225" w:name="_Toc454330138"/>
      <w:bookmarkStart w:id="13226" w:name="_Toc520085872"/>
      <w:bookmarkStart w:id="13227" w:name="_Toc64778240"/>
      <w:bookmarkStart w:id="13228" w:name="_Toc112476227"/>
      <w:bookmarkStart w:id="13229" w:name="_Toc196125224"/>
      <w:bookmarkStart w:id="13230" w:name="_Toc334710690"/>
      <w:bookmarkStart w:id="13231" w:name="_Toc328466325"/>
      <w:r>
        <w:rPr>
          <w:rStyle w:val="CharSectno"/>
        </w:rPr>
        <w:t>9.65</w:t>
      </w:r>
      <w:r>
        <w:t>.</w:t>
      </w:r>
      <w:r>
        <w:tab/>
        <w:t>Orders made by Governor or Minister</w:t>
      </w:r>
      <w:bookmarkEnd w:id="13225"/>
      <w:bookmarkEnd w:id="13226"/>
      <w:bookmarkEnd w:id="13227"/>
      <w:bookmarkEnd w:id="13228"/>
      <w:bookmarkEnd w:id="13229"/>
      <w:bookmarkEnd w:id="13230"/>
      <w:bookmarkEnd w:id="1323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3232" w:name="_Toc71096856"/>
      <w:bookmarkStart w:id="13233" w:name="_Toc84404941"/>
      <w:bookmarkStart w:id="13234" w:name="_Toc89507935"/>
      <w:bookmarkStart w:id="13235" w:name="_Toc89860137"/>
      <w:bookmarkStart w:id="13236" w:name="_Toc92771932"/>
      <w:bookmarkStart w:id="13237" w:name="_Toc92865831"/>
      <w:bookmarkStart w:id="13238" w:name="_Toc94071282"/>
      <w:bookmarkStart w:id="13239" w:name="_Toc96496967"/>
      <w:bookmarkStart w:id="13240" w:name="_Toc97098171"/>
      <w:bookmarkStart w:id="13241" w:name="_Toc100136685"/>
      <w:bookmarkStart w:id="13242" w:name="_Toc100384616"/>
      <w:bookmarkStart w:id="13243" w:name="_Toc100476832"/>
      <w:bookmarkStart w:id="13244" w:name="_Toc102382279"/>
      <w:bookmarkStart w:id="13245" w:name="_Toc102722212"/>
      <w:bookmarkStart w:id="13246" w:name="_Toc102877277"/>
      <w:bookmarkStart w:id="13247" w:name="_Toc104173068"/>
      <w:bookmarkStart w:id="13248" w:name="_Toc107983384"/>
      <w:bookmarkStart w:id="13249" w:name="_Toc109544852"/>
      <w:bookmarkStart w:id="13250" w:name="_Toc109548300"/>
      <w:bookmarkStart w:id="13251" w:name="_Toc110064349"/>
      <w:bookmarkStart w:id="13252" w:name="_Toc110324269"/>
      <w:bookmarkStart w:id="13253" w:name="_Toc110755741"/>
      <w:bookmarkStart w:id="13254" w:name="_Toc111618877"/>
      <w:bookmarkStart w:id="13255" w:name="_Toc111622085"/>
      <w:bookmarkStart w:id="13256" w:name="_Toc112476228"/>
      <w:bookmarkStart w:id="13257" w:name="_Toc112732724"/>
      <w:bookmarkStart w:id="13258" w:name="_Toc124054050"/>
      <w:bookmarkStart w:id="13259" w:name="_Toc131399731"/>
      <w:bookmarkStart w:id="13260" w:name="_Toc136336575"/>
      <w:bookmarkStart w:id="13261" w:name="_Toc136409614"/>
      <w:bookmarkStart w:id="13262" w:name="_Toc136410414"/>
      <w:bookmarkStart w:id="13263" w:name="_Toc138826220"/>
      <w:bookmarkStart w:id="13264" w:name="_Toc139268216"/>
      <w:bookmarkStart w:id="13265" w:name="_Toc139693513"/>
      <w:bookmarkStart w:id="13266" w:name="_Toc141179483"/>
      <w:bookmarkStart w:id="13267" w:name="_Toc152739728"/>
      <w:bookmarkStart w:id="13268" w:name="_Toc153611669"/>
      <w:bookmarkStart w:id="13269" w:name="_Toc155598649"/>
      <w:bookmarkStart w:id="13270" w:name="_Toc157923368"/>
      <w:bookmarkStart w:id="13271" w:name="_Toc162950937"/>
      <w:bookmarkStart w:id="13272" w:name="_Toc170724918"/>
      <w:bookmarkStart w:id="13273" w:name="_Toc171228705"/>
      <w:bookmarkStart w:id="13274" w:name="_Toc171236094"/>
      <w:bookmarkStart w:id="13275" w:name="_Toc173899437"/>
      <w:bookmarkStart w:id="13276" w:name="_Toc175471066"/>
      <w:bookmarkStart w:id="13277" w:name="_Toc175472955"/>
      <w:bookmarkStart w:id="13278" w:name="_Toc176677820"/>
      <w:bookmarkStart w:id="13279" w:name="_Toc176777543"/>
      <w:bookmarkStart w:id="13280" w:name="_Toc176835809"/>
      <w:bookmarkStart w:id="13281" w:name="_Toc180317876"/>
      <w:bookmarkStart w:id="13282" w:name="_Toc180385785"/>
      <w:bookmarkStart w:id="13283" w:name="_Toc187032636"/>
      <w:bookmarkStart w:id="13284" w:name="_Toc187121618"/>
      <w:bookmarkStart w:id="13285" w:name="_Toc187819707"/>
      <w:bookmarkStart w:id="13286" w:name="_Toc188078138"/>
      <w:bookmarkStart w:id="13287" w:name="_Toc196125225"/>
      <w:bookmarkStart w:id="13288" w:name="_Toc196126091"/>
      <w:bookmarkStart w:id="13289" w:name="_Toc196802489"/>
      <w:bookmarkStart w:id="13290" w:name="_Toc197855848"/>
      <w:bookmarkStart w:id="13291" w:name="_Toc200518628"/>
      <w:bookmarkStart w:id="13292" w:name="_Toc202174604"/>
      <w:bookmarkStart w:id="13293" w:name="_Toc239148923"/>
      <w:bookmarkStart w:id="13294" w:name="_Toc244596088"/>
      <w:bookmarkStart w:id="13295" w:name="_Toc246405799"/>
      <w:bookmarkStart w:id="13296" w:name="_Toc246416004"/>
      <w:bookmarkStart w:id="13297" w:name="_Toc247427849"/>
      <w:bookmarkStart w:id="13298" w:name="_Toc247429372"/>
      <w:bookmarkStart w:id="13299" w:name="_Toc251745271"/>
      <w:bookmarkStart w:id="13300" w:name="_Toc252779918"/>
      <w:bookmarkStart w:id="13301" w:name="_Toc252800887"/>
      <w:bookmarkStart w:id="13302" w:name="_Toc253574884"/>
      <w:bookmarkStart w:id="13303" w:name="_Toc272234617"/>
      <w:bookmarkStart w:id="13304" w:name="_Toc274296085"/>
      <w:bookmarkStart w:id="13305" w:name="_Toc278199269"/>
      <w:bookmarkStart w:id="13306" w:name="_Toc278979495"/>
      <w:bookmarkStart w:id="13307" w:name="_Toc280091314"/>
      <w:bookmarkStart w:id="13308" w:name="_Toc292111637"/>
      <w:bookmarkStart w:id="13309" w:name="_Toc292112489"/>
      <w:bookmarkStart w:id="13310" w:name="_Toc298424785"/>
      <w:bookmarkStart w:id="13311" w:name="_Toc307404211"/>
      <w:bookmarkStart w:id="13312" w:name="_Toc320779701"/>
      <w:bookmarkStart w:id="13313" w:name="_Toc320791271"/>
      <w:bookmarkStart w:id="13314" w:name="_Toc321392610"/>
      <w:bookmarkStart w:id="13315" w:name="_Toc322677896"/>
      <w:bookmarkStart w:id="13316" w:name="_Toc325627455"/>
      <w:bookmarkStart w:id="13317" w:name="_Toc325708330"/>
      <w:bookmarkStart w:id="13318" w:name="_Toc327871627"/>
      <w:bookmarkStart w:id="13319" w:name="_Toc328732183"/>
      <w:bookmarkStart w:id="13320" w:name="_Toc330895605"/>
      <w:bookmarkStart w:id="13321" w:name="_Toc330911296"/>
      <w:bookmarkStart w:id="13322" w:name="_Toc332356284"/>
      <w:bookmarkStart w:id="13323" w:name="_Toc332357144"/>
      <w:bookmarkStart w:id="13324" w:name="_Toc332358006"/>
      <w:bookmarkStart w:id="13325" w:name="_Toc334710691"/>
      <w:bookmarkStart w:id="13326" w:name="_Toc328465466"/>
      <w:bookmarkStart w:id="13327" w:name="_Toc328466326"/>
      <w:r>
        <w:rPr>
          <w:rStyle w:val="CharDivNo"/>
        </w:rPr>
        <w:t>Division 7</w:t>
      </w:r>
      <w:r>
        <w:t> — </w:t>
      </w:r>
      <w:r>
        <w:rPr>
          <w:rStyle w:val="CharDivText"/>
        </w:rPr>
        <w:t>Other miscellaneous provisions</w:t>
      </w:r>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p>
    <w:p>
      <w:pPr>
        <w:pStyle w:val="Heading5"/>
      </w:pPr>
      <w:bookmarkStart w:id="13328" w:name="_Toc454330139"/>
      <w:bookmarkStart w:id="13329" w:name="_Toc520085873"/>
      <w:bookmarkStart w:id="13330" w:name="_Toc64778241"/>
      <w:bookmarkStart w:id="13331" w:name="_Toc112476229"/>
      <w:bookmarkStart w:id="13332" w:name="_Toc196125226"/>
      <w:bookmarkStart w:id="13333" w:name="_Toc334710692"/>
      <w:bookmarkStart w:id="13334" w:name="_Toc328466327"/>
      <w:r>
        <w:rPr>
          <w:rStyle w:val="CharSectno"/>
        </w:rPr>
        <w:t>9.66</w:t>
      </w:r>
      <w:r>
        <w:t>.</w:t>
      </w:r>
      <w:r>
        <w:tab/>
        <w:t>Delegation by Minister</w:t>
      </w:r>
      <w:bookmarkEnd w:id="13328"/>
      <w:bookmarkEnd w:id="13329"/>
      <w:bookmarkEnd w:id="13330"/>
      <w:bookmarkEnd w:id="13331"/>
      <w:bookmarkEnd w:id="13332"/>
      <w:bookmarkEnd w:id="13333"/>
      <w:bookmarkEnd w:id="1333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3335" w:name="_Toc454330140"/>
      <w:bookmarkStart w:id="13336" w:name="_Toc520085874"/>
      <w:bookmarkStart w:id="13337" w:name="_Toc64778242"/>
      <w:bookmarkStart w:id="13338" w:name="_Toc112476230"/>
      <w:bookmarkStart w:id="13339" w:name="_Toc196125227"/>
      <w:bookmarkStart w:id="13340" w:name="_Toc334710693"/>
      <w:bookmarkStart w:id="13341" w:name="_Toc328466328"/>
      <w:r>
        <w:rPr>
          <w:rStyle w:val="CharSectno"/>
        </w:rPr>
        <w:t>9.67</w:t>
      </w:r>
      <w:r>
        <w:t>.</w:t>
      </w:r>
      <w:r>
        <w:tab/>
        <w:t xml:space="preserve">Delegation by </w:t>
      </w:r>
      <w:bookmarkEnd w:id="13335"/>
      <w:bookmarkEnd w:id="13336"/>
      <w:bookmarkEnd w:id="13337"/>
      <w:bookmarkEnd w:id="13338"/>
      <w:r>
        <w:t>Departmental CEO</w:t>
      </w:r>
      <w:bookmarkEnd w:id="13339"/>
      <w:bookmarkEnd w:id="13340"/>
      <w:bookmarkEnd w:id="1334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3342" w:name="_Toc454330141"/>
      <w:bookmarkStart w:id="13343" w:name="_Toc520085875"/>
      <w:bookmarkStart w:id="13344" w:name="_Toc64778243"/>
      <w:bookmarkStart w:id="13345" w:name="_Toc112476231"/>
      <w:bookmarkStart w:id="13346" w:name="_Toc196125228"/>
      <w:bookmarkStart w:id="13347" w:name="_Toc334710694"/>
      <w:bookmarkStart w:id="13348" w:name="_Toc328466329"/>
      <w:r>
        <w:rPr>
          <w:rStyle w:val="CharSectno"/>
        </w:rPr>
        <w:t>9.68</w:t>
      </w:r>
      <w:r>
        <w:t>.</w:t>
      </w:r>
      <w:r>
        <w:tab/>
        <w:t>Local government to be notified of disposal of land</w:t>
      </w:r>
      <w:bookmarkEnd w:id="13342"/>
      <w:bookmarkEnd w:id="13343"/>
      <w:bookmarkEnd w:id="13344"/>
      <w:bookmarkEnd w:id="13345"/>
      <w:bookmarkEnd w:id="13346"/>
      <w:bookmarkEnd w:id="13347"/>
      <w:bookmarkEnd w:id="1334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3349" w:name="_Toc454330142"/>
      <w:bookmarkStart w:id="13350" w:name="_Toc520085876"/>
      <w:bookmarkStart w:id="13351" w:name="_Toc64778244"/>
      <w:bookmarkStart w:id="13352" w:name="_Toc112476232"/>
      <w:bookmarkStart w:id="13353" w:name="_Toc196125229"/>
      <w:bookmarkStart w:id="13354" w:name="_Toc334710695"/>
      <w:bookmarkStart w:id="13355" w:name="_Toc328466330"/>
      <w:r>
        <w:rPr>
          <w:rStyle w:val="CharSectno"/>
        </w:rPr>
        <w:t>9.69</w:t>
      </w:r>
      <w:r>
        <w:t>.</w:t>
      </w:r>
      <w:r>
        <w:tab/>
        <w:t>Land descriptions</w:t>
      </w:r>
      <w:bookmarkEnd w:id="13349"/>
      <w:bookmarkEnd w:id="13350"/>
      <w:bookmarkEnd w:id="13351"/>
      <w:bookmarkEnd w:id="13352"/>
      <w:bookmarkEnd w:id="13353"/>
      <w:bookmarkEnd w:id="13354"/>
      <w:bookmarkEnd w:id="1335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3356" w:name="_Toc196125230"/>
      <w:bookmarkStart w:id="13357" w:name="_Toc334710696"/>
      <w:bookmarkStart w:id="13358" w:name="_Toc328466331"/>
      <w:r>
        <w:rPr>
          <w:rStyle w:val="CharSectno"/>
        </w:rPr>
        <w:t>9.69A</w:t>
      </w:r>
      <w:r>
        <w:t>.</w:t>
      </w:r>
      <w:r>
        <w:tab/>
        <w:t xml:space="preserve">Notification under </w:t>
      </w:r>
      <w:r>
        <w:rPr>
          <w:i/>
          <w:iCs/>
        </w:rPr>
        <w:t>Corruption and Crime Commission Act 2003</w:t>
      </w:r>
      <w:bookmarkEnd w:id="13356"/>
      <w:bookmarkEnd w:id="13357"/>
      <w:bookmarkEnd w:id="1335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3359" w:name="_Toc71096861"/>
      <w:bookmarkStart w:id="13360" w:name="_Toc84404946"/>
      <w:bookmarkStart w:id="13361" w:name="_Toc89507940"/>
      <w:bookmarkStart w:id="13362" w:name="_Toc89860142"/>
      <w:bookmarkStart w:id="13363" w:name="_Toc92771937"/>
      <w:bookmarkStart w:id="13364" w:name="_Toc92865836"/>
      <w:bookmarkStart w:id="13365" w:name="_Toc94071287"/>
      <w:bookmarkStart w:id="13366" w:name="_Toc96496972"/>
      <w:bookmarkStart w:id="13367" w:name="_Toc97098176"/>
      <w:bookmarkStart w:id="13368" w:name="_Toc100136690"/>
      <w:bookmarkStart w:id="13369" w:name="_Toc100384621"/>
      <w:bookmarkStart w:id="13370" w:name="_Toc100476837"/>
      <w:bookmarkStart w:id="13371" w:name="_Toc102382284"/>
      <w:bookmarkStart w:id="13372" w:name="_Toc102722217"/>
      <w:bookmarkStart w:id="13373" w:name="_Toc102877282"/>
      <w:bookmarkStart w:id="13374" w:name="_Toc104173073"/>
      <w:bookmarkStart w:id="13375" w:name="_Toc107983389"/>
      <w:bookmarkStart w:id="13376" w:name="_Toc109544857"/>
      <w:bookmarkStart w:id="13377" w:name="_Toc109548305"/>
      <w:bookmarkStart w:id="13378" w:name="_Toc110064354"/>
      <w:bookmarkStart w:id="13379" w:name="_Toc110324274"/>
      <w:bookmarkStart w:id="13380" w:name="_Toc110755746"/>
      <w:bookmarkStart w:id="13381" w:name="_Toc111618882"/>
      <w:bookmarkStart w:id="13382" w:name="_Toc111622090"/>
      <w:bookmarkStart w:id="13383" w:name="_Toc112476233"/>
      <w:bookmarkStart w:id="13384" w:name="_Toc112732729"/>
      <w:bookmarkStart w:id="13385" w:name="_Toc124054055"/>
      <w:bookmarkStart w:id="13386" w:name="_Toc131399736"/>
      <w:bookmarkStart w:id="13387" w:name="_Toc136336580"/>
      <w:bookmarkStart w:id="13388" w:name="_Toc136409619"/>
      <w:bookmarkStart w:id="13389" w:name="_Toc136410419"/>
      <w:bookmarkStart w:id="13390" w:name="_Toc138826225"/>
      <w:bookmarkStart w:id="13391" w:name="_Toc139268221"/>
      <w:bookmarkStart w:id="13392" w:name="_Toc139693518"/>
      <w:bookmarkStart w:id="13393" w:name="_Toc141179488"/>
      <w:bookmarkStart w:id="13394" w:name="_Toc152739733"/>
      <w:bookmarkStart w:id="13395" w:name="_Toc153611674"/>
      <w:bookmarkStart w:id="13396" w:name="_Toc155598654"/>
      <w:bookmarkStart w:id="13397" w:name="_Toc157923373"/>
      <w:bookmarkStart w:id="13398" w:name="_Toc162950942"/>
      <w:bookmarkStart w:id="13399" w:name="_Toc170724923"/>
      <w:bookmarkStart w:id="13400" w:name="_Toc171228710"/>
      <w:bookmarkStart w:id="13401" w:name="_Toc171236099"/>
      <w:bookmarkStart w:id="13402" w:name="_Toc173899442"/>
      <w:bookmarkStart w:id="13403" w:name="_Toc175471071"/>
      <w:bookmarkStart w:id="13404" w:name="_Toc175472960"/>
      <w:bookmarkStart w:id="13405" w:name="_Toc176677825"/>
      <w:bookmarkStart w:id="13406" w:name="_Toc176777548"/>
      <w:bookmarkStart w:id="13407" w:name="_Toc176835814"/>
      <w:bookmarkStart w:id="13408" w:name="_Toc180317882"/>
      <w:bookmarkStart w:id="13409" w:name="_Toc180385791"/>
      <w:bookmarkStart w:id="13410" w:name="_Toc187032642"/>
      <w:bookmarkStart w:id="13411" w:name="_Toc187121624"/>
      <w:bookmarkStart w:id="13412" w:name="_Toc187819713"/>
      <w:bookmarkStart w:id="13413" w:name="_Toc188078144"/>
      <w:bookmarkStart w:id="13414" w:name="_Toc196125231"/>
      <w:bookmarkStart w:id="13415" w:name="_Toc196126097"/>
      <w:bookmarkStart w:id="13416" w:name="_Toc196802495"/>
      <w:bookmarkStart w:id="13417" w:name="_Toc197855854"/>
      <w:bookmarkStart w:id="13418" w:name="_Toc200518634"/>
      <w:bookmarkStart w:id="13419" w:name="_Toc202174610"/>
      <w:bookmarkStart w:id="13420" w:name="_Toc239148929"/>
      <w:bookmarkStart w:id="13421" w:name="_Toc244596094"/>
      <w:bookmarkStart w:id="13422" w:name="_Toc246405805"/>
      <w:bookmarkStart w:id="13423" w:name="_Toc246416010"/>
      <w:bookmarkStart w:id="13424" w:name="_Toc247427855"/>
      <w:bookmarkStart w:id="13425" w:name="_Toc247429378"/>
      <w:bookmarkStart w:id="13426" w:name="_Toc251745277"/>
      <w:bookmarkStart w:id="13427" w:name="_Toc252779924"/>
      <w:bookmarkStart w:id="13428" w:name="_Toc252800893"/>
      <w:bookmarkStart w:id="13429" w:name="_Toc253574890"/>
      <w:bookmarkStart w:id="13430" w:name="_Toc272234623"/>
      <w:bookmarkStart w:id="13431" w:name="_Toc274296091"/>
      <w:bookmarkStart w:id="13432" w:name="_Toc278199275"/>
      <w:bookmarkStart w:id="13433" w:name="_Toc278979501"/>
      <w:bookmarkStart w:id="13434" w:name="_Toc280091320"/>
      <w:bookmarkStart w:id="13435" w:name="_Toc292111643"/>
      <w:bookmarkStart w:id="13436" w:name="_Toc292112495"/>
      <w:bookmarkStart w:id="13437" w:name="_Toc298424791"/>
      <w:bookmarkStart w:id="13438" w:name="_Toc307404217"/>
      <w:bookmarkStart w:id="13439" w:name="_Toc320779707"/>
      <w:bookmarkStart w:id="13440" w:name="_Toc320791277"/>
      <w:bookmarkStart w:id="13441" w:name="_Toc321392616"/>
      <w:bookmarkStart w:id="13442" w:name="_Toc322677902"/>
      <w:bookmarkStart w:id="13443" w:name="_Toc325627461"/>
      <w:bookmarkStart w:id="13444" w:name="_Toc325708336"/>
      <w:bookmarkStart w:id="13445" w:name="_Toc327871633"/>
      <w:bookmarkStart w:id="13446" w:name="_Toc328732189"/>
      <w:bookmarkStart w:id="13447" w:name="_Toc330895611"/>
      <w:bookmarkStart w:id="13448" w:name="_Toc330911302"/>
      <w:bookmarkStart w:id="13449" w:name="_Toc332356290"/>
      <w:bookmarkStart w:id="13450" w:name="_Toc332357150"/>
      <w:bookmarkStart w:id="13451" w:name="_Toc332358012"/>
      <w:bookmarkStart w:id="13452" w:name="_Toc334710697"/>
      <w:bookmarkStart w:id="13453" w:name="_Toc328465472"/>
      <w:bookmarkStart w:id="13454" w:name="_Toc328466332"/>
      <w:r>
        <w:rPr>
          <w:rStyle w:val="CharDivNo"/>
        </w:rPr>
        <w:t>Division 8</w:t>
      </w:r>
      <w:r>
        <w:t> — </w:t>
      </w:r>
      <w:r>
        <w:rPr>
          <w:rStyle w:val="CharDivText"/>
        </w:rPr>
        <w:t>Amendments to 1960 Act and transitional provisions</w:t>
      </w:r>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p>
    <w:p>
      <w:pPr>
        <w:pStyle w:val="Ednotesection"/>
      </w:pPr>
      <w:bookmarkStart w:id="13455" w:name="_Toc109548306"/>
      <w:bookmarkStart w:id="13456" w:name="_Toc110064355"/>
      <w:bookmarkStart w:id="13457" w:name="_Toc110324275"/>
      <w:bookmarkStart w:id="13458" w:name="_Toc454330143"/>
      <w:bookmarkStart w:id="13459" w:name="_Toc520085877"/>
      <w:r>
        <w:t>[</w:t>
      </w:r>
      <w:r>
        <w:rPr>
          <w:b/>
        </w:rPr>
        <w:t>9.70.</w:t>
      </w:r>
      <w:r>
        <w:tab/>
        <w:t>Omitted under the Reprints Act 1984 s. 7(4)(e) </w:t>
      </w:r>
      <w:r>
        <w:rPr>
          <w:i w:val="0"/>
          <w:vertAlign w:val="superscript"/>
        </w:rPr>
        <w:t>2</w:t>
      </w:r>
      <w:r>
        <w:t>.]</w:t>
      </w:r>
      <w:bookmarkEnd w:id="13455"/>
      <w:bookmarkEnd w:id="13456"/>
      <w:bookmarkEnd w:id="13457"/>
    </w:p>
    <w:p>
      <w:pPr>
        <w:pStyle w:val="Heading5"/>
      </w:pPr>
      <w:bookmarkStart w:id="13460" w:name="_Toc454330144"/>
      <w:bookmarkStart w:id="13461" w:name="_Toc520085878"/>
      <w:bookmarkStart w:id="13462" w:name="_Toc64778245"/>
      <w:bookmarkStart w:id="13463" w:name="_Toc112476234"/>
      <w:bookmarkStart w:id="13464" w:name="_Toc196125232"/>
      <w:bookmarkStart w:id="13465" w:name="_Toc334710698"/>
      <w:bookmarkStart w:id="13466" w:name="_Toc328466333"/>
      <w:bookmarkEnd w:id="13458"/>
      <w:bookmarkEnd w:id="13459"/>
      <w:r>
        <w:rPr>
          <w:rStyle w:val="CharSectno"/>
        </w:rPr>
        <w:t>9.71</w:t>
      </w:r>
      <w:r>
        <w:t>.</w:t>
      </w:r>
      <w:r>
        <w:tab/>
        <w:t>Transitional provisions</w:t>
      </w:r>
      <w:bookmarkEnd w:id="13460"/>
      <w:bookmarkEnd w:id="13461"/>
      <w:bookmarkEnd w:id="13462"/>
      <w:bookmarkEnd w:id="13463"/>
      <w:bookmarkEnd w:id="13464"/>
      <w:bookmarkEnd w:id="13465"/>
      <w:bookmarkEnd w:id="1346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467" w:name="_Toc64778246"/>
      <w:bookmarkStart w:id="13468" w:name="_Toc110324277"/>
      <w:bookmarkStart w:id="13469" w:name="_Toc110755748"/>
      <w:bookmarkStart w:id="13470" w:name="_Toc111618884"/>
      <w:bookmarkStart w:id="13471" w:name="_Toc111622092"/>
      <w:bookmarkStart w:id="13472" w:name="_Toc112476235"/>
      <w:bookmarkStart w:id="13473" w:name="_Toc112732731"/>
      <w:bookmarkStart w:id="13474" w:name="_Toc124054057"/>
      <w:bookmarkStart w:id="13475" w:name="_Toc131399738"/>
      <w:bookmarkStart w:id="13476" w:name="_Toc136336582"/>
      <w:bookmarkStart w:id="13477" w:name="_Toc136409621"/>
      <w:bookmarkStart w:id="13478" w:name="_Toc136410421"/>
      <w:bookmarkStart w:id="13479" w:name="_Toc138826227"/>
      <w:bookmarkStart w:id="13480" w:name="_Toc139268223"/>
      <w:bookmarkStart w:id="13481" w:name="_Toc139693520"/>
      <w:bookmarkStart w:id="13482" w:name="_Toc141179490"/>
      <w:bookmarkStart w:id="13483" w:name="_Toc152739735"/>
      <w:bookmarkStart w:id="13484" w:name="_Toc153611676"/>
      <w:bookmarkStart w:id="13485" w:name="_Toc155598656"/>
      <w:bookmarkStart w:id="13486" w:name="_Toc157923375"/>
      <w:bookmarkStart w:id="13487" w:name="_Toc162950944"/>
      <w:bookmarkStart w:id="13488" w:name="_Toc170724925"/>
      <w:bookmarkStart w:id="13489" w:name="_Toc171228712"/>
      <w:bookmarkStart w:id="13490" w:name="_Toc171236101"/>
      <w:bookmarkStart w:id="13491" w:name="_Toc173899444"/>
      <w:bookmarkStart w:id="13492" w:name="_Toc175471073"/>
      <w:bookmarkStart w:id="13493" w:name="_Toc175472962"/>
      <w:bookmarkStart w:id="13494" w:name="_Toc176677827"/>
      <w:bookmarkStart w:id="13495" w:name="_Toc176777550"/>
      <w:bookmarkStart w:id="13496" w:name="_Toc176835816"/>
      <w:bookmarkStart w:id="13497" w:name="_Toc180317884"/>
      <w:bookmarkStart w:id="13498" w:name="_Toc180385793"/>
      <w:bookmarkStart w:id="13499" w:name="_Toc187032644"/>
      <w:bookmarkStart w:id="13500" w:name="_Toc187121626"/>
      <w:bookmarkStart w:id="13501" w:name="_Toc187819715"/>
      <w:bookmarkStart w:id="13502" w:name="_Toc188078146"/>
      <w:bookmarkStart w:id="13503" w:name="_Toc196125233"/>
      <w:bookmarkStart w:id="13504" w:name="_Toc196126099"/>
      <w:bookmarkStart w:id="13505" w:name="_Toc196802497"/>
      <w:bookmarkStart w:id="13506" w:name="_Toc197855856"/>
      <w:bookmarkStart w:id="13507" w:name="_Toc200518636"/>
      <w:bookmarkStart w:id="13508" w:name="_Toc202174612"/>
      <w:bookmarkStart w:id="13509" w:name="_Toc239148931"/>
      <w:bookmarkStart w:id="13510" w:name="_Toc244596096"/>
      <w:bookmarkStart w:id="13511" w:name="_Toc246405807"/>
      <w:bookmarkStart w:id="13512" w:name="_Toc246416012"/>
      <w:bookmarkStart w:id="13513" w:name="_Toc247427857"/>
      <w:bookmarkStart w:id="13514" w:name="_Toc247429380"/>
      <w:bookmarkStart w:id="13515" w:name="_Toc251745279"/>
      <w:bookmarkStart w:id="13516" w:name="_Toc252779926"/>
      <w:bookmarkStart w:id="13517" w:name="_Toc252800895"/>
      <w:bookmarkStart w:id="13518" w:name="_Toc253574892"/>
      <w:bookmarkStart w:id="13519" w:name="_Toc272234625"/>
      <w:bookmarkStart w:id="13520" w:name="_Toc274296093"/>
      <w:bookmarkStart w:id="13521" w:name="_Toc278199277"/>
      <w:bookmarkStart w:id="13522" w:name="_Toc278979503"/>
      <w:bookmarkStart w:id="13523" w:name="_Toc280091322"/>
      <w:bookmarkStart w:id="13524" w:name="_Toc292111645"/>
      <w:bookmarkStart w:id="13525" w:name="_Toc292112497"/>
      <w:bookmarkStart w:id="13526" w:name="_Toc298424793"/>
      <w:bookmarkStart w:id="13527" w:name="_Toc307404219"/>
      <w:bookmarkStart w:id="13528" w:name="_Toc320779709"/>
      <w:bookmarkStart w:id="13529" w:name="_Toc320791279"/>
      <w:bookmarkStart w:id="13530" w:name="_Toc321392618"/>
      <w:bookmarkStart w:id="13531" w:name="_Toc322677904"/>
      <w:bookmarkStart w:id="13532" w:name="_Toc325627463"/>
      <w:bookmarkStart w:id="13533" w:name="_Toc325708338"/>
      <w:bookmarkStart w:id="13534" w:name="_Toc327871635"/>
      <w:bookmarkStart w:id="13535" w:name="_Toc328732191"/>
      <w:bookmarkStart w:id="13536" w:name="_Toc330895613"/>
      <w:bookmarkStart w:id="13537" w:name="_Toc330911304"/>
      <w:bookmarkStart w:id="13538" w:name="_Toc332356292"/>
      <w:bookmarkStart w:id="13539" w:name="_Toc332357152"/>
      <w:bookmarkStart w:id="13540" w:name="_Toc332358014"/>
      <w:bookmarkStart w:id="13541" w:name="_Toc334710699"/>
      <w:bookmarkStart w:id="13542" w:name="_Toc328465474"/>
      <w:bookmarkStart w:id="13543" w:name="_Toc32846633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p>
    <w:p>
      <w:pPr>
        <w:pStyle w:val="yShoulderClause"/>
      </w:pPr>
      <w:r>
        <w:t>[Section 2.1(2)]</w:t>
      </w:r>
    </w:p>
    <w:p>
      <w:pPr>
        <w:pStyle w:val="yHeading5"/>
        <w:spacing w:before="180"/>
        <w:outlineLvl w:val="0"/>
      </w:pPr>
      <w:bookmarkStart w:id="13544" w:name="_Toc520085879"/>
      <w:bookmarkStart w:id="13545" w:name="_Toc64778247"/>
      <w:bookmarkStart w:id="13546" w:name="_Toc112476236"/>
      <w:bookmarkStart w:id="13547" w:name="_Toc196125234"/>
      <w:bookmarkStart w:id="13548" w:name="_Toc334710700"/>
      <w:bookmarkStart w:id="13549" w:name="_Toc328466335"/>
      <w:r>
        <w:rPr>
          <w:rStyle w:val="CharSClsNo"/>
        </w:rPr>
        <w:t>1</w:t>
      </w:r>
      <w:r>
        <w:t>.</w:t>
      </w:r>
      <w:r>
        <w:tab/>
      </w:r>
      <w:bookmarkEnd w:id="13544"/>
      <w:bookmarkEnd w:id="13545"/>
      <w:bookmarkEnd w:id="13546"/>
      <w:r>
        <w:t>Terms used</w:t>
      </w:r>
      <w:bookmarkEnd w:id="13547"/>
      <w:bookmarkEnd w:id="13548"/>
      <w:bookmarkEnd w:id="1354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550" w:name="_Toc520085880"/>
      <w:bookmarkStart w:id="13551" w:name="_Toc64778248"/>
      <w:bookmarkStart w:id="13552" w:name="_Toc112476237"/>
      <w:bookmarkStart w:id="13553" w:name="_Toc196125235"/>
      <w:bookmarkStart w:id="13554" w:name="_Toc334710701"/>
      <w:bookmarkStart w:id="13555" w:name="_Toc328466336"/>
      <w:r>
        <w:rPr>
          <w:rStyle w:val="CharSClsNo"/>
        </w:rPr>
        <w:t>2</w:t>
      </w:r>
      <w:r>
        <w:t>.</w:t>
      </w:r>
      <w:r>
        <w:tab/>
        <w:t>Making a proposal</w:t>
      </w:r>
      <w:bookmarkEnd w:id="13550"/>
      <w:bookmarkEnd w:id="13551"/>
      <w:bookmarkEnd w:id="13552"/>
      <w:bookmarkEnd w:id="13553"/>
      <w:bookmarkEnd w:id="13554"/>
      <w:bookmarkEnd w:id="13555"/>
    </w:p>
    <w:p>
      <w:pPr>
        <w:pStyle w:val="ySubsection"/>
        <w:spacing w:before="120"/>
      </w:pPr>
      <w:r>
        <w:tab/>
        <w:t>(1)</w:t>
      </w:r>
      <w:r>
        <w:tab/>
        <w:t>A proposal may be made to the Advisory Board by — </w:t>
      </w:r>
    </w:p>
    <w:p>
      <w:pPr>
        <w:pStyle w:val="yIndenta"/>
      </w:pPr>
      <w:r>
        <w:tab/>
        <w:t>(a)</w:t>
      </w:r>
      <w:r>
        <w:tab/>
        <w:t>the Minister;</w:t>
      </w:r>
      <w:ins w:id="13556" w:author="svcMRProcess" w:date="2018-09-05T11:21:00Z">
        <w:r>
          <w:t xml:space="preserve"> or</w:t>
        </w:r>
      </w:ins>
    </w:p>
    <w:p>
      <w:pPr>
        <w:pStyle w:val="yIndenta"/>
      </w:pPr>
      <w:r>
        <w:tab/>
        <w:t>(b)</w:t>
      </w:r>
      <w:r>
        <w:tab/>
        <w:t>an affected local government;</w:t>
      </w:r>
      <w:ins w:id="13557" w:author="svcMRProcess" w:date="2018-09-05T11:21:00Z">
        <w:r>
          <w:t xml:space="preserve"> or</w:t>
        </w:r>
      </w:ins>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ins w:id="13558" w:author="svcMRProcess" w:date="2018-09-05T11:21:00Z">
        <w:r>
          <w:t xml:space="preserve"> and</w:t>
        </w:r>
      </w:ins>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3559" w:name="_Toc520085881"/>
      <w:bookmarkStart w:id="13560" w:name="_Toc64778249"/>
      <w:bookmarkStart w:id="13561" w:name="_Toc112476238"/>
      <w:bookmarkStart w:id="13562" w:name="_Toc196125236"/>
      <w:bookmarkStart w:id="13563" w:name="_Toc334710702"/>
      <w:bookmarkStart w:id="13564" w:name="_Toc328466337"/>
      <w:r>
        <w:rPr>
          <w:rStyle w:val="CharSClsNo"/>
        </w:rPr>
        <w:t>3</w:t>
      </w:r>
      <w:r>
        <w:t>.</w:t>
      </w:r>
      <w:r>
        <w:tab/>
        <w:t>Dealing with proposals</w:t>
      </w:r>
      <w:bookmarkEnd w:id="13559"/>
      <w:bookmarkEnd w:id="13560"/>
      <w:bookmarkEnd w:id="13561"/>
      <w:bookmarkEnd w:id="13562"/>
      <w:bookmarkEnd w:id="13563"/>
      <w:bookmarkEnd w:id="1356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ins w:id="13565" w:author="svcMRProcess" w:date="2018-09-05T11:21:00Z">
        <w:r>
          <w:t>or</w:t>
        </w:r>
      </w:ins>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3566" w:name="_Toc520085882"/>
      <w:bookmarkStart w:id="13567" w:name="_Toc64778250"/>
      <w:bookmarkStart w:id="13568" w:name="_Toc112476239"/>
      <w:bookmarkStart w:id="13569" w:name="_Toc196125237"/>
      <w:bookmarkStart w:id="13570" w:name="_Toc334710703"/>
      <w:bookmarkStart w:id="13571" w:name="_Toc328466338"/>
      <w:r>
        <w:rPr>
          <w:rStyle w:val="CharSClsNo"/>
        </w:rPr>
        <w:t>4</w:t>
      </w:r>
      <w:r>
        <w:t>.</w:t>
      </w:r>
      <w:r>
        <w:tab/>
        <w:t>Notice of inquiry</w:t>
      </w:r>
      <w:bookmarkEnd w:id="13566"/>
      <w:bookmarkEnd w:id="13567"/>
      <w:bookmarkEnd w:id="13568"/>
      <w:bookmarkEnd w:id="13569"/>
      <w:bookmarkEnd w:id="13570"/>
      <w:bookmarkEnd w:id="1357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ins w:id="13572" w:author="svcMRProcess" w:date="2018-09-05T11:21:00Z">
        <w:r>
          <w:t xml:space="preserve"> and</w:t>
        </w:r>
      </w:ins>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3573" w:name="_Toc520085883"/>
      <w:bookmarkStart w:id="13574" w:name="_Toc64778251"/>
      <w:bookmarkStart w:id="13575" w:name="_Toc112476240"/>
      <w:bookmarkStart w:id="13576" w:name="_Toc196125238"/>
      <w:bookmarkStart w:id="13577" w:name="_Toc334710704"/>
      <w:bookmarkStart w:id="13578" w:name="_Toc328466339"/>
      <w:r>
        <w:rPr>
          <w:rStyle w:val="CharSClsNo"/>
        </w:rPr>
        <w:t>5</w:t>
      </w:r>
      <w:r>
        <w:t>.</w:t>
      </w:r>
      <w:r>
        <w:tab/>
        <w:t>Conduct of inquiry</w:t>
      </w:r>
      <w:bookmarkEnd w:id="13573"/>
      <w:bookmarkEnd w:id="13574"/>
      <w:bookmarkEnd w:id="13575"/>
      <w:bookmarkEnd w:id="13576"/>
      <w:bookmarkEnd w:id="13577"/>
      <w:bookmarkEnd w:id="1357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ins w:id="13579" w:author="svcMRProcess" w:date="2018-09-05T11:21:00Z">
        <w:r>
          <w:t xml:space="preserve"> and</w:t>
        </w:r>
      </w:ins>
    </w:p>
    <w:p>
      <w:pPr>
        <w:pStyle w:val="yIndenta"/>
      </w:pPr>
      <w:r>
        <w:tab/>
        <w:t>(b)</w:t>
      </w:r>
      <w:r>
        <w:tab/>
        <w:t>physical and topographic features;</w:t>
      </w:r>
      <w:ins w:id="13580" w:author="svcMRProcess" w:date="2018-09-05T11:21:00Z">
        <w:r>
          <w:t xml:space="preserve"> and</w:t>
        </w:r>
      </w:ins>
    </w:p>
    <w:p>
      <w:pPr>
        <w:pStyle w:val="yIndenta"/>
      </w:pPr>
      <w:r>
        <w:tab/>
        <w:t>(c)</w:t>
      </w:r>
      <w:r>
        <w:tab/>
        <w:t>demographic trends;</w:t>
      </w:r>
      <w:ins w:id="13581" w:author="svcMRProcess" w:date="2018-09-05T11:21:00Z">
        <w:r>
          <w:t xml:space="preserve"> and</w:t>
        </w:r>
      </w:ins>
    </w:p>
    <w:p>
      <w:pPr>
        <w:pStyle w:val="yIndenta"/>
      </w:pPr>
      <w:r>
        <w:tab/>
        <w:t>(d)</w:t>
      </w:r>
      <w:r>
        <w:tab/>
        <w:t>economic factors;</w:t>
      </w:r>
      <w:ins w:id="13582" w:author="svcMRProcess" w:date="2018-09-05T11:21:00Z">
        <w:r>
          <w:t xml:space="preserve"> and</w:t>
        </w:r>
      </w:ins>
    </w:p>
    <w:p>
      <w:pPr>
        <w:pStyle w:val="yIndenta"/>
      </w:pPr>
      <w:r>
        <w:tab/>
        <w:t>(e)</w:t>
      </w:r>
      <w:r>
        <w:tab/>
        <w:t>the history of the area;</w:t>
      </w:r>
      <w:ins w:id="13583" w:author="svcMRProcess" w:date="2018-09-05T11:21:00Z">
        <w:r>
          <w:t xml:space="preserve"> and</w:t>
        </w:r>
      </w:ins>
    </w:p>
    <w:p>
      <w:pPr>
        <w:pStyle w:val="yIndenta"/>
      </w:pPr>
      <w:r>
        <w:tab/>
        <w:t>(f)</w:t>
      </w:r>
      <w:r>
        <w:tab/>
        <w:t>transport and communication;</w:t>
      </w:r>
      <w:ins w:id="13584" w:author="svcMRProcess" w:date="2018-09-05T11:21:00Z">
        <w:r>
          <w:t xml:space="preserve"> and</w:t>
        </w:r>
      </w:ins>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585" w:name="_Toc520085884"/>
      <w:bookmarkStart w:id="13586" w:name="_Toc64778252"/>
      <w:bookmarkStart w:id="13587" w:name="_Toc112476241"/>
      <w:bookmarkStart w:id="13588" w:name="_Toc196125239"/>
      <w:bookmarkStart w:id="13589" w:name="_Toc334710705"/>
      <w:bookmarkStart w:id="13590" w:name="_Toc328466340"/>
      <w:r>
        <w:rPr>
          <w:rStyle w:val="CharSClsNo"/>
        </w:rPr>
        <w:t>6</w:t>
      </w:r>
      <w:r>
        <w:t>.</w:t>
      </w:r>
      <w:r>
        <w:tab/>
        <w:t>Recommendation by Advisory Board</w:t>
      </w:r>
      <w:bookmarkEnd w:id="13585"/>
      <w:bookmarkEnd w:id="13586"/>
      <w:bookmarkEnd w:id="13587"/>
      <w:bookmarkEnd w:id="13588"/>
      <w:bookmarkEnd w:id="13589"/>
      <w:bookmarkEnd w:id="1359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ins w:id="13591" w:author="svcMRProcess" w:date="2018-09-05T11:21:00Z">
        <w:r>
          <w:t xml:space="preserve"> or</w:t>
        </w:r>
      </w:ins>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ins w:id="13592" w:author="svcMRProcess" w:date="2018-09-05T11:21:00Z">
        <w:r>
          <w:t xml:space="preserve"> and</w:t>
        </w:r>
      </w:ins>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3593" w:name="_Toc520085885"/>
      <w:bookmarkStart w:id="13594" w:name="_Toc64778253"/>
      <w:bookmarkStart w:id="13595" w:name="_Toc112476242"/>
      <w:bookmarkStart w:id="13596" w:name="_Toc196125240"/>
      <w:bookmarkStart w:id="13597" w:name="_Toc334710706"/>
      <w:bookmarkStart w:id="13598" w:name="_Toc328466341"/>
      <w:r>
        <w:rPr>
          <w:rStyle w:val="CharSClsNo"/>
        </w:rPr>
        <w:t>7</w:t>
      </w:r>
      <w:r>
        <w:t>.</w:t>
      </w:r>
      <w:r>
        <w:tab/>
        <w:t>Minister may require a poll of electors</w:t>
      </w:r>
      <w:bookmarkEnd w:id="13593"/>
      <w:bookmarkEnd w:id="13594"/>
      <w:bookmarkEnd w:id="13595"/>
      <w:bookmarkEnd w:id="13596"/>
      <w:bookmarkEnd w:id="13597"/>
      <w:bookmarkEnd w:id="1359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3599" w:name="_Toc520085886"/>
      <w:bookmarkStart w:id="13600" w:name="_Toc64778254"/>
      <w:bookmarkStart w:id="13601" w:name="_Toc112476243"/>
      <w:bookmarkStart w:id="13602" w:name="_Toc196125241"/>
      <w:bookmarkStart w:id="13603" w:name="_Toc334710707"/>
      <w:bookmarkStart w:id="13604" w:name="_Toc328466342"/>
      <w:r>
        <w:rPr>
          <w:rStyle w:val="CharSClsNo"/>
        </w:rPr>
        <w:t>8</w:t>
      </w:r>
      <w:r>
        <w:t>.</w:t>
      </w:r>
      <w:r>
        <w:tab/>
        <w:t>Electors may demand poll on a recommended amalgamation</w:t>
      </w:r>
      <w:bookmarkEnd w:id="13599"/>
      <w:bookmarkEnd w:id="13600"/>
      <w:bookmarkEnd w:id="13601"/>
      <w:bookmarkEnd w:id="13602"/>
      <w:bookmarkEnd w:id="13603"/>
      <w:bookmarkEnd w:id="1360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3605" w:name="_Toc520085887"/>
      <w:bookmarkStart w:id="13606" w:name="_Toc64778255"/>
      <w:bookmarkStart w:id="13607" w:name="_Toc112476244"/>
      <w:bookmarkStart w:id="13608" w:name="_Toc196125242"/>
      <w:bookmarkStart w:id="13609" w:name="_Toc334710708"/>
      <w:bookmarkStart w:id="13610" w:name="_Toc328466343"/>
      <w:r>
        <w:rPr>
          <w:rStyle w:val="CharSClsNo"/>
        </w:rPr>
        <w:t>9</w:t>
      </w:r>
      <w:r>
        <w:t>.</w:t>
      </w:r>
      <w:r>
        <w:tab/>
        <w:t>Procedure for holding poll</w:t>
      </w:r>
      <w:bookmarkEnd w:id="13605"/>
      <w:bookmarkEnd w:id="13606"/>
      <w:bookmarkEnd w:id="13607"/>
      <w:bookmarkEnd w:id="13608"/>
      <w:bookmarkEnd w:id="13609"/>
      <w:bookmarkEnd w:id="1361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3611" w:name="_Toc520085888"/>
      <w:bookmarkStart w:id="13612" w:name="_Toc64778256"/>
      <w:bookmarkStart w:id="13613" w:name="_Toc112476245"/>
      <w:bookmarkStart w:id="13614" w:name="_Toc196125243"/>
      <w:bookmarkStart w:id="13615" w:name="_Toc334710709"/>
      <w:bookmarkStart w:id="13616" w:name="_Toc328466344"/>
      <w:r>
        <w:rPr>
          <w:rStyle w:val="CharSClsNo"/>
        </w:rPr>
        <w:t>10</w:t>
      </w:r>
      <w:r>
        <w:t>.</w:t>
      </w:r>
      <w:r>
        <w:tab/>
        <w:t>Minister may accept or reject recommendation</w:t>
      </w:r>
      <w:bookmarkEnd w:id="13611"/>
      <w:bookmarkEnd w:id="13612"/>
      <w:bookmarkEnd w:id="13613"/>
      <w:bookmarkEnd w:id="13614"/>
      <w:bookmarkEnd w:id="13615"/>
      <w:bookmarkEnd w:id="1361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617" w:name="_Toc520085889"/>
      <w:bookmarkStart w:id="13618" w:name="_Toc64778257"/>
      <w:bookmarkStart w:id="13619" w:name="_Toc112476246"/>
      <w:bookmarkStart w:id="13620" w:name="_Toc196125244"/>
      <w:bookmarkStart w:id="13621" w:name="_Toc334710710"/>
      <w:bookmarkStart w:id="13622" w:name="_Toc328466345"/>
      <w:r>
        <w:t>10A.</w:t>
      </w:r>
      <w:r>
        <w:tab/>
        <w:t>Recommendations regarding names, wards and representation</w:t>
      </w:r>
      <w:bookmarkEnd w:id="13617"/>
      <w:bookmarkEnd w:id="13618"/>
      <w:bookmarkEnd w:id="13619"/>
      <w:bookmarkEnd w:id="13620"/>
      <w:bookmarkEnd w:id="13621"/>
      <w:bookmarkEnd w:id="1362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623" w:name="_Toc520085890"/>
      <w:bookmarkStart w:id="13624" w:name="_Toc64778258"/>
      <w:bookmarkStart w:id="13625" w:name="_Toc112476247"/>
      <w:bookmarkStart w:id="13626" w:name="_Toc196125245"/>
      <w:bookmarkStart w:id="13627" w:name="_Toc334710711"/>
      <w:bookmarkStart w:id="13628" w:name="_Toc328466346"/>
      <w:r>
        <w:rPr>
          <w:rStyle w:val="CharSClsNo"/>
        </w:rPr>
        <w:t>11</w:t>
      </w:r>
      <w:r>
        <w:t>.</w:t>
      </w:r>
      <w:r>
        <w:tab/>
        <w:t>Transitional arrangements for orders about districts</w:t>
      </w:r>
      <w:bookmarkEnd w:id="13623"/>
      <w:bookmarkEnd w:id="13624"/>
      <w:bookmarkEnd w:id="13625"/>
      <w:bookmarkEnd w:id="13626"/>
      <w:bookmarkEnd w:id="13627"/>
      <w:bookmarkEnd w:id="1362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3629" w:name="_Toc64778259"/>
      <w:bookmarkStart w:id="13630" w:name="_Toc110324290"/>
      <w:bookmarkStart w:id="13631" w:name="_Toc110755761"/>
      <w:bookmarkStart w:id="13632" w:name="_Toc111618897"/>
      <w:bookmarkStart w:id="13633" w:name="_Toc111622105"/>
      <w:bookmarkStart w:id="13634" w:name="_Toc112476248"/>
      <w:bookmarkStart w:id="13635" w:name="_Toc112732744"/>
      <w:bookmarkStart w:id="13636" w:name="_Toc124054070"/>
      <w:bookmarkStart w:id="13637" w:name="_Toc131399751"/>
      <w:bookmarkStart w:id="13638" w:name="_Toc136336595"/>
      <w:bookmarkStart w:id="13639" w:name="_Toc136409634"/>
      <w:bookmarkStart w:id="13640" w:name="_Toc136410434"/>
      <w:bookmarkStart w:id="13641" w:name="_Toc138826240"/>
      <w:bookmarkStart w:id="13642" w:name="_Toc139268236"/>
      <w:bookmarkStart w:id="13643" w:name="_Toc139693533"/>
      <w:bookmarkStart w:id="13644" w:name="_Toc141179503"/>
      <w:bookmarkStart w:id="13645" w:name="_Toc152739748"/>
      <w:bookmarkStart w:id="13646" w:name="_Toc153611689"/>
      <w:bookmarkStart w:id="13647" w:name="_Toc155598669"/>
      <w:bookmarkStart w:id="13648" w:name="_Toc157923388"/>
      <w:bookmarkStart w:id="13649" w:name="_Toc162950957"/>
      <w:bookmarkStart w:id="13650" w:name="_Toc170724938"/>
      <w:bookmarkStart w:id="13651" w:name="_Toc171228725"/>
      <w:bookmarkStart w:id="13652" w:name="_Toc171236114"/>
      <w:bookmarkStart w:id="13653" w:name="_Toc173899457"/>
      <w:bookmarkStart w:id="13654" w:name="_Toc175471086"/>
      <w:bookmarkStart w:id="13655" w:name="_Toc175472975"/>
      <w:bookmarkStart w:id="13656" w:name="_Toc176677840"/>
      <w:bookmarkStart w:id="13657" w:name="_Toc176777563"/>
      <w:bookmarkStart w:id="13658" w:name="_Toc176835829"/>
      <w:bookmarkStart w:id="13659" w:name="_Toc180317897"/>
      <w:bookmarkStart w:id="13660" w:name="_Toc180385806"/>
      <w:bookmarkStart w:id="13661" w:name="_Toc187032657"/>
      <w:bookmarkStart w:id="13662" w:name="_Toc187121639"/>
      <w:bookmarkStart w:id="13663" w:name="_Toc187819728"/>
      <w:bookmarkStart w:id="13664" w:name="_Toc188078159"/>
      <w:bookmarkStart w:id="13665" w:name="_Toc196125246"/>
      <w:bookmarkStart w:id="13666" w:name="_Toc196126112"/>
      <w:bookmarkStart w:id="13667" w:name="_Toc196802510"/>
      <w:bookmarkStart w:id="13668" w:name="_Toc197855869"/>
      <w:bookmarkStart w:id="13669" w:name="_Toc200518649"/>
      <w:bookmarkStart w:id="13670" w:name="_Toc202174625"/>
      <w:bookmarkStart w:id="13671" w:name="_Toc239148944"/>
      <w:bookmarkStart w:id="13672" w:name="_Toc244596109"/>
      <w:bookmarkStart w:id="13673" w:name="_Toc246405820"/>
      <w:bookmarkStart w:id="13674" w:name="_Toc246416025"/>
      <w:bookmarkStart w:id="13675" w:name="_Toc247427870"/>
      <w:bookmarkStart w:id="13676" w:name="_Toc247429393"/>
      <w:bookmarkStart w:id="13677" w:name="_Toc251745292"/>
      <w:bookmarkStart w:id="13678" w:name="_Toc252779939"/>
      <w:bookmarkStart w:id="13679" w:name="_Toc252800908"/>
      <w:bookmarkStart w:id="13680" w:name="_Toc253574905"/>
      <w:bookmarkStart w:id="13681" w:name="_Toc272234638"/>
      <w:bookmarkStart w:id="13682" w:name="_Toc274296106"/>
      <w:bookmarkStart w:id="13683" w:name="_Toc278199290"/>
      <w:bookmarkStart w:id="13684" w:name="_Toc278979516"/>
      <w:bookmarkStart w:id="13685" w:name="_Toc280091335"/>
      <w:bookmarkStart w:id="13686" w:name="_Toc292111658"/>
      <w:bookmarkStart w:id="13687" w:name="_Toc292112510"/>
      <w:bookmarkStart w:id="13688" w:name="_Toc298424806"/>
      <w:bookmarkStart w:id="13689" w:name="_Toc307404232"/>
      <w:bookmarkStart w:id="13690" w:name="_Toc320779722"/>
      <w:bookmarkStart w:id="13691" w:name="_Toc320791292"/>
      <w:bookmarkStart w:id="13692" w:name="_Toc321392631"/>
      <w:bookmarkStart w:id="13693" w:name="_Toc322677917"/>
      <w:bookmarkStart w:id="13694" w:name="_Toc325627476"/>
      <w:bookmarkStart w:id="13695" w:name="_Toc325708351"/>
      <w:bookmarkStart w:id="13696" w:name="_Toc327871648"/>
      <w:bookmarkStart w:id="13697" w:name="_Toc328732204"/>
      <w:bookmarkStart w:id="13698" w:name="_Toc330895626"/>
      <w:bookmarkStart w:id="13699" w:name="_Toc330911317"/>
      <w:bookmarkStart w:id="13700" w:name="_Toc332356305"/>
      <w:bookmarkStart w:id="13701" w:name="_Toc332357165"/>
      <w:bookmarkStart w:id="13702" w:name="_Toc332358027"/>
      <w:bookmarkStart w:id="13703" w:name="_Toc334710712"/>
      <w:bookmarkStart w:id="13704" w:name="_Toc328465487"/>
      <w:bookmarkStart w:id="13705" w:name="_Toc328466347"/>
      <w:r>
        <w:rPr>
          <w:rStyle w:val="CharSchNo"/>
        </w:rPr>
        <w:t>Schedule 2.2</w:t>
      </w:r>
      <w:r>
        <w:rPr>
          <w:rStyle w:val="CharSDivNo"/>
        </w:rPr>
        <w:t> </w:t>
      </w:r>
      <w:r>
        <w:t>—</w:t>
      </w:r>
      <w:r>
        <w:rPr>
          <w:rStyle w:val="CharSDivText"/>
        </w:rPr>
        <w:t> </w:t>
      </w:r>
      <w:r>
        <w:rPr>
          <w:rStyle w:val="CharSchText"/>
        </w:rPr>
        <w:t>Provisions about names, wards and representation</w:t>
      </w:r>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p>
    <w:p>
      <w:pPr>
        <w:pStyle w:val="yShoulderClause"/>
        <w:rPr>
          <w:ins w:id="13706" w:author="svcMRProcess" w:date="2018-09-05T11:21:00Z"/>
        </w:rPr>
      </w:pPr>
      <w:ins w:id="13707" w:author="svcMRProcess" w:date="2018-09-05T11:21:00Z">
        <w:r>
          <w:t>[Section 2.2(3)]</w:t>
        </w:r>
      </w:ins>
    </w:p>
    <w:p>
      <w:pPr>
        <w:pStyle w:val="yFootnoteheading"/>
      </w:pPr>
      <w:r>
        <w:tab/>
        <w:t>[Heading amended by No. 64 of 1998 s. 53.]</w:t>
      </w:r>
    </w:p>
    <w:p>
      <w:pPr>
        <w:pStyle w:val="yShoulderClause"/>
        <w:rPr>
          <w:del w:id="13708" w:author="svcMRProcess" w:date="2018-09-05T11:21:00Z"/>
        </w:rPr>
      </w:pPr>
      <w:bookmarkStart w:id="13709" w:name="_Toc520085891"/>
      <w:bookmarkStart w:id="13710" w:name="_Toc64778260"/>
      <w:bookmarkStart w:id="13711" w:name="_Toc112476249"/>
      <w:bookmarkStart w:id="13712" w:name="_Toc196125247"/>
      <w:bookmarkStart w:id="13713" w:name="_Toc334710713"/>
      <w:del w:id="13714" w:author="svcMRProcess" w:date="2018-09-05T11:21:00Z">
        <w:r>
          <w:delText>[Section 2.2(3)]</w:delText>
        </w:r>
      </w:del>
    </w:p>
    <w:p>
      <w:pPr>
        <w:pStyle w:val="yHeading5"/>
        <w:spacing w:before="180"/>
        <w:outlineLvl w:val="0"/>
      </w:pPr>
      <w:bookmarkStart w:id="13715" w:name="_Toc328466348"/>
      <w:r>
        <w:rPr>
          <w:rStyle w:val="CharSClsNo"/>
        </w:rPr>
        <w:t>1</w:t>
      </w:r>
      <w:r>
        <w:t>.</w:t>
      </w:r>
      <w:r>
        <w:tab/>
      </w:r>
      <w:bookmarkEnd w:id="13709"/>
      <w:bookmarkEnd w:id="13710"/>
      <w:bookmarkEnd w:id="13711"/>
      <w:r>
        <w:t>Terms used</w:t>
      </w:r>
      <w:bookmarkEnd w:id="13712"/>
      <w:bookmarkEnd w:id="13713"/>
      <w:bookmarkEnd w:id="1371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716" w:name="_Toc520085892"/>
      <w:bookmarkStart w:id="13717" w:name="_Toc64778261"/>
      <w:bookmarkStart w:id="13718" w:name="_Toc112476250"/>
      <w:bookmarkStart w:id="13719" w:name="_Toc196125248"/>
      <w:bookmarkStart w:id="13720" w:name="_Toc334710714"/>
      <w:bookmarkStart w:id="13721" w:name="_Toc328466349"/>
      <w:r>
        <w:rPr>
          <w:rStyle w:val="CharSClsNo"/>
        </w:rPr>
        <w:t>2</w:t>
      </w:r>
      <w:r>
        <w:t>.</w:t>
      </w:r>
      <w:r>
        <w:tab/>
        <w:t>Advisory Board to make recommendations relating to new district</w:t>
      </w:r>
      <w:bookmarkEnd w:id="13716"/>
      <w:bookmarkEnd w:id="13717"/>
      <w:bookmarkEnd w:id="13718"/>
      <w:bookmarkEnd w:id="13719"/>
      <w:bookmarkEnd w:id="13720"/>
      <w:bookmarkEnd w:id="1372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722" w:name="_Toc520085893"/>
      <w:bookmarkStart w:id="13723" w:name="_Toc64778262"/>
      <w:bookmarkStart w:id="13724" w:name="_Toc112476251"/>
      <w:bookmarkStart w:id="13725" w:name="_Toc196125249"/>
      <w:bookmarkStart w:id="13726" w:name="_Toc334710715"/>
      <w:bookmarkStart w:id="13727" w:name="_Toc328466350"/>
      <w:r>
        <w:rPr>
          <w:rStyle w:val="CharSClsNo"/>
        </w:rPr>
        <w:t>3</w:t>
      </w:r>
      <w:r>
        <w:t>.</w:t>
      </w:r>
      <w:r>
        <w:tab/>
        <w:t>Who may make submissions about ward changes etc.</w:t>
      </w:r>
      <w:bookmarkEnd w:id="13722"/>
      <w:bookmarkEnd w:id="13723"/>
      <w:bookmarkEnd w:id="13724"/>
      <w:bookmarkEnd w:id="13725"/>
      <w:bookmarkEnd w:id="13726"/>
      <w:bookmarkEnd w:id="1372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728" w:name="_Toc520085894"/>
      <w:bookmarkStart w:id="13729" w:name="_Toc64778263"/>
      <w:bookmarkStart w:id="13730" w:name="_Toc112476252"/>
      <w:bookmarkStart w:id="13731" w:name="_Toc196125250"/>
      <w:bookmarkStart w:id="13732" w:name="_Toc334710716"/>
      <w:bookmarkStart w:id="13733" w:name="_Toc328466351"/>
      <w:r>
        <w:rPr>
          <w:rStyle w:val="CharSClsNo"/>
        </w:rPr>
        <w:t>4</w:t>
      </w:r>
      <w:r>
        <w:t>.</w:t>
      </w:r>
      <w:r>
        <w:tab/>
        <w:t>Dealing with submissions</w:t>
      </w:r>
      <w:bookmarkEnd w:id="13728"/>
      <w:bookmarkEnd w:id="13729"/>
      <w:bookmarkEnd w:id="13730"/>
      <w:bookmarkEnd w:id="13731"/>
      <w:bookmarkEnd w:id="13732"/>
      <w:bookmarkEnd w:id="1373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734" w:name="_Toc520085895"/>
      <w:bookmarkStart w:id="13735" w:name="_Toc64778264"/>
      <w:bookmarkStart w:id="13736" w:name="_Toc112476253"/>
      <w:bookmarkStart w:id="13737" w:name="_Toc196125251"/>
      <w:bookmarkStart w:id="13738" w:name="_Toc334710717"/>
      <w:bookmarkStart w:id="13739" w:name="_Toc328466352"/>
      <w:r>
        <w:rPr>
          <w:rStyle w:val="CharSClsNo"/>
        </w:rPr>
        <w:t>5</w:t>
      </w:r>
      <w:r>
        <w:t>.</w:t>
      </w:r>
      <w:r>
        <w:tab/>
        <w:t>Local government may propose ward changes or make minor proposals</w:t>
      </w:r>
      <w:bookmarkEnd w:id="13734"/>
      <w:bookmarkEnd w:id="13735"/>
      <w:bookmarkEnd w:id="13736"/>
      <w:bookmarkEnd w:id="13737"/>
      <w:bookmarkEnd w:id="13738"/>
      <w:bookmarkEnd w:id="1373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ins w:id="13740" w:author="svcMRProcess" w:date="2018-09-05T11:21:00Z">
        <w:r>
          <w:t xml:space="preserve"> or</w:t>
        </w:r>
      </w:ins>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3741" w:name="_Toc520085896"/>
      <w:bookmarkStart w:id="13742" w:name="_Toc64778265"/>
      <w:bookmarkStart w:id="13743" w:name="_Toc112476254"/>
      <w:bookmarkStart w:id="13744" w:name="_Toc196125252"/>
      <w:bookmarkStart w:id="13745" w:name="_Toc334710718"/>
      <w:bookmarkStart w:id="13746" w:name="_Toc328466353"/>
      <w:r>
        <w:rPr>
          <w:rStyle w:val="CharSClsNo"/>
        </w:rPr>
        <w:t>6</w:t>
      </w:r>
      <w:r>
        <w:t>.</w:t>
      </w:r>
      <w:r>
        <w:tab/>
        <w:t>Local government with wards to review periodically</w:t>
      </w:r>
      <w:bookmarkEnd w:id="13741"/>
      <w:bookmarkEnd w:id="13742"/>
      <w:bookmarkEnd w:id="13743"/>
      <w:bookmarkEnd w:id="13744"/>
      <w:bookmarkEnd w:id="13745"/>
      <w:bookmarkEnd w:id="1374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3747" w:name="_Toc520085897"/>
      <w:bookmarkStart w:id="1374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749" w:name="_Toc112476255"/>
      <w:bookmarkStart w:id="13750" w:name="_Toc196125253"/>
      <w:bookmarkStart w:id="13751" w:name="_Toc334710719"/>
      <w:bookmarkStart w:id="13752" w:name="_Toc328466354"/>
      <w:r>
        <w:rPr>
          <w:rStyle w:val="CharSClsNo"/>
        </w:rPr>
        <w:t>7</w:t>
      </w:r>
      <w:r>
        <w:t>.</w:t>
      </w:r>
      <w:r>
        <w:tab/>
        <w:t>Reviews</w:t>
      </w:r>
      <w:bookmarkEnd w:id="13747"/>
      <w:bookmarkEnd w:id="13748"/>
      <w:bookmarkEnd w:id="13749"/>
      <w:bookmarkEnd w:id="13750"/>
      <w:bookmarkEnd w:id="13751"/>
      <w:bookmarkEnd w:id="1375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753" w:name="_Toc520085898"/>
      <w:bookmarkStart w:id="13754" w:name="_Toc64778267"/>
      <w:bookmarkStart w:id="13755" w:name="_Toc112476256"/>
      <w:bookmarkStart w:id="13756" w:name="_Toc196125254"/>
      <w:bookmarkStart w:id="13757" w:name="_Toc334710720"/>
      <w:bookmarkStart w:id="13758" w:name="_Toc328466355"/>
      <w:r>
        <w:rPr>
          <w:rStyle w:val="CharSClsNo"/>
        </w:rPr>
        <w:t>8</w:t>
      </w:r>
      <w:r>
        <w:t>.</w:t>
      </w:r>
      <w:r>
        <w:tab/>
        <w:t>Matters to be considered in respect of wards</w:t>
      </w:r>
      <w:bookmarkEnd w:id="13753"/>
      <w:bookmarkEnd w:id="13754"/>
      <w:bookmarkEnd w:id="13755"/>
      <w:bookmarkEnd w:id="13756"/>
      <w:bookmarkEnd w:id="13757"/>
      <w:bookmarkEnd w:id="1375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ins w:id="13759" w:author="svcMRProcess" w:date="2018-09-05T11:21:00Z">
        <w:r>
          <w:t xml:space="preserve"> and</w:t>
        </w:r>
      </w:ins>
    </w:p>
    <w:p>
      <w:pPr>
        <w:pStyle w:val="yIndenta"/>
      </w:pPr>
      <w:r>
        <w:tab/>
        <w:t>(d)</w:t>
      </w:r>
      <w:r>
        <w:tab/>
        <w:t>physical and topographic features;</w:t>
      </w:r>
      <w:ins w:id="13760" w:author="svcMRProcess" w:date="2018-09-05T11:21:00Z">
        <w:r>
          <w:t xml:space="preserve"> and</w:t>
        </w:r>
      </w:ins>
    </w:p>
    <w:p>
      <w:pPr>
        <w:pStyle w:val="yIndenta"/>
      </w:pPr>
      <w:r>
        <w:tab/>
        <w:t>(e)</w:t>
      </w:r>
      <w:r>
        <w:tab/>
        <w:t>demographic trends;</w:t>
      </w:r>
      <w:ins w:id="13761" w:author="svcMRProcess" w:date="2018-09-05T11:21:00Z">
        <w:r>
          <w:t xml:space="preserve"> and</w:t>
        </w:r>
      </w:ins>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762" w:name="_Toc520085899"/>
      <w:bookmarkStart w:id="13763" w:name="_Toc64778268"/>
      <w:bookmarkStart w:id="13764" w:name="_Toc112476257"/>
      <w:bookmarkStart w:id="13765" w:name="_Toc196125255"/>
      <w:bookmarkStart w:id="13766" w:name="_Toc334710721"/>
      <w:bookmarkStart w:id="13767" w:name="_Toc328466356"/>
      <w:r>
        <w:rPr>
          <w:rStyle w:val="CharSClsNo"/>
        </w:rPr>
        <w:t>9</w:t>
      </w:r>
      <w:r>
        <w:t>.</w:t>
      </w:r>
      <w:r>
        <w:tab/>
        <w:t>Proposal by local government</w:t>
      </w:r>
      <w:bookmarkEnd w:id="13762"/>
      <w:bookmarkEnd w:id="13763"/>
      <w:bookmarkEnd w:id="13764"/>
      <w:bookmarkEnd w:id="13765"/>
      <w:bookmarkEnd w:id="13766"/>
      <w:bookmarkEnd w:id="1376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3768" w:name="_Toc520085900"/>
      <w:bookmarkStart w:id="13769" w:name="_Toc64778269"/>
      <w:bookmarkStart w:id="13770" w:name="_Toc112476258"/>
      <w:bookmarkStart w:id="13771" w:name="_Toc196125256"/>
      <w:bookmarkStart w:id="13772" w:name="_Toc334710722"/>
      <w:bookmarkStart w:id="13773" w:name="_Toc328466357"/>
      <w:r>
        <w:rPr>
          <w:rStyle w:val="CharSClsNo"/>
        </w:rPr>
        <w:t>10</w:t>
      </w:r>
      <w:r>
        <w:t>.</w:t>
      </w:r>
      <w:r>
        <w:tab/>
        <w:t>Recommendation by Advisory Board</w:t>
      </w:r>
      <w:bookmarkEnd w:id="13768"/>
      <w:bookmarkEnd w:id="13769"/>
      <w:bookmarkEnd w:id="13770"/>
      <w:bookmarkEnd w:id="13771"/>
      <w:bookmarkEnd w:id="13772"/>
      <w:bookmarkEnd w:id="1377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3774" w:name="_Toc520085901"/>
      <w:bookmarkStart w:id="13775" w:name="_Toc64778270"/>
      <w:bookmarkStart w:id="13776" w:name="_Toc112476259"/>
      <w:bookmarkStart w:id="13777" w:name="_Toc196125257"/>
      <w:bookmarkStart w:id="13778" w:name="_Toc334710723"/>
      <w:bookmarkStart w:id="13779" w:name="_Toc328466358"/>
      <w:r>
        <w:rPr>
          <w:rStyle w:val="CharSClsNo"/>
        </w:rPr>
        <w:t>11</w:t>
      </w:r>
      <w:r>
        <w:t>.</w:t>
      </w:r>
      <w:r>
        <w:tab/>
        <w:t>Inquiry by Advisory Board</w:t>
      </w:r>
      <w:bookmarkEnd w:id="13774"/>
      <w:bookmarkEnd w:id="13775"/>
      <w:bookmarkEnd w:id="13776"/>
      <w:bookmarkEnd w:id="13777"/>
      <w:bookmarkEnd w:id="13778"/>
      <w:bookmarkEnd w:id="1377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780" w:name="_Toc520085902"/>
      <w:bookmarkStart w:id="13781" w:name="_Toc64778271"/>
      <w:bookmarkStart w:id="13782" w:name="_Toc112476260"/>
      <w:bookmarkStart w:id="13783" w:name="_Toc196125258"/>
      <w:bookmarkStart w:id="13784" w:name="_Toc334710724"/>
      <w:bookmarkStart w:id="13785" w:name="_Toc328466359"/>
      <w:r>
        <w:rPr>
          <w:rStyle w:val="CharSClsNo"/>
        </w:rPr>
        <w:t>12</w:t>
      </w:r>
      <w:r>
        <w:t>.</w:t>
      </w:r>
      <w:r>
        <w:tab/>
        <w:t>Minister may accept or reject recommendation</w:t>
      </w:r>
      <w:bookmarkEnd w:id="13780"/>
      <w:bookmarkEnd w:id="13781"/>
      <w:bookmarkEnd w:id="13782"/>
      <w:bookmarkEnd w:id="13783"/>
      <w:bookmarkEnd w:id="13784"/>
      <w:bookmarkEnd w:id="1378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786" w:name="_Toc64778272"/>
      <w:bookmarkStart w:id="13787" w:name="_Toc110324303"/>
      <w:bookmarkStart w:id="13788" w:name="_Toc110755774"/>
      <w:bookmarkStart w:id="13789" w:name="_Toc111618910"/>
      <w:bookmarkStart w:id="13790" w:name="_Toc111622118"/>
      <w:bookmarkStart w:id="13791" w:name="_Toc112476261"/>
      <w:bookmarkStart w:id="13792" w:name="_Toc112732757"/>
      <w:bookmarkStart w:id="13793" w:name="_Toc124054083"/>
      <w:bookmarkStart w:id="13794" w:name="_Toc131399764"/>
      <w:bookmarkStart w:id="13795" w:name="_Toc136336608"/>
      <w:bookmarkStart w:id="13796" w:name="_Toc136409647"/>
      <w:bookmarkStart w:id="13797" w:name="_Toc136410447"/>
      <w:bookmarkStart w:id="13798" w:name="_Toc138826253"/>
      <w:bookmarkStart w:id="13799" w:name="_Toc139268249"/>
      <w:bookmarkStart w:id="13800" w:name="_Toc139693546"/>
      <w:bookmarkStart w:id="13801" w:name="_Toc141179516"/>
      <w:bookmarkStart w:id="13802" w:name="_Toc152739761"/>
      <w:bookmarkStart w:id="13803" w:name="_Toc153611702"/>
      <w:bookmarkStart w:id="13804" w:name="_Toc155598682"/>
      <w:bookmarkStart w:id="13805" w:name="_Toc157923401"/>
      <w:bookmarkStart w:id="13806" w:name="_Toc162950970"/>
      <w:bookmarkStart w:id="13807" w:name="_Toc170724951"/>
      <w:bookmarkStart w:id="13808" w:name="_Toc171228738"/>
      <w:bookmarkStart w:id="13809" w:name="_Toc171236127"/>
      <w:bookmarkStart w:id="13810" w:name="_Toc173899470"/>
      <w:bookmarkStart w:id="13811" w:name="_Toc175471099"/>
      <w:bookmarkStart w:id="13812" w:name="_Toc175472988"/>
      <w:bookmarkStart w:id="13813" w:name="_Toc176677853"/>
      <w:bookmarkStart w:id="13814" w:name="_Toc176777576"/>
      <w:bookmarkStart w:id="13815" w:name="_Toc176835842"/>
      <w:bookmarkStart w:id="13816" w:name="_Toc180317910"/>
      <w:bookmarkStart w:id="13817" w:name="_Toc180385819"/>
      <w:bookmarkStart w:id="13818" w:name="_Toc187032670"/>
      <w:bookmarkStart w:id="13819" w:name="_Toc187121652"/>
      <w:bookmarkStart w:id="13820" w:name="_Toc187819741"/>
      <w:bookmarkStart w:id="13821" w:name="_Toc188078172"/>
      <w:bookmarkStart w:id="13822" w:name="_Toc196125259"/>
      <w:bookmarkStart w:id="13823" w:name="_Toc196126125"/>
      <w:bookmarkStart w:id="13824" w:name="_Toc196802523"/>
      <w:bookmarkStart w:id="13825" w:name="_Toc197855882"/>
      <w:bookmarkStart w:id="13826" w:name="_Toc200518662"/>
      <w:bookmarkStart w:id="13827" w:name="_Toc202174638"/>
      <w:bookmarkStart w:id="13828" w:name="_Toc239148957"/>
      <w:bookmarkStart w:id="13829" w:name="_Toc244596122"/>
      <w:bookmarkStart w:id="13830" w:name="_Toc246405833"/>
      <w:bookmarkStart w:id="13831" w:name="_Toc246416038"/>
      <w:bookmarkStart w:id="13832" w:name="_Toc247427883"/>
      <w:bookmarkStart w:id="13833" w:name="_Toc247429406"/>
      <w:bookmarkStart w:id="13834" w:name="_Toc251745305"/>
      <w:bookmarkStart w:id="13835" w:name="_Toc252779952"/>
      <w:bookmarkStart w:id="13836" w:name="_Toc252800921"/>
      <w:bookmarkStart w:id="13837" w:name="_Toc253574918"/>
      <w:bookmarkStart w:id="13838" w:name="_Toc272234651"/>
      <w:bookmarkStart w:id="13839" w:name="_Toc274296119"/>
      <w:bookmarkStart w:id="13840" w:name="_Toc278199303"/>
      <w:bookmarkStart w:id="13841" w:name="_Toc278979529"/>
      <w:bookmarkStart w:id="13842" w:name="_Toc280091348"/>
      <w:bookmarkStart w:id="13843" w:name="_Toc292111671"/>
      <w:bookmarkStart w:id="13844" w:name="_Toc292112523"/>
      <w:bookmarkStart w:id="13845" w:name="_Toc298424819"/>
      <w:bookmarkStart w:id="13846" w:name="_Toc307404245"/>
      <w:bookmarkStart w:id="13847" w:name="_Toc320779735"/>
      <w:bookmarkStart w:id="13848" w:name="_Toc320791305"/>
      <w:bookmarkStart w:id="13849" w:name="_Toc321392644"/>
      <w:bookmarkStart w:id="13850" w:name="_Toc322677930"/>
      <w:bookmarkStart w:id="13851" w:name="_Toc325627489"/>
      <w:bookmarkStart w:id="13852" w:name="_Toc325708364"/>
      <w:bookmarkStart w:id="13853" w:name="_Toc327871661"/>
      <w:bookmarkStart w:id="13854" w:name="_Toc328732217"/>
      <w:bookmarkStart w:id="13855" w:name="_Toc330895639"/>
      <w:bookmarkStart w:id="13856" w:name="_Toc330911330"/>
      <w:bookmarkStart w:id="13857" w:name="_Toc332356318"/>
      <w:bookmarkStart w:id="13858" w:name="_Toc332357178"/>
      <w:bookmarkStart w:id="13859" w:name="_Toc332358040"/>
      <w:bookmarkStart w:id="13860" w:name="_Toc334710725"/>
      <w:bookmarkStart w:id="13861" w:name="_Toc328465500"/>
      <w:bookmarkStart w:id="13862" w:name="_Toc328466360"/>
      <w:r>
        <w:rPr>
          <w:rStyle w:val="CharSchNo"/>
        </w:rPr>
        <w:t>Schedule 2.3</w:t>
      </w:r>
      <w:r>
        <w:t> — </w:t>
      </w:r>
      <w:r>
        <w:rPr>
          <w:rStyle w:val="CharSchText"/>
        </w:rPr>
        <w:t>When and how mayors, presidents, deputy mayors and deputy presidents are elected by the council</w:t>
      </w:r>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p>
    <w:p>
      <w:pPr>
        <w:pStyle w:val="yShoulderClause"/>
      </w:pPr>
      <w:r>
        <w:t>[Sections 2.11(1)(b) and 2.15]</w:t>
      </w:r>
    </w:p>
    <w:p>
      <w:pPr>
        <w:pStyle w:val="yHeading3"/>
        <w:outlineLvl w:val="0"/>
      </w:pPr>
      <w:bookmarkStart w:id="13863" w:name="_Toc64778273"/>
      <w:bookmarkStart w:id="13864" w:name="_Toc110755775"/>
      <w:bookmarkStart w:id="13865" w:name="_Toc111618911"/>
      <w:bookmarkStart w:id="13866" w:name="_Toc111622119"/>
      <w:bookmarkStart w:id="13867" w:name="_Toc112476262"/>
      <w:bookmarkStart w:id="13868" w:name="_Toc112732758"/>
      <w:bookmarkStart w:id="13869" w:name="_Toc124054084"/>
      <w:bookmarkStart w:id="13870" w:name="_Toc131399765"/>
      <w:bookmarkStart w:id="13871" w:name="_Toc136336609"/>
      <w:bookmarkStart w:id="13872" w:name="_Toc136409648"/>
      <w:bookmarkStart w:id="13873" w:name="_Toc136410448"/>
      <w:bookmarkStart w:id="13874" w:name="_Toc138826254"/>
      <w:bookmarkStart w:id="13875" w:name="_Toc139268250"/>
      <w:bookmarkStart w:id="13876" w:name="_Toc139693547"/>
      <w:bookmarkStart w:id="13877" w:name="_Toc141179517"/>
      <w:bookmarkStart w:id="13878" w:name="_Toc152739762"/>
      <w:bookmarkStart w:id="13879" w:name="_Toc153611703"/>
      <w:bookmarkStart w:id="13880" w:name="_Toc155598683"/>
      <w:bookmarkStart w:id="13881" w:name="_Toc157923402"/>
      <w:bookmarkStart w:id="13882" w:name="_Toc162950971"/>
      <w:bookmarkStart w:id="13883" w:name="_Toc170724952"/>
      <w:bookmarkStart w:id="13884" w:name="_Toc171228739"/>
      <w:bookmarkStart w:id="13885" w:name="_Toc171236128"/>
      <w:bookmarkStart w:id="13886" w:name="_Toc173899471"/>
      <w:bookmarkStart w:id="13887" w:name="_Toc175471100"/>
      <w:bookmarkStart w:id="13888" w:name="_Toc175472989"/>
      <w:bookmarkStart w:id="13889" w:name="_Toc176677854"/>
      <w:bookmarkStart w:id="13890" w:name="_Toc176777577"/>
      <w:bookmarkStart w:id="13891" w:name="_Toc176835843"/>
      <w:bookmarkStart w:id="13892" w:name="_Toc180317911"/>
      <w:bookmarkStart w:id="13893" w:name="_Toc180385820"/>
      <w:bookmarkStart w:id="13894" w:name="_Toc187032671"/>
      <w:bookmarkStart w:id="13895" w:name="_Toc187121653"/>
      <w:bookmarkStart w:id="13896" w:name="_Toc187819742"/>
      <w:bookmarkStart w:id="13897" w:name="_Toc188078173"/>
      <w:bookmarkStart w:id="13898" w:name="_Toc196125260"/>
      <w:bookmarkStart w:id="13899" w:name="_Toc196126126"/>
      <w:bookmarkStart w:id="13900" w:name="_Toc196802524"/>
      <w:bookmarkStart w:id="13901" w:name="_Toc197855883"/>
      <w:bookmarkStart w:id="13902" w:name="_Toc200518663"/>
      <w:bookmarkStart w:id="13903" w:name="_Toc202174639"/>
      <w:bookmarkStart w:id="13904" w:name="_Toc239148958"/>
      <w:bookmarkStart w:id="13905" w:name="_Toc244596123"/>
      <w:bookmarkStart w:id="13906" w:name="_Toc246405834"/>
      <w:bookmarkStart w:id="13907" w:name="_Toc246416039"/>
      <w:bookmarkStart w:id="13908" w:name="_Toc247427884"/>
      <w:bookmarkStart w:id="13909" w:name="_Toc247429407"/>
      <w:bookmarkStart w:id="13910" w:name="_Toc251745306"/>
      <w:bookmarkStart w:id="13911" w:name="_Toc252779953"/>
      <w:bookmarkStart w:id="13912" w:name="_Toc252800922"/>
      <w:bookmarkStart w:id="13913" w:name="_Toc253574919"/>
      <w:bookmarkStart w:id="13914" w:name="_Toc272234652"/>
      <w:bookmarkStart w:id="13915" w:name="_Toc274296120"/>
      <w:bookmarkStart w:id="13916" w:name="_Toc278199304"/>
      <w:bookmarkStart w:id="13917" w:name="_Toc278979530"/>
      <w:bookmarkStart w:id="13918" w:name="_Toc280091349"/>
      <w:bookmarkStart w:id="13919" w:name="_Toc292111672"/>
      <w:bookmarkStart w:id="13920" w:name="_Toc292112524"/>
      <w:bookmarkStart w:id="13921" w:name="_Toc298424820"/>
      <w:bookmarkStart w:id="13922" w:name="_Toc307404246"/>
      <w:bookmarkStart w:id="13923" w:name="_Toc320779736"/>
      <w:bookmarkStart w:id="13924" w:name="_Toc320791306"/>
      <w:bookmarkStart w:id="13925" w:name="_Toc321392645"/>
      <w:bookmarkStart w:id="13926" w:name="_Toc322677931"/>
      <w:bookmarkStart w:id="13927" w:name="_Toc325627490"/>
      <w:bookmarkStart w:id="13928" w:name="_Toc325708365"/>
      <w:bookmarkStart w:id="13929" w:name="_Toc327871662"/>
      <w:bookmarkStart w:id="13930" w:name="_Toc328732218"/>
      <w:bookmarkStart w:id="13931" w:name="_Toc330895640"/>
      <w:bookmarkStart w:id="13932" w:name="_Toc330911331"/>
      <w:bookmarkStart w:id="13933" w:name="_Toc332356319"/>
      <w:bookmarkStart w:id="13934" w:name="_Toc332357179"/>
      <w:bookmarkStart w:id="13935" w:name="_Toc332358041"/>
      <w:bookmarkStart w:id="13936" w:name="_Toc334710726"/>
      <w:bookmarkStart w:id="13937" w:name="_Toc328465501"/>
      <w:bookmarkStart w:id="13938" w:name="_Toc328466361"/>
      <w:r>
        <w:rPr>
          <w:rStyle w:val="CharSDivNo"/>
        </w:rPr>
        <w:t>Division 1 </w:t>
      </w:r>
      <w:r>
        <w:t>— </w:t>
      </w:r>
      <w:r>
        <w:rPr>
          <w:rStyle w:val="CharSDivText"/>
        </w:rPr>
        <w:t>Mayors and presidents</w:t>
      </w:r>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p>
    <w:p>
      <w:pPr>
        <w:pStyle w:val="yHeading5"/>
        <w:outlineLvl w:val="0"/>
      </w:pPr>
      <w:bookmarkStart w:id="13939" w:name="_Toc520085903"/>
      <w:bookmarkStart w:id="13940" w:name="_Toc64778274"/>
      <w:bookmarkStart w:id="13941" w:name="_Toc112476263"/>
      <w:bookmarkStart w:id="13942" w:name="_Toc196125261"/>
      <w:bookmarkStart w:id="13943" w:name="_Toc334710727"/>
      <w:bookmarkStart w:id="13944" w:name="_Toc328466362"/>
      <w:r>
        <w:rPr>
          <w:rStyle w:val="CharSClsNo"/>
        </w:rPr>
        <w:t>1</w:t>
      </w:r>
      <w:r>
        <w:t>.</w:t>
      </w:r>
      <w:r>
        <w:tab/>
      </w:r>
      <w:bookmarkEnd w:id="13939"/>
      <w:bookmarkEnd w:id="13940"/>
      <w:bookmarkEnd w:id="13941"/>
      <w:r>
        <w:t>Terms used</w:t>
      </w:r>
      <w:bookmarkEnd w:id="13942"/>
      <w:bookmarkEnd w:id="13943"/>
      <w:bookmarkEnd w:id="1394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del w:id="13945" w:author="svcMRProcess" w:date="2018-09-05T11:21:00Z">
        <w:r>
          <w:rPr>
            <w:rStyle w:val="CharDefText"/>
          </w:rPr>
          <w:delText xml:space="preserve">the </w:delText>
        </w:r>
      </w:del>
      <w:r>
        <w:rPr>
          <w:rStyle w:val="CharDefText"/>
        </w:rPr>
        <w:t>office</w:t>
      </w:r>
      <w:r>
        <w:t xml:space="preserve"> means the office of councillor mayor or president.</w:t>
      </w:r>
    </w:p>
    <w:p>
      <w:pPr>
        <w:pStyle w:val="yHeading5"/>
        <w:outlineLvl w:val="0"/>
      </w:pPr>
      <w:bookmarkStart w:id="13946" w:name="_Toc520085904"/>
      <w:bookmarkStart w:id="13947" w:name="_Toc64778275"/>
      <w:bookmarkStart w:id="13948" w:name="_Toc112476264"/>
      <w:bookmarkStart w:id="13949" w:name="_Toc196125262"/>
      <w:bookmarkStart w:id="13950" w:name="_Toc334710728"/>
      <w:bookmarkStart w:id="13951" w:name="_Toc328466363"/>
      <w:r>
        <w:rPr>
          <w:rStyle w:val="CharSClsNo"/>
        </w:rPr>
        <w:t>2</w:t>
      </w:r>
      <w:r>
        <w:t>.</w:t>
      </w:r>
      <w:r>
        <w:tab/>
        <w:t>When council elects mayor or president</w:t>
      </w:r>
      <w:bookmarkEnd w:id="13946"/>
      <w:bookmarkEnd w:id="13947"/>
      <w:bookmarkEnd w:id="13948"/>
      <w:bookmarkEnd w:id="13949"/>
      <w:bookmarkEnd w:id="13950"/>
      <w:bookmarkEnd w:id="1395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952" w:name="_Toc520085905"/>
      <w:bookmarkStart w:id="13953" w:name="_Toc64778276"/>
      <w:bookmarkStart w:id="13954" w:name="_Toc112476265"/>
      <w:bookmarkStart w:id="13955" w:name="_Toc196125263"/>
      <w:bookmarkStart w:id="13956" w:name="_Toc334710729"/>
      <w:bookmarkStart w:id="13957" w:name="_Toc328466364"/>
      <w:r>
        <w:rPr>
          <w:rStyle w:val="CharSClsNo"/>
        </w:rPr>
        <w:t>3</w:t>
      </w:r>
      <w:r>
        <w:t>.</w:t>
      </w:r>
      <w:r>
        <w:tab/>
        <w:t>CEO to preside</w:t>
      </w:r>
      <w:bookmarkEnd w:id="13952"/>
      <w:bookmarkEnd w:id="13953"/>
      <w:bookmarkEnd w:id="13954"/>
      <w:bookmarkEnd w:id="13955"/>
      <w:bookmarkEnd w:id="13956"/>
      <w:bookmarkEnd w:id="13957"/>
    </w:p>
    <w:p>
      <w:pPr>
        <w:pStyle w:val="ySubsection"/>
      </w:pPr>
      <w:r>
        <w:tab/>
      </w:r>
      <w:r>
        <w:tab/>
        <w:t>The CEO is to preside at the meeting until the office is filled.</w:t>
      </w:r>
    </w:p>
    <w:p>
      <w:pPr>
        <w:pStyle w:val="yHeading5"/>
        <w:outlineLvl w:val="0"/>
      </w:pPr>
      <w:bookmarkStart w:id="13958" w:name="_Toc520085906"/>
      <w:bookmarkStart w:id="13959" w:name="_Toc64778277"/>
      <w:bookmarkStart w:id="13960" w:name="_Toc112476266"/>
      <w:bookmarkStart w:id="13961" w:name="_Toc196125264"/>
      <w:bookmarkStart w:id="13962" w:name="_Toc334710730"/>
      <w:bookmarkStart w:id="13963" w:name="_Toc328466365"/>
      <w:r>
        <w:rPr>
          <w:rStyle w:val="CharSClsNo"/>
        </w:rPr>
        <w:t>4</w:t>
      </w:r>
      <w:r>
        <w:t>.</w:t>
      </w:r>
      <w:r>
        <w:tab/>
        <w:t>How mayor or president is elected</w:t>
      </w:r>
      <w:bookmarkEnd w:id="13958"/>
      <w:bookmarkEnd w:id="13959"/>
      <w:bookmarkEnd w:id="13960"/>
      <w:bookmarkEnd w:id="13961"/>
      <w:bookmarkEnd w:id="13962"/>
      <w:bookmarkEnd w:id="1396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3964" w:name="_Toc520085907"/>
      <w:bookmarkStart w:id="1396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966" w:name="_Toc112476267"/>
      <w:bookmarkStart w:id="13967" w:name="_Toc196125265"/>
      <w:bookmarkStart w:id="13968" w:name="_Toc334710731"/>
      <w:bookmarkStart w:id="13969" w:name="_Toc328466366"/>
      <w:r>
        <w:rPr>
          <w:rStyle w:val="CharSClsNo"/>
        </w:rPr>
        <w:t>5</w:t>
      </w:r>
      <w:r>
        <w:t>.</w:t>
      </w:r>
      <w:r>
        <w:tab/>
        <w:t>Votes may be cast a second time</w:t>
      </w:r>
      <w:bookmarkEnd w:id="13964"/>
      <w:bookmarkEnd w:id="13965"/>
      <w:bookmarkEnd w:id="13966"/>
      <w:bookmarkEnd w:id="13967"/>
      <w:bookmarkEnd w:id="13968"/>
      <w:bookmarkEnd w:id="1396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3970" w:name="_Toc64778279"/>
      <w:bookmarkStart w:id="13971" w:name="_Toc110755781"/>
      <w:bookmarkStart w:id="13972" w:name="_Toc111618917"/>
      <w:bookmarkStart w:id="13973" w:name="_Toc111622125"/>
      <w:bookmarkStart w:id="13974" w:name="_Toc112476268"/>
      <w:bookmarkStart w:id="13975" w:name="_Toc112732764"/>
      <w:bookmarkStart w:id="13976" w:name="_Toc124054090"/>
      <w:bookmarkStart w:id="13977" w:name="_Toc131399771"/>
      <w:bookmarkStart w:id="13978" w:name="_Toc136336615"/>
      <w:bookmarkStart w:id="13979" w:name="_Toc136409654"/>
      <w:bookmarkStart w:id="13980" w:name="_Toc136410454"/>
      <w:bookmarkStart w:id="13981" w:name="_Toc138826260"/>
      <w:bookmarkStart w:id="13982" w:name="_Toc139268256"/>
      <w:bookmarkStart w:id="13983" w:name="_Toc139693553"/>
      <w:bookmarkStart w:id="13984" w:name="_Toc141179523"/>
      <w:bookmarkStart w:id="13985" w:name="_Toc152739768"/>
      <w:bookmarkStart w:id="13986" w:name="_Toc153611709"/>
      <w:bookmarkStart w:id="13987" w:name="_Toc155598689"/>
      <w:bookmarkStart w:id="13988" w:name="_Toc157923408"/>
      <w:bookmarkStart w:id="13989" w:name="_Toc162950977"/>
      <w:bookmarkStart w:id="13990" w:name="_Toc170724958"/>
      <w:bookmarkStart w:id="13991" w:name="_Toc171228745"/>
      <w:bookmarkStart w:id="13992" w:name="_Toc171236134"/>
      <w:bookmarkStart w:id="13993" w:name="_Toc173899477"/>
      <w:bookmarkStart w:id="13994" w:name="_Toc175471106"/>
      <w:bookmarkStart w:id="13995" w:name="_Toc175472995"/>
      <w:bookmarkStart w:id="13996" w:name="_Toc176677860"/>
      <w:bookmarkStart w:id="13997" w:name="_Toc176777583"/>
      <w:bookmarkStart w:id="13998" w:name="_Toc176835849"/>
      <w:bookmarkStart w:id="13999" w:name="_Toc180317917"/>
      <w:bookmarkStart w:id="14000" w:name="_Toc180385826"/>
      <w:bookmarkStart w:id="14001" w:name="_Toc187032677"/>
      <w:bookmarkStart w:id="14002" w:name="_Toc187121659"/>
      <w:bookmarkStart w:id="14003" w:name="_Toc187819748"/>
      <w:bookmarkStart w:id="14004" w:name="_Toc188078179"/>
      <w:bookmarkStart w:id="14005" w:name="_Toc196125266"/>
      <w:bookmarkStart w:id="14006" w:name="_Toc196126132"/>
      <w:bookmarkStart w:id="14007" w:name="_Toc196802530"/>
      <w:bookmarkStart w:id="14008" w:name="_Toc197855889"/>
      <w:bookmarkStart w:id="14009" w:name="_Toc200518669"/>
      <w:bookmarkStart w:id="14010" w:name="_Toc202174645"/>
      <w:bookmarkStart w:id="14011" w:name="_Toc239148964"/>
      <w:bookmarkStart w:id="14012" w:name="_Toc244596129"/>
      <w:bookmarkStart w:id="14013" w:name="_Toc246405840"/>
      <w:bookmarkStart w:id="14014" w:name="_Toc246416045"/>
      <w:bookmarkStart w:id="14015" w:name="_Toc247427890"/>
      <w:bookmarkStart w:id="14016" w:name="_Toc247429413"/>
      <w:bookmarkStart w:id="14017" w:name="_Toc251745312"/>
      <w:bookmarkStart w:id="14018" w:name="_Toc252779959"/>
      <w:bookmarkStart w:id="14019" w:name="_Toc252800928"/>
      <w:bookmarkStart w:id="14020" w:name="_Toc253574925"/>
      <w:bookmarkStart w:id="14021" w:name="_Toc272234658"/>
      <w:bookmarkStart w:id="14022" w:name="_Toc274296126"/>
      <w:bookmarkStart w:id="14023" w:name="_Toc278199310"/>
      <w:bookmarkStart w:id="14024" w:name="_Toc278979536"/>
      <w:bookmarkStart w:id="14025" w:name="_Toc280091355"/>
      <w:bookmarkStart w:id="14026" w:name="_Toc292111678"/>
      <w:bookmarkStart w:id="14027" w:name="_Toc292112530"/>
      <w:bookmarkStart w:id="14028" w:name="_Toc298424826"/>
      <w:bookmarkStart w:id="14029" w:name="_Toc307404252"/>
      <w:bookmarkStart w:id="14030" w:name="_Toc320779742"/>
      <w:bookmarkStart w:id="14031" w:name="_Toc320791312"/>
      <w:bookmarkStart w:id="14032" w:name="_Toc321392651"/>
      <w:bookmarkStart w:id="14033" w:name="_Toc322677937"/>
      <w:bookmarkStart w:id="14034" w:name="_Toc325627496"/>
      <w:bookmarkStart w:id="14035" w:name="_Toc325708371"/>
      <w:bookmarkStart w:id="14036" w:name="_Toc327871668"/>
      <w:bookmarkStart w:id="14037" w:name="_Toc328732224"/>
      <w:bookmarkStart w:id="14038" w:name="_Toc330895646"/>
      <w:bookmarkStart w:id="14039" w:name="_Toc330911337"/>
      <w:bookmarkStart w:id="14040" w:name="_Toc332356325"/>
      <w:bookmarkStart w:id="14041" w:name="_Toc332357185"/>
      <w:bookmarkStart w:id="14042" w:name="_Toc332358047"/>
      <w:bookmarkStart w:id="14043" w:name="_Toc334710732"/>
      <w:bookmarkStart w:id="14044" w:name="_Toc328465507"/>
      <w:bookmarkStart w:id="14045" w:name="_Toc328466367"/>
      <w:r>
        <w:rPr>
          <w:rStyle w:val="CharSDivNo"/>
        </w:rPr>
        <w:t>Division 2 </w:t>
      </w:r>
      <w:r>
        <w:t>— </w:t>
      </w:r>
      <w:r>
        <w:rPr>
          <w:rStyle w:val="CharSDivText"/>
        </w:rPr>
        <w:t>Deputy mayors and deputy presidents</w:t>
      </w:r>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p>
    <w:p>
      <w:pPr>
        <w:pStyle w:val="yHeading5"/>
        <w:outlineLvl w:val="0"/>
      </w:pPr>
      <w:bookmarkStart w:id="14046" w:name="_Toc520085908"/>
      <w:bookmarkStart w:id="14047" w:name="_Toc64778280"/>
      <w:bookmarkStart w:id="14048" w:name="_Toc112476269"/>
      <w:bookmarkStart w:id="14049" w:name="_Toc196125267"/>
      <w:bookmarkStart w:id="14050" w:name="_Toc334710733"/>
      <w:bookmarkStart w:id="14051" w:name="_Toc328466368"/>
      <w:r>
        <w:rPr>
          <w:rStyle w:val="CharSClsNo"/>
        </w:rPr>
        <w:t>6</w:t>
      </w:r>
      <w:r>
        <w:t>.</w:t>
      </w:r>
      <w:r>
        <w:tab/>
      </w:r>
      <w:bookmarkEnd w:id="14046"/>
      <w:bookmarkEnd w:id="14047"/>
      <w:bookmarkEnd w:id="14048"/>
      <w:r>
        <w:t>Terms used</w:t>
      </w:r>
      <w:bookmarkEnd w:id="14049"/>
      <w:bookmarkEnd w:id="14050"/>
      <w:bookmarkEnd w:id="1405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del w:id="14052" w:author="svcMRProcess" w:date="2018-09-05T11:21:00Z">
        <w:r>
          <w:rPr>
            <w:rStyle w:val="CharDefText"/>
          </w:rPr>
          <w:delText xml:space="preserve">the </w:delText>
        </w:r>
      </w:del>
      <w:r>
        <w:rPr>
          <w:rStyle w:val="CharDefText"/>
        </w:rPr>
        <w:t>office</w:t>
      </w:r>
      <w:r>
        <w:t xml:space="preserve"> means the office of deputy mayor or deputy president.</w:t>
      </w:r>
    </w:p>
    <w:p>
      <w:pPr>
        <w:pStyle w:val="yHeading5"/>
        <w:outlineLvl w:val="0"/>
      </w:pPr>
      <w:bookmarkStart w:id="14053" w:name="_Toc520085909"/>
      <w:bookmarkStart w:id="14054" w:name="_Toc64778281"/>
      <w:bookmarkStart w:id="14055" w:name="_Toc112476270"/>
      <w:bookmarkStart w:id="14056" w:name="_Toc196125268"/>
      <w:bookmarkStart w:id="14057" w:name="_Toc334710734"/>
      <w:bookmarkStart w:id="14058" w:name="_Toc328466369"/>
      <w:r>
        <w:rPr>
          <w:rStyle w:val="CharSClsNo"/>
        </w:rPr>
        <w:t>7</w:t>
      </w:r>
      <w:r>
        <w:t>.</w:t>
      </w:r>
      <w:r>
        <w:tab/>
        <w:t>When the council elects the deputy mayor or deputy president</w:t>
      </w:r>
      <w:bookmarkEnd w:id="14053"/>
      <w:bookmarkEnd w:id="14054"/>
      <w:bookmarkEnd w:id="14055"/>
      <w:bookmarkEnd w:id="14056"/>
      <w:bookmarkEnd w:id="14057"/>
      <w:bookmarkEnd w:id="1405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4059" w:name="_Toc520085910"/>
      <w:bookmarkStart w:id="14060" w:name="_Toc64778282"/>
      <w:bookmarkStart w:id="14061" w:name="_Toc112476271"/>
      <w:bookmarkStart w:id="14062" w:name="_Toc196125269"/>
      <w:bookmarkStart w:id="14063" w:name="_Toc334710735"/>
      <w:bookmarkStart w:id="14064" w:name="_Toc328466370"/>
      <w:r>
        <w:rPr>
          <w:rStyle w:val="CharSClsNo"/>
        </w:rPr>
        <w:t>8</w:t>
      </w:r>
      <w:r>
        <w:t>.</w:t>
      </w:r>
      <w:r>
        <w:tab/>
        <w:t>How deputy mayor or deputy president is elected</w:t>
      </w:r>
      <w:bookmarkEnd w:id="14059"/>
      <w:bookmarkEnd w:id="14060"/>
      <w:bookmarkEnd w:id="14061"/>
      <w:bookmarkEnd w:id="14062"/>
      <w:bookmarkEnd w:id="14063"/>
      <w:bookmarkEnd w:id="1406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4065" w:name="_Toc520085911"/>
      <w:bookmarkStart w:id="1406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4067" w:name="_Toc112476272"/>
      <w:bookmarkStart w:id="14068" w:name="_Toc196125270"/>
      <w:bookmarkStart w:id="14069" w:name="_Toc334710736"/>
      <w:bookmarkStart w:id="14070" w:name="_Toc328466371"/>
      <w:r>
        <w:rPr>
          <w:rStyle w:val="CharSClsNo"/>
        </w:rPr>
        <w:t>9</w:t>
      </w:r>
      <w:r>
        <w:t>.</w:t>
      </w:r>
      <w:r>
        <w:tab/>
        <w:t>Votes may be cast a second time</w:t>
      </w:r>
      <w:bookmarkEnd w:id="14065"/>
      <w:bookmarkEnd w:id="14066"/>
      <w:bookmarkEnd w:id="14067"/>
      <w:bookmarkEnd w:id="14068"/>
      <w:bookmarkEnd w:id="14069"/>
      <w:bookmarkEnd w:id="1407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4071" w:name="_Toc110755786"/>
      <w:bookmarkStart w:id="14072" w:name="_Toc111618922"/>
      <w:bookmarkStart w:id="14073" w:name="_Toc111622130"/>
      <w:bookmarkStart w:id="14074" w:name="_Toc112476273"/>
      <w:bookmarkStart w:id="14075" w:name="_Toc112732769"/>
      <w:bookmarkStart w:id="14076" w:name="_Toc124054095"/>
      <w:bookmarkStart w:id="14077" w:name="_Toc131399776"/>
      <w:bookmarkStart w:id="14078" w:name="_Toc136336620"/>
      <w:bookmarkStart w:id="14079" w:name="_Toc136409659"/>
      <w:bookmarkStart w:id="14080" w:name="_Toc136410459"/>
      <w:bookmarkStart w:id="14081" w:name="_Toc138826265"/>
      <w:bookmarkStart w:id="14082" w:name="_Toc139268261"/>
      <w:bookmarkStart w:id="14083" w:name="_Toc139693558"/>
      <w:bookmarkStart w:id="14084" w:name="_Toc141179528"/>
      <w:bookmarkStart w:id="14085" w:name="_Toc152739773"/>
      <w:bookmarkStart w:id="14086" w:name="_Toc153611714"/>
      <w:bookmarkStart w:id="14087" w:name="_Toc155598694"/>
      <w:bookmarkStart w:id="14088" w:name="_Toc157923413"/>
      <w:bookmarkStart w:id="14089" w:name="_Toc162950982"/>
      <w:bookmarkStart w:id="14090" w:name="_Toc170724963"/>
      <w:bookmarkStart w:id="14091" w:name="_Toc171228750"/>
      <w:bookmarkStart w:id="14092" w:name="_Toc171236139"/>
      <w:bookmarkStart w:id="14093" w:name="_Toc173899482"/>
      <w:bookmarkStart w:id="14094" w:name="_Toc175471111"/>
      <w:bookmarkStart w:id="14095" w:name="_Toc175473000"/>
      <w:bookmarkStart w:id="14096" w:name="_Toc176677865"/>
      <w:bookmarkStart w:id="14097" w:name="_Toc176777588"/>
      <w:bookmarkStart w:id="14098" w:name="_Toc176835854"/>
      <w:bookmarkStart w:id="14099" w:name="_Toc180317922"/>
      <w:bookmarkStart w:id="14100" w:name="_Toc180385831"/>
      <w:bookmarkStart w:id="14101" w:name="_Toc187032682"/>
      <w:bookmarkStart w:id="14102" w:name="_Toc187121664"/>
      <w:bookmarkStart w:id="14103" w:name="_Toc187819753"/>
      <w:bookmarkStart w:id="14104" w:name="_Toc188078184"/>
      <w:bookmarkStart w:id="14105" w:name="_Toc196125271"/>
      <w:bookmarkStart w:id="14106" w:name="_Toc196126137"/>
      <w:bookmarkStart w:id="14107" w:name="_Toc196802535"/>
      <w:bookmarkStart w:id="14108" w:name="_Toc197855894"/>
      <w:bookmarkStart w:id="14109" w:name="_Toc200518674"/>
      <w:bookmarkStart w:id="14110" w:name="_Toc202174650"/>
      <w:bookmarkStart w:id="14111" w:name="_Toc239148969"/>
      <w:bookmarkStart w:id="14112" w:name="_Toc244596134"/>
      <w:bookmarkStart w:id="14113" w:name="_Toc246405845"/>
      <w:bookmarkStart w:id="14114" w:name="_Toc246416050"/>
      <w:bookmarkStart w:id="14115" w:name="_Toc247427895"/>
      <w:bookmarkStart w:id="14116" w:name="_Toc247429418"/>
      <w:bookmarkStart w:id="14117" w:name="_Toc251745317"/>
      <w:bookmarkStart w:id="14118" w:name="_Toc252779964"/>
      <w:bookmarkStart w:id="14119" w:name="_Toc252800933"/>
      <w:bookmarkStart w:id="14120" w:name="_Toc253574930"/>
      <w:bookmarkStart w:id="14121" w:name="_Toc272234663"/>
      <w:bookmarkStart w:id="14122" w:name="_Toc274296131"/>
      <w:bookmarkStart w:id="14123" w:name="_Toc278199315"/>
      <w:bookmarkStart w:id="14124" w:name="_Toc278979541"/>
      <w:bookmarkStart w:id="14125" w:name="_Toc280091360"/>
      <w:bookmarkStart w:id="14126" w:name="_Toc292111683"/>
      <w:bookmarkStart w:id="14127" w:name="_Toc292112535"/>
      <w:bookmarkStart w:id="14128" w:name="_Toc298424831"/>
      <w:bookmarkStart w:id="14129" w:name="_Toc307404257"/>
      <w:bookmarkStart w:id="14130" w:name="_Toc320779747"/>
      <w:bookmarkStart w:id="14131" w:name="_Toc320791317"/>
      <w:bookmarkStart w:id="14132" w:name="_Toc321392656"/>
      <w:bookmarkStart w:id="14133" w:name="_Toc322677942"/>
      <w:bookmarkStart w:id="14134" w:name="_Toc325627501"/>
      <w:bookmarkStart w:id="14135" w:name="_Toc325708376"/>
      <w:bookmarkStart w:id="14136" w:name="_Toc327871673"/>
      <w:bookmarkStart w:id="14137" w:name="_Toc328732229"/>
      <w:bookmarkStart w:id="14138" w:name="_Toc330895651"/>
      <w:bookmarkStart w:id="14139" w:name="_Toc330911342"/>
      <w:bookmarkStart w:id="14140" w:name="_Toc332356330"/>
      <w:bookmarkStart w:id="14141" w:name="_Toc332357190"/>
      <w:bookmarkStart w:id="14142" w:name="_Toc332358052"/>
      <w:bookmarkStart w:id="14143" w:name="_Toc334710737"/>
      <w:bookmarkStart w:id="14144" w:name="_Toc328465512"/>
      <w:bookmarkStart w:id="14145" w:name="_Toc328466372"/>
      <w:r>
        <w:rPr>
          <w:rStyle w:val="CharSDivNo"/>
        </w:rPr>
        <w:t>Division 3 </w:t>
      </w:r>
      <w:r>
        <w:t>— </w:t>
      </w:r>
      <w:r>
        <w:rPr>
          <w:rStyle w:val="CharSDivText"/>
        </w:rPr>
        <w:t>Validity of elections</w:t>
      </w:r>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p>
    <w:p>
      <w:pPr>
        <w:pStyle w:val="yFootnoteheading"/>
      </w:pPr>
      <w:r>
        <w:tab/>
        <w:t>[Heading inserted by No. 49 of 2004 s. 69(11).]</w:t>
      </w:r>
    </w:p>
    <w:p>
      <w:pPr>
        <w:pStyle w:val="yHeading5"/>
        <w:outlineLvl w:val="0"/>
      </w:pPr>
      <w:bookmarkStart w:id="14146" w:name="_Toc112476274"/>
      <w:bookmarkStart w:id="14147" w:name="_Toc196125272"/>
      <w:bookmarkStart w:id="14148" w:name="_Toc334710738"/>
      <w:bookmarkStart w:id="14149" w:name="_Toc328466373"/>
      <w:r>
        <w:rPr>
          <w:rStyle w:val="CharSClsNo"/>
        </w:rPr>
        <w:t>10</w:t>
      </w:r>
      <w:r>
        <w:t>.</w:t>
      </w:r>
      <w:r>
        <w:tab/>
        <w:t>Term used: election</w:t>
      </w:r>
      <w:bookmarkEnd w:id="14146"/>
      <w:bookmarkEnd w:id="14147"/>
      <w:bookmarkEnd w:id="14148"/>
      <w:bookmarkEnd w:id="1414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4150" w:name="_Toc112476275"/>
      <w:bookmarkStart w:id="14151" w:name="_Toc196125273"/>
      <w:bookmarkStart w:id="14152" w:name="_Toc334710739"/>
      <w:bookmarkStart w:id="14153" w:name="_Toc328466374"/>
      <w:r>
        <w:rPr>
          <w:rStyle w:val="CharSClsNo"/>
        </w:rPr>
        <w:t>11</w:t>
      </w:r>
      <w:r>
        <w:t>.</w:t>
      </w:r>
      <w:r>
        <w:tab/>
        <w:t>Complaints about validity of an election</w:t>
      </w:r>
      <w:bookmarkEnd w:id="14150"/>
      <w:bookmarkEnd w:id="14151"/>
      <w:bookmarkEnd w:id="14152"/>
      <w:bookmarkEnd w:id="1415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4154" w:name="_Toc112476276"/>
      <w:bookmarkStart w:id="14155" w:name="_Toc196125274"/>
      <w:bookmarkStart w:id="14156" w:name="_Toc334710740"/>
      <w:bookmarkStart w:id="14157" w:name="_Toc328466375"/>
      <w:r>
        <w:rPr>
          <w:rStyle w:val="CharSClsNo"/>
        </w:rPr>
        <w:t>12</w:t>
      </w:r>
      <w:r>
        <w:t>.</w:t>
      </w:r>
      <w:r>
        <w:tab/>
        <w:t>Complaints to go to Court of Disputed Returns</w:t>
      </w:r>
      <w:bookmarkEnd w:id="14154"/>
      <w:bookmarkEnd w:id="14155"/>
      <w:bookmarkEnd w:id="14156"/>
      <w:bookmarkEnd w:id="1415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ins w:id="14158" w:author="svcMRProcess" w:date="2018-09-05T11:21:00Z">
        <w:r>
          <w:t xml:space="preserve"> and</w:t>
        </w:r>
      </w:ins>
    </w:p>
    <w:p>
      <w:pPr>
        <w:pStyle w:val="yIndenta"/>
      </w:pPr>
      <w:r>
        <w:tab/>
        <w:t>(b)</w:t>
      </w:r>
      <w:r>
        <w:tab/>
        <w:t>any office filled at the election is vacant;</w:t>
      </w:r>
      <w:ins w:id="14159" w:author="svcMRProcess" w:date="2018-09-05T11:21:00Z">
        <w:r>
          <w:t xml:space="preserve"> and</w:t>
        </w:r>
      </w:ins>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ins w:id="14160" w:author="svcMRProcess" w:date="2018-09-05T11:21:00Z">
        <w:r>
          <w:t xml:space="preserve"> and</w:t>
        </w:r>
      </w:ins>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4161" w:name="_Toc112476277"/>
      <w:bookmarkStart w:id="14162" w:name="_Toc196125275"/>
      <w:bookmarkStart w:id="14163" w:name="_Toc334710741"/>
      <w:bookmarkStart w:id="14164" w:name="_Toc328466376"/>
      <w:r>
        <w:rPr>
          <w:rStyle w:val="CharSClsNo"/>
        </w:rPr>
        <w:t>13</w:t>
      </w:r>
      <w:r>
        <w:t>.</w:t>
      </w:r>
      <w:r>
        <w:tab/>
        <w:t>No appeal</w:t>
      </w:r>
      <w:bookmarkEnd w:id="14161"/>
      <w:bookmarkEnd w:id="14162"/>
      <w:bookmarkEnd w:id="14163"/>
      <w:bookmarkEnd w:id="1416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4165" w:name="_Toc112476278"/>
      <w:bookmarkStart w:id="14166" w:name="_Toc196125276"/>
      <w:bookmarkStart w:id="14167" w:name="_Toc334710742"/>
      <w:bookmarkStart w:id="14168" w:name="_Toc328466377"/>
      <w:r>
        <w:rPr>
          <w:rStyle w:val="CharSClsNo"/>
        </w:rPr>
        <w:t>14</w:t>
      </w:r>
      <w:r>
        <w:t>.</w:t>
      </w:r>
      <w:r>
        <w:tab/>
        <w:t>Certain defects do not affect an election</w:t>
      </w:r>
      <w:bookmarkEnd w:id="14165"/>
      <w:bookmarkEnd w:id="14166"/>
      <w:bookmarkEnd w:id="14167"/>
      <w:bookmarkEnd w:id="1416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4169" w:name="_Toc112476279"/>
      <w:bookmarkStart w:id="14170" w:name="_Toc196125277"/>
      <w:bookmarkStart w:id="14171" w:name="_Toc334710743"/>
      <w:bookmarkStart w:id="14172" w:name="_Toc328466378"/>
      <w:r>
        <w:rPr>
          <w:rStyle w:val="CharSClsNo"/>
        </w:rPr>
        <w:t>15</w:t>
      </w:r>
      <w:r>
        <w:t>.</w:t>
      </w:r>
      <w:r>
        <w:tab/>
        <w:t>Regulations about retention and availability of electoral papers</w:t>
      </w:r>
      <w:bookmarkEnd w:id="14169"/>
      <w:bookmarkEnd w:id="14170"/>
      <w:bookmarkEnd w:id="14171"/>
      <w:bookmarkEnd w:id="1417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4173" w:name="_Toc64778284"/>
      <w:bookmarkStart w:id="14174" w:name="_Toc110324322"/>
      <w:bookmarkStart w:id="14175" w:name="_Toc110755793"/>
      <w:bookmarkStart w:id="14176" w:name="_Toc111618929"/>
      <w:bookmarkStart w:id="14177" w:name="_Toc111622137"/>
      <w:bookmarkStart w:id="14178" w:name="_Toc112476280"/>
      <w:bookmarkStart w:id="14179" w:name="_Toc112732776"/>
      <w:bookmarkStart w:id="14180" w:name="_Toc124054102"/>
      <w:bookmarkStart w:id="14181" w:name="_Toc131399783"/>
      <w:bookmarkStart w:id="14182" w:name="_Toc136336627"/>
      <w:bookmarkStart w:id="14183" w:name="_Toc136409666"/>
      <w:bookmarkStart w:id="14184" w:name="_Toc136410466"/>
      <w:bookmarkStart w:id="14185" w:name="_Toc138826272"/>
      <w:bookmarkStart w:id="14186" w:name="_Toc139268268"/>
      <w:bookmarkStart w:id="14187" w:name="_Toc139693565"/>
      <w:bookmarkStart w:id="14188" w:name="_Toc141179535"/>
      <w:bookmarkStart w:id="14189" w:name="_Toc152739780"/>
      <w:bookmarkStart w:id="14190" w:name="_Toc153611721"/>
      <w:bookmarkStart w:id="14191" w:name="_Toc155598701"/>
      <w:bookmarkStart w:id="14192" w:name="_Toc157923420"/>
      <w:bookmarkStart w:id="14193" w:name="_Toc162950989"/>
      <w:bookmarkStart w:id="14194" w:name="_Toc170724970"/>
      <w:bookmarkStart w:id="14195" w:name="_Toc171228757"/>
      <w:bookmarkStart w:id="14196" w:name="_Toc171236146"/>
      <w:bookmarkStart w:id="14197" w:name="_Toc173899489"/>
      <w:bookmarkStart w:id="14198" w:name="_Toc175471118"/>
      <w:bookmarkStart w:id="14199" w:name="_Toc175473007"/>
      <w:bookmarkStart w:id="14200" w:name="_Toc176677872"/>
      <w:bookmarkStart w:id="14201" w:name="_Toc176777595"/>
      <w:bookmarkStart w:id="14202" w:name="_Toc176835861"/>
      <w:bookmarkStart w:id="14203" w:name="_Toc180317929"/>
      <w:bookmarkStart w:id="14204" w:name="_Toc180385838"/>
      <w:bookmarkStart w:id="14205" w:name="_Toc187032689"/>
      <w:bookmarkStart w:id="14206" w:name="_Toc187121671"/>
      <w:bookmarkStart w:id="14207" w:name="_Toc187819760"/>
      <w:bookmarkStart w:id="14208" w:name="_Toc188078191"/>
      <w:bookmarkStart w:id="14209" w:name="_Toc196125278"/>
      <w:bookmarkStart w:id="14210" w:name="_Toc196126144"/>
      <w:bookmarkStart w:id="14211" w:name="_Toc196802542"/>
      <w:bookmarkStart w:id="14212" w:name="_Toc197855901"/>
      <w:bookmarkStart w:id="14213" w:name="_Toc200518681"/>
      <w:bookmarkStart w:id="14214" w:name="_Toc202174657"/>
      <w:bookmarkStart w:id="14215" w:name="_Toc239148976"/>
      <w:bookmarkStart w:id="14216" w:name="_Toc244596141"/>
      <w:bookmarkStart w:id="14217" w:name="_Toc246405852"/>
      <w:bookmarkStart w:id="14218" w:name="_Toc246416057"/>
      <w:bookmarkStart w:id="14219" w:name="_Toc247427902"/>
      <w:bookmarkStart w:id="14220" w:name="_Toc247429425"/>
      <w:bookmarkStart w:id="14221" w:name="_Toc251745324"/>
      <w:bookmarkStart w:id="14222" w:name="_Toc252779971"/>
      <w:bookmarkStart w:id="14223" w:name="_Toc252800940"/>
      <w:bookmarkStart w:id="14224" w:name="_Toc253574937"/>
      <w:bookmarkStart w:id="14225" w:name="_Toc272234670"/>
      <w:bookmarkStart w:id="14226" w:name="_Toc274296138"/>
      <w:bookmarkStart w:id="14227" w:name="_Toc278199322"/>
      <w:bookmarkStart w:id="14228" w:name="_Toc278979548"/>
      <w:bookmarkStart w:id="14229" w:name="_Toc280091367"/>
      <w:bookmarkStart w:id="14230" w:name="_Toc292111690"/>
      <w:bookmarkStart w:id="14231" w:name="_Toc292112542"/>
      <w:bookmarkStart w:id="14232" w:name="_Toc298424838"/>
      <w:bookmarkStart w:id="14233" w:name="_Toc307404264"/>
      <w:bookmarkStart w:id="14234" w:name="_Toc320779754"/>
      <w:bookmarkStart w:id="14235" w:name="_Toc320791324"/>
      <w:bookmarkStart w:id="14236" w:name="_Toc321392663"/>
      <w:bookmarkStart w:id="14237" w:name="_Toc322677949"/>
      <w:bookmarkStart w:id="14238" w:name="_Toc325627508"/>
      <w:bookmarkStart w:id="14239" w:name="_Toc325708383"/>
      <w:bookmarkStart w:id="14240" w:name="_Toc327871680"/>
      <w:bookmarkStart w:id="14241" w:name="_Toc328732236"/>
      <w:bookmarkStart w:id="14242" w:name="_Toc330895658"/>
      <w:bookmarkStart w:id="14243" w:name="_Toc330911349"/>
      <w:bookmarkStart w:id="14244" w:name="_Toc332356337"/>
      <w:bookmarkStart w:id="14245" w:name="_Toc332357197"/>
      <w:bookmarkStart w:id="14246" w:name="_Toc332358059"/>
      <w:bookmarkStart w:id="14247" w:name="_Toc334710744"/>
      <w:bookmarkStart w:id="14248" w:name="_Toc328465519"/>
      <w:bookmarkStart w:id="14249" w:name="_Toc328466379"/>
      <w:r>
        <w:rPr>
          <w:rStyle w:val="CharSchNo"/>
        </w:rPr>
        <w:t>Schedule 2.4</w:t>
      </w:r>
      <w:r>
        <w:rPr>
          <w:rStyle w:val="CharSDivNo"/>
        </w:rPr>
        <w:t> </w:t>
      </w:r>
      <w:r>
        <w:t>—</w:t>
      </w:r>
      <w:r>
        <w:rPr>
          <w:rStyle w:val="CharSDivText"/>
        </w:rPr>
        <w:t> </w:t>
      </w:r>
      <w:r>
        <w:rPr>
          <w:rStyle w:val="CharSchText"/>
        </w:rPr>
        <w:t>Provisions about commissioners</w:t>
      </w:r>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p>
    <w:p>
      <w:pPr>
        <w:pStyle w:val="yShoulderClause"/>
      </w:pPr>
      <w:r>
        <w:t>[Section 2.41]</w:t>
      </w:r>
    </w:p>
    <w:p>
      <w:pPr>
        <w:pStyle w:val="yHeading5"/>
        <w:outlineLvl w:val="0"/>
      </w:pPr>
      <w:bookmarkStart w:id="14250" w:name="_Toc520085912"/>
      <w:bookmarkStart w:id="14251" w:name="_Toc64778285"/>
      <w:bookmarkStart w:id="14252" w:name="_Toc112476281"/>
      <w:bookmarkStart w:id="14253" w:name="_Toc196125279"/>
      <w:bookmarkStart w:id="14254" w:name="_Toc334710745"/>
      <w:bookmarkStart w:id="14255" w:name="_Toc328466380"/>
      <w:r>
        <w:rPr>
          <w:rStyle w:val="CharSClsNo"/>
        </w:rPr>
        <w:t>1</w:t>
      </w:r>
      <w:r>
        <w:t>.</w:t>
      </w:r>
      <w:r>
        <w:tab/>
        <w:t>Eligibility for appointment</w:t>
      </w:r>
      <w:bookmarkEnd w:id="14250"/>
      <w:bookmarkEnd w:id="14251"/>
      <w:bookmarkEnd w:id="14252"/>
      <w:bookmarkEnd w:id="14253"/>
      <w:bookmarkEnd w:id="14254"/>
      <w:bookmarkEnd w:id="1425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4256" w:name="_Toc520085913"/>
      <w:bookmarkStart w:id="14257" w:name="_Toc64778286"/>
      <w:bookmarkStart w:id="14258" w:name="_Toc112476282"/>
      <w:bookmarkStart w:id="14259" w:name="_Toc196125280"/>
      <w:bookmarkStart w:id="14260" w:name="_Toc334710746"/>
      <w:bookmarkStart w:id="14261" w:name="_Toc328466381"/>
      <w:r>
        <w:rPr>
          <w:rStyle w:val="CharSClsNo"/>
        </w:rPr>
        <w:t>2</w:t>
      </w:r>
      <w:r>
        <w:t>.</w:t>
      </w:r>
      <w:r>
        <w:tab/>
        <w:t>Tenure</w:t>
      </w:r>
      <w:bookmarkEnd w:id="14256"/>
      <w:bookmarkEnd w:id="14257"/>
      <w:bookmarkEnd w:id="14258"/>
      <w:bookmarkEnd w:id="14259"/>
      <w:bookmarkEnd w:id="14260"/>
      <w:bookmarkEnd w:id="1426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4262" w:name="_Toc520085914"/>
      <w:bookmarkStart w:id="14263" w:name="_Toc64778287"/>
      <w:bookmarkStart w:id="14264" w:name="_Toc112476283"/>
      <w:bookmarkStart w:id="14265" w:name="_Toc196125281"/>
      <w:bookmarkStart w:id="14266" w:name="_Toc334710747"/>
      <w:bookmarkStart w:id="14267" w:name="_Toc328466382"/>
      <w:r>
        <w:rPr>
          <w:rStyle w:val="CharSClsNo"/>
        </w:rPr>
        <w:t>3</w:t>
      </w:r>
      <w:r>
        <w:t>.</w:t>
      </w:r>
      <w:r>
        <w:tab/>
        <w:t>Vacancies</w:t>
      </w:r>
      <w:bookmarkEnd w:id="14262"/>
      <w:bookmarkEnd w:id="14263"/>
      <w:bookmarkEnd w:id="14264"/>
      <w:bookmarkEnd w:id="14265"/>
      <w:bookmarkEnd w:id="14266"/>
      <w:bookmarkEnd w:id="14267"/>
    </w:p>
    <w:p>
      <w:pPr>
        <w:pStyle w:val="ySubsection"/>
      </w:pPr>
      <w:r>
        <w:tab/>
      </w:r>
      <w:r>
        <w:tab/>
        <w:t>The office of a commissioner becomes vacant if — </w:t>
      </w:r>
    </w:p>
    <w:p>
      <w:pPr>
        <w:pStyle w:val="yIndenta"/>
      </w:pPr>
      <w:r>
        <w:tab/>
        <w:t>(a)</w:t>
      </w:r>
      <w:r>
        <w:tab/>
        <w:t>the commissioner dies;</w:t>
      </w:r>
      <w:ins w:id="14268" w:author="svcMRProcess" w:date="2018-09-05T11:21:00Z">
        <w:r>
          <w:t xml:space="preserve"> or</w:t>
        </w:r>
      </w:ins>
    </w:p>
    <w:p>
      <w:pPr>
        <w:pStyle w:val="yIndenta"/>
      </w:pPr>
      <w:r>
        <w:tab/>
        <w:t>(b)</w:t>
      </w:r>
      <w:r>
        <w:tab/>
        <w:t>the Governor receives the written resignation of the commissioner;</w:t>
      </w:r>
      <w:ins w:id="14269" w:author="svcMRProcess" w:date="2018-09-05T11:21:00Z">
        <w:r>
          <w:t xml:space="preserve"> or</w:t>
        </w:r>
      </w:ins>
    </w:p>
    <w:p>
      <w:pPr>
        <w:pStyle w:val="yIndenta"/>
      </w:pPr>
      <w:r>
        <w:tab/>
        <w:t>(c)</w:t>
      </w:r>
      <w:r>
        <w:tab/>
        <w:t>the commissioner is absent, without leave and without reasonable excuse, from 3 consecutive meetings of the joint commissioners of which he or she has had notice;</w:t>
      </w:r>
      <w:ins w:id="14270" w:author="svcMRProcess" w:date="2018-09-05T11:21:00Z">
        <w:r>
          <w:t xml:space="preserve"> or</w:t>
        </w:r>
      </w:ins>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4271" w:name="_Toc520085915"/>
      <w:bookmarkStart w:id="14272" w:name="_Toc64778288"/>
      <w:bookmarkStart w:id="14273" w:name="_Toc112476284"/>
      <w:bookmarkStart w:id="14274" w:name="_Toc196125282"/>
      <w:bookmarkStart w:id="14275" w:name="_Toc334710748"/>
      <w:bookmarkStart w:id="14276" w:name="_Toc328466383"/>
      <w:r>
        <w:rPr>
          <w:rStyle w:val="CharSClsNo"/>
        </w:rPr>
        <w:t>4</w:t>
      </w:r>
      <w:r>
        <w:t>.</w:t>
      </w:r>
      <w:r>
        <w:tab/>
        <w:t>Vacancies may be filled</w:t>
      </w:r>
      <w:bookmarkEnd w:id="14271"/>
      <w:bookmarkEnd w:id="14272"/>
      <w:bookmarkEnd w:id="14273"/>
      <w:bookmarkEnd w:id="14274"/>
      <w:bookmarkEnd w:id="14275"/>
      <w:bookmarkEnd w:id="14276"/>
    </w:p>
    <w:p>
      <w:pPr>
        <w:pStyle w:val="ySubsection"/>
      </w:pPr>
      <w:r>
        <w:tab/>
      </w:r>
      <w:r>
        <w:tab/>
        <w:t>If the office of a commissioner becomes vacant the Governor may appoint a person to fill the vacancy.</w:t>
      </w:r>
    </w:p>
    <w:p>
      <w:pPr>
        <w:pStyle w:val="yHeading5"/>
        <w:outlineLvl w:val="0"/>
      </w:pPr>
      <w:bookmarkStart w:id="14277" w:name="_Toc520085916"/>
      <w:bookmarkStart w:id="14278" w:name="_Toc64778289"/>
      <w:bookmarkStart w:id="14279" w:name="_Toc112476285"/>
      <w:bookmarkStart w:id="14280" w:name="_Toc196125283"/>
      <w:bookmarkStart w:id="14281" w:name="_Toc334710749"/>
      <w:bookmarkStart w:id="14282" w:name="_Toc328466384"/>
      <w:r>
        <w:rPr>
          <w:rStyle w:val="CharSClsNo"/>
        </w:rPr>
        <w:t>5</w:t>
      </w:r>
      <w:r>
        <w:t>.</w:t>
      </w:r>
      <w:r>
        <w:tab/>
        <w:t>Payment of commissioners</w:t>
      </w:r>
      <w:bookmarkEnd w:id="14277"/>
      <w:bookmarkEnd w:id="14278"/>
      <w:bookmarkEnd w:id="14279"/>
      <w:bookmarkEnd w:id="14280"/>
      <w:bookmarkEnd w:id="14281"/>
      <w:bookmarkEnd w:id="142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4283" w:name="_Toc520085917"/>
      <w:bookmarkStart w:id="14284" w:name="_Toc64778290"/>
      <w:bookmarkStart w:id="14285" w:name="_Toc112476286"/>
      <w:bookmarkStart w:id="14286" w:name="_Toc196125284"/>
      <w:bookmarkStart w:id="14287" w:name="_Toc334710750"/>
      <w:bookmarkStart w:id="14288" w:name="_Toc328466385"/>
      <w:r>
        <w:rPr>
          <w:rStyle w:val="CharSClsNo"/>
        </w:rPr>
        <w:t>6</w:t>
      </w:r>
      <w:r>
        <w:t>.</w:t>
      </w:r>
      <w:r>
        <w:tab/>
        <w:t>Procedure at meetings of joint commissioners</w:t>
      </w:r>
      <w:bookmarkEnd w:id="14283"/>
      <w:bookmarkEnd w:id="14284"/>
      <w:bookmarkEnd w:id="14285"/>
      <w:bookmarkEnd w:id="14286"/>
      <w:bookmarkEnd w:id="14287"/>
      <w:bookmarkEnd w:id="14288"/>
    </w:p>
    <w:p>
      <w:pPr>
        <w:pStyle w:val="ySubsection"/>
      </w:pPr>
      <w:r>
        <w:tab/>
        <w:t>(1)</w:t>
      </w:r>
      <w:r>
        <w:tab/>
        <w:t>At a meeting of joint commissioners — </w:t>
      </w:r>
    </w:p>
    <w:p>
      <w:pPr>
        <w:pStyle w:val="yIndenta"/>
      </w:pPr>
      <w:r>
        <w:tab/>
        <w:t>(a)</w:t>
      </w:r>
      <w:r>
        <w:tab/>
        <w:t>if 3 commissioners are appointed, 2 of them constitute a quorum;</w:t>
      </w:r>
      <w:ins w:id="14289" w:author="svcMRProcess" w:date="2018-09-05T11:21:00Z">
        <w:r>
          <w:t xml:space="preserve"> and</w:t>
        </w:r>
      </w:ins>
    </w:p>
    <w:p>
      <w:pPr>
        <w:pStyle w:val="yIndenta"/>
      </w:pPr>
      <w:r>
        <w:tab/>
        <w:t>(b)</w:t>
      </w:r>
      <w:r>
        <w:tab/>
        <w:t>if 5 commissioners are appointed, 3 of them constitute a quorum;</w:t>
      </w:r>
      <w:ins w:id="14290" w:author="svcMRProcess" w:date="2018-09-05T11:21:00Z">
        <w:r>
          <w:t xml:space="preserve"> and</w:t>
        </w:r>
      </w:ins>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ins w:id="14291" w:author="svcMRProcess" w:date="2018-09-05T11:21:00Z">
        <w:r>
          <w:t xml:space="preserve"> and</w:t>
        </w:r>
      </w:ins>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4292" w:name="_Toc64778291"/>
      <w:bookmarkStart w:id="14293" w:name="_Toc110324329"/>
      <w:bookmarkStart w:id="14294" w:name="_Toc110755800"/>
      <w:bookmarkStart w:id="14295" w:name="_Toc111618936"/>
      <w:bookmarkStart w:id="14296" w:name="_Toc111622144"/>
      <w:bookmarkStart w:id="14297" w:name="_Toc112476287"/>
      <w:bookmarkStart w:id="14298" w:name="_Toc112732783"/>
      <w:bookmarkStart w:id="14299" w:name="_Toc124054109"/>
      <w:bookmarkStart w:id="14300" w:name="_Toc131399790"/>
      <w:bookmarkStart w:id="14301" w:name="_Toc136336634"/>
      <w:bookmarkStart w:id="14302" w:name="_Toc136409673"/>
      <w:bookmarkStart w:id="14303" w:name="_Toc136410473"/>
      <w:bookmarkStart w:id="14304" w:name="_Toc138826279"/>
      <w:bookmarkStart w:id="14305" w:name="_Toc139268275"/>
      <w:bookmarkStart w:id="14306" w:name="_Toc139693572"/>
      <w:bookmarkStart w:id="14307" w:name="_Toc141179542"/>
      <w:bookmarkStart w:id="14308" w:name="_Toc152739787"/>
      <w:bookmarkStart w:id="14309" w:name="_Toc153611728"/>
      <w:bookmarkStart w:id="14310" w:name="_Toc155598708"/>
      <w:bookmarkStart w:id="14311" w:name="_Toc157923427"/>
      <w:bookmarkStart w:id="14312" w:name="_Toc162950996"/>
      <w:bookmarkStart w:id="14313" w:name="_Toc170724977"/>
      <w:bookmarkStart w:id="14314" w:name="_Toc171228764"/>
      <w:bookmarkStart w:id="14315" w:name="_Toc171236153"/>
      <w:bookmarkStart w:id="14316" w:name="_Toc173899496"/>
      <w:bookmarkStart w:id="14317" w:name="_Toc175471125"/>
      <w:bookmarkStart w:id="14318" w:name="_Toc175473014"/>
      <w:bookmarkStart w:id="14319" w:name="_Toc176677879"/>
      <w:bookmarkStart w:id="14320" w:name="_Toc176777602"/>
      <w:bookmarkStart w:id="14321" w:name="_Toc176835868"/>
      <w:bookmarkStart w:id="14322" w:name="_Toc180317936"/>
      <w:bookmarkStart w:id="14323" w:name="_Toc180385845"/>
      <w:bookmarkStart w:id="14324" w:name="_Toc187032696"/>
      <w:bookmarkStart w:id="14325" w:name="_Toc187121678"/>
      <w:bookmarkStart w:id="14326" w:name="_Toc187819767"/>
      <w:bookmarkStart w:id="14327" w:name="_Toc188078198"/>
      <w:bookmarkStart w:id="14328" w:name="_Toc196125285"/>
      <w:bookmarkStart w:id="14329" w:name="_Toc196126151"/>
      <w:bookmarkStart w:id="14330" w:name="_Toc196802549"/>
      <w:bookmarkStart w:id="14331" w:name="_Toc197855908"/>
      <w:bookmarkStart w:id="14332" w:name="_Toc200518688"/>
      <w:bookmarkStart w:id="14333" w:name="_Toc202174664"/>
      <w:bookmarkStart w:id="14334" w:name="_Toc239148983"/>
      <w:bookmarkStart w:id="14335" w:name="_Toc244596148"/>
      <w:bookmarkStart w:id="14336" w:name="_Toc246405859"/>
      <w:bookmarkStart w:id="14337" w:name="_Toc246416064"/>
      <w:bookmarkStart w:id="14338" w:name="_Toc247427909"/>
      <w:bookmarkStart w:id="14339" w:name="_Toc247429432"/>
      <w:bookmarkStart w:id="14340" w:name="_Toc251745331"/>
      <w:bookmarkStart w:id="14341" w:name="_Toc252779978"/>
      <w:bookmarkStart w:id="14342" w:name="_Toc252800947"/>
      <w:bookmarkStart w:id="14343" w:name="_Toc253574944"/>
      <w:bookmarkStart w:id="14344" w:name="_Toc272234677"/>
      <w:bookmarkStart w:id="14345" w:name="_Toc274296145"/>
      <w:bookmarkStart w:id="14346" w:name="_Toc278199329"/>
      <w:bookmarkStart w:id="14347" w:name="_Toc278979555"/>
      <w:bookmarkStart w:id="14348" w:name="_Toc280091374"/>
      <w:bookmarkStart w:id="14349" w:name="_Toc292111697"/>
      <w:bookmarkStart w:id="14350" w:name="_Toc292112549"/>
      <w:bookmarkStart w:id="14351" w:name="_Toc298424845"/>
      <w:bookmarkStart w:id="14352" w:name="_Toc307404271"/>
      <w:bookmarkStart w:id="14353" w:name="_Toc320779761"/>
      <w:bookmarkStart w:id="14354" w:name="_Toc320791331"/>
      <w:bookmarkStart w:id="14355" w:name="_Toc321392670"/>
      <w:bookmarkStart w:id="14356" w:name="_Toc322677956"/>
      <w:bookmarkStart w:id="14357" w:name="_Toc325627515"/>
      <w:bookmarkStart w:id="14358" w:name="_Toc325708390"/>
      <w:bookmarkStart w:id="14359" w:name="_Toc327871687"/>
      <w:bookmarkStart w:id="14360" w:name="_Toc328732243"/>
      <w:bookmarkStart w:id="14361" w:name="_Toc330895665"/>
      <w:bookmarkStart w:id="14362" w:name="_Toc330911356"/>
      <w:bookmarkStart w:id="14363" w:name="_Toc332356344"/>
      <w:bookmarkStart w:id="14364" w:name="_Toc332357204"/>
      <w:bookmarkStart w:id="14365" w:name="_Toc332358066"/>
      <w:bookmarkStart w:id="14366" w:name="_Toc334710751"/>
      <w:bookmarkStart w:id="14367" w:name="_Toc328465526"/>
      <w:bookmarkStart w:id="14368" w:name="_Toc328466386"/>
      <w:r>
        <w:rPr>
          <w:rStyle w:val="CharSchNo"/>
        </w:rPr>
        <w:t>Schedule 2.5</w:t>
      </w:r>
      <w:r>
        <w:rPr>
          <w:rStyle w:val="CharSDivNo"/>
        </w:rPr>
        <w:t> </w:t>
      </w:r>
      <w:r>
        <w:t>—</w:t>
      </w:r>
      <w:r>
        <w:rPr>
          <w:rStyle w:val="CharSDivText"/>
        </w:rPr>
        <w:t> </w:t>
      </w:r>
      <w:r>
        <w:rPr>
          <w:rStyle w:val="CharSchText"/>
        </w:rPr>
        <w:t>Provisions about the Local Government Advisory Board</w:t>
      </w:r>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r>
        <w:t xml:space="preserve"> </w:t>
      </w:r>
    </w:p>
    <w:p>
      <w:pPr>
        <w:pStyle w:val="yShoulderClause"/>
      </w:pPr>
      <w:r>
        <w:t>[Section 2.44(2)]</w:t>
      </w:r>
    </w:p>
    <w:p>
      <w:pPr>
        <w:pStyle w:val="yHeading5"/>
        <w:outlineLvl w:val="0"/>
      </w:pPr>
      <w:bookmarkStart w:id="14369" w:name="_Toc520085918"/>
      <w:bookmarkStart w:id="14370" w:name="_Toc64778292"/>
      <w:bookmarkStart w:id="14371" w:name="_Toc112476288"/>
      <w:bookmarkStart w:id="14372" w:name="_Toc196125286"/>
      <w:bookmarkStart w:id="14373" w:name="_Toc334710752"/>
      <w:bookmarkStart w:id="14374" w:name="_Toc328466387"/>
      <w:r>
        <w:rPr>
          <w:rStyle w:val="CharSClsNo"/>
        </w:rPr>
        <w:t>1</w:t>
      </w:r>
      <w:r>
        <w:t>.</w:t>
      </w:r>
      <w:r>
        <w:tab/>
      </w:r>
      <w:bookmarkEnd w:id="14369"/>
      <w:bookmarkEnd w:id="14370"/>
      <w:bookmarkEnd w:id="14371"/>
      <w:r>
        <w:t>Term used</w:t>
      </w:r>
      <w:bookmarkEnd w:id="14372"/>
      <w:r>
        <w:t>: member</w:t>
      </w:r>
      <w:bookmarkEnd w:id="14373"/>
      <w:bookmarkEnd w:id="1437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375" w:name="_Toc520085919"/>
      <w:bookmarkStart w:id="14376" w:name="_Toc64778293"/>
      <w:bookmarkStart w:id="14377" w:name="_Toc112476289"/>
      <w:bookmarkStart w:id="14378" w:name="_Toc196125287"/>
      <w:bookmarkStart w:id="14379" w:name="_Toc334710753"/>
      <w:bookmarkStart w:id="14380" w:name="_Toc328466388"/>
      <w:r>
        <w:rPr>
          <w:rStyle w:val="CharSClsNo"/>
        </w:rPr>
        <w:t>2</w:t>
      </w:r>
      <w:r>
        <w:t>.</w:t>
      </w:r>
      <w:r>
        <w:tab/>
        <w:t>Membership of Advisory Board</w:t>
      </w:r>
      <w:bookmarkEnd w:id="14375"/>
      <w:bookmarkEnd w:id="14376"/>
      <w:bookmarkEnd w:id="14377"/>
      <w:bookmarkEnd w:id="14378"/>
      <w:bookmarkEnd w:id="14379"/>
      <w:bookmarkEnd w:id="14380"/>
    </w:p>
    <w:p>
      <w:pPr>
        <w:pStyle w:val="ySubsection"/>
      </w:pPr>
      <w:r>
        <w:tab/>
      </w:r>
      <w:r>
        <w:tab/>
        <w:t>The Advisory Board consists of 5 members appointed by the Governor of whom — </w:t>
      </w:r>
    </w:p>
    <w:p>
      <w:pPr>
        <w:pStyle w:val="yIndenta"/>
      </w:pPr>
      <w:r>
        <w:tab/>
        <w:t>(a)</w:t>
      </w:r>
      <w:r>
        <w:tab/>
        <w:t>one person is nominated by the Minister;</w:t>
      </w:r>
      <w:ins w:id="14381" w:author="svcMRProcess" w:date="2018-09-05T11:21:00Z">
        <w:r>
          <w:t xml:space="preserve"> and</w:t>
        </w:r>
      </w:ins>
    </w:p>
    <w:p>
      <w:pPr>
        <w:pStyle w:val="yIndenta"/>
      </w:pPr>
      <w:r>
        <w:tab/>
        <w:t>(b)</w:t>
      </w:r>
      <w:r>
        <w:tab/>
        <w:t>2 persons are to be persons having experience as a member of a council appointed from a list submitted to the Minister by WALGA under clause 4(1);</w:t>
      </w:r>
      <w:ins w:id="14382" w:author="svcMRProcess" w:date="2018-09-05T11:21:00Z">
        <w:r>
          <w:t xml:space="preserve"> and</w:t>
        </w:r>
      </w:ins>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4383" w:name="_Toc520085920"/>
      <w:bookmarkStart w:id="14384" w:name="_Toc64778294"/>
      <w:r>
        <w:tab/>
        <w:t>[Clause 2 amended by No. 1 of 1998 s. 26(1); No. 49 of 2004 s. 12 and 71(2).]</w:t>
      </w:r>
    </w:p>
    <w:p>
      <w:pPr>
        <w:pStyle w:val="yHeading5"/>
        <w:outlineLvl w:val="0"/>
      </w:pPr>
      <w:bookmarkStart w:id="14385" w:name="_Toc112476290"/>
      <w:bookmarkStart w:id="14386" w:name="_Toc196125288"/>
      <w:bookmarkStart w:id="14387" w:name="_Toc334710754"/>
      <w:bookmarkStart w:id="14388" w:name="_Toc328466389"/>
      <w:r>
        <w:rPr>
          <w:rStyle w:val="CharSClsNo"/>
        </w:rPr>
        <w:t>3</w:t>
      </w:r>
      <w:r>
        <w:t>.</w:t>
      </w:r>
      <w:r>
        <w:tab/>
        <w:t>Deputies</w:t>
      </w:r>
      <w:bookmarkEnd w:id="14383"/>
      <w:bookmarkEnd w:id="14384"/>
      <w:bookmarkEnd w:id="14385"/>
      <w:bookmarkEnd w:id="14386"/>
      <w:bookmarkEnd w:id="14387"/>
      <w:bookmarkEnd w:id="1438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ins w:id="14389" w:author="svcMRProcess" w:date="2018-09-05T11:21:00Z">
        <w:r>
          <w:t xml:space="preserve"> and</w:t>
        </w:r>
      </w:ins>
    </w:p>
    <w:p>
      <w:pPr>
        <w:pStyle w:val="yIndenta"/>
      </w:pPr>
      <w:r>
        <w:tab/>
        <w:t>(aa)</w:t>
      </w:r>
      <w:r>
        <w:tab/>
        <w:t>if the member is the member appointed under clause 2(d) and is presiding at a meeting under clause 7(2), entitled to attend the meeting even though the member is also present;</w:t>
      </w:r>
      <w:ins w:id="14390" w:author="svcMRProcess" w:date="2018-09-05T11:21:00Z">
        <w:r>
          <w:t xml:space="preserve"> and</w:t>
        </w:r>
      </w:ins>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4391" w:name="_Toc520085921"/>
      <w:bookmarkStart w:id="14392" w:name="_Toc64778295"/>
      <w:bookmarkStart w:id="14393" w:name="_Toc112476291"/>
      <w:bookmarkStart w:id="14394" w:name="_Toc196125289"/>
      <w:bookmarkStart w:id="14395" w:name="_Toc334710755"/>
      <w:bookmarkStart w:id="14396" w:name="_Toc328466390"/>
      <w:r>
        <w:rPr>
          <w:rStyle w:val="CharSClsNo"/>
        </w:rPr>
        <w:t>4</w:t>
      </w:r>
      <w:r>
        <w:t>.</w:t>
      </w:r>
      <w:r>
        <w:tab/>
        <w:t>Submission of lists</w:t>
      </w:r>
      <w:bookmarkEnd w:id="14391"/>
      <w:bookmarkEnd w:id="14392"/>
      <w:bookmarkEnd w:id="14393"/>
      <w:bookmarkEnd w:id="14394"/>
      <w:bookmarkEnd w:id="14395"/>
      <w:bookmarkEnd w:id="1439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4397" w:name="_Toc520085922"/>
      <w:bookmarkStart w:id="14398" w:name="_Toc64778296"/>
      <w:bookmarkStart w:id="14399" w:name="_Toc112476292"/>
      <w:bookmarkStart w:id="14400" w:name="_Toc196125290"/>
      <w:bookmarkStart w:id="14401" w:name="_Toc334710756"/>
      <w:bookmarkStart w:id="14402" w:name="_Toc328466391"/>
      <w:r>
        <w:rPr>
          <w:rStyle w:val="CharSClsNo"/>
        </w:rPr>
        <w:t>5</w:t>
      </w:r>
      <w:r>
        <w:t>.</w:t>
      </w:r>
      <w:r>
        <w:tab/>
        <w:t>Term of office</w:t>
      </w:r>
      <w:bookmarkEnd w:id="14397"/>
      <w:bookmarkEnd w:id="14398"/>
      <w:bookmarkEnd w:id="14399"/>
      <w:bookmarkEnd w:id="14400"/>
      <w:bookmarkEnd w:id="14401"/>
      <w:bookmarkEnd w:id="1440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403" w:name="_Toc520085923"/>
      <w:bookmarkStart w:id="14404" w:name="_Toc64778297"/>
      <w:bookmarkStart w:id="14405" w:name="_Toc112476293"/>
      <w:bookmarkStart w:id="14406" w:name="_Toc196125291"/>
      <w:bookmarkStart w:id="14407" w:name="_Toc334710757"/>
      <w:bookmarkStart w:id="14408" w:name="_Toc328466392"/>
      <w:r>
        <w:rPr>
          <w:rStyle w:val="CharSClsNo"/>
        </w:rPr>
        <w:t>6</w:t>
      </w:r>
      <w:r>
        <w:t>.</w:t>
      </w:r>
      <w:r>
        <w:tab/>
        <w:t>Vacation of office</w:t>
      </w:r>
      <w:bookmarkEnd w:id="14403"/>
      <w:bookmarkEnd w:id="14404"/>
      <w:bookmarkEnd w:id="14405"/>
      <w:bookmarkEnd w:id="14406"/>
      <w:bookmarkEnd w:id="14407"/>
      <w:bookmarkEnd w:id="14408"/>
    </w:p>
    <w:p>
      <w:pPr>
        <w:pStyle w:val="ySubsection"/>
        <w:spacing w:before="120"/>
      </w:pPr>
      <w:r>
        <w:tab/>
        <w:t>(1)</w:t>
      </w:r>
      <w:r>
        <w:tab/>
        <w:t>The office of a member becomes vacant if the term for which the member is appointed expires or the member — </w:t>
      </w:r>
    </w:p>
    <w:p>
      <w:pPr>
        <w:pStyle w:val="yIndenta"/>
      </w:pPr>
      <w:r>
        <w:tab/>
        <w:t>(a)</w:t>
      </w:r>
      <w:r>
        <w:tab/>
        <w:t>dies;</w:t>
      </w:r>
      <w:ins w:id="14409" w:author="svcMRProcess" w:date="2018-09-05T11:21:00Z">
        <w:r>
          <w:t xml:space="preserve"> or</w:t>
        </w:r>
      </w:ins>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w:t>
      </w:r>
      <w:ins w:id="14410" w:author="svcMRProcess" w:date="2018-09-05T11:21:00Z">
        <w:r>
          <w:t xml:space="preserve"> or</w:t>
        </w:r>
      </w:ins>
    </w:p>
    <w:p>
      <w:pPr>
        <w:pStyle w:val="yIndenta"/>
      </w:pPr>
      <w:r>
        <w:tab/>
        <w:t>(b)</w:t>
      </w:r>
      <w:r>
        <w:tab/>
        <w:t>neglect of duty;</w:t>
      </w:r>
      <w:ins w:id="14411" w:author="svcMRProcess" w:date="2018-09-05T11:21:00Z">
        <w:r>
          <w:t xml:space="preserve"> or</w:t>
        </w:r>
      </w:ins>
    </w:p>
    <w:p>
      <w:pPr>
        <w:pStyle w:val="yIndenta"/>
      </w:pPr>
      <w:r>
        <w:tab/>
        <w:t>(c)</w:t>
      </w:r>
      <w:r>
        <w:tab/>
        <w:t>misconduct;</w:t>
      </w:r>
      <w:ins w:id="14412" w:author="svcMRProcess" w:date="2018-09-05T11:21:00Z">
        <w:r>
          <w:t xml:space="preserve"> or</w:t>
        </w:r>
      </w:ins>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413" w:name="_Toc520085924"/>
      <w:bookmarkStart w:id="14414" w:name="_Toc64778298"/>
      <w:bookmarkStart w:id="14415" w:name="_Toc112476294"/>
      <w:bookmarkStart w:id="14416" w:name="_Toc196125292"/>
      <w:bookmarkStart w:id="14417" w:name="_Toc334710758"/>
      <w:bookmarkStart w:id="14418" w:name="_Toc328466393"/>
      <w:r>
        <w:rPr>
          <w:rStyle w:val="CharSClsNo"/>
        </w:rPr>
        <w:t>7</w:t>
      </w:r>
      <w:r>
        <w:t>.</w:t>
      </w:r>
      <w:r>
        <w:tab/>
        <w:t>Meetings</w:t>
      </w:r>
      <w:bookmarkEnd w:id="14413"/>
      <w:bookmarkEnd w:id="14414"/>
      <w:bookmarkEnd w:id="14415"/>
      <w:bookmarkEnd w:id="14416"/>
      <w:bookmarkEnd w:id="14417"/>
      <w:bookmarkEnd w:id="1441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4419" w:name="_Toc520085925"/>
      <w:bookmarkStart w:id="14420" w:name="_Toc64778299"/>
      <w:bookmarkStart w:id="14421" w:name="_Toc112476295"/>
      <w:bookmarkStart w:id="14422" w:name="_Toc196125293"/>
      <w:bookmarkStart w:id="14423" w:name="_Toc334710759"/>
      <w:bookmarkStart w:id="14424" w:name="_Toc328466394"/>
      <w:r>
        <w:rPr>
          <w:rStyle w:val="CharSClsNo"/>
        </w:rPr>
        <w:t>8</w:t>
      </w:r>
      <w:r>
        <w:t>.</w:t>
      </w:r>
      <w:r>
        <w:tab/>
        <w:t>Remuneration and allowances</w:t>
      </w:r>
      <w:bookmarkEnd w:id="14419"/>
      <w:bookmarkEnd w:id="14420"/>
      <w:bookmarkEnd w:id="14421"/>
      <w:bookmarkEnd w:id="14422"/>
      <w:bookmarkEnd w:id="14423"/>
      <w:bookmarkEnd w:id="1442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4425" w:name="_Toc520085926"/>
      <w:bookmarkStart w:id="14426" w:name="_Toc64778300"/>
      <w:bookmarkStart w:id="14427" w:name="_Toc112476296"/>
      <w:bookmarkStart w:id="14428" w:name="_Toc196125294"/>
      <w:bookmarkStart w:id="14429" w:name="_Toc334710760"/>
      <w:bookmarkStart w:id="14430" w:name="_Toc328466395"/>
      <w:r>
        <w:rPr>
          <w:rStyle w:val="CharSClsNo"/>
        </w:rPr>
        <w:t>9</w:t>
      </w:r>
      <w:r>
        <w:t>.</w:t>
      </w:r>
      <w:r>
        <w:tab/>
        <w:t>Protection</w:t>
      </w:r>
      <w:bookmarkEnd w:id="14425"/>
      <w:bookmarkEnd w:id="14426"/>
      <w:bookmarkEnd w:id="14427"/>
      <w:bookmarkEnd w:id="14428"/>
      <w:bookmarkEnd w:id="14429"/>
      <w:bookmarkEnd w:id="1443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431" w:name="_Toc520085927"/>
      <w:bookmarkStart w:id="14432" w:name="_Toc64778301"/>
      <w:bookmarkStart w:id="14433" w:name="_Toc112476297"/>
      <w:bookmarkStart w:id="14434" w:name="_Toc196125295"/>
      <w:bookmarkStart w:id="14435" w:name="_Toc334710761"/>
      <w:bookmarkStart w:id="14436" w:name="_Toc328466396"/>
      <w:r>
        <w:rPr>
          <w:rStyle w:val="CharSClsNo"/>
        </w:rPr>
        <w:t>10</w:t>
      </w:r>
      <w:r>
        <w:t>.</w:t>
      </w:r>
      <w:r>
        <w:tab/>
        <w:t>Staff</w:t>
      </w:r>
      <w:bookmarkEnd w:id="14431"/>
      <w:bookmarkEnd w:id="14432"/>
      <w:bookmarkEnd w:id="14433"/>
      <w:bookmarkEnd w:id="14434"/>
      <w:bookmarkEnd w:id="14435"/>
      <w:bookmarkEnd w:id="1443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4437" w:name="_Toc520085928"/>
      <w:bookmarkStart w:id="14438" w:name="_Toc64778302"/>
      <w:bookmarkStart w:id="14439" w:name="_Toc112476298"/>
      <w:bookmarkStart w:id="14440" w:name="_Toc196125296"/>
      <w:bookmarkStart w:id="14441" w:name="_Toc334710762"/>
      <w:bookmarkStart w:id="14442" w:name="_Toc328466397"/>
      <w:r>
        <w:rPr>
          <w:rStyle w:val="CharSClsNo"/>
        </w:rPr>
        <w:t>11</w:t>
      </w:r>
      <w:r>
        <w:t>.</w:t>
      </w:r>
      <w:r>
        <w:tab/>
        <w:t>Delegation</w:t>
      </w:r>
      <w:bookmarkEnd w:id="14437"/>
      <w:bookmarkEnd w:id="14438"/>
      <w:bookmarkEnd w:id="14439"/>
      <w:bookmarkEnd w:id="14440"/>
      <w:bookmarkEnd w:id="14441"/>
      <w:bookmarkEnd w:id="1444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ins w:id="14443" w:author="svcMRProcess" w:date="2018-09-05T11:21:00Z">
        <w:r>
          <w:t xml:space="preserve"> and</w:t>
        </w:r>
      </w:ins>
    </w:p>
    <w:p>
      <w:pPr>
        <w:pStyle w:val="yIndenta"/>
      </w:pPr>
      <w:r>
        <w:tab/>
        <w:t>(b)</w:t>
      </w:r>
      <w:r>
        <w:tab/>
        <w:t>2 persons chosen from the list submitted by WALGA for the purposes of the most recent appointment of a person as a member under clause 2(b);</w:t>
      </w:r>
      <w:ins w:id="14444" w:author="svcMRProcess" w:date="2018-09-05T11:21:00Z">
        <w:r>
          <w:t xml:space="preserve"> and</w:t>
        </w:r>
      </w:ins>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r>
      <w:del w:id="14445" w:author="svcMRProcess" w:date="2018-09-05T11:21:00Z">
        <w:r>
          <w:delText>repealed</w:delText>
        </w:r>
      </w:del>
      <w:ins w:id="14446" w:author="svcMRProcess" w:date="2018-09-05T11:21:00Z">
        <w:r>
          <w:t>deleted</w:t>
        </w:r>
      </w:ins>
      <w:r>
        <w:t>]</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4447" w:name="_Toc520085929"/>
      <w:bookmarkStart w:id="14448" w:name="_Toc64778303"/>
      <w:r>
        <w:tab/>
        <w:t>[Clause 11 amended by No. 1 of 1998 s. 26(5)</w:t>
      </w:r>
      <w:r>
        <w:noBreakHyphen/>
        <w:t>(7); No. 49 of 2004 s. 12 and 71(2).]</w:t>
      </w:r>
    </w:p>
    <w:p>
      <w:pPr>
        <w:pStyle w:val="yHeading5"/>
        <w:outlineLvl w:val="0"/>
      </w:pPr>
      <w:bookmarkStart w:id="14449" w:name="_Toc112476299"/>
      <w:bookmarkStart w:id="14450" w:name="_Toc196125297"/>
      <w:bookmarkStart w:id="14451" w:name="_Toc334710763"/>
      <w:bookmarkStart w:id="14452" w:name="_Toc328466398"/>
      <w:r>
        <w:rPr>
          <w:rStyle w:val="CharSClsNo"/>
        </w:rPr>
        <w:t>12</w:t>
      </w:r>
      <w:r>
        <w:t>.</w:t>
      </w:r>
      <w:r>
        <w:tab/>
        <w:t>Powers of inquiry</w:t>
      </w:r>
      <w:bookmarkEnd w:id="14447"/>
      <w:bookmarkEnd w:id="14448"/>
      <w:bookmarkEnd w:id="14449"/>
      <w:bookmarkEnd w:id="14450"/>
      <w:bookmarkEnd w:id="14451"/>
      <w:bookmarkEnd w:id="1445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453" w:name="_Toc520085930"/>
      <w:bookmarkStart w:id="14454" w:name="_Toc64778304"/>
      <w:bookmarkStart w:id="14455" w:name="_Toc112476300"/>
      <w:bookmarkStart w:id="14456" w:name="_Toc196125298"/>
      <w:bookmarkStart w:id="14457" w:name="_Toc334710764"/>
      <w:bookmarkStart w:id="14458" w:name="_Toc328466399"/>
      <w:r>
        <w:rPr>
          <w:rStyle w:val="CharSClsNo"/>
        </w:rPr>
        <w:t>13</w:t>
      </w:r>
      <w:r>
        <w:t>.</w:t>
      </w:r>
      <w:r>
        <w:tab/>
        <w:t>Investigations</w:t>
      </w:r>
      <w:bookmarkEnd w:id="14453"/>
      <w:bookmarkEnd w:id="14454"/>
      <w:bookmarkEnd w:id="14455"/>
      <w:bookmarkEnd w:id="14456"/>
      <w:bookmarkEnd w:id="14457"/>
      <w:bookmarkEnd w:id="14458"/>
    </w:p>
    <w:p>
      <w:pPr>
        <w:pStyle w:val="ySubsection"/>
      </w:pPr>
      <w:r>
        <w:tab/>
      </w:r>
      <w:r>
        <w:tab/>
        <w:t>The Advisory Board may cause such investigations to be made as it sees fit for the purposes of its inquiry into a matter.</w:t>
      </w:r>
    </w:p>
    <w:p>
      <w:pPr>
        <w:pStyle w:val="yHeading5"/>
        <w:outlineLvl w:val="0"/>
      </w:pPr>
      <w:bookmarkStart w:id="14459" w:name="_Toc520085931"/>
      <w:bookmarkStart w:id="14460" w:name="_Toc64778305"/>
      <w:bookmarkStart w:id="14461" w:name="_Toc112476301"/>
      <w:bookmarkStart w:id="14462" w:name="_Toc196125299"/>
      <w:bookmarkStart w:id="14463" w:name="_Toc334710765"/>
      <w:bookmarkStart w:id="14464" w:name="_Toc328466400"/>
      <w:r>
        <w:rPr>
          <w:rStyle w:val="CharSClsNo"/>
        </w:rPr>
        <w:t>14</w:t>
      </w:r>
      <w:r>
        <w:t>.</w:t>
      </w:r>
      <w:r>
        <w:tab/>
        <w:t>Annual report</w:t>
      </w:r>
      <w:bookmarkEnd w:id="14459"/>
      <w:bookmarkEnd w:id="14460"/>
      <w:bookmarkEnd w:id="14461"/>
      <w:bookmarkEnd w:id="14462"/>
      <w:bookmarkEnd w:id="14463"/>
      <w:bookmarkEnd w:id="1446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465" w:name="_Toc520085932"/>
      <w:bookmarkStart w:id="14466" w:name="_Toc64778306"/>
      <w:bookmarkStart w:id="14467" w:name="_Toc112476302"/>
      <w:bookmarkStart w:id="14468" w:name="_Toc196125300"/>
      <w:bookmarkStart w:id="14469" w:name="_Toc334710766"/>
      <w:bookmarkStart w:id="14470" w:name="_Toc328466401"/>
      <w:r>
        <w:rPr>
          <w:rStyle w:val="CharSClsNo"/>
        </w:rPr>
        <w:t>15</w:t>
      </w:r>
      <w:r>
        <w:t>.</w:t>
      </w:r>
      <w:r>
        <w:tab/>
        <w:t>Offences</w:t>
      </w:r>
      <w:bookmarkEnd w:id="14465"/>
      <w:bookmarkEnd w:id="14466"/>
      <w:bookmarkEnd w:id="14467"/>
      <w:bookmarkEnd w:id="14468"/>
      <w:bookmarkEnd w:id="14469"/>
      <w:bookmarkEnd w:id="1447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ins w:id="14471" w:author="svcMRProcess" w:date="2018-09-05T11:21:00Z">
        <w:r>
          <w:t xml:space="preserve"> or</w:t>
        </w:r>
      </w:ins>
    </w:p>
    <w:p>
      <w:pPr>
        <w:pStyle w:val="yIndenta"/>
      </w:pPr>
      <w:r>
        <w:tab/>
        <w:t>(b)</w:t>
      </w:r>
      <w:r>
        <w:tab/>
        <w:t>having been served with a summons to produce any document before the Advisory Board, fails without reasonable excuse (proof of which lies on him or her) to produce a document in obedience to the summons;</w:t>
      </w:r>
      <w:ins w:id="14472" w:author="svcMRProcess" w:date="2018-09-05T11:21:00Z">
        <w:r>
          <w:t xml:space="preserve"> or</w:t>
        </w:r>
      </w:ins>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4473" w:name="_Toc64778307"/>
    </w:p>
    <w:p>
      <w:pPr>
        <w:pStyle w:val="yScheduleHeading"/>
      </w:pPr>
      <w:bookmarkStart w:id="14474" w:name="_Toc110755816"/>
      <w:bookmarkStart w:id="14475" w:name="_Toc111618952"/>
      <w:bookmarkStart w:id="14476" w:name="_Toc111622160"/>
      <w:bookmarkStart w:id="14477" w:name="_Toc112476303"/>
      <w:bookmarkStart w:id="14478" w:name="_Toc112732799"/>
      <w:bookmarkStart w:id="14479" w:name="_Toc124054125"/>
      <w:bookmarkStart w:id="14480" w:name="_Toc131399806"/>
      <w:bookmarkStart w:id="14481" w:name="_Toc136336650"/>
      <w:bookmarkStart w:id="14482" w:name="_Toc136409689"/>
      <w:bookmarkStart w:id="14483" w:name="_Toc136410489"/>
      <w:bookmarkStart w:id="14484" w:name="_Toc138826295"/>
      <w:bookmarkStart w:id="14485" w:name="_Toc139268291"/>
      <w:bookmarkStart w:id="14486" w:name="_Toc139693588"/>
      <w:bookmarkStart w:id="14487" w:name="_Toc141179558"/>
      <w:bookmarkStart w:id="14488" w:name="_Toc152739803"/>
      <w:bookmarkStart w:id="14489" w:name="_Toc153611744"/>
      <w:bookmarkStart w:id="14490" w:name="_Toc155598724"/>
      <w:bookmarkStart w:id="14491" w:name="_Toc157923443"/>
      <w:bookmarkStart w:id="14492" w:name="_Toc162951012"/>
      <w:bookmarkStart w:id="14493" w:name="_Toc170724993"/>
      <w:bookmarkStart w:id="14494" w:name="_Toc171228780"/>
      <w:bookmarkStart w:id="14495" w:name="_Toc171236169"/>
      <w:bookmarkStart w:id="14496" w:name="_Toc173899512"/>
      <w:bookmarkStart w:id="14497" w:name="_Toc175471141"/>
      <w:bookmarkStart w:id="14498" w:name="_Toc175473030"/>
      <w:bookmarkStart w:id="14499" w:name="_Toc176677895"/>
      <w:bookmarkStart w:id="14500" w:name="_Toc176777618"/>
      <w:bookmarkStart w:id="14501" w:name="_Toc176835884"/>
      <w:bookmarkStart w:id="14502" w:name="_Toc180317952"/>
      <w:bookmarkStart w:id="14503" w:name="_Toc180385861"/>
      <w:bookmarkStart w:id="14504" w:name="_Toc187032712"/>
      <w:bookmarkStart w:id="14505" w:name="_Toc187121694"/>
      <w:bookmarkStart w:id="14506" w:name="_Toc187819783"/>
      <w:bookmarkStart w:id="14507" w:name="_Toc188078214"/>
      <w:bookmarkStart w:id="14508" w:name="_Toc196125301"/>
      <w:bookmarkStart w:id="14509" w:name="_Toc196126167"/>
      <w:bookmarkStart w:id="14510" w:name="_Toc196802565"/>
      <w:bookmarkStart w:id="14511" w:name="_Toc197855924"/>
      <w:bookmarkStart w:id="14512" w:name="_Toc200518704"/>
      <w:bookmarkStart w:id="14513" w:name="_Toc202174680"/>
      <w:bookmarkStart w:id="14514" w:name="_Toc239148999"/>
      <w:bookmarkStart w:id="14515" w:name="_Toc244596164"/>
      <w:bookmarkStart w:id="14516" w:name="_Toc246405875"/>
      <w:bookmarkStart w:id="14517" w:name="_Toc246416080"/>
      <w:bookmarkStart w:id="14518" w:name="_Toc247427925"/>
      <w:bookmarkStart w:id="14519" w:name="_Toc247429448"/>
      <w:bookmarkStart w:id="14520" w:name="_Toc251745347"/>
      <w:bookmarkStart w:id="14521" w:name="_Toc252779994"/>
      <w:bookmarkStart w:id="14522" w:name="_Toc252800963"/>
      <w:bookmarkStart w:id="14523" w:name="_Toc253574960"/>
      <w:bookmarkStart w:id="14524" w:name="_Toc272234693"/>
      <w:bookmarkStart w:id="14525" w:name="_Toc274296161"/>
      <w:bookmarkStart w:id="14526" w:name="_Toc278199345"/>
      <w:bookmarkStart w:id="14527" w:name="_Toc278979571"/>
      <w:bookmarkStart w:id="14528" w:name="_Toc280091390"/>
      <w:bookmarkStart w:id="14529" w:name="_Toc292111713"/>
      <w:bookmarkStart w:id="14530" w:name="_Toc292112565"/>
      <w:bookmarkStart w:id="14531" w:name="_Toc298424861"/>
      <w:bookmarkStart w:id="14532" w:name="_Toc307404287"/>
      <w:bookmarkStart w:id="14533" w:name="_Toc320779777"/>
      <w:bookmarkStart w:id="14534" w:name="_Toc320791347"/>
      <w:bookmarkStart w:id="14535" w:name="_Toc321392686"/>
      <w:bookmarkStart w:id="14536" w:name="_Toc322677972"/>
      <w:bookmarkStart w:id="14537" w:name="_Toc325627531"/>
      <w:bookmarkStart w:id="14538" w:name="_Toc325708406"/>
      <w:bookmarkStart w:id="14539" w:name="_Toc327871703"/>
      <w:bookmarkStart w:id="14540" w:name="_Toc328732259"/>
      <w:bookmarkStart w:id="14541" w:name="_Toc330895681"/>
      <w:bookmarkStart w:id="14542" w:name="_Toc330911372"/>
      <w:bookmarkStart w:id="14543" w:name="_Toc332356360"/>
      <w:bookmarkStart w:id="14544" w:name="_Toc332357220"/>
      <w:bookmarkStart w:id="14545" w:name="_Toc332358082"/>
      <w:bookmarkStart w:id="14546" w:name="_Toc334710767"/>
      <w:bookmarkStart w:id="14547" w:name="_Toc328465542"/>
      <w:bookmarkStart w:id="14548" w:name="_Toc328466402"/>
      <w:r>
        <w:rPr>
          <w:rStyle w:val="CharSchNo"/>
        </w:rPr>
        <w:t>Schedule 3.1</w:t>
      </w:r>
      <w:r>
        <w:t> — </w:t>
      </w:r>
      <w:r>
        <w:rPr>
          <w:rStyle w:val="CharSchText"/>
        </w:rPr>
        <w:t>Powers under notices to owners or occupiers of land</w:t>
      </w:r>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p>
    <w:p>
      <w:pPr>
        <w:pStyle w:val="yShoulderClause"/>
      </w:pPr>
      <w:r>
        <w:t>[Section 3.25(1)]</w:t>
      </w:r>
    </w:p>
    <w:p>
      <w:pPr>
        <w:pStyle w:val="yHeading3"/>
        <w:outlineLvl w:val="0"/>
      </w:pPr>
      <w:bookmarkStart w:id="14549" w:name="_Toc64778308"/>
      <w:bookmarkStart w:id="14550" w:name="_Toc110324346"/>
      <w:bookmarkStart w:id="14551" w:name="_Toc112476304"/>
      <w:bookmarkStart w:id="14552" w:name="_Toc112732800"/>
      <w:bookmarkStart w:id="14553" w:name="_Toc124054126"/>
      <w:bookmarkStart w:id="14554" w:name="_Toc131399807"/>
      <w:bookmarkStart w:id="14555" w:name="_Toc136336651"/>
      <w:bookmarkStart w:id="14556" w:name="_Toc136409690"/>
      <w:bookmarkStart w:id="14557" w:name="_Toc136410490"/>
      <w:bookmarkStart w:id="14558" w:name="_Toc138826296"/>
      <w:bookmarkStart w:id="14559" w:name="_Toc139268292"/>
      <w:bookmarkStart w:id="14560" w:name="_Toc139693589"/>
      <w:bookmarkStart w:id="14561" w:name="_Toc141179559"/>
      <w:bookmarkStart w:id="14562" w:name="_Toc152739804"/>
      <w:bookmarkStart w:id="14563" w:name="_Toc153611745"/>
      <w:bookmarkStart w:id="14564" w:name="_Toc155598725"/>
      <w:bookmarkStart w:id="14565" w:name="_Toc157923444"/>
      <w:bookmarkStart w:id="14566" w:name="_Toc162951013"/>
      <w:bookmarkStart w:id="14567" w:name="_Toc170724994"/>
      <w:bookmarkStart w:id="14568" w:name="_Toc171228781"/>
      <w:bookmarkStart w:id="14569" w:name="_Toc171236170"/>
      <w:bookmarkStart w:id="14570" w:name="_Toc173899513"/>
      <w:bookmarkStart w:id="14571" w:name="_Toc175471142"/>
      <w:bookmarkStart w:id="14572" w:name="_Toc175473031"/>
      <w:bookmarkStart w:id="14573" w:name="_Toc176677896"/>
      <w:bookmarkStart w:id="14574" w:name="_Toc176777619"/>
      <w:bookmarkStart w:id="14575" w:name="_Toc176835885"/>
      <w:bookmarkStart w:id="14576" w:name="_Toc180317953"/>
      <w:bookmarkStart w:id="14577" w:name="_Toc180385862"/>
      <w:bookmarkStart w:id="14578" w:name="_Toc187032713"/>
      <w:bookmarkStart w:id="14579" w:name="_Toc187121695"/>
      <w:bookmarkStart w:id="14580" w:name="_Toc187819784"/>
      <w:bookmarkStart w:id="14581" w:name="_Toc188078215"/>
      <w:bookmarkStart w:id="14582" w:name="_Toc196125302"/>
      <w:bookmarkStart w:id="14583" w:name="_Toc196126168"/>
      <w:bookmarkStart w:id="14584" w:name="_Toc196802566"/>
      <w:bookmarkStart w:id="14585" w:name="_Toc197855925"/>
      <w:bookmarkStart w:id="14586" w:name="_Toc200518705"/>
      <w:bookmarkStart w:id="14587" w:name="_Toc202174681"/>
      <w:bookmarkStart w:id="14588" w:name="_Toc239149000"/>
      <w:bookmarkStart w:id="14589" w:name="_Toc244596165"/>
      <w:bookmarkStart w:id="14590" w:name="_Toc246405876"/>
      <w:bookmarkStart w:id="14591" w:name="_Toc246416081"/>
      <w:bookmarkStart w:id="14592" w:name="_Toc247427926"/>
      <w:bookmarkStart w:id="14593" w:name="_Toc247429449"/>
      <w:bookmarkStart w:id="14594" w:name="_Toc251745348"/>
      <w:bookmarkStart w:id="14595" w:name="_Toc252779995"/>
      <w:bookmarkStart w:id="14596" w:name="_Toc252800964"/>
      <w:bookmarkStart w:id="14597" w:name="_Toc253574961"/>
      <w:bookmarkStart w:id="14598" w:name="_Toc272234694"/>
      <w:bookmarkStart w:id="14599" w:name="_Toc274296162"/>
      <w:bookmarkStart w:id="14600" w:name="_Toc278199346"/>
      <w:bookmarkStart w:id="14601" w:name="_Toc278979572"/>
      <w:bookmarkStart w:id="14602" w:name="_Toc280091391"/>
      <w:bookmarkStart w:id="14603" w:name="_Toc292111714"/>
      <w:bookmarkStart w:id="14604" w:name="_Toc292112566"/>
      <w:bookmarkStart w:id="14605" w:name="_Toc298424862"/>
      <w:bookmarkStart w:id="14606" w:name="_Toc307404288"/>
      <w:bookmarkStart w:id="14607" w:name="_Toc320779778"/>
      <w:bookmarkStart w:id="14608" w:name="_Toc320791348"/>
      <w:bookmarkStart w:id="14609" w:name="_Toc321392687"/>
      <w:bookmarkStart w:id="14610" w:name="_Toc322677973"/>
      <w:bookmarkStart w:id="14611" w:name="_Toc325627532"/>
      <w:bookmarkStart w:id="14612" w:name="_Toc325708407"/>
      <w:bookmarkStart w:id="14613" w:name="_Toc327871704"/>
      <w:bookmarkStart w:id="14614" w:name="_Toc328732260"/>
      <w:bookmarkStart w:id="14615" w:name="_Toc330895682"/>
      <w:bookmarkStart w:id="14616" w:name="_Toc330911373"/>
      <w:bookmarkStart w:id="14617" w:name="_Toc332356361"/>
      <w:bookmarkStart w:id="14618" w:name="_Toc332357221"/>
      <w:bookmarkStart w:id="14619" w:name="_Toc332358083"/>
      <w:bookmarkStart w:id="14620" w:name="_Toc334710768"/>
      <w:bookmarkStart w:id="14621" w:name="_Toc328465543"/>
      <w:bookmarkStart w:id="14622" w:name="_Toc328466403"/>
      <w:r>
        <w:rPr>
          <w:rStyle w:val="CharSDivNo"/>
        </w:rPr>
        <w:t>Division 1</w:t>
      </w:r>
      <w:r>
        <w:t> — </w:t>
      </w:r>
      <w:r>
        <w:rPr>
          <w:rStyle w:val="CharSDivText"/>
        </w:rPr>
        <w:t>Things a notice may require to be done</w:t>
      </w:r>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4623"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4624" w:name="_Toc110324347"/>
      <w:bookmarkStart w:id="14625" w:name="_Toc112476305"/>
      <w:bookmarkStart w:id="14626" w:name="_Toc112732801"/>
      <w:bookmarkStart w:id="14627" w:name="_Toc124054127"/>
      <w:bookmarkStart w:id="14628" w:name="_Toc131399808"/>
      <w:bookmarkStart w:id="14629" w:name="_Toc136336652"/>
      <w:bookmarkStart w:id="14630" w:name="_Toc136409691"/>
      <w:bookmarkStart w:id="14631" w:name="_Toc136410491"/>
      <w:bookmarkStart w:id="14632" w:name="_Toc138826297"/>
      <w:bookmarkStart w:id="14633" w:name="_Toc139268293"/>
      <w:bookmarkStart w:id="14634" w:name="_Toc139693590"/>
      <w:bookmarkStart w:id="14635" w:name="_Toc141179560"/>
      <w:bookmarkStart w:id="14636" w:name="_Toc152739805"/>
      <w:bookmarkStart w:id="14637" w:name="_Toc153611746"/>
      <w:bookmarkStart w:id="14638" w:name="_Toc155598726"/>
      <w:bookmarkStart w:id="14639" w:name="_Toc157923445"/>
      <w:bookmarkStart w:id="14640" w:name="_Toc162951014"/>
      <w:bookmarkStart w:id="14641" w:name="_Toc170724995"/>
      <w:bookmarkStart w:id="14642" w:name="_Toc171228782"/>
      <w:bookmarkStart w:id="14643" w:name="_Toc171236171"/>
      <w:bookmarkStart w:id="14644" w:name="_Toc173899514"/>
      <w:bookmarkStart w:id="14645" w:name="_Toc175471143"/>
      <w:bookmarkStart w:id="14646" w:name="_Toc175473032"/>
      <w:bookmarkStart w:id="14647" w:name="_Toc176677897"/>
      <w:bookmarkStart w:id="14648" w:name="_Toc176777620"/>
      <w:bookmarkStart w:id="14649" w:name="_Toc176835886"/>
      <w:bookmarkStart w:id="14650" w:name="_Toc180317954"/>
      <w:bookmarkStart w:id="14651" w:name="_Toc180385863"/>
      <w:bookmarkStart w:id="14652" w:name="_Toc187032714"/>
      <w:bookmarkStart w:id="14653" w:name="_Toc187121696"/>
      <w:bookmarkStart w:id="14654" w:name="_Toc187819785"/>
      <w:bookmarkStart w:id="14655" w:name="_Toc188078216"/>
      <w:bookmarkStart w:id="14656" w:name="_Toc196125303"/>
      <w:bookmarkStart w:id="14657" w:name="_Toc196126169"/>
      <w:bookmarkStart w:id="14658" w:name="_Toc196802567"/>
      <w:bookmarkStart w:id="14659" w:name="_Toc197855926"/>
      <w:bookmarkStart w:id="14660" w:name="_Toc200518706"/>
      <w:bookmarkStart w:id="14661" w:name="_Toc202174682"/>
      <w:bookmarkStart w:id="14662" w:name="_Toc239149001"/>
      <w:bookmarkStart w:id="14663" w:name="_Toc244596166"/>
      <w:bookmarkStart w:id="14664" w:name="_Toc246405877"/>
      <w:bookmarkStart w:id="14665" w:name="_Toc246416082"/>
      <w:bookmarkStart w:id="14666" w:name="_Toc247427927"/>
      <w:bookmarkStart w:id="14667" w:name="_Toc247429450"/>
      <w:bookmarkStart w:id="14668" w:name="_Toc251745349"/>
      <w:bookmarkStart w:id="14669" w:name="_Toc252779996"/>
      <w:bookmarkStart w:id="14670" w:name="_Toc252800965"/>
      <w:bookmarkStart w:id="14671" w:name="_Toc253574962"/>
      <w:bookmarkStart w:id="14672" w:name="_Toc272234695"/>
      <w:bookmarkStart w:id="14673" w:name="_Toc274296163"/>
      <w:bookmarkStart w:id="14674" w:name="_Toc278199347"/>
      <w:bookmarkStart w:id="14675" w:name="_Toc278979573"/>
      <w:bookmarkStart w:id="14676" w:name="_Toc280091392"/>
      <w:bookmarkStart w:id="14677" w:name="_Toc292111715"/>
      <w:bookmarkStart w:id="14678" w:name="_Toc292112567"/>
      <w:bookmarkStart w:id="14679" w:name="_Toc298424863"/>
      <w:bookmarkStart w:id="14680" w:name="_Toc307404289"/>
      <w:bookmarkStart w:id="14681" w:name="_Toc320779779"/>
      <w:bookmarkStart w:id="14682" w:name="_Toc320791349"/>
      <w:bookmarkStart w:id="14683" w:name="_Toc321392688"/>
      <w:bookmarkStart w:id="14684" w:name="_Toc322677974"/>
      <w:bookmarkStart w:id="14685" w:name="_Toc325627533"/>
      <w:bookmarkStart w:id="14686" w:name="_Toc325708408"/>
      <w:bookmarkStart w:id="14687" w:name="_Toc327871705"/>
      <w:bookmarkStart w:id="14688" w:name="_Toc328732261"/>
      <w:bookmarkStart w:id="14689" w:name="_Toc330895683"/>
      <w:bookmarkStart w:id="14690" w:name="_Toc330911374"/>
      <w:bookmarkStart w:id="14691" w:name="_Toc332356362"/>
      <w:bookmarkStart w:id="14692" w:name="_Toc332357222"/>
      <w:bookmarkStart w:id="14693" w:name="_Toc332358084"/>
      <w:bookmarkStart w:id="14694" w:name="_Toc334710769"/>
      <w:bookmarkStart w:id="14695" w:name="_Toc328465544"/>
      <w:bookmarkStart w:id="14696" w:name="_Toc328466404"/>
      <w:r>
        <w:rPr>
          <w:rStyle w:val="CharSDivNo"/>
        </w:rPr>
        <w:t>Division 2</w:t>
      </w:r>
      <w:r>
        <w:t> — </w:t>
      </w:r>
      <w:r>
        <w:rPr>
          <w:rStyle w:val="CharSDivText"/>
        </w:rPr>
        <w:t>Provisions contraventions of which may lead to a notice requiring things to be done</w:t>
      </w:r>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4697" w:name="_Toc64778310"/>
      <w:r>
        <w:tab/>
        <w:t>[Division 2 amended in Gazette 24 Jun 1996 p. 2862.]</w:t>
      </w:r>
    </w:p>
    <w:p>
      <w:pPr>
        <w:pStyle w:val="yScheduleHeading"/>
      </w:pPr>
      <w:bookmarkStart w:id="14698" w:name="_Toc111618955"/>
      <w:bookmarkStart w:id="14699" w:name="_Toc111622163"/>
      <w:bookmarkStart w:id="14700" w:name="_Toc112476306"/>
      <w:bookmarkStart w:id="14701" w:name="_Toc112732802"/>
      <w:bookmarkStart w:id="14702" w:name="_Toc124054128"/>
      <w:bookmarkStart w:id="14703" w:name="_Toc131399809"/>
      <w:bookmarkStart w:id="14704" w:name="_Toc136336653"/>
      <w:bookmarkStart w:id="14705" w:name="_Toc136409692"/>
      <w:bookmarkStart w:id="14706" w:name="_Toc136410492"/>
      <w:bookmarkStart w:id="14707" w:name="_Toc138826298"/>
      <w:bookmarkStart w:id="14708" w:name="_Toc139268294"/>
      <w:bookmarkStart w:id="14709" w:name="_Toc139693591"/>
      <w:bookmarkStart w:id="14710" w:name="_Toc141179561"/>
      <w:bookmarkStart w:id="14711" w:name="_Toc152739806"/>
      <w:bookmarkStart w:id="14712" w:name="_Toc153611747"/>
      <w:bookmarkStart w:id="14713" w:name="_Toc155598727"/>
      <w:bookmarkStart w:id="14714" w:name="_Toc157923446"/>
      <w:bookmarkStart w:id="14715" w:name="_Toc162951015"/>
      <w:bookmarkStart w:id="14716" w:name="_Toc170724996"/>
      <w:bookmarkStart w:id="14717" w:name="_Toc171228783"/>
      <w:bookmarkStart w:id="14718" w:name="_Toc171236172"/>
      <w:bookmarkStart w:id="14719" w:name="_Toc173899515"/>
      <w:bookmarkStart w:id="14720" w:name="_Toc175471144"/>
      <w:bookmarkStart w:id="14721" w:name="_Toc175473033"/>
      <w:bookmarkStart w:id="14722" w:name="_Toc176677898"/>
      <w:bookmarkStart w:id="14723" w:name="_Toc176777621"/>
      <w:bookmarkStart w:id="14724" w:name="_Toc176835887"/>
      <w:bookmarkStart w:id="14725" w:name="_Toc180317955"/>
      <w:bookmarkStart w:id="14726" w:name="_Toc180385864"/>
      <w:bookmarkStart w:id="14727" w:name="_Toc187032715"/>
      <w:bookmarkStart w:id="14728" w:name="_Toc187121697"/>
      <w:bookmarkStart w:id="14729" w:name="_Toc187819786"/>
      <w:bookmarkStart w:id="14730" w:name="_Toc188078217"/>
      <w:bookmarkStart w:id="14731" w:name="_Toc196125304"/>
      <w:bookmarkStart w:id="14732" w:name="_Toc196126170"/>
      <w:bookmarkStart w:id="14733" w:name="_Toc196802568"/>
      <w:bookmarkStart w:id="14734" w:name="_Toc197855927"/>
      <w:bookmarkStart w:id="14735" w:name="_Toc200518707"/>
      <w:bookmarkStart w:id="14736" w:name="_Toc202174683"/>
      <w:bookmarkStart w:id="14737" w:name="_Toc239149002"/>
      <w:bookmarkStart w:id="14738" w:name="_Toc244596167"/>
      <w:bookmarkStart w:id="14739" w:name="_Toc246405878"/>
      <w:bookmarkStart w:id="14740" w:name="_Toc246416083"/>
      <w:bookmarkStart w:id="14741" w:name="_Toc247427928"/>
      <w:bookmarkStart w:id="14742" w:name="_Toc247429451"/>
      <w:bookmarkStart w:id="14743" w:name="_Toc251745350"/>
      <w:bookmarkStart w:id="14744" w:name="_Toc252779997"/>
      <w:bookmarkStart w:id="14745" w:name="_Toc252800966"/>
      <w:bookmarkStart w:id="14746" w:name="_Toc253574963"/>
      <w:bookmarkStart w:id="14747" w:name="_Toc272234696"/>
      <w:bookmarkStart w:id="14748" w:name="_Toc274296164"/>
      <w:bookmarkStart w:id="14749" w:name="_Toc278199348"/>
      <w:bookmarkStart w:id="14750" w:name="_Toc278979574"/>
      <w:bookmarkStart w:id="14751" w:name="_Toc280091393"/>
      <w:bookmarkStart w:id="14752" w:name="_Toc292111716"/>
      <w:bookmarkStart w:id="14753" w:name="_Toc292112568"/>
      <w:bookmarkStart w:id="14754" w:name="_Toc298424864"/>
      <w:bookmarkStart w:id="14755" w:name="_Toc307404290"/>
      <w:bookmarkStart w:id="14756" w:name="_Toc320779780"/>
      <w:bookmarkStart w:id="14757" w:name="_Toc320791350"/>
      <w:bookmarkStart w:id="14758" w:name="_Toc321392689"/>
      <w:bookmarkStart w:id="14759" w:name="_Toc322677975"/>
      <w:bookmarkStart w:id="14760" w:name="_Toc325627534"/>
      <w:bookmarkStart w:id="14761" w:name="_Toc325708409"/>
      <w:bookmarkStart w:id="14762" w:name="_Toc327871706"/>
      <w:bookmarkStart w:id="14763" w:name="_Toc328732262"/>
      <w:bookmarkStart w:id="14764" w:name="_Toc330895684"/>
      <w:bookmarkStart w:id="14765" w:name="_Toc330911375"/>
      <w:bookmarkStart w:id="14766" w:name="_Toc332356363"/>
      <w:bookmarkStart w:id="14767" w:name="_Toc332357223"/>
      <w:bookmarkStart w:id="14768" w:name="_Toc332358085"/>
      <w:bookmarkStart w:id="14769" w:name="_Toc334710770"/>
      <w:bookmarkStart w:id="14770" w:name="_Toc328465545"/>
      <w:bookmarkStart w:id="14771" w:name="_Toc32846640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4772" w:name="_Toc176598325"/>
      <w:bookmarkStart w:id="14773" w:name="_Toc64778312"/>
      <w:bookmarkStart w:id="14774" w:name="_Toc111618957"/>
      <w:bookmarkStart w:id="14775" w:name="_Toc111622165"/>
      <w:bookmarkStart w:id="14776" w:name="_Toc112476308"/>
      <w:bookmarkStart w:id="14777" w:name="_Toc112732804"/>
      <w:bookmarkStart w:id="14778" w:name="_Toc124054130"/>
      <w:bookmarkStart w:id="14779" w:name="_Toc131399811"/>
      <w:bookmarkStart w:id="14780" w:name="_Toc136336655"/>
      <w:bookmarkStart w:id="14781" w:name="_Toc136409694"/>
      <w:bookmarkStart w:id="14782" w:name="_Toc136410494"/>
      <w:bookmarkStart w:id="14783" w:name="_Toc138826300"/>
      <w:bookmarkStart w:id="14784" w:name="_Toc139268296"/>
      <w:bookmarkStart w:id="14785" w:name="_Toc139693593"/>
      <w:bookmarkStart w:id="14786" w:name="_Toc141179563"/>
      <w:bookmarkStart w:id="14787" w:name="_Toc152739808"/>
      <w:bookmarkStart w:id="14788" w:name="_Toc153611749"/>
      <w:bookmarkStart w:id="14789" w:name="_Toc155598729"/>
      <w:bookmarkStart w:id="14790" w:name="_Toc157923448"/>
      <w:bookmarkStart w:id="14791" w:name="_Toc162951017"/>
      <w:bookmarkStart w:id="14792" w:name="_Toc170724998"/>
      <w:bookmarkStart w:id="14793" w:name="_Toc171228785"/>
      <w:bookmarkStart w:id="14794" w:name="_Toc171236174"/>
      <w:bookmarkStart w:id="14795" w:name="_Toc173899517"/>
      <w:bookmarkStart w:id="14796" w:name="_Toc175471146"/>
      <w:bookmarkStart w:id="14797" w:name="_Toc175473035"/>
    </w:p>
    <w:p>
      <w:pPr>
        <w:pStyle w:val="yMiscellaneousBody"/>
        <w:tabs>
          <w:tab w:val="left" w:pos="840"/>
          <w:tab w:val="left" w:pos="1080"/>
          <w:tab w:val="left" w:pos="1200"/>
          <w:tab w:val="left" w:pos="1440"/>
        </w:tabs>
        <w:spacing w:before="120"/>
        <w:ind w:left="480" w:hanging="480"/>
      </w:pPr>
      <w:bookmarkStart w:id="14798" w:name="_Toc239134453"/>
      <w:bookmarkStart w:id="14799" w:name="_Toc239149003"/>
      <w:bookmarkStart w:id="14800" w:name="_Toc244596168"/>
      <w:bookmarkStart w:id="14801" w:name="_Toc246405879"/>
      <w:bookmarkEnd w:id="14772"/>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4802" w:name="_Toc246416084"/>
      <w:bookmarkStart w:id="14803" w:name="_Toc247427929"/>
      <w:bookmarkStart w:id="14804" w:name="_Toc247429452"/>
      <w:bookmarkStart w:id="14805" w:name="_Toc251745351"/>
      <w:bookmarkStart w:id="14806" w:name="_Toc252779998"/>
      <w:bookmarkStart w:id="14807" w:name="_Toc252800967"/>
      <w:bookmarkStart w:id="14808" w:name="_Toc253574964"/>
      <w:bookmarkStart w:id="14809" w:name="_Toc272234697"/>
      <w:bookmarkStart w:id="14810" w:name="_Toc274296165"/>
      <w:bookmarkStart w:id="14811" w:name="_Toc278199349"/>
      <w:bookmarkStart w:id="14812" w:name="_Toc278979575"/>
      <w:bookmarkStart w:id="14813" w:name="_Toc280091394"/>
      <w:bookmarkStart w:id="14814" w:name="_Toc292111717"/>
      <w:bookmarkStart w:id="14815" w:name="_Toc292112569"/>
      <w:bookmarkStart w:id="14816" w:name="_Toc298424865"/>
      <w:bookmarkStart w:id="14817" w:name="_Toc307404291"/>
      <w:bookmarkStart w:id="14818" w:name="_Toc320779781"/>
      <w:bookmarkStart w:id="14819" w:name="_Toc320791351"/>
      <w:bookmarkStart w:id="14820" w:name="_Toc321392690"/>
      <w:bookmarkStart w:id="14821" w:name="_Toc322677976"/>
      <w:bookmarkStart w:id="14822" w:name="_Toc325627535"/>
      <w:bookmarkStart w:id="14823" w:name="_Toc325708410"/>
      <w:bookmarkStart w:id="14824" w:name="_Toc327871707"/>
      <w:bookmarkStart w:id="14825" w:name="_Toc328732263"/>
      <w:bookmarkStart w:id="14826" w:name="_Toc330895685"/>
      <w:bookmarkStart w:id="14827" w:name="_Toc330911376"/>
      <w:bookmarkStart w:id="14828" w:name="_Toc332356364"/>
      <w:bookmarkStart w:id="14829" w:name="_Toc332357224"/>
      <w:bookmarkStart w:id="14830" w:name="_Toc332358086"/>
      <w:bookmarkStart w:id="14831" w:name="_Toc334710771"/>
      <w:bookmarkStart w:id="14832" w:name="_Toc328465546"/>
      <w:bookmarkStart w:id="14833" w:name="_Toc328466406"/>
      <w:r>
        <w:rPr>
          <w:rStyle w:val="CharSchNo"/>
        </w:rPr>
        <w:t>Schedule 4.1</w:t>
      </w:r>
      <w:r>
        <w:rPr>
          <w:rStyle w:val="CharSDivNo"/>
        </w:rPr>
        <w:t> </w:t>
      </w:r>
      <w:r>
        <w:t>—</w:t>
      </w:r>
      <w:r>
        <w:rPr>
          <w:rStyle w:val="CharSDivText"/>
        </w:rPr>
        <w:t> </w:t>
      </w:r>
      <w:r>
        <w:rPr>
          <w:rStyle w:val="CharSchText"/>
        </w:rPr>
        <w:t>How to count votes and ascertain the result of an election</w:t>
      </w:r>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834" w:name="_Toc176677928"/>
      <w:bookmarkStart w:id="14835" w:name="_Toc176777651"/>
      <w:bookmarkStart w:id="14836" w:name="_Toc176835917"/>
      <w:bookmarkStart w:id="14837" w:name="_Toc180317985"/>
      <w:bookmarkStart w:id="14838" w:name="_Toc180385894"/>
      <w:bookmarkStart w:id="14839" w:name="_Toc187032745"/>
      <w:bookmarkStart w:id="14840" w:name="_Toc187121727"/>
      <w:bookmarkStart w:id="14841" w:name="_Toc187819816"/>
      <w:bookmarkStart w:id="14842" w:name="_Toc188078247"/>
      <w:bookmarkStart w:id="14843" w:name="_Toc196125334"/>
      <w:bookmarkStart w:id="14844" w:name="_Toc196126200"/>
      <w:bookmarkStart w:id="14845" w:name="_Toc196802598"/>
      <w:bookmarkStart w:id="14846" w:name="_Toc197855957"/>
      <w:bookmarkStart w:id="14847" w:name="_Toc200518737"/>
      <w:bookmarkStart w:id="14848" w:name="_Toc202174713"/>
      <w:bookmarkStart w:id="14849" w:name="_Toc239149004"/>
      <w:bookmarkStart w:id="14850" w:name="_Toc244596169"/>
      <w:bookmarkStart w:id="14851" w:name="_Toc246405880"/>
      <w:bookmarkStart w:id="14852" w:name="_Toc246416085"/>
      <w:bookmarkStart w:id="14853" w:name="_Toc247427930"/>
      <w:bookmarkStart w:id="14854" w:name="_Toc247429453"/>
      <w:bookmarkStart w:id="14855" w:name="_Toc251745352"/>
      <w:bookmarkStart w:id="14856" w:name="_Toc252779999"/>
      <w:bookmarkStart w:id="14857" w:name="_Toc252800968"/>
      <w:bookmarkStart w:id="14858" w:name="_Toc253574965"/>
      <w:bookmarkStart w:id="14859" w:name="_Toc272234698"/>
      <w:bookmarkStart w:id="14860" w:name="_Toc274296166"/>
      <w:bookmarkStart w:id="14861" w:name="_Toc278199350"/>
      <w:bookmarkStart w:id="14862" w:name="_Toc278979576"/>
      <w:bookmarkStart w:id="14863" w:name="_Toc280091395"/>
      <w:bookmarkStart w:id="14864" w:name="_Toc292111718"/>
      <w:bookmarkStart w:id="14865" w:name="_Toc292112570"/>
      <w:bookmarkStart w:id="14866" w:name="_Toc298424866"/>
      <w:bookmarkStart w:id="14867" w:name="_Toc307404292"/>
      <w:bookmarkStart w:id="14868" w:name="_Toc320779782"/>
      <w:bookmarkStart w:id="14869" w:name="_Toc320791352"/>
      <w:bookmarkStart w:id="14870" w:name="_Toc321392691"/>
      <w:bookmarkStart w:id="14871" w:name="_Toc322677977"/>
      <w:bookmarkStart w:id="14872" w:name="_Toc325627536"/>
      <w:bookmarkStart w:id="14873" w:name="_Toc325708411"/>
      <w:bookmarkStart w:id="14874" w:name="_Toc327871708"/>
      <w:bookmarkStart w:id="14875" w:name="_Toc328732264"/>
      <w:bookmarkStart w:id="14876" w:name="_Toc330895686"/>
      <w:bookmarkStart w:id="14877" w:name="_Toc330911377"/>
      <w:bookmarkStart w:id="14878" w:name="_Toc332356365"/>
      <w:bookmarkStart w:id="14879" w:name="_Toc332357225"/>
      <w:bookmarkStart w:id="14880" w:name="_Toc332358087"/>
      <w:bookmarkStart w:id="14881" w:name="_Toc334710772"/>
      <w:bookmarkStart w:id="14882" w:name="_Toc328465547"/>
      <w:bookmarkStart w:id="14883" w:name="_Toc328466407"/>
      <w:r>
        <w:rPr>
          <w:rStyle w:val="CharSchNo"/>
        </w:rPr>
        <w:t>Schedule 4.2</w:t>
      </w:r>
      <w:r>
        <w:t> — </w:t>
      </w:r>
      <w:r>
        <w:rPr>
          <w:rStyle w:val="CharSchText"/>
        </w:rPr>
        <w:t>Order of retirement from office of councillors</w:t>
      </w:r>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ins w:id="14884" w:author="svcMRProcess" w:date="2018-09-05T11:21:00Z">
        <w:r>
          <w:t xml:space="preserve"> or</w:t>
        </w:r>
      </w:ins>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4885" w:name="_Toc64778313"/>
      <w:r>
        <w:tab/>
        <w:t>[Schedule 4.2 amended by No. 9 of 2007 s. 6; No. 15 of 2009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4886" w:name="_Toc180317986"/>
      <w:bookmarkStart w:id="14887" w:name="_Toc180385895"/>
      <w:bookmarkStart w:id="14888" w:name="_Toc187032746"/>
      <w:bookmarkStart w:id="14889" w:name="_Toc187121728"/>
      <w:bookmarkStart w:id="14890" w:name="_Toc187819817"/>
      <w:bookmarkStart w:id="14891" w:name="_Toc188078248"/>
      <w:bookmarkStart w:id="14892" w:name="_Toc196125335"/>
      <w:bookmarkStart w:id="14893" w:name="_Toc196126201"/>
      <w:bookmarkStart w:id="14894" w:name="_Toc196802599"/>
      <w:bookmarkStart w:id="14895" w:name="_Toc197855958"/>
      <w:bookmarkStart w:id="14896" w:name="_Toc200518738"/>
      <w:bookmarkStart w:id="14897" w:name="_Toc202174714"/>
      <w:bookmarkStart w:id="14898" w:name="_Toc239149005"/>
      <w:bookmarkStart w:id="14899" w:name="_Toc244596170"/>
      <w:bookmarkStart w:id="14900" w:name="_Toc246405881"/>
      <w:bookmarkStart w:id="14901" w:name="_Toc246416086"/>
      <w:bookmarkStart w:id="14902" w:name="_Toc247427931"/>
      <w:bookmarkStart w:id="14903" w:name="_Toc247429454"/>
      <w:bookmarkStart w:id="14904" w:name="_Toc251745353"/>
      <w:bookmarkStart w:id="14905" w:name="_Toc252780000"/>
      <w:bookmarkStart w:id="14906" w:name="_Toc252800969"/>
      <w:bookmarkStart w:id="14907" w:name="_Toc253574966"/>
      <w:bookmarkStart w:id="14908" w:name="_Toc272234699"/>
      <w:bookmarkStart w:id="14909" w:name="_Toc274296167"/>
      <w:bookmarkStart w:id="14910" w:name="_Toc278199351"/>
      <w:bookmarkStart w:id="14911" w:name="_Toc278979577"/>
      <w:bookmarkStart w:id="14912" w:name="_Toc280091396"/>
      <w:bookmarkStart w:id="14913" w:name="_Toc292111719"/>
      <w:bookmarkStart w:id="14914" w:name="_Toc292112571"/>
      <w:bookmarkStart w:id="14915" w:name="_Toc298424867"/>
      <w:bookmarkStart w:id="14916" w:name="_Toc307404293"/>
      <w:bookmarkStart w:id="14917" w:name="_Toc320779783"/>
      <w:bookmarkStart w:id="14918" w:name="_Toc320791353"/>
      <w:bookmarkStart w:id="14919" w:name="_Toc321392692"/>
      <w:bookmarkStart w:id="14920" w:name="_Toc322677978"/>
      <w:bookmarkStart w:id="14921" w:name="_Toc325627537"/>
      <w:bookmarkStart w:id="14922" w:name="_Toc325708412"/>
      <w:bookmarkStart w:id="14923" w:name="_Toc327871709"/>
      <w:bookmarkStart w:id="14924" w:name="_Toc328732265"/>
      <w:bookmarkStart w:id="14925" w:name="_Toc330895687"/>
      <w:bookmarkStart w:id="14926" w:name="_Toc330911378"/>
      <w:bookmarkStart w:id="14927" w:name="_Toc332356366"/>
      <w:bookmarkStart w:id="14928" w:name="_Toc332357226"/>
      <w:bookmarkStart w:id="14929" w:name="_Toc332358088"/>
      <w:bookmarkStart w:id="14930" w:name="_Toc334710773"/>
      <w:bookmarkStart w:id="14931" w:name="_Toc328465548"/>
      <w:bookmarkStart w:id="14932" w:name="_Toc328466408"/>
      <w:bookmarkStart w:id="14933" w:name="_Toc110324351"/>
      <w:bookmarkStart w:id="14934" w:name="_Toc110755822"/>
      <w:bookmarkStart w:id="14935" w:name="_Toc111618958"/>
      <w:bookmarkStart w:id="14936" w:name="_Toc111622166"/>
      <w:bookmarkStart w:id="14937" w:name="_Toc112476309"/>
      <w:bookmarkStart w:id="14938" w:name="_Toc112732805"/>
      <w:bookmarkStart w:id="14939" w:name="_Toc124054131"/>
      <w:bookmarkStart w:id="14940" w:name="_Toc131399812"/>
      <w:bookmarkStart w:id="14941" w:name="_Toc136336656"/>
      <w:bookmarkStart w:id="14942" w:name="_Toc136409695"/>
      <w:bookmarkStart w:id="14943" w:name="_Toc136410495"/>
      <w:bookmarkStart w:id="14944" w:name="_Toc138826301"/>
      <w:bookmarkStart w:id="14945" w:name="_Toc139268297"/>
      <w:bookmarkStart w:id="14946" w:name="_Toc139693594"/>
      <w:bookmarkStart w:id="14947" w:name="_Toc141179564"/>
      <w:bookmarkStart w:id="14948" w:name="_Toc152739809"/>
      <w:bookmarkStart w:id="14949" w:name="_Toc153611750"/>
      <w:bookmarkStart w:id="14950" w:name="_Toc155598730"/>
      <w:bookmarkStart w:id="14951" w:name="_Toc157923449"/>
      <w:bookmarkStart w:id="14952" w:name="_Toc162951018"/>
      <w:bookmarkStart w:id="14953" w:name="_Toc170724999"/>
      <w:bookmarkStart w:id="14954" w:name="_Toc171228786"/>
      <w:bookmarkStart w:id="14955" w:name="_Toc171236175"/>
      <w:bookmarkStart w:id="14956" w:name="_Toc173899518"/>
      <w:bookmarkStart w:id="14957" w:name="_Toc175471147"/>
      <w:bookmarkStart w:id="14958" w:name="_Toc175473036"/>
      <w:bookmarkStart w:id="14959" w:name="_Toc176677929"/>
      <w:bookmarkStart w:id="14960" w:name="_Toc176777652"/>
      <w:bookmarkStart w:id="14961" w:name="_Toc176835918"/>
      <w:r>
        <w:rPr>
          <w:rStyle w:val="CharSchNo"/>
        </w:rPr>
        <w:t>Schedule 5.1</w:t>
      </w:r>
      <w:r>
        <w:rPr>
          <w:rStyle w:val="CharSDivNo"/>
        </w:rPr>
        <w:t> </w:t>
      </w:r>
      <w:r>
        <w:t>—</w:t>
      </w:r>
      <w:r>
        <w:rPr>
          <w:rStyle w:val="CharSDivText"/>
        </w:rPr>
        <w:t> </w:t>
      </w:r>
      <w:r>
        <w:rPr>
          <w:rStyle w:val="CharSchText"/>
        </w:rPr>
        <w:t>Provisions about standards panels</w:t>
      </w:r>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p>
    <w:p>
      <w:pPr>
        <w:pStyle w:val="yShoulderClause"/>
      </w:pPr>
      <w:r>
        <w:t>[Section 5.122]</w:t>
      </w:r>
    </w:p>
    <w:p>
      <w:pPr>
        <w:pStyle w:val="yFootnoteheading"/>
      </w:pPr>
      <w:r>
        <w:tab/>
        <w:t>[Heading inserted by No. 1 of 2007 s. 13.]</w:t>
      </w:r>
    </w:p>
    <w:p>
      <w:pPr>
        <w:pStyle w:val="yHeading5"/>
        <w:outlineLvl w:val="0"/>
      </w:pPr>
      <w:bookmarkStart w:id="14962" w:name="_Toc196125336"/>
      <w:bookmarkStart w:id="14963" w:name="_Toc334710774"/>
      <w:bookmarkStart w:id="14964" w:name="_Toc328466409"/>
      <w:r>
        <w:rPr>
          <w:rStyle w:val="CharSClsNo"/>
        </w:rPr>
        <w:t>1</w:t>
      </w:r>
      <w:r>
        <w:t>.</w:t>
      </w:r>
      <w:r>
        <w:tab/>
        <w:t>Term used</w:t>
      </w:r>
      <w:bookmarkEnd w:id="14962"/>
      <w:r>
        <w:t>: member</w:t>
      </w:r>
      <w:bookmarkEnd w:id="14963"/>
      <w:bookmarkEnd w:id="1496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965" w:name="_Toc196125337"/>
      <w:bookmarkStart w:id="14966" w:name="_Toc334710775"/>
      <w:bookmarkStart w:id="14967" w:name="_Toc328466410"/>
      <w:r>
        <w:rPr>
          <w:rStyle w:val="CharSClsNo"/>
        </w:rPr>
        <w:t>2</w:t>
      </w:r>
      <w:r>
        <w:t>.</w:t>
      </w:r>
      <w:r>
        <w:tab/>
        <w:t>Membership of standards panel</w:t>
      </w:r>
      <w:bookmarkEnd w:id="14965"/>
      <w:bookmarkEnd w:id="14966"/>
      <w:bookmarkEnd w:id="14967"/>
    </w:p>
    <w:p>
      <w:pPr>
        <w:pStyle w:val="ySubsection"/>
      </w:pPr>
      <w:r>
        <w:tab/>
      </w:r>
      <w:r>
        <w:tab/>
        <w:t>A standards panel consists of 3 members appointed by the Minister of whom — </w:t>
      </w:r>
    </w:p>
    <w:p>
      <w:pPr>
        <w:pStyle w:val="yIndenta"/>
      </w:pPr>
      <w:r>
        <w:tab/>
        <w:t>(a)</w:t>
      </w:r>
      <w:r>
        <w:tab/>
        <w:t>one person is to be an officer of the Department;</w:t>
      </w:r>
      <w:ins w:id="14968" w:author="svcMRProcess" w:date="2018-09-05T11:21:00Z">
        <w:r>
          <w:t xml:space="preserve"> and</w:t>
        </w:r>
      </w:ins>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969" w:name="_Toc196125338"/>
      <w:bookmarkStart w:id="14970" w:name="_Toc334710776"/>
      <w:bookmarkStart w:id="14971" w:name="_Toc328466411"/>
      <w:r>
        <w:rPr>
          <w:rStyle w:val="CharSClsNo"/>
        </w:rPr>
        <w:t>3</w:t>
      </w:r>
      <w:r>
        <w:t>.</w:t>
      </w:r>
      <w:r>
        <w:tab/>
        <w:t>Deputies</w:t>
      </w:r>
      <w:bookmarkEnd w:id="14969"/>
      <w:bookmarkEnd w:id="14970"/>
      <w:bookmarkEnd w:id="1497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ins w:id="14972" w:author="svcMRProcess" w:date="2018-09-05T11:21:00Z">
        <w:r>
          <w:t xml:space="preserve"> and</w:t>
        </w:r>
      </w:ins>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973" w:name="_Toc196125339"/>
      <w:bookmarkStart w:id="14974" w:name="_Toc334710777"/>
      <w:bookmarkStart w:id="14975" w:name="_Toc328466412"/>
      <w:r>
        <w:rPr>
          <w:rStyle w:val="CharSClsNo"/>
        </w:rPr>
        <w:t>4</w:t>
      </w:r>
      <w:r>
        <w:t>.</w:t>
      </w:r>
      <w:r>
        <w:tab/>
        <w:t>Submission of lists</w:t>
      </w:r>
      <w:bookmarkEnd w:id="14973"/>
      <w:bookmarkEnd w:id="14974"/>
      <w:bookmarkEnd w:id="1497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976" w:name="_Toc196125340"/>
      <w:bookmarkStart w:id="14977" w:name="_Toc334710778"/>
      <w:bookmarkStart w:id="14978" w:name="_Toc328466413"/>
      <w:r>
        <w:rPr>
          <w:rStyle w:val="CharSClsNo"/>
        </w:rPr>
        <w:t>5</w:t>
      </w:r>
      <w:r>
        <w:t>.</w:t>
      </w:r>
      <w:r>
        <w:tab/>
        <w:t>Term of office</w:t>
      </w:r>
      <w:bookmarkEnd w:id="14976"/>
      <w:bookmarkEnd w:id="14977"/>
      <w:bookmarkEnd w:id="1497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4979" w:name="_Toc196125341"/>
      <w:bookmarkStart w:id="14980" w:name="_Toc334710779"/>
      <w:bookmarkStart w:id="14981" w:name="_Toc328466414"/>
      <w:r>
        <w:rPr>
          <w:rStyle w:val="CharSClsNo"/>
        </w:rPr>
        <w:t>6</w:t>
      </w:r>
      <w:r>
        <w:t>.</w:t>
      </w:r>
      <w:r>
        <w:tab/>
        <w:t>Vacation of office</w:t>
      </w:r>
      <w:bookmarkEnd w:id="14979"/>
      <w:bookmarkEnd w:id="14980"/>
      <w:bookmarkEnd w:id="14981"/>
    </w:p>
    <w:p>
      <w:pPr>
        <w:pStyle w:val="ySubsection"/>
      </w:pPr>
      <w:r>
        <w:tab/>
        <w:t>(1)</w:t>
      </w:r>
      <w:r>
        <w:tab/>
        <w:t>The office of a member becomes vacant if the term for which the member is appointed expires or the member — </w:t>
      </w:r>
    </w:p>
    <w:p>
      <w:pPr>
        <w:pStyle w:val="yIndenta"/>
      </w:pPr>
      <w:r>
        <w:tab/>
        <w:t>(a)</w:t>
      </w:r>
      <w:r>
        <w:tab/>
        <w:t>dies;</w:t>
      </w:r>
      <w:ins w:id="14982" w:author="svcMRProcess" w:date="2018-09-05T11:21:00Z">
        <w:r>
          <w:t xml:space="preserve"> or</w:t>
        </w:r>
      </w:ins>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ins w:id="14983" w:author="svcMRProcess" w:date="2018-09-05T11:21:00Z">
        <w:r>
          <w:t xml:space="preserve"> or</w:t>
        </w:r>
      </w:ins>
    </w:p>
    <w:p>
      <w:pPr>
        <w:pStyle w:val="yIndenta"/>
      </w:pPr>
      <w:r>
        <w:tab/>
        <w:t>(b)</w:t>
      </w:r>
      <w:r>
        <w:tab/>
        <w:t>neglect of duty;</w:t>
      </w:r>
      <w:ins w:id="14984" w:author="svcMRProcess" w:date="2018-09-05T11:21:00Z">
        <w:r>
          <w:t xml:space="preserve"> or</w:t>
        </w:r>
      </w:ins>
    </w:p>
    <w:p>
      <w:pPr>
        <w:pStyle w:val="yIndenta"/>
      </w:pPr>
      <w:r>
        <w:tab/>
        <w:t>(c)</w:t>
      </w:r>
      <w:r>
        <w:tab/>
        <w:t>misconduct;</w:t>
      </w:r>
      <w:ins w:id="14985" w:author="svcMRProcess" w:date="2018-09-05T11:21:00Z">
        <w:r>
          <w:t xml:space="preserve"> or</w:t>
        </w:r>
      </w:ins>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4986" w:name="_Toc196125342"/>
      <w:bookmarkStart w:id="14987" w:name="_Toc334710780"/>
      <w:bookmarkStart w:id="14988" w:name="_Toc328466415"/>
      <w:r>
        <w:rPr>
          <w:rStyle w:val="CharSClsNo"/>
        </w:rPr>
        <w:t>7</w:t>
      </w:r>
      <w:r>
        <w:t>.</w:t>
      </w:r>
      <w:r>
        <w:tab/>
        <w:t>Dissolution of standards panel</w:t>
      </w:r>
      <w:bookmarkEnd w:id="14986"/>
      <w:bookmarkEnd w:id="14987"/>
      <w:bookmarkEnd w:id="1498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4989" w:name="_Toc196125343"/>
      <w:bookmarkStart w:id="14990" w:name="_Toc334710781"/>
      <w:bookmarkStart w:id="14991" w:name="_Toc328466416"/>
      <w:r>
        <w:rPr>
          <w:rStyle w:val="CharSClsNo"/>
        </w:rPr>
        <w:t>8</w:t>
      </w:r>
      <w:r>
        <w:t>.</w:t>
      </w:r>
      <w:r>
        <w:tab/>
        <w:t>Meetings</w:t>
      </w:r>
      <w:bookmarkEnd w:id="14989"/>
      <w:bookmarkEnd w:id="14990"/>
      <w:bookmarkEnd w:id="14991"/>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4992" w:name="_Toc196125344"/>
      <w:bookmarkStart w:id="14993" w:name="_Toc334710782"/>
      <w:bookmarkStart w:id="14994" w:name="_Toc328466417"/>
      <w:r>
        <w:rPr>
          <w:rStyle w:val="CharSClsNo"/>
        </w:rPr>
        <w:t>9</w:t>
      </w:r>
      <w:r>
        <w:t>.</w:t>
      </w:r>
      <w:r>
        <w:tab/>
        <w:t>Remuneration and allowances</w:t>
      </w:r>
      <w:bookmarkEnd w:id="14992"/>
      <w:bookmarkEnd w:id="14993"/>
      <w:bookmarkEnd w:id="14994"/>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4995" w:name="_Toc196125345"/>
      <w:bookmarkStart w:id="14996" w:name="_Toc334710783"/>
      <w:bookmarkStart w:id="14997" w:name="_Toc328466418"/>
      <w:r>
        <w:rPr>
          <w:rStyle w:val="CharSClsNo"/>
        </w:rPr>
        <w:t>10</w:t>
      </w:r>
      <w:r>
        <w:t>.</w:t>
      </w:r>
      <w:r>
        <w:tab/>
        <w:t>Protection</w:t>
      </w:r>
      <w:bookmarkEnd w:id="14995"/>
      <w:bookmarkEnd w:id="14996"/>
      <w:bookmarkEnd w:id="1499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4998" w:name="_Toc196125346"/>
      <w:bookmarkStart w:id="14999" w:name="_Toc334710784"/>
      <w:bookmarkStart w:id="15000" w:name="_Toc328466419"/>
      <w:r>
        <w:rPr>
          <w:rStyle w:val="CharSClsNo"/>
        </w:rPr>
        <w:t>11</w:t>
      </w:r>
      <w:r>
        <w:t>.</w:t>
      </w:r>
      <w:r>
        <w:tab/>
        <w:t>Annual report</w:t>
      </w:r>
      <w:bookmarkEnd w:id="14998"/>
      <w:bookmarkEnd w:id="14999"/>
      <w:bookmarkEnd w:id="1500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5001" w:name="_Toc180317998"/>
      <w:bookmarkStart w:id="15002" w:name="_Toc180385907"/>
      <w:bookmarkStart w:id="15003" w:name="_Toc187032758"/>
      <w:bookmarkStart w:id="15004" w:name="_Toc187121740"/>
      <w:bookmarkStart w:id="15005" w:name="_Toc187819829"/>
      <w:bookmarkStart w:id="15006" w:name="_Toc188078260"/>
      <w:bookmarkStart w:id="15007" w:name="_Toc196125347"/>
      <w:bookmarkStart w:id="15008" w:name="_Toc196126213"/>
      <w:bookmarkStart w:id="15009" w:name="_Toc196802611"/>
      <w:bookmarkStart w:id="15010" w:name="_Toc197855970"/>
      <w:bookmarkStart w:id="15011" w:name="_Toc200518750"/>
      <w:bookmarkStart w:id="15012" w:name="_Toc202174726"/>
      <w:bookmarkStart w:id="15013" w:name="_Toc239149017"/>
      <w:bookmarkStart w:id="15014" w:name="_Toc244596182"/>
      <w:bookmarkStart w:id="15015" w:name="_Toc246405893"/>
      <w:bookmarkStart w:id="15016" w:name="_Toc246416098"/>
      <w:bookmarkStart w:id="15017" w:name="_Toc247427943"/>
      <w:bookmarkStart w:id="15018" w:name="_Toc247429466"/>
      <w:bookmarkStart w:id="15019" w:name="_Toc251745365"/>
      <w:bookmarkStart w:id="15020" w:name="_Toc252780012"/>
      <w:bookmarkStart w:id="15021" w:name="_Toc252800981"/>
      <w:bookmarkStart w:id="15022" w:name="_Toc253574978"/>
      <w:bookmarkStart w:id="15023" w:name="_Toc272234711"/>
      <w:bookmarkStart w:id="15024" w:name="_Toc274296179"/>
      <w:bookmarkStart w:id="15025" w:name="_Toc278199363"/>
      <w:bookmarkStart w:id="15026" w:name="_Toc278979589"/>
      <w:bookmarkStart w:id="15027" w:name="_Toc280091408"/>
      <w:bookmarkStart w:id="15028" w:name="_Toc292111731"/>
      <w:bookmarkStart w:id="15029" w:name="_Toc292112583"/>
      <w:bookmarkStart w:id="15030" w:name="_Toc298424879"/>
      <w:bookmarkStart w:id="15031" w:name="_Toc307404305"/>
      <w:bookmarkStart w:id="15032" w:name="_Toc320779795"/>
      <w:bookmarkStart w:id="15033" w:name="_Toc320791365"/>
      <w:bookmarkStart w:id="15034" w:name="_Toc321392704"/>
      <w:bookmarkStart w:id="15035" w:name="_Toc322677990"/>
      <w:bookmarkStart w:id="15036" w:name="_Toc325627549"/>
      <w:bookmarkStart w:id="15037" w:name="_Toc325708424"/>
      <w:bookmarkStart w:id="15038" w:name="_Toc327871721"/>
      <w:bookmarkStart w:id="15039" w:name="_Toc328732277"/>
      <w:bookmarkStart w:id="15040" w:name="_Toc330895699"/>
      <w:bookmarkStart w:id="15041" w:name="_Toc330911390"/>
      <w:bookmarkStart w:id="15042" w:name="_Toc332356378"/>
      <w:bookmarkStart w:id="15043" w:name="_Toc332357238"/>
      <w:bookmarkStart w:id="15044" w:name="_Toc332358100"/>
      <w:bookmarkStart w:id="15045" w:name="_Toc334710785"/>
      <w:bookmarkStart w:id="15046" w:name="_Toc328465560"/>
      <w:bookmarkStart w:id="15047" w:name="_Toc328466420"/>
      <w:r>
        <w:rPr>
          <w:rStyle w:val="CharSchNo"/>
        </w:rPr>
        <w:t>Schedule 6.1</w:t>
      </w:r>
      <w:r>
        <w:t> — </w:t>
      </w:r>
      <w:r>
        <w:rPr>
          <w:rStyle w:val="CharSchText"/>
        </w:rPr>
        <w:t>Provisions relating to the phasing in of valuations</w:t>
      </w:r>
      <w:bookmarkEnd w:id="14885"/>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p>
    <w:p>
      <w:pPr>
        <w:pStyle w:val="yShoulderClause"/>
      </w:pPr>
      <w:r>
        <w:t>[Section 6.31]</w:t>
      </w:r>
    </w:p>
    <w:p>
      <w:pPr>
        <w:pStyle w:val="yHeading5"/>
        <w:outlineLvl w:val="0"/>
      </w:pPr>
      <w:bookmarkStart w:id="15048" w:name="_Toc520085933"/>
      <w:bookmarkStart w:id="15049" w:name="_Toc64778314"/>
      <w:bookmarkStart w:id="15050" w:name="_Toc112476310"/>
      <w:bookmarkStart w:id="15051" w:name="_Toc196125348"/>
      <w:bookmarkStart w:id="15052" w:name="_Toc334710786"/>
      <w:bookmarkStart w:id="15053" w:name="_Toc328466421"/>
      <w:r>
        <w:rPr>
          <w:rStyle w:val="CharSClsNo"/>
        </w:rPr>
        <w:t>1</w:t>
      </w:r>
      <w:r>
        <w:t>.</w:t>
      </w:r>
      <w:r>
        <w:tab/>
        <w:t>Phasing in of certain valuations</w:t>
      </w:r>
      <w:bookmarkEnd w:id="15048"/>
      <w:bookmarkEnd w:id="15049"/>
      <w:bookmarkEnd w:id="15050"/>
      <w:bookmarkEnd w:id="15051"/>
      <w:bookmarkEnd w:id="15052"/>
      <w:bookmarkEnd w:id="1505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ins w:id="15054" w:author="svcMRProcess" w:date="2018-09-05T11:21:00Z">
        <w:r>
          <w:t xml:space="preserve"> and</w:t>
        </w:r>
      </w:ins>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5055" w:name="_Toc520085934"/>
      <w:bookmarkStart w:id="15056" w:name="_Toc64778315"/>
      <w:bookmarkStart w:id="15057" w:name="_Toc112476311"/>
      <w:bookmarkStart w:id="15058" w:name="_Toc196125349"/>
      <w:bookmarkStart w:id="15059" w:name="_Toc334710787"/>
      <w:bookmarkStart w:id="15060" w:name="_Toc328466422"/>
      <w:r>
        <w:rPr>
          <w:rStyle w:val="CharSClsNo"/>
        </w:rPr>
        <w:t>2</w:t>
      </w:r>
      <w:r>
        <w:t>.</w:t>
      </w:r>
      <w:r>
        <w:tab/>
        <w:t>Phasing in of rating based on gross rental values</w:t>
      </w:r>
      <w:bookmarkEnd w:id="15055"/>
      <w:bookmarkEnd w:id="15056"/>
      <w:bookmarkEnd w:id="15057"/>
      <w:bookmarkEnd w:id="15058"/>
      <w:bookmarkEnd w:id="15059"/>
      <w:bookmarkEnd w:id="1506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ins w:id="15061" w:author="svcMRProcess" w:date="2018-09-05T11:21:00Z">
        <w:r>
          <w:t xml:space="preserve"> and</w:t>
        </w:r>
      </w:ins>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5062" w:name="_Toc64778316"/>
      <w:bookmarkStart w:id="15063" w:name="_Toc110324354"/>
      <w:bookmarkStart w:id="15064" w:name="_Toc110755825"/>
      <w:bookmarkStart w:id="15065" w:name="_Toc111618961"/>
      <w:bookmarkStart w:id="15066" w:name="_Toc111622169"/>
      <w:bookmarkStart w:id="15067" w:name="_Toc112476312"/>
      <w:bookmarkStart w:id="15068" w:name="_Toc112732808"/>
      <w:bookmarkStart w:id="15069" w:name="_Toc124054134"/>
      <w:bookmarkStart w:id="15070" w:name="_Toc131399815"/>
      <w:bookmarkStart w:id="15071" w:name="_Toc136336659"/>
      <w:bookmarkStart w:id="15072" w:name="_Toc136409698"/>
      <w:bookmarkStart w:id="15073" w:name="_Toc136410498"/>
      <w:bookmarkStart w:id="15074" w:name="_Toc138826304"/>
      <w:bookmarkStart w:id="15075" w:name="_Toc139268300"/>
      <w:bookmarkStart w:id="15076" w:name="_Toc139693597"/>
      <w:bookmarkStart w:id="15077" w:name="_Toc141179567"/>
      <w:bookmarkStart w:id="15078" w:name="_Toc152739812"/>
      <w:bookmarkStart w:id="15079" w:name="_Toc153611753"/>
      <w:bookmarkStart w:id="15080" w:name="_Toc155598733"/>
      <w:bookmarkStart w:id="15081" w:name="_Toc157923452"/>
      <w:bookmarkStart w:id="15082" w:name="_Toc162951021"/>
      <w:bookmarkStart w:id="15083" w:name="_Toc170725002"/>
      <w:bookmarkStart w:id="15084" w:name="_Toc171228789"/>
      <w:bookmarkStart w:id="15085" w:name="_Toc171236178"/>
      <w:bookmarkStart w:id="15086" w:name="_Toc173899521"/>
      <w:bookmarkStart w:id="15087" w:name="_Toc175471150"/>
      <w:bookmarkStart w:id="15088" w:name="_Toc175473039"/>
      <w:bookmarkStart w:id="15089" w:name="_Toc176677932"/>
      <w:bookmarkStart w:id="15090" w:name="_Toc176777655"/>
      <w:bookmarkStart w:id="15091" w:name="_Toc176835921"/>
      <w:bookmarkStart w:id="15092" w:name="_Toc180318001"/>
      <w:bookmarkStart w:id="15093" w:name="_Toc180385910"/>
      <w:bookmarkStart w:id="15094" w:name="_Toc187032761"/>
      <w:bookmarkStart w:id="15095" w:name="_Toc187121743"/>
      <w:bookmarkStart w:id="15096" w:name="_Toc187819832"/>
      <w:bookmarkStart w:id="15097" w:name="_Toc188078263"/>
      <w:bookmarkStart w:id="15098" w:name="_Toc196125350"/>
      <w:bookmarkStart w:id="15099" w:name="_Toc196126216"/>
      <w:bookmarkStart w:id="15100" w:name="_Toc196802614"/>
      <w:bookmarkStart w:id="15101" w:name="_Toc197855973"/>
      <w:bookmarkStart w:id="15102" w:name="_Toc200518753"/>
      <w:bookmarkStart w:id="15103" w:name="_Toc202174729"/>
      <w:bookmarkStart w:id="15104" w:name="_Toc239149020"/>
      <w:bookmarkStart w:id="15105" w:name="_Toc244596185"/>
      <w:bookmarkStart w:id="15106" w:name="_Toc246405896"/>
      <w:bookmarkStart w:id="15107" w:name="_Toc246416101"/>
      <w:bookmarkStart w:id="15108" w:name="_Toc247427946"/>
      <w:bookmarkStart w:id="15109" w:name="_Toc247429469"/>
      <w:bookmarkStart w:id="15110" w:name="_Toc251745368"/>
      <w:bookmarkStart w:id="15111" w:name="_Toc252780015"/>
      <w:bookmarkStart w:id="15112" w:name="_Toc252800984"/>
      <w:bookmarkStart w:id="15113" w:name="_Toc253574981"/>
      <w:bookmarkStart w:id="15114" w:name="_Toc272234714"/>
      <w:bookmarkStart w:id="15115" w:name="_Toc274296182"/>
      <w:bookmarkStart w:id="15116" w:name="_Toc278199366"/>
      <w:bookmarkStart w:id="15117" w:name="_Toc278979592"/>
      <w:bookmarkStart w:id="15118" w:name="_Toc280091411"/>
      <w:bookmarkStart w:id="15119" w:name="_Toc292111734"/>
      <w:bookmarkStart w:id="15120" w:name="_Toc292112586"/>
      <w:bookmarkStart w:id="15121" w:name="_Toc298424882"/>
      <w:bookmarkStart w:id="15122" w:name="_Toc307404308"/>
      <w:bookmarkStart w:id="15123" w:name="_Toc320779798"/>
      <w:bookmarkStart w:id="15124" w:name="_Toc320791368"/>
      <w:bookmarkStart w:id="15125" w:name="_Toc321392707"/>
      <w:bookmarkStart w:id="15126" w:name="_Toc322677993"/>
      <w:bookmarkStart w:id="15127" w:name="_Toc325627552"/>
      <w:bookmarkStart w:id="15128" w:name="_Toc325708427"/>
      <w:bookmarkStart w:id="15129" w:name="_Toc327871724"/>
      <w:bookmarkStart w:id="15130" w:name="_Toc328732280"/>
      <w:bookmarkStart w:id="15131" w:name="_Toc330895702"/>
      <w:bookmarkStart w:id="15132" w:name="_Toc330911393"/>
      <w:bookmarkStart w:id="15133" w:name="_Toc332356381"/>
      <w:bookmarkStart w:id="15134" w:name="_Toc332357241"/>
      <w:bookmarkStart w:id="15135" w:name="_Toc332358103"/>
      <w:bookmarkStart w:id="15136" w:name="_Toc334710788"/>
      <w:bookmarkStart w:id="15137" w:name="_Toc328465563"/>
      <w:bookmarkStart w:id="15138" w:name="_Toc328466423"/>
      <w:r>
        <w:rPr>
          <w:rStyle w:val="CharSchNo"/>
        </w:rPr>
        <w:t>Schedule 6.2</w:t>
      </w:r>
      <w:r>
        <w:t> — </w:t>
      </w:r>
      <w:r>
        <w:rPr>
          <w:rStyle w:val="CharSchText"/>
        </w:rPr>
        <w:t>Provisions relating to lease of land where rates or service charges unpaid</w:t>
      </w:r>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r>
        <w:t xml:space="preserve"> </w:t>
      </w:r>
    </w:p>
    <w:p>
      <w:pPr>
        <w:pStyle w:val="yShoulderClause"/>
      </w:pPr>
      <w:r>
        <w:t>[Section 6.65]</w:t>
      </w:r>
    </w:p>
    <w:p>
      <w:pPr>
        <w:pStyle w:val="yHeading5"/>
        <w:outlineLvl w:val="0"/>
      </w:pPr>
      <w:bookmarkStart w:id="15139" w:name="_Toc520085935"/>
      <w:bookmarkStart w:id="15140" w:name="_Toc64778317"/>
      <w:bookmarkStart w:id="15141" w:name="_Toc112476313"/>
      <w:bookmarkStart w:id="15142" w:name="_Toc196125351"/>
      <w:bookmarkStart w:id="15143" w:name="_Toc334710789"/>
      <w:bookmarkStart w:id="15144" w:name="_Toc328466424"/>
      <w:r>
        <w:rPr>
          <w:rStyle w:val="CharSClsNo"/>
        </w:rPr>
        <w:t>1</w:t>
      </w:r>
      <w:r>
        <w:t>.</w:t>
      </w:r>
      <w:r>
        <w:tab/>
        <w:t>Form of lease</w:t>
      </w:r>
      <w:bookmarkEnd w:id="15139"/>
      <w:bookmarkEnd w:id="15140"/>
      <w:bookmarkEnd w:id="15141"/>
      <w:bookmarkEnd w:id="15142"/>
      <w:bookmarkEnd w:id="15143"/>
      <w:bookmarkEnd w:id="1514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5145" w:name="_Toc520085936"/>
      <w:bookmarkStart w:id="15146" w:name="_Toc64778318"/>
      <w:bookmarkStart w:id="15147" w:name="_Toc112476314"/>
      <w:bookmarkStart w:id="15148" w:name="_Toc196125352"/>
      <w:bookmarkStart w:id="15149" w:name="_Toc334710790"/>
      <w:bookmarkStart w:id="15150" w:name="_Toc328466425"/>
      <w:r>
        <w:rPr>
          <w:rStyle w:val="CharSClsNo"/>
        </w:rPr>
        <w:t>2</w:t>
      </w:r>
      <w:r>
        <w:t>.</w:t>
      </w:r>
      <w:r>
        <w:tab/>
        <w:t>Application of rent received</w:t>
      </w:r>
      <w:bookmarkEnd w:id="15145"/>
      <w:bookmarkEnd w:id="15146"/>
      <w:bookmarkEnd w:id="15147"/>
      <w:bookmarkEnd w:id="15148"/>
      <w:bookmarkEnd w:id="15149"/>
      <w:bookmarkEnd w:id="1515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ins w:id="15151" w:author="svcMRProcess" w:date="2018-09-05T11:21:00Z">
        <w:r>
          <w:t xml:space="preserve"> and</w:t>
        </w:r>
      </w:ins>
    </w:p>
    <w:p>
      <w:pPr>
        <w:pStyle w:val="yIndenta"/>
      </w:pPr>
      <w:r>
        <w:tab/>
        <w:t>(b)</w:t>
      </w:r>
      <w:r>
        <w:tab/>
        <w:t>secondly — in payment of unpaid rates or service charges, for the time being due to or imposed by the local government in respect of the land;</w:t>
      </w:r>
      <w:ins w:id="15152" w:author="svcMRProcess" w:date="2018-09-05T11:21:00Z">
        <w:r>
          <w:t xml:space="preserve"> and</w:t>
        </w:r>
      </w:ins>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153" w:name="_Toc64778319"/>
      <w:bookmarkStart w:id="15154" w:name="_Toc110324357"/>
      <w:bookmarkStart w:id="15155" w:name="_Toc110755828"/>
      <w:bookmarkStart w:id="15156" w:name="_Toc111618964"/>
      <w:bookmarkStart w:id="15157" w:name="_Toc111622172"/>
      <w:bookmarkStart w:id="15158" w:name="_Toc112476315"/>
      <w:bookmarkStart w:id="15159" w:name="_Toc112732811"/>
      <w:bookmarkStart w:id="15160" w:name="_Toc124054137"/>
      <w:bookmarkStart w:id="15161" w:name="_Toc131399818"/>
      <w:bookmarkStart w:id="15162" w:name="_Toc136336662"/>
      <w:bookmarkStart w:id="15163" w:name="_Toc136409701"/>
      <w:bookmarkStart w:id="15164" w:name="_Toc136410501"/>
      <w:bookmarkStart w:id="15165" w:name="_Toc138826307"/>
      <w:bookmarkStart w:id="15166" w:name="_Toc139268303"/>
      <w:bookmarkStart w:id="15167" w:name="_Toc139693600"/>
      <w:bookmarkStart w:id="15168" w:name="_Toc141179570"/>
      <w:bookmarkStart w:id="15169" w:name="_Toc152739815"/>
      <w:bookmarkStart w:id="15170" w:name="_Toc153611756"/>
      <w:bookmarkStart w:id="15171" w:name="_Toc155598736"/>
      <w:bookmarkStart w:id="15172" w:name="_Toc157923455"/>
      <w:bookmarkStart w:id="15173" w:name="_Toc162951024"/>
      <w:bookmarkStart w:id="15174" w:name="_Toc170725005"/>
      <w:bookmarkStart w:id="15175" w:name="_Toc171228792"/>
      <w:bookmarkStart w:id="15176" w:name="_Toc171236181"/>
      <w:bookmarkStart w:id="15177" w:name="_Toc173899524"/>
      <w:bookmarkStart w:id="15178" w:name="_Toc175471153"/>
      <w:bookmarkStart w:id="15179" w:name="_Toc175473042"/>
      <w:bookmarkStart w:id="15180" w:name="_Toc176677935"/>
      <w:bookmarkStart w:id="15181" w:name="_Toc176777658"/>
      <w:bookmarkStart w:id="15182" w:name="_Toc176835924"/>
      <w:bookmarkStart w:id="15183" w:name="_Toc180318004"/>
      <w:bookmarkStart w:id="15184" w:name="_Toc180385913"/>
      <w:bookmarkStart w:id="15185" w:name="_Toc187032764"/>
      <w:bookmarkStart w:id="15186" w:name="_Toc187121746"/>
      <w:bookmarkStart w:id="15187" w:name="_Toc187819835"/>
      <w:bookmarkStart w:id="15188" w:name="_Toc188078266"/>
      <w:bookmarkStart w:id="15189" w:name="_Toc196125353"/>
      <w:bookmarkStart w:id="15190" w:name="_Toc196126219"/>
      <w:bookmarkStart w:id="15191" w:name="_Toc196802617"/>
      <w:bookmarkStart w:id="15192" w:name="_Toc197855976"/>
      <w:bookmarkStart w:id="15193" w:name="_Toc200518756"/>
      <w:bookmarkStart w:id="15194" w:name="_Toc202174732"/>
      <w:bookmarkStart w:id="15195" w:name="_Toc239149023"/>
      <w:bookmarkStart w:id="15196" w:name="_Toc244596188"/>
      <w:bookmarkStart w:id="15197" w:name="_Toc246405899"/>
      <w:bookmarkStart w:id="15198" w:name="_Toc246416104"/>
      <w:bookmarkStart w:id="15199" w:name="_Toc247427949"/>
      <w:bookmarkStart w:id="15200" w:name="_Toc247429472"/>
      <w:bookmarkStart w:id="15201" w:name="_Toc251745371"/>
      <w:bookmarkStart w:id="15202" w:name="_Toc252780018"/>
      <w:bookmarkStart w:id="15203" w:name="_Toc252800987"/>
      <w:bookmarkStart w:id="15204" w:name="_Toc253574984"/>
      <w:bookmarkStart w:id="15205" w:name="_Toc272234717"/>
      <w:bookmarkStart w:id="15206" w:name="_Toc274296185"/>
      <w:bookmarkStart w:id="15207" w:name="_Toc278199369"/>
      <w:bookmarkStart w:id="15208" w:name="_Toc278979595"/>
      <w:bookmarkStart w:id="15209" w:name="_Toc280091414"/>
      <w:bookmarkStart w:id="15210" w:name="_Toc292111737"/>
      <w:bookmarkStart w:id="15211" w:name="_Toc292112589"/>
      <w:bookmarkStart w:id="15212" w:name="_Toc298424885"/>
      <w:bookmarkStart w:id="15213" w:name="_Toc307404311"/>
      <w:bookmarkStart w:id="15214" w:name="_Toc320779801"/>
      <w:bookmarkStart w:id="15215" w:name="_Toc320791371"/>
      <w:bookmarkStart w:id="15216" w:name="_Toc321392710"/>
      <w:bookmarkStart w:id="15217" w:name="_Toc322677996"/>
      <w:bookmarkStart w:id="15218" w:name="_Toc325627555"/>
      <w:bookmarkStart w:id="15219" w:name="_Toc325708430"/>
      <w:bookmarkStart w:id="15220" w:name="_Toc327871727"/>
      <w:bookmarkStart w:id="15221" w:name="_Toc328732283"/>
      <w:bookmarkStart w:id="15222" w:name="_Toc330895705"/>
      <w:bookmarkStart w:id="15223" w:name="_Toc330911396"/>
      <w:bookmarkStart w:id="15224" w:name="_Toc332356384"/>
      <w:bookmarkStart w:id="15225" w:name="_Toc332357244"/>
      <w:bookmarkStart w:id="15226" w:name="_Toc332358106"/>
      <w:bookmarkStart w:id="15227" w:name="_Toc334710791"/>
      <w:bookmarkStart w:id="15228" w:name="_Toc328465566"/>
      <w:bookmarkStart w:id="15229" w:name="_Toc328466426"/>
      <w:r>
        <w:rPr>
          <w:rStyle w:val="CharSchNo"/>
        </w:rPr>
        <w:t>Schedule 6.3</w:t>
      </w:r>
      <w:r>
        <w:t> — </w:t>
      </w:r>
      <w:r>
        <w:rPr>
          <w:rStyle w:val="CharSchText"/>
        </w:rPr>
        <w:t>Provisions relating to sale or transfer of land where rates or service charges unpaid</w:t>
      </w:r>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r>
        <w:t xml:space="preserve"> </w:t>
      </w:r>
    </w:p>
    <w:p>
      <w:pPr>
        <w:pStyle w:val="yShoulderClause"/>
      </w:pPr>
      <w:r>
        <w:t>[Section 6.68(3)]</w:t>
      </w:r>
    </w:p>
    <w:p>
      <w:pPr>
        <w:pStyle w:val="yHeading5"/>
        <w:spacing w:before="180"/>
        <w:outlineLvl w:val="0"/>
      </w:pPr>
      <w:bookmarkStart w:id="15230" w:name="_Toc520085937"/>
      <w:bookmarkStart w:id="15231" w:name="_Toc64778320"/>
      <w:bookmarkStart w:id="15232" w:name="_Toc112476316"/>
      <w:bookmarkStart w:id="15233" w:name="_Toc196125354"/>
      <w:bookmarkStart w:id="15234" w:name="_Toc334710792"/>
      <w:bookmarkStart w:id="15235" w:name="_Toc328466427"/>
      <w:r>
        <w:rPr>
          <w:rStyle w:val="CharSClsNo"/>
        </w:rPr>
        <w:t>1</w:t>
      </w:r>
      <w:r>
        <w:t>.</w:t>
      </w:r>
      <w:r>
        <w:tab/>
        <w:t>Conditions for exercise of power of sale of land</w:t>
      </w:r>
      <w:bookmarkEnd w:id="15230"/>
      <w:bookmarkEnd w:id="15231"/>
      <w:bookmarkEnd w:id="15232"/>
      <w:bookmarkEnd w:id="15233"/>
      <w:bookmarkEnd w:id="15234"/>
      <w:bookmarkEnd w:id="1523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ins w:id="15236" w:author="svcMRProcess" w:date="2018-09-05T11:21:00Z">
        <w:r>
          <w:t xml:space="preserve"> and</w:t>
        </w:r>
      </w:ins>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ins w:id="15237" w:author="svcMRProcess" w:date="2018-09-05T11:21:00Z">
        <w:r>
          <w:t xml:space="preserve"> and</w:t>
        </w:r>
      </w:ins>
    </w:p>
    <w:p>
      <w:pPr>
        <w:pStyle w:val="yIndenta"/>
      </w:pPr>
      <w:r>
        <w:tab/>
        <w:t>(b)</w:t>
      </w:r>
      <w:r>
        <w:tab/>
        <w:t>to specify the land in respect of which the rates or service charges are owing;</w:t>
      </w:r>
      <w:ins w:id="15238" w:author="svcMRProcess" w:date="2018-09-05T11:21:00Z">
        <w:r>
          <w:t xml:space="preserve"> and</w:t>
        </w:r>
      </w:ins>
    </w:p>
    <w:p>
      <w:pPr>
        <w:pStyle w:val="yIndenta"/>
      </w:pPr>
      <w:r>
        <w:tab/>
        <w:t>(c)</w:t>
      </w:r>
      <w:r>
        <w:tab/>
        <w:t>to specify the total amounts owing in respect of rates or service charges of which payment is required;</w:t>
      </w:r>
      <w:ins w:id="15239" w:author="svcMRProcess" w:date="2018-09-05T11:21:00Z">
        <w:r>
          <w:t xml:space="preserve"> and</w:t>
        </w:r>
      </w:ins>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5240" w:name="_Toc520085938"/>
      <w:bookmarkStart w:id="15241" w:name="_Toc64778321"/>
      <w:bookmarkStart w:id="15242" w:name="_Toc112476317"/>
      <w:bookmarkStart w:id="15243" w:name="_Toc196125355"/>
      <w:bookmarkStart w:id="15244" w:name="_Toc334710793"/>
      <w:bookmarkStart w:id="15245" w:name="_Toc328466428"/>
      <w:r>
        <w:rPr>
          <w:rStyle w:val="CharSClsNo"/>
        </w:rPr>
        <w:t>2</w:t>
      </w:r>
      <w:r>
        <w:t>.</w:t>
      </w:r>
      <w:r>
        <w:tab/>
        <w:t>Advertisement for sale</w:t>
      </w:r>
      <w:bookmarkEnd w:id="15240"/>
      <w:bookmarkEnd w:id="15241"/>
      <w:bookmarkEnd w:id="15242"/>
      <w:bookmarkEnd w:id="15243"/>
      <w:bookmarkEnd w:id="15244"/>
      <w:bookmarkEnd w:id="1524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bookmarkStart w:id="15246" w:name="_Toc520085939"/>
      <w:bookmarkStart w:id="15247" w:name="_Toc64778322"/>
      <w:bookmarkStart w:id="15248" w:name="_Toc112476318"/>
      <w:bookmarkStart w:id="15249" w:name="_Toc196125356"/>
      <w:r>
        <w:tab/>
        <w:t>[Clause 2 amended by No. 47 of 2011 s. 16.]</w:t>
      </w:r>
    </w:p>
    <w:p>
      <w:pPr>
        <w:pStyle w:val="yHeading5"/>
        <w:outlineLvl w:val="0"/>
      </w:pPr>
      <w:bookmarkStart w:id="15250" w:name="_Toc334710794"/>
      <w:bookmarkStart w:id="15251" w:name="_Toc328466429"/>
      <w:r>
        <w:rPr>
          <w:rStyle w:val="CharSClsNo"/>
        </w:rPr>
        <w:t>3</w:t>
      </w:r>
      <w:r>
        <w:t>.</w:t>
      </w:r>
      <w:r>
        <w:tab/>
        <w:t>Power of sale</w:t>
      </w:r>
      <w:bookmarkEnd w:id="15246"/>
      <w:bookmarkEnd w:id="15247"/>
      <w:bookmarkEnd w:id="15248"/>
      <w:bookmarkEnd w:id="15249"/>
      <w:bookmarkEnd w:id="15250"/>
      <w:bookmarkEnd w:id="1525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ins w:id="15252" w:author="svcMRProcess" w:date="2018-09-05T11:21:00Z">
        <w:r>
          <w:t xml:space="preserve"> and</w:t>
        </w:r>
      </w:ins>
    </w:p>
    <w:p>
      <w:pPr>
        <w:pStyle w:val="yIndenta"/>
      </w:pPr>
      <w:r>
        <w:tab/>
        <w:t>(b)</w:t>
      </w:r>
      <w:r>
        <w:tab/>
        <w:t>power to vary a contract of sale by agreement with the other party to the contract, and to buy in at auction;</w:t>
      </w:r>
      <w:ins w:id="15253" w:author="svcMRProcess" w:date="2018-09-05T11:21:00Z">
        <w:r>
          <w:t xml:space="preserve"> and</w:t>
        </w:r>
      </w:ins>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254" w:name="_Toc520085940"/>
      <w:bookmarkStart w:id="15255" w:name="_Toc64778323"/>
      <w:bookmarkStart w:id="15256" w:name="_Toc112476319"/>
      <w:bookmarkStart w:id="15257" w:name="_Toc196125357"/>
      <w:bookmarkStart w:id="15258" w:name="_Toc334710795"/>
      <w:bookmarkStart w:id="15259" w:name="_Toc328466430"/>
      <w:r>
        <w:rPr>
          <w:rStyle w:val="CharSClsNo"/>
        </w:rPr>
        <w:t>4</w:t>
      </w:r>
      <w:r>
        <w:t>.</w:t>
      </w:r>
      <w:r>
        <w:tab/>
        <w:t>Power of local government to transfer or convey land</w:t>
      </w:r>
      <w:bookmarkEnd w:id="15254"/>
      <w:bookmarkEnd w:id="15255"/>
      <w:bookmarkEnd w:id="15256"/>
      <w:bookmarkEnd w:id="15257"/>
      <w:bookmarkEnd w:id="15258"/>
      <w:bookmarkEnd w:id="1525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5260" w:name="_Toc520085941"/>
      <w:bookmarkStart w:id="15261" w:name="_Toc64778324"/>
      <w:bookmarkStart w:id="15262" w:name="_Toc112476320"/>
      <w:bookmarkStart w:id="15263" w:name="_Toc196125358"/>
      <w:bookmarkStart w:id="15264" w:name="_Toc334710796"/>
      <w:bookmarkStart w:id="15265" w:name="_Toc328466431"/>
      <w:r>
        <w:rPr>
          <w:rStyle w:val="CharSClsNo"/>
        </w:rPr>
        <w:t>5</w:t>
      </w:r>
      <w:r>
        <w:t>.</w:t>
      </w:r>
      <w:r>
        <w:tab/>
        <w:t>Application of purchase money</w:t>
      </w:r>
      <w:bookmarkEnd w:id="15260"/>
      <w:bookmarkEnd w:id="15261"/>
      <w:bookmarkEnd w:id="15262"/>
      <w:bookmarkEnd w:id="15263"/>
      <w:bookmarkEnd w:id="15264"/>
      <w:bookmarkEnd w:id="1526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ins w:id="15266" w:author="svcMRProcess" w:date="2018-09-05T11:21:00Z">
        <w:r>
          <w:t xml:space="preserve"> and</w:t>
        </w:r>
      </w:ins>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ins w:id="15267" w:author="svcMRProcess" w:date="2018-09-05T11:21:00Z">
        <w:r>
          <w:t xml:space="preserve"> and</w:t>
        </w:r>
      </w:ins>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ins w:id="15268" w:author="svcMRProcess" w:date="2018-09-05T11:21:00Z">
        <w:r>
          <w:t xml:space="preserve"> and</w:t>
        </w:r>
      </w:ins>
    </w:p>
    <w:p>
      <w:pPr>
        <w:pStyle w:val="yIndenta"/>
      </w:pPr>
      <w:r>
        <w:tab/>
        <w:t>(c)</w:t>
      </w:r>
      <w:r>
        <w:tab/>
        <w:t>thirdly — in payment of the vendor’s costs and expenses of and incidental to conferring upon the purchaser a title to the land;</w:t>
      </w:r>
      <w:ins w:id="15269" w:author="svcMRProcess" w:date="2018-09-05T11:21:00Z">
        <w:r>
          <w:t xml:space="preserve"> and</w:t>
        </w:r>
      </w:ins>
    </w:p>
    <w:p>
      <w:pPr>
        <w:pStyle w:val="yIndenta"/>
      </w:pPr>
      <w:r>
        <w:tab/>
        <w:t>(d)</w:t>
      </w:r>
      <w:r>
        <w:tab/>
        <w:t>fourthly — in or towards the discharge of a charge, if any, on the land under a written law relating to the construction of drains and fittings to connect the land with a sewer;</w:t>
      </w:r>
      <w:ins w:id="15270" w:author="svcMRProcess" w:date="2018-09-05T11:21:00Z">
        <w:r>
          <w:t xml:space="preserve"> and</w:t>
        </w:r>
      </w:ins>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ins w:id="15271" w:author="svcMRProcess" w:date="2018-09-05T11:21:00Z">
        <w:r>
          <w:t xml:space="preserve"> and</w:t>
        </w:r>
      </w:ins>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5272" w:name="_Toc520085942"/>
      <w:bookmarkStart w:id="15273" w:name="_Toc64778325"/>
      <w:bookmarkStart w:id="15274" w:name="_Toc112476321"/>
      <w:bookmarkStart w:id="15275" w:name="_Toc196125359"/>
      <w:bookmarkStart w:id="15276" w:name="_Toc334710797"/>
      <w:bookmarkStart w:id="15277" w:name="_Toc328466432"/>
      <w:r>
        <w:rPr>
          <w:rStyle w:val="CharSClsNo"/>
        </w:rPr>
        <w:t>6</w:t>
      </w:r>
      <w:r>
        <w:t>.</w:t>
      </w:r>
      <w:r>
        <w:tab/>
        <w:t xml:space="preserve">Receipt by local government </w:t>
      </w:r>
      <w:del w:id="15278" w:author="svcMRProcess" w:date="2018-09-05T11:21:00Z">
        <w:r>
          <w:delText xml:space="preserve">a </w:delText>
        </w:r>
      </w:del>
      <w:r>
        <w:t>sufficient discharge</w:t>
      </w:r>
      <w:bookmarkEnd w:id="15272"/>
      <w:bookmarkEnd w:id="15273"/>
      <w:bookmarkEnd w:id="15274"/>
      <w:bookmarkEnd w:id="15275"/>
      <w:bookmarkEnd w:id="15276"/>
      <w:bookmarkEnd w:id="1527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279" w:name="_Toc520085943"/>
      <w:bookmarkStart w:id="15280" w:name="_Toc64778326"/>
      <w:bookmarkStart w:id="15281" w:name="_Toc112476322"/>
      <w:bookmarkStart w:id="15282" w:name="_Toc196125360"/>
      <w:bookmarkStart w:id="15283" w:name="_Toc334710798"/>
      <w:bookmarkStart w:id="15284" w:name="_Toc328466433"/>
      <w:r>
        <w:rPr>
          <w:rStyle w:val="CharSClsNo"/>
        </w:rPr>
        <w:t>7</w:t>
      </w:r>
      <w:r>
        <w:t>.</w:t>
      </w:r>
      <w:r>
        <w:tab/>
        <w:t>If sale not completed within 12 months after commencement, proceedings lapse</w:t>
      </w:r>
      <w:bookmarkEnd w:id="15279"/>
      <w:bookmarkEnd w:id="15280"/>
      <w:bookmarkEnd w:id="15281"/>
      <w:bookmarkEnd w:id="15282"/>
      <w:bookmarkEnd w:id="15283"/>
      <w:bookmarkEnd w:id="1528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285" w:name="_Toc520085944"/>
      <w:bookmarkStart w:id="15286" w:name="_Toc64778327"/>
      <w:bookmarkStart w:id="15287" w:name="_Toc112476323"/>
      <w:bookmarkStart w:id="15288" w:name="_Toc196125361"/>
      <w:bookmarkStart w:id="15289" w:name="_Toc334710799"/>
      <w:bookmarkStart w:id="15290" w:name="_Toc328466434"/>
      <w:r>
        <w:rPr>
          <w:rStyle w:val="CharSClsNo"/>
        </w:rPr>
        <w:t>8</w:t>
      </w:r>
      <w:r>
        <w:t>.</w:t>
      </w:r>
      <w:r>
        <w:tab/>
        <w:t xml:space="preserve">Transfer of land to Crown or local government under </w:t>
      </w:r>
      <w:del w:id="15291" w:author="svcMRProcess" w:date="2018-09-05T11:21:00Z">
        <w:r>
          <w:delText>section</w:delText>
        </w:r>
      </w:del>
      <w:ins w:id="15292" w:author="svcMRProcess" w:date="2018-09-05T11:21:00Z">
        <w:r>
          <w:t>s.</w:t>
        </w:r>
      </w:ins>
      <w:r>
        <w:t> 6.71</w:t>
      </w:r>
      <w:bookmarkEnd w:id="15285"/>
      <w:bookmarkEnd w:id="15286"/>
      <w:bookmarkEnd w:id="15287"/>
      <w:bookmarkEnd w:id="15288"/>
      <w:bookmarkEnd w:id="15289"/>
      <w:bookmarkEnd w:id="1529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5293" w:name="_Toc64778328"/>
      <w:bookmarkStart w:id="15294" w:name="_Toc110324366"/>
      <w:bookmarkStart w:id="15295" w:name="_Toc110755837"/>
      <w:bookmarkStart w:id="15296" w:name="_Toc111618973"/>
      <w:bookmarkStart w:id="15297" w:name="_Toc111622181"/>
      <w:bookmarkStart w:id="15298" w:name="_Toc112476324"/>
      <w:bookmarkStart w:id="15299" w:name="_Toc112732820"/>
      <w:bookmarkStart w:id="15300" w:name="_Toc124054146"/>
      <w:bookmarkStart w:id="15301" w:name="_Toc131399827"/>
      <w:bookmarkStart w:id="15302" w:name="_Toc136336671"/>
      <w:bookmarkStart w:id="15303" w:name="_Toc136409710"/>
      <w:bookmarkStart w:id="15304" w:name="_Toc136410510"/>
      <w:bookmarkStart w:id="15305" w:name="_Toc138826316"/>
      <w:bookmarkStart w:id="15306" w:name="_Toc139268312"/>
      <w:bookmarkStart w:id="15307" w:name="_Toc139693609"/>
      <w:bookmarkStart w:id="15308" w:name="_Toc141179579"/>
      <w:bookmarkStart w:id="15309" w:name="_Toc152739824"/>
      <w:bookmarkStart w:id="15310" w:name="_Toc153611765"/>
      <w:bookmarkStart w:id="15311" w:name="_Toc155598745"/>
      <w:bookmarkStart w:id="15312" w:name="_Toc157923464"/>
      <w:bookmarkStart w:id="15313" w:name="_Toc162951033"/>
      <w:bookmarkStart w:id="15314" w:name="_Toc170725014"/>
      <w:bookmarkStart w:id="15315" w:name="_Toc171228801"/>
      <w:bookmarkStart w:id="15316" w:name="_Toc171236190"/>
      <w:bookmarkStart w:id="15317" w:name="_Toc173899533"/>
      <w:bookmarkStart w:id="15318" w:name="_Toc175471162"/>
      <w:bookmarkStart w:id="15319" w:name="_Toc175473051"/>
      <w:bookmarkStart w:id="15320" w:name="_Toc176677944"/>
      <w:bookmarkStart w:id="15321" w:name="_Toc176777667"/>
      <w:bookmarkStart w:id="15322" w:name="_Toc176835933"/>
      <w:bookmarkStart w:id="15323" w:name="_Toc180318013"/>
      <w:bookmarkStart w:id="15324" w:name="_Toc180385922"/>
      <w:bookmarkStart w:id="15325" w:name="_Toc187032773"/>
      <w:bookmarkStart w:id="15326" w:name="_Toc187121755"/>
      <w:bookmarkStart w:id="15327" w:name="_Toc187819844"/>
      <w:bookmarkStart w:id="15328" w:name="_Toc188078275"/>
      <w:bookmarkStart w:id="15329" w:name="_Toc196125362"/>
      <w:bookmarkStart w:id="15330" w:name="_Toc196126228"/>
      <w:bookmarkStart w:id="15331" w:name="_Toc196802626"/>
      <w:bookmarkStart w:id="15332" w:name="_Toc197855985"/>
      <w:bookmarkStart w:id="15333" w:name="_Toc200518765"/>
      <w:bookmarkStart w:id="15334" w:name="_Toc202174741"/>
      <w:bookmarkStart w:id="15335" w:name="_Toc239149032"/>
      <w:bookmarkStart w:id="15336" w:name="_Toc244596197"/>
      <w:bookmarkStart w:id="15337" w:name="_Toc246405908"/>
      <w:bookmarkStart w:id="15338" w:name="_Toc246416113"/>
      <w:bookmarkStart w:id="15339" w:name="_Toc247427958"/>
      <w:bookmarkStart w:id="15340" w:name="_Toc247429481"/>
      <w:bookmarkStart w:id="15341" w:name="_Toc251745380"/>
      <w:bookmarkStart w:id="15342" w:name="_Toc252780027"/>
      <w:bookmarkStart w:id="15343" w:name="_Toc252800996"/>
      <w:bookmarkStart w:id="15344" w:name="_Toc253574993"/>
      <w:bookmarkStart w:id="15345" w:name="_Toc272234726"/>
      <w:bookmarkStart w:id="15346" w:name="_Toc274296194"/>
      <w:bookmarkStart w:id="15347" w:name="_Toc278199378"/>
      <w:bookmarkStart w:id="15348" w:name="_Toc278979604"/>
      <w:bookmarkStart w:id="15349" w:name="_Toc280091423"/>
      <w:bookmarkStart w:id="15350" w:name="_Toc292111746"/>
      <w:bookmarkStart w:id="15351" w:name="_Toc292112598"/>
      <w:bookmarkStart w:id="15352" w:name="_Toc298424894"/>
      <w:bookmarkStart w:id="15353" w:name="_Toc307404320"/>
      <w:bookmarkStart w:id="15354" w:name="_Toc320779810"/>
      <w:bookmarkStart w:id="15355" w:name="_Toc320791380"/>
      <w:bookmarkStart w:id="15356" w:name="_Toc321392719"/>
      <w:bookmarkStart w:id="15357" w:name="_Toc322678005"/>
      <w:bookmarkStart w:id="15358" w:name="_Toc325627564"/>
      <w:bookmarkStart w:id="15359" w:name="_Toc325708439"/>
      <w:bookmarkStart w:id="15360" w:name="_Toc327871736"/>
      <w:bookmarkStart w:id="15361" w:name="_Toc328732292"/>
      <w:bookmarkStart w:id="15362" w:name="_Toc330895714"/>
      <w:bookmarkStart w:id="15363" w:name="_Toc330911405"/>
      <w:bookmarkStart w:id="15364" w:name="_Toc332356393"/>
      <w:bookmarkStart w:id="15365" w:name="_Toc332357253"/>
      <w:bookmarkStart w:id="15366" w:name="_Toc332358115"/>
      <w:bookmarkStart w:id="15367" w:name="_Toc334710800"/>
      <w:bookmarkStart w:id="15368" w:name="_Toc328465575"/>
      <w:bookmarkStart w:id="15369" w:name="_Toc328466435"/>
      <w:r>
        <w:rPr>
          <w:rStyle w:val="CharSchNo"/>
        </w:rPr>
        <w:t>Schedule 8.1</w:t>
      </w:r>
      <w:r>
        <w:t> — </w:t>
      </w:r>
      <w:r>
        <w:rPr>
          <w:rStyle w:val="CharSchText"/>
        </w:rPr>
        <w:t>Provisions about Inquiry Panels</w:t>
      </w:r>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p>
    <w:p>
      <w:pPr>
        <w:pStyle w:val="yShoulderClause"/>
      </w:pPr>
      <w:r>
        <w:t>[Section 8.16(2)]</w:t>
      </w:r>
    </w:p>
    <w:p>
      <w:pPr>
        <w:pStyle w:val="yHeading5"/>
        <w:outlineLvl w:val="0"/>
      </w:pPr>
      <w:bookmarkStart w:id="15370" w:name="_Toc520085945"/>
      <w:bookmarkStart w:id="15371" w:name="_Toc64778329"/>
      <w:bookmarkStart w:id="15372" w:name="_Toc112476325"/>
      <w:bookmarkStart w:id="15373" w:name="_Toc196125363"/>
      <w:bookmarkStart w:id="15374" w:name="_Toc334710801"/>
      <w:bookmarkStart w:id="15375" w:name="_Toc328466436"/>
      <w:r>
        <w:rPr>
          <w:rStyle w:val="CharSClsNo"/>
        </w:rPr>
        <w:t>1</w:t>
      </w:r>
      <w:r>
        <w:t>.</w:t>
      </w:r>
      <w:r>
        <w:tab/>
        <w:t>Constitution of an Inquiry Panel</w:t>
      </w:r>
      <w:bookmarkEnd w:id="15370"/>
      <w:bookmarkEnd w:id="15371"/>
      <w:bookmarkEnd w:id="15372"/>
      <w:bookmarkEnd w:id="15373"/>
      <w:bookmarkEnd w:id="15374"/>
      <w:bookmarkEnd w:id="1537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ins w:id="15376" w:author="svcMRProcess" w:date="2018-09-05T11:21:00Z">
        <w:r>
          <w:t xml:space="preserve"> and</w:t>
        </w:r>
      </w:ins>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5377" w:name="_Toc520085946"/>
      <w:bookmarkStart w:id="15378" w:name="_Toc64778330"/>
      <w:r>
        <w:tab/>
        <w:t>[Clause 1 amended by No. 64 of 1998 s. 44(2)(a)</w:t>
      </w:r>
      <w:r>
        <w:noBreakHyphen/>
        <w:t>(c); No. 49 of 2004 s. 12.]</w:t>
      </w:r>
    </w:p>
    <w:p>
      <w:pPr>
        <w:pStyle w:val="yHeading5"/>
        <w:outlineLvl w:val="0"/>
      </w:pPr>
      <w:bookmarkStart w:id="15379" w:name="_Toc112476326"/>
      <w:bookmarkStart w:id="15380" w:name="_Toc196125364"/>
      <w:bookmarkStart w:id="15381" w:name="_Toc334710802"/>
      <w:bookmarkStart w:id="15382" w:name="_Toc328466437"/>
      <w:r>
        <w:rPr>
          <w:rStyle w:val="CharSClsNo"/>
        </w:rPr>
        <w:t>2</w:t>
      </w:r>
      <w:r>
        <w:t>.</w:t>
      </w:r>
      <w:r>
        <w:tab/>
        <w:t>Term of appointment</w:t>
      </w:r>
      <w:bookmarkEnd w:id="15377"/>
      <w:bookmarkEnd w:id="15378"/>
      <w:bookmarkEnd w:id="15379"/>
      <w:bookmarkEnd w:id="15380"/>
      <w:bookmarkEnd w:id="15381"/>
      <w:bookmarkEnd w:id="1538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ins w:id="15383" w:author="svcMRProcess" w:date="2018-09-05T11:21:00Z">
        <w:r>
          <w:t xml:space="preserve"> or</w:t>
        </w:r>
      </w:ins>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5384" w:name="_Toc520085947"/>
      <w:bookmarkStart w:id="15385" w:name="_Toc64778331"/>
      <w:r>
        <w:tab/>
        <w:t>[Clause 2 amended by No. 49 of 2004 s. 12.]</w:t>
      </w:r>
    </w:p>
    <w:p>
      <w:pPr>
        <w:pStyle w:val="yHeading5"/>
        <w:outlineLvl w:val="0"/>
      </w:pPr>
      <w:bookmarkStart w:id="15386" w:name="_Toc112476327"/>
      <w:bookmarkStart w:id="15387" w:name="_Toc196125365"/>
      <w:bookmarkStart w:id="15388" w:name="_Toc334710803"/>
      <w:bookmarkStart w:id="15389" w:name="_Toc328466438"/>
      <w:r>
        <w:rPr>
          <w:rStyle w:val="CharSClsNo"/>
        </w:rPr>
        <w:t>3</w:t>
      </w:r>
      <w:r>
        <w:t>.</w:t>
      </w:r>
      <w:r>
        <w:tab/>
        <w:t>Procedures and remuneration</w:t>
      </w:r>
      <w:bookmarkEnd w:id="15384"/>
      <w:bookmarkEnd w:id="15385"/>
      <w:bookmarkEnd w:id="15386"/>
      <w:bookmarkEnd w:id="15387"/>
      <w:bookmarkEnd w:id="15388"/>
      <w:bookmarkEnd w:id="153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5390" w:name="_Toc64778332"/>
      <w:bookmarkStart w:id="15391" w:name="_Toc110324370"/>
      <w:bookmarkStart w:id="15392" w:name="_Toc110755841"/>
      <w:bookmarkStart w:id="15393" w:name="_Toc111618977"/>
      <w:bookmarkStart w:id="15394" w:name="_Toc111622185"/>
      <w:bookmarkStart w:id="15395" w:name="_Toc112476328"/>
      <w:bookmarkStart w:id="15396" w:name="_Toc112732824"/>
      <w:bookmarkStart w:id="15397" w:name="_Toc124054150"/>
      <w:bookmarkStart w:id="15398" w:name="_Toc131399831"/>
      <w:bookmarkStart w:id="15399" w:name="_Toc136336675"/>
      <w:bookmarkStart w:id="15400" w:name="_Toc136409714"/>
      <w:bookmarkStart w:id="15401" w:name="_Toc136410514"/>
      <w:bookmarkStart w:id="15402" w:name="_Toc138826320"/>
      <w:bookmarkStart w:id="15403" w:name="_Toc139268316"/>
      <w:bookmarkStart w:id="15404" w:name="_Toc139693613"/>
      <w:bookmarkStart w:id="15405" w:name="_Toc141179583"/>
      <w:bookmarkStart w:id="15406" w:name="_Toc152739828"/>
      <w:bookmarkStart w:id="15407" w:name="_Toc153611769"/>
      <w:bookmarkStart w:id="15408" w:name="_Toc155598749"/>
      <w:bookmarkStart w:id="15409" w:name="_Toc157923468"/>
      <w:bookmarkStart w:id="15410" w:name="_Toc162951037"/>
      <w:bookmarkStart w:id="15411" w:name="_Toc170725018"/>
      <w:bookmarkStart w:id="15412" w:name="_Toc171228805"/>
      <w:bookmarkStart w:id="15413" w:name="_Toc171236194"/>
      <w:bookmarkStart w:id="15414" w:name="_Toc173899537"/>
      <w:bookmarkStart w:id="15415" w:name="_Toc175471166"/>
      <w:bookmarkStart w:id="15416" w:name="_Toc175473055"/>
      <w:bookmarkStart w:id="15417" w:name="_Toc176677948"/>
      <w:bookmarkStart w:id="15418" w:name="_Toc176777671"/>
      <w:bookmarkStart w:id="15419" w:name="_Toc176835937"/>
      <w:bookmarkStart w:id="15420" w:name="_Toc180318017"/>
      <w:bookmarkStart w:id="15421" w:name="_Toc180385926"/>
      <w:bookmarkStart w:id="15422" w:name="_Toc187032777"/>
      <w:bookmarkStart w:id="15423" w:name="_Toc187121759"/>
      <w:bookmarkStart w:id="15424" w:name="_Toc187819848"/>
      <w:bookmarkStart w:id="15425" w:name="_Toc188078279"/>
      <w:bookmarkStart w:id="15426" w:name="_Toc196125366"/>
      <w:bookmarkStart w:id="15427" w:name="_Toc196126232"/>
      <w:bookmarkStart w:id="15428" w:name="_Toc196802630"/>
      <w:bookmarkStart w:id="15429" w:name="_Toc197855989"/>
      <w:bookmarkStart w:id="15430" w:name="_Toc200518769"/>
      <w:bookmarkStart w:id="15431" w:name="_Toc202174745"/>
      <w:bookmarkStart w:id="15432" w:name="_Toc239149036"/>
      <w:bookmarkStart w:id="15433" w:name="_Toc244596201"/>
      <w:bookmarkStart w:id="15434" w:name="_Toc246405912"/>
      <w:bookmarkStart w:id="15435" w:name="_Toc246416117"/>
      <w:bookmarkStart w:id="15436" w:name="_Toc247427962"/>
      <w:bookmarkStart w:id="15437" w:name="_Toc247429485"/>
      <w:bookmarkStart w:id="15438" w:name="_Toc251745384"/>
      <w:bookmarkStart w:id="15439" w:name="_Toc252780031"/>
      <w:bookmarkStart w:id="15440" w:name="_Toc252801000"/>
      <w:bookmarkStart w:id="15441" w:name="_Toc253574997"/>
      <w:bookmarkStart w:id="15442" w:name="_Toc272234730"/>
      <w:bookmarkStart w:id="15443" w:name="_Toc274296198"/>
      <w:bookmarkStart w:id="15444" w:name="_Toc278199382"/>
      <w:bookmarkStart w:id="15445" w:name="_Toc278979608"/>
      <w:bookmarkStart w:id="15446" w:name="_Toc280091427"/>
      <w:bookmarkStart w:id="15447" w:name="_Toc292111750"/>
      <w:bookmarkStart w:id="15448" w:name="_Toc292112602"/>
      <w:bookmarkStart w:id="15449" w:name="_Toc298424898"/>
      <w:bookmarkStart w:id="15450" w:name="_Toc307404324"/>
      <w:bookmarkStart w:id="15451" w:name="_Toc320779814"/>
      <w:bookmarkStart w:id="15452" w:name="_Toc320791384"/>
      <w:bookmarkStart w:id="15453" w:name="_Toc321392723"/>
      <w:bookmarkStart w:id="15454" w:name="_Toc322678009"/>
      <w:bookmarkStart w:id="15455" w:name="_Toc325627568"/>
      <w:bookmarkStart w:id="15456" w:name="_Toc325708443"/>
      <w:bookmarkStart w:id="15457" w:name="_Toc327871740"/>
      <w:bookmarkStart w:id="15458" w:name="_Toc328732296"/>
      <w:bookmarkStart w:id="15459" w:name="_Toc330895718"/>
      <w:bookmarkStart w:id="15460" w:name="_Toc330911409"/>
      <w:bookmarkStart w:id="15461" w:name="_Toc332356397"/>
      <w:bookmarkStart w:id="15462" w:name="_Toc332357257"/>
      <w:bookmarkStart w:id="15463" w:name="_Toc332358119"/>
      <w:bookmarkStart w:id="15464" w:name="_Toc334710804"/>
      <w:bookmarkStart w:id="15465" w:name="_Toc328465579"/>
      <w:bookmarkStart w:id="15466" w:name="_Toc328466439"/>
      <w:r>
        <w:rPr>
          <w:rStyle w:val="CharSchNo"/>
        </w:rPr>
        <w:t>Schedule 9.1</w:t>
      </w:r>
      <w:r>
        <w:t> — </w:t>
      </w:r>
      <w:r>
        <w:rPr>
          <w:rStyle w:val="CharSchText"/>
        </w:rPr>
        <w:t>Certain matters for which Governor may make regulations</w:t>
      </w:r>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p>
    <w:p>
      <w:pPr>
        <w:pStyle w:val="yShoulderClause"/>
      </w:pPr>
      <w:r>
        <w:t>[Section 9.60(2)]</w:t>
      </w:r>
    </w:p>
    <w:p>
      <w:pPr>
        <w:pStyle w:val="yHeading5"/>
        <w:outlineLvl w:val="0"/>
      </w:pPr>
      <w:bookmarkStart w:id="15467" w:name="_Toc520085948"/>
      <w:bookmarkStart w:id="15468" w:name="_Toc64778333"/>
      <w:bookmarkStart w:id="15469" w:name="_Toc112476329"/>
      <w:bookmarkStart w:id="15470" w:name="_Toc196125367"/>
      <w:bookmarkStart w:id="15471" w:name="_Toc334710805"/>
      <w:bookmarkStart w:id="15472" w:name="_Toc328466440"/>
      <w:r>
        <w:rPr>
          <w:rStyle w:val="CharSClsNo"/>
        </w:rPr>
        <w:t>1</w:t>
      </w:r>
      <w:r>
        <w:t>.</w:t>
      </w:r>
      <w:r>
        <w:tab/>
        <w:t>Parking for disabled</w:t>
      </w:r>
      <w:bookmarkEnd w:id="15467"/>
      <w:bookmarkEnd w:id="15468"/>
      <w:bookmarkEnd w:id="15469"/>
      <w:bookmarkEnd w:id="15470"/>
      <w:bookmarkEnd w:id="15471"/>
      <w:bookmarkEnd w:id="1547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5473" w:name="_Toc520085949"/>
      <w:bookmarkStart w:id="15474" w:name="_Toc64778334"/>
      <w:bookmarkStart w:id="15475" w:name="_Toc112476330"/>
      <w:bookmarkStart w:id="15476" w:name="_Toc196125368"/>
      <w:bookmarkStart w:id="15477" w:name="_Toc334710806"/>
      <w:bookmarkStart w:id="15478" w:name="_Toc328466441"/>
      <w:r>
        <w:rPr>
          <w:rStyle w:val="CharSClsNo"/>
        </w:rPr>
        <w:t>2</w:t>
      </w:r>
      <w:r>
        <w:t>.</w:t>
      </w:r>
      <w:r>
        <w:tab/>
        <w:t>Disturbing local government land or anything on it</w:t>
      </w:r>
      <w:bookmarkEnd w:id="15473"/>
      <w:bookmarkEnd w:id="15474"/>
      <w:bookmarkEnd w:id="15475"/>
      <w:bookmarkEnd w:id="15476"/>
      <w:bookmarkEnd w:id="15477"/>
      <w:bookmarkEnd w:id="1547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479" w:name="_Toc520085950"/>
      <w:bookmarkStart w:id="15480" w:name="_Toc64778335"/>
      <w:bookmarkStart w:id="15481" w:name="_Toc112476331"/>
      <w:bookmarkStart w:id="15482" w:name="_Toc196125369"/>
      <w:bookmarkStart w:id="15483" w:name="_Toc334710807"/>
      <w:bookmarkStart w:id="15484" w:name="_Toc328466442"/>
      <w:r>
        <w:rPr>
          <w:rStyle w:val="CharSClsNo"/>
        </w:rPr>
        <w:t>3</w:t>
      </w:r>
      <w:r>
        <w:t>.</w:t>
      </w:r>
      <w:r>
        <w:tab/>
        <w:t>Obstructing or encroaching on public thoroughfare</w:t>
      </w:r>
      <w:bookmarkEnd w:id="15479"/>
      <w:bookmarkEnd w:id="15480"/>
      <w:bookmarkEnd w:id="15481"/>
      <w:bookmarkEnd w:id="15482"/>
      <w:bookmarkEnd w:id="15483"/>
      <w:bookmarkEnd w:id="1548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485" w:name="_Toc520085951"/>
      <w:bookmarkStart w:id="15486" w:name="_Toc64778336"/>
      <w:bookmarkStart w:id="15487" w:name="_Toc112476332"/>
      <w:bookmarkStart w:id="15488" w:name="_Toc196125370"/>
      <w:bookmarkStart w:id="15489" w:name="_Toc334710808"/>
      <w:bookmarkStart w:id="15490" w:name="_Toc328466443"/>
      <w:r>
        <w:rPr>
          <w:rStyle w:val="CharSClsNo"/>
        </w:rPr>
        <w:t>4</w:t>
      </w:r>
      <w:r>
        <w:t>.</w:t>
      </w:r>
      <w:r>
        <w:tab/>
        <w:t>Separating land from public thoroughfare</w:t>
      </w:r>
      <w:bookmarkEnd w:id="15485"/>
      <w:bookmarkEnd w:id="15486"/>
      <w:bookmarkEnd w:id="15487"/>
      <w:bookmarkEnd w:id="15488"/>
      <w:bookmarkEnd w:id="15489"/>
      <w:bookmarkEnd w:id="1549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491" w:name="_Toc520085952"/>
      <w:bookmarkStart w:id="15492" w:name="_Toc64778337"/>
      <w:bookmarkStart w:id="15493" w:name="_Toc112476333"/>
      <w:bookmarkStart w:id="15494" w:name="_Toc196125371"/>
      <w:bookmarkStart w:id="15495" w:name="_Toc334710809"/>
      <w:bookmarkStart w:id="15496" w:name="_Toc328466444"/>
      <w:r>
        <w:rPr>
          <w:rStyle w:val="CharSClsNo"/>
        </w:rPr>
        <w:t>5</w:t>
      </w:r>
      <w:r>
        <w:t>.</w:t>
      </w:r>
      <w:r>
        <w:tab/>
        <w:t>Gates across public thoroughfares</w:t>
      </w:r>
      <w:bookmarkEnd w:id="15491"/>
      <w:bookmarkEnd w:id="15492"/>
      <w:bookmarkEnd w:id="15493"/>
      <w:bookmarkEnd w:id="15494"/>
      <w:bookmarkEnd w:id="15495"/>
      <w:bookmarkEnd w:id="1549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497" w:name="_Toc520085953"/>
      <w:bookmarkStart w:id="15498" w:name="_Toc64778338"/>
      <w:bookmarkStart w:id="15499" w:name="_Toc112476334"/>
      <w:bookmarkStart w:id="15500" w:name="_Toc196125372"/>
      <w:bookmarkStart w:id="15501" w:name="_Toc334710810"/>
      <w:bookmarkStart w:id="15502" w:name="_Toc328466445"/>
      <w:r>
        <w:rPr>
          <w:rStyle w:val="CharSClsNo"/>
        </w:rPr>
        <w:t>6</w:t>
      </w:r>
      <w:r>
        <w:t>.</w:t>
      </w:r>
      <w:r>
        <w:tab/>
        <w:t>Dangerous excavation in or near public thoroughfare</w:t>
      </w:r>
      <w:bookmarkEnd w:id="15497"/>
      <w:bookmarkEnd w:id="15498"/>
      <w:bookmarkEnd w:id="15499"/>
      <w:bookmarkEnd w:id="15500"/>
      <w:bookmarkEnd w:id="15501"/>
      <w:bookmarkEnd w:id="15502"/>
    </w:p>
    <w:p>
      <w:pPr>
        <w:pStyle w:val="ySubsection"/>
      </w:pPr>
      <w:r>
        <w:tab/>
      </w:r>
      <w:r>
        <w:tab/>
        <w:t>Regulations may be made about dangerous excavations in public thoroughfares or land adjoining public thoroughfares.</w:t>
      </w:r>
    </w:p>
    <w:p>
      <w:pPr>
        <w:pStyle w:val="yHeading5"/>
        <w:outlineLvl w:val="0"/>
      </w:pPr>
      <w:bookmarkStart w:id="15503" w:name="_Toc520085954"/>
      <w:bookmarkStart w:id="15504" w:name="_Toc64778339"/>
      <w:bookmarkStart w:id="15505" w:name="_Toc112476335"/>
      <w:bookmarkStart w:id="15506" w:name="_Toc196125373"/>
      <w:bookmarkStart w:id="15507" w:name="_Toc334710811"/>
      <w:bookmarkStart w:id="15508" w:name="_Toc328466446"/>
      <w:r>
        <w:rPr>
          <w:rStyle w:val="CharSClsNo"/>
        </w:rPr>
        <w:t>7</w:t>
      </w:r>
      <w:r>
        <w:t>.</w:t>
      </w:r>
      <w:r>
        <w:tab/>
        <w:t>Crossing from public thoroughfare to private land or private thoroughfare</w:t>
      </w:r>
      <w:bookmarkEnd w:id="15503"/>
      <w:bookmarkEnd w:id="15504"/>
      <w:bookmarkEnd w:id="15505"/>
      <w:bookmarkEnd w:id="15506"/>
      <w:bookmarkEnd w:id="15507"/>
      <w:bookmarkEnd w:id="1550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509" w:name="_Toc520085955"/>
      <w:bookmarkStart w:id="15510" w:name="_Toc64778340"/>
      <w:bookmarkStart w:id="15511" w:name="_Toc112476336"/>
      <w:bookmarkStart w:id="15512" w:name="_Toc196125374"/>
      <w:bookmarkStart w:id="15513" w:name="_Toc334710812"/>
      <w:bookmarkStart w:id="15514" w:name="_Toc328466447"/>
      <w:r>
        <w:rPr>
          <w:rStyle w:val="CharSClsNo"/>
        </w:rPr>
        <w:t>8</w:t>
      </w:r>
      <w:r>
        <w:t>.</w:t>
      </w:r>
      <w:r>
        <w:tab/>
        <w:t>Private works on, over, or under public places</w:t>
      </w:r>
      <w:bookmarkEnd w:id="15509"/>
      <w:bookmarkEnd w:id="15510"/>
      <w:bookmarkEnd w:id="15511"/>
      <w:bookmarkEnd w:id="15512"/>
      <w:bookmarkEnd w:id="15513"/>
      <w:bookmarkEnd w:id="1551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515" w:name="_Toc520085956"/>
      <w:bookmarkStart w:id="15516" w:name="_Toc64778341"/>
      <w:bookmarkStart w:id="15517" w:name="_Toc112476337"/>
      <w:bookmarkStart w:id="15518" w:name="_Toc196125375"/>
      <w:bookmarkStart w:id="15519" w:name="_Toc334710813"/>
      <w:bookmarkStart w:id="15520" w:name="_Toc328466448"/>
      <w:r>
        <w:rPr>
          <w:rStyle w:val="CharSClsNo"/>
        </w:rPr>
        <w:t>9</w:t>
      </w:r>
      <w:r>
        <w:t>.</w:t>
      </w:r>
      <w:r>
        <w:tab/>
        <w:t>Protection of watercourses, drains, tunnels and bridges</w:t>
      </w:r>
      <w:bookmarkEnd w:id="15515"/>
      <w:bookmarkEnd w:id="15516"/>
      <w:bookmarkEnd w:id="15517"/>
      <w:bookmarkEnd w:id="15518"/>
      <w:bookmarkEnd w:id="15519"/>
      <w:bookmarkEnd w:id="1552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521" w:name="_Toc520085957"/>
      <w:bookmarkStart w:id="15522" w:name="_Toc64778342"/>
      <w:bookmarkStart w:id="15523" w:name="_Toc112476338"/>
      <w:bookmarkStart w:id="15524" w:name="_Toc196125376"/>
      <w:bookmarkStart w:id="15525" w:name="_Toc334710814"/>
      <w:bookmarkStart w:id="15526" w:name="_Toc328466449"/>
      <w:r>
        <w:rPr>
          <w:rStyle w:val="CharSClsNo"/>
        </w:rPr>
        <w:t>10</w:t>
      </w:r>
      <w:r>
        <w:t>.</w:t>
      </w:r>
      <w:r>
        <w:tab/>
        <w:t>Protection of thoroughfares from water damage</w:t>
      </w:r>
      <w:bookmarkEnd w:id="15521"/>
      <w:bookmarkEnd w:id="15522"/>
      <w:bookmarkEnd w:id="15523"/>
      <w:bookmarkEnd w:id="15524"/>
      <w:bookmarkEnd w:id="15525"/>
      <w:bookmarkEnd w:id="1552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527" w:name="_Toc520085958"/>
      <w:bookmarkStart w:id="15528" w:name="_Toc64778343"/>
      <w:bookmarkStart w:id="15529" w:name="_Toc112476339"/>
      <w:bookmarkStart w:id="15530" w:name="_Toc196125377"/>
      <w:bookmarkStart w:id="15531" w:name="_Toc334710815"/>
      <w:bookmarkStart w:id="15532" w:name="_Toc328466450"/>
      <w:r>
        <w:rPr>
          <w:rStyle w:val="CharSClsNo"/>
        </w:rPr>
        <w:t>11</w:t>
      </w:r>
      <w:r>
        <w:t>.</w:t>
      </w:r>
      <w:r>
        <w:tab/>
        <w:t>Works required for supply of gas or water</w:t>
      </w:r>
      <w:bookmarkEnd w:id="15527"/>
      <w:bookmarkEnd w:id="15528"/>
      <w:bookmarkEnd w:id="15529"/>
      <w:bookmarkEnd w:id="15530"/>
      <w:bookmarkEnd w:id="15531"/>
      <w:bookmarkEnd w:id="1553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5533" w:name="_Toc520085959"/>
      <w:bookmarkStart w:id="15534" w:name="_Toc64778344"/>
      <w:bookmarkStart w:id="15535" w:name="_Toc112476340"/>
      <w:bookmarkStart w:id="15536" w:name="_Toc196125378"/>
      <w:bookmarkStart w:id="15537" w:name="_Toc334710816"/>
      <w:bookmarkStart w:id="15538" w:name="_Toc328466451"/>
      <w:r>
        <w:rPr>
          <w:rStyle w:val="CharSClsNo"/>
        </w:rPr>
        <w:t>12</w:t>
      </w:r>
      <w:r>
        <w:t>.</w:t>
      </w:r>
      <w:r>
        <w:tab/>
        <w:t>Wind erosion and sand drifts</w:t>
      </w:r>
      <w:bookmarkEnd w:id="15533"/>
      <w:bookmarkEnd w:id="15534"/>
      <w:bookmarkEnd w:id="15535"/>
      <w:bookmarkEnd w:id="15536"/>
      <w:bookmarkEnd w:id="15537"/>
      <w:bookmarkEnd w:id="1553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5539" w:name="_Toc64778345"/>
      <w:bookmarkStart w:id="15540" w:name="_Toc110324383"/>
      <w:bookmarkStart w:id="15541" w:name="_Toc110755854"/>
      <w:bookmarkStart w:id="15542" w:name="_Toc111618990"/>
      <w:bookmarkStart w:id="15543" w:name="_Toc111622198"/>
      <w:bookmarkStart w:id="15544" w:name="_Toc112476341"/>
      <w:bookmarkStart w:id="15545" w:name="_Toc112732837"/>
      <w:bookmarkStart w:id="15546" w:name="_Toc124054163"/>
      <w:bookmarkStart w:id="15547" w:name="_Toc131399844"/>
      <w:bookmarkStart w:id="15548" w:name="_Toc136336688"/>
      <w:bookmarkStart w:id="15549" w:name="_Toc136409727"/>
      <w:bookmarkStart w:id="15550" w:name="_Toc136410527"/>
      <w:bookmarkStart w:id="15551" w:name="_Toc138826333"/>
      <w:bookmarkStart w:id="15552" w:name="_Toc139268329"/>
      <w:bookmarkStart w:id="15553" w:name="_Toc139693626"/>
      <w:bookmarkStart w:id="15554" w:name="_Toc141179596"/>
      <w:bookmarkStart w:id="15555" w:name="_Toc152739841"/>
      <w:bookmarkStart w:id="15556" w:name="_Toc153611782"/>
      <w:bookmarkStart w:id="15557" w:name="_Toc155598762"/>
      <w:bookmarkStart w:id="15558" w:name="_Toc157923481"/>
      <w:bookmarkStart w:id="15559" w:name="_Toc162951050"/>
      <w:bookmarkStart w:id="15560" w:name="_Toc170725031"/>
      <w:bookmarkStart w:id="15561" w:name="_Toc171228818"/>
      <w:bookmarkStart w:id="15562" w:name="_Toc171236207"/>
      <w:bookmarkStart w:id="15563" w:name="_Toc173899550"/>
      <w:bookmarkStart w:id="15564" w:name="_Toc175471179"/>
      <w:bookmarkStart w:id="15565" w:name="_Toc175473068"/>
      <w:bookmarkStart w:id="15566" w:name="_Toc176677961"/>
      <w:bookmarkStart w:id="15567" w:name="_Toc176777684"/>
      <w:bookmarkStart w:id="15568" w:name="_Toc176835950"/>
      <w:bookmarkStart w:id="15569" w:name="_Toc180318030"/>
      <w:bookmarkStart w:id="15570" w:name="_Toc180385939"/>
      <w:bookmarkStart w:id="15571" w:name="_Toc187032790"/>
      <w:bookmarkStart w:id="15572" w:name="_Toc187121772"/>
      <w:bookmarkStart w:id="15573" w:name="_Toc187819861"/>
      <w:bookmarkStart w:id="15574" w:name="_Toc188078292"/>
      <w:bookmarkStart w:id="15575" w:name="_Toc196125379"/>
      <w:bookmarkStart w:id="15576" w:name="_Toc196126245"/>
      <w:bookmarkStart w:id="15577" w:name="_Toc196802643"/>
      <w:bookmarkStart w:id="15578" w:name="_Toc197856002"/>
      <w:bookmarkStart w:id="15579" w:name="_Toc200518782"/>
      <w:bookmarkStart w:id="15580" w:name="_Toc202174758"/>
      <w:bookmarkStart w:id="15581" w:name="_Toc239149049"/>
      <w:bookmarkStart w:id="15582" w:name="_Toc244596214"/>
      <w:bookmarkStart w:id="15583" w:name="_Toc246405925"/>
      <w:bookmarkStart w:id="15584" w:name="_Toc246416130"/>
      <w:bookmarkStart w:id="15585" w:name="_Toc247427975"/>
      <w:bookmarkStart w:id="15586" w:name="_Toc247429498"/>
      <w:bookmarkStart w:id="15587" w:name="_Toc251745397"/>
      <w:bookmarkStart w:id="15588" w:name="_Toc252780044"/>
      <w:bookmarkStart w:id="15589" w:name="_Toc252801013"/>
      <w:bookmarkStart w:id="15590" w:name="_Toc253575010"/>
      <w:bookmarkStart w:id="15591" w:name="_Toc272234743"/>
      <w:bookmarkStart w:id="15592" w:name="_Toc274296211"/>
      <w:bookmarkStart w:id="15593" w:name="_Toc278199395"/>
      <w:bookmarkStart w:id="15594" w:name="_Toc278979621"/>
      <w:bookmarkStart w:id="15595" w:name="_Toc280091440"/>
      <w:bookmarkStart w:id="15596" w:name="_Toc292111763"/>
      <w:bookmarkStart w:id="15597" w:name="_Toc292112615"/>
      <w:bookmarkStart w:id="15598" w:name="_Toc298424911"/>
      <w:bookmarkStart w:id="15599" w:name="_Toc307404337"/>
      <w:bookmarkStart w:id="15600" w:name="_Toc320779827"/>
      <w:bookmarkStart w:id="15601" w:name="_Toc320791397"/>
      <w:bookmarkStart w:id="15602" w:name="_Toc321392736"/>
      <w:bookmarkStart w:id="15603" w:name="_Toc322678022"/>
      <w:bookmarkStart w:id="15604" w:name="_Toc325627581"/>
      <w:bookmarkStart w:id="15605" w:name="_Toc325708456"/>
      <w:bookmarkStart w:id="15606" w:name="_Toc327871753"/>
      <w:bookmarkStart w:id="15607" w:name="_Toc328732309"/>
      <w:bookmarkStart w:id="15608" w:name="_Toc330895731"/>
      <w:bookmarkStart w:id="15609" w:name="_Toc330911422"/>
      <w:bookmarkStart w:id="15610" w:name="_Toc332356410"/>
      <w:bookmarkStart w:id="15611" w:name="_Toc332357270"/>
      <w:bookmarkStart w:id="15612" w:name="_Toc332358132"/>
      <w:bookmarkStart w:id="15613" w:name="_Toc334710817"/>
      <w:bookmarkStart w:id="15614" w:name="_Toc328465592"/>
      <w:bookmarkStart w:id="15615" w:name="_Toc328466452"/>
      <w:r>
        <w:rPr>
          <w:rStyle w:val="CharSchNo"/>
        </w:rPr>
        <w:t>Schedule 9.3</w:t>
      </w:r>
      <w:r>
        <w:t> </w:t>
      </w:r>
      <w:r>
        <w:rPr>
          <w:snapToGrid/>
          <w:sz w:val="24"/>
        </w:rPr>
        <w:t>— </w:t>
      </w:r>
      <w:r>
        <w:rPr>
          <w:rStyle w:val="CharSchText"/>
        </w:rPr>
        <w:t>Transitional provisions</w:t>
      </w:r>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5616" w:name="_Toc64778346"/>
      <w:bookmarkStart w:id="15617" w:name="_Toc110755855"/>
      <w:bookmarkStart w:id="15618" w:name="_Toc111618991"/>
      <w:bookmarkStart w:id="15619" w:name="_Toc111622199"/>
      <w:bookmarkStart w:id="15620" w:name="_Toc112476342"/>
      <w:bookmarkStart w:id="15621" w:name="_Toc112732838"/>
      <w:bookmarkStart w:id="15622" w:name="_Toc124054164"/>
      <w:bookmarkStart w:id="15623" w:name="_Toc131399845"/>
      <w:bookmarkStart w:id="15624" w:name="_Toc136336689"/>
      <w:bookmarkStart w:id="15625" w:name="_Toc136409728"/>
      <w:bookmarkStart w:id="15626" w:name="_Toc136410528"/>
      <w:bookmarkStart w:id="15627" w:name="_Toc138826334"/>
      <w:bookmarkStart w:id="15628" w:name="_Toc139268330"/>
      <w:bookmarkStart w:id="15629" w:name="_Toc139693627"/>
      <w:bookmarkStart w:id="15630" w:name="_Toc141179597"/>
      <w:bookmarkStart w:id="15631" w:name="_Toc152739842"/>
      <w:bookmarkStart w:id="15632" w:name="_Toc153611783"/>
      <w:bookmarkStart w:id="15633" w:name="_Toc155598763"/>
      <w:bookmarkStart w:id="15634" w:name="_Toc157923482"/>
      <w:bookmarkStart w:id="15635" w:name="_Toc162951051"/>
      <w:bookmarkStart w:id="15636" w:name="_Toc170725032"/>
      <w:bookmarkStart w:id="15637" w:name="_Toc171228819"/>
      <w:bookmarkStart w:id="15638" w:name="_Toc171236208"/>
      <w:bookmarkStart w:id="15639" w:name="_Toc173899551"/>
      <w:bookmarkStart w:id="15640" w:name="_Toc175471180"/>
      <w:bookmarkStart w:id="15641" w:name="_Toc175473069"/>
      <w:bookmarkStart w:id="15642" w:name="_Toc176677962"/>
      <w:bookmarkStart w:id="15643" w:name="_Toc176777685"/>
      <w:bookmarkStart w:id="15644" w:name="_Toc176835951"/>
      <w:bookmarkStart w:id="15645" w:name="_Toc180318031"/>
      <w:bookmarkStart w:id="15646" w:name="_Toc180385940"/>
      <w:bookmarkStart w:id="15647" w:name="_Toc187032791"/>
      <w:bookmarkStart w:id="15648" w:name="_Toc187121773"/>
      <w:bookmarkStart w:id="15649" w:name="_Toc187819862"/>
      <w:bookmarkStart w:id="15650" w:name="_Toc188078293"/>
      <w:bookmarkStart w:id="15651" w:name="_Toc196125380"/>
      <w:bookmarkStart w:id="15652" w:name="_Toc196126246"/>
      <w:bookmarkStart w:id="15653" w:name="_Toc196802644"/>
      <w:bookmarkStart w:id="15654" w:name="_Toc197856003"/>
      <w:bookmarkStart w:id="15655" w:name="_Toc200518783"/>
      <w:bookmarkStart w:id="15656" w:name="_Toc202174759"/>
      <w:bookmarkStart w:id="15657" w:name="_Toc239149050"/>
      <w:bookmarkStart w:id="15658" w:name="_Toc244596215"/>
      <w:bookmarkStart w:id="15659" w:name="_Toc246405926"/>
      <w:bookmarkStart w:id="15660" w:name="_Toc246416131"/>
      <w:bookmarkStart w:id="15661" w:name="_Toc247427976"/>
      <w:bookmarkStart w:id="15662" w:name="_Toc247429499"/>
      <w:bookmarkStart w:id="15663" w:name="_Toc251745398"/>
      <w:bookmarkStart w:id="15664" w:name="_Toc252780045"/>
      <w:bookmarkStart w:id="15665" w:name="_Toc252801014"/>
      <w:bookmarkStart w:id="15666" w:name="_Toc253575011"/>
      <w:bookmarkStart w:id="15667" w:name="_Toc272234744"/>
      <w:bookmarkStart w:id="15668" w:name="_Toc274296212"/>
      <w:bookmarkStart w:id="15669" w:name="_Toc278199396"/>
      <w:bookmarkStart w:id="15670" w:name="_Toc278979622"/>
      <w:bookmarkStart w:id="15671" w:name="_Toc280091441"/>
      <w:bookmarkStart w:id="15672" w:name="_Toc292111764"/>
      <w:bookmarkStart w:id="15673" w:name="_Toc292112616"/>
      <w:bookmarkStart w:id="15674" w:name="_Toc298424912"/>
      <w:bookmarkStart w:id="15675" w:name="_Toc307404338"/>
      <w:bookmarkStart w:id="15676" w:name="_Toc320779828"/>
      <w:bookmarkStart w:id="15677" w:name="_Toc320791398"/>
      <w:bookmarkStart w:id="15678" w:name="_Toc321392737"/>
      <w:bookmarkStart w:id="15679" w:name="_Toc322606436"/>
      <w:bookmarkStart w:id="15680" w:name="_Toc322678023"/>
      <w:bookmarkStart w:id="15681" w:name="_Toc325627582"/>
      <w:bookmarkStart w:id="15682" w:name="_Toc325708457"/>
      <w:bookmarkStart w:id="15683" w:name="_Toc327871754"/>
      <w:bookmarkStart w:id="15684" w:name="_Toc328732310"/>
      <w:bookmarkStart w:id="15685" w:name="_Toc330895732"/>
      <w:bookmarkStart w:id="15686" w:name="_Toc330911423"/>
      <w:bookmarkStart w:id="15687" w:name="_Toc332356411"/>
      <w:bookmarkStart w:id="15688" w:name="_Toc332357271"/>
      <w:bookmarkStart w:id="15689" w:name="_Toc332358133"/>
      <w:bookmarkStart w:id="15690" w:name="_Toc334710818"/>
      <w:bookmarkStart w:id="15691" w:name="_Toc328465593"/>
      <w:bookmarkStart w:id="15692" w:name="_Toc328466453"/>
      <w:r>
        <w:rPr>
          <w:rStyle w:val="CharSDivNo"/>
        </w:rPr>
        <w:t>Division 1</w:t>
      </w:r>
      <w:r>
        <w:t> — </w:t>
      </w:r>
      <w:r>
        <w:rPr>
          <w:rStyle w:val="CharSDivText"/>
        </w:rPr>
        <w:t>Provisions for</w:t>
      </w:r>
      <w:r>
        <w:rPr>
          <w:rStyle w:val="CharSDivText"/>
          <w:i/>
        </w:rPr>
        <w:t xml:space="preserve"> Local Government Act 1995</w:t>
      </w:r>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p>
    <w:p>
      <w:pPr>
        <w:pStyle w:val="yFootnoteheading"/>
        <w:spacing w:after="60"/>
      </w:pPr>
      <w:r>
        <w:tab/>
        <w:t>[Heading inserted by No. 2 of 2012 s. 26.]</w:t>
      </w:r>
    </w:p>
    <w:p>
      <w:pPr>
        <w:pStyle w:val="yHeading4"/>
      </w:pPr>
      <w:bookmarkStart w:id="15693" w:name="_Toc322606437"/>
      <w:bookmarkStart w:id="15694" w:name="_Toc322678024"/>
      <w:bookmarkStart w:id="15695" w:name="_Toc325627583"/>
      <w:bookmarkStart w:id="15696" w:name="_Toc325708458"/>
      <w:bookmarkStart w:id="15697" w:name="_Toc327871755"/>
      <w:bookmarkStart w:id="15698" w:name="_Toc328732311"/>
      <w:bookmarkStart w:id="15699" w:name="_Toc330895733"/>
      <w:bookmarkStart w:id="15700" w:name="_Toc330911424"/>
      <w:bookmarkStart w:id="15701" w:name="_Toc332356412"/>
      <w:bookmarkStart w:id="15702" w:name="_Toc332357272"/>
      <w:bookmarkStart w:id="15703" w:name="_Toc332358134"/>
      <w:bookmarkStart w:id="15704" w:name="_Toc334710819"/>
      <w:bookmarkStart w:id="15705" w:name="_Toc328465594"/>
      <w:bookmarkStart w:id="15706" w:name="_Toc328466454"/>
      <w:r>
        <w:t>Subdivision 1</w:t>
      </w:r>
      <w:r>
        <w:rPr>
          <w:b w:val="0"/>
        </w:rPr>
        <w:t> </w:t>
      </w:r>
      <w:r>
        <w:t>— Preliminary</w:t>
      </w:r>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p>
    <w:p>
      <w:pPr>
        <w:pStyle w:val="yFootnoteheading"/>
        <w:spacing w:after="60"/>
      </w:pPr>
      <w:r>
        <w:tab/>
        <w:t>[Heading inserted by No. 2 of 2012 s. 26.]</w:t>
      </w:r>
    </w:p>
    <w:p>
      <w:pPr>
        <w:pStyle w:val="yHeading5"/>
        <w:outlineLvl w:val="0"/>
      </w:pPr>
      <w:bookmarkStart w:id="15707" w:name="_Toc520085980"/>
      <w:bookmarkStart w:id="15708" w:name="_Toc64778347"/>
      <w:bookmarkStart w:id="15709" w:name="_Toc112476343"/>
      <w:bookmarkStart w:id="15710" w:name="_Toc196125381"/>
      <w:bookmarkStart w:id="15711" w:name="_Toc334710820"/>
      <w:bookmarkStart w:id="15712" w:name="_Toc328466455"/>
      <w:r>
        <w:rPr>
          <w:rStyle w:val="CharSClsNo"/>
        </w:rPr>
        <w:t>1</w:t>
      </w:r>
      <w:r>
        <w:t>.</w:t>
      </w:r>
      <w:r>
        <w:tab/>
      </w:r>
      <w:bookmarkEnd w:id="15707"/>
      <w:bookmarkEnd w:id="15708"/>
      <w:bookmarkEnd w:id="15709"/>
      <w:r>
        <w:t>Terms</w:t>
      </w:r>
      <w:bookmarkEnd w:id="15710"/>
      <w:r>
        <w:t xml:space="preserve"> used</w:t>
      </w:r>
      <w:bookmarkEnd w:id="15711"/>
      <w:bookmarkEnd w:id="1571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713" w:name="_Toc520085981"/>
      <w:bookmarkStart w:id="15714" w:name="_Toc64778348"/>
      <w:bookmarkStart w:id="15715" w:name="_Toc112476344"/>
      <w:bookmarkStart w:id="15716" w:name="_Toc196125382"/>
      <w:bookmarkStart w:id="15717" w:name="_Toc334710821"/>
      <w:bookmarkStart w:id="15718" w:name="_Toc328466456"/>
      <w:r>
        <w:rPr>
          <w:rStyle w:val="CharSClsNo"/>
        </w:rPr>
        <w:t>2</w:t>
      </w:r>
      <w:r>
        <w:t>.</w:t>
      </w:r>
      <w:r>
        <w:tab/>
      </w:r>
      <w:r>
        <w:rPr>
          <w:i/>
          <w:iCs/>
        </w:rPr>
        <w:t>Interpretation Act 1984</w:t>
      </w:r>
      <w:r>
        <w:t xml:space="preserve"> applies</w:t>
      </w:r>
      <w:bookmarkEnd w:id="15713"/>
      <w:bookmarkEnd w:id="15714"/>
      <w:bookmarkEnd w:id="15715"/>
      <w:bookmarkEnd w:id="15716"/>
      <w:bookmarkEnd w:id="15717"/>
      <w:bookmarkEnd w:id="15718"/>
    </w:p>
    <w:p>
      <w:pPr>
        <w:pStyle w:val="ySubsection"/>
      </w:pPr>
      <w:r>
        <w:tab/>
      </w:r>
      <w:r>
        <w:tab/>
        <w:t xml:space="preserve">This Schedule does not limit the operation of the </w:t>
      </w:r>
      <w:r>
        <w:rPr>
          <w:i/>
        </w:rPr>
        <w:t>Interpretation Act 1984</w:t>
      </w:r>
      <w:r>
        <w:t>.</w:t>
      </w:r>
    </w:p>
    <w:p>
      <w:pPr>
        <w:pStyle w:val="yHeading5"/>
        <w:outlineLvl w:val="0"/>
      </w:pPr>
      <w:bookmarkStart w:id="15719" w:name="_Toc520085982"/>
      <w:bookmarkStart w:id="15720" w:name="_Toc64778349"/>
      <w:bookmarkStart w:id="15721" w:name="_Toc112476345"/>
      <w:bookmarkStart w:id="15722" w:name="_Toc196125383"/>
      <w:bookmarkStart w:id="15723" w:name="_Toc334710822"/>
      <w:bookmarkStart w:id="15724" w:name="_Toc328466457"/>
      <w:r>
        <w:rPr>
          <w:rStyle w:val="CharSClsNo"/>
        </w:rPr>
        <w:t>3</w:t>
      </w:r>
      <w:r>
        <w:t>.</w:t>
      </w:r>
      <w:r>
        <w:tab/>
        <w:t>Construction of references in written laws</w:t>
      </w:r>
      <w:bookmarkEnd w:id="15719"/>
      <w:bookmarkEnd w:id="15720"/>
      <w:bookmarkEnd w:id="15721"/>
      <w:bookmarkEnd w:id="15722"/>
      <w:bookmarkEnd w:id="15723"/>
      <w:bookmarkEnd w:id="1572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725" w:name="_Toc322606439"/>
      <w:bookmarkStart w:id="15726" w:name="_Toc322678028"/>
      <w:bookmarkStart w:id="15727" w:name="_Toc325627587"/>
      <w:bookmarkStart w:id="15728" w:name="_Toc325708462"/>
      <w:bookmarkStart w:id="15729" w:name="_Toc327871759"/>
      <w:bookmarkStart w:id="15730" w:name="_Toc328732315"/>
      <w:bookmarkStart w:id="15731" w:name="_Toc330895737"/>
      <w:bookmarkStart w:id="15732" w:name="_Toc330911428"/>
      <w:bookmarkStart w:id="15733" w:name="_Toc332356416"/>
      <w:bookmarkStart w:id="15734" w:name="_Toc332357276"/>
      <w:bookmarkStart w:id="15735" w:name="_Toc332358138"/>
      <w:bookmarkStart w:id="15736" w:name="_Toc334710823"/>
      <w:bookmarkStart w:id="15737" w:name="_Toc328465598"/>
      <w:bookmarkStart w:id="15738" w:name="_Toc328466458"/>
      <w:bookmarkStart w:id="15739" w:name="_Toc64778350"/>
      <w:bookmarkStart w:id="15740" w:name="_Toc110755859"/>
      <w:bookmarkStart w:id="15741" w:name="_Toc111618995"/>
      <w:bookmarkStart w:id="15742" w:name="_Toc111622203"/>
      <w:bookmarkStart w:id="15743" w:name="_Toc112476346"/>
      <w:bookmarkStart w:id="15744" w:name="_Toc112732842"/>
      <w:bookmarkStart w:id="15745" w:name="_Toc124054168"/>
      <w:bookmarkStart w:id="15746" w:name="_Toc131399849"/>
      <w:bookmarkStart w:id="15747" w:name="_Toc136336693"/>
      <w:bookmarkStart w:id="15748" w:name="_Toc136409732"/>
      <w:bookmarkStart w:id="15749" w:name="_Toc136410532"/>
      <w:bookmarkStart w:id="15750" w:name="_Toc138826338"/>
      <w:bookmarkStart w:id="15751" w:name="_Toc139268334"/>
      <w:bookmarkStart w:id="15752" w:name="_Toc139693631"/>
      <w:bookmarkStart w:id="15753" w:name="_Toc141179601"/>
      <w:bookmarkStart w:id="15754" w:name="_Toc152739846"/>
      <w:bookmarkStart w:id="15755" w:name="_Toc153611787"/>
      <w:bookmarkStart w:id="15756" w:name="_Toc155598767"/>
      <w:bookmarkStart w:id="15757" w:name="_Toc157923486"/>
      <w:bookmarkStart w:id="15758" w:name="_Toc162951055"/>
      <w:bookmarkStart w:id="15759" w:name="_Toc170725036"/>
      <w:bookmarkStart w:id="15760" w:name="_Toc171228823"/>
      <w:bookmarkStart w:id="15761" w:name="_Toc171236212"/>
      <w:bookmarkStart w:id="15762" w:name="_Toc173899555"/>
      <w:bookmarkStart w:id="15763" w:name="_Toc175471184"/>
      <w:bookmarkStart w:id="15764" w:name="_Toc175473073"/>
      <w:bookmarkStart w:id="15765" w:name="_Toc176677966"/>
      <w:bookmarkStart w:id="15766" w:name="_Toc176777689"/>
      <w:bookmarkStart w:id="15767" w:name="_Toc176835955"/>
      <w:bookmarkStart w:id="15768" w:name="_Toc180318035"/>
      <w:bookmarkStart w:id="15769" w:name="_Toc180385944"/>
      <w:bookmarkStart w:id="15770" w:name="_Toc187032795"/>
      <w:bookmarkStart w:id="15771" w:name="_Toc187121777"/>
      <w:bookmarkStart w:id="15772" w:name="_Toc187819866"/>
      <w:bookmarkStart w:id="15773" w:name="_Toc188078297"/>
      <w:bookmarkStart w:id="15774" w:name="_Toc196125384"/>
      <w:bookmarkStart w:id="15775" w:name="_Toc196126250"/>
      <w:bookmarkStart w:id="15776" w:name="_Toc196802648"/>
      <w:bookmarkStart w:id="15777" w:name="_Toc197856007"/>
      <w:bookmarkStart w:id="15778" w:name="_Toc200518787"/>
      <w:bookmarkStart w:id="15779" w:name="_Toc202174763"/>
      <w:bookmarkStart w:id="15780" w:name="_Toc239149054"/>
      <w:bookmarkStart w:id="15781" w:name="_Toc244596219"/>
      <w:bookmarkStart w:id="15782" w:name="_Toc246405930"/>
      <w:bookmarkStart w:id="15783" w:name="_Toc246416135"/>
      <w:bookmarkStart w:id="15784" w:name="_Toc247427980"/>
      <w:bookmarkStart w:id="15785" w:name="_Toc247429503"/>
      <w:bookmarkStart w:id="15786" w:name="_Toc251745402"/>
      <w:bookmarkStart w:id="15787" w:name="_Toc252780049"/>
      <w:bookmarkStart w:id="15788" w:name="_Toc252801018"/>
      <w:bookmarkStart w:id="15789" w:name="_Toc253575015"/>
      <w:bookmarkStart w:id="15790" w:name="_Toc272234748"/>
      <w:bookmarkStart w:id="15791" w:name="_Toc274296216"/>
      <w:bookmarkStart w:id="15792" w:name="_Toc278199400"/>
      <w:bookmarkStart w:id="15793" w:name="_Toc278979626"/>
      <w:bookmarkStart w:id="15794" w:name="_Toc280091445"/>
      <w:bookmarkStart w:id="15795" w:name="_Toc292111768"/>
      <w:bookmarkStart w:id="15796" w:name="_Toc292112620"/>
      <w:bookmarkStart w:id="15797" w:name="_Toc298424916"/>
      <w:bookmarkStart w:id="15798" w:name="_Toc307404342"/>
      <w:bookmarkStart w:id="15799" w:name="_Toc320779832"/>
      <w:bookmarkStart w:id="15800" w:name="_Toc320791402"/>
      <w:bookmarkStart w:id="15801" w:name="_Toc321392741"/>
      <w:r>
        <w:t>Subdivision 2</w:t>
      </w:r>
      <w:r>
        <w:rPr>
          <w:b w:val="0"/>
        </w:rPr>
        <w:t> </w:t>
      </w:r>
      <w:r>
        <w:t>— Continuation of constitutional arrangements, membership and appointments</w:t>
      </w:r>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p>
    <w:p>
      <w:pPr>
        <w:pStyle w:val="yFootnoteheading"/>
        <w:spacing w:after="60"/>
      </w:pPr>
      <w:r>
        <w:tab/>
        <w:t>[Heading inserted by No. 2 of 2012 s. 27.]</w:t>
      </w:r>
    </w:p>
    <w:p>
      <w:pPr>
        <w:pStyle w:val="yHeading5"/>
        <w:outlineLvl w:val="0"/>
      </w:pPr>
      <w:bookmarkStart w:id="15802" w:name="_Toc520085983"/>
      <w:bookmarkStart w:id="15803" w:name="_Toc64778351"/>
      <w:bookmarkStart w:id="15804" w:name="_Toc112476347"/>
      <w:bookmarkStart w:id="15805" w:name="_Toc196125385"/>
      <w:bookmarkStart w:id="15806" w:name="_Toc334710824"/>
      <w:bookmarkStart w:id="15807" w:name="_Toc328466459"/>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r>
        <w:rPr>
          <w:rStyle w:val="CharSClsNo"/>
        </w:rPr>
        <w:t>4</w:t>
      </w:r>
      <w:r>
        <w:t>.</w:t>
      </w:r>
      <w:r>
        <w:tab/>
        <w:t>Former districts continue as districts</w:t>
      </w:r>
      <w:bookmarkEnd w:id="15802"/>
      <w:bookmarkEnd w:id="15803"/>
      <w:bookmarkEnd w:id="15804"/>
      <w:bookmarkEnd w:id="15805"/>
      <w:bookmarkEnd w:id="15806"/>
      <w:bookmarkEnd w:id="1580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808" w:name="_Toc520085984"/>
      <w:bookmarkStart w:id="15809" w:name="_Toc64778352"/>
      <w:bookmarkStart w:id="15810" w:name="_Toc112476348"/>
      <w:bookmarkStart w:id="15811" w:name="_Toc196125386"/>
      <w:bookmarkStart w:id="15812" w:name="_Toc334710825"/>
      <w:bookmarkStart w:id="15813" w:name="_Toc328466460"/>
      <w:r>
        <w:rPr>
          <w:rStyle w:val="CharSClsNo"/>
        </w:rPr>
        <w:t>5</w:t>
      </w:r>
      <w:r>
        <w:t>.</w:t>
      </w:r>
      <w:r>
        <w:tab/>
        <w:t>Former municipalities continue as local governments</w:t>
      </w:r>
      <w:bookmarkEnd w:id="15808"/>
      <w:bookmarkEnd w:id="15809"/>
      <w:bookmarkEnd w:id="15810"/>
      <w:bookmarkEnd w:id="15811"/>
      <w:bookmarkEnd w:id="15812"/>
      <w:bookmarkEnd w:id="1581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814" w:name="_Toc520085985"/>
      <w:bookmarkStart w:id="15815" w:name="_Toc64778353"/>
      <w:bookmarkStart w:id="15816" w:name="_Toc112476349"/>
      <w:bookmarkStart w:id="15817" w:name="_Toc196125387"/>
      <w:bookmarkStart w:id="15818" w:name="_Toc334710826"/>
      <w:bookmarkStart w:id="15819" w:name="_Toc328466461"/>
      <w:r>
        <w:rPr>
          <w:rStyle w:val="CharSClsNo"/>
        </w:rPr>
        <w:t>6</w:t>
      </w:r>
      <w:r>
        <w:t>.</w:t>
      </w:r>
      <w:r>
        <w:tab/>
        <w:t>Former councils continue as previously constituted</w:t>
      </w:r>
      <w:bookmarkEnd w:id="15814"/>
      <w:bookmarkEnd w:id="15815"/>
      <w:bookmarkEnd w:id="15816"/>
      <w:bookmarkEnd w:id="15817"/>
      <w:bookmarkEnd w:id="15818"/>
      <w:bookmarkEnd w:id="1581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5820" w:name="_Toc520085986"/>
      <w:bookmarkStart w:id="15821" w:name="_Toc64778354"/>
      <w:bookmarkStart w:id="15822" w:name="_Toc112476350"/>
      <w:bookmarkStart w:id="15823" w:name="_Toc196125388"/>
      <w:bookmarkStart w:id="15824" w:name="_Toc334710827"/>
      <w:bookmarkStart w:id="15825" w:name="_Toc328466462"/>
      <w:r>
        <w:rPr>
          <w:rStyle w:val="CharSClsNo"/>
        </w:rPr>
        <w:t>7</w:t>
      </w:r>
      <w:r>
        <w:t>.</w:t>
      </w:r>
      <w:r>
        <w:tab/>
        <w:t>Wards and representation</w:t>
      </w:r>
      <w:bookmarkEnd w:id="15820"/>
      <w:bookmarkEnd w:id="15821"/>
      <w:bookmarkEnd w:id="15822"/>
      <w:bookmarkEnd w:id="15823"/>
      <w:bookmarkEnd w:id="15824"/>
      <w:bookmarkEnd w:id="1582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5826" w:name="_Toc520085987"/>
      <w:bookmarkStart w:id="15827" w:name="_Toc64778355"/>
      <w:bookmarkStart w:id="15828" w:name="_Toc112476351"/>
      <w:bookmarkStart w:id="15829" w:name="_Toc196125389"/>
      <w:bookmarkStart w:id="15830" w:name="_Toc334710828"/>
      <w:bookmarkStart w:id="15831" w:name="_Toc328466463"/>
      <w:r>
        <w:rPr>
          <w:rStyle w:val="CharSClsNo"/>
        </w:rPr>
        <w:t>8</w:t>
      </w:r>
      <w:r>
        <w:t>.</w:t>
      </w:r>
      <w:r>
        <w:tab/>
        <w:t>Former method of electing mayor or president continued</w:t>
      </w:r>
      <w:bookmarkEnd w:id="15826"/>
      <w:bookmarkEnd w:id="15827"/>
      <w:bookmarkEnd w:id="15828"/>
      <w:bookmarkEnd w:id="15829"/>
      <w:bookmarkEnd w:id="15830"/>
      <w:bookmarkEnd w:id="1583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5832" w:name="_Toc520085988"/>
      <w:bookmarkStart w:id="15833" w:name="_Toc64778356"/>
      <w:bookmarkStart w:id="15834" w:name="_Toc112476352"/>
      <w:bookmarkStart w:id="15835" w:name="_Toc196125390"/>
      <w:bookmarkStart w:id="15836" w:name="_Toc334710829"/>
      <w:bookmarkStart w:id="15837" w:name="_Toc328466464"/>
      <w:r>
        <w:rPr>
          <w:rStyle w:val="CharSClsNo"/>
        </w:rPr>
        <w:t>9</w:t>
      </w:r>
      <w:r>
        <w:t>.</w:t>
      </w:r>
      <w:r>
        <w:tab/>
        <w:t>Commissioners continued</w:t>
      </w:r>
      <w:bookmarkEnd w:id="15832"/>
      <w:bookmarkEnd w:id="15833"/>
      <w:bookmarkEnd w:id="15834"/>
      <w:bookmarkEnd w:id="15835"/>
      <w:bookmarkEnd w:id="15836"/>
      <w:bookmarkEnd w:id="1583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5838" w:name="_Toc520085989"/>
      <w:bookmarkStart w:id="15839" w:name="_Toc64778357"/>
      <w:bookmarkStart w:id="15840" w:name="_Toc112476353"/>
      <w:bookmarkStart w:id="15841" w:name="_Toc196125391"/>
      <w:bookmarkStart w:id="15842" w:name="_Toc334710830"/>
      <w:bookmarkStart w:id="15843" w:name="_Toc328466465"/>
      <w:r>
        <w:rPr>
          <w:rStyle w:val="CharSClsNo"/>
        </w:rPr>
        <w:t>10</w:t>
      </w:r>
      <w:r>
        <w:t>.</w:t>
      </w:r>
      <w:r>
        <w:tab/>
        <w:t>Regional councils continued</w:t>
      </w:r>
      <w:bookmarkEnd w:id="15838"/>
      <w:bookmarkEnd w:id="15839"/>
      <w:bookmarkEnd w:id="15840"/>
      <w:bookmarkEnd w:id="15841"/>
      <w:bookmarkEnd w:id="15842"/>
      <w:bookmarkEnd w:id="1584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ins w:id="15844" w:author="svcMRProcess" w:date="2018-09-05T11:21:00Z">
        <w:r>
          <w:t xml:space="preserve"> and</w:t>
        </w:r>
      </w:ins>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5845" w:name="_Toc520085990"/>
      <w:bookmarkStart w:id="15846" w:name="_Toc64778358"/>
      <w:bookmarkStart w:id="15847" w:name="_Toc112476354"/>
      <w:bookmarkStart w:id="15848" w:name="_Toc196125392"/>
      <w:bookmarkStart w:id="15849" w:name="_Toc334710831"/>
      <w:bookmarkStart w:id="15850" w:name="_Toc328466466"/>
      <w:r>
        <w:rPr>
          <w:rStyle w:val="CharSClsNo"/>
        </w:rPr>
        <w:t>11</w:t>
      </w:r>
      <w:r>
        <w:t>.</w:t>
      </w:r>
      <w:r>
        <w:tab/>
        <w:t>Local Government Associations continued</w:t>
      </w:r>
      <w:bookmarkEnd w:id="15845"/>
      <w:bookmarkEnd w:id="15846"/>
      <w:bookmarkEnd w:id="15847"/>
      <w:bookmarkEnd w:id="15848"/>
      <w:bookmarkEnd w:id="15849"/>
      <w:bookmarkEnd w:id="1585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851" w:name="_Toc322606441"/>
      <w:bookmarkStart w:id="15852" w:name="_Toc322678037"/>
      <w:bookmarkStart w:id="15853" w:name="_Toc325627596"/>
      <w:bookmarkStart w:id="15854" w:name="_Toc325708471"/>
      <w:bookmarkStart w:id="15855" w:name="_Toc327871768"/>
      <w:bookmarkStart w:id="15856" w:name="_Toc328732324"/>
      <w:bookmarkStart w:id="15857" w:name="_Toc330895746"/>
      <w:bookmarkStart w:id="15858" w:name="_Toc330911437"/>
      <w:bookmarkStart w:id="15859" w:name="_Toc332356425"/>
      <w:bookmarkStart w:id="15860" w:name="_Toc332357285"/>
      <w:bookmarkStart w:id="15861" w:name="_Toc332358147"/>
      <w:bookmarkStart w:id="15862" w:name="_Toc334710832"/>
      <w:bookmarkStart w:id="15863" w:name="_Toc328465607"/>
      <w:bookmarkStart w:id="15864" w:name="_Toc328466467"/>
      <w:bookmarkStart w:id="15865" w:name="_Toc64778359"/>
      <w:bookmarkStart w:id="15866" w:name="_Toc110755868"/>
      <w:bookmarkStart w:id="15867" w:name="_Toc111619004"/>
      <w:bookmarkStart w:id="15868" w:name="_Toc111622212"/>
      <w:bookmarkStart w:id="15869" w:name="_Toc112476355"/>
      <w:bookmarkStart w:id="15870" w:name="_Toc112732851"/>
      <w:bookmarkStart w:id="15871" w:name="_Toc124054177"/>
      <w:bookmarkStart w:id="15872" w:name="_Toc131399858"/>
      <w:bookmarkStart w:id="15873" w:name="_Toc136336702"/>
      <w:bookmarkStart w:id="15874" w:name="_Toc136409741"/>
      <w:bookmarkStart w:id="15875" w:name="_Toc136410541"/>
      <w:bookmarkStart w:id="15876" w:name="_Toc138826347"/>
      <w:bookmarkStart w:id="15877" w:name="_Toc139268343"/>
      <w:bookmarkStart w:id="15878" w:name="_Toc139693640"/>
      <w:bookmarkStart w:id="15879" w:name="_Toc141179610"/>
      <w:bookmarkStart w:id="15880" w:name="_Toc152739855"/>
      <w:bookmarkStart w:id="15881" w:name="_Toc153611796"/>
      <w:bookmarkStart w:id="15882" w:name="_Toc155598776"/>
      <w:bookmarkStart w:id="15883" w:name="_Toc157923495"/>
      <w:bookmarkStart w:id="15884" w:name="_Toc162951064"/>
      <w:bookmarkStart w:id="15885" w:name="_Toc170725045"/>
      <w:bookmarkStart w:id="15886" w:name="_Toc171228832"/>
      <w:bookmarkStart w:id="15887" w:name="_Toc171236221"/>
      <w:bookmarkStart w:id="15888" w:name="_Toc173899564"/>
      <w:bookmarkStart w:id="15889" w:name="_Toc175471193"/>
      <w:bookmarkStart w:id="15890" w:name="_Toc175473082"/>
      <w:bookmarkStart w:id="15891" w:name="_Toc176677975"/>
      <w:bookmarkStart w:id="15892" w:name="_Toc176777698"/>
      <w:bookmarkStart w:id="15893" w:name="_Toc176835964"/>
      <w:bookmarkStart w:id="15894" w:name="_Toc180318044"/>
      <w:bookmarkStart w:id="15895" w:name="_Toc180385953"/>
      <w:bookmarkStart w:id="15896" w:name="_Toc187032804"/>
      <w:bookmarkStart w:id="15897" w:name="_Toc187121786"/>
      <w:bookmarkStart w:id="15898" w:name="_Toc187819875"/>
      <w:bookmarkStart w:id="15899" w:name="_Toc188078306"/>
      <w:bookmarkStart w:id="15900" w:name="_Toc196125393"/>
      <w:bookmarkStart w:id="15901" w:name="_Toc196126259"/>
      <w:bookmarkStart w:id="15902" w:name="_Toc196802657"/>
      <w:bookmarkStart w:id="15903" w:name="_Toc197856016"/>
      <w:bookmarkStart w:id="15904" w:name="_Toc200518796"/>
      <w:bookmarkStart w:id="15905" w:name="_Toc202174772"/>
      <w:bookmarkStart w:id="15906" w:name="_Toc239149063"/>
      <w:bookmarkStart w:id="15907" w:name="_Toc244596228"/>
      <w:bookmarkStart w:id="15908" w:name="_Toc246405939"/>
      <w:bookmarkStart w:id="15909" w:name="_Toc246416144"/>
      <w:bookmarkStart w:id="15910" w:name="_Toc247427989"/>
      <w:bookmarkStart w:id="15911" w:name="_Toc247429512"/>
      <w:bookmarkStart w:id="15912" w:name="_Toc251745411"/>
      <w:bookmarkStart w:id="15913" w:name="_Toc252780058"/>
      <w:bookmarkStart w:id="15914" w:name="_Toc252801027"/>
      <w:bookmarkStart w:id="15915" w:name="_Toc253575024"/>
      <w:bookmarkStart w:id="15916" w:name="_Toc272234757"/>
      <w:bookmarkStart w:id="15917" w:name="_Toc274296225"/>
      <w:bookmarkStart w:id="15918" w:name="_Toc278199409"/>
      <w:bookmarkStart w:id="15919" w:name="_Toc278979635"/>
      <w:bookmarkStart w:id="15920" w:name="_Toc280091454"/>
      <w:bookmarkStart w:id="15921" w:name="_Toc292111777"/>
      <w:bookmarkStart w:id="15922" w:name="_Toc292112629"/>
      <w:bookmarkStart w:id="15923" w:name="_Toc298424925"/>
      <w:bookmarkStart w:id="15924" w:name="_Toc307404351"/>
      <w:bookmarkStart w:id="15925" w:name="_Toc320779841"/>
      <w:bookmarkStart w:id="15926" w:name="_Toc320791411"/>
      <w:bookmarkStart w:id="15927" w:name="_Toc321392750"/>
      <w:r>
        <w:t>Subdivision 3</w:t>
      </w:r>
      <w:r>
        <w:rPr>
          <w:b w:val="0"/>
        </w:rPr>
        <w:t> </w:t>
      </w:r>
      <w:r>
        <w:t>— Electoral matters</w:t>
      </w:r>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p>
    <w:p>
      <w:pPr>
        <w:pStyle w:val="yFootnoteheading"/>
        <w:spacing w:after="60"/>
      </w:pPr>
      <w:r>
        <w:tab/>
        <w:t>[Heading inserted by No. 2 of 2012 s. 28.]</w:t>
      </w:r>
    </w:p>
    <w:p>
      <w:pPr>
        <w:pStyle w:val="yHeading5"/>
        <w:outlineLvl w:val="0"/>
      </w:pPr>
      <w:bookmarkStart w:id="15928" w:name="_Toc520085991"/>
      <w:bookmarkStart w:id="15929" w:name="_Toc64778360"/>
      <w:bookmarkStart w:id="15930" w:name="_Toc112476356"/>
      <w:bookmarkStart w:id="15931" w:name="_Toc196125394"/>
      <w:bookmarkStart w:id="15932" w:name="_Toc334710833"/>
      <w:bookmarkStart w:id="15933" w:name="_Toc328466468"/>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r>
        <w:rPr>
          <w:rStyle w:val="CharSClsNo"/>
        </w:rPr>
        <w:t>12</w:t>
      </w:r>
      <w:r>
        <w:t>.</w:t>
      </w:r>
      <w:r>
        <w:tab/>
        <w:t>Enrolment of certain electors may continue</w:t>
      </w:r>
      <w:bookmarkEnd w:id="15928"/>
      <w:bookmarkEnd w:id="15929"/>
      <w:bookmarkEnd w:id="15930"/>
      <w:bookmarkEnd w:id="15931"/>
      <w:bookmarkEnd w:id="15932"/>
      <w:bookmarkEnd w:id="1593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w:t>
      </w:r>
      <w:ins w:id="15934" w:author="svcMRProcess" w:date="2018-09-05T11:21:00Z">
        <w:r>
          <w:t xml:space="preserve"> and</w:t>
        </w:r>
      </w:ins>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5935" w:name="_Toc520085992"/>
      <w:bookmarkStart w:id="15936" w:name="_Toc64778361"/>
      <w:bookmarkStart w:id="15937" w:name="_Toc112476357"/>
      <w:bookmarkStart w:id="15938" w:name="_Toc196125395"/>
      <w:bookmarkStart w:id="15939" w:name="_Toc334710834"/>
      <w:bookmarkStart w:id="15940" w:name="_Toc328466469"/>
      <w:r>
        <w:rPr>
          <w:rStyle w:val="CharSClsNo"/>
        </w:rPr>
        <w:t>13</w:t>
      </w:r>
      <w:r>
        <w:t>.</w:t>
      </w:r>
      <w:r>
        <w:tab/>
        <w:t>Existing provisions continue for elections before 1997 ordinary elections</w:t>
      </w:r>
      <w:bookmarkEnd w:id="15935"/>
      <w:bookmarkEnd w:id="15936"/>
      <w:bookmarkEnd w:id="15937"/>
      <w:bookmarkEnd w:id="15938"/>
      <w:bookmarkEnd w:id="15939"/>
      <w:bookmarkEnd w:id="1594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5941" w:name="_Toc520085993"/>
      <w:bookmarkStart w:id="15942" w:name="_Toc64778362"/>
      <w:bookmarkStart w:id="15943" w:name="_Toc112476358"/>
      <w:bookmarkStart w:id="15944" w:name="_Toc196125396"/>
      <w:bookmarkStart w:id="15945" w:name="_Toc334710835"/>
      <w:bookmarkStart w:id="15946" w:name="_Toc328466470"/>
      <w:r>
        <w:rPr>
          <w:rStyle w:val="CharSClsNo"/>
        </w:rPr>
        <w:t>14</w:t>
      </w:r>
      <w:r>
        <w:t>.</w:t>
      </w:r>
      <w:r>
        <w:tab/>
        <w:t>Transition from annual to biennial election system</w:t>
      </w:r>
      <w:bookmarkEnd w:id="15941"/>
      <w:bookmarkEnd w:id="15942"/>
      <w:bookmarkEnd w:id="15943"/>
      <w:bookmarkEnd w:id="15944"/>
      <w:bookmarkEnd w:id="15945"/>
      <w:bookmarkEnd w:id="1594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ins w:id="15947" w:author="svcMRProcess" w:date="2018-09-05T11:21:00Z">
        <w:r>
          <w:t xml:space="preserve"> and</w:t>
        </w:r>
      </w:ins>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ins w:id="15948" w:author="svcMRProcess" w:date="2018-09-05T11:21:00Z">
        <w:r>
          <w:t xml:space="preserve"> and</w:t>
        </w:r>
      </w:ins>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5949" w:name="_Toc142290392"/>
      <w:bookmarkStart w:id="15950" w:name="_Toc153010362"/>
      <w:bookmarkStart w:id="15951" w:name="_Toc153601721"/>
      <w:bookmarkStart w:id="15952" w:name="_Toc196125397"/>
      <w:bookmarkStart w:id="15953" w:name="_Toc334710836"/>
      <w:bookmarkStart w:id="15954" w:name="_Toc328466471"/>
      <w:bookmarkStart w:id="15955" w:name="_Toc64778363"/>
      <w:bookmarkStart w:id="15956" w:name="_Toc110755872"/>
      <w:bookmarkStart w:id="15957" w:name="_Toc111619008"/>
      <w:bookmarkStart w:id="15958" w:name="_Toc111622216"/>
      <w:bookmarkStart w:id="15959" w:name="_Toc112476359"/>
      <w:bookmarkStart w:id="15960" w:name="_Toc112732855"/>
      <w:bookmarkStart w:id="15961" w:name="_Toc124054181"/>
      <w:bookmarkStart w:id="15962" w:name="_Toc131399862"/>
      <w:bookmarkStart w:id="15963" w:name="_Toc136336706"/>
      <w:bookmarkStart w:id="15964" w:name="_Toc136409745"/>
      <w:bookmarkStart w:id="15965" w:name="_Toc136410545"/>
      <w:bookmarkStart w:id="15966" w:name="_Toc138826351"/>
      <w:bookmarkStart w:id="15967" w:name="_Toc139268347"/>
      <w:bookmarkStart w:id="15968" w:name="_Toc139693644"/>
      <w:bookmarkStart w:id="15969" w:name="_Toc141179614"/>
      <w:bookmarkStart w:id="15970" w:name="_Toc152739859"/>
      <w:r>
        <w:rPr>
          <w:rStyle w:val="CharSClsNo"/>
        </w:rPr>
        <w:t>14A</w:t>
      </w:r>
      <w:r>
        <w:t>.</w:t>
      </w:r>
      <w:r>
        <w:tab/>
        <w:t>Transition to October elections</w:t>
      </w:r>
      <w:bookmarkEnd w:id="15949"/>
      <w:bookmarkEnd w:id="15950"/>
      <w:bookmarkEnd w:id="15951"/>
      <w:bookmarkEnd w:id="15952"/>
      <w:bookmarkEnd w:id="15953"/>
      <w:bookmarkEnd w:id="1595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5971" w:name="_Toc322606443"/>
      <w:bookmarkStart w:id="15972" w:name="_Toc322678042"/>
      <w:bookmarkStart w:id="15973" w:name="_Toc325627601"/>
      <w:bookmarkStart w:id="15974" w:name="_Toc325708476"/>
      <w:bookmarkStart w:id="15975" w:name="_Toc327871773"/>
      <w:bookmarkStart w:id="15976" w:name="_Toc328732329"/>
      <w:bookmarkStart w:id="15977" w:name="_Toc330895751"/>
      <w:bookmarkStart w:id="15978" w:name="_Toc330911442"/>
      <w:bookmarkStart w:id="15979" w:name="_Toc332356430"/>
      <w:bookmarkStart w:id="15980" w:name="_Toc332357290"/>
      <w:bookmarkStart w:id="15981" w:name="_Toc332358152"/>
      <w:bookmarkStart w:id="15982" w:name="_Toc334710837"/>
      <w:bookmarkStart w:id="15983" w:name="_Toc328465612"/>
      <w:bookmarkStart w:id="15984" w:name="_Toc328466472"/>
      <w:bookmarkStart w:id="15985" w:name="_Toc153611801"/>
      <w:bookmarkStart w:id="15986" w:name="_Toc155598781"/>
      <w:bookmarkStart w:id="15987" w:name="_Toc157923500"/>
      <w:bookmarkStart w:id="15988" w:name="_Toc162951069"/>
      <w:bookmarkStart w:id="15989" w:name="_Toc170725050"/>
      <w:bookmarkStart w:id="15990" w:name="_Toc171228837"/>
      <w:bookmarkStart w:id="15991" w:name="_Toc171236226"/>
      <w:bookmarkStart w:id="15992" w:name="_Toc173899569"/>
      <w:bookmarkStart w:id="15993" w:name="_Toc175471198"/>
      <w:bookmarkStart w:id="15994" w:name="_Toc175473087"/>
      <w:bookmarkStart w:id="15995" w:name="_Toc176677980"/>
      <w:bookmarkStart w:id="15996" w:name="_Toc176777703"/>
      <w:bookmarkStart w:id="15997" w:name="_Toc176835969"/>
      <w:bookmarkStart w:id="15998" w:name="_Toc180318049"/>
      <w:bookmarkStart w:id="15999" w:name="_Toc180385958"/>
      <w:bookmarkStart w:id="16000" w:name="_Toc187032809"/>
      <w:bookmarkStart w:id="16001" w:name="_Toc187121791"/>
      <w:bookmarkStart w:id="16002" w:name="_Toc187819880"/>
      <w:bookmarkStart w:id="16003" w:name="_Toc188078311"/>
      <w:bookmarkStart w:id="16004" w:name="_Toc196125398"/>
      <w:bookmarkStart w:id="16005" w:name="_Toc196126264"/>
      <w:bookmarkStart w:id="16006" w:name="_Toc196802662"/>
      <w:bookmarkStart w:id="16007" w:name="_Toc197856021"/>
      <w:bookmarkStart w:id="16008" w:name="_Toc200518801"/>
      <w:bookmarkStart w:id="16009" w:name="_Toc202174777"/>
      <w:bookmarkStart w:id="16010" w:name="_Toc239149068"/>
      <w:bookmarkStart w:id="16011" w:name="_Toc244596233"/>
      <w:bookmarkStart w:id="16012" w:name="_Toc246405944"/>
      <w:bookmarkStart w:id="16013" w:name="_Toc246416149"/>
      <w:bookmarkStart w:id="16014" w:name="_Toc247427994"/>
      <w:bookmarkStart w:id="16015" w:name="_Toc247429517"/>
      <w:bookmarkStart w:id="16016" w:name="_Toc251745416"/>
      <w:bookmarkStart w:id="16017" w:name="_Toc252780063"/>
      <w:bookmarkStart w:id="16018" w:name="_Toc252801032"/>
      <w:bookmarkStart w:id="16019" w:name="_Toc253575029"/>
      <w:bookmarkStart w:id="16020" w:name="_Toc272234762"/>
      <w:bookmarkStart w:id="16021" w:name="_Toc274296230"/>
      <w:bookmarkStart w:id="16022" w:name="_Toc278199414"/>
      <w:bookmarkStart w:id="16023" w:name="_Toc278979640"/>
      <w:bookmarkStart w:id="16024" w:name="_Toc280091459"/>
      <w:bookmarkStart w:id="16025" w:name="_Toc292111782"/>
      <w:bookmarkStart w:id="16026" w:name="_Toc292112634"/>
      <w:bookmarkStart w:id="16027" w:name="_Toc298424930"/>
      <w:bookmarkStart w:id="16028" w:name="_Toc307404356"/>
      <w:bookmarkStart w:id="16029" w:name="_Toc320779846"/>
      <w:bookmarkStart w:id="16030" w:name="_Toc320791416"/>
      <w:bookmarkStart w:id="16031" w:name="_Toc321392755"/>
      <w:r>
        <w:t>Subdivision 4</w:t>
      </w:r>
      <w:r>
        <w:rPr>
          <w:b w:val="0"/>
        </w:rPr>
        <w:t> </w:t>
      </w:r>
      <w:r>
        <w:t>— Administration</w:t>
      </w:r>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p>
    <w:p>
      <w:pPr>
        <w:pStyle w:val="yFootnoteheading"/>
        <w:spacing w:after="60"/>
      </w:pPr>
      <w:r>
        <w:tab/>
        <w:t>[Heading inserted by No. 2 of 2012 s. 29.]</w:t>
      </w:r>
    </w:p>
    <w:p>
      <w:pPr>
        <w:pStyle w:val="yHeading5"/>
        <w:outlineLvl w:val="0"/>
      </w:pPr>
      <w:bookmarkStart w:id="16032" w:name="_Toc520085994"/>
      <w:bookmarkStart w:id="16033" w:name="_Toc64778364"/>
      <w:bookmarkStart w:id="16034" w:name="_Toc112476360"/>
      <w:bookmarkStart w:id="16035" w:name="_Toc196125399"/>
      <w:bookmarkStart w:id="16036" w:name="_Toc334710838"/>
      <w:bookmarkStart w:id="16037" w:name="_Toc328466473"/>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r>
        <w:rPr>
          <w:rStyle w:val="CharSClsNo"/>
        </w:rPr>
        <w:t>15</w:t>
      </w:r>
      <w:r>
        <w:t>.</w:t>
      </w:r>
      <w:r>
        <w:tab/>
        <w:t>Employees</w:t>
      </w:r>
      <w:bookmarkEnd w:id="16032"/>
      <w:bookmarkEnd w:id="16033"/>
      <w:bookmarkEnd w:id="16034"/>
      <w:bookmarkEnd w:id="16035"/>
      <w:bookmarkEnd w:id="16036"/>
      <w:bookmarkEnd w:id="1603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6038" w:name="_Toc520085995"/>
      <w:bookmarkStart w:id="16039" w:name="_Toc64778365"/>
      <w:bookmarkStart w:id="16040" w:name="_Toc112476361"/>
      <w:bookmarkStart w:id="16041" w:name="_Toc196125400"/>
      <w:bookmarkStart w:id="16042" w:name="_Toc334710839"/>
      <w:bookmarkStart w:id="16043" w:name="_Toc328466474"/>
      <w:r>
        <w:rPr>
          <w:rStyle w:val="CharSClsNo"/>
        </w:rPr>
        <w:t>16</w:t>
      </w:r>
      <w:r>
        <w:t>.</w:t>
      </w:r>
      <w:r>
        <w:tab/>
        <w:t>Superannuation schemes — transitional and savings</w:t>
      </w:r>
      <w:bookmarkEnd w:id="16038"/>
      <w:bookmarkEnd w:id="16039"/>
      <w:bookmarkEnd w:id="16040"/>
      <w:bookmarkEnd w:id="16041"/>
      <w:bookmarkEnd w:id="16042"/>
      <w:bookmarkEnd w:id="16043"/>
    </w:p>
    <w:p>
      <w:pPr>
        <w:pStyle w:val="ySubsection"/>
      </w:pPr>
      <w:r>
        <w:tab/>
        <w:t>(1)</w:t>
      </w:r>
      <w:r>
        <w:tab/>
        <w:t xml:space="preserve">Despite the repeal of Part VIA </w:t>
      </w:r>
      <w:del w:id="16044" w:author="svcMRProcess" w:date="2018-09-05T11:21:00Z">
        <w:r>
          <w:delText>(</w:delText>
        </w:r>
        <w:r>
          <w:rPr>
            <w:b/>
          </w:rPr>
          <w:delText>“</w:delText>
        </w:r>
      </w:del>
      <w:ins w:id="16045" w:author="svcMRProcess" w:date="2018-09-05T11:21:00Z">
        <w:r>
          <w:t>(</w:t>
        </w:r>
      </w:ins>
      <w:r>
        <w:rPr>
          <w:b/>
          <w:bCs/>
        </w:rPr>
        <w:t>Employee Superannuation</w:t>
      </w:r>
      <w:del w:id="16046" w:author="svcMRProcess" w:date="2018-09-05T11:21:00Z">
        <w:r>
          <w:rPr>
            <w:b/>
          </w:rPr>
          <w:delText>”</w:delText>
        </w:r>
        <w:r>
          <w:delText>)</w:delText>
        </w:r>
      </w:del>
      <w:ins w:id="16047" w:author="svcMRProcess" w:date="2018-09-05T11:21:00Z">
        <w:r>
          <w:t>)</w:t>
        </w:r>
      </w:ins>
      <w:r>
        <w:t xml:space="preserve">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6048" w:name="_Toc520085996"/>
      <w:bookmarkStart w:id="16049" w:name="_Toc64778366"/>
      <w:bookmarkStart w:id="16050" w:name="_Toc112476362"/>
      <w:bookmarkStart w:id="16051" w:name="_Toc196125401"/>
      <w:bookmarkStart w:id="16052" w:name="_Toc334710840"/>
      <w:bookmarkStart w:id="16053" w:name="_Toc328466475"/>
      <w:r>
        <w:rPr>
          <w:rStyle w:val="CharSClsNo"/>
        </w:rPr>
        <w:t>17</w:t>
      </w:r>
      <w:r>
        <w:t>.</w:t>
      </w:r>
      <w:r>
        <w:tab/>
        <w:t>Long service benefits — transitional and savings</w:t>
      </w:r>
      <w:bookmarkEnd w:id="16048"/>
      <w:bookmarkEnd w:id="16049"/>
      <w:bookmarkEnd w:id="16050"/>
      <w:bookmarkEnd w:id="16051"/>
      <w:bookmarkEnd w:id="16052"/>
      <w:bookmarkEnd w:id="1605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054" w:name="_Toc520085997"/>
      <w:bookmarkStart w:id="16055" w:name="_Toc64778367"/>
      <w:bookmarkStart w:id="16056" w:name="_Toc112476363"/>
      <w:bookmarkStart w:id="16057" w:name="_Toc196125402"/>
      <w:bookmarkStart w:id="16058" w:name="_Toc334710841"/>
      <w:bookmarkStart w:id="16059" w:name="_Toc328466476"/>
      <w:r>
        <w:rPr>
          <w:rStyle w:val="CharSClsNo"/>
        </w:rPr>
        <w:t>18</w:t>
      </w:r>
      <w:r>
        <w:t>.</w:t>
      </w:r>
      <w:r>
        <w:tab/>
        <w:t>Committees continue until first ordinary elections</w:t>
      </w:r>
      <w:bookmarkEnd w:id="16054"/>
      <w:bookmarkEnd w:id="16055"/>
      <w:bookmarkEnd w:id="16056"/>
      <w:bookmarkEnd w:id="16057"/>
      <w:bookmarkEnd w:id="16058"/>
      <w:bookmarkEnd w:id="1605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060" w:name="_Toc520085998"/>
      <w:bookmarkStart w:id="16061" w:name="_Toc64778368"/>
      <w:bookmarkStart w:id="16062" w:name="_Toc112476364"/>
      <w:bookmarkStart w:id="16063" w:name="_Toc196125403"/>
      <w:bookmarkStart w:id="16064" w:name="_Toc334710842"/>
      <w:bookmarkStart w:id="16065" w:name="_Toc328466477"/>
      <w:r>
        <w:rPr>
          <w:rStyle w:val="CharSClsNo"/>
        </w:rPr>
        <w:t>19</w:t>
      </w:r>
      <w:r>
        <w:t>.</w:t>
      </w:r>
      <w:r>
        <w:tab/>
        <w:t>Delegations continue for up to a year</w:t>
      </w:r>
      <w:bookmarkEnd w:id="16060"/>
      <w:bookmarkEnd w:id="16061"/>
      <w:bookmarkEnd w:id="16062"/>
      <w:bookmarkEnd w:id="16063"/>
      <w:bookmarkEnd w:id="16064"/>
      <w:bookmarkEnd w:id="1606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066" w:name="_Toc520085999"/>
      <w:bookmarkStart w:id="16067" w:name="_Toc64778369"/>
      <w:bookmarkStart w:id="16068" w:name="_Toc112476365"/>
      <w:bookmarkStart w:id="16069" w:name="_Toc196125404"/>
      <w:bookmarkStart w:id="16070" w:name="_Toc334710843"/>
      <w:bookmarkStart w:id="16071" w:name="_Toc328466478"/>
      <w:r>
        <w:rPr>
          <w:rStyle w:val="CharSClsNo"/>
        </w:rPr>
        <w:t>20</w:t>
      </w:r>
      <w:r>
        <w:t>.</w:t>
      </w:r>
      <w:r>
        <w:tab/>
        <w:t>First annual report</w:t>
      </w:r>
      <w:bookmarkEnd w:id="16066"/>
      <w:bookmarkEnd w:id="16067"/>
      <w:bookmarkEnd w:id="16068"/>
      <w:bookmarkEnd w:id="16069"/>
      <w:bookmarkEnd w:id="16070"/>
      <w:bookmarkEnd w:id="1607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072" w:name="_Toc520086000"/>
      <w:bookmarkStart w:id="16073" w:name="_Toc64778370"/>
      <w:bookmarkStart w:id="16074" w:name="_Toc112476366"/>
      <w:bookmarkStart w:id="16075" w:name="_Toc196125405"/>
      <w:bookmarkStart w:id="16076" w:name="_Toc334710844"/>
      <w:bookmarkStart w:id="16077" w:name="_Toc328466479"/>
      <w:r>
        <w:rPr>
          <w:rStyle w:val="CharSClsNo"/>
        </w:rPr>
        <w:t>21</w:t>
      </w:r>
      <w:r>
        <w:t>.</w:t>
      </w:r>
      <w:r>
        <w:tab/>
        <w:t>First plan for principal activities</w:t>
      </w:r>
      <w:bookmarkEnd w:id="16072"/>
      <w:bookmarkEnd w:id="16073"/>
      <w:bookmarkEnd w:id="16074"/>
      <w:bookmarkEnd w:id="16075"/>
      <w:bookmarkEnd w:id="16076"/>
      <w:bookmarkEnd w:id="1607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078" w:name="_Toc520086001"/>
      <w:bookmarkStart w:id="16079" w:name="_Toc64778371"/>
      <w:bookmarkStart w:id="16080" w:name="_Toc112476367"/>
      <w:bookmarkStart w:id="16081" w:name="_Toc196125406"/>
      <w:bookmarkStart w:id="16082" w:name="_Toc334710845"/>
      <w:bookmarkStart w:id="16083" w:name="_Toc328466480"/>
      <w:r>
        <w:rPr>
          <w:rStyle w:val="CharSClsNo"/>
        </w:rPr>
        <w:t>22</w:t>
      </w:r>
      <w:r>
        <w:t>.</w:t>
      </w:r>
      <w:r>
        <w:tab/>
        <w:t>First code of conduct</w:t>
      </w:r>
      <w:bookmarkEnd w:id="16078"/>
      <w:bookmarkEnd w:id="16079"/>
      <w:bookmarkEnd w:id="16080"/>
      <w:bookmarkEnd w:id="16081"/>
      <w:bookmarkEnd w:id="16082"/>
      <w:bookmarkEnd w:id="16083"/>
    </w:p>
    <w:p>
      <w:pPr>
        <w:pStyle w:val="ySubsection"/>
      </w:pPr>
      <w:r>
        <w:tab/>
      </w:r>
      <w:r>
        <w:tab/>
        <w:t>A continuing authority is to prepare or adopt its first code of conduct within one year of the commencement day.</w:t>
      </w:r>
    </w:p>
    <w:p>
      <w:pPr>
        <w:pStyle w:val="yHeading5"/>
        <w:spacing w:before="180"/>
        <w:outlineLvl w:val="0"/>
      </w:pPr>
      <w:bookmarkStart w:id="16084" w:name="_Toc520086002"/>
      <w:bookmarkStart w:id="16085" w:name="_Toc64778372"/>
      <w:bookmarkStart w:id="16086" w:name="_Toc112476368"/>
      <w:bookmarkStart w:id="16087" w:name="_Toc196125407"/>
      <w:bookmarkStart w:id="16088" w:name="_Toc334710846"/>
      <w:bookmarkStart w:id="16089" w:name="_Toc328466481"/>
      <w:r>
        <w:rPr>
          <w:rStyle w:val="CharSClsNo"/>
        </w:rPr>
        <w:t>23</w:t>
      </w:r>
      <w:r>
        <w:t>.</w:t>
      </w:r>
      <w:r>
        <w:tab/>
        <w:t>First declaration by certain designated employees</w:t>
      </w:r>
      <w:bookmarkEnd w:id="16084"/>
      <w:bookmarkEnd w:id="16085"/>
      <w:bookmarkEnd w:id="16086"/>
      <w:bookmarkEnd w:id="16087"/>
      <w:bookmarkEnd w:id="16088"/>
      <w:bookmarkEnd w:id="1608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090" w:name="_Toc520086003"/>
      <w:bookmarkStart w:id="16091" w:name="_Toc64778373"/>
      <w:bookmarkStart w:id="16092" w:name="_Toc112476369"/>
      <w:bookmarkStart w:id="16093" w:name="_Toc196125408"/>
      <w:bookmarkStart w:id="16094" w:name="_Toc334710847"/>
      <w:bookmarkStart w:id="16095" w:name="_Toc328466482"/>
      <w:r>
        <w:rPr>
          <w:rStyle w:val="CharSClsNo"/>
        </w:rPr>
        <w:t>24</w:t>
      </w:r>
      <w:r>
        <w:t>.</w:t>
      </w:r>
      <w:r>
        <w:tab/>
        <w:t>Previous records to be kept by continuing authorities</w:t>
      </w:r>
      <w:bookmarkEnd w:id="16090"/>
      <w:bookmarkEnd w:id="16091"/>
      <w:bookmarkEnd w:id="16092"/>
      <w:bookmarkEnd w:id="16093"/>
      <w:bookmarkEnd w:id="16094"/>
      <w:bookmarkEnd w:id="1609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096" w:name="_Toc322606445"/>
      <w:bookmarkStart w:id="16097" w:name="_Toc322678053"/>
      <w:bookmarkStart w:id="16098" w:name="_Toc325627612"/>
      <w:bookmarkStart w:id="16099" w:name="_Toc325708487"/>
      <w:bookmarkStart w:id="16100" w:name="_Toc327871784"/>
      <w:bookmarkStart w:id="16101" w:name="_Toc328732340"/>
      <w:bookmarkStart w:id="16102" w:name="_Toc330895762"/>
      <w:bookmarkStart w:id="16103" w:name="_Toc330911453"/>
      <w:bookmarkStart w:id="16104" w:name="_Toc332356441"/>
      <w:bookmarkStart w:id="16105" w:name="_Toc332357301"/>
      <w:bookmarkStart w:id="16106" w:name="_Toc332358163"/>
      <w:bookmarkStart w:id="16107" w:name="_Toc334710848"/>
      <w:bookmarkStart w:id="16108" w:name="_Toc328465623"/>
      <w:bookmarkStart w:id="16109" w:name="_Toc328466483"/>
      <w:bookmarkStart w:id="16110" w:name="_Toc64778374"/>
      <w:bookmarkStart w:id="16111" w:name="_Toc110755883"/>
      <w:bookmarkStart w:id="16112" w:name="_Toc111619019"/>
      <w:bookmarkStart w:id="16113" w:name="_Toc111622227"/>
      <w:bookmarkStart w:id="16114" w:name="_Toc112476370"/>
      <w:bookmarkStart w:id="16115" w:name="_Toc112732866"/>
      <w:bookmarkStart w:id="16116" w:name="_Toc124054192"/>
      <w:bookmarkStart w:id="16117" w:name="_Toc131399873"/>
      <w:bookmarkStart w:id="16118" w:name="_Toc136336717"/>
      <w:bookmarkStart w:id="16119" w:name="_Toc136409756"/>
      <w:bookmarkStart w:id="16120" w:name="_Toc136410556"/>
      <w:bookmarkStart w:id="16121" w:name="_Toc138826362"/>
      <w:bookmarkStart w:id="16122" w:name="_Toc139268358"/>
      <w:bookmarkStart w:id="16123" w:name="_Toc139693655"/>
      <w:bookmarkStart w:id="16124" w:name="_Toc141179625"/>
      <w:bookmarkStart w:id="16125" w:name="_Toc152739870"/>
      <w:bookmarkStart w:id="16126" w:name="_Toc153611812"/>
      <w:bookmarkStart w:id="16127" w:name="_Toc155598792"/>
      <w:bookmarkStart w:id="16128" w:name="_Toc157923511"/>
      <w:bookmarkStart w:id="16129" w:name="_Toc162951080"/>
      <w:bookmarkStart w:id="16130" w:name="_Toc170725061"/>
      <w:bookmarkStart w:id="16131" w:name="_Toc171228848"/>
      <w:bookmarkStart w:id="16132" w:name="_Toc171236237"/>
      <w:bookmarkStart w:id="16133" w:name="_Toc173899580"/>
      <w:bookmarkStart w:id="16134" w:name="_Toc175471209"/>
      <w:bookmarkStart w:id="16135" w:name="_Toc175473098"/>
      <w:bookmarkStart w:id="16136" w:name="_Toc176677991"/>
      <w:bookmarkStart w:id="16137" w:name="_Toc176777714"/>
      <w:bookmarkStart w:id="16138" w:name="_Toc176835980"/>
      <w:bookmarkStart w:id="16139" w:name="_Toc180318060"/>
      <w:bookmarkStart w:id="16140" w:name="_Toc180385969"/>
      <w:bookmarkStart w:id="16141" w:name="_Toc187032820"/>
      <w:bookmarkStart w:id="16142" w:name="_Toc187121802"/>
      <w:bookmarkStart w:id="16143" w:name="_Toc187819891"/>
      <w:bookmarkStart w:id="16144" w:name="_Toc188078322"/>
      <w:bookmarkStart w:id="16145" w:name="_Toc196125409"/>
      <w:bookmarkStart w:id="16146" w:name="_Toc196126275"/>
      <w:bookmarkStart w:id="16147" w:name="_Toc196802673"/>
      <w:bookmarkStart w:id="16148" w:name="_Toc197856032"/>
      <w:bookmarkStart w:id="16149" w:name="_Toc200518812"/>
      <w:bookmarkStart w:id="16150" w:name="_Toc202174788"/>
      <w:bookmarkStart w:id="16151" w:name="_Toc239149079"/>
      <w:bookmarkStart w:id="16152" w:name="_Toc244596244"/>
      <w:bookmarkStart w:id="16153" w:name="_Toc246405955"/>
      <w:bookmarkStart w:id="16154" w:name="_Toc246416160"/>
      <w:bookmarkStart w:id="16155" w:name="_Toc247428005"/>
      <w:bookmarkStart w:id="16156" w:name="_Toc247429528"/>
      <w:bookmarkStart w:id="16157" w:name="_Toc251745427"/>
      <w:bookmarkStart w:id="16158" w:name="_Toc252780074"/>
      <w:bookmarkStart w:id="16159" w:name="_Toc252801043"/>
      <w:bookmarkStart w:id="16160" w:name="_Toc253575040"/>
      <w:bookmarkStart w:id="16161" w:name="_Toc272234773"/>
      <w:bookmarkStart w:id="16162" w:name="_Toc274296241"/>
      <w:bookmarkStart w:id="16163" w:name="_Toc278199425"/>
      <w:bookmarkStart w:id="16164" w:name="_Toc278979651"/>
      <w:bookmarkStart w:id="16165" w:name="_Toc280091470"/>
      <w:bookmarkStart w:id="16166" w:name="_Toc292111793"/>
      <w:bookmarkStart w:id="16167" w:name="_Toc292112645"/>
      <w:bookmarkStart w:id="16168" w:name="_Toc298424941"/>
      <w:bookmarkStart w:id="16169" w:name="_Toc307404367"/>
      <w:bookmarkStart w:id="16170" w:name="_Toc320779857"/>
      <w:bookmarkStart w:id="16171" w:name="_Toc320791427"/>
      <w:bookmarkStart w:id="16172" w:name="_Toc321392766"/>
      <w:r>
        <w:t>Subdivision 5</w:t>
      </w:r>
      <w:r>
        <w:rPr>
          <w:b w:val="0"/>
        </w:rPr>
        <w:t> </w:t>
      </w:r>
      <w:r>
        <w:t>— Financial management and audit</w:t>
      </w:r>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p>
    <w:p>
      <w:pPr>
        <w:pStyle w:val="yFootnoteheading"/>
        <w:spacing w:before="100"/>
      </w:pPr>
      <w:r>
        <w:tab/>
        <w:t>[Heading inserted by No. 2 of 2012 s. 30.]</w:t>
      </w:r>
    </w:p>
    <w:p>
      <w:pPr>
        <w:pStyle w:val="yHeading5"/>
        <w:spacing w:before="180"/>
        <w:outlineLvl w:val="0"/>
      </w:pPr>
      <w:bookmarkStart w:id="16173" w:name="_Toc520086004"/>
      <w:bookmarkStart w:id="16174" w:name="_Toc64778375"/>
      <w:bookmarkStart w:id="16175" w:name="_Toc112476371"/>
      <w:bookmarkStart w:id="16176" w:name="_Toc196125410"/>
      <w:bookmarkStart w:id="16177" w:name="_Toc334710849"/>
      <w:bookmarkStart w:id="16178" w:name="_Toc328466484"/>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r>
        <w:rPr>
          <w:rStyle w:val="CharSClsNo"/>
        </w:rPr>
        <w:t>25</w:t>
      </w:r>
      <w:r>
        <w:t>.</w:t>
      </w:r>
      <w:r>
        <w:tab/>
        <w:t>Rateable land exemptions</w:t>
      </w:r>
      <w:bookmarkEnd w:id="16173"/>
      <w:bookmarkEnd w:id="16174"/>
      <w:bookmarkEnd w:id="16175"/>
      <w:bookmarkEnd w:id="16176"/>
      <w:bookmarkEnd w:id="16177"/>
      <w:bookmarkEnd w:id="1617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179" w:name="_Toc520086005"/>
      <w:bookmarkStart w:id="16180" w:name="_Toc64778376"/>
      <w:bookmarkStart w:id="16181" w:name="_Toc112476372"/>
      <w:bookmarkStart w:id="16182" w:name="_Toc196125411"/>
      <w:bookmarkStart w:id="16183" w:name="_Toc334710850"/>
      <w:bookmarkStart w:id="16184" w:name="_Toc328466485"/>
      <w:r>
        <w:rPr>
          <w:rStyle w:val="CharSClsNo"/>
        </w:rPr>
        <w:t>26</w:t>
      </w:r>
      <w:r>
        <w:t>.</w:t>
      </w:r>
      <w:r>
        <w:tab/>
        <w:t>Land declared to be exempt from the payment of rates</w:t>
      </w:r>
      <w:bookmarkEnd w:id="16179"/>
      <w:bookmarkEnd w:id="16180"/>
      <w:bookmarkEnd w:id="16181"/>
      <w:bookmarkEnd w:id="16182"/>
      <w:bookmarkEnd w:id="16183"/>
      <w:bookmarkEnd w:id="1618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185" w:name="_Toc520086006"/>
      <w:bookmarkStart w:id="16186" w:name="_Toc64778377"/>
      <w:bookmarkStart w:id="16187" w:name="_Toc112476373"/>
      <w:bookmarkStart w:id="16188" w:name="_Toc196125412"/>
      <w:bookmarkStart w:id="16189" w:name="_Toc334710851"/>
      <w:bookmarkStart w:id="16190" w:name="_Toc328466486"/>
      <w:r>
        <w:rPr>
          <w:rStyle w:val="CharSClsNo"/>
        </w:rPr>
        <w:t>27</w:t>
      </w:r>
      <w:r>
        <w:t>.</w:t>
      </w:r>
      <w:r>
        <w:tab/>
        <w:t>Basis of rates</w:t>
      </w:r>
      <w:bookmarkEnd w:id="16185"/>
      <w:bookmarkEnd w:id="16186"/>
      <w:bookmarkEnd w:id="16187"/>
      <w:bookmarkEnd w:id="16188"/>
      <w:bookmarkEnd w:id="16189"/>
      <w:bookmarkEnd w:id="1619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6191" w:name="_Toc520086007"/>
      <w:bookmarkStart w:id="16192" w:name="_Toc64778378"/>
    </w:p>
    <w:p>
      <w:pPr>
        <w:pStyle w:val="yHeading5"/>
        <w:outlineLvl w:val="0"/>
      </w:pPr>
      <w:bookmarkStart w:id="16193" w:name="_Toc112476374"/>
      <w:bookmarkStart w:id="16194" w:name="_Toc196125413"/>
      <w:bookmarkStart w:id="16195" w:name="_Toc334710852"/>
      <w:bookmarkStart w:id="16196" w:name="_Toc328466487"/>
      <w:r>
        <w:rPr>
          <w:rStyle w:val="CharSClsNo"/>
        </w:rPr>
        <w:t>28</w:t>
      </w:r>
      <w:r>
        <w:t>.</w:t>
      </w:r>
      <w:r>
        <w:tab/>
        <w:t>Recovery of rates</w:t>
      </w:r>
      <w:bookmarkEnd w:id="16191"/>
      <w:bookmarkEnd w:id="16192"/>
      <w:bookmarkEnd w:id="16193"/>
      <w:bookmarkEnd w:id="16194"/>
      <w:bookmarkEnd w:id="16195"/>
      <w:bookmarkEnd w:id="1619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197" w:name="_Toc520086008"/>
      <w:bookmarkStart w:id="16198" w:name="_Toc64778379"/>
      <w:bookmarkStart w:id="16199" w:name="_Toc112476375"/>
      <w:bookmarkStart w:id="16200" w:name="_Toc196125414"/>
      <w:bookmarkStart w:id="16201" w:name="_Toc334710853"/>
      <w:bookmarkStart w:id="16202" w:name="_Toc328466488"/>
      <w:r>
        <w:rPr>
          <w:rStyle w:val="CharSClsNo"/>
        </w:rPr>
        <w:t>29</w:t>
      </w:r>
      <w:r>
        <w:t>.</w:t>
      </w:r>
      <w:r>
        <w:tab/>
        <w:t>Continuation of debentures issued</w:t>
      </w:r>
      <w:bookmarkEnd w:id="16197"/>
      <w:bookmarkEnd w:id="16198"/>
      <w:bookmarkEnd w:id="16199"/>
      <w:bookmarkEnd w:id="16200"/>
      <w:bookmarkEnd w:id="16201"/>
      <w:bookmarkEnd w:id="1620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203" w:name="_Toc520086009"/>
      <w:bookmarkStart w:id="16204" w:name="_Toc64778380"/>
      <w:bookmarkStart w:id="16205" w:name="_Toc112476376"/>
      <w:bookmarkStart w:id="16206" w:name="_Toc196125415"/>
      <w:bookmarkStart w:id="16207" w:name="_Toc334710854"/>
      <w:bookmarkStart w:id="16208" w:name="_Toc328466489"/>
      <w:r>
        <w:rPr>
          <w:rStyle w:val="CharSClsNo"/>
        </w:rPr>
        <w:t>30</w:t>
      </w:r>
      <w:r>
        <w:t>.</w:t>
      </w:r>
      <w:r>
        <w:tab/>
        <w:t>Reserve accounts</w:t>
      </w:r>
      <w:bookmarkEnd w:id="16203"/>
      <w:bookmarkEnd w:id="16204"/>
      <w:bookmarkEnd w:id="16205"/>
      <w:bookmarkEnd w:id="16206"/>
      <w:bookmarkEnd w:id="16207"/>
      <w:bookmarkEnd w:id="1620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209" w:name="_Toc520086010"/>
      <w:bookmarkStart w:id="16210" w:name="_Toc64778381"/>
      <w:bookmarkStart w:id="16211" w:name="_Toc112476377"/>
      <w:bookmarkStart w:id="16212" w:name="_Toc196125416"/>
      <w:bookmarkStart w:id="16213" w:name="_Toc334710855"/>
      <w:bookmarkStart w:id="16214" w:name="_Toc328466490"/>
      <w:r>
        <w:rPr>
          <w:rStyle w:val="CharSClsNo"/>
        </w:rPr>
        <w:t>31</w:t>
      </w:r>
      <w:r>
        <w:t>.</w:t>
      </w:r>
      <w:r>
        <w:tab/>
        <w:t>Borrowing — loan polls</w:t>
      </w:r>
      <w:bookmarkEnd w:id="16209"/>
      <w:bookmarkEnd w:id="16210"/>
      <w:bookmarkEnd w:id="16211"/>
      <w:bookmarkEnd w:id="16212"/>
      <w:bookmarkEnd w:id="16213"/>
      <w:bookmarkEnd w:id="1621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6215" w:name="_Toc520086011"/>
      <w:bookmarkStart w:id="16216" w:name="_Toc64778382"/>
      <w:bookmarkStart w:id="16217" w:name="_Toc112476378"/>
      <w:bookmarkStart w:id="16218" w:name="_Toc196125417"/>
      <w:bookmarkStart w:id="16219" w:name="_Toc334710856"/>
      <w:bookmarkStart w:id="16220" w:name="_Toc328466491"/>
      <w:r>
        <w:rPr>
          <w:rStyle w:val="CharSClsNo"/>
        </w:rPr>
        <w:t>32</w:t>
      </w:r>
      <w:r>
        <w:t>.</w:t>
      </w:r>
      <w:r>
        <w:tab/>
        <w:t>Auditors’ appointments</w:t>
      </w:r>
      <w:bookmarkEnd w:id="16215"/>
      <w:bookmarkEnd w:id="16216"/>
      <w:bookmarkEnd w:id="16217"/>
      <w:bookmarkEnd w:id="16218"/>
      <w:bookmarkEnd w:id="16219"/>
      <w:bookmarkEnd w:id="16220"/>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6221" w:name="_Toc322606447"/>
      <w:bookmarkStart w:id="16222" w:name="_Toc322678062"/>
      <w:bookmarkStart w:id="16223" w:name="_Toc325627621"/>
      <w:bookmarkStart w:id="16224" w:name="_Toc325708496"/>
      <w:bookmarkStart w:id="16225" w:name="_Toc327871793"/>
      <w:bookmarkStart w:id="16226" w:name="_Toc328732349"/>
      <w:bookmarkStart w:id="16227" w:name="_Toc330895771"/>
      <w:bookmarkStart w:id="16228" w:name="_Toc330911462"/>
      <w:bookmarkStart w:id="16229" w:name="_Toc332356450"/>
      <w:bookmarkStart w:id="16230" w:name="_Toc332357310"/>
      <w:bookmarkStart w:id="16231" w:name="_Toc332358172"/>
      <w:bookmarkStart w:id="16232" w:name="_Toc334710857"/>
      <w:bookmarkStart w:id="16233" w:name="_Toc328465632"/>
      <w:bookmarkStart w:id="16234" w:name="_Toc328466492"/>
      <w:bookmarkStart w:id="16235" w:name="_Toc64778383"/>
      <w:bookmarkStart w:id="16236" w:name="_Toc110755892"/>
      <w:bookmarkStart w:id="16237" w:name="_Toc111619028"/>
      <w:bookmarkStart w:id="16238" w:name="_Toc111622236"/>
      <w:bookmarkStart w:id="16239" w:name="_Toc112476379"/>
      <w:bookmarkStart w:id="16240" w:name="_Toc112732875"/>
      <w:bookmarkStart w:id="16241" w:name="_Toc124054201"/>
      <w:bookmarkStart w:id="16242" w:name="_Toc131399882"/>
      <w:bookmarkStart w:id="16243" w:name="_Toc136336726"/>
      <w:bookmarkStart w:id="16244" w:name="_Toc136409765"/>
      <w:bookmarkStart w:id="16245" w:name="_Toc136410565"/>
      <w:bookmarkStart w:id="16246" w:name="_Toc138826371"/>
      <w:bookmarkStart w:id="16247" w:name="_Toc139268367"/>
      <w:bookmarkStart w:id="16248" w:name="_Toc139693664"/>
      <w:bookmarkStart w:id="16249" w:name="_Toc141179634"/>
      <w:bookmarkStart w:id="16250" w:name="_Toc152739879"/>
      <w:bookmarkStart w:id="16251" w:name="_Toc153611821"/>
      <w:bookmarkStart w:id="16252" w:name="_Toc155598801"/>
      <w:bookmarkStart w:id="16253" w:name="_Toc157923520"/>
      <w:bookmarkStart w:id="16254" w:name="_Toc162951089"/>
      <w:bookmarkStart w:id="16255" w:name="_Toc170725070"/>
      <w:bookmarkStart w:id="16256" w:name="_Toc171228857"/>
      <w:bookmarkStart w:id="16257" w:name="_Toc171236246"/>
      <w:bookmarkStart w:id="16258" w:name="_Toc173899589"/>
      <w:bookmarkStart w:id="16259" w:name="_Toc175471218"/>
      <w:bookmarkStart w:id="16260" w:name="_Toc175473107"/>
      <w:bookmarkStart w:id="16261" w:name="_Toc176678000"/>
      <w:bookmarkStart w:id="16262" w:name="_Toc176777723"/>
      <w:bookmarkStart w:id="16263" w:name="_Toc176835989"/>
      <w:bookmarkStart w:id="16264" w:name="_Toc180318069"/>
      <w:bookmarkStart w:id="16265" w:name="_Toc180385978"/>
      <w:bookmarkStart w:id="16266" w:name="_Toc187032829"/>
      <w:bookmarkStart w:id="16267" w:name="_Toc187121811"/>
      <w:bookmarkStart w:id="16268" w:name="_Toc187819900"/>
      <w:bookmarkStart w:id="16269" w:name="_Toc188078331"/>
      <w:bookmarkStart w:id="16270" w:name="_Toc196125418"/>
      <w:bookmarkStart w:id="16271" w:name="_Toc196126284"/>
      <w:bookmarkStart w:id="16272" w:name="_Toc196802682"/>
      <w:bookmarkStart w:id="16273" w:name="_Toc197856041"/>
      <w:bookmarkStart w:id="16274" w:name="_Toc200518821"/>
      <w:bookmarkStart w:id="16275" w:name="_Toc202174797"/>
      <w:bookmarkStart w:id="16276" w:name="_Toc239149088"/>
      <w:bookmarkStart w:id="16277" w:name="_Toc244596253"/>
      <w:bookmarkStart w:id="16278" w:name="_Toc246405964"/>
      <w:bookmarkStart w:id="16279" w:name="_Toc246416169"/>
      <w:bookmarkStart w:id="16280" w:name="_Toc247428014"/>
      <w:bookmarkStart w:id="16281" w:name="_Toc247429537"/>
      <w:bookmarkStart w:id="16282" w:name="_Toc251745436"/>
      <w:bookmarkStart w:id="16283" w:name="_Toc252780083"/>
      <w:bookmarkStart w:id="16284" w:name="_Toc252801052"/>
      <w:bookmarkStart w:id="16285" w:name="_Toc253575049"/>
      <w:bookmarkStart w:id="16286" w:name="_Toc272234782"/>
      <w:bookmarkStart w:id="16287" w:name="_Toc274296250"/>
      <w:bookmarkStart w:id="16288" w:name="_Toc278199434"/>
      <w:bookmarkStart w:id="16289" w:name="_Toc278979660"/>
      <w:bookmarkStart w:id="16290" w:name="_Toc280091479"/>
      <w:bookmarkStart w:id="16291" w:name="_Toc292111802"/>
      <w:bookmarkStart w:id="16292" w:name="_Toc292112654"/>
      <w:bookmarkStart w:id="16293" w:name="_Toc298424950"/>
      <w:bookmarkStart w:id="16294" w:name="_Toc307404376"/>
      <w:bookmarkStart w:id="16295" w:name="_Toc320779866"/>
      <w:bookmarkStart w:id="16296" w:name="_Toc320791436"/>
      <w:bookmarkStart w:id="16297" w:name="_Toc321392775"/>
      <w:r>
        <w:t>Subdivision 6</w:t>
      </w:r>
      <w:r>
        <w:rPr>
          <w:b w:val="0"/>
        </w:rPr>
        <w:t> </w:t>
      </w:r>
      <w:r>
        <w:t>— Former by-laws, uniform general by-laws and regulations</w:t>
      </w:r>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p>
    <w:p>
      <w:pPr>
        <w:pStyle w:val="yFootnoteheading"/>
        <w:spacing w:after="60"/>
      </w:pPr>
      <w:r>
        <w:tab/>
        <w:t>[Heading inserted by No. 2 of 2012 s. 31.]</w:t>
      </w:r>
    </w:p>
    <w:p>
      <w:pPr>
        <w:pStyle w:val="yHeading5"/>
        <w:spacing w:before="180"/>
        <w:outlineLvl w:val="0"/>
      </w:pPr>
      <w:bookmarkStart w:id="16298" w:name="_Toc520086012"/>
      <w:bookmarkStart w:id="16299" w:name="_Toc64778384"/>
      <w:bookmarkStart w:id="16300" w:name="_Toc112476380"/>
      <w:bookmarkStart w:id="16301" w:name="_Toc196125419"/>
      <w:bookmarkStart w:id="16302" w:name="_Toc334710858"/>
      <w:bookmarkStart w:id="16303" w:name="_Toc328466493"/>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r>
        <w:rPr>
          <w:rStyle w:val="CharSClsNo"/>
        </w:rPr>
        <w:t>33</w:t>
      </w:r>
      <w:r>
        <w:t>.</w:t>
      </w:r>
      <w:r>
        <w:tab/>
        <w:t>Former by</w:t>
      </w:r>
      <w:r>
        <w:noBreakHyphen/>
        <w:t>laws continued</w:t>
      </w:r>
      <w:bookmarkEnd w:id="16298"/>
      <w:bookmarkEnd w:id="16299"/>
      <w:bookmarkEnd w:id="16300"/>
      <w:bookmarkEnd w:id="16301"/>
      <w:bookmarkEnd w:id="16302"/>
      <w:bookmarkEnd w:id="1630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6304" w:name="_Toc520086013"/>
      <w:bookmarkStart w:id="16305" w:name="_Toc64778385"/>
      <w:bookmarkStart w:id="16306" w:name="_Toc112476381"/>
      <w:bookmarkStart w:id="16307" w:name="_Toc196125420"/>
      <w:bookmarkStart w:id="16308" w:name="_Toc334710859"/>
      <w:bookmarkStart w:id="16309" w:name="_Toc328466494"/>
      <w:r>
        <w:rPr>
          <w:rStyle w:val="CharSClsNo"/>
        </w:rPr>
        <w:t>34</w:t>
      </w:r>
      <w:r>
        <w:t>.</w:t>
      </w:r>
      <w:r>
        <w:tab/>
        <w:t>First periodic review as a local law</w:t>
      </w:r>
      <w:bookmarkEnd w:id="16304"/>
      <w:bookmarkEnd w:id="16305"/>
      <w:bookmarkEnd w:id="16306"/>
      <w:bookmarkEnd w:id="16307"/>
      <w:bookmarkEnd w:id="16308"/>
      <w:bookmarkEnd w:id="1630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310" w:name="_Toc520086014"/>
      <w:bookmarkStart w:id="16311" w:name="_Toc64778386"/>
      <w:bookmarkStart w:id="16312" w:name="_Toc112476382"/>
      <w:bookmarkStart w:id="16313" w:name="_Toc196125421"/>
      <w:bookmarkStart w:id="16314" w:name="_Toc334710860"/>
      <w:bookmarkStart w:id="16315" w:name="_Toc328466495"/>
      <w:r>
        <w:rPr>
          <w:rStyle w:val="CharSClsNo"/>
        </w:rPr>
        <w:t>35</w:t>
      </w:r>
      <w:r>
        <w:t>.</w:t>
      </w:r>
      <w:r>
        <w:tab/>
        <w:t>Former uniform general by</w:t>
      </w:r>
      <w:r>
        <w:noBreakHyphen/>
        <w:t>laws continued</w:t>
      </w:r>
      <w:bookmarkEnd w:id="16310"/>
      <w:bookmarkEnd w:id="16311"/>
      <w:bookmarkEnd w:id="16312"/>
      <w:bookmarkEnd w:id="16313"/>
      <w:bookmarkEnd w:id="16314"/>
      <w:bookmarkEnd w:id="1631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316" w:name="_Toc520086015"/>
      <w:bookmarkStart w:id="16317" w:name="_Toc64778387"/>
      <w:bookmarkStart w:id="16318" w:name="_Toc112476383"/>
      <w:bookmarkStart w:id="16319" w:name="_Toc196125422"/>
      <w:bookmarkStart w:id="16320" w:name="_Toc334710861"/>
      <w:bookmarkStart w:id="16321" w:name="_Toc328466496"/>
      <w:r>
        <w:rPr>
          <w:rStyle w:val="CharSClsNo"/>
        </w:rPr>
        <w:t>36</w:t>
      </w:r>
      <w:r>
        <w:t>.</w:t>
      </w:r>
      <w:r>
        <w:tab/>
        <w:t>Former regulations continued</w:t>
      </w:r>
      <w:bookmarkEnd w:id="16316"/>
      <w:bookmarkEnd w:id="16317"/>
      <w:bookmarkEnd w:id="16318"/>
      <w:bookmarkEnd w:id="16319"/>
      <w:bookmarkEnd w:id="16320"/>
      <w:bookmarkEnd w:id="1632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322" w:name="_Toc322606449"/>
      <w:bookmarkStart w:id="16323" w:name="_Toc322678067"/>
      <w:bookmarkStart w:id="16324" w:name="_Toc325627626"/>
      <w:bookmarkStart w:id="16325" w:name="_Toc325708501"/>
      <w:bookmarkStart w:id="16326" w:name="_Toc327871798"/>
      <w:bookmarkStart w:id="16327" w:name="_Toc328732354"/>
      <w:bookmarkStart w:id="16328" w:name="_Toc330895776"/>
      <w:bookmarkStart w:id="16329" w:name="_Toc330911467"/>
      <w:bookmarkStart w:id="16330" w:name="_Toc332356455"/>
      <w:bookmarkStart w:id="16331" w:name="_Toc332357315"/>
      <w:bookmarkStart w:id="16332" w:name="_Toc332358177"/>
      <w:bookmarkStart w:id="16333" w:name="_Toc334710862"/>
      <w:bookmarkStart w:id="16334" w:name="_Toc328465637"/>
      <w:bookmarkStart w:id="16335" w:name="_Toc328466497"/>
      <w:bookmarkStart w:id="16336" w:name="_Toc64778388"/>
      <w:bookmarkStart w:id="16337" w:name="_Toc110755897"/>
      <w:bookmarkStart w:id="16338" w:name="_Toc111619033"/>
      <w:bookmarkStart w:id="16339" w:name="_Toc111622241"/>
      <w:bookmarkStart w:id="16340" w:name="_Toc112476384"/>
      <w:bookmarkStart w:id="16341" w:name="_Toc112732880"/>
      <w:bookmarkStart w:id="16342" w:name="_Toc124054206"/>
      <w:bookmarkStart w:id="16343" w:name="_Toc131399887"/>
      <w:bookmarkStart w:id="16344" w:name="_Toc136336731"/>
      <w:bookmarkStart w:id="16345" w:name="_Toc136409770"/>
      <w:bookmarkStart w:id="16346" w:name="_Toc136410570"/>
      <w:bookmarkStart w:id="16347" w:name="_Toc138826376"/>
      <w:bookmarkStart w:id="16348" w:name="_Toc139268372"/>
      <w:bookmarkStart w:id="16349" w:name="_Toc139693669"/>
      <w:bookmarkStart w:id="16350" w:name="_Toc141179639"/>
      <w:bookmarkStart w:id="16351" w:name="_Toc152739884"/>
      <w:bookmarkStart w:id="16352" w:name="_Toc153611826"/>
      <w:bookmarkStart w:id="16353" w:name="_Toc155598806"/>
      <w:bookmarkStart w:id="16354" w:name="_Toc157923525"/>
      <w:bookmarkStart w:id="16355" w:name="_Toc162951094"/>
      <w:bookmarkStart w:id="16356" w:name="_Toc170725075"/>
      <w:bookmarkStart w:id="16357" w:name="_Toc171228862"/>
      <w:bookmarkStart w:id="16358" w:name="_Toc171236251"/>
      <w:bookmarkStart w:id="16359" w:name="_Toc173899594"/>
      <w:bookmarkStart w:id="16360" w:name="_Toc175471223"/>
      <w:bookmarkStart w:id="16361" w:name="_Toc175473112"/>
      <w:bookmarkStart w:id="16362" w:name="_Toc176678005"/>
      <w:bookmarkStart w:id="16363" w:name="_Toc176777728"/>
      <w:bookmarkStart w:id="16364" w:name="_Toc176835994"/>
      <w:bookmarkStart w:id="16365" w:name="_Toc180318074"/>
      <w:bookmarkStart w:id="16366" w:name="_Toc180385983"/>
      <w:bookmarkStart w:id="16367" w:name="_Toc187032834"/>
      <w:bookmarkStart w:id="16368" w:name="_Toc187121816"/>
      <w:bookmarkStart w:id="16369" w:name="_Toc187819905"/>
      <w:bookmarkStart w:id="16370" w:name="_Toc188078336"/>
      <w:bookmarkStart w:id="16371" w:name="_Toc196125423"/>
      <w:bookmarkStart w:id="16372" w:name="_Toc196126289"/>
      <w:bookmarkStart w:id="16373" w:name="_Toc196802687"/>
      <w:bookmarkStart w:id="16374" w:name="_Toc197856046"/>
      <w:bookmarkStart w:id="16375" w:name="_Toc200518826"/>
      <w:bookmarkStart w:id="16376" w:name="_Toc202174802"/>
      <w:bookmarkStart w:id="16377" w:name="_Toc239149093"/>
      <w:bookmarkStart w:id="16378" w:name="_Toc244596258"/>
      <w:bookmarkStart w:id="16379" w:name="_Toc246405969"/>
      <w:bookmarkStart w:id="16380" w:name="_Toc246416174"/>
      <w:bookmarkStart w:id="16381" w:name="_Toc247428019"/>
      <w:bookmarkStart w:id="16382" w:name="_Toc247429542"/>
      <w:bookmarkStart w:id="16383" w:name="_Toc251745441"/>
      <w:bookmarkStart w:id="16384" w:name="_Toc252780088"/>
      <w:bookmarkStart w:id="16385" w:name="_Toc252801057"/>
      <w:bookmarkStart w:id="16386" w:name="_Toc253575054"/>
      <w:bookmarkStart w:id="16387" w:name="_Toc272234787"/>
      <w:bookmarkStart w:id="16388" w:name="_Toc274296255"/>
      <w:bookmarkStart w:id="16389" w:name="_Toc278199439"/>
      <w:bookmarkStart w:id="16390" w:name="_Toc278979665"/>
      <w:bookmarkStart w:id="16391" w:name="_Toc280091484"/>
      <w:bookmarkStart w:id="16392" w:name="_Toc292111807"/>
      <w:bookmarkStart w:id="16393" w:name="_Toc292112659"/>
      <w:bookmarkStart w:id="16394" w:name="_Toc298424955"/>
      <w:bookmarkStart w:id="16395" w:name="_Toc307404381"/>
      <w:bookmarkStart w:id="16396" w:name="_Toc320779871"/>
      <w:bookmarkStart w:id="16397" w:name="_Toc320791441"/>
      <w:bookmarkStart w:id="16398" w:name="_Toc321392780"/>
      <w:r>
        <w:t>Subdivision 7</w:t>
      </w:r>
      <w:r>
        <w:rPr>
          <w:b w:val="0"/>
        </w:rPr>
        <w:t> </w:t>
      </w:r>
      <w:r>
        <w:t>— </w:t>
      </w:r>
      <w:r>
        <w:rPr>
          <w:rStyle w:val="CharSDivText"/>
        </w:rPr>
        <w:t>Miscellaneous</w:t>
      </w:r>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p>
    <w:p>
      <w:pPr>
        <w:pStyle w:val="yFootnoteheading"/>
        <w:spacing w:after="60"/>
      </w:pPr>
      <w:r>
        <w:tab/>
        <w:t>[Heading inserted by No. 2 of 2012 s. 32.]</w:t>
      </w:r>
    </w:p>
    <w:p>
      <w:pPr>
        <w:pStyle w:val="yHeading5"/>
        <w:outlineLvl w:val="0"/>
      </w:pPr>
      <w:bookmarkStart w:id="16399" w:name="_Toc520086016"/>
      <w:bookmarkStart w:id="16400" w:name="_Toc64778389"/>
      <w:bookmarkStart w:id="16401" w:name="_Toc112476385"/>
      <w:bookmarkStart w:id="16402" w:name="_Toc196125424"/>
      <w:bookmarkStart w:id="16403" w:name="_Toc334710863"/>
      <w:bookmarkStart w:id="16404" w:name="_Toc328466498"/>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r>
        <w:rPr>
          <w:rStyle w:val="CharSClsNo"/>
        </w:rPr>
        <w:t>37</w:t>
      </w:r>
      <w:r>
        <w:t>.</w:t>
      </w:r>
      <w:r>
        <w:tab/>
        <w:t>Townsites</w:t>
      </w:r>
      <w:bookmarkEnd w:id="16399"/>
      <w:bookmarkEnd w:id="16400"/>
      <w:bookmarkEnd w:id="16401"/>
      <w:bookmarkEnd w:id="16402"/>
      <w:bookmarkEnd w:id="16403"/>
      <w:bookmarkEnd w:id="1640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405" w:name="_Toc520086017"/>
      <w:bookmarkStart w:id="16406" w:name="_Toc64778390"/>
      <w:bookmarkStart w:id="16407" w:name="_Toc112476386"/>
      <w:bookmarkStart w:id="16408" w:name="_Toc196125425"/>
      <w:bookmarkStart w:id="16409" w:name="_Toc334710864"/>
      <w:bookmarkStart w:id="16410" w:name="_Toc328466499"/>
      <w:r>
        <w:rPr>
          <w:rStyle w:val="CharSClsNo"/>
        </w:rPr>
        <w:t>38</w:t>
      </w:r>
      <w:r>
        <w:t>.</w:t>
      </w:r>
      <w:r>
        <w:tab/>
        <w:t>Gates across thoroughfares in cities or towns</w:t>
      </w:r>
      <w:bookmarkEnd w:id="16405"/>
      <w:bookmarkEnd w:id="16406"/>
      <w:bookmarkEnd w:id="16407"/>
      <w:bookmarkEnd w:id="16408"/>
      <w:bookmarkEnd w:id="16409"/>
      <w:bookmarkEnd w:id="1641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411" w:name="_Toc520086018"/>
      <w:bookmarkStart w:id="16412" w:name="_Toc64778391"/>
      <w:bookmarkStart w:id="16413" w:name="_Toc112476387"/>
      <w:bookmarkStart w:id="16414" w:name="_Toc196125426"/>
      <w:bookmarkStart w:id="16415" w:name="_Toc334710865"/>
      <w:bookmarkStart w:id="16416" w:name="_Toc328466500"/>
      <w:r>
        <w:rPr>
          <w:rStyle w:val="CharSClsNo"/>
        </w:rPr>
        <w:t>39</w:t>
      </w:r>
      <w:r>
        <w:t>.</w:t>
      </w:r>
      <w:r>
        <w:tab/>
        <w:t xml:space="preserve">Deferments under </w:t>
      </w:r>
      <w:r>
        <w:rPr>
          <w:i/>
          <w:iCs/>
        </w:rPr>
        <w:t>Rates and Charges (Rebates and Deferments) Act 1992</w:t>
      </w:r>
      <w:bookmarkEnd w:id="16411"/>
      <w:bookmarkEnd w:id="16412"/>
      <w:bookmarkEnd w:id="16413"/>
      <w:bookmarkEnd w:id="16414"/>
      <w:bookmarkEnd w:id="16415"/>
      <w:bookmarkEnd w:id="1641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417" w:name="_Toc520086019"/>
      <w:bookmarkStart w:id="16418" w:name="_Toc64778392"/>
      <w:bookmarkStart w:id="16419" w:name="_Toc112476388"/>
      <w:bookmarkStart w:id="16420" w:name="_Toc196125427"/>
      <w:bookmarkStart w:id="16421" w:name="_Toc334710866"/>
      <w:bookmarkStart w:id="16422" w:name="_Toc328466501"/>
      <w:r>
        <w:rPr>
          <w:rStyle w:val="CharSClsNo"/>
        </w:rPr>
        <w:t>40</w:t>
      </w:r>
      <w:r>
        <w:t>.</w:t>
      </w:r>
      <w:r>
        <w:tab/>
        <w:t>Commercial enterprises</w:t>
      </w:r>
      <w:bookmarkEnd w:id="16417"/>
      <w:bookmarkEnd w:id="16418"/>
      <w:bookmarkEnd w:id="16419"/>
      <w:bookmarkEnd w:id="16420"/>
      <w:bookmarkEnd w:id="16421"/>
      <w:bookmarkEnd w:id="1642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423" w:name="_Toc520086020"/>
      <w:bookmarkStart w:id="16424" w:name="_Toc64778393"/>
      <w:bookmarkStart w:id="16425" w:name="_Toc112476389"/>
      <w:bookmarkStart w:id="16426" w:name="_Toc196125428"/>
      <w:bookmarkStart w:id="16427" w:name="_Toc334710867"/>
      <w:bookmarkStart w:id="16428" w:name="_Toc328466502"/>
      <w:r>
        <w:rPr>
          <w:rStyle w:val="CharSClsNo"/>
        </w:rPr>
        <w:t>41</w:t>
      </w:r>
      <w:r>
        <w:t>.</w:t>
      </w:r>
      <w:r>
        <w:tab/>
        <w:t>Evidence in proceedings under former provisions</w:t>
      </w:r>
      <w:bookmarkEnd w:id="16423"/>
      <w:bookmarkEnd w:id="16424"/>
      <w:bookmarkEnd w:id="16425"/>
      <w:bookmarkEnd w:id="16426"/>
      <w:bookmarkEnd w:id="16427"/>
      <w:bookmarkEnd w:id="1642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429" w:name="_Toc322606451"/>
      <w:bookmarkStart w:id="16430" w:name="_Toc322678073"/>
      <w:bookmarkStart w:id="16431" w:name="_Toc325627632"/>
      <w:bookmarkStart w:id="16432" w:name="_Toc325708507"/>
      <w:bookmarkStart w:id="16433" w:name="_Toc327871804"/>
      <w:bookmarkStart w:id="16434" w:name="_Toc328732360"/>
      <w:bookmarkStart w:id="16435" w:name="_Toc330895782"/>
      <w:bookmarkStart w:id="16436" w:name="_Toc330911473"/>
      <w:bookmarkStart w:id="16437" w:name="_Toc332356461"/>
      <w:bookmarkStart w:id="16438" w:name="_Toc332357321"/>
      <w:bookmarkStart w:id="16439" w:name="_Toc332358183"/>
      <w:bookmarkStart w:id="16440" w:name="_Toc334710868"/>
      <w:bookmarkStart w:id="16441" w:name="_Toc328465643"/>
      <w:bookmarkStart w:id="16442" w:name="_Toc328466503"/>
      <w:r>
        <w:rPr>
          <w:rStyle w:val="CharSDivNo"/>
        </w:rPr>
        <w:t>Division 2</w:t>
      </w:r>
      <w:r>
        <w:rPr>
          <w:b w:val="0"/>
        </w:rPr>
        <w:t> — </w:t>
      </w:r>
      <w:r>
        <w:rPr>
          <w:rStyle w:val="CharSDivText"/>
        </w:rPr>
        <w:t xml:space="preserve">Provisions for the </w:t>
      </w:r>
      <w:r>
        <w:rPr>
          <w:rStyle w:val="CharSDivText"/>
          <w:i/>
        </w:rPr>
        <w:t>Local Government Amendment Act 2012</w:t>
      </w:r>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p>
    <w:p>
      <w:pPr>
        <w:pStyle w:val="yFootnoteheading"/>
        <w:spacing w:after="60"/>
      </w:pPr>
      <w:r>
        <w:tab/>
        <w:t>[Heading inserted by No. 2 of 2012 s. 33.]</w:t>
      </w:r>
    </w:p>
    <w:p>
      <w:pPr>
        <w:pStyle w:val="yHeading5"/>
      </w:pPr>
      <w:bookmarkStart w:id="16443" w:name="_Toc322606452"/>
      <w:bookmarkStart w:id="16444" w:name="_Toc334710869"/>
      <w:bookmarkStart w:id="16445" w:name="_Toc328466504"/>
      <w:r>
        <w:rPr>
          <w:rStyle w:val="CharSClsNo"/>
        </w:rPr>
        <w:t>42</w:t>
      </w:r>
      <w:r>
        <w:t>.</w:t>
      </w:r>
      <w:r>
        <w:tab/>
        <w:t>Term used: amending Act</w:t>
      </w:r>
      <w:bookmarkEnd w:id="16443"/>
      <w:bookmarkEnd w:id="16444"/>
      <w:bookmarkEnd w:id="16445"/>
    </w:p>
    <w:p>
      <w:pPr>
        <w:pStyle w:val="ySubsection"/>
      </w:pPr>
      <w:bookmarkStart w:id="16446" w:name="_Toc322606453"/>
      <w:ins w:id="16447" w:author="svcMRProcess" w:date="2018-09-05T11:21:00Z">
        <w:r>
          <w:tab/>
        </w:r>
      </w:ins>
      <w:bookmarkStart w:id="16448" w:name="_Toc328466505"/>
      <w:r>
        <w:tab/>
        <w:t>In this Division —</w:t>
      </w:r>
      <w:bookmarkEnd w:id="16446"/>
      <w:bookmarkEnd w:id="16448"/>
      <w: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6449" w:name="_Toc322606454"/>
      <w:bookmarkStart w:id="16450" w:name="_Toc334710870"/>
      <w:bookmarkStart w:id="16451" w:name="_Toc328466506"/>
      <w:r>
        <w:rPr>
          <w:rStyle w:val="CharSClsNo"/>
        </w:rPr>
        <w:t>43</w:t>
      </w:r>
      <w:r>
        <w:t>.</w:t>
      </w:r>
      <w:r>
        <w:tab/>
        <w:t>Saving provisions for CEOs</w:t>
      </w:r>
      <w:bookmarkEnd w:id="16449"/>
      <w:bookmarkEnd w:id="16450"/>
      <w:bookmarkEnd w:id="1645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del w:id="16452" w:author="svcMRProcess" w:date="2018-09-05T11:21:00Z">
        <w:r>
          <w:tab/>
        </w:r>
      </w:del>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6453" w:name="_Toc322606455"/>
      <w:r>
        <w:tab/>
        <w:t>[Clause 43 inserted by No. 2 of 2012 s. 33.]</w:t>
      </w:r>
    </w:p>
    <w:p>
      <w:pPr>
        <w:pStyle w:val="yHeading5"/>
      </w:pPr>
      <w:bookmarkStart w:id="16454" w:name="_Toc334710871"/>
      <w:bookmarkStart w:id="16455" w:name="_Toc328466507"/>
      <w:r>
        <w:rPr>
          <w:rStyle w:val="CharSClsNo"/>
        </w:rPr>
        <w:t>44</w:t>
      </w:r>
      <w:r>
        <w:t>.</w:t>
      </w:r>
      <w:r>
        <w:tab/>
        <w:t>Section 6.14(1) does not apply to existing investments</w:t>
      </w:r>
      <w:bookmarkEnd w:id="16453"/>
      <w:bookmarkEnd w:id="16454"/>
      <w:bookmarkEnd w:id="1645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rPr>
          <w:ins w:id="16456" w:author="svcMRProcess" w:date="2018-09-05T11:21:00Z"/>
        </w:rPr>
      </w:pPr>
    </w:p>
    <w:p>
      <w:pPr>
        <w:pStyle w:val="CentredBaseLine"/>
        <w:jc w:val="center"/>
        <w:rPr>
          <w:ins w:id="16457" w:author="svcMRProcess" w:date="2018-09-05T11:21:00Z"/>
        </w:rPr>
      </w:pPr>
      <w:ins w:id="16458" w:author="svcMRProcess" w:date="2018-09-05T11: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240"/>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16459" w:name="_Toc71097011"/>
      <w:bookmarkStart w:id="16460" w:name="_Toc84405096"/>
      <w:bookmarkStart w:id="16461" w:name="_Toc89508090"/>
      <w:bookmarkStart w:id="16462" w:name="_Toc89860292"/>
      <w:bookmarkStart w:id="16463" w:name="_Toc92772087"/>
      <w:bookmarkStart w:id="16464" w:name="_Toc92865986"/>
      <w:bookmarkStart w:id="16465" w:name="_Toc94071437"/>
      <w:bookmarkStart w:id="16466" w:name="_Toc96497122"/>
      <w:bookmarkStart w:id="16467" w:name="_Toc97098326"/>
      <w:bookmarkStart w:id="16468" w:name="_Toc100136840"/>
      <w:bookmarkStart w:id="16469" w:name="_Toc100384771"/>
      <w:bookmarkStart w:id="16470" w:name="_Toc100476987"/>
      <w:bookmarkStart w:id="16471" w:name="_Toc102382434"/>
      <w:bookmarkStart w:id="16472" w:name="_Toc102722367"/>
      <w:bookmarkStart w:id="16473" w:name="_Toc102877432"/>
      <w:bookmarkStart w:id="16474" w:name="_Toc104173230"/>
      <w:bookmarkStart w:id="16475" w:name="_Toc107983546"/>
      <w:bookmarkStart w:id="16476" w:name="_Toc110324432"/>
      <w:bookmarkStart w:id="16477" w:name="_Toc110755903"/>
      <w:bookmarkStart w:id="16478" w:name="_Toc111619039"/>
      <w:bookmarkStart w:id="16479" w:name="_Toc111622247"/>
      <w:bookmarkStart w:id="16480" w:name="_Toc112476390"/>
      <w:bookmarkStart w:id="16481" w:name="_Toc112732886"/>
      <w:bookmarkStart w:id="16482" w:name="_Toc124054212"/>
      <w:bookmarkStart w:id="16483" w:name="_Toc131399893"/>
      <w:bookmarkStart w:id="16484" w:name="_Toc136336737"/>
      <w:bookmarkStart w:id="16485" w:name="_Toc136409776"/>
      <w:bookmarkStart w:id="16486" w:name="_Toc136410576"/>
      <w:bookmarkStart w:id="16487" w:name="_Toc138826382"/>
      <w:bookmarkStart w:id="16488" w:name="_Toc139268378"/>
      <w:bookmarkStart w:id="16489" w:name="_Toc139693675"/>
      <w:bookmarkStart w:id="16490" w:name="_Toc141179645"/>
      <w:bookmarkStart w:id="16491" w:name="_Toc152739890"/>
      <w:bookmarkStart w:id="16492" w:name="_Toc153611832"/>
      <w:bookmarkStart w:id="16493" w:name="_Toc155598812"/>
      <w:bookmarkStart w:id="16494" w:name="_Toc157923531"/>
      <w:bookmarkStart w:id="16495" w:name="_Toc162951100"/>
      <w:bookmarkStart w:id="16496" w:name="_Toc170725081"/>
      <w:bookmarkStart w:id="16497" w:name="_Toc171228868"/>
      <w:bookmarkStart w:id="16498" w:name="_Toc171236257"/>
      <w:bookmarkStart w:id="16499" w:name="_Toc173899600"/>
      <w:bookmarkStart w:id="16500" w:name="_Toc175471229"/>
      <w:bookmarkStart w:id="16501" w:name="_Toc175473118"/>
      <w:bookmarkStart w:id="16502" w:name="_Toc176678011"/>
      <w:bookmarkStart w:id="16503" w:name="_Toc176777734"/>
      <w:bookmarkStart w:id="16504" w:name="_Toc176836000"/>
      <w:bookmarkStart w:id="16505" w:name="_Toc180318080"/>
      <w:bookmarkStart w:id="16506" w:name="_Toc180385989"/>
      <w:bookmarkStart w:id="16507" w:name="_Toc187032840"/>
      <w:bookmarkStart w:id="16508" w:name="_Toc187121822"/>
      <w:bookmarkStart w:id="16509" w:name="_Toc187819911"/>
      <w:bookmarkStart w:id="16510" w:name="_Toc188078342"/>
      <w:bookmarkStart w:id="16511" w:name="_Toc196125429"/>
      <w:bookmarkStart w:id="16512" w:name="_Toc196126295"/>
      <w:bookmarkStart w:id="16513" w:name="_Toc196802693"/>
      <w:bookmarkStart w:id="16514" w:name="_Toc197856052"/>
      <w:bookmarkStart w:id="16515" w:name="_Toc200518832"/>
      <w:bookmarkStart w:id="16516" w:name="_Toc202174808"/>
      <w:bookmarkStart w:id="16517" w:name="_Toc239149099"/>
      <w:bookmarkStart w:id="16518" w:name="_Toc244596264"/>
      <w:bookmarkStart w:id="16519" w:name="_Toc246405975"/>
      <w:bookmarkStart w:id="16520" w:name="_Toc246416180"/>
      <w:bookmarkStart w:id="16521" w:name="_Toc247428025"/>
      <w:bookmarkStart w:id="16522" w:name="_Toc247429548"/>
      <w:bookmarkStart w:id="16523" w:name="_Toc251745447"/>
      <w:bookmarkStart w:id="16524" w:name="_Toc252780094"/>
      <w:bookmarkStart w:id="16525" w:name="_Toc252801063"/>
      <w:bookmarkStart w:id="16526" w:name="_Toc253575060"/>
      <w:bookmarkStart w:id="16527" w:name="_Toc272234793"/>
      <w:bookmarkStart w:id="16528" w:name="_Toc274296261"/>
      <w:bookmarkStart w:id="16529" w:name="_Toc278199445"/>
      <w:bookmarkStart w:id="16530" w:name="_Toc278979671"/>
      <w:bookmarkStart w:id="16531" w:name="_Toc280091490"/>
      <w:bookmarkStart w:id="16532" w:name="_Toc292111813"/>
      <w:bookmarkStart w:id="16533" w:name="_Toc292112665"/>
      <w:bookmarkStart w:id="16534" w:name="_Toc298424961"/>
      <w:bookmarkStart w:id="16535" w:name="_Toc307404387"/>
      <w:bookmarkStart w:id="16536" w:name="_Toc320779877"/>
      <w:bookmarkStart w:id="16537" w:name="_Toc320791447"/>
      <w:bookmarkStart w:id="16538" w:name="_Toc321392786"/>
      <w:bookmarkStart w:id="16539" w:name="_Toc322678078"/>
      <w:bookmarkStart w:id="16540" w:name="_Toc325627637"/>
      <w:bookmarkStart w:id="16541" w:name="_Toc325708512"/>
      <w:bookmarkStart w:id="16542" w:name="_Toc327871809"/>
      <w:bookmarkStart w:id="16543" w:name="_Toc328732365"/>
      <w:bookmarkStart w:id="16544" w:name="_Toc330895787"/>
      <w:bookmarkStart w:id="16545" w:name="_Toc330911478"/>
      <w:bookmarkStart w:id="16546" w:name="_Toc332356466"/>
      <w:bookmarkStart w:id="16547" w:name="_Toc332357326"/>
      <w:bookmarkStart w:id="16548" w:name="_Toc332358187"/>
      <w:bookmarkStart w:id="16549" w:name="_Toc334710872"/>
      <w:bookmarkStart w:id="16550" w:name="_Toc328465648"/>
      <w:bookmarkStart w:id="16551" w:name="_Toc328466508"/>
      <w:r>
        <w:t>Notes</w:t>
      </w:r>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p>
    <w:p>
      <w:pPr>
        <w:pStyle w:val="nSubsection"/>
        <w:rPr>
          <w:snapToGrid w:val="0"/>
        </w:rPr>
      </w:pPr>
      <w:r>
        <w:rPr>
          <w:snapToGrid w:val="0"/>
          <w:vertAlign w:val="superscript"/>
        </w:rPr>
        <w:t>1</w:t>
      </w:r>
      <w:r>
        <w:rPr>
          <w:snapToGrid w:val="0"/>
        </w:rPr>
        <w:tab/>
        <w:t xml:space="preserve">This </w:t>
      </w:r>
      <w:ins w:id="16552" w:author="svcMRProcess" w:date="2018-09-05T11:21:00Z">
        <w:r>
          <w:rPr>
            <w:snapToGrid w:val="0"/>
          </w:rPr>
          <w:t xml:space="preserve">reprint </w:t>
        </w:r>
      </w:ins>
      <w:r>
        <w:rPr>
          <w:snapToGrid w:val="0"/>
        </w:rPr>
        <w:t>is a compilation</w:t>
      </w:r>
      <w:ins w:id="16553" w:author="svcMRProcess" w:date="2018-09-05T11:21:00Z">
        <w:r>
          <w:rPr>
            <w:snapToGrid w:val="0"/>
          </w:rPr>
          <w:t xml:space="preserve"> as at 3 August 2012</w:t>
        </w:r>
      </w:ins>
      <w:r>
        <w:rPr>
          <w:snapToGrid w:val="0"/>
        </w:rPr>
        <w:t xml:space="preserve"> of the </w:t>
      </w:r>
      <w:r>
        <w:rPr>
          <w:i/>
        </w:rPr>
        <w:t xml:space="preserve">Local Government Act 1995 </w:t>
      </w:r>
      <w:r>
        <w:rPr>
          <w:snapToGrid w:val="0"/>
        </w:rPr>
        <w:t>and includes the amendments made by the other written laws referred to in the following table </w:t>
      </w:r>
      <w:r>
        <w:rPr>
          <w:snapToGrid w:val="0"/>
          <w:vertAlign w:val="superscript"/>
        </w:rPr>
        <w:t>1a, 8,</w:t>
      </w:r>
      <w:del w:id="16554" w:author="svcMRProcess" w:date="2018-09-05T11:21:00Z">
        <w:r>
          <w:rPr>
            <w:snapToGrid w:val="0"/>
            <w:vertAlign w:val="superscript"/>
          </w:rPr>
          <w:delText> </w:delText>
        </w:r>
      </w:del>
      <w:ins w:id="16555" w:author="svcMRProcess" w:date="2018-09-05T11:21:00Z">
        <w:r>
          <w:rPr>
            <w:snapToGrid w:val="0"/>
            <w:vertAlign w:val="superscript"/>
          </w:rPr>
          <w:t xml:space="preserve"> </w:t>
        </w:r>
      </w:ins>
      <w:r>
        <w:rPr>
          <w:snapToGrid w:val="0"/>
          <w:vertAlign w:val="superscript"/>
        </w:rPr>
        <w:t>9</w:t>
      </w:r>
      <w:r>
        <w:rPr>
          <w:snapToGrid w:val="0"/>
        </w:rPr>
        <w:t>. The table also contains information about any reprint.</w:t>
      </w:r>
    </w:p>
    <w:p>
      <w:pPr>
        <w:pStyle w:val="nHeading3"/>
      </w:pPr>
      <w:bookmarkStart w:id="16556" w:name="_Toc334710873"/>
      <w:bookmarkStart w:id="16557" w:name="_Toc196125430"/>
      <w:bookmarkStart w:id="16558" w:name="_Toc328466509"/>
      <w:r>
        <w:t>Compilation table</w:t>
      </w:r>
      <w:bookmarkEnd w:id="16556"/>
      <w:bookmarkEnd w:id="16557"/>
      <w:bookmarkEnd w:id="165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1134"/>
        <w:gridCol w:w="1390"/>
        <w:gridCol w:w="1162"/>
        <w:gridCol w:w="32"/>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4"/>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4"/>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4"/>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w:t>
            </w:r>
            <w:del w:id="16559" w:author="svcMRProcess" w:date="2018-09-05T11:21:00Z">
              <w:r>
                <w:rPr>
                  <w:sz w:val="19"/>
                </w:rPr>
                <w:delText xml:space="preserve"> </w:delText>
              </w:r>
            </w:del>
            <w:ins w:id="16560" w:author="svcMRProcess" w:date="2018-09-05T11:21:00Z">
              <w:r>
                <w:rPr>
                  <w:sz w:val="19"/>
                </w:rPr>
                <w:t> </w:t>
              </w:r>
            </w:ins>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4"/>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4"/>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4"/>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4"/>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4"/>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w:t>
            </w:r>
            <w:del w:id="16561" w:author="svcMRProcess" w:date="2018-09-05T11:21:00Z">
              <w:r>
                <w:rPr>
                  <w:rFonts w:ascii="Times" w:hAnsi="Times"/>
                  <w:i/>
                  <w:sz w:val="19"/>
                </w:rPr>
                <w:delText xml:space="preserve"> </w:delText>
              </w:r>
            </w:del>
            <w:ins w:id="16562" w:author="svcMRProcess" w:date="2018-09-05T11:21:00Z">
              <w:r>
                <w:rPr>
                  <w:rFonts w:ascii="Times" w:hAnsi="Times"/>
                  <w:i/>
                  <w:sz w:val="19"/>
                </w:rPr>
                <w:t> </w:t>
              </w:r>
            </w:ins>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4"/>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del w:id="16563" w:author="svcMRProcess" w:date="2018-09-05T11:21:00Z">
              <w:r>
                <w:rPr>
                  <w:sz w:val="19"/>
                </w:rPr>
                <w:delText xml:space="preserve"> </w:delText>
              </w:r>
            </w:del>
            <w:ins w:id="16564" w:author="svcMRProcess" w:date="2018-09-05T11:21:00Z">
              <w:r>
                <w:rPr>
                  <w:sz w:val="19"/>
                </w:rPr>
                <w:t> </w:t>
              </w:r>
            </w:ins>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4"/>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w:t>
            </w:r>
            <w:del w:id="16565" w:author="svcMRProcess" w:date="2018-09-05T11:21:00Z">
              <w:r>
                <w:rPr>
                  <w:sz w:val="19"/>
                </w:rPr>
                <w:delText xml:space="preserve"> </w:delText>
              </w:r>
            </w:del>
            <w:ins w:id="16566" w:author="svcMRProcess" w:date="2018-09-05T11:21:00Z">
              <w:r>
                <w:rPr>
                  <w:sz w:val="19"/>
                </w:rPr>
                <w:t> </w:t>
              </w:r>
            </w:ins>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4"/>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4"/>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4"/>
          </w:tcPr>
          <w:p>
            <w:pPr>
              <w:pStyle w:val="nTable"/>
              <w:spacing w:after="40"/>
              <w:rPr>
                <w:sz w:val="19"/>
              </w:rPr>
            </w:pPr>
            <w:r>
              <w:rPr>
                <w:sz w:val="19"/>
              </w:rPr>
              <w:t>25 Nov 1999 (see s. 2)</w:t>
            </w:r>
          </w:p>
        </w:tc>
      </w:tr>
      <w:tr>
        <w:trPr>
          <w:gridAfter w:val="2"/>
          <w:wAfter w:w="28" w:type="dxa"/>
          <w:cantSplit/>
        </w:trPr>
        <w:tc>
          <w:tcPr>
            <w:tcW w:w="7087" w:type="dxa"/>
            <w:gridSpan w:val="13"/>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4"/>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4"/>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4"/>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4"/>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4"/>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rPr>
          <w:gridAfter w:val="2"/>
          <w:wAfter w:w="28" w:type="dxa"/>
          <w:cantSplit/>
        </w:trPr>
        <w:tc>
          <w:tcPr>
            <w:tcW w:w="7087" w:type="dxa"/>
            <w:gridSpan w:val="13"/>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4"/>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4"/>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4"/>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3"/>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Act other than s. 1 and 2: 6 Sep</w:t>
            </w:r>
            <w:del w:id="16567" w:author="svcMRProcess" w:date="2018-09-05T11:21:00Z">
              <w:r>
                <w:rPr>
                  <w:snapToGrid w:val="0"/>
                  <w:sz w:val="19"/>
                  <w:lang w:val="en-US"/>
                </w:rPr>
                <w:delText xml:space="preserve"> </w:delText>
              </w:r>
            </w:del>
            <w:ins w:id="16568" w:author="svcMRProcess" w:date="2018-09-05T11:21: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3"/>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4"/>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4"/>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4"/>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4"/>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32" w:type="dxa"/>
          <w:cantSplit/>
          <w:del w:id="16569" w:author="svcMRProcess" w:date="2018-09-05T11:21:00Z"/>
        </w:trPr>
        <w:tc>
          <w:tcPr>
            <w:tcW w:w="2254" w:type="dxa"/>
            <w:gridSpan w:val="7"/>
          </w:tcPr>
          <w:p>
            <w:pPr>
              <w:pStyle w:val="nTable"/>
              <w:spacing w:after="40"/>
              <w:ind w:right="113"/>
              <w:rPr>
                <w:del w:id="16570" w:author="svcMRProcess" w:date="2018-09-05T11:21:00Z"/>
                <w:i/>
                <w:sz w:val="19"/>
              </w:rPr>
            </w:pPr>
            <w:del w:id="16571" w:author="svcMRProcess" w:date="2018-09-05T11:21:00Z">
              <w:r>
                <w:rPr>
                  <w:i/>
                  <w:snapToGrid w:val="0"/>
                  <w:sz w:val="19"/>
                </w:rPr>
                <w:delText>Co</w:delText>
              </w:r>
              <w:r>
                <w:rPr>
                  <w:i/>
                  <w:snapToGrid w:val="0"/>
                  <w:sz w:val="19"/>
                </w:rPr>
                <w:noBreakHyphen/>
                <w:delText>operatives Act 2009</w:delText>
              </w:r>
              <w:r>
                <w:rPr>
                  <w:iCs/>
                  <w:snapToGrid w:val="0"/>
                  <w:sz w:val="19"/>
                </w:rPr>
                <w:delText xml:space="preserve"> s. 506</w:delText>
              </w:r>
            </w:del>
          </w:p>
        </w:tc>
        <w:tc>
          <w:tcPr>
            <w:tcW w:w="1134" w:type="dxa"/>
            <w:gridSpan w:val="3"/>
          </w:tcPr>
          <w:p>
            <w:pPr>
              <w:pStyle w:val="nTable"/>
              <w:spacing w:after="40"/>
              <w:rPr>
                <w:del w:id="16572" w:author="svcMRProcess" w:date="2018-09-05T11:21:00Z"/>
                <w:sz w:val="19"/>
              </w:rPr>
            </w:pPr>
            <w:del w:id="16573" w:author="svcMRProcess" w:date="2018-09-05T11:21:00Z">
              <w:r>
                <w:rPr>
                  <w:sz w:val="19"/>
                </w:rPr>
                <w:delText>24 of 2009</w:delText>
              </w:r>
            </w:del>
          </w:p>
        </w:tc>
        <w:tc>
          <w:tcPr>
            <w:tcW w:w="1134" w:type="dxa"/>
          </w:tcPr>
          <w:p>
            <w:pPr>
              <w:pStyle w:val="nTable"/>
              <w:spacing w:after="40"/>
              <w:rPr>
                <w:del w:id="16574" w:author="svcMRProcess" w:date="2018-09-05T11:21:00Z"/>
                <w:sz w:val="19"/>
              </w:rPr>
            </w:pPr>
            <w:del w:id="16575" w:author="svcMRProcess" w:date="2018-09-05T11:21:00Z">
              <w:r>
                <w:rPr>
                  <w:sz w:val="19"/>
                </w:rPr>
                <w:delText>22 Oct 2009</w:delText>
              </w:r>
            </w:del>
          </w:p>
        </w:tc>
        <w:tc>
          <w:tcPr>
            <w:tcW w:w="2552" w:type="dxa"/>
            <w:gridSpan w:val="2"/>
          </w:tcPr>
          <w:p>
            <w:pPr>
              <w:pStyle w:val="nTable"/>
              <w:spacing w:after="40"/>
              <w:rPr>
                <w:del w:id="16576" w:author="svcMRProcess" w:date="2018-09-05T11:21:00Z"/>
                <w:sz w:val="19"/>
              </w:rPr>
            </w:pPr>
            <w:del w:id="16577" w:author="svcMRProcess" w:date="2018-09-05T11:21:00Z">
              <w:r>
                <w:rPr>
                  <w:sz w:val="19"/>
                </w:rPr>
                <w:delText xml:space="preserve">16 May 2011 (see s. 2(d) and </w:delText>
              </w:r>
              <w:r>
                <w:rPr>
                  <w:i/>
                  <w:sz w:val="19"/>
                </w:rPr>
                <w:delText>Gazette</w:delText>
              </w:r>
              <w:r>
                <w:rPr>
                  <w:sz w:val="19"/>
                </w:rPr>
                <w:delText xml:space="preserve"> 24 Jun 2011 p. 2516)</w:delText>
              </w:r>
            </w:del>
          </w:p>
        </w:tc>
      </w:tr>
      <w:tr>
        <w:trPr>
          <w:gridBefore w:val="1"/>
          <w:gridAfter w:val="1"/>
          <w:wBefore w:w="14" w:type="dxa"/>
          <w:wAfter w:w="14" w:type="dxa"/>
          <w:cantSplit/>
        </w:trPr>
        <w:tc>
          <w:tcPr>
            <w:tcW w:w="7087" w:type="dxa"/>
            <w:gridSpan w:val="13"/>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 xml:space="preserve">Local Government </w:t>
            </w:r>
            <w:ins w:id="16578" w:author="svcMRProcess" w:date="2018-09-05T11:21:00Z">
              <w:r>
                <w:rPr>
                  <w:i/>
                  <w:sz w:val="19"/>
                </w:rPr>
                <w:t>Amendment </w:t>
              </w:r>
            </w:ins>
            <w:r>
              <w:rPr>
                <w:i/>
                <w:sz w:val="19"/>
              </w:rPr>
              <w:t>Act 2009</w:t>
            </w:r>
            <w:r>
              <w:rPr>
                <w:sz w:val="19"/>
              </w:rPr>
              <w:t xml:space="preserve"> s.</w:t>
            </w:r>
            <w:del w:id="16579" w:author="svcMRProcess" w:date="2018-09-05T11:21:00Z">
              <w:r>
                <w:rPr>
                  <w:snapToGrid w:val="0"/>
                  <w:sz w:val="19"/>
                  <w:lang w:val="en-US"/>
                </w:rPr>
                <w:delText> </w:delText>
              </w:r>
            </w:del>
            <w:ins w:id="16580" w:author="svcMRProcess" w:date="2018-09-05T11:21:00Z">
              <w:r>
                <w:rPr>
                  <w:sz w:val="19"/>
                </w:rPr>
                <w:t xml:space="preserve"> </w:t>
              </w:r>
            </w:ins>
            <w:r>
              <w:rPr>
                <w:sz w:val="19"/>
              </w:rPr>
              <w:t>34</w:t>
            </w:r>
            <w:del w:id="16581" w:author="svcMRProcess" w:date="2018-09-05T11:21:00Z">
              <w:r>
                <w:rPr>
                  <w:snapToGrid w:val="0"/>
                  <w:sz w:val="19"/>
                  <w:lang w:val="en-US"/>
                </w:rPr>
                <w:delText xml:space="preserve"> and the </w:delText>
              </w:r>
              <w:r>
                <w:rPr>
                  <w:i/>
                  <w:snapToGrid w:val="0"/>
                  <w:sz w:val="19"/>
                  <w:lang w:val="en-US"/>
                </w:rPr>
                <w:delText>Co</w:delText>
              </w:r>
              <w:r>
                <w:rPr>
                  <w:i/>
                  <w:snapToGrid w:val="0"/>
                  <w:sz w:val="19"/>
                  <w:lang w:val="en-US"/>
                </w:rPr>
                <w:noBreakHyphen/>
                <w:delText>operatives Act 2009</w:delText>
              </w:r>
            </w:del>
            <w:r>
              <w:rPr>
                <w:snapToGrid w:val="0"/>
                <w:sz w:val="19"/>
                <w:lang w:val="en-US"/>
              </w:rPr>
              <w:t>)</w:t>
            </w:r>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4"/>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4"/>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4"/>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4"/>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4"/>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4"/>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2 (other than s. 14</w:t>
            </w:r>
            <w:r>
              <w:rPr>
                <w:snapToGrid w:val="0"/>
                <w:sz w:val="19"/>
              </w:rPr>
              <w:noBreakHyphen/>
              <w:t>18)</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4"/>
            <w:tcBorders>
              <w:top w:val="nil"/>
              <w:bottom w:val="nil"/>
            </w:tcBorders>
          </w:tcPr>
          <w:p>
            <w:pPr>
              <w:pStyle w:val="nTable"/>
              <w:spacing w:after="40"/>
              <w:rPr>
                <w:snapToGrid w:val="0"/>
                <w:sz w:val="19"/>
                <w:lang w:val="en-US"/>
              </w:rPr>
            </w:pPr>
            <w:r>
              <w:rPr>
                <w:snapToGrid w:val="0"/>
                <w:sz w:val="19"/>
                <w:lang w:val="en-US"/>
              </w:rPr>
              <w:t xml:space="preserve">Pt. 2 </w:t>
            </w:r>
            <w:del w:id="16582" w:author="svcMRProcess" w:date="2018-09-05T11:21:00Z">
              <w:r>
                <w:rPr>
                  <w:snapToGrid w:val="0"/>
                  <w:sz w:val="19"/>
                  <w:lang w:val="en-US"/>
                </w:rPr>
                <w:delText>(</w:delText>
              </w:r>
            </w:del>
            <w:r>
              <w:rPr>
                <w:snapToGrid w:val="0"/>
                <w:sz w:val="19"/>
                <w:lang w:val="en-US"/>
              </w:rPr>
              <w:t>other than s. 13-18</w:t>
            </w:r>
            <w:del w:id="16583" w:author="svcMRProcess" w:date="2018-09-05T11:21:00Z">
              <w:r>
                <w:rPr>
                  <w:snapToGrid w:val="0"/>
                  <w:sz w:val="19"/>
                  <w:lang w:val="en-US"/>
                </w:rPr>
                <w:delText>):</w:delText>
              </w:r>
            </w:del>
            <w:ins w:id="16584" w:author="svcMRProcess" w:date="2018-09-05T11:21:00Z">
              <w:r>
                <w:rPr>
                  <w:snapToGrid w:val="0"/>
                  <w:sz w:val="19"/>
                  <w:lang w:val="en-US"/>
                </w:rPr>
                <w:t>:</w:t>
              </w:r>
            </w:ins>
            <w:r>
              <w:rPr>
                <w:snapToGrid w:val="0"/>
                <w:sz w:val="19"/>
                <w:lang w:val="en-US"/>
              </w:rPr>
              <w:t xml:space="preserve"> 21 Apr 2012 (see s. 2(b) and </w:t>
            </w:r>
            <w:r>
              <w:rPr>
                <w:i/>
                <w:snapToGrid w:val="0"/>
                <w:sz w:val="19"/>
                <w:lang w:val="en-US"/>
              </w:rPr>
              <w:t>Gazette</w:t>
            </w:r>
            <w:r>
              <w:rPr>
                <w:snapToGrid w:val="0"/>
                <w:sz w:val="19"/>
                <w:lang w:val="en-US"/>
              </w:rPr>
              <w:t xml:space="preserve"> 20 Apr 2012 p. 1695);</w:t>
            </w:r>
            <w:r>
              <w:rPr>
                <w:snapToGrid w:val="0"/>
                <w:sz w:val="19"/>
                <w:lang w:val="en-US"/>
              </w:rPr>
              <w:br/>
              <w:t>s.</w:t>
            </w:r>
            <w:del w:id="16585" w:author="svcMRProcess" w:date="2018-09-05T11:21:00Z">
              <w:r>
                <w:rPr>
                  <w:snapToGrid w:val="0"/>
                  <w:sz w:val="19"/>
                  <w:lang w:val="en-US"/>
                </w:rPr>
                <w:delText xml:space="preserve"> </w:delText>
              </w:r>
            </w:del>
            <w:ins w:id="16586" w:author="svcMRProcess" w:date="2018-09-05T11:21:00Z">
              <w:r>
                <w:rPr>
                  <w:snapToGrid w:val="0"/>
                  <w:sz w:val="19"/>
                  <w:lang w:val="en-US"/>
                </w:rPr>
                <w:t> </w:t>
              </w:r>
            </w:ins>
            <w:r>
              <w:rPr>
                <w:snapToGrid w:val="0"/>
                <w:sz w:val="19"/>
                <w:lang w:val="en-US"/>
              </w:rPr>
              <w:t xml:space="preserve">13: </w:t>
            </w:r>
            <w:r>
              <w:rPr>
                <w:sz w:val="19"/>
              </w:rPr>
              <w:t>1</w:t>
            </w:r>
            <w:del w:id="16587" w:author="svcMRProcess" w:date="2018-09-05T11:21:00Z">
              <w:r>
                <w:rPr>
                  <w:snapToGrid w:val="0"/>
                  <w:sz w:val="19"/>
                  <w:lang w:val="en-US"/>
                </w:rPr>
                <w:delText xml:space="preserve"> </w:delText>
              </w:r>
            </w:del>
            <w:ins w:id="16588" w:author="svcMRProcess" w:date="2018-09-05T11:21:00Z">
              <w:r>
                <w:rPr>
                  <w:sz w:val="19"/>
                </w:rPr>
                <w:t> </w:t>
              </w:r>
            </w:ins>
            <w:r>
              <w:rPr>
                <w:sz w:val="19"/>
              </w:rPr>
              <w:t>Jul</w:t>
            </w:r>
            <w:del w:id="16589" w:author="svcMRProcess" w:date="2018-09-05T11:21:00Z">
              <w:r>
                <w:rPr>
                  <w:snapToGrid w:val="0"/>
                  <w:sz w:val="19"/>
                  <w:lang w:val="en-US"/>
                </w:rPr>
                <w:delText xml:space="preserve"> </w:delText>
              </w:r>
            </w:del>
            <w:ins w:id="16590" w:author="svcMRProcess" w:date="2018-09-05T11:21:00Z">
              <w:r>
                <w:rPr>
                  <w:sz w:val="19"/>
                </w:rPr>
                <w:t> </w:t>
              </w:r>
            </w:ins>
            <w:r>
              <w:rPr>
                <w:sz w:val="19"/>
              </w:rPr>
              <w:t xml:space="preserve">2012 (see s. 2(b) and </w:t>
            </w:r>
            <w:r>
              <w:rPr>
                <w:i/>
                <w:sz w:val="19"/>
              </w:rPr>
              <w:t xml:space="preserve">Gazette </w:t>
            </w:r>
            <w:r>
              <w:rPr>
                <w:sz w:val="19"/>
              </w:rPr>
              <w:t>20</w:t>
            </w:r>
            <w:del w:id="16591" w:author="svcMRProcess" w:date="2018-09-05T11:21:00Z">
              <w:r>
                <w:rPr>
                  <w:snapToGrid w:val="0"/>
                  <w:sz w:val="19"/>
                  <w:lang w:val="en-US"/>
                </w:rPr>
                <w:delText xml:space="preserve"> </w:delText>
              </w:r>
            </w:del>
            <w:ins w:id="16592" w:author="svcMRProcess" w:date="2018-09-05T11:21:00Z">
              <w:r>
                <w:rPr>
                  <w:sz w:val="19"/>
                </w:rPr>
                <w:t> </w:t>
              </w:r>
            </w:ins>
            <w:r>
              <w:rPr>
                <w:sz w:val="19"/>
              </w:rPr>
              <w:t>Apr 2012 p. 1695)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ins w:id="16593" w:author="svcMRProcess" w:date="2018-09-05T11:21:00Z"/>
        </w:trPr>
        <w:tc>
          <w:tcPr>
            <w:tcW w:w="7087" w:type="dxa"/>
            <w:gridSpan w:val="13"/>
            <w:tcBorders>
              <w:top w:val="nil"/>
              <w:bottom w:val="single" w:sz="8" w:space="0" w:color="auto"/>
            </w:tcBorders>
            <w:shd w:val="clear" w:color="auto" w:fill="auto"/>
          </w:tcPr>
          <w:p>
            <w:pPr>
              <w:pStyle w:val="nTable"/>
              <w:spacing w:after="40"/>
              <w:rPr>
                <w:ins w:id="16594" w:author="svcMRProcess" w:date="2018-09-05T11:21:00Z"/>
                <w:snapToGrid w:val="0"/>
                <w:sz w:val="19"/>
                <w:lang w:val="en-US"/>
              </w:rPr>
            </w:pPr>
            <w:ins w:id="16595" w:author="svcMRProcess" w:date="2018-09-05T11:21:00Z">
              <w:r>
                <w:rPr>
                  <w:b/>
                  <w:snapToGrid w:val="0"/>
                  <w:sz w:val="19"/>
                  <w:lang w:val="en-US"/>
                </w:rPr>
                <w:t xml:space="preserve">Reprint 6: The </w:t>
              </w:r>
              <w:r>
                <w:rPr>
                  <w:b/>
                  <w:i/>
                  <w:snapToGrid w:val="0"/>
                  <w:sz w:val="19"/>
                  <w:lang w:val="en-US"/>
                </w:rPr>
                <w:t>Local Government Act 1995</w:t>
              </w:r>
              <w:r>
                <w:rPr>
                  <w:b/>
                  <w:snapToGrid w:val="0"/>
                  <w:sz w:val="19"/>
                  <w:lang w:val="en-US"/>
                </w:rPr>
                <w:t xml:space="preserve"> as at 3 Aug 2012 </w:t>
              </w:r>
              <w:r>
                <w:rPr>
                  <w:snapToGrid w:val="0"/>
                  <w:sz w:val="19"/>
                  <w:lang w:val="en-US"/>
                </w:rPr>
                <w:t xml:space="preserve">(includes amendments listed above) (correction in </w:t>
              </w:r>
              <w:r>
                <w:rPr>
                  <w:i/>
                  <w:snapToGrid w:val="0"/>
                  <w:sz w:val="19"/>
                  <w:lang w:val="en-US"/>
                </w:rPr>
                <w:t>Gazette</w:t>
              </w:r>
              <w:r>
                <w:rPr>
                  <w:snapToGrid w:val="0"/>
                  <w:sz w:val="19"/>
                  <w:lang w:val="en-US"/>
                </w:rPr>
                <w:t xml:space="preserve"> 7 Sep 2012 p. 4329 and </w:t>
              </w:r>
              <w:r>
                <w:t>28 Mar 2013 p. 1317</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6596" w:name="_Hlt507390729"/>
      <w:bookmarkEnd w:id="16596"/>
      <w:r>
        <w:t xml:space="preserve">s </w:t>
      </w:r>
      <w:del w:id="16597" w:author="svcMRProcess" w:date="2018-09-05T11:21:00Z">
        <w:r>
          <w:delText>compilation</w:delText>
        </w:r>
      </w:del>
      <w:ins w:id="16598" w:author="svcMRProcess" w:date="2018-09-05T11:21:00Z">
        <w:r>
          <w:t>reprint</w:t>
        </w:r>
      </w:ins>
      <w:r>
        <w:t xml:space="preserve"> was prepared, provisions referred to in the following table had not come into operation and were therefore not included in </w:t>
      </w:r>
      <w:del w:id="16599" w:author="svcMRProcess" w:date="2018-09-05T11:21:00Z">
        <w:r>
          <w:delText>this compilation.</w:delText>
        </w:r>
      </w:del>
      <w:ins w:id="16600" w:author="svcMRProcess" w:date="2018-09-05T11:21:00Z">
        <w:r>
          <w:t>compiling the reprint.</w:t>
        </w:r>
      </w:ins>
      <w:r>
        <w:t xml:space="preserve">  For the text of the provisions see the endnotes referred to in the table.</w:t>
      </w:r>
    </w:p>
    <w:p>
      <w:pPr>
        <w:pStyle w:val="nHeading3"/>
      </w:pPr>
      <w:bookmarkStart w:id="16601" w:name="_Toc196125431"/>
      <w:bookmarkStart w:id="16602" w:name="_Toc334710874"/>
      <w:bookmarkStart w:id="16603" w:name="_Toc328466510"/>
      <w:r>
        <w:t>Provisions that have not come into operation</w:t>
      </w:r>
      <w:bookmarkEnd w:id="16601"/>
      <w:bookmarkEnd w:id="16602"/>
      <w:bookmarkEnd w:id="16603"/>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w:t>
            </w:r>
            <w:ins w:id="16604" w:author="svcMRProcess" w:date="2018-09-05T11:21:00Z">
              <w:r>
                <w:rPr>
                  <w:iCs/>
                  <w:snapToGrid w:val="0"/>
                  <w:sz w:val="19"/>
                </w:rPr>
                <w:t xml:space="preserve">506 and </w:t>
              </w:r>
            </w:ins>
            <w:r>
              <w:rPr>
                <w:iCs/>
                <w:snapToGrid w:val="0"/>
                <w:sz w:val="19"/>
              </w:rPr>
              <w:t>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ins w:id="16605" w:author="svcMRProcess" w:date="2018-09-05T11:21:00Z">
              <w:r>
                <w:rPr>
                  <w:sz w:val="19"/>
                </w:rPr>
                <w:t xml:space="preserve">s. 506: operative on the day </w:t>
              </w:r>
              <w:bookmarkStart w:id="16606" w:name="RuleErr_3"/>
              <w:r>
                <w:rPr>
                  <w:sz w:val="19"/>
                </w:rPr>
                <w:t>Co</w:t>
              </w:r>
              <w:r>
                <w:rPr>
                  <w:sz w:val="19"/>
                </w:rPr>
                <w:noBreakHyphen/>
                <w:t>operative Bulk Handling Limited</w:t>
              </w:r>
              <w:bookmarkEnd w:id="16606"/>
              <w:r>
                <w:rPr>
                  <w:sz w:val="19"/>
                </w:rPr>
                <w:t xml:space="preserve"> becomes registered under this Act (see s. 2(d));</w:t>
              </w:r>
              <w:r>
                <w:rPr>
                  <w:sz w:val="19"/>
                </w:rPr>
                <w:br/>
                <w:t xml:space="preserve">s. 516: </w:t>
              </w:r>
            </w:ins>
            <w:r>
              <w:rPr>
                <w:sz w:val="19"/>
              </w:rPr>
              <w:t>1 Sep 2012 (see s. 2(c</w:t>
            </w:r>
            <w:del w:id="16607" w:author="svcMRProcess" w:date="2018-09-05T11:21:00Z">
              <w:r>
                <w:rPr>
                  <w:sz w:val="19"/>
                </w:rPr>
                <w:delText>))</w:delText>
              </w:r>
            </w:del>
            <w:ins w:id="16608" w:author="svcMRProcess" w:date="2018-09-05T11:21:00Z">
              <w:r>
                <w:rPr>
                  <w:sz w:val="19"/>
                </w:rPr>
                <w:t>)</w:t>
              </w:r>
            </w:ins>
            <w:r>
              <w:rPr>
                <w:sz w:val="19"/>
              </w:rPr>
              <w:t xml:space="preserve"> and </w:t>
            </w:r>
            <w:r>
              <w:rPr>
                <w:i/>
                <w:sz w:val="19"/>
              </w:rPr>
              <w:t>Gazette</w:t>
            </w:r>
            <w:r>
              <w:rPr>
                <w:sz w:val="19"/>
              </w:rPr>
              <w:t xml:space="preserve"> 13 Aug 2010 p.</w:t>
            </w:r>
            <w:del w:id="16609" w:author="svcMRProcess" w:date="2018-09-05T11:21:00Z">
              <w:r>
                <w:rPr>
                  <w:sz w:val="19"/>
                </w:rPr>
                <w:delText xml:space="preserve"> </w:delText>
              </w:r>
            </w:del>
            <w:ins w:id="16610" w:author="svcMRProcess" w:date="2018-09-05T11:21:00Z">
              <w:r>
                <w:rPr>
                  <w:sz w:val="19"/>
                </w:rPr>
                <w:t> </w:t>
              </w:r>
            </w:ins>
            <w:r>
              <w:rPr>
                <w:sz w:val="19"/>
              </w:rPr>
              <w:t>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14</w:t>
            </w:r>
            <w:r>
              <w:rPr>
                <w:snapToGrid w:val="0"/>
                <w:sz w:val="19"/>
              </w:rPr>
              <w:noBreakHyphen/>
            </w:r>
            <w:del w:id="16611" w:author="svcMRProcess" w:date="2018-09-05T11:21:00Z">
              <w:r>
                <w:rPr>
                  <w:snapToGrid w:val="0"/>
                  <w:sz w:val="19"/>
                </w:rPr>
                <w:delText>18</w:delText>
              </w:r>
              <w:r>
                <w:rPr>
                  <w:snapToGrid w:val="0"/>
                  <w:sz w:val="19"/>
                  <w:vertAlign w:val="superscript"/>
                </w:rPr>
                <w:delText>28</w:delText>
              </w:r>
            </w:del>
            <w:ins w:id="16612" w:author="svcMRProcess" w:date="2018-09-05T11:21:00Z">
              <w:r>
                <w:rPr>
                  <w:snapToGrid w:val="0"/>
                  <w:sz w:val="19"/>
                </w:rPr>
                <w:t>18</w:t>
              </w:r>
              <w:r>
                <w:rPr>
                  <w:snapToGrid w:val="0"/>
                  <w:sz w:val="19"/>
                  <w:vertAlign w:val="superscript"/>
                </w:rPr>
                <w:t> 28</w:t>
              </w:r>
            </w:ins>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del w:id="16613" w:author="svcMRProcess" w:date="2018-09-05T11:21:00Z">
              <w:r>
                <w:rPr>
                  <w:sz w:val="19"/>
                </w:rPr>
                <w:delText>To</w:delText>
              </w:r>
            </w:del>
            <w:ins w:id="16614" w:author="svcMRProcess" w:date="2018-09-05T11:21:00Z">
              <w:r>
                <w:rPr>
                  <w:sz w:val="19"/>
                </w:rPr>
                <w:t>s. 14</w:t>
              </w:r>
              <w:r>
                <w:rPr>
                  <w:sz w:val="19"/>
                </w:rPr>
                <w:noBreakHyphen/>
                <w:t>18: to</w:t>
              </w:r>
            </w:ins>
            <w:r>
              <w:rPr>
                <w:sz w:val="19"/>
              </w:rPr>
              <w:t xml:space="preserve"> be proclaimed (see s. 2(b))</w:t>
            </w:r>
          </w:p>
        </w:tc>
      </w:tr>
      <w:tr>
        <w:trPr>
          <w:cantSplit/>
        </w:trPr>
        <w:tc>
          <w:tcPr>
            <w:tcW w:w="2324"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5" w:type="dxa"/>
            <w:tcBorders>
              <w:bottom w:val="single" w:sz="4" w:space="0" w:color="auto"/>
            </w:tcBorders>
          </w:tcPr>
          <w:p>
            <w:pPr>
              <w:pStyle w:val="nTable"/>
              <w:spacing w:after="40"/>
              <w:rPr>
                <w:sz w:val="19"/>
              </w:rPr>
            </w:pPr>
            <w:r>
              <w:rPr>
                <w:snapToGrid w:val="0"/>
                <w:sz w:val="19"/>
                <w:lang w:val="en-US"/>
              </w:rPr>
              <w:t>8 of 2012</w:t>
            </w:r>
          </w:p>
        </w:tc>
        <w:tc>
          <w:tcPr>
            <w:tcW w:w="1136" w:type="dxa"/>
            <w:tcBorders>
              <w:bottom w:val="single" w:sz="4" w:space="0" w:color="auto"/>
            </w:tcBorders>
          </w:tcPr>
          <w:p>
            <w:pPr>
              <w:pStyle w:val="nTable"/>
              <w:spacing w:after="40"/>
              <w:rPr>
                <w:sz w:val="19"/>
              </w:rPr>
            </w:pPr>
            <w:r>
              <w:rPr>
                <w:sz w:val="19"/>
              </w:rPr>
              <w:t>21 May 2012</w:t>
            </w:r>
          </w:p>
        </w:tc>
        <w:tc>
          <w:tcPr>
            <w:tcW w:w="2518" w:type="dxa"/>
            <w:tcBorders>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rPr>
          <w:del w:id="16615" w:author="svcMRProcess" w:date="2018-09-05T11:21:00Z"/>
          <w:vertAlign w:val="superscript"/>
        </w:rPr>
      </w:pPr>
    </w:p>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 xml:space="preserve">8) </w:t>
      </w:r>
      <w:del w:id="16616" w:author="svcMRProcess" w:date="2018-09-05T11:21:00Z">
        <w:r>
          <w:delText>reads</w:delText>
        </w:r>
      </w:del>
      <w:ins w:id="16617" w:author="svcMRProcess" w:date="2018-09-05T11:21:00Z">
        <w:r>
          <w:t>read</w:t>
        </w:r>
      </w:ins>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ins w:id="16618" w:author="svcMRProcess" w:date="2018-09-05T11:21:00Z"/>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del w:id="16619" w:author="svcMRProcess" w:date="2018-09-05T11:21:00Z">
        <w:r>
          <w:delText xml:space="preserve"> and 57</w:delText>
        </w:r>
        <w:r>
          <w:rPr>
            <w:i/>
          </w:rPr>
          <w:delText xml:space="preserve"> </w:delText>
        </w:r>
        <w:r>
          <w:delText>reads as follows:</w:delText>
        </w:r>
      </w:del>
      <w:ins w:id="16620" w:author="svcMRProcess" w:date="2018-09-05T11:21:00Z">
        <w:r>
          <w:t>.</w:t>
        </w:r>
      </w:ins>
    </w:p>
    <w:p>
      <w:pPr>
        <w:pStyle w:val="MiscOpen"/>
        <w:rPr>
          <w:del w:id="16621" w:author="svcMRProcess" w:date="2018-09-05T11:21:00Z"/>
        </w:rPr>
      </w:pPr>
    </w:p>
    <w:p>
      <w:pPr>
        <w:pStyle w:val="nzHeading5"/>
        <w:rPr>
          <w:del w:id="16622" w:author="svcMRProcess" w:date="2018-09-05T11:21:00Z"/>
        </w:rPr>
      </w:pPr>
      <w:del w:id="16623" w:author="svcMRProcess" w:date="2018-09-05T11:21:00Z">
        <w:r>
          <w:rPr>
            <w:rStyle w:val="CharSectno"/>
          </w:rPr>
          <w:delText>57.</w:delText>
        </w:r>
        <w:r>
          <w:tab/>
          <w:delText>Quarterly reports by Joondalup and Wanneroo commissioners</w:delText>
        </w:r>
      </w:del>
    </w:p>
    <w:p>
      <w:pPr>
        <w:pStyle w:val="nzSubsection"/>
        <w:rPr>
          <w:del w:id="16624" w:author="svcMRProcess" w:date="2018-09-05T11:21:00Z"/>
        </w:rPr>
      </w:pPr>
      <w:del w:id="16625" w:author="svcMRProcess" w:date="2018-09-05T11:21:00Z">
        <w:r>
          <w:tab/>
          <w:delText>(1)</w:delText>
        </w:r>
        <w:r>
          <w:tab/>
          <w:delText>In this section —</w:delText>
        </w:r>
      </w:del>
    </w:p>
    <w:p>
      <w:pPr>
        <w:pStyle w:val="nzDefstart"/>
        <w:rPr>
          <w:del w:id="16626" w:author="svcMRProcess" w:date="2018-09-05T11:21:00Z"/>
        </w:rPr>
      </w:pPr>
      <w:del w:id="16627" w:author="svcMRProcess" w:date="2018-09-05T11:21:00Z">
        <w:r>
          <w:tab/>
        </w:r>
        <w:r>
          <w:rPr>
            <w:b/>
            <w:i/>
            <w:iCs/>
          </w:rPr>
          <w:delText>commissioners</w:delText>
        </w:r>
        <w:r>
          <w:delText xml:space="preserve"> has the meaning given by clause 7 of the </w:delText>
        </w:r>
        <w:r>
          <w:rPr>
            <w:i/>
          </w:rPr>
          <w:delText>Joondalup and Wanneroo Order 1998</w:delText>
        </w:r>
        <w:r>
          <w:delText xml:space="preserve"> published in the </w:delText>
        </w:r>
        <w:r>
          <w:rPr>
            <w:i/>
          </w:rPr>
          <w:delText>Gazette</w:delText>
        </w:r>
        <w:r>
          <w:delText xml:space="preserve"> on 26 June 1998.</w:delText>
        </w:r>
      </w:del>
    </w:p>
    <w:p>
      <w:pPr>
        <w:pStyle w:val="nzSubsection"/>
        <w:rPr>
          <w:del w:id="16628" w:author="svcMRProcess" w:date="2018-09-05T11:21:00Z"/>
        </w:rPr>
      </w:pPr>
      <w:del w:id="16629" w:author="svcMRProcess" w:date="2018-09-05T11:21:00Z">
        <w:r>
          <w:tab/>
          <w:delText>(2)</w:delText>
        </w:r>
        <w:r>
          <w:tab/>
          <w:delText>Within 14 days after the end of each quarter, the commissioners of the City of Joondalup are to report to the Minister about the performance of their functions.</w:delText>
        </w:r>
      </w:del>
    </w:p>
    <w:p>
      <w:pPr>
        <w:pStyle w:val="nzSubsection"/>
        <w:rPr>
          <w:del w:id="16630" w:author="svcMRProcess" w:date="2018-09-05T11:21:00Z"/>
        </w:rPr>
      </w:pPr>
      <w:del w:id="16631" w:author="svcMRProcess" w:date="2018-09-05T11:21:00Z">
        <w:r>
          <w:tab/>
          <w:delText>(3)</w:delText>
        </w:r>
        <w:r>
          <w:tab/>
          <w:delText>Within 14 days after the end of each quarter, the commissioners of the Shire of Wanneroo are to report to the Minister about the performance of their functions.</w:delText>
        </w:r>
      </w:del>
    </w:p>
    <w:p>
      <w:pPr>
        <w:pStyle w:val="nzSubsection"/>
        <w:rPr>
          <w:del w:id="16632" w:author="svcMRProcess" w:date="2018-09-05T11:21:00Z"/>
        </w:rPr>
      </w:pPr>
      <w:del w:id="16633" w:author="svcMRProcess" w:date="2018-09-05T11:21:00Z">
        <w:r>
          <w:tab/>
          <w:delText>(4)</w:delText>
        </w:r>
        <w:r>
          <w:tab/>
          <w:delText>The first reports under subsections (2) and (3) are to be given to the Minister after the quarter ending on 31 March 1999.</w:delText>
        </w:r>
      </w:del>
    </w:p>
    <w:p>
      <w:pPr>
        <w:pStyle w:val="nzSubsection"/>
        <w:rPr>
          <w:del w:id="16634" w:author="svcMRProcess" w:date="2018-09-05T11:21:00Z"/>
        </w:rPr>
      </w:pPr>
      <w:del w:id="16635" w:author="svcMRProcess" w:date="2018-09-05T11:21:00Z">
        <w:r>
          <w:tab/>
          <w:delText>(5)</w:delText>
        </w:r>
        <w:r>
          <w:tab/>
          <w:delText>The Minister is to cause each report to be laid before each House of Parliament on the next sitting day of that House after the Minister receives it.</w:delText>
        </w:r>
      </w:del>
    </w:p>
    <w:p>
      <w:pPr>
        <w:pStyle w:val="nzSubsection"/>
        <w:rPr>
          <w:del w:id="16636" w:author="svcMRProcess" w:date="2018-09-05T11:21:00Z"/>
        </w:rPr>
      </w:pPr>
      <w:del w:id="16637" w:author="svcMRProcess" w:date="2018-09-05T11:21:00Z">
        <w:r>
          <w:tab/>
          <w:delText>(6)</w:delText>
        </w:r>
        <w:r>
          <w:tab/>
          <w:delText>If because a House of Parliament is not sitting, a report can not be laid before that House within 7 days after the Minister receives it, the Minister, within that time, is to —</w:delText>
        </w:r>
      </w:del>
    </w:p>
    <w:p>
      <w:pPr>
        <w:pStyle w:val="nzIndenta"/>
        <w:rPr>
          <w:del w:id="16638" w:author="svcMRProcess" w:date="2018-09-05T11:21:00Z"/>
        </w:rPr>
      </w:pPr>
      <w:del w:id="16639" w:author="svcMRProcess" w:date="2018-09-05T11:21:00Z">
        <w:r>
          <w:tab/>
          <w:delText>(a)</w:delText>
        </w:r>
        <w:r>
          <w:tab/>
          <w:delText>give a copy of the report to the Clerk of that House; and</w:delText>
        </w:r>
      </w:del>
    </w:p>
    <w:p>
      <w:pPr>
        <w:pStyle w:val="nzIndenta"/>
        <w:rPr>
          <w:del w:id="16640" w:author="svcMRProcess" w:date="2018-09-05T11:21:00Z"/>
        </w:rPr>
      </w:pPr>
      <w:del w:id="16641" w:author="svcMRProcess" w:date="2018-09-05T11:21:00Z">
        <w:r>
          <w:tab/>
          <w:delText>(b)</w:delText>
        </w:r>
        <w:r>
          <w:tab/>
          <w:delText>cause the report to be printed and made available to the public.</w:delText>
        </w:r>
      </w:del>
    </w:p>
    <w:p>
      <w:pPr>
        <w:pStyle w:val="nzSubsection"/>
        <w:rPr>
          <w:del w:id="16642" w:author="svcMRProcess" w:date="2018-09-05T11:21:00Z"/>
        </w:rPr>
      </w:pPr>
      <w:del w:id="16643" w:author="svcMRProcess" w:date="2018-09-05T11:21:00Z">
        <w:r>
          <w:tab/>
          <w:delText>(7)</w:delText>
        </w:r>
        <w:r>
          <w:tab/>
          <w:delText>A copy of the report given to the Clerk of a House under subsection (6) is to be laid before that House on its next sitting day.</w:delText>
        </w:r>
      </w:del>
    </w:p>
    <w:p>
      <w:pPr>
        <w:pStyle w:val="MiscClose"/>
        <w:rPr>
          <w:del w:id="16644" w:author="svcMRProcess" w:date="2018-09-05T11:21:00Z"/>
        </w:rPr>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6645" w:name="_Toc471793482"/>
      <w:bookmarkStart w:id="16646" w:name="_Toc38091139"/>
      <w:r>
        <w:rPr>
          <w:rStyle w:val="CharSectno"/>
        </w:rPr>
        <w:t>2</w:t>
      </w:r>
      <w:r>
        <w:rPr>
          <w:snapToGrid w:val="0"/>
        </w:rPr>
        <w:t>.</w:t>
      </w:r>
      <w:r>
        <w:rPr>
          <w:snapToGrid w:val="0"/>
        </w:rPr>
        <w:tab/>
        <w:t>Commencement</w:t>
      </w:r>
      <w:bookmarkEnd w:id="16645"/>
      <w:bookmarkEnd w:id="166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6647" w:name="_Toc38091140"/>
      <w:r>
        <w:rPr>
          <w:rStyle w:val="CharSectno"/>
        </w:rPr>
        <w:t>3.</w:t>
      </w:r>
      <w:r>
        <w:rPr>
          <w:rStyle w:val="CharSectno"/>
        </w:rPr>
        <w:tab/>
        <w:t>Interpretation</w:t>
      </w:r>
      <w:bookmarkEnd w:id="1664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648" w:name="_Toc38091141"/>
      <w:r>
        <w:rPr>
          <w:rStyle w:val="CharSectno"/>
        </w:rPr>
        <w:t>4</w:t>
      </w:r>
      <w:r>
        <w:t>.</w:t>
      </w:r>
      <w:r>
        <w:tab/>
        <w:t>Validation</w:t>
      </w:r>
      <w:bookmarkEnd w:id="166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del w:id="16649" w:author="svcMRProcess" w:date="2018-09-05T11:21:00Z"/>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6650" w:name="_Hlt49854148"/>
      <w:bookmarkStart w:id="16651" w:name="_Hlt49584009"/>
      <w:bookmarkStart w:id="16652" w:name="_Hlt39376522"/>
      <w:bookmarkStart w:id="16653" w:name="_Hlt49853262"/>
      <w:bookmarkStart w:id="16654" w:name="_Hlt49853828"/>
      <w:bookmarkStart w:id="16655" w:name="_Hlt49320127"/>
      <w:bookmarkStart w:id="16656" w:name="_Hlt49853293"/>
      <w:bookmarkStart w:id="16657" w:name="_Hlt49854205"/>
      <w:bookmarkStart w:id="16658" w:name="_Hlt39639866"/>
      <w:bookmarkStart w:id="16659" w:name="_Hlt49853310"/>
      <w:bookmarkStart w:id="16660" w:name="_Hlt54500020"/>
      <w:bookmarkStart w:id="16661" w:name="_Hlt54500050"/>
      <w:bookmarkStart w:id="16662" w:name="_Hlt55807756"/>
      <w:bookmarkStart w:id="16663" w:name="_Hlt49853332"/>
      <w:bookmarkStart w:id="16664" w:name="_Hlt54595064"/>
      <w:bookmarkStart w:id="16665" w:name="_Hlt30482489"/>
      <w:bookmarkStart w:id="16666" w:name="_Hlt21489124"/>
      <w:bookmarkStart w:id="16667" w:name="_Hlt49853355"/>
      <w:bookmarkStart w:id="16668" w:name="AutoSch"/>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r>
        <w:rPr>
          <w:snapToGrid w:val="0"/>
          <w:vertAlign w:val="superscript"/>
        </w:rPr>
        <w:t>27</w:t>
      </w:r>
      <w:r>
        <w:rPr>
          <w:snapToGrid w:val="0"/>
        </w:rPr>
        <w:tab/>
        <w:t xml:space="preserve">On the date as at which this </w:t>
      </w:r>
      <w:del w:id="16669" w:author="svcMRProcess" w:date="2018-09-05T11:21:00Z">
        <w:r>
          <w:rPr>
            <w:snapToGrid w:val="0"/>
          </w:rPr>
          <w:delText>compilation</w:delText>
        </w:r>
      </w:del>
      <w:ins w:id="16670" w:author="svcMRProcess" w:date="2018-09-05T11:21:00Z">
        <w:r>
          <w:rPr>
            <w:snapToGrid w:val="0"/>
          </w:rPr>
          <w:t>reprint</w:t>
        </w:r>
      </w:ins>
      <w:r>
        <w:rPr>
          <w:snapToGrid w:val="0"/>
        </w:rPr>
        <w:t xml:space="preserve"> was prepared, the </w:t>
      </w:r>
      <w:r>
        <w:rPr>
          <w:i/>
          <w:snapToGrid w:val="0"/>
        </w:rPr>
        <w:t>Co</w:t>
      </w:r>
      <w:r>
        <w:rPr>
          <w:i/>
          <w:snapToGrid w:val="0"/>
        </w:rPr>
        <w:noBreakHyphen/>
        <w:t xml:space="preserve">operatives Act 2009 </w:t>
      </w:r>
      <w:r>
        <w:t>s. </w:t>
      </w:r>
      <w:ins w:id="16671" w:author="svcMRProcess" w:date="2018-09-05T11:21:00Z">
        <w:r>
          <w:t>506 and</w:t>
        </w:r>
      </w:ins>
      <w:r>
        <w:t xml:space="preserve"> 516</w:t>
      </w:r>
      <w:r>
        <w:rPr>
          <w:snapToGrid w:val="0"/>
        </w:rPr>
        <w:t xml:space="preserve"> had not come into operation.  They read as follows:</w:t>
      </w:r>
    </w:p>
    <w:p>
      <w:pPr>
        <w:pStyle w:val="BlankOpen"/>
        <w:rPr>
          <w:ins w:id="16672" w:author="svcMRProcess" w:date="2018-09-05T11:21:00Z"/>
          <w:snapToGrid w:val="0"/>
        </w:rPr>
      </w:pPr>
    </w:p>
    <w:p>
      <w:pPr>
        <w:pStyle w:val="nzHeading5"/>
        <w:spacing w:before="80"/>
        <w:rPr>
          <w:ins w:id="16673" w:author="svcMRProcess" w:date="2018-09-05T11:21:00Z"/>
        </w:rPr>
      </w:pPr>
      <w:ins w:id="16674" w:author="svcMRProcess" w:date="2018-09-05T11:21:00Z">
        <w:r>
          <w:rPr>
            <w:rStyle w:val="CharSectno"/>
          </w:rPr>
          <w:t>506</w:t>
        </w:r>
        <w:r>
          <w:t>.</w:t>
        </w:r>
        <w:r>
          <w:tab/>
        </w:r>
        <w:r>
          <w:rPr>
            <w:i/>
            <w:iCs/>
          </w:rPr>
          <w:t>Local Government Act 1995</w:t>
        </w:r>
        <w:r>
          <w:t xml:space="preserve"> amended</w:t>
        </w:r>
      </w:ins>
    </w:p>
    <w:p>
      <w:pPr>
        <w:pStyle w:val="nzSubsection"/>
        <w:rPr>
          <w:ins w:id="16675" w:author="svcMRProcess" w:date="2018-09-05T11:21:00Z"/>
        </w:rPr>
      </w:pPr>
      <w:ins w:id="16676" w:author="svcMRProcess" w:date="2018-09-05T11:21:00Z">
        <w:r>
          <w:tab/>
          <w:t>(1)</w:t>
        </w:r>
        <w:r>
          <w:tab/>
          <w:t xml:space="preserve">This section amends the </w:t>
        </w:r>
        <w:r>
          <w:rPr>
            <w:i/>
            <w:iCs/>
          </w:rPr>
          <w:t>Local Government Act 1995</w:t>
        </w:r>
        <w:r>
          <w:t>.</w:t>
        </w:r>
      </w:ins>
    </w:p>
    <w:p>
      <w:pPr>
        <w:pStyle w:val="nzSubsection"/>
        <w:rPr>
          <w:ins w:id="16677" w:author="svcMRProcess" w:date="2018-09-05T11:21:00Z"/>
        </w:rPr>
      </w:pPr>
      <w:ins w:id="16678" w:author="svcMRProcess" w:date="2018-09-05T11:21:00Z">
        <w:r>
          <w:tab/>
          <w:t>(2)</w:t>
        </w:r>
        <w:r>
          <w:tab/>
          <w:t>In section 6.26(2)(i) delete “company” (each occurrence) and insert:</w:t>
        </w:r>
      </w:ins>
    </w:p>
    <w:p>
      <w:pPr>
        <w:pStyle w:val="BlankOpen"/>
        <w:keepNext w:val="0"/>
        <w:keepLines w:val="0"/>
        <w:rPr>
          <w:ins w:id="16679" w:author="svcMRProcess" w:date="2018-09-05T11:21:00Z"/>
          <w:snapToGrid w:val="0"/>
          <w:sz w:val="16"/>
          <w:szCs w:val="16"/>
        </w:rPr>
      </w:pPr>
    </w:p>
    <w:p>
      <w:pPr>
        <w:pStyle w:val="nzSubsection"/>
        <w:spacing w:before="0"/>
        <w:rPr>
          <w:ins w:id="16680" w:author="svcMRProcess" w:date="2018-09-05T11:21:00Z"/>
        </w:rPr>
      </w:pPr>
      <w:ins w:id="16681" w:author="svcMRProcess" w:date="2018-09-05T11:21:00Z">
        <w:r>
          <w:tab/>
        </w:r>
        <w:r>
          <w:tab/>
          <w:t>co</w:t>
        </w:r>
        <w:r>
          <w:noBreakHyphen/>
          <w:t>operative</w:t>
        </w:r>
      </w:ins>
    </w:p>
    <w:p>
      <w:pPr>
        <w:pStyle w:val="BlankClose"/>
        <w:rPr>
          <w:ins w:id="16682" w:author="svcMRProcess" w:date="2018-09-05T11:21:00Z"/>
        </w:rPr>
      </w:pPr>
    </w:p>
    <w:p>
      <w:pPr>
        <w:pStyle w:val="nzSubsection"/>
        <w:rPr>
          <w:ins w:id="16683" w:author="svcMRProcess" w:date="2018-09-05T11:21:00Z"/>
        </w:rPr>
      </w:pPr>
      <w:ins w:id="16684" w:author="svcMRProcess" w:date="2018-09-05T11:21:00Z">
        <w:r>
          <w:tab/>
          <w:t>(3)</w:t>
        </w:r>
        <w:r>
          <w:tab/>
          <w:t>In section 6.26(3) delete “company” and insert:</w:t>
        </w:r>
      </w:ins>
    </w:p>
    <w:p>
      <w:pPr>
        <w:pStyle w:val="BlankOpen"/>
        <w:rPr>
          <w:ins w:id="16685" w:author="svcMRProcess" w:date="2018-09-05T11:21:00Z"/>
          <w:snapToGrid w:val="0"/>
        </w:rPr>
      </w:pPr>
    </w:p>
    <w:p>
      <w:pPr>
        <w:pStyle w:val="nzSubsection"/>
        <w:rPr>
          <w:ins w:id="16686" w:author="svcMRProcess" w:date="2018-09-05T11:21:00Z"/>
        </w:rPr>
      </w:pPr>
      <w:ins w:id="16687" w:author="svcMRProcess" w:date="2018-09-05T11:21:00Z">
        <w:r>
          <w:tab/>
        </w:r>
        <w:r>
          <w:tab/>
          <w:t>co</w:t>
        </w:r>
        <w:r>
          <w:noBreakHyphen/>
          <w:t>operative</w:t>
        </w:r>
      </w:ins>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keepNext/>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del w:id="16688" w:author="svcMRProcess" w:date="2018-09-05T11:21:00Z"/>
          <w:snapToGrid w:val="0"/>
        </w:rPr>
      </w:pPr>
    </w:p>
    <w:p>
      <w:pPr>
        <w:pStyle w:val="nSubsection"/>
        <w:rPr>
          <w:snapToGrid w:val="0"/>
        </w:rPr>
      </w:pPr>
      <w:r>
        <w:rPr>
          <w:snapToGrid w:val="0"/>
          <w:vertAlign w:val="superscript"/>
        </w:rPr>
        <w:t>28</w:t>
      </w:r>
      <w:r>
        <w:rPr>
          <w:snapToGrid w:val="0"/>
        </w:rPr>
        <w:tab/>
        <w:t xml:space="preserve">On the date as at which this </w:t>
      </w:r>
      <w:del w:id="16689" w:author="svcMRProcess" w:date="2018-09-05T11:21:00Z">
        <w:r>
          <w:rPr>
            <w:snapToGrid w:val="0"/>
          </w:rPr>
          <w:delText>compilation</w:delText>
        </w:r>
      </w:del>
      <w:ins w:id="16690" w:author="svcMRProcess" w:date="2018-09-05T11:21:00Z">
        <w:r>
          <w:rPr>
            <w:snapToGrid w:val="0"/>
          </w:rPr>
          <w:t>reprint</w:t>
        </w:r>
      </w:ins>
      <w:r>
        <w:rPr>
          <w:snapToGrid w:val="0"/>
        </w:rPr>
        <w:t xml:space="preserve"> was prepared, the </w:t>
      </w:r>
      <w:r>
        <w:rPr>
          <w:i/>
          <w:snapToGrid w:val="0"/>
        </w:rPr>
        <w:t>Local Government Amendment Act 2012</w:t>
      </w:r>
      <w:r>
        <w:rPr>
          <w:snapToGrid w:val="0"/>
        </w:rPr>
        <w:t xml:space="preserve"> s. 14</w:t>
      </w:r>
      <w:r>
        <w:rPr>
          <w:snapToGrid w:val="0"/>
        </w:rPr>
        <w:noBreakHyphen/>
        <w:t>18 had not come into operation.  They read as follows:</w:t>
      </w:r>
    </w:p>
    <w:p>
      <w:pPr>
        <w:pStyle w:val="BlankOpen"/>
        <w:rPr>
          <w:snapToGrid w:val="0"/>
        </w:rPr>
      </w:pPr>
    </w:p>
    <w:p>
      <w:pPr>
        <w:pStyle w:val="nzHeading3"/>
        <w:rPr>
          <w:del w:id="16691" w:author="svcMRProcess" w:date="2018-09-05T11:21:00Z"/>
        </w:rPr>
      </w:pPr>
      <w:bookmarkStart w:id="16692" w:name="_Toc306698748"/>
      <w:bookmarkStart w:id="16693" w:name="_Toc306698821"/>
      <w:bookmarkStart w:id="16694" w:name="_Toc306700495"/>
      <w:bookmarkStart w:id="16695" w:name="_Toc306717390"/>
      <w:bookmarkStart w:id="16696" w:name="_Toc306717620"/>
      <w:bookmarkStart w:id="16697" w:name="_Toc306728142"/>
      <w:bookmarkStart w:id="16698" w:name="_Toc320611334"/>
      <w:bookmarkStart w:id="16699" w:name="_Toc320612135"/>
      <w:bookmarkStart w:id="16700" w:name="_Toc320612207"/>
      <w:bookmarkStart w:id="16701" w:name="_Toc320613399"/>
      <w:bookmarkStart w:id="16702" w:name="_Toc320613581"/>
      <w:bookmarkStart w:id="16703" w:name="_Toc320712184"/>
      <w:bookmarkStart w:id="16704" w:name="_Toc320712525"/>
      <w:bookmarkStart w:id="16705" w:name="_Toc320712681"/>
      <w:bookmarkStart w:id="16706" w:name="_Toc320860836"/>
      <w:bookmarkStart w:id="16707" w:name="_Toc320860908"/>
      <w:bookmarkStart w:id="16708" w:name="_Toc321383275"/>
      <w:bookmarkStart w:id="16709" w:name="_Toc321384456"/>
      <w:bookmarkStart w:id="16710" w:name="_Toc321383277"/>
      <w:bookmarkStart w:id="16711" w:name="_Toc321384458"/>
      <w:del w:id="16712" w:author="svcMRProcess" w:date="2018-09-05T11:21:00Z">
        <w:r>
          <w:rPr>
            <w:rStyle w:val="CharDivNo"/>
          </w:rPr>
          <w:delText>Division 3</w:delText>
        </w:r>
        <w:r>
          <w:delText> — </w:delText>
        </w:r>
        <w:r>
          <w:rPr>
            <w:rStyle w:val="CharDivText"/>
          </w:rPr>
          <w:delText>Amendments about fees etc. for council members and remuneration for CEOs</w:delText>
        </w:r>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del>
    </w:p>
    <w:p>
      <w:pPr>
        <w:pStyle w:val="nzHeading5"/>
        <w:spacing w:before="80"/>
      </w:pPr>
      <w:r>
        <w:rPr>
          <w:rStyle w:val="CharSectno"/>
        </w:rPr>
        <w:t>14</w:t>
      </w:r>
      <w:r>
        <w:t>.</w:t>
      </w:r>
      <w:r>
        <w:tab/>
        <w:t>Section 5.98 amended</w:t>
      </w:r>
      <w:bookmarkEnd w:id="16710"/>
      <w:bookmarkEnd w:id="16711"/>
    </w:p>
    <w:p>
      <w:pPr>
        <w:pStyle w:val="nzSubsection"/>
      </w:pPr>
      <w:r>
        <w:tab/>
        <w:t>(1)</w:t>
      </w:r>
      <w:r>
        <w:tab/>
        <w:t>Before section 5.98(1) insert:</w:t>
      </w:r>
    </w:p>
    <w:p>
      <w:pPr>
        <w:pStyle w:val="BlankOpen"/>
        <w:rPr>
          <w:sz w:val="16"/>
          <w:szCs w:val="16"/>
        </w:rPr>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rPr>
          <w:del w:id="16713" w:author="svcMRProcess" w:date="2018-09-05T11:21:00Z"/>
        </w:rPr>
      </w:pPr>
    </w:p>
    <w:p>
      <w:pPr>
        <w:pStyle w:val="nzSubsection"/>
        <w:keepNext/>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keepNext/>
        <w:keepLines/>
      </w:pPr>
      <w:r>
        <w:tab/>
        <w:t>(3)</w:t>
      </w:r>
      <w:r>
        <w:tab/>
        <w:t>In section 5.98(2A):</w:t>
      </w:r>
    </w:p>
    <w:p>
      <w:pPr>
        <w:pStyle w:val="nzIndenta"/>
        <w:keepNext/>
        <w:keepLines/>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keepNext/>
      </w:pPr>
      <w:r>
        <w:tab/>
        <w:t>(4)</w:t>
      </w:r>
      <w:r>
        <w:tab/>
        <w:t>In section 5.98(3):</w:t>
      </w:r>
    </w:p>
    <w:p>
      <w:pPr>
        <w:pStyle w:val="nzIndenta"/>
        <w:keepNext/>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keepNext/>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6714" w:name="_Toc321383278"/>
      <w:bookmarkStart w:id="16715" w:name="_Toc321384459"/>
      <w:r>
        <w:rPr>
          <w:rStyle w:val="CharSectno"/>
        </w:rPr>
        <w:t>15</w:t>
      </w:r>
      <w:r>
        <w:t>.</w:t>
      </w:r>
      <w:r>
        <w:tab/>
        <w:t>Section 5.98A amended</w:t>
      </w:r>
      <w:bookmarkEnd w:id="16714"/>
      <w:bookmarkEnd w:id="16715"/>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6716" w:name="_Toc321383279"/>
      <w:bookmarkStart w:id="16717" w:name="_Toc321384460"/>
      <w:r>
        <w:rPr>
          <w:rStyle w:val="CharSectno"/>
        </w:rPr>
        <w:t>16</w:t>
      </w:r>
      <w:r>
        <w:t>.</w:t>
      </w:r>
      <w:r>
        <w:tab/>
        <w:t>Section 5.99 amended</w:t>
      </w:r>
      <w:bookmarkEnd w:id="16716"/>
      <w:bookmarkEnd w:id="16717"/>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6718" w:name="_Toc321383280"/>
      <w:bookmarkStart w:id="16719" w:name="_Toc321384461"/>
      <w:r>
        <w:rPr>
          <w:rStyle w:val="CharSectno"/>
        </w:rPr>
        <w:t>17</w:t>
      </w:r>
      <w:r>
        <w:t>.</w:t>
      </w:r>
      <w:r>
        <w:tab/>
        <w:t>Section 5.99A amended</w:t>
      </w:r>
      <w:bookmarkEnd w:id="16718"/>
      <w:bookmarkEnd w:id="16719"/>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6720" w:name="_Toc321383281"/>
      <w:bookmarkStart w:id="16721" w:name="_Toc321384462"/>
      <w:r>
        <w:rPr>
          <w:rStyle w:val="CharSectno"/>
        </w:rPr>
        <w:t>18</w:t>
      </w:r>
      <w:r>
        <w:t>.</w:t>
      </w:r>
      <w:r>
        <w:tab/>
        <w:t>Section 5.100 amended</w:t>
      </w:r>
      <w:bookmarkEnd w:id="16720"/>
      <w:bookmarkEnd w:id="16721"/>
    </w:p>
    <w:p>
      <w:pPr>
        <w:pStyle w:val="nzSubsection"/>
        <w:keepLines/>
      </w:pPr>
      <w:r>
        <w:tab/>
      </w:r>
      <w:r>
        <w:tab/>
        <w:t>In section 5.100(2)(b) delete “prescribed” and insert:</w:t>
      </w:r>
    </w:p>
    <w:p>
      <w:pPr>
        <w:pStyle w:val="BlankOpen"/>
      </w:pPr>
    </w:p>
    <w:p>
      <w:pPr>
        <w:pStyle w:val="nzSubsection"/>
      </w:pPr>
      <w:r>
        <w:tab/>
      </w:r>
      <w:r>
        <w:tab/>
        <w:t>determined</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w:t>
      </w:r>
      <w:del w:id="16722" w:author="svcMRProcess" w:date="2018-09-05T11:21:00Z">
        <w:r>
          <w:delText>compilation</w:delText>
        </w:r>
      </w:del>
      <w:ins w:id="16723" w:author="svcMRProcess" w:date="2018-09-05T11:21: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6724" w:name="_Toc309641984"/>
      <w:bookmarkStart w:id="16725" w:name="_Toc309642287"/>
      <w:bookmarkStart w:id="16726" w:name="_Toc309642590"/>
      <w:bookmarkStart w:id="16727" w:name="_Toc309644144"/>
      <w:bookmarkStart w:id="16728" w:name="_Toc323891106"/>
      <w:bookmarkStart w:id="16729" w:name="_Toc323891409"/>
      <w:bookmarkStart w:id="16730" w:name="_Toc324163824"/>
      <w:bookmarkStart w:id="16731" w:name="_Toc324164127"/>
      <w:bookmarkStart w:id="16732" w:name="_Toc324168474"/>
      <w:bookmarkStart w:id="16733" w:name="_Toc324168777"/>
      <w:bookmarkStart w:id="16734" w:name="_Toc324169205"/>
      <w:bookmarkStart w:id="16735" w:name="_Toc324169508"/>
      <w:bookmarkStart w:id="16736" w:name="_Toc325379630"/>
      <w:bookmarkStart w:id="16737" w:name="_Toc325381278"/>
      <w:bookmarkStart w:id="16738" w:name="_Toc325381581"/>
      <w:bookmarkStart w:id="16739" w:name="_Toc325381884"/>
      <w:r>
        <w:rPr>
          <w:rStyle w:val="CharDivNo"/>
        </w:rPr>
        <w:t>Division 29</w:t>
      </w:r>
      <w:r>
        <w:t> — </w:t>
      </w:r>
      <w:r>
        <w:rPr>
          <w:rStyle w:val="CharDivText"/>
          <w:i/>
          <w:iCs/>
        </w:rPr>
        <w:t>Local Government Act 1995</w:t>
      </w:r>
      <w:r>
        <w:rPr>
          <w:rStyle w:val="CharDivText"/>
        </w:rPr>
        <w:t xml:space="preserve"> amended</w:t>
      </w:r>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p>
    <w:p>
      <w:pPr>
        <w:pStyle w:val="nzHeading5"/>
        <w:rPr>
          <w:snapToGrid w:val="0"/>
        </w:rPr>
      </w:pPr>
      <w:bookmarkStart w:id="16740" w:name="_Toc325381582"/>
      <w:bookmarkStart w:id="16741" w:name="_Toc325381885"/>
      <w:r>
        <w:rPr>
          <w:rStyle w:val="CharSectno"/>
        </w:rPr>
        <w:t>120</w:t>
      </w:r>
      <w:r>
        <w:rPr>
          <w:snapToGrid w:val="0"/>
        </w:rPr>
        <w:t>.</w:t>
      </w:r>
      <w:r>
        <w:rPr>
          <w:snapToGrid w:val="0"/>
        </w:rPr>
        <w:tab/>
        <w:t>Act amended</w:t>
      </w:r>
      <w:bookmarkEnd w:id="16740"/>
      <w:bookmarkEnd w:id="16741"/>
    </w:p>
    <w:p>
      <w:pPr>
        <w:pStyle w:val="nzSubsection"/>
      </w:pPr>
      <w:r>
        <w:tab/>
      </w:r>
      <w:r>
        <w:tab/>
        <w:t xml:space="preserve">This Division amends the </w:t>
      </w:r>
      <w:r>
        <w:rPr>
          <w:i/>
        </w:rPr>
        <w:t>Local Government Act 1995</w:t>
      </w:r>
      <w:r>
        <w:t>.</w:t>
      </w:r>
    </w:p>
    <w:p>
      <w:pPr>
        <w:pStyle w:val="nzHeading5"/>
      </w:pPr>
      <w:bookmarkStart w:id="16742" w:name="_Toc325381583"/>
      <w:bookmarkStart w:id="16743" w:name="_Toc325381886"/>
      <w:r>
        <w:rPr>
          <w:rStyle w:val="CharSectno"/>
        </w:rPr>
        <w:t>121</w:t>
      </w:r>
      <w:r>
        <w:t>.</w:t>
      </w:r>
      <w:r>
        <w:tab/>
        <w:t>Section 3.38 amended</w:t>
      </w:r>
      <w:bookmarkEnd w:id="16742"/>
      <w:bookmarkEnd w:id="16743"/>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6744" w:name="_Toc325381584"/>
      <w:bookmarkStart w:id="16745" w:name="_Toc325381887"/>
      <w:r>
        <w:rPr>
          <w:rStyle w:val="CharSectno"/>
        </w:rPr>
        <w:t>122</w:t>
      </w:r>
      <w:r>
        <w:t>.</w:t>
      </w:r>
      <w:r>
        <w:tab/>
        <w:t>Section 3.40 amended</w:t>
      </w:r>
      <w:bookmarkEnd w:id="16744"/>
      <w:bookmarkEnd w:id="16745"/>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6746" w:name="_Toc325381585"/>
      <w:bookmarkStart w:id="16747" w:name="_Toc325381888"/>
      <w:r>
        <w:rPr>
          <w:rStyle w:val="CharSectno"/>
        </w:rPr>
        <w:t>123</w:t>
      </w:r>
      <w:r>
        <w:t>.</w:t>
      </w:r>
      <w:r>
        <w:tab/>
        <w:t>Section 9.13 amended</w:t>
      </w:r>
      <w:bookmarkEnd w:id="16746"/>
      <w:bookmarkEnd w:id="16747"/>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6748" w:name="_Toc325381586"/>
      <w:bookmarkStart w:id="16749" w:name="_Toc325381889"/>
      <w:r>
        <w:rPr>
          <w:rStyle w:val="CharSectno"/>
        </w:rPr>
        <w:t>124</w:t>
      </w:r>
      <w:r>
        <w:t>.</w:t>
      </w:r>
      <w:r>
        <w:tab/>
        <w:t>Section 9.15 amended</w:t>
      </w:r>
      <w:bookmarkEnd w:id="16748"/>
      <w:bookmarkEnd w:id="16749"/>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rPr>
          <w:del w:id="16750" w:author="svcMRProcess" w:date="2018-09-05T11:21:00Z"/>
        </w:rPr>
      </w:pPr>
    </w:p>
    <w:p>
      <w:pPr>
        <w:rPr>
          <w:del w:id="16751" w:author="svcMRProcess" w:date="2018-09-05T11:21:00Z"/>
          <w:snapToGrid w:val="0"/>
        </w:rPr>
      </w:pPr>
    </w:p>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113067</Words>
  <Characters>528024</Characters>
  <Application>Microsoft Office Word</Application>
  <DocSecurity>0</DocSecurity>
  <Lines>13895</Lines>
  <Paragraphs>7542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05-t0-03 - 06-a0-04</dc:title>
  <dc:subject/>
  <dc:creator/>
  <cp:keywords/>
  <dc:description/>
  <cp:lastModifiedBy>svcMRProcess</cp:lastModifiedBy>
  <cp:revision>2</cp:revision>
  <cp:lastPrinted>2012-08-14T08:16:00Z</cp:lastPrinted>
  <dcterms:created xsi:type="dcterms:W3CDTF">2018-09-05T03:20:00Z</dcterms:created>
  <dcterms:modified xsi:type="dcterms:W3CDTF">2018-09-05T03:21:00Z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20120803</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05-t0-03</vt:lpwstr>
  </property>
  <property fmtid="{D5CDD505-2E9C-101B-9397-08002B2CF9AE}" pid="9" name="FromAsAtDate">
    <vt:lpwstr>01 Jul 2012</vt:lpwstr>
  </property>
  <property fmtid="{D5CDD505-2E9C-101B-9397-08002B2CF9AE}" pid="10" name="ToSuffix">
    <vt:lpwstr>06-a0-04</vt:lpwstr>
  </property>
  <property fmtid="{D5CDD505-2E9C-101B-9397-08002B2CF9AE}" pid="11" name="ToAsAtDate">
    <vt:lpwstr>03 Aug 2012</vt:lpwstr>
  </property>
</Properties>
</file>