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0" w:name="_Toc163536002"/>
      <w:bookmarkStart w:id="1" w:name="_Toc163536155"/>
      <w:bookmarkStart w:id="2" w:name="_Toc163537590"/>
      <w:bookmarkStart w:id="3" w:name="_Toc163539688"/>
      <w:bookmarkStart w:id="4" w:name="_Toc163540562"/>
      <w:bookmarkStart w:id="5" w:name="_Toc163540616"/>
      <w:bookmarkStart w:id="6" w:name="_Toc163540818"/>
      <w:bookmarkStart w:id="7" w:name="_Toc163541032"/>
      <w:bookmarkStart w:id="8" w:name="_Toc163542330"/>
      <w:bookmarkStart w:id="9" w:name="_Toc163546287"/>
      <w:bookmarkStart w:id="10" w:name="_Toc163546396"/>
      <w:bookmarkStart w:id="11" w:name="_Toc163546489"/>
      <w:bookmarkStart w:id="12" w:name="_Toc163547481"/>
      <w:bookmarkStart w:id="13" w:name="_Toc163547816"/>
      <w:bookmarkStart w:id="14" w:name="_Toc163547939"/>
      <w:bookmarkStart w:id="15" w:name="_Toc163548044"/>
      <w:bookmarkStart w:id="16" w:name="_Toc163548439"/>
      <w:bookmarkStart w:id="17" w:name="_Toc163965620"/>
      <w:bookmarkStart w:id="18" w:name="_Toc163965674"/>
      <w:bookmarkStart w:id="19" w:name="_Toc163965839"/>
      <w:bookmarkStart w:id="20" w:name="_Toc163966840"/>
      <w:bookmarkStart w:id="21" w:name="_Toc163967528"/>
      <w:bookmarkStart w:id="22" w:name="_Toc163967693"/>
      <w:bookmarkStart w:id="23" w:name="_Toc164219823"/>
      <w:bookmarkStart w:id="24" w:name="_Toc164219926"/>
      <w:bookmarkStart w:id="25" w:name="_Toc164220083"/>
      <w:bookmarkStart w:id="26" w:name="_Toc164220324"/>
      <w:bookmarkStart w:id="27" w:name="_Toc164220378"/>
      <w:bookmarkStart w:id="28" w:name="_Toc164220564"/>
      <w:bookmarkStart w:id="29" w:name="_Toc164220624"/>
      <w:bookmarkStart w:id="30" w:name="_Toc164220774"/>
      <w:bookmarkStart w:id="31" w:name="_Toc164220828"/>
      <w:bookmarkStart w:id="32" w:name="_Toc164221183"/>
      <w:bookmarkStart w:id="33" w:name="_Toc164221237"/>
      <w:bookmarkStart w:id="34" w:name="_Toc164221291"/>
      <w:bookmarkStart w:id="35" w:name="_Toc164221345"/>
      <w:bookmarkStart w:id="36" w:name="_Toc164221695"/>
      <w:bookmarkStart w:id="37" w:name="_Toc164221763"/>
      <w:bookmarkStart w:id="38" w:name="_Toc164221877"/>
      <w:bookmarkStart w:id="39" w:name="_Toc164221971"/>
      <w:bookmarkStart w:id="40" w:name="_Toc164222025"/>
      <w:bookmarkStart w:id="41" w:name="_Toc164222079"/>
      <w:bookmarkStart w:id="42" w:name="_Toc164222133"/>
      <w:bookmarkStart w:id="43" w:name="_Toc164222190"/>
      <w:bookmarkStart w:id="44" w:name="_Toc164222244"/>
      <w:bookmarkStart w:id="45" w:name="_Toc164222469"/>
      <w:bookmarkStart w:id="46" w:name="_Toc164222607"/>
      <w:bookmarkStart w:id="47" w:name="_Toc164224687"/>
      <w:bookmarkStart w:id="48" w:name="_Toc164227826"/>
      <w:bookmarkStart w:id="49" w:name="_Toc170698745"/>
      <w:bookmarkStart w:id="50" w:name="_Toc171831359"/>
      <w:bookmarkStart w:id="51" w:name="_Toc171831736"/>
      <w:bookmarkStart w:id="52" w:name="_Toc171833585"/>
      <w:bookmarkStart w:id="53" w:name="_Toc171914359"/>
      <w:bookmarkStart w:id="54" w:name="_Toc172015628"/>
      <w:bookmarkStart w:id="55" w:name="_Toc172015878"/>
      <w:bookmarkStart w:id="56" w:name="_Toc172093959"/>
      <w:bookmarkStart w:id="57" w:name="_Toc172108069"/>
      <w:bookmarkStart w:id="58" w:name="_Toc172108124"/>
      <w:bookmarkStart w:id="59" w:name="_Toc172364547"/>
      <w:bookmarkStart w:id="60" w:name="_Toc172365467"/>
      <w:bookmarkStart w:id="61" w:name="_Toc172369686"/>
      <w:bookmarkStart w:id="62" w:name="_Toc172453572"/>
      <w:bookmarkStart w:id="63" w:name="_Toc172455834"/>
      <w:bookmarkStart w:id="64" w:name="_Toc172455892"/>
      <w:bookmarkStart w:id="65" w:name="_Toc172622644"/>
      <w:bookmarkStart w:id="66" w:name="_Toc172622975"/>
      <w:bookmarkStart w:id="67" w:name="_Toc174173963"/>
      <w:bookmarkStart w:id="68" w:name="_Toc175383696"/>
      <w:bookmarkStart w:id="69" w:name="_Toc175450852"/>
      <w:bookmarkStart w:id="70" w:name="_Toc175466034"/>
      <w:bookmarkStart w:id="71" w:name="_Toc175470372"/>
      <w:bookmarkStart w:id="72" w:name="_Toc178394199"/>
      <w:bookmarkStart w:id="73" w:name="_Toc178394844"/>
      <w:bookmarkStart w:id="74" w:name="_Toc178395311"/>
      <w:bookmarkStart w:id="75" w:name="_Toc333826361"/>
      <w:bookmarkStart w:id="76" w:name="_Toc333827302"/>
      <w:bookmarkStart w:id="77" w:name="_Toc333929321"/>
      <w:r>
        <w:rPr>
          <w:rStyle w:val="CharPartNo"/>
        </w:rPr>
        <w:t>P</w:t>
      </w:r>
      <w:bookmarkStart w:id="78" w:name="_GoBack"/>
      <w:bookmarkEnd w:id="7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9" w:name="_Toc423332722"/>
      <w:bookmarkStart w:id="80" w:name="_Toc425219441"/>
      <w:bookmarkStart w:id="81" w:name="_Toc426249308"/>
      <w:bookmarkStart w:id="82" w:name="_Toc449924704"/>
      <w:bookmarkStart w:id="83" w:name="_Toc449947722"/>
      <w:bookmarkStart w:id="84" w:name="_Toc454185713"/>
      <w:bookmarkStart w:id="85" w:name="_Toc515958686"/>
      <w:bookmarkStart w:id="86" w:name="_Toc175470373"/>
      <w:bookmarkStart w:id="87" w:name="_Toc333929322"/>
      <w:bookmarkStart w:id="88" w:name="_Toc178395312"/>
      <w:r>
        <w:rPr>
          <w:rStyle w:val="CharSectno"/>
        </w:rPr>
        <w:t>1</w:t>
      </w:r>
      <w:r>
        <w:t>.</w:t>
      </w:r>
      <w:r>
        <w:tab/>
        <w:t>Citation</w:t>
      </w:r>
      <w:bookmarkEnd w:id="79"/>
      <w:bookmarkEnd w:id="80"/>
      <w:bookmarkEnd w:id="81"/>
      <w:bookmarkEnd w:id="82"/>
      <w:bookmarkEnd w:id="83"/>
      <w:bookmarkEnd w:id="84"/>
      <w:bookmarkEnd w:id="85"/>
      <w:bookmarkEnd w:id="86"/>
      <w:bookmarkEnd w:id="87"/>
      <w:bookmarkEnd w:id="88"/>
    </w:p>
    <w:p>
      <w:pPr>
        <w:pStyle w:val="Subsection"/>
      </w:pPr>
      <w:r>
        <w:tab/>
      </w:r>
      <w:r>
        <w:tab/>
      </w:r>
      <w:bookmarkStart w:id="89" w:name="Start_Cursor"/>
      <w:bookmarkEnd w:id="89"/>
      <w:r>
        <w:rPr>
          <w:spacing w:val="-2"/>
        </w:rPr>
        <w:t>These</w:t>
      </w:r>
      <w:r>
        <w:t xml:space="preserve"> </w:t>
      </w:r>
      <w:r>
        <w:rPr>
          <w:spacing w:val="-2"/>
        </w:rPr>
        <w:t>regulations</w:t>
      </w:r>
      <w:r>
        <w:t xml:space="preserve"> are the </w:t>
      </w:r>
      <w:r>
        <w:rPr>
          <w:i/>
        </w:rPr>
        <w:t>Swan and Canning Rivers Management Regulations 2007</w:t>
      </w:r>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90" w:name="_Toc175470374"/>
      <w:bookmarkStart w:id="91" w:name="_Toc333929323"/>
      <w:bookmarkStart w:id="92" w:name="_Toc178395313"/>
      <w:r>
        <w:rPr>
          <w:rStyle w:val="CharSectno"/>
        </w:rPr>
        <w:t>2</w:t>
      </w:r>
      <w:r>
        <w:t>.</w:t>
      </w:r>
      <w:r>
        <w:tab/>
        <w:t>Terms used in these regulations</w:t>
      </w:r>
      <w:bookmarkEnd w:id="90"/>
      <w:bookmarkEnd w:id="91"/>
      <w:bookmarkEnd w:id="92"/>
    </w:p>
    <w:p>
      <w:pPr>
        <w:pStyle w:val="Subsection"/>
      </w:pPr>
      <w:r>
        <w:tab/>
      </w:r>
      <w:r>
        <w:tab/>
        <w:t>In these regulations</w:t>
      </w:r>
      <w:del w:id="93" w:author="Master Repository Process" w:date="2021-09-18T00:31:00Z">
        <w:r>
          <w:delText xml:space="preserve"> — </w:delText>
        </w:r>
      </w:del>
      <w:ins w:id="94" w:author="Master Repository Process" w:date="2021-09-18T00:31:00Z">
        <w:r>
          <w:t>, unless the contrary intention appears —</w:t>
        </w:r>
      </w:ins>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rPr>
          <w:ins w:id="95" w:author="Master Repository Process" w:date="2021-09-18T00:31:00Z"/>
        </w:rPr>
      </w:pPr>
      <w:ins w:id="96" w:author="Master Repository Process" w:date="2021-09-18T00:31:00Z">
        <w:r>
          <w:tab/>
        </w:r>
        <w:r>
          <w:rPr>
            <w:rStyle w:val="CharDefText"/>
          </w:rPr>
          <w:t>leaseholder</w:t>
        </w:r>
        <w:r>
          <w:t xml:space="preserve"> means a person who holds a lease for land within the Riverpark or development control area;</w:t>
        </w:r>
      </w:ins>
    </w:p>
    <w:p>
      <w:pPr>
        <w:pStyle w:val="Defstart"/>
        <w:rPr>
          <w:ins w:id="97" w:author="Master Repository Process" w:date="2021-09-18T00:31:00Z"/>
        </w:rPr>
      </w:pPr>
      <w:ins w:id="98" w:author="Master Repository Process" w:date="2021-09-18T00:31:00Z">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ins>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rPr>
          <w:ins w:id="99" w:author="Master Repository Process" w:date="2021-09-18T00:31:00Z"/>
        </w:rPr>
      </w:pPr>
      <w:ins w:id="100" w:author="Master Repository Process" w:date="2021-09-18T00:31:00Z">
        <w:r>
          <w:tab/>
        </w:r>
        <w:r>
          <w:rPr>
            <w:rStyle w:val="CharDefText"/>
          </w:rPr>
          <w:t>section</w:t>
        </w:r>
        <w:r>
          <w:t xml:space="preserve"> means a section of the Act;</w:t>
        </w:r>
      </w:ins>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rPr>
          <w:ins w:id="101" w:author="Master Repository Process" w:date="2021-09-18T00:31:00Z"/>
        </w:rPr>
      </w:pPr>
      <w:ins w:id="102" w:author="Master Repository Process" w:date="2021-09-18T00:31:00Z">
        <w:r>
          <w:tab/>
        </w:r>
        <w:r>
          <w:rPr>
            <w:rStyle w:val="CharDefText"/>
          </w:rPr>
          <w:t>spectator event</w:t>
        </w:r>
        <w:r>
          <w:t xml:space="preserve"> means an event held in the Riverpark or development control area, intended to attract spectators or participants or provide entertainment;</w:t>
        </w:r>
      </w:ins>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rPr>
          <w:ins w:id="103" w:author="Master Repository Process" w:date="2021-09-18T00:31:00Z"/>
        </w:rPr>
      </w:pPr>
      <w:ins w:id="104" w:author="Master Repository Process" w:date="2021-09-18T00:31:00Z">
        <w:r>
          <w:tab/>
        </w:r>
        <w:r>
          <w:rPr>
            <w:rStyle w:val="CharDefText"/>
          </w:rPr>
          <w:t>undertake</w:t>
        </w:r>
        <w:r>
          <w:t>, works, acts or activities, includes to cause the works, acts or activities to be undertaken;</w:t>
        </w:r>
      </w:ins>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rPr>
          <w:ins w:id="105" w:author="Master Repository Process" w:date="2021-09-18T00:31:00Z"/>
        </w:rPr>
      </w:pPr>
      <w:ins w:id="106" w:author="Master Repository Process" w:date="2021-09-18T00:31:00Z">
        <w:r>
          <w:tab/>
          <w:t>[Regulation 2 amended in Gazette 28 Aug 2012 p. 4132-3.]</w:t>
        </w:r>
      </w:ins>
    </w:p>
    <w:p>
      <w:pPr>
        <w:pStyle w:val="Heading2"/>
      </w:pPr>
      <w:bookmarkStart w:id="107" w:name="_Toc147743815"/>
      <w:bookmarkStart w:id="108" w:name="_Toc147745770"/>
      <w:bookmarkStart w:id="109" w:name="_Toc147813432"/>
      <w:bookmarkStart w:id="110" w:name="_Toc147827652"/>
      <w:bookmarkStart w:id="111" w:name="_Toc147832037"/>
      <w:bookmarkStart w:id="112" w:name="_Toc147909657"/>
      <w:bookmarkStart w:id="113" w:name="_Toc147909736"/>
      <w:bookmarkStart w:id="114" w:name="_Toc148158813"/>
      <w:bookmarkStart w:id="115" w:name="_Toc148259094"/>
      <w:bookmarkStart w:id="116" w:name="_Toc148259192"/>
      <w:bookmarkStart w:id="117" w:name="_Toc149987902"/>
      <w:bookmarkStart w:id="118" w:name="_Toc150071829"/>
      <w:bookmarkStart w:id="119" w:name="_Toc150078943"/>
      <w:bookmarkStart w:id="120" w:name="_Toc150239614"/>
      <w:bookmarkStart w:id="121" w:name="_Toc150307919"/>
      <w:bookmarkStart w:id="122" w:name="_Toc150314152"/>
      <w:bookmarkStart w:id="123" w:name="_Toc150334563"/>
      <w:bookmarkStart w:id="124" w:name="_Toc150334779"/>
      <w:bookmarkStart w:id="125" w:name="_Toc150575621"/>
      <w:bookmarkStart w:id="126" w:name="_Toc151529471"/>
      <w:bookmarkStart w:id="127" w:name="_Toc151529716"/>
      <w:bookmarkStart w:id="128" w:name="_Toc151535755"/>
      <w:bookmarkStart w:id="129" w:name="_Toc151875801"/>
      <w:bookmarkStart w:id="130" w:name="_Toc151975662"/>
      <w:bookmarkStart w:id="131" w:name="_Toc152037699"/>
      <w:bookmarkStart w:id="132" w:name="_Toc152037861"/>
      <w:bookmarkStart w:id="133" w:name="_Toc152038107"/>
      <w:bookmarkStart w:id="134" w:name="_Toc161218548"/>
      <w:bookmarkStart w:id="135" w:name="_Toc161471735"/>
      <w:bookmarkStart w:id="136" w:name="_Toc161639223"/>
      <w:bookmarkStart w:id="137" w:name="_Toc161639292"/>
      <w:bookmarkStart w:id="138" w:name="_Toc161726324"/>
      <w:bookmarkStart w:id="139" w:name="_Toc161728438"/>
      <w:bookmarkStart w:id="140" w:name="_Toc162157446"/>
      <w:bookmarkStart w:id="141" w:name="_Toc162231177"/>
      <w:bookmarkStart w:id="142" w:name="_Toc162235046"/>
      <w:bookmarkStart w:id="143" w:name="_Toc162328133"/>
      <w:bookmarkStart w:id="144" w:name="_Toc162328193"/>
      <w:bookmarkStart w:id="145" w:name="_Toc162411253"/>
      <w:bookmarkStart w:id="146" w:name="_Toc162682052"/>
      <w:bookmarkStart w:id="147" w:name="_Toc162776819"/>
      <w:bookmarkStart w:id="148" w:name="_Toc162777842"/>
      <w:bookmarkStart w:id="149" w:name="_Toc162939003"/>
      <w:bookmarkStart w:id="150" w:name="_Toc162939757"/>
      <w:bookmarkStart w:id="151" w:name="_Toc163277176"/>
      <w:bookmarkStart w:id="152" w:name="_Toc163278168"/>
      <w:bookmarkStart w:id="153" w:name="_Toc163278651"/>
      <w:bookmarkStart w:id="154" w:name="_Toc163280468"/>
      <w:bookmarkStart w:id="155" w:name="_Toc163292140"/>
      <w:bookmarkStart w:id="156" w:name="_Toc163361684"/>
      <w:bookmarkStart w:id="157" w:name="_Toc163447756"/>
      <w:bookmarkStart w:id="158" w:name="_Toc163453856"/>
      <w:bookmarkStart w:id="159" w:name="_Toc163457417"/>
      <w:bookmarkStart w:id="160" w:name="_Toc163458775"/>
      <w:bookmarkStart w:id="161" w:name="_Toc163458834"/>
      <w:bookmarkStart w:id="162" w:name="_Toc163463804"/>
      <w:bookmarkStart w:id="163" w:name="_Toc163464099"/>
      <w:bookmarkStart w:id="164" w:name="_Toc163466325"/>
      <w:bookmarkStart w:id="165" w:name="_Toc163466447"/>
      <w:bookmarkStart w:id="166" w:name="_Toc163467673"/>
      <w:bookmarkStart w:id="167" w:name="_Toc163527990"/>
      <w:bookmarkStart w:id="168" w:name="_Toc163528761"/>
      <w:bookmarkStart w:id="169" w:name="_Toc163529875"/>
      <w:bookmarkStart w:id="170" w:name="_Toc163530878"/>
      <w:bookmarkStart w:id="171" w:name="_Toc163536005"/>
      <w:bookmarkStart w:id="172" w:name="_Toc163536158"/>
      <w:bookmarkStart w:id="173" w:name="_Toc163537593"/>
      <w:bookmarkStart w:id="174" w:name="_Toc163539691"/>
      <w:bookmarkStart w:id="175" w:name="_Toc163540565"/>
      <w:bookmarkStart w:id="176" w:name="_Toc163540619"/>
      <w:bookmarkStart w:id="177" w:name="_Toc163540821"/>
      <w:bookmarkStart w:id="178" w:name="_Toc163541035"/>
      <w:bookmarkStart w:id="179" w:name="_Toc163542333"/>
      <w:bookmarkStart w:id="180" w:name="_Toc163546290"/>
      <w:bookmarkStart w:id="181" w:name="_Toc163546399"/>
      <w:bookmarkStart w:id="182" w:name="_Toc163546492"/>
      <w:bookmarkStart w:id="183" w:name="_Toc163547484"/>
      <w:bookmarkStart w:id="184" w:name="_Toc163547819"/>
      <w:bookmarkStart w:id="185" w:name="_Toc163547942"/>
      <w:bookmarkStart w:id="186" w:name="_Toc163548047"/>
      <w:bookmarkStart w:id="187" w:name="_Toc163548442"/>
      <w:bookmarkStart w:id="188" w:name="_Toc163965623"/>
      <w:bookmarkStart w:id="189" w:name="_Toc163965677"/>
      <w:bookmarkStart w:id="190" w:name="_Toc163965842"/>
      <w:bookmarkStart w:id="191" w:name="_Toc163966843"/>
      <w:bookmarkStart w:id="192" w:name="_Toc163967531"/>
      <w:bookmarkStart w:id="193" w:name="_Toc163967696"/>
      <w:bookmarkStart w:id="194" w:name="_Toc164219826"/>
      <w:bookmarkStart w:id="195" w:name="_Toc164219929"/>
      <w:bookmarkStart w:id="196" w:name="_Toc164220086"/>
      <w:bookmarkStart w:id="197" w:name="_Toc164220327"/>
      <w:bookmarkStart w:id="198" w:name="_Toc164220381"/>
      <w:bookmarkStart w:id="199" w:name="_Toc164220567"/>
      <w:bookmarkStart w:id="200" w:name="_Toc164220627"/>
      <w:bookmarkStart w:id="201" w:name="_Toc164220777"/>
      <w:bookmarkStart w:id="202" w:name="_Toc164220831"/>
      <w:bookmarkStart w:id="203" w:name="_Toc164221186"/>
      <w:bookmarkStart w:id="204" w:name="_Toc164221240"/>
      <w:bookmarkStart w:id="205" w:name="_Toc164221294"/>
      <w:bookmarkStart w:id="206" w:name="_Toc164221348"/>
      <w:bookmarkStart w:id="207" w:name="_Toc164221698"/>
      <w:bookmarkStart w:id="208" w:name="_Toc164221766"/>
      <w:bookmarkStart w:id="209" w:name="_Toc164221880"/>
      <w:bookmarkStart w:id="210" w:name="_Toc164221974"/>
      <w:bookmarkStart w:id="211" w:name="_Toc164222028"/>
      <w:bookmarkStart w:id="212" w:name="_Toc164222082"/>
      <w:bookmarkStart w:id="213" w:name="_Toc164222136"/>
      <w:bookmarkStart w:id="214" w:name="_Toc164222193"/>
      <w:bookmarkStart w:id="215" w:name="_Toc164222247"/>
      <w:bookmarkStart w:id="216" w:name="_Toc164222472"/>
      <w:bookmarkStart w:id="217" w:name="_Toc164222610"/>
      <w:bookmarkStart w:id="218" w:name="_Toc164224690"/>
      <w:bookmarkStart w:id="219" w:name="_Toc164227829"/>
      <w:bookmarkStart w:id="220" w:name="_Toc170698748"/>
      <w:bookmarkStart w:id="221" w:name="_Toc171831362"/>
      <w:bookmarkStart w:id="222" w:name="_Toc171831739"/>
      <w:bookmarkStart w:id="223" w:name="_Toc171833588"/>
      <w:bookmarkStart w:id="224" w:name="_Toc171914362"/>
      <w:bookmarkStart w:id="225" w:name="_Toc172015631"/>
      <w:bookmarkStart w:id="226" w:name="_Toc172015881"/>
      <w:bookmarkStart w:id="227" w:name="_Toc172093962"/>
      <w:bookmarkStart w:id="228" w:name="_Toc172108072"/>
      <w:bookmarkStart w:id="229" w:name="_Toc172108127"/>
      <w:bookmarkStart w:id="230" w:name="_Toc172364550"/>
      <w:bookmarkStart w:id="231" w:name="_Toc172365470"/>
      <w:bookmarkStart w:id="232" w:name="_Toc172369689"/>
      <w:bookmarkStart w:id="233" w:name="_Toc172453575"/>
      <w:bookmarkStart w:id="234" w:name="_Toc172455837"/>
      <w:bookmarkStart w:id="235" w:name="_Toc172455895"/>
      <w:bookmarkStart w:id="236" w:name="_Toc172622647"/>
      <w:bookmarkStart w:id="237" w:name="_Toc172622978"/>
      <w:bookmarkStart w:id="238" w:name="_Toc174173966"/>
      <w:bookmarkStart w:id="239" w:name="_Toc175383699"/>
      <w:bookmarkStart w:id="240" w:name="_Toc175450855"/>
      <w:bookmarkStart w:id="241" w:name="_Toc175466037"/>
      <w:bookmarkStart w:id="242" w:name="_Toc175470375"/>
      <w:bookmarkStart w:id="243" w:name="_Toc178394202"/>
      <w:bookmarkStart w:id="244" w:name="_Toc178394847"/>
      <w:bookmarkStart w:id="245" w:name="_Toc178395314"/>
      <w:bookmarkStart w:id="246" w:name="_Toc333826364"/>
      <w:bookmarkStart w:id="247" w:name="_Toc333827305"/>
      <w:bookmarkStart w:id="248" w:name="_Toc333929324"/>
      <w:r>
        <w:rPr>
          <w:rStyle w:val="CharPartNo"/>
        </w:rPr>
        <w:t>Part 2</w:t>
      </w:r>
      <w:r>
        <w:t> — </w:t>
      </w:r>
      <w:r>
        <w:rPr>
          <w:rStyle w:val="CharPartText"/>
        </w:rPr>
        <w:t>Development</w:t>
      </w:r>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and regulation of related works, acts and activities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pPr>
      <w:bookmarkStart w:id="249" w:name="_Toc163457418"/>
      <w:bookmarkStart w:id="250" w:name="_Toc163458776"/>
      <w:bookmarkStart w:id="251" w:name="_Toc163458835"/>
      <w:bookmarkStart w:id="252" w:name="_Toc163463805"/>
      <w:bookmarkStart w:id="253" w:name="_Toc163464100"/>
      <w:bookmarkStart w:id="254" w:name="_Toc163466326"/>
      <w:bookmarkStart w:id="255" w:name="_Toc163466448"/>
      <w:bookmarkStart w:id="256" w:name="_Toc163467674"/>
      <w:bookmarkStart w:id="257" w:name="_Toc163527991"/>
      <w:bookmarkStart w:id="258" w:name="_Toc163528762"/>
      <w:bookmarkStart w:id="259" w:name="_Toc163529876"/>
      <w:bookmarkStart w:id="260" w:name="_Toc163530879"/>
      <w:bookmarkStart w:id="261" w:name="_Toc163536006"/>
      <w:bookmarkStart w:id="262" w:name="_Toc163536159"/>
      <w:bookmarkStart w:id="263" w:name="_Toc163537594"/>
      <w:bookmarkStart w:id="264" w:name="_Toc163539692"/>
      <w:bookmarkStart w:id="265" w:name="_Toc163540566"/>
      <w:bookmarkStart w:id="266" w:name="_Toc163540620"/>
      <w:bookmarkStart w:id="267" w:name="_Toc163540822"/>
      <w:bookmarkStart w:id="268" w:name="_Toc163541036"/>
      <w:bookmarkStart w:id="269" w:name="_Toc163542334"/>
      <w:bookmarkStart w:id="270" w:name="_Toc163546291"/>
      <w:bookmarkStart w:id="271" w:name="_Toc163546400"/>
      <w:bookmarkStart w:id="272" w:name="_Toc163546493"/>
      <w:bookmarkStart w:id="273" w:name="_Toc163547485"/>
      <w:bookmarkStart w:id="274" w:name="_Toc163547820"/>
      <w:bookmarkStart w:id="275" w:name="_Toc163547943"/>
      <w:bookmarkStart w:id="276" w:name="_Toc163548048"/>
      <w:bookmarkStart w:id="277" w:name="_Toc163548443"/>
      <w:bookmarkStart w:id="278" w:name="_Toc163965624"/>
      <w:bookmarkStart w:id="279" w:name="_Toc163965678"/>
      <w:bookmarkStart w:id="280" w:name="_Toc163965843"/>
      <w:bookmarkStart w:id="281" w:name="_Toc163966844"/>
      <w:bookmarkStart w:id="282" w:name="_Toc163967532"/>
      <w:bookmarkStart w:id="283" w:name="_Toc163967697"/>
      <w:bookmarkStart w:id="284" w:name="_Toc164219827"/>
      <w:bookmarkStart w:id="285" w:name="_Toc164219930"/>
      <w:bookmarkStart w:id="286" w:name="_Toc164220087"/>
      <w:bookmarkStart w:id="287" w:name="_Toc164220328"/>
      <w:bookmarkStart w:id="288" w:name="_Toc164220382"/>
      <w:bookmarkStart w:id="289" w:name="_Toc164220568"/>
      <w:bookmarkStart w:id="290" w:name="_Toc164220628"/>
      <w:bookmarkStart w:id="291" w:name="_Toc164220778"/>
      <w:bookmarkStart w:id="292" w:name="_Toc164220832"/>
      <w:bookmarkStart w:id="293" w:name="_Toc164221187"/>
      <w:bookmarkStart w:id="294" w:name="_Toc164221241"/>
      <w:bookmarkStart w:id="295" w:name="_Toc164221295"/>
      <w:bookmarkStart w:id="296" w:name="_Toc164221349"/>
      <w:bookmarkStart w:id="297" w:name="_Toc164221699"/>
      <w:bookmarkStart w:id="298" w:name="_Toc164221767"/>
      <w:bookmarkStart w:id="299" w:name="_Toc164221881"/>
      <w:bookmarkStart w:id="300" w:name="_Toc164221975"/>
      <w:bookmarkStart w:id="301" w:name="_Toc164222029"/>
      <w:bookmarkStart w:id="302" w:name="_Toc164222083"/>
      <w:bookmarkStart w:id="303" w:name="_Toc164222137"/>
      <w:bookmarkStart w:id="304" w:name="_Toc164222194"/>
      <w:bookmarkStart w:id="305" w:name="_Toc164222248"/>
      <w:bookmarkStart w:id="306" w:name="_Toc164222473"/>
      <w:bookmarkStart w:id="307" w:name="_Toc164222611"/>
      <w:bookmarkStart w:id="308" w:name="_Toc164224691"/>
      <w:bookmarkStart w:id="309" w:name="_Toc164227830"/>
      <w:bookmarkStart w:id="310" w:name="_Toc170698749"/>
      <w:bookmarkStart w:id="311" w:name="_Toc171831363"/>
      <w:bookmarkStart w:id="312" w:name="_Toc171831740"/>
      <w:bookmarkStart w:id="313" w:name="_Toc171833589"/>
      <w:bookmarkStart w:id="314" w:name="_Toc171914363"/>
      <w:bookmarkStart w:id="315" w:name="_Toc172015632"/>
      <w:bookmarkStart w:id="316" w:name="_Toc172015882"/>
      <w:bookmarkStart w:id="317" w:name="_Toc172093963"/>
      <w:bookmarkStart w:id="318" w:name="_Toc172108073"/>
      <w:bookmarkStart w:id="319" w:name="_Toc172108128"/>
      <w:bookmarkStart w:id="320" w:name="_Toc172364551"/>
      <w:bookmarkStart w:id="321" w:name="_Toc172365471"/>
      <w:bookmarkStart w:id="322" w:name="_Toc172369690"/>
      <w:bookmarkStart w:id="323" w:name="_Toc172453576"/>
      <w:bookmarkStart w:id="324" w:name="_Toc172455838"/>
      <w:bookmarkStart w:id="325" w:name="_Toc172455896"/>
      <w:bookmarkStart w:id="326" w:name="_Toc172622648"/>
      <w:bookmarkStart w:id="327" w:name="_Toc172622979"/>
      <w:bookmarkStart w:id="328" w:name="_Toc174173967"/>
      <w:bookmarkStart w:id="329" w:name="_Toc175383700"/>
      <w:bookmarkStart w:id="330" w:name="_Toc175450856"/>
      <w:bookmarkStart w:id="331" w:name="_Toc175466038"/>
      <w:bookmarkStart w:id="332" w:name="_Toc175470376"/>
      <w:bookmarkStart w:id="333" w:name="_Toc178394203"/>
      <w:bookmarkStart w:id="334" w:name="_Toc178394848"/>
      <w:bookmarkStart w:id="335" w:name="_Toc178395315"/>
      <w:bookmarkStart w:id="336" w:name="_Toc333826365"/>
      <w:bookmarkStart w:id="337" w:name="_Toc333827306"/>
      <w:bookmarkStart w:id="338" w:name="_Toc333929325"/>
      <w:r>
        <w:rPr>
          <w:rStyle w:val="CharDivNo"/>
        </w:rPr>
        <w:t>Division 1</w:t>
      </w:r>
      <w:r>
        <w:t> — </w:t>
      </w:r>
      <w:r>
        <w:rPr>
          <w:rStyle w:val="CharDivText"/>
        </w:rPr>
        <w:t>Development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del w:id="339" w:author="Master Repository Process" w:date="2021-09-18T00:31:00Z"/>
        </w:rPr>
      </w:pPr>
      <w:bookmarkStart w:id="340" w:name="_Toc178395316"/>
      <w:bookmarkStart w:id="341" w:name="_Toc175470377"/>
      <w:del w:id="342" w:author="Master Repository Process" w:date="2021-09-18T00:31:00Z">
        <w:r>
          <w:rPr>
            <w:rStyle w:val="CharSectno"/>
          </w:rPr>
          <w:delText>3</w:delText>
        </w:r>
        <w:r>
          <w:delText>.</w:delText>
        </w:r>
        <w:r>
          <w:tab/>
          <w:delText>Aircraft activities included in the definition of “development”</w:delText>
        </w:r>
        <w:bookmarkEnd w:id="340"/>
      </w:del>
    </w:p>
    <w:p>
      <w:pPr>
        <w:pStyle w:val="Subsection"/>
        <w:rPr>
          <w:del w:id="343" w:author="Master Repository Process" w:date="2021-09-18T00:31:00Z"/>
        </w:rPr>
      </w:pPr>
      <w:del w:id="344" w:author="Master Repository Process" w:date="2021-09-18T00:31:00Z">
        <w:r>
          <w:tab/>
          <w:delText>(1)</w:delText>
        </w:r>
        <w:r>
          <w:tab/>
          <w:delText xml:space="preserve">In this regulation — </w:delText>
        </w:r>
      </w:del>
    </w:p>
    <w:p>
      <w:pPr>
        <w:pStyle w:val="Defstart"/>
        <w:rPr>
          <w:del w:id="345" w:author="Master Repository Process" w:date="2021-09-18T00:31:00Z"/>
        </w:rPr>
      </w:pPr>
      <w:del w:id="346" w:author="Master Repository Process" w:date="2021-09-18T00:31:00Z">
        <w:r>
          <w:rPr>
            <w:b/>
          </w:rPr>
          <w:tab/>
        </w:r>
        <w:r>
          <w:rPr>
            <w:rStyle w:val="CharDefText"/>
          </w:rPr>
          <w:delText>aircraft</w:delText>
        </w:r>
        <w:r>
          <w:delText xml:space="preserve"> means a machine that can derive support in the atmosphere from the reactions of the air but does not include a hovercraft.</w:delText>
        </w:r>
      </w:del>
    </w:p>
    <w:p>
      <w:pPr>
        <w:pStyle w:val="Subsection"/>
        <w:rPr>
          <w:del w:id="347" w:author="Master Repository Process" w:date="2021-09-18T00:31:00Z"/>
        </w:rPr>
      </w:pPr>
      <w:del w:id="348" w:author="Master Repository Process" w:date="2021-09-18T00:31:00Z">
        <w:r>
          <w:tab/>
          <w:delText>(2)</w:delText>
        </w:r>
        <w:r>
          <w:tab/>
          <w:delText xml:space="preserve">The following acts or activities constitute development for the purposes of the definition of “development” in section 3 of the Act — </w:delText>
        </w:r>
      </w:del>
    </w:p>
    <w:p>
      <w:pPr>
        <w:pStyle w:val="Indenta"/>
        <w:rPr>
          <w:del w:id="349" w:author="Master Repository Process" w:date="2021-09-18T00:31:00Z"/>
        </w:rPr>
      </w:pPr>
      <w:del w:id="350" w:author="Master Repository Process" w:date="2021-09-18T00:31:00Z">
        <w:r>
          <w:tab/>
          <w:delText>(a)</w:delText>
        </w:r>
        <w:r>
          <w:tab/>
          <w:delText>the landing or touching</w:delText>
        </w:r>
        <w:r>
          <w:noBreakHyphen/>
          <w:delText>down of an aircraft;</w:delText>
        </w:r>
      </w:del>
    </w:p>
    <w:p>
      <w:pPr>
        <w:pStyle w:val="Indenta"/>
        <w:rPr>
          <w:del w:id="351" w:author="Master Repository Process" w:date="2021-09-18T00:31:00Z"/>
        </w:rPr>
      </w:pPr>
      <w:del w:id="352" w:author="Master Repository Process" w:date="2021-09-18T00:31:00Z">
        <w:r>
          <w:tab/>
          <w:delText>(b)</w:delText>
        </w:r>
        <w:r>
          <w:tab/>
          <w:delText>the take</w:delText>
        </w:r>
        <w:r>
          <w:noBreakHyphen/>
          <w:delText>off of an aircraft;</w:delText>
        </w:r>
      </w:del>
    </w:p>
    <w:p>
      <w:pPr>
        <w:pStyle w:val="Indenta"/>
        <w:rPr>
          <w:del w:id="353" w:author="Master Repository Process" w:date="2021-09-18T00:31:00Z"/>
        </w:rPr>
      </w:pPr>
      <w:del w:id="354" w:author="Master Repository Process" w:date="2021-09-18T00:31:00Z">
        <w:r>
          <w:tab/>
          <w:delText>(c)</w:delText>
        </w:r>
        <w:r>
          <w:tab/>
          <w:delText>the standing, parking, docking or mooring of an aircraft;</w:delText>
        </w:r>
      </w:del>
    </w:p>
    <w:p>
      <w:pPr>
        <w:pStyle w:val="Indenta"/>
        <w:rPr>
          <w:del w:id="355" w:author="Master Repository Process" w:date="2021-09-18T00:31:00Z"/>
        </w:rPr>
      </w:pPr>
      <w:del w:id="356" w:author="Master Repository Process" w:date="2021-09-18T00:31:00Z">
        <w:r>
          <w:tab/>
          <w:delText>(d)</w:delText>
        </w:r>
        <w:r>
          <w:tab/>
          <w:delText>the embarkation of passengers onto or disembarkation of passengers from an aircraft;</w:delText>
        </w:r>
      </w:del>
    </w:p>
    <w:p>
      <w:pPr>
        <w:pStyle w:val="Indenta"/>
        <w:rPr>
          <w:del w:id="357" w:author="Master Repository Process" w:date="2021-09-18T00:31:00Z"/>
        </w:rPr>
      </w:pPr>
      <w:del w:id="358" w:author="Master Repository Process" w:date="2021-09-18T00:31:00Z">
        <w:r>
          <w:tab/>
          <w:delText>(e)</w:delText>
        </w:r>
        <w:r>
          <w:tab/>
          <w:delText>the loading of freight onto or the unloading of freight from an aircraft;</w:delText>
        </w:r>
      </w:del>
    </w:p>
    <w:p>
      <w:pPr>
        <w:pStyle w:val="Indenta"/>
        <w:rPr>
          <w:del w:id="359" w:author="Master Repository Process" w:date="2021-09-18T00:31:00Z"/>
        </w:rPr>
      </w:pPr>
      <w:del w:id="360" w:author="Master Repository Process" w:date="2021-09-18T00:31:00Z">
        <w:r>
          <w:tab/>
          <w:delText>(f)</w:delText>
        </w:r>
        <w:r>
          <w:tab/>
          <w:delText>the refuelling, servicing or repair of an aircraft.</w:delText>
        </w:r>
      </w:del>
    </w:p>
    <w:p>
      <w:pPr>
        <w:pStyle w:val="Subsection"/>
        <w:rPr>
          <w:del w:id="361" w:author="Master Repository Process" w:date="2021-09-18T00:31:00Z"/>
        </w:rPr>
      </w:pPr>
      <w:del w:id="362" w:author="Master Repository Process" w:date="2021-09-18T00:31:00Z">
        <w:r>
          <w:tab/>
          <w:delText>(3)</w:delText>
        </w:r>
        <w:r>
          <w:tab/>
          <w:delText>Subregulation (2) does not include an act or activity urgently required to avoid or mitigate danger to public safety or significant damage to property or the environment.</w:delText>
        </w:r>
      </w:del>
    </w:p>
    <w:p>
      <w:pPr>
        <w:pStyle w:val="Ednotesection"/>
        <w:rPr>
          <w:ins w:id="363" w:author="Master Repository Process" w:date="2021-09-18T00:31:00Z"/>
        </w:rPr>
      </w:pPr>
      <w:ins w:id="364" w:author="Master Repository Process" w:date="2021-09-18T00:31:00Z">
        <w:r>
          <w:t>[</w:t>
        </w:r>
        <w:r>
          <w:rPr>
            <w:b/>
          </w:rPr>
          <w:t>3.</w:t>
        </w:r>
        <w:r>
          <w:tab/>
          <w:t>Deleted in Gazette 28 Aug 2012 p. 4133.]</w:t>
        </w:r>
      </w:ins>
    </w:p>
    <w:p>
      <w:pPr>
        <w:pStyle w:val="Heading5"/>
      </w:pPr>
      <w:bookmarkStart w:id="365" w:name="_Toc175470378"/>
      <w:bookmarkStart w:id="366" w:name="_Toc333929326"/>
      <w:bookmarkStart w:id="367" w:name="_Toc178395317"/>
      <w:bookmarkEnd w:id="341"/>
      <w:r>
        <w:rPr>
          <w:rStyle w:val="CharSectno"/>
        </w:rPr>
        <w:t>4</w:t>
      </w:r>
      <w:r>
        <w:t>.</w:t>
      </w:r>
      <w:r>
        <w:tab/>
        <w:t>Exclusions from the definition of “development”</w:t>
      </w:r>
      <w:bookmarkEnd w:id="365"/>
      <w:bookmarkEnd w:id="366"/>
      <w:bookmarkEnd w:id="367"/>
    </w:p>
    <w:p>
      <w:pPr>
        <w:pStyle w:val="Subsection"/>
      </w:pPr>
      <w:r>
        <w:tab/>
      </w:r>
      <w:r>
        <w:tab/>
        <w:t xml:space="preserve">The following works, acts and activities do not constitute development for the purposes of the definition of </w:t>
      </w:r>
      <w:del w:id="368" w:author="Master Repository Process" w:date="2021-09-18T00:31:00Z">
        <w:r>
          <w:delText>“development”</w:delText>
        </w:r>
      </w:del>
      <w:ins w:id="369" w:author="Master Repository Process" w:date="2021-09-18T00:31:00Z">
        <w:r>
          <w:t>that term</w:t>
        </w:r>
      </w:ins>
      <w:r>
        <w:t xml:space="preserve"> in section 3</w:t>
      </w:r>
      <w:del w:id="370" w:author="Master Repository Process" w:date="2021-09-18T00:31:00Z">
        <w:r>
          <w:delText xml:space="preserve"> of the Act — </w:delText>
        </w:r>
      </w:del>
      <w:ins w:id="371" w:author="Master Repository Process" w:date="2021-09-18T00:31:00Z">
        <w:r>
          <w:t>(1) —</w:t>
        </w:r>
      </w:ins>
    </w:p>
    <w:p>
      <w:pPr>
        <w:pStyle w:val="Indenta"/>
      </w:pPr>
      <w:r>
        <w:tab/>
        <w:t>(a)</w:t>
      </w:r>
      <w:r>
        <w:tab/>
        <w:t>the exhibition of a sign, including a traffic control sign or device;</w:t>
      </w:r>
    </w:p>
    <w:p>
      <w:pPr>
        <w:pStyle w:val="Indenta"/>
      </w:pPr>
      <w:r>
        <w:tab/>
        <w:t>(b)</w:t>
      </w:r>
      <w:r>
        <w:tab/>
        <w:t xml:space="preserve">repairs to or maintenance of an existing structure which — </w:t>
      </w:r>
    </w:p>
    <w:p>
      <w:pPr>
        <w:pStyle w:val="Indenti"/>
      </w:pPr>
      <w:r>
        <w:tab/>
        <w:t>(i)</w:t>
      </w:r>
      <w:r>
        <w:tab/>
        <w:t>are not related to a change of use of any part of the structure; and</w:t>
      </w:r>
    </w:p>
    <w:p>
      <w:pPr>
        <w:pStyle w:val="Indenti"/>
      </w:pPr>
      <w:r>
        <w:tab/>
        <w:t>(ii)</w:t>
      </w:r>
      <w:r>
        <w:tab/>
        <w:t>do not alter the structure’s function or appearance;</w:t>
      </w:r>
    </w:p>
    <w:p>
      <w:pPr>
        <w:pStyle w:val="Indenta"/>
      </w:pPr>
      <w:r>
        <w:tab/>
        <w:t>(c)</w:t>
      </w:r>
      <w:r>
        <w:tab/>
        <w:t>the carrying out of work inside a building which is not related to a change of use of any part of the building and does not alter its external appearance;</w:t>
      </w:r>
    </w:p>
    <w:p>
      <w:pPr>
        <w:pStyle w:val="Indenta"/>
      </w:pPr>
      <w:r>
        <w:tab/>
        <w:t>(d)</w:t>
      </w:r>
      <w:r>
        <w:tab/>
        <w:t>works, acts and activities urgently required to avoid or mitigate danger to public safety or significant damage to property or the environment;</w:t>
      </w:r>
    </w:p>
    <w:p>
      <w:pPr>
        <w:pStyle w:val="Indenta"/>
      </w:pPr>
      <w:r>
        <w:tab/>
        <w:t>(e)</w:t>
      </w:r>
      <w:r>
        <w:tab/>
        <w:t xml:space="preserve">works, acts and activities undertaken — </w:t>
      </w:r>
    </w:p>
    <w:p>
      <w:pPr>
        <w:pStyle w:val="Indenti"/>
      </w:pPr>
      <w:r>
        <w:tab/>
        <w:t>(i)</w:t>
      </w:r>
      <w:r>
        <w:tab/>
        <w:t>by a Schedule 5 authority for the purpose of controlling erosion; or</w:t>
      </w:r>
    </w:p>
    <w:p>
      <w:pPr>
        <w:pStyle w:val="Indenti"/>
      </w:pPr>
      <w:r>
        <w:tab/>
        <w:t>(ii)</w:t>
      </w:r>
      <w:r>
        <w:tab/>
        <w:t>by any other person for the purpose of controlling erosion on private property that is contiguous with the River reserve;</w:t>
      </w:r>
    </w:p>
    <w:p>
      <w:pPr>
        <w:pStyle w:val="Indenta"/>
      </w:pPr>
      <w:r>
        <w:tab/>
        <w:t>(f)</w:t>
      </w:r>
      <w:r>
        <w:tab/>
        <w:t>the placement of temporary structures, including structures associated with spectator events, for a period not exceeding 6 months, and the removal of those structures;</w:t>
      </w:r>
    </w:p>
    <w:p>
      <w:pPr>
        <w:pStyle w:val="Indenta"/>
        <w:rPr>
          <w:ins w:id="372" w:author="Master Repository Process" w:date="2021-09-18T00:31:00Z"/>
        </w:rPr>
      </w:pPr>
      <w:ins w:id="373" w:author="Master Repository Process" w:date="2021-09-18T00:31:00Z">
        <w:r>
          <w:tab/>
          <w:t>(ga)</w:t>
        </w:r>
        <w:r>
          <w:tab/>
          <w:t>works, acts and activities by leaseholders that are of a value less than $50 000;</w:t>
        </w:r>
      </w:ins>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w:t>
      </w:r>
      <w:del w:id="374" w:author="Master Repository Process" w:date="2021-09-18T00:31:00Z">
        <w:r>
          <w:delText>50</w:delText>
        </w:r>
      </w:del>
      <w:ins w:id="375" w:author="Master Repository Process" w:date="2021-09-18T00:31:00Z">
        <w:r>
          <w:t>500</w:t>
        </w:r>
      </w:ins>
      <w:r>
        <w:t> 000;</w:t>
      </w:r>
    </w:p>
    <w:p>
      <w:pPr>
        <w:pStyle w:val="Indenta"/>
      </w:pPr>
      <w:r>
        <w:tab/>
        <w:t>(h)</w:t>
      </w:r>
      <w:r>
        <w:tab/>
        <w:t>acts and activities</w:t>
      </w:r>
      <w:del w:id="376" w:author="Master Repository Process" w:date="2021-09-18T00:31:00Z">
        <w:r>
          <w:delText xml:space="preserve"> (other than those specified in regulation 3(2))</w:delText>
        </w:r>
      </w:del>
      <w:r>
        <w:t xml:space="preserve">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del w:id="377" w:author="Master Repository Process" w:date="2021-09-18T00:31:00Z">
        <w:r>
          <w:delText>.</w:delText>
        </w:r>
      </w:del>
      <w:ins w:id="378" w:author="Master Repository Process" w:date="2021-09-18T00:31:00Z">
        <w:r>
          <w:t>;</w:t>
        </w:r>
      </w:ins>
    </w:p>
    <w:p>
      <w:pPr>
        <w:pStyle w:val="Indenta"/>
        <w:rPr>
          <w:ins w:id="379" w:author="Master Repository Process" w:date="2021-09-18T00:31:00Z"/>
        </w:rPr>
      </w:pPr>
      <w:bookmarkStart w:id="380" w:name="_Toc175470379"/>
      <w:ins w:id="381" w:author="Master Repository Process" w:date="2021-09-18T00:31:00Z">
        <w:r>
          <w:tab/>
          <w:t>(k)</w:t>
        </w:r>
        <w:r>
          <w:tab/>
          <w:t>maintenance dredging in waters in the Riverpark or development control area;</w:t>
        </w:r>
      </w:ins>
    </w:p>
    <w:p>
      <w:pPr>
        <w:pStyle w:val="Indenta"/>
        <w:rPr>
          <w:ins w:id="382" w:author="Master Repository Process" w:date="2021-09-18T00:31:00Z"/>
        </w:rPr>
      </w:pPr>
      <w:ins w:id="383" w:author="Master Repository Process" w:date="2021-09-18T00:31:00Z">
        <w:r>
          <w:tab/>
          <w:t>(l)</w:t>
        </w:r>
        <w:r>
          <w:tab/>
          <w:t>scientific studies.</w:t>
        </w:r>
      </w:ins>
    </w:p>
    <w:p>
      <w:pPr>
        <w:pStyle w:val="Footnotesection"/>
        <w:rPr>
          <w:ins w:id="384" w:author="Master Repository Process" w:date="2021-09-18T00:31:00Z"/>
        </w:rPr>
      </w:pPr>
      <w:ins w:id="385" w:author="Master Repository Process" w:date="2021-09-18T00:31:00Z">
        <w:r>
          <w:tab/>
          <w:t>[Regulation 4 amended in Gazette 28 Aug 2012 p. 4133.]</w:t>
        </w:r>
      </w:ins>
    </w:p>
    <w:p>
      <w:pPr>
        <w:pStyle w:val="Heading5"/>
      </w:pPr>
      <w:bookmarkStart w:id="386" w:name="_Toc333929327"/>
      <w:bookmarkStart w:id="387" w:name="_Toc178395318"/>
      <w:r>
        <w:rPr>
          <w:rStyle w:val="CharSectno"/>
        </w:rPr>
        <w:t>5</w:t>
      </w:r>
      <w:r>
        <w:t>.</w:t>
      </w:r>
      <w:r>
        <w:tab/>
        <w:t>Development that may be approved by Trust</w:t>
      </w:r>
      <w:bookmarkEnd w:id="380"/>
      <w:bookmarkEnd w:id="386"/>
      <w:bookmarkEnd w:id="387"/>
    </w:p>
    <w:p>
      <w:pPr>
        <w:pStyle w:val="Subsection"/>
      </w:pPr>
      <w:r>
        <w:tab/>
      </w:r>
      <w:r>
        <w:tab/>
        <w:t>The following works, acts and activities are prescribed for the purposes of section 85(1)</w:t>
      </w:r>
      <w:del w:id="388" w:author="Master Repository Process" w:date="2021-09-18T00:31:00Z">
        <w:r>
          <w:delText xml:space="preserve"> of the Act — </w:delText>
        </w:r>
      </w:del>
      <w:ins w:id="389" w:author="Master Repository Process" w:date="2021-09-18T00:31:00Z">
        <w:r>
          <w:t> —</w:t>
        </w:r>
      </w:ins>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rPr>
          <w:ins w:id="390" w:author="Master Repository Process" w:date="2021-09-18T00:31:00Z"/>
        </w:rPr>
      </w:pPr>
      <w:bookmarkStart w:id="391" w:name="_Toc175470380"/>
      <w:ins w:id="392" w:author="Master Repository Process" w:date="2021-09-18T00:31:00Z">
        <w:r>
          <w:tab/>
          <w:t>[Regulation 5 amended in Gazette 28 Aug 2012 p. 4133.]</w:t>
        </w:r>
      </w:ins>
    </w:p>
    <w:p>
      <w:pPr>
        <w:pStyle w:val="Heading5"/>
      </w:pPr>
      <w:bookmarkStart w:id="393" w:name="_Toc333929328"/>
      <w:bookmarkStart w:id="394" w:name="_Toc178395319"/>
      <w:r>
        <w:rPr>
          <w:rStyle w:val="CharSectno"/>
        </w:rPr>
        <w:t>6</w:t>
      </w:r>
      <w:r>
        <w:t>.</w:t>
      </w:r>
      <w:r>
        <w:tab/>
        <w:t>Form of application for approval</w:t>
      </w:r>
      <w:bookmarkEnd w:id="391"/>
      <w:bookmarkEnd w:id="393"/>
      <w:bookmarkEnd w:id="394"/>
    </w:p>
    <w:p>
      <w:pPr>
        <w:pStyle w:val="Subsection"/>
      </w:pPr>
      <w:r>
        <w:tab/>
      </w:r>
      <w:r>
        <w:tab/>
        <w:t>Schedule 2 Form 1 is prescribed for the purposes of section 72</w:t>
      </w:r>
      <w:del w:id="395" w:author="Master Repository Process" w:date="2021-09-18T00:31:00Z">
        <w:r>
          <w:delText xml:space="preserve"> of the Act</w:delText>
        </w:r>
      </w:del>
      <w:r>
        <w:t>.</w:t>
      </w:r>
    </w:p>
    <w:p>
      <w:pPr>
        <w:pStyle w:val="Footnotesection"/>
        <w:rPr>
          <w:ins w:id="396" w:author="Master Repository Process" w:date="2021-09-18T00:31:00Z"/>
        </w:rPr>
      </w:pPr>
      <w:bookmarkStart w:id="397" w:name="_Toc175470381"/>
      <w:ins w:id="398" w:author="Master Repository Process" w:date="2021-09-18T00:31:00Z">
        <w:r>
          <w:tab/>
          <w:t>[Regulation 6 amended in Gazette 28 Aug 2012 p. 4134.]</w:t>
        </w:r>
      </w:ins>
    </w:p>
    <w:p>
      <w:pPr>
        <w:pStyle w:val="Heading5"/>
      </w:pPr>
      <w:bookmarkStart w:id="399" w:name="_Toc333929329"/>
      <w:bookmarkStart w:id="400" w:name="_Toc178395320"/>
      <w:r>
        <w:rPr>
          <w:rStyle w:val="CharSectno"/>
        </w:rPr>
        <w:t>7</w:t>
      </w:r>
      <w:r>
        <w:t>.</w:t>
      </w:r>
      <w:r>
        <w:tab/>
        <w:t>Form of claim for compensation</w:t>
      </w:r>
      <w:bookmarkEnd w:id="397"/>
      <w:bookmarkEnd w:id="399"/>
      <w:bookmarkEnd w:id="400"/>
    </w:p>
    <w:p>
      <w:pPr>
        <w:pStyle w:val="Subsection"/>
      </w:pPr>
      <w:r>
        <w:tab/>
      </w:r>
      <w:r>
        <w:tab/>
        <w:t>Schedule 2 Form 2 is prescribed for the purposes of section 89(4</w:t>
      </w:r>
      <w:del w:id="401" w:author="Master Repository Process" w:date="2021-09-18T00:31:00Z">
        <w:r>
          <w:delText>) of the Act.</w:delText>
        </w:r>
      </w:del>
      <w:ins w:id="402" w:author="Master Repository Process" w:date="2021-09-18T00:31:00Z">
        <w:r>
          <w:t>).</w:t>
        </w:r>
      </w:ins>
    </w:p>
    <w:p>
      <w:pPr>
        <w:pStyle w:val="Footnotesection"/>
        <w:rPr>
          <w:ins w:id="403" w:author="Master Repository Process" w:date="2021-09-18T00:31:00Z"/>
        </w:rPr>
      </w:pPr>
      <w:bookmarkStart w:id="404" w:name="_Toc150071834"/>
      <w:bookmarkStart w:id="405" w:name="_Toc150078948"/>
      <w:bookmarkStart w:id="406" w:name="_Toc150239619"/>
      <w:bookmarkStart w:id="407" w:name="_Toc150307924"/>
      <w:bookmarkStart w:id="408" w:name="_Toc150314157"/>
      <w:bookmarkStart w:id="409" w:name="_Toc150334568"/>
      <w:bookmarkStart w:id="410" w:name="_Toc150334784"/>
      <w:bookmarkStart w:id="411" w:name="_Toc150575626"/>
      <w:bookmarkStart w:id="412" w:name="_Toc151529476"/>
      <w:bookmarkStart w:id="413" w:name="_Toc151529721"/>
      <w:bookmarkStart w:id="414" w:name="_Toc151535760"/>
      <w:bookmarkStart w:id="415" w:name="_Toc151875806"/>
      <w:bookmarkStart w:id="416" w:name="_Toc151975667"/>
      <w:bookmarkStart w:id="417" w:name="_Toc152037704"/>
      <w:bookmarkStart w:id="418" w:name="_Toc152037866"/>
      <w:bookmarkStart w:id="419" w:name="_Toc152038112"/>
      <w:bookmarkStart w:id="420" w:name="_Toc161218553"/>
      <w:bookmarkStart w:id="421" w:name="_Toc161471740"/>
      <w:bookmarkStart w:id="422" w:name="_Toc161639228"/>
      <w:bookmarkStart w:id="423" w:name="_Toc161639297"/>
      <w:bookmarkStart w:id="424" w:name="_Toc161726329"/>
      <w:bookmarkStart w:id="425" w:name="_Toc161728443"/>
      <w:bookmarkStart w:id="426" w:name="_Toc162157451"/>
      <w:bookmarkStart w:id="427" w:name="_Toc162231182"/>
      <w:bookmarkStart w:id="428" w:name="_Toc162235051"/>
      <w:bookmarkStart w:id="429" w:name="_Toc162328138"/>
      <w:bookmarkStart w:id="430" w:name="_Toc162328198"/>
      <w:bookmarkStart w:id="431" w:name="_Toc162411258"/>
      <w:bookmarkStart w:id="432" w:name="_Toc162682057"/>
      <w:bookmarkStart w:id="433" w:name="_Toc162776824"/>
      <w:bookmarkStart w:id="434" w:name="_Toc162777847"/>
      <w:bookmarkStart w:id="435" w:name="_Toc162939008"/>
      <w:bookmarkStart w:id="436" w:name="_Toc162939762"/>
      <w:bookmarkStart w:id="437" w:name="_Toc163277181"/>
      <w:bookmarkStart w:id="438" w:name="_Toc163278173"/>
      <w:bookmarkStart w:id="439" w:name="_Toc163278656"/>
      <w:bookmarkStart w:id="440" w:name="_Toc163280473"/>
      <w:bookmarkStart w:id="441" w:name="_Toc163292145"/>
      <w:bookmarkStart w:id="442" w:name="_Toc163361689"/>
      <w:bookmarkStart w:id="443" w:name="_Toc163447763"/>
      <w:bookmarkStart w:id="444" w:name="_Toc163453863"/>
      <w:bookmarkStart w:id="445" w:name="_Toc163457424"/>
      <w:bookmarkStart w:id="446" w:name="_Toc163458782"/>
      <w:bookmarkStart w:id="447" w:name="_Toc163458841"/>
      <w:bookmarkStart w:id="448" w:name="_Toc163463811"/>
      <w:bookmarkStart w:id="449" w:name="_Toc163464106"/>
      <w:bookmarkStart w:id="450" w:name="_Toc163466332"/>
      <w:bookmarkStart w:id="451" w:name="_Toc163466454"/>
      <w:bookmarkStart w:id="452" w:name="_Toc163467680"/>
      <w:bookmarkStart w:id="453" w:name="_Toc163527997"/>
      <w:bookmarkStart w:id="454" w:name="_Toc163528768"/>
      <w:bookmarkStart w:id="455" w:name="_Toc163529882"/>
      <w:bookmarkStart w:id="456" w:name="_Toc163530885"/>
      <w:bookmarkStart w:id="457" w:name="_Toc163536012"/>
      <w:bookmarkStart w:id="458" w:name="_Toc163536165"/>
      <w:bookmarkStart w:id="459" w:name="_Toc163537600"/>
      <w:bookmarkStart w:id="460" w:name="_Toc163539698"/>
      <w:bookmarkStart w:id="461" w:name="_Toc163540572"/>
      <w:bookmarkStart w:id="462" w:name="_Toc163540626"/>
      <w:bookmarkStart w:id="463" w:name="_Toc163540828"/>
      <w:bookmarkStart w:id="464" w:name="_Toc163541042"/>
      <w:bookmarkStart w:id="465" w:name="_Toc163542340"/>
      <w:bookmarkStart w:id="466" w:name="_Toc163546297"/>
      <w:bookmarkStart w:id="467" w:name="_Toc163546406"/>
      <w:bookmarkStart w:id="468" w:name="_Toc163546499"/>
      <w:bookmarkStart w:id="469" w:name="_Toc163547491"/>
      <w:bookmarkStart w:id="470" w:name="_Toc163547826"/>
      <w:bookmarkStart w:id="471" w:name="_Toc163547949"/>
      <w:bookmarkStart w:id="472" w:name="_Toc163548054"/>
      <w:bookmarkStart w:id="473" w:name="_Toc163548449"/>
      <w:bookmarkStart w:id="474" w:name="_Toc163965630"/>
      <w:bookmarkStart w:id="475" w:name="_Toc163965684"/>
      <w:bookmarkStart w:id="476" w:name="_Toc163965849"/>
      <w:bookmarkStart w:id="477" w:name="_Toc163966850"/>
      <w:bookmarkStart w:id="478" w:name="_Toc163967538"/>
      <w:bookmarkStart w:id="479" w:name="_Toc163967703"/>
      <w:bookmarkStart w:id="480" w:name="_Toc164219833"/>
      <w:bookmarkStart w:id="481" w:name="_Toc164219936"/>
      <w:bookmarkStart w:id="482" w:name="_Toc164220093"/>
      <w:bookmarkStart w:id="483" w:name="_Toc164220334"/>
      <w:bookmarkStart w:id="484" w:name="_Toc164220388"/>
      <w:bookmarkStart w:id="485" w:name="_Toc164220574"/>
      <w:bookmarkStart w:id="486" w:name="_Toc164220634"/>
      <w:bookmarkStart w:id="487" w:name="_Toc164220784"/>
      <w:bookmarkStart w:id="488" w:name="_Toc164220838"/>
      <w:bookmarkStart w:id="489" w:name="_Toc164221193"/>
      <w:bookmarkStart w:id="490" w:name="_Toc164221247"/>
      <w:bookmarkStart w:id="491" w:name="_Toc164221301"/>
      <w:bookmarkStart w:id="492" w:name="_Toc164221355"/>
      <w:bookmarkStart w:id="493" w:name="_Toc164221705"/>
      <w:bookmarkStart w:id="494" w:name="_Toc164221773"/>
      <w:bookmarkStart w:id="495" w:name="_Toc164221887"/>
      <w:bookmarkStart w:id="496" w:name="_Toc164221981"/>
      <w:bookmarkStart w:id="497" w:name="_Toc164222035"/>
      <w:bookmarkStart w:id="498" w:name="_Toc164222089"/>
      <w:bookmarkStart w:id="499" w:name="_Toc164222143"/>
      <w:bookmarkStart w:id="500" w:name="_Toc164222200"/>
      <w:bookmarkStart w:id="501" w:name="_Toc164222254"/>
      <w:bookmarkStart w:id="502" w:name="_Toc164222479"/>
      <w:bookmarkStart w:id="503" w:name="_Toc164222617"/>
      <w:bookmarkStart w:id="504" w:name="_Toc164224697"/>
      <w:bookmarkStart w:id="505" w:name="_Toc164227836"/>
      <w:bookmarkStart w:id="506" w:name="_Toc170698755"/>
      <w:bookmarkStart w:id="507" w:name="_Toc171831369"/>
      <w:bookmarkStart w:id="508" w:name="_Toc171831746"/>
      <w:bookmarkStart w:id="509" w:name="_Toc171833595"/>
      <w:bookmarkStart w:id="510" w:name="_Toc171914369"/>
      <w:bookmarkStart w:id="511" w:name="_Toc172015638"/>
      <w:bookmarkStart w:id="512" w:name="_Toc172015888"/>
      <w:bookmarkStart w:id="513" w:name="_Toc172093969"/>
      <w:bookmarkStart w:id="514" w:name="_Toc172108079"/>
      <w:bookmarkStart w:id="515" w:name="_Toc172108134"/>
      <w:bookmarkStart w:id="516" w:name="_Toc172364557"/>
      <w:bookmarkStart w:id="517" w:name="_Toc172365477"/>
      <w:bookmarkStart w:id="518" w:name="_Toc172369696"/>
      <w:bookmarkStart w:id="519" w:name="_Toc172453582"/>
      <w:bookmarkStart w:id="520" w:name="_Toc172455844"/>
      <w:bookmarkStart w:id="521" w:name="_Toc172455902"/>
      <w:bookmarkStart w:id="522" w:name="_Toc172622654"/>
      <w:bookmarkStart w:id="523" w:name="_Toc172622985"/>
      <w:bookmarkStart w:id="524" w:name="_Toc174173973"/>
      <w:bookmarkStart w:id="525" w:name="_Toc175383706"/>
      <w:bookmarkStart w:id="526" w:name="_Toc175450862"/>
      <w:bookmarkStart w:id="527" w:name="_Toc175466044"/>
      <w:bookmarkStart w:id="528" w:name="_Toc175470382"/>
      <w:bookmarkStart w:id="529" w:name="_Toc178394209"/>
      <w:bookmarkStart w:id="530" w:name="_Toc178394854"/>
      <w:bookmarkStart w:id="531" w:name="_Toc178395321"/>
      <w:ins w:id="532" w:author="Master Repository Process" w:date="2021-09-18T00:31:00Z">
        <w:r>
          <w:tab/>
          <w:t>[Regulation 7 amended in Gazette 28 Aug 2012 p. 4134.]</w:t>
        </w:r>
      </w:ins>
    </w:p>
    <w:p>
      <w:pPr>
        <w:pStyle w:val="Heading3"/>
      </w:pPr>
      <w:bookmarkStart w:id="533" w:name="_Toc333826370"/>
      <w:bookmarkStart w:id="534" w:name="_Toc333827311"/>
      <w:bookmarkStart w:id="535" w:name="_Toc333929330"/>
      <w:r>
        <w:rPr>
          <w:rStyle w:val="CharDivNo"/>
        </w:rPr>
        <w:t>Division 2</w:t>
      </w:r>
      <w:r>
        <w:t> — </w:t>
      </w:r>
      <w:r>
        <w:rPr>
          <w:rStyle w:val="CharDivText"/>
        </w:rPr>
        <w:t>Regulation of works, acts and activities that are not “development”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3"/>
      <w:bookmarkEnd w:id="534"/>
      <w:bookmarkEnd w:id="535"/>
    </w:p>
    <w:p>
      <w:pPr>
        <w:pStyle w:val="Heading5"/>
      </w:pPr>
      <w:bookmarkStart w:id="536" w:name="_Toc175470383"/>
      <w:bookmarkStart w:id="537" w:name="_Toc333929331"/>
      <w:bookmarkStart w:id="538" w:name="_Toc178395322"/>
      <w:r>
        <w:rPr>
          <w:rStyle w:val="CharSectno"/>
        </w:rPr>
        <w:t>8</w:t>
      </w:r>
      <w:r>
        <w:t>.</w:t>
      </w:r>
      <w:r>
        <w:tab/>
        <w:t>Application of this Division</w:t>
      </w:r>
      <w:bookmarkEnd w:id="536"/>
      <w:bookmarkEnd w:id="537"/>
      <w:bookmarkEnd w:id="538"/>
    </w:p>
    <w:p>
      <w:pPr>
        <w:pStyle w:val="Subsection"/>
      </w:pPr>
      <w:r>
        <w:tab/>
      </w:r>
      <w:r>
        <w:tab/>
        <w:t xml:space="preserve">This Division does not apply to anything done in accordance with — </w:t>
      </w:r>
    </w:p>
    <w:p>
      <w:pPr>
        <w:pStyle w:val="Indenta"/>
      </w:pPr>
      <w:r>
        <w:tab/>
        <w:t>(a)</w:t>
      </w:r>
      <w:r>
        <w:tab/>
        <w:t>an approval for the purposes of section 70</w:t>
      </w:r>
      <w:del w:id="539" w:author="Master Repository Process" w:date="2021-09-18T00:31:00Z">
        <w:r>
          <w:delText xml:space="preserve"> of the Act</w:delText>
        </w:r>
      </w:del>
      <w:r>
        <w:t>; or</w:t>
      </w:r>
    </w:p>
    <w:p>
      <w:pPr>
        <w:pStyle w:val="Indenta"/>
      </w:pPr>
      <w:r>
        <w:tab/>
        <w:t>(b)</w:t>
      </w:r>
      <w:r>
        <w:tab/>
        <w:t>a determination of the Western Australian Planning Commission under the Metropolitan Region Scheme clause 30A.</w:t>
      </w:r>
    </w:p>
    <w:p>
      <w:pPr>
        <w:pStyle w:val="Footnotesection"/>
        <w:rPr>
          <w:ins w:id="540" w:author="Master Repository Process" w:date="2021-09-18T00:31:00Z"/>
        </w:rPr>
      </w:pPr>
      <w:bookmarkStart w:id="541" w:name="_Toc175470384"/>
      <w:ins w:id="542" w:author="Master Repository Process" w:date="2021-09-18T00:31:00Z">
        <w:r>
          <w:tab/>
          <w:t>[Regulation 8 amended in Gazette 28 Aug 2012 p. 4134.]</w:t>
        </w:r>
      </w:ins>
    </w:p>
    <w:p>
      <w:pPr>
        <w:pStyle w:val="Heading5"/>
      </w:pPr>
      <w:bookmarkStart w:id="543" w:name="_Toc333929332"/>
      <w:bookmarkStart w:id="544" w:name="_Toc178395323"/>
      <w:r>
        <w:rPr>
          <w:rStyle w:val="CharSectno"/>
        </w:rPr>
        <w:t>9</w:t>
      </w:r>
      <w:r>
        <w:t>.</w:t>
      </w:r>
      <w:r>
        <w:tab/>
        <w:t>Signs</w:t>
      </w:r>
      <w:bookmarkEnd w:id="541"/>
      <w:bookmarkEnd w:id="543"/>
      <w:bookmarkEnd w:id="544"/>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pPr>
      <w:r>
        <w:tab/>
        <w:t>(a)</w:t>
      </w:r>
      <w:r>
        <w:tab/>
        <w:t xml:space="preserve">a sign exhibited with the approval of a Schedule 5 authority that owns or has the care, control and management of the land on which the sign is exhibited if — </w:t>
      </w:r>
    </w:p>
    <w:p>
      <w:pPr>
        <w:pStyle w:val="Indenti"/>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metre</w:t>
      </w:r>
      <w:r>
        <w:rPr>
          <w:vertAlign w:val="superscript"/>
        </w:rPr>
        <w:sym w:font="Symbol" w:char="F032"/>
      </w:r>
      <w:r>
        <w:t>; or</w:t>
      </w:r>
    </w:p>
    <w:p>
      <w:pPr>
        <w:pStyle w:val="Indenti"/>
      </w:pPr>
      <w:r>
        <w:tab/>
        <w:t>(x)</w:t>
      </w:r>
      <w:r>
        <w:tab/>
        <w:t>a sign on a vehicle or vessel;</w:t>
      </w:r>
    </w:p>
    <w:p>
      <w:pPr>
        <w:pStyle w:val="Indenta"/>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 xml:space="preserve">in the course of </w:t>
      </w:r>
      <w:del w:id="545" w:author="Master Repository Process" w:date="2021-09-18T00:31:00Z">
        <w:r>
          <w:delText>an event intended to attract spectators or participants or provide entertainment</w:delText>
        </w:r>
      </w:del>
      <w:ins w:id="546" w:author="Master Repository Process" w:date="2021-09-18T00:31:00Z">
        <w:r>
          <w:t>a spectator event</w:t>
        </w:r>
      </w:ins>
      <w:r>
        <w: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Footnotesection"/>
        <w:rPr>
          <w:ins w:id="547" w:author="Master Repository Process" w:date="2021-09-18T00:31:00Z"/>
        </w:rPr>
      </w:pPr>
      <w:bookmarkStart w:id="548" w:name="_Toc175470385"/>
      <w:ins w:id="549" w:author="Master Repository Process" w:date="2021-09-18T00:31:00Z">
        <w:r>
          <w:tab/>
          <w:t>[Regulation 9 amended in Gazette 28 Aug 2012 p. 4134.]</w:t>
        </w:r>
      </w:ins>
    </w:p>
    <w:p>
      <w:pPr>
        <w:pStyle w:val="Heading5"/>
      </w:pPr>
      <w:bookmarkStart w:id="550" w:name="_Toc333929333"/>
      <w:bookmarkStart w:id="551" w:name="_Toc178395324"/>
      <w:r>
        <w:rPr>
          <w:rStyle w:val="CharSectno"/>
        </w:rPr>
        <w:t>10</w:t>
      </w:r>
      <w:r>
        <w:t>.</w:t>
      </w:r>
      <w:r>
        <w:tab/>
        <w:t>Repairs and maintenance</w:t>
      </w:r>
      <w:bookmarkEnd w:id="548"/>
      <w:bookmarkEnd w:id="550"/>
      <w:bookmarkEnd w:id="551"/>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 xml:space="preserve">A person must not, unless the person has a permit to do so, undertake </w:t>
      </w:r>
      <w:del w:id="552" w:author="Master Repository Process" w:date="2021-09-18T00:31:00Z">
        <w:r>
          <w:delText xml:space="preserve">or cause to be undertaken </w:delText>
        </w:r>
      </w:del>
      <w:r>
        <w:t>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 xml:space="preserve">repairs to or maintenance of a structure that is wholly within a park, if the repairs are undertaken </w:t>
      </w:r>
      <w:del w:id="553" w:author="Master Repository Process" w:date="2021-09-18T00:31:00Z">
        <w:r>
          <w:delText xml:space="preserve">or caused to be undertaken </w:delText>
        </w:r>
      </w:del>
      <w:r>
        <w:t>by a Schedule 5 authority that owns or has the care, control and management of the park; or</w:t>
      </w:r>
    </w:p>
    <w:p>
      <w:pPr>
        <w:pStyle w:val="Indenta"/>
      </w:pPr>
      <w:r>
        <w:tab/>
        <w:t>(c)</w:t>
      </w:r>
      <w:r>
        <w:tab/>
        <w:t xml:space="preserve">repairs to or maintenance of a structure that is partly within private property and partly within a park, if the repairs are undertaken </w:t>
      </w:r>
      <w:del w:id="554" w:author="Master Repository Process" w:date="2021-09-18T00:31:00Z">
        <w:r>
          <w:delText xml:space="preserve">or caused to be undertaken </w:delText>
        </w:r>
      </w:del>
      <w:r>
        <w:t>by a Schedule 5 authority that owns or has the care, control and management of the park; or</w:t>
      </w:r>
    </w:p>
    <w:p>
      <w:pPr>
        <w:pStyle w:val="Indenta"/>
      </w:pPr>
      <w:r>
        <w:tab/>
        <w:t>(d)</w:t>
      </w:r>
      <w:r>
        <w:tab/>
        <w:t>works referred to in regulation 4(c).</w:t>
      </w:r>
    </w:p>
    <w:p>
      <w:pPr>
        <w:pStyle w:val="Footnotesection"/>
        <w:rPr>
          <w:ins w:id="555" w:author="Master Repository Process" w:date="2021-09-18T00:31:00Z"/>
        </w:rPr>
      </w:pPr>
      <w:bookmarkStart w:id="556" w:name="_Toc175470386"/>
      <w:ins w:id="557" w:author="Master Repository Process" w:date="2021-09-18T00:31:00Z">
        <w:r>
          <w:tab/>
          <w:t>[Regulation 10 amended in Gazette 28 Aug 2012 p. 4134.]</w:t>
        </w:r>
      </w:ins>
    </w:p>
    <w:p>
      <w:pPr>
        <w:pStyle w:val="Heading5"/>
      </w:pPr>
      <w:bookmarkStart w:id="558" w:name="_Toc333929334"/>
      <w:bookmarkStart w:id="559" w:name="_Toc178395325"/>
      <w:r>
        <w:rPr>
          <w:rStyle w:val="CharSectno"/>
        </w:rPr>
        <w:t>11</w:t>
      </w:r>
      <w:r>
        <w:t>.</w:t>
      </w:r>
      <w:r>
        <w:tab/>
        <w:t>Emergency works</w:t>
      </w:r>
      <w:bookmarkEnd w:id="556"/>
      <w:bookmarkEnd w:id="558"/>
      <w:bookmarkEnd w:id="559"/>
    </w:p>
    <w:p>
      <w:pPr>
        <w:pStyle w:val="Subsection"/>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del w:id="560" w:author="Master Repository Process" w:date="2021-09-18T00:31:00Z">
        <w:r>
          <w:delText>, but does not include an act or activity referred to in regulation 3(3).</w:delText>
        </w:r>
      </w:del>
      <w:ins w:id="561" w:author="Master Repository Process" w:date="2021-09-18T00:31:00Z">
        <w:r>
          <w:t>.</w:t>
        </w:r>
      </w:ins>
    </w:p>
    <w:p>
      <w:pPr>
        <w:pStyle w:val="Subsection"/>
      </w:pPr>
      <w:r>
        <w:tab/>
        <w:t>(2)</w:t>
      </w:r>
      <w:r>
        <w:tab/>
        <w:t xml:space="preserve">A person must not, unless the person has a permit to do so, undertake </w:t>
      </w:r>
      <w:del w:id="562" w:author="Master Repository Process" w:date="2021-09-18T00:31:00Z">
        <w:r>
          <w:delText xml:space="preserve">or cause to be undertaken </w:delText>
        </w:r>
      </w:del>
      <w:r>
        <w:t>any emergency works, acts or activities in the Riverpark or development control area.</w:t>
      </w:r>
    </w:p>
    <w:p>
      <w:pPr>
        <w:pStyle w:val="Penstart"/>
      </w:pPr>
      <w:r>
        <w:tab/>
        <w:t>Penalty: a fine of $5 000.</w:t>
      </w:r>
    </w:p>
    <w:p>
      <w:pPr>
        <w:pStyle w:val="Subsection"/>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pPr>
      <w:r>
        <w:tab/>
        <w:t>(4)</w:t>
      </w:r>
      <w:r>
        <w:tab/>
        <w:t xml:space="preserve">It is a defence to proceedings for an offence under this regulation if — </w:t>
      </w:r>
    </w:p>
    <w:p>
      <w:pPr>
        <w:pStyle w:val="Indenta"/>
      </w:pPr>
      <w:r>
        <w:tab/>
        <w:t>(a)</w:t>
      </w:r>
      <w:r>
        <w:tab/>
        <w:t xml:space="preserve">the person charged with that offence proves that — </w:t>
      </w:r>
    </w:p>
    <w:p>
      <w:pPr>
        <w:pStyle w:val="Indenti"/>
      </w:pPr>
      <w:r>
        <w:tab/>
        <w:t>(i)</w:t>
      </w:r>
      <w:r>
        <w:tab/>
        <w:t>the person took all reasonable precautions to avoid the need for the emergency works, acts or activities; and</w:t>
      </w:r>
    </w:p>
    <w:p>
      <w:pPr>
        <w:pStyle w:val="Indenti"/>
      </w:pPr>
      <w:r>
        <w:tab/>
        <w:t>(ii)</w:t>
      </w:r>
      <w:r>
        <w:tab/>
        <w:t>it was not reasonably practicable to obtain a permit before undertaking the emergency works, acts or activities; and</w:t>
      </w:r>
    </w:p>
    <w:p>
      <w:pPr>
        <w:pStyle w:val="Indenti"/>
      </w:pPr>
      <w:r>
        <w:tab/>
        <w:t>(iii)</w:t>
      </w:r>
      <w:r>
        <w:tab/>
        <w:t>as soon as was reasonably practicable the person gave the Trust written notification of the emergency works, acts or activities;</w:t>
      </w:r>
    </w:p>
    <w:p>
      <w:pPr>
        <w:pStyle w:val="Indenta"/>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rPr>
          <w:ins w:id="563" w:author="Master Repository Process" w:date="2021-09-18T00:31:00Z"/>
        </w:rPr>
      </w:pPr>
      <w:bookmarkStart w:id="564" w:name="_Toc175470387"/>
      <w:ins w:id="565" w:author="Master Repository Process" w:date="2021-09-18T00:31:00Z">
        <w:r>
          <w:tab/>
          <w:t>[Regulation 11 amended in Gazette 28 Aug 2012 p. 4134.]</w:t>
        </w:r>
      </w:ins>
    </w:p>
    <w:p>
      <w:pPr>
        <w:pStyle w:val="Heading5"/>
      </w:pPr>
      <w:bookmarkStart w:id="566" w:name="_Toc333929335"/>
      <w:bookmarkStart w:id="567" w:name="_Toc178395326"/>
      <w:r>
        <w:rPr>
          <w:rStyle w:val="CharSectno"/>
        </w:rPr>
        <w:t>12</w:t>
      </w:r>
      <w:r>
        <w:t>.</w:t>
      </w:r>
      <w:r>
        <w:tab/>
        <w:t>Erosion control</w:t>
      </w:r>
      <w:bookmarkEnd w:id="564"/>
      <w:bookmarkEnd w:id="566"/>
      <w:bookmarkEnd w:id="567"/>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A Schedule 5 authority must not</w:t>
      </w:r>
      <w:del w:id="568" w:author="Master Repository Process" w:date="2021-09-18T00:31:00Z">
        <w:r>
          <w:delText>, unless the authority has a permit to do so, undertake or cause to be undertaken</w:delText>
        </w:r>
      </w:del>
      <w:ins w:id="569" w:author="Master Repository Process" w:date="2021-09-18T00:31:00Z">
        <w:r>
          <w:t xml:space="preserve"> undertake</w:t>
        </w:r>
      </w:ins>
      <w:r>
        <w:t xml:space="preserve"> on land that is in the Riverpark or development control area, works for the purpose of controlling erosion</w:t>
      </w:r>
      <w:del w:id="570" w:author="Master Repository Process" w:date="2021-09-18T00:31:00Z">
        <w:r>
          <w:delText>.</w:delText>
        </w:r>
      </w:del>
      <w:ins w:id="571" w:author="Master Repository Process" w:date="2021-09-18T00:31:00Z">
        <w:r>
          <w:t xml:space="preserve"> unless — </w:t>
        </w:r>
      </w:ins>
    </w:p>
    <w:p>
      <w:pPr>
        <w:pStyle w:val="Indenta"/>
        <w:rPr>
          <w:ins w:id="572" w:author="Master Repository Process" w:date="2021-09-18T00:31:00Z"/>
        </w:rPr>
      </w:pPr>
      <w:ins w:id="573" w:author="Master Repository Process" w:date="2021-09-18T00:31:00Z">
        <w:r>
          <w:tab/>
          <w:t>(a)</w:t>
        </w:r>
        <w:r>
          <w:tab/>
          <w:t>the works comprise repairs or maintenance of a structure for erosion control; or</w:t>
        </w:r>
      </w:ins>
    </w:p>
    <w:p>
      <w:pPr>
        <w:pStyle w:val="Indenta"/>
        <w:rPr>
          <w:ins w:id="574" w:author="Master Repository Process" w:date="2021-09-18T00:31:00Z"/>
        </w:rPr>
      </w:pPr>
      <w:ins w:id="575" w:author="Master Repository Process" w:date="2021-09-18T00:31:00Z">
        <w:r>
          <w:tab/>
          <w:t>(b)</w:t>
        </w:r>
        <w:r>
          <w:tab/>
          <w:t>the authority has a permit to do so.</w:t>
        </w:r>
      </w:ins>
    </w:p>
    <w:p>
      <w:pPr>
        <w:pStyle w:val="Penstart"/>
      </w:pPr>
      <w:r>
        <w:tab/>
        <w:t>Penalty: a fine of $5 000.</w:t>
      </w:r>
    </w:p>
    <w:p>
      <w:pPr>
        <w:pStyle w:val="Footnotesection"/>
        <w:rPr>
          <w:ins w:id="576" w:author="Master Repository Process" w:date="2021-09-18T00:31:00Z"/>
        </w:rPr>
      </w:pPr>
      <w:bookmarkStart w:id="577" w:name="_Toc175470388"/>
      <w:ins w:id="578" w:author="Master Repository Process" w:date="2021-09-18T00:31:00Z">
        <w:r>
          <w:tab/>
          <w:t>[Regulation 12 amended in Gazette 28 Aug 2012 p. 4135.]</w:t>
        </w:r>
      </w:ins>
    </w:p>
    <w:p>
      <w:pPr>
        <w:pStyle w:val="Heading5"/>
      </w:pPr>
      <w:bookmarkStart w:id="579" w:name="_Toc333929336"/>
      <w:bookmarkStart w:id="580" w:name="_Toc178395327"/>
      <w:r>
        <w:rPr>
          <w:rStyle w:val="CharSectno"/>
        </w:rPr>
        <w:t>13</w:t>
      </w:r>
      <w:r>
        <w:t>.</w:t>
      </w:r>
      <w:r>
        <w:tab/>
        <w:t>Temporary structures</w:t>
      </w:r>
      <w:bookmarkEnd w:id="577"/>
      <w:bookmarkEnd w:id="579"/>
      <w:bookmarkEnd w:id="580"/>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w:t>
      </w:r>
      <w:del w:id="581" w:author="Master Repository Process" w:date="2021-09-18T00:31:00Z">
        <w:r>
          <w:delText>“development”</w:delText>
        </w:r>
      </w:del>
      <w:ins w:id="582" w:author="Master Repository Process" w:date="2021-09-18T00:31:00Z">
        <w:r>
          <w:t>that term</w:t>
        </w:r>
      </w:ins>
      <w:r>
        <w:t xml:space="preserve"> in section 3</w:t>
      </w:r>
      <w:del w:id="583" w:author="Master Repository Process" w:date="2021-09-18T00:31:00Z">
        <w:r>
          <w:delText xml:space="preserve"> of the Act.</w:delText>
        </w:r>
      </w:del>
      <w:ins w:id="584" w:author="Master Repository Process" w:date="2021-09-18T00:31:00Z">
        <w:r>
          <w:t>(1).</w:t>
        </w:r>
      </w:ins>
    </w:p>
    <w:p>
      <w:pPr>
        <w:pStyle w:val="Subsection"/>
      </w:pPr>
      <w:r>
        <w:tab/>
        <w:t>(2)</w:t>
      </w:r>
      <w:r>
        <w:tab/>
        <w:t>A person must not</w:t>
      </w:r>
      <w:del w:id="585" w:author="Master Repository Process" w:date="2021-09-18T00:31:00Z">
        <w:r>
          <w:delText>, except in accordance with a permit,</w:delText>
        </w:r>
      </w:del>
      <w:r>
        <w:t xml:space="preserve"> place or remove a temporary structure, including a structure associated with a spectator event, in the Riverpark or development control area</w:t>
      </w:r>
      <w:del w:id="586" w:author="Master Repository Process" w:date="2021-09-18T00:31:00Z">
        <w:r>
          <w:delText>.</w:delText>
        </w:r>
      </w:del>
      <w:ins w:id="587" w:author="Master Repository Process" w:date="2021-09-18T00:31:00Z">
        <w:r>
          <w:t xml:space="preserve"> unless — </w:t>
        </w:r>
      </w:ins>
    </w:p>
    <w:p>
      <w:pPr>
        <w:pStyle w:val="Indenta"/>
        <w:rPr>
          <w:ins w:id="588" w:author="Master Repository Process" w:date="2021-09-18T00:31:00Z"/>
        </w:rPr>
      </w:pPr>
      <w:ins w:id="589" w:author="Master Repository Process" w:date="2021-09-18T00:31:00Z">
        <w:r>
          <w:tab/>
          <w:t>(a)</w:t>
        </w:r>
        <w:r>
          <w:tab/>
          <w:t>the temporary structure relates to an act or activity referred to in regulation 17(2)(b); or</w:t>
        </w:r>
      </w:ins>
    </w:p>
    <w:p>
      <w:pPr>
        <w:pStyle w:val="Indenta"/>
        <w:rPr>
          <w:ins w:id="590" w:author="Master Repository Process" w:date="2021-09-18T00:31:00Z"/>
        </w:rPr>
      </w:pPr>
      <w:ins w:id="591" w:author="Master Repository Process" w:date="2021-09-18T00:31:00Z">
        <w:r>
          <w:tab/>
          <w:t>(b)</w:t>
        </w:r>
        <w:r>
          <w:tab/>
          <w:t>the person has a permit to do so.</w:t>
        </w:r>
      </w:ins>
    </w:p>
    <w:p>
      <w:pPr>
        <w:pStyle w:val="Penstart"/>
      </w:pPr>
      <w:r>
        <w:tab/>
        <w:t>Penalty: a fine of $5 000.</w:t>
      </w:r>
    </w:p>
    <w:p>
      <w:pPr>
        <w:pStyle w:val="Footnotesection"/>
        <w:rPr>
          <w:ins w:id="592" w:author="Master Repository Process" w:date="2021-09-18T00:31:00Z"/>
        </w:rPr>
      </w:pPr>
      <w:bookmarkStart w:id="593" w:name="_Toc175470389"/>
      <w:ins w:id="594" w:author="Master Repository Process" w:date="2021-09-18T00:31:00Z">
        <w:r>
          <w:tab/>
          <w:t>[Regulation 13 amended in Gazette 28 Aug 2012 p. 4135.]</w:t>
        </w:r>
      </w:ins>
    </w:p>
    <w:p>
      <w:pPr>
        <w:pStyle w:val="Heading5"/>
        <w:rPr>
          <w:ins w:id="595" w:author="Master Repository Process" w:date="2021-09-18T00:31:00Z"/>
        </w:rPr>
      </w:pPr>
      <w:bookmarkStart w:id="596" w:name="_Toc327799064"/>
      <w:bookmarkStart w:id="597" w:name="_Toc333824663"/>
      <w:bookmarkStart w:id="598" w:name="_Toc333929337"/>
      <w:ins w:id="599" w:author="Master Repository Process" w:date="2021-09-18T00:31:00Z">
        <w:r>
          <w:rPr>
            <w:rStyle w:val="CharSectno"/>
          </w:rPr>
          <w:t>14A</w:t>
        </w:r>
        <w:r>
          <w:t>.</w:t>
        </w:r>
        <w:r>
          <w:tab/>
          <w:t>Works by leaseholders</w:t>
        </w:r>
        <w:bookmarkEnd w:id="596"/>
        <w:bookmarkEnd w:id="597"/>
        <w:bookmarkEnd w:id="598"/>
      </w:ins>
    </w:p>
    <w:p>
      <w:pPr>
        <w:pStyle w:val="Subsection"/>
        <w:rPr>
          <w:ins w:id="600" w:author="Master Repository Process" w:date="2021-09-18T00:31:00Z"/>
        </w:rPr>
      </w:pPr>
      <w:ins w:id="601" w:author="Master Repository Process" w:date="2021-09-18T00:31:00Z">
        <w:r>
          <w:tab/>
          <w:t>(1)</w:t>
        </w:r>
        <w:r>
          <w:tab/>
          <w:t xml:space="preserve">In this regulation — </w:t>
        </w:r>
      </w:ins>
    </w:p>
    <w:p>
      <w:pPr>
        <w:pStyle w:val="Defstart"/>
        <w:rPr>
          <w:ins w:id="602" w:author="Master Repository Process" w:date="2021-09-18T00:31:00Z"/>
        </w:rPr>
      </w:pPr>
      <w:ins w:id="603" w:author="Master Repository Process" w:date="2021-09-18T00:31:00Z">
        <w:r>
          <w:tab/>
        </w:r>
        <w:r>
          <w:rPr>
            <w:rStyle w:val="CharDefText"/>
          </w:rPr>
          <w:t>works</w:t>
        </w:r>
        <w:r>
          <w:t xml:space="preserve"> means works that, but for regulation 4(ga), would constitute development, but does not include works, acts or activities referred to in regulation 9, 10, 12 or 15.</w:t>
        </w:r>
      </w:ins>
    </w:p>
    <w:p>
      <w:pPr>
        <w:pStyle w:val="Subsection"/>
        <w:rPr>
          <w:ins w:id="604" w:author="Master Repository Process" w:date="2021-09-18T00:31:00Z"/>
        </w:rPr>
      </w:pPr>
      <w:ins w:id="605" w:author="Master Repository Process" w:date="2021-09-18T00:31:00Z">
        <w:r>
          <w:tab/>
          <w:t>(2)</w:t>
        </w:r>
        <w:r>
          <w:tab/>
          <w:t>A leaseholder must not undertake any works in the Riverpark or development control area unless the leaseholder has a permit to do so.</w:t>
        </w:r>
      </w:ins>
    </w:p>
    <w:p>
      <w:pPr>
        <w:pStyle w:val="Penstart"/>
        <w:rPr>
          <w:ins w:id="606" w:author="Master Repository Process" w:date="2021-09-18T00:31:00Z"/>
        </w:rPr>
      </w:pPr>
      <w:ins w:id="607" w:author="Master Repository Process" w:date="2021-09-18T00:31:00Z">
        <w:r>
          <w:tab/>
          <w:t>Penalty: a fine of $5 000.</w:t>
        </w:r>
      </w:ins>
    </w:p>
    <w:p>
      <w:pPr>
        <w:pStyle w:val="Footnotesection"/>
        <w:rPr>
          <w:ins w:id="608" w:author="Master Repository Process" w:date="2021-09-18T00:31:00Z"/>
        </w:rPr>
      </w:pPr>
      <w:ins w:id="609" w:author="Master Repository Process" w:date="2021-09-18T00:31:00Z">
        <w:r>
          <w:tab/>
          <w:t>[Regulation 14A inserted in Gazette 28 Aug 2012 p. 4135.]</w:t>
        </w:r>
      </w:ins>
    </w:p>
    <w:p>
      <w:pPr>
        <w:pStyle w:val="Heading5"/>
      </w:pPr>
      <w:bookmarkStart w:id="610" w:name="_Toc333929338"/>
      <w:bookmarkStart w:id="611" w:name="_Toc178395328"/>
      <w:r>
        <w:rPr>
          <w:rStyle w:val="CharSectno"/>
        </w:rPr>
        <w:t>14</w:t>
      </w:r>
      <w:r>
        <w:t>.</w:t>
      </w:r>
      <w:r>
        <w:tab/>
        <w:t>Works by Schedule 5 authorities</w:t>
      </w:r>
      <w:bookmarkEnd w:id="593"/>
      <w:bookmarkEnd w:id="610"/>
      <w:bookmarkEnd w:id="611"/>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A Schedule 5 authority must not</w:t>
      </w:r>
      <w:del w:id="612" w:author="Master Repository Process" w:date="2021-09-18T00:31:00Z">
        <w:r>
          <w:delText>, unless the authority has a permit to do so,</w:delText>
        </w:r>
      </w:del>
      <w:r>
        <w:t xml:space="preserve"> undertake </w:t>
      </w:r>
      <w:ins w:id="613" w:author="Master Repository Process" w:date="2021-09-18T00:31:00Z">
        <w:r>
          <w:t xml:space="preserve">any </w:t>
        </w:r>
      </w:ins>
      <w:r>
        <w:t>works in the Riverpark or development control area</w:t>
      </w:r>
      <w:del w:id="614" w:author="Master Repository Process" w:date="2021-09-18T00:31:00Z">
        <w:r>
          <w:delText>.</w:delText>
        </w:r>
      </w:del>
      <w:ins w:id="615" w:author="Master Repository Process" w:date="2021-09-18T00:31:00Z">
        <w:r>
          <w:t xml:space="preserve"> unless — </w:t>
        </w:r>
      </w:ins>
    </w:p>
    <w:p>
      <w:pPr>
        <w:pStyle w:val="Indenta"/>
        <w:rPr>
          <w:ins w:id="616" w:author="Master Repository Process" w:date="2021-09-18T00:31:00Z"/>
        </w:rPr>
      </w:pPr>
      <w:ins w:id="617" w:author="Master Repository Process" w:date="2021-09-18T00:31:00Z">
        <w:r>
          <w:tab/>
          <w:t>(a)</w:t>
        </w:r>
        <w:r>
          <w:tab/>
          <w:t>the works are of a value less than $10 000; or</w:t>
        </w:r>
      </w:ins>
    </w:p>
    <w:p>
      <w:pPr>
        <w:pStyle w:val="Indenta"/>
        <w:rPr>
          <w:ins w:id="618" w:author="Master Repository Process" w:date="2021-09-18T00:31:00Z"/>
        </w:rPr>
      </w:pPr>
      <w:ins w:id="619" w:author="Master Repository Process" w:date="2021-09-18T00:31:00Z">
        <w:r>
          <w:tab/>
          <w:t>(b)</w:t>
        </w:r>
        <w:r>
          <w:tab/>
          <w:t>the authority has a permit to do so.</w:t>
        </w:r>
      </w:ins>
    </w:p>
    <w:p>
      <w:pPr>
        <w:pStyle w:val="Penstart"/>
      </w:pPr>
      <w:r>
        <w:tab/>
        <w:t>Penalty: a fine of $5 000.</w:t>
      </w:r>
    </w:p>
    <w:p>
      <w:pPr>
        <w:pStyle w:val="Footnotesection"/>
        <w:rPr>
          <w:ins w:id="620" w:author="Master Repository Process" w:date="2021-09-18T00:31:00Z"/>
        </w:rPr>
      </w:pPr>
      <w:bookmarkStart w:id="621" w:name="_Toc175470390"/>
      <w:ins w:id="622" w:author="Master Repository Process" w:date="2021-09-18T00:31:00Z">
        <w:r>
          <w:tab/>
          <w:t>[Regulation 14 amended in Gazette 28 Aug 2012 p. 4136.]</w:t>
        </w:r>
      </w:ins>
    </w:p>
    <w:p>
      <w:pPr>
        <w:pStyle w:val="Heading5"/>
      </w:pPr>
      <w:bookmarkStart w:id="623" w:name="_Toc333929339"/>
      <w:bookmarkStart w:id="624" w:name="_Toc178395329"/>
      <w:r>
        <w:rPr>
          <w:rStyle w:val="CharSectno"/>
        </w:rPr>
        <w:t>15</w:t>
      </w:r>
      <w:r>
        <w:t>.</w:t>
      </w:r>
      <w:r>
        <w:tab/>
        <w:t>Fire hazard reduction</w:t>
      </w:r>
      <w:bookmarkEnd w:id="621"/>
      <w:bookmarkEnd w:id="623"/>
      <w:bookmarkEnd w:id="624"/>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w:t>
      </w:r>
      <w:del w:id="625" w:author="Master Repository Process" w:date="2021-09-18T00:31:00Z">
        <w:r>
          <w:delText xml:space="preserve">or cause to be undertaken </w:delText>
        </w:r>
      </w:del>
      <w:r>
        <w:t xml:space="preserve">fire hazard reduction in the Riverpark or development control area unless the fire hazard reduction is carried out — </w:t>
      </w:r>
    </w:p>
    <w:p>
      <w:pPr>
        <w:pStyle w:val="Indenta"/>
      </w:pPr>
      <w:r>
        <w:tab/>
        <w:t>(a)</w:t>
      </w:r>
      <w:r>
        <w:tab/>
        <w:t>in accordance with a management programme; or</w:t>
      </w:r>
    </w:p>
    <w:p>
      <w:pPr>
        <w:pStyle w:val="Indenta"/>
      </w:pPr>
      <w:r>
        <w:tab/>
        <w:t>(b)</w:t>
      </w:r>
      <w:r>
        <w:tab/>
        <w:t>in the course of fighting a fire.</w:t>
      </w:r>
    </w:p>
    <w:p>
      <w:pPr>
        <w:pStyle w:val="Penstart"/>
      </w:pPr>
      <w:r>
        <w:tab/>
        <w:t>Penalty: a fine of $5 000.</w:t>
      </w:r>
    </w:p>
    <w:p>
      <w:pPr>
        <w:pStyle w:val="Footnotesection"/>
        <w:rPr>
          <w:ins w:id="626" w:author="Master Repository Process" w:date="2021-09-18T00:31:00Z"/>
        </w:rPr>
      </w:pPr>
      <w:bookmarkStart w:id="627" w:name="_Toc163464115"/>
      <w:bookmarkStart w:id="628" w:name="_Toc163466341"/>
      <w:bookmarkStart w:id="629" w:name="_Toc163466463"/>
      <w:bookmarkStart w:id="630" w:name="_Toc163467689"/>
      <w:bookmarkStart w:id="631" w:name="_Toc163528006"/>
      <w:bookmarkStart w:id="632" w:name="_Toc163528777"/>
      <w:bookmarkStart w:id="633" w:name="_Toc163529891"/>
      <w:bookmarkStart w:id="634" w:name="_Toc163530894"/>
      <w:bookmarkStart w:id="635" w:name="_Toc163536021"/>
      <w:bookmarkStart w:id="636" w:name="_Toc163536174"/>
      <w:bookmarkStart w:id="637" w:name="_Toc163537609"/>
      <w:bookmarkStart w:id="638" w:name="_Toc163539707"/>
      <w:bookmarkStart w:id="639" w:name="_Toc163540581"/>
      <w:bookmarkStart w:id="640" w:name="_Toc163540635"/>
      <w:bookmarkStart w:id="641" w:name="_Toc163540837"/>
      <w:bookmarkStart w:id="642" w:name="_Toc163541051"/>
      <w:bookmarkStart w:id="643" w:name="_Toc163542349"/>
      <w:bookmarkStart w:id="644" w:name="_Toc163546306"/>
      <w:bookmarkStart w:id="645" w:name="_Toc163546415"/>
      <w:bookmarkStart w:id="646" w:name="_Toc163546508"/>
      <w:bookmarkStart w:id="647" w:name="_Toc163547500"/>
      <w:bookmarkStart w:id="648" w:name="_Toc163547835"/>
      <w:bookmarkStart w:id="649" w:name="_Toc163547958"/>
      <w:bookmarkStart w:id="650" w:name="_Toc163548063"/>
      <w:bookmarkStart w:id="651" w:name="_Toc163548458"/>
      <w:bookmarkStart w:id="652" w:name="_Toc163965639"/>
      <w:bookmarkStart w:id="653" w:name="_Toc163965693"/>
      <w:bookmarkStart w:id="654" w:name="_Toc163965858"/>
      <w:bookmarkStart w:id="655" w:name="_Toc163966859"/>
      <w:bookmarkStart w:id="656" w:name="_Toc163967547"/>
      <w:bookmarkStart w:id="657" w:name="_Toc163967712"/>
      <w:bookmarkStart w:id="658" w:name="_Toc164219842"/>
      <w:bookmarkStart w:id="659" w:name="_Toc164219945"/>
      <w:bookmarkStart w:id="660" w:name="_Toc164220102"/>
      <w:bookmarkStart w:id="661" w:name="_Toc164220343"/>
      <w:bookmarkStart w:id="662" w:name="_Toc164220397"/>
      <w:bookmarkStart w:id="663" w:name="_Toc164220583"/>
      <w:bookmarkStart w:id="664" w:name="_Toc164220643"/>
      <w:bookmarkStart w:id="665" w:name="_Toc164220793"/>
      <w:bookmarkStart w:id="666" w:name="_Toc164220847"/>
      <w:bookmarkStart w:id="667" w:name="_Toc164221202"/>
      <w:bookmarkStart w:id="668" w:name="_Toc164221256"/>
      <w:bookmarkStart w:id="669" w:name="_Toc164221310"/>
      <w:bookmarkStart w:id="670" w:name="_Toc164221364"/>
      <w:bookmarkStart w:id="671" w:name="_Toc164221714"/>
      <w:bookmarkStart w:id="672" w:name="_Toc164221782"/>
      <w:bookmarkStart w:id="673" w:name="_Toc164221896"/>
      <w:bookmarkStart w:id="674" w:name="_Toc164221990"/>
      <w:bookmarkStart w:id="675" w:name="_Toc164222044"/>
      <w:bookmarkStart w:id="676" w:name="_Toc164222098"/>
      <w:bookmarkStart w:id="677" w:name="_Toc164222152"/>
      <w:bookmarkStart w:id="678" w:name="_Toc164222209"/>
      <w:bookmarkStart w:id="679" w:name="_Toc164222263"/>
      <w:bookmarkStart w:id="680" w:name="_Toc164222488"/>
      <w:bookmarkStart w:id="681" w:name="_Toc164222626"/>
      <w:bookmarkStart w:id="682" w:name="_Toc164224706"/>
      <w:bookmarkStart w:id="683" w:name="_Toc164227845"/>
      <w:bookmarkStart w:id="684" w:name="_Toc170698764"/>
      <w:bookmarkStart w:id="685" w:name="_Toc171831378"/>
      <w:bookmarkStart w:id="686" w:name="_Toc171831755"/>
      <w:bookmarkStart w:id="687" w:name="_Toc171833604"/>
      <w:bookmarkStart w:id="688" w:name="_Toc171914378"/>
      <w:bookmarkStart w:id="689" w:name="_Toc172015647"/>
      <w:bookmarkStart w:id="690" w:name="_Toc172015897"/>
      <w:bookmarkStart w:id="691" w:name="_Toc172093978"/>
      <w:bookmarkStart w:id="692" w:name="_Toc172108088"/>
      <w:bookmarkStart w:id="693" w:name="_Toc172108143"/>
      <w:bookmarkStart w:id="694" w:name="_Toc172364566"/>
      <w:bookmarkStart w:id="695" w:name="_Toc172365486"/>
      <w:bookmarkStart w:id="696" w:name="_Toc172369705"/>
      <w:bookmarkStart w:id="697" w:name="_Toc172453591"/>
      <w:bookmarkStart w:id="698" w:name="_Toc172455853"/>
      <w:bookmarkStart w:id="699" w:name="_Toc172455911"/>
      <w:bookmarkStart w:id="700" w:name="_Toc172622663"/>
      <w:bookmarkStart w:id="701" w:name="_Toc172622994"/>
      <w:bookmarkStart w:id="702" w:name="_Toc174173982"/>
      <w:bookmarkStart w:id="703" w:name="_Toc175383715"/>
      <w:bookmarkStart w:id="704" w:name="_Toc175450871"/>
      <w:bookmarkStart w:id="705" w:name="_Toc175466053"/>
      <w:bookmarkStart w:id="706" w:name="_Toc175470391"/>
      <w:bookmarkStart w:id="707" w:name="_Toc178394218"/>
      <w:bookmarkStart w:id="708" w:name="_Toc178394863"/>
      <w:bookmarkStart w:id="709" w:name="_Toc178395330"/>
      <w:ins w:id="710" w:author="Master Repository Process" w:date="2021-09-18T00:31:00Z">
        <w:r>
          <w:tab/>
          <w:t>[Regulation 15 amended in Gazette 28 Aug 2012 p. 4136.]</w:t>
        </w:r>
      </w:ins>
    </w:p>
    <w:p>
      <w:pPr>
        <w:pStyle w:val="Heading5"/>
        <w:rPr>
          <w:ins w:id="711" w:author="Master Repository Process" w:date="2021-09-18T00:31:00Z"/>
        </w:rPr>
      </w:pPr>
      <w:bookmarkStart w:id="712" w:name="_Toc327799068"/>
      <w:bookmarkStart w:id="713" w:name="_Toc333824667"/>
      <w:bookmarkStart w:id="714" w:name="_Toc333929340"/>
      <w:ins w:id="715" w:author="Master Repository Process" w:date="2021-09-18T00:31:00Z">
        <w:r>
          <w:rPr>
            <w:rStyle w:val="CharSectno"/>
          </w:rPr>
          <w:t>16A</w:t>
        </w:r>
        <w:r>
          <w:t>.</w:t>
        </w:r>
        <w:r>
          <w:tab/>
          <w:t>Aircraft activity</w:t>
        </w:r>
        <w:bookmarkEnd w:id="712"/>
        <w:bookmarkEnd w:id="713"/>
        <w:bookmarkEnd w:id="714"/>
      </w:ins>
    </w:p>
    <w:p>
      <w:pPr>
        <w:pStyle w:val="Subsection"/>
        <w:rPr>
          <w:ins w:id="716" w:author="Master Repository Process" w:date="2021-09-18T00:31:00Z"/>
        </w:rPr>
      </w:pPr>
      <w:ins w:id="717" w:author="Master Repository Process" w:date="2021-09-18T00:31:00Z">
        <w:r>
          <w:tab/>
          <w:t>(1)</w:t>
        </w:r>
        <w:r>
          <w:tab/>
          <w:t xml:space="preserve">In this regulation — </w:t>
        </w:r>
      </w:ins>
    </w:p>
    <w:p>
      <w:pPr>
        <w:pStyle w:val="Defstart"/>
        <w:rPr>
          <w:ins w:id="718" w:author="Master Repository Process" w:date="2021-09-18T00:31:00Z"/>
        </w:rPr>
      </w:pPr>
      <w:ins w:id="719" w:author="Master Repository Process" w:date="2021-09-18T00:31:00Z">
        <w:r>
          <w:tab/>
        </w:r>
        <w:r>
          <w:rPr>
            <w:rStyle w:val="CharDefText"/>
          </w:rPr>
          <w:t>aircraft</w:t>
        </w:r>
        <w:r>
          <w:t xml:space="preserve"> means a machine that can derive support in the atmosphere from buoyancy or the reactions of the air but does not include a hovercraft;</w:t>
        </w:r>
      </w:ins>
    </w:p>
    <w:p>
      <w:pPr>
        <w:pStyle w:val="Defstart"/>
        <w:rPr>
          <w:ins w:id="720" w:author="Master Repository Process" w:date="2021-09-18T00:31:00Z"/>
        </w:rPr>
      </w:pPr>
      <w:ins w:id="721" w:author="Master Repository Process" w:date="2021-09-18T00:31:00Z">
        <w:r>
          <w:tab/>
        </w:r>
        <w:r>
          <w:rPr>
            <w:rStyle w:val="CharDefText"/>
          </w:rPr>
          <w:t>aircraft activity</w:t>
        </w:r>
        <w:r>
          <w:t xml:space="preserve"> means all or any of the following — </w:t>
        </w:r>
      </w:ins>
    </w:p>
    <w:p>
      <w:pPr>
        <w:pStyle w:val="Defpara"/>
        <w:rPr>
          <w:ins w:id="722" w:author="Master Repository Process" w:date="2021-09-18T00:31:00Z"/>
        </w:rPr>
      </w:pPr>
      <w:ins w:id="723" w:author="Master Repository Process" w:date="2021-09-18T00:31:00Z">
        <w:r>
          <w:tab/>
          <w:t>(a)</w:t>
        </w:r>
        <w:r>
          <w:tab/>
          <w:t>the landing or touching down of an aircraft;</w:t>
        </w:r>
      </w:ins>
    </w:p>
    <w:p>
      <w:pPr>
        <w:pStyle w:val="Defpara"/>
        <w:rPr>
          <w:ins w:id="724" w:author="Master Repository Process" w:date="2021-09-18T00:31:00Z"/>
        </w:rPr>
      </w:pPr>
      <w:ins w:id="725" w:author="Master Repository Process" w:date="2021-09-18T00:31:00Z">
        <w:r>
          <w:tab/>
          <w:t>(b)</w:t>
        </w:r>
        <w:r>
          <w:tab/>
          <w:t>the take off of an aircraft;</w:t>
        </w:r>
      </w:ins>
    </w:p>
    <w:p>
      <w:pPr>
        <w:pStyle w:val="Defpara"/>
        <w:rPr>
          <w:ins w:id="726" w:author="Master Repository Process" w:date="2021-09-18T00:31:00Z"/>
        </w:rPr>
      </w:pPr>
      <w:ins w:id="727" w:author="Master Repository Process" w:date="2021-09-18T00:31:00Z">
        <w:r>
          <w:tab/>
          <w:t>(c)</w:t>
        </w:r>
        <w:r>
          <w:tab/>
          <w:t>the standing, parking, docking or mooring of an aircraft;</w:t>
        </w:r>
      </w:ins>
    </w:p>
    <w:p>
      <w:pPr>
        <w:pStyle w:val="Defpara"/>
        <w:rPr>
          <w:ins w:id="728" w:author="Master Repository Process" w:date="2021-09-18T00:31:00Z"/>
        </w:rPr>
      </w:pPr>
      <w:ins w:id="729" w:author="Master Repository Process" w:date="2021-09-18T00:31:00Z">
        <w:r>
          <w:tab/>
          <w:t>(d)</w:t>
        </w:r>
        <w:r>
          <w:tab/>
          <w:t>the embarkation of passengers onto or disembarkation of passengers from an aircraft;</w:t>
        </w:r>
      </w:ins>
    </w:p>
    <w:p>
      <w:pPr>
        <w:pStyle w:val="Defpara"/>
        <w:rPr>
          <w:ins w:id="730" w:author="Master Repository Process" w:date="2021-09-18T00:31:00Z"/>
        </w:rPr>
      </w:pPr>
      <w:ins w:id="731" w:author="Master Repository Process" w:date="2021-09-18T00:31:00Z">
        <w:r>
          <w:tab/>
          <w:t>(e)</w:t>
        </w:r>
        <w:r>
          <w:tab/>
          <w:t>the loading of freight onto or the unloading of freight from an aircraft;</w:t>
        </w:r>
      </w:ins>
    </w:p>
    <w:p>
      <w:pPr>
        <w:pStyle w:val="Defpara"/>
        <w:rPr>
          <w:ins w:id="732" w:author="Master Repository Process" w:date="2021-09-18T00:31:00Z"/>
        </w:rPr>
      </w:pPr>
      <w:ins w:id="733" w:author="Master Repository Process" w:date="2021-09-18T00:31:00Z">
        <w:r>
          <w:tab/>
          <w:t>(f)</w:t>
        </w:r>
        <w:r>
          <w:tab/>
          <w:t>the refuelling, servicing or repair of an aircraft.</w:t>
        </w:r>
      </w:ins>
    </w:p>
    <w:p>
      <w:pPr>
        <w:pStyle w:val="Subsection"/>
        <w:rPr>
          <w:ins w:id="734" w:author="Master Repository Process" w:date="2021-09-18T00:31:00Z"/>
        </w:rPr>
      </w:pPr>
      <w:ins w:id="735" w:author="Master Repository Process" w:date="2021-09-18T00:31:00Z">
        <w:r>
          <w:tab/>
          <w:t>(2)</w:t>
        </w:r>
        <w:r>
          <w:tab/>
          <w:t xml:space="preserve">A person must not undertake any aircraft activity in the Riverpark or development control area unless — </w:t>
        </w:r>
      </w:ins>
    </w:p>
    <w:p>
      <w:pPr>
        <w:pStyle w:val="Indenta"/>
        <w:rPr>
          <w:ins w:id="736" w:author="Master Repository Process" w:date="2021-09-18T00:31:00Z"/>
        </w:rPr>
      </w:pPr>
      <w:ins w:id="737" w:author="Master Repository Process" w:date="2021-09-18T00:31:00Z">
        <w:r>
          <w:tab/>
          <w:t>(a)</w:t>
        </w:r>
        <w:r>
          <w:tab/>
          <w:t>the activity is urgently required to avoid or mitigate danger to public safety or significant damage to property or the environment; or</w:t>
        </w:r>
      </w:ins>
    </w:p>
    <w:p>
      <w:pPr>
        <w:pStyle w:val="Indenta"/>
        <w:rPr>
          <w:ins w:id="738" w:author="Master Repository Process" w:date="2021-09-18T00:31:00Z"/>
        </w:rPr>
      </w:pPr>
      <w:ins w:id="739" w:author="Master Repository Process" w:date="2021-09-18T00:31:00Z">
        <w:r>
          <w:tab/>
          <w:t>(b)</w:t>
        </w:r>
        <w:r>
          <w:tab/>
          <w:t xml:space="preserve">the person has — </w:t>
        </w:r>
      </w:ins>
    </w:p>
    <w:p>
      <w:pPr>
        <w:pStyle w:val="Indenti"/>
        <w:rPr>
          <w:ins w:id="740" w:author="Master Repository Process" w:date="2021-09-18T00:31:00Z"/>
        </w:rPr>
      </w:pPr>
      <w:ins w:id="741" w:author="Master Repository Process" w:date="2021-09-18T00:31:00Z">
        <w:r>
          <w:tab/>
          <w:t>(i)</w:t>
        </w:r>
        <w:r>
          <w:tab/>
          <w:t>a licence to do so granted under section 32; or</w:t>
        </w:r>
      </w:ins>
    </w:p>
    <w:p>
      <w:pPr>
        <w:pStyle w:val="Indenti"/>
        <w:rPr>
          <w:ins w:id="742" w:author="Master Repository Process" w:date="2021-09-18T00:31:00Z"/>
        </w:rPr>
      </w:pPr>
      <w:ins w:id="743" w:author="Master Repository Process" w:date="2021-09-18T00:31:00Z">
        <w:r>
          <w:tab/>
          <w:t>(ii)</w:t>
        </w:r>
        <w:r>
          <w:tab/>
          <w:t>a permit to do so.</w:t>
        </w:r>
      </w:ins>
    </w:p>
    <w:p>
      <w:pPr>
        <w:pStyle w:val="Penstart"/>
        <w:rPr>
          <w:ins w:id="744" w:author="Master Repository Process" w:date="2021-09-18T00:31:00Z"/>
        </w:rPr>
      </w:pPr>
      <w:ins w:id="745" w:author="Master Repository Process" w:date="2021-09-18T00:31:00Z">
        <w:r>
          <w:tab/>
          <w:t>Penalty: a fine of $5 000.</w:t>
        </w:r>
      </w:ins>
    </w:p>
    <w:p>
      <w:pPr>
        <w:pStyle w:val="Footnotesection"/>
        <w:rPr>
          <w:ins w:id="746" w:author="Master Repository Process" w:date="2021-09-18T00:31:00Z"/>
        </w:rPr>
      </w:pPr>
      <w:bookmarkStart w:id="747" w:name="_Toc327799069"/>
      <w:bookmarkStart w:id="748" w:name="_Toc333824668"/>
      <w:ins w:id="749" w:author="Master Repository Process" w:date="2021-09-18T00:31:00Z">
        <w:r>
          <w:tab/>
          <w:t>[Regulation 16A inserted in Gazette 28 Aug 2012 p. 4136.]</w:t>
        </w:r>
      </w:ins>
    </w:p>
    <w:p>
      <w:pPr>
        <w:pStyle w:val="Heading5"/>
        <w:rPr>
          <w:ins w:id="750" w:author="Master Repository Process" w:date="2021-09-18T00:31:00Z"/>
        </w:rPr>
      </w:pPr>
      <w:bookmarkStart w:id="751" w:name="_Toc333929341"/>
      <w:ins w:id="752" w:author="Master Repository Process" w:date="2021-09-18T00:31:00Z">
        <w:r>
          <w:rPr>
            <w:rStyle w:val="CharSectno"/>
          </w:rPr>
          <w:t>16B</w:t>
        </w:r>
        <w:r>
          <w:t>.</w:t>
        </w:r>
        <w:r>
          <w:tab/>
          <w:t>Maintenance dredging</w:t>
        </w:r>
        <w:bookmarkEnd w:id="747"/>
        <w:bookmarkEnd w:id="748"/>
        <w:bookmarkEnd w:id="751"/>
      </w:ins>
    </w:p>
    <w:p>
      <w:pPr>
        <w:pStyle w:val="Subsection"/>
        <w:rPr>
          <w:ins w:id="753" w:author="Master Repository Process" w:date="2021-09-18T00:31:00Z"/>
        </w:rPr>
      </w:pPr>
      <w:ins w:id="754" w:author="Master Repository Process" w:date="2021-09-18T00:31:00Z">
        <w:r>
          <w:tab/>
        </w:r>
        <w:r>
          <w:tab/>
          <w:t>A person must not, except in accordance with a permit, undertake maintenance dredging in waters in the Riverpark or development control area.</w:t>
        </w:r>
      </w:ins>
    </w:p>
    <w:p>
      <w:pPr>
        <w:pStyle w:val="Penstart"/>
        <w:rPr>
          <w:ins w:id="755" w:author="Master Repository Process" w:date="2021-09-18T00:31:00Z"/>
        </w:rPr>
      </w:pPr>
      <w:ins w:id="756" w:author="Master Repository Process" w:date="2021-09-18T00:31:00Z">
        <w:r>
          <w:tab/>
          <w:t>Penalty: a fine of $5 000.</w:t>
        </w:r>
      </w:ins>
    </w:p>
    <w:p>
      <w:pPr>
        <w:pStyle w:val="Footnotesection"/>
        <w:rPr>
          <w:ins w:id="757" w:author="Master Repository Process" w:date="2021-09-18T00:31:00Z"/>
        </w:rPr>
      </w:pPr>
      <w:bookmarkStart w:id="758" w:name="_Toc327799070"/>
      <w:bookmarkStart w:id="759" w:name="_Toc333824669"/>
      <w:ins w:id="760" w:author="Master Repository Process" w:date="2021-09-18T00:31:00Z">
        <w:r>
          <w:tab/>
          <w:t>[Regulation 16B inserted in Gazette 28 Aug 2012 p. 4137.]</w:t>
        </w:r>
      </w:ins>
    </w:p>
    <w:p>
      <w:pPr>
        <w:pStyle w:val="Heading5"/>
        <w:rPr>
          <w:ins w:id="761" w:author="Master Repository Process" w:date="2021-09-18T00:31:00Z"/>
        </w:rPr>
      </w:pPr>
      <w:bookmarkStart w:id="762" w:name="_Toc333929342"/>
      <w:ins w:id="763" w:author="Master Repository Process" w:date="2021-09-18T00:31:00Z">
        <w:r>
          <w:rPr>
            <w:rStyle w:val="CharSectno"/>
          </w:rPr>
          <w:t>16C</w:t>
        </w:r>
        <w:r>
          <w:t>.</w:t>
        </w:r>
        <w:r>
          <w:tab/>
          <w:t>Scientific studies</w:t>
        </w:r>
        <w:bookmarkEnd w:id="758"/>
        <w:bookmarkEnd w:id="759"/>
        <w:bookmarkEnd w:id="762"/>
      </w:ins>
    </w:p>
    <w:p>
      <w:pPr>
        <w:pStyle w:val="Subsection"/>
        <w:rPr>
          <w:ins w:id="764" w:author="Master Repository Process" w:date="2021-09-18T00:31:00Z"/>
        </w:rPr>
      </w:pPr>
      <w:ins w:id="765" w:author="Master Repository Process" w:date="2021-09-18T00:31:00Z">
        <w:r>
          <w:tab/>
        </w:r>
        <w:r>
          <w:tab/>
          <w:t>A person must not, except in accordance with a permit, undertake any scientific studies in the Riverpark or development control area.</w:t>
        </w:r>
      </w:ins>
    </w:p>
    <w:p>
      <w:pPr>
        <w:pStyle w:val="Penstart"/>
        <w:rPr>
          <w:ins w:id="766" w:author="Master Repository Process" w:date="2021-09-18T00:31:00Z"/>
        </w:rPr>
      </w:pPr>
      <w:ins w:id="767" w:author="Master Repository Process" w:date="2021-09-18T00:31:00Z">
        <w:r>
          <w:tab/>
          <w:t>Penalty: a fine of $5 000.</w:t>
        </w:r>
      </w:ins>
    </w:p>
    <w:p>
      <w:pPr>
        <w:pStyle w:val="Footnotesection"/>
        <w:rPr>
          <w:ins w:id="768" w:author="Master Repository Process" w:date="2021-09-18T00:31:00Z"/>
        </w:rPr>
      </w:pPr>
      <w:ins w:id="769" w:author="Master Repository Process" w:date="2021-09-18T00:31:00Z">
        <w:r>
          <w:tab/>
          <w:t>[Regulation 16C inserted in Gazette 28 Aug 2012 p. 4137.]</w:t>
        </w:r>
      </w:ins>
    </w:p>
    <w:p>
      <w:pPr>
        <w:pStyle w:val="Heading2"/>
      </w:pPr>
      <w:bookmarkStart w:id="770" w:name="_Toc333826383"/>
      <w:bookmarkStart w:id="771" w:name="_Toc333827324"/>
      <w:bookmarkStart w:id="772" w:name="_Toc333929343"/>
      <w:r>
        <w:rPr>
          <w:rStyle w:val="CharPartNo"/>
        </w:rPr>
        <w:t>Part 3</w:t>
      </w:r>
      <w:r>
        <w:rPr>
          <w:rStyle w:val="CharDivNo"/>
        </w:rPr>
        <w:t> </w:t>
      </w:r>
      <w:r>
        <w:t>—</w:t>
      </w:r>
      <w:r>
        <w:rPr>
          <w:rStyle w:val="CharDivText"/>
        </w:rPr>
        <w:t> </w:t>
      </w:r>
      <w:r>
        <w:rPr>
          <w:rStyle w:val="CharPartText"/>
        </w:rPr>
        <w:t>Protection of Riverpark and development control area</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70"/>
      <w:bookmarkEnd w:id="771"/>
      <w:bookmarkEnd w:id="772"/>
    </w:p>
    <w:p>
      <w:pPr>
        <w:pStyle w:val="Heading5"/>
      </w:pPr>
      <w:bookmarkStart w:id="773" w:name="_Toc175470392"/>
      <w:bookmarkStart w:id="774" w:name="_Toc333929344"/>
      <w:bookmarkStart w:id="775" w:name="_Toc178395331"/>
      <w:r>
        <w:rPr>
          <w:rStyle w:val="CharSectno"/>
        </w:rPr>
        <w:t>16</w:t>
      </w:r>
      <w:r>
        <w:t>.</w:t>
      </w:r>
      <w:r>
        <w:tab/>
        <w:t>Application of this Part</w:t>
      </w:r>
      <w:bookmarkEnd w:id="773"/>
      <w:bookmarkEnd w:id="774"/>
      <w:bookmarkEnd w:id="775"/>
    </w:p>
    <w:p>
      <w:pPr>
        <w:pStyle w:val="Subsection"/>
      </w:pPr>
      <w:r>
        <w:tab/>
      </w:r>
      <w:r>
        <w:tab/>
        <w:t xml:space="preserve">This Part does not apply to anything done in accordance with — </w:t>
      </w:r>
    </w:p>
    <w:p>
      <w:pPr>
        <w:pStyle w:val="Indenta"/>
      </w:pPr>
      <w:r>
        <w:tab/>
        <w:t>(a)</w:t>
      </w:r>
      <w:r>
        <w:tab/>
        <w:t>an approval for the purposes of section 70</w:t>
      </w:r>
      <w:del w:id="776" w:author="Master Repository Process" w:date="2021-09-18T00:31:00Z">
        <w:r>
          <w:delText xml:space="preserve"> of the Act</w:delText>
        </w:r>
      </w:del>
      <w:r>
        <w:t>; or</w:t>
      </w:r>
    </w:p>
    <w:p>
      <w:pPr>
        <w:pStyle w:val="Indenta"/>
      </w:pPr>
      <w:r>
        <w:tab/>
        <w:t>(b)</w:t>
      </w:r>
      <w:r>
        <w:tab/>
        <w:t>a determination of the Western Australian Planning Commission under the Metropolitan Region Scheme clause 30A.</w:t>
      </w:r>
    </w:p>
    <w:p>
      <w:pPr>
        <w:pStyle w:val="Footnotesection"/>
        <w:rPr>
          <w:ins w:id="777" w:author="Master Repository Process" w:date="2021-09-18T00:31:00Z"/>
        </w:rPr>
      </w:pPr>
      <w:bookmarkStart w:id="778" w:name="_Toc175470393"/>
      <w:ins w:id="779" w:author="Master Repository Process" w:date="2021-09-18T00:31:00Z">
        <w:r>
          <w:tab/>
          <w:t>[Regulation 16 amended in Gazette 28 Aug 2012 p. 4137.]</w:t>
        </w:r>
      </w:ins>
    </w:p>
    <w:p>
      <w:pPr>
        <w:pStyle w:val="Heading5"/>
      </w:pPr>
      <w:bookmarkStart w:id="780" w:name="_Toc333929345"/>
      <w:bookmarkStart w:id="781" w:name="_Toc178395332"/>
      <w:r>
        <w:rPr>
          <w:rStyle w:val="CharSectno"/>
        </w:rPr>
        <w:t>17</w:t>
      </w:r>
      <w:r>
        <w:t>.</w:t>
      </w:r>
      <w:r>
        <w:tab/>
        <w:t>Commercial acts and activities</w:t>
      </w:r>
      <w:bookmarkEnd w:id="778"/>
      <w:bookmarkEnd w:id="780"/>
      <w:bookmarkEnd w:id="781"/>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rPr>
          <w:ins w:id="782" w:author="Master Repository Process" w:date="2021-09-18T00:31:00Z"/>
        </w:rPr>
      </w:pPr>
      <w:r>
        <w:tab/>
        <w:t>(b)</w:t>
      </w:r>
      <w:r>
        <w:tab/>
        <w:t xml:space="preserve">is </w:t>
      </w:r>
      <w:del w:id="783" w:author="Master Repository Process" w:date="2021-09-18T00:31:00Z">
        <w:r>
          <w:delText xml:space="preserve">an act or activity </w:delText>
        </w:r>
      </w:del>
      <w:r>
        <w:t>undertaken</w:t>
      </w:r>
      <w:del w:id="784" w:author="Master Repository Process" w:date="2021-09-18T00:31:00Z">
        <w:r>
          <w:delText xml:space="preserve"> </w:delText>
        </w:r>
      </w:del>
      <w:ins w:id="785" w:author="Master Repository Process" w:date="2021-09-18T00:31:00Z">
        <w:r>
          <w:t xml:space="preserve"> — </w:t>
        </w:r>
      </w:ins>
    </w:p>
    <w:p>
      <w:pPr>
        <w:pStyle w:val="Indenta"/>
        <w:rPr>
          <w:del w:id="786" w:author="Master Repository Process" w:date="2021-09-18T00:31:00Z"/>
        </w:rPr>
      </w:pPr>
      <w:ins w:id="787" w:author="Master Repository Process" w:date="2021-09-18T00:31:00Z">
        <w:r>
          <w:tab/>
          <w:t>(i)</w:t>
        </w:r>
        <w:r>
          <w:tab/>
        </w:r>
      </w:ins>
      <w:r>
        <w:t>in accordance with</w:t>
      </w:r>
      <w:del w:id="788" w:author="Master Repository Process" w:date="2021-09-18T00:31:00Z">
        <w:r>
          <w:delText xml:space="preserve"> — </w:delText>
        </w:r>
      </w:del>
    </w:p>
    <w:p>
      <w:pPr>
        <w:pStyle w:val="Indenti"/>
      </w:pPr>
      <w:del w:id="789" w:author="Master Repository Process" w:date="2021-09-18T00:31:00Z">
        <w:r>
          <w:tab/>
          <w:delText>(i)</w:delText>
        </w:r>
        <w:r>
          <w:tab/>
        </w:r>
      </w:del>
      <w:ins w:id="790" w:author="Master Repository Process" w:date="2021-09-18T00:31:00Z">
        <w:r>
          <w:t xml:space="preserve"> </w:t>
        </w:r>
      </w:ins>
      <w:r>
        <w:t xml:space="preserve">a licence or permit granted under the </w:t>
      </w:r>
      <w:r>
        <w:rPr>
          <w:i/>
        </w:rPr>
        <w:t>Conservation and Land Management Act 1984</w:t>
      </w:r>
      <w:r>
        <w:t xml:space="preserve"> section 101; or</w:t>
      </w:r>
    </w:p>
    <w:p>
      <w:pPr>
        <w:pStyle w:val="Indenti"/>
      </w:pPr>
      <w:r>
        <w:tab/>
        <w:t>(ii)</w:t>
      </w:r>
      <w:r>
        <w:tab/>
      </w:r>
      <w:ins w:id="791" w:author="Master Repository Process" w:date="2021-09-18T00:31:00Z">
        <w:r>
          <w:t xml:space="preserve">in accordance with </w:t>
        </w:r>
      </w:ins>
      <w:r>
        <w:t xml:space="preserve">a licence granted under the </w:t>
      </w:r>
      <w:r>
        <w:rPr>
          <w:i/>
        </w:rPr>
        <w:t>Fish Resources Management Regulations 1995</w:t>
      </w:r>
      <w:r>
        <w:t xml:space="preserve"> Part 11 Division 1, 4 or 5</w:t>
      </w:r>
      <w:del w:id="792" w:author="Master Repository Process" w:date="2021-09-18T00:31:00Z">
        <w:r>
          <w:delText>.</w:delText>
        </w:r>
      </w:del>
      <w:ins w:id="793" w:author="Master Repository Process" w:date="2021-09-18T00:31:00Z">
        <w:r>
          <w:t>; or</w:t>
        </w:r>
      </w:ins>
    </w:p>
    <w:p>
      <w:pPr>
        <w:pStyle w:val="Indenti"/>
        <w:rPr>
          <w:ins w:id="794" w:author="Master Repository Process" w:date="2021-09-18T00:31:00Z"/>
        </w:rPr>
      </w:pPr>
      <w:ins w:id="795" w:author="Master Repository Process" w:date="2021-09-18T00:31:00Z">
        <w:r>
          <w:tab/>
          <w:t>(iii)</w:t>
        </w:r>
        <w:r>
          <w:tab/>
          <w:t>in accordance with a permit granted under regulation 26; or</w:t>
        </w:r>
      </w:ins>
    </w:p>
    <w:p>
      <w:pPr>
        <w:pStyle w:val="Indenti"/>
        <w:rPr>
          <w:ins w:id="796" w:author="Master Repository Process" w:date="2021-09-18T00:31:00Z"/>
        </w:rPr>
      </w:pPr>
      <w:ins w:id="797" w:author="Master Repository Process" w:date="2021-09-18T00:31:00Z">
        <w:r>
          <w:tab/>
          <w:t>(iv)</w:t>
        </w:r>
        <w:r>
          <w:tab/>
          <w:t>in the course of an event referred to in regulation 26(4).</w:t>
        </w:r>
      </w:ins>
    </w:p>
    <w:p>
      <w:pPr>
        <w:pStyle w:val="Footnotesection"/>
        <w:rPr>
          <w:ins w:id="798" w:author="Master Repository Process" w:date="2021-09-18T00:31:00Z"/>
        </w:rPr>
      </w:pPr>
      <w:bookmarkStart w:id="799" w:name="_Toc175470394"/>
      <w:ins w:id="800" w:author="Master Repository Process" w:date="2021-09-18T00:31:00Z">
        <w:r>
          <w:tab/>
          <w:t>[Regulation 17 amended in Gazette 28 Aug 2012 p. 4137.]</w:t>
        </w:r>
      </w:ins>
    </w:p>
    <w:p>
      <w:pPr>
        <w:pStyle w:val="Heading5"/>
      </w:pPr>
      <w:bookmarkStart w:id="801" w:name="_Toc333929346"/>
      <w:bookmarkStart w:id="802" w:name="_Toc178395333"/>
      <w:r>
        <w:rPr>
          <w:rStyle w:val="CharSectno"/>
        </w:rPr>
        <w:t>18</w:t>
      </w:r>
      <w:r>
        <w:t>.</w:t>
      </w:r>
      <w:r>
        <w:tab/>
        <w:t>Protection of banks of waters</w:t>
      </w:r>
      <w:bookmarkEnd w:id="799"/>
      <w:bookmarkEnd w:id="801"/>
      <w:bookmarkEnd w:id="802"/>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803" w:name="_Toc175470395"/>
      <w:bookmarkStart w:id="804" w:name="_Toc333929347"/>
      <w:bookmarkStart w:id="805" w:name="_Toc178395334"/>
      <w:r>
        <w:rPr>
          <w:rStyle w:val="CharSectno"/>
        </w:rPr>
        <w:t>19</w:t>
      </w:r>
      <w:r>
        <w:t>.</w:t>
      </w:r>
      <w:r>
        <w:tab/>
        <w:t>Protection of river bed</w:t>
      </w:r>
      <w:bookmarkEnd w:id="803"/>
      <w:bookmarkEnd w:id="804"/>
      <w:bookmarkEnd w:id="805"/>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806" w:name="_Toc175470396"/>
      <w:bookmarkStart w:id="807" w:name="_Toc333929348"/>
      <w:bookmarkStart w:id="808" w:name="_Toc178395335"/>
      <w:r>
        <w:rPr>
          <w:rStyle w:val="CharSectno"/>
        </w:rPr>
        <w:t>20</w:t>
      </w:r>
      <w:r>
        <w:t>.</w:t>
      </w:r>
      <w:r>
        <w:tab/>
        <w:t>Taking of worms or other invertebrates</w:t>
      </w:r>
      <w:bookmarkEnd w:id="806"/>
      <w:bookmarkEnd w:id="807"/>
      <w:bookmarkEnd w:id="808"/>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metres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809" w:name="_Toc175470397"/>
      <w:bookmarkStart w:id="810" w:name="_Toc333929349"/>
      <w:bookmarkStart w:id="811" w:name="_Toc178395336"/>
      <w:r>
        <w:rPr>
          <w:rStyle w:val="CharSectno"/>
        </w:rPr>
        <w:t>21</w:t>
      </w:r>
      <w:r>
        <w:t>.</w:t>
      </w:r>
      <w:r>
        <w:tab/>
        <w:t>Protection of vegetation</w:t>
      </w:r>
      <w:bookmarkEnd w:id="809"/>
      <w:bookmarkEnd w:id="810"/>
      <w:bookmarkEnd w:id="811"/>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rPr>
          <w:ins w:id="812" w:author="Master Repository Process" w:date="2021-09-18T00:31:00Z"/>
        </w:rPr>
      </w:pPr>
      <w:bookmarkStart w:id="813" w:name="_Toc327799074"/>
      <w:bookmarkStart w:id="814" w:name="_Toc333824673"/>
      <w:bookmarkStart w:id="815" w:name="_Toc333929350"/>
      <w:bookmarkStart w:id="816" w:name="_Toc175470398"/>
      <w:ins w:id="817" w:author="Master Repository Process" w:date="2021-09-18T00:31:00Z">
        <w:r>
          <w:rPr>
            <w:rStyle w:val="CharSectno"/>
          </w:rPr>
          <w:t>22A</w:t>
        </w:r>
        <w:r>
          <w:t>.</w:t>
        </w:r>
        <w:r>
          <w:tab/>
          <w:t>Leaving vessels unattended, or placing moorings, on land</w:t>
        </w:r>
        <w:bookmarkEnd w:id="813"/>
        <w:bookmarkEnd w:id="814"/>
        <w:bookmarkEnd w:id="815"/>
      </w:ins>
    </w:p>
    <w:p>
      <w:pPr>
        <w:pStyle w:val="Subsection"/>
        <w:rPr>
          <w:ins w:id="818" w:author="Master Repository Process" w:date="2021-09-18T00:31:00Z"/>
        </w:rPr>
      </w:pPr>
      <w:ins w:id="819" w:author="Master Repository Process" w:date="2021-09-18T00:31:00Z">
        <w:r>
          <w:tab/>
          <w:t>(1)</w:t>
        </w:r>
        <w:r>
          <w:tab/>
          <w:t xml:space="preserve">A person must not leave a vessel unattended for 8 hours or more above the high water mark in the Riverpark or development control area unless — </w:t>
        </w:r>
      </w:ins>
    </w:p>
    <w:p>
      <w:pPr>
        <w:pStyle w:val="Indenta"/>
        <w:rPr>
          <w:ins w:id="820" w:author="Master Repository Process" w:date="2021-09-18T00:31:00Z"/>
        </w:rPr>
      </w:pPr>
      <w:ins w:id="821" w:author="Master Repository Process" w:date="2021-09-18T00:31:00Z">
        <w:r>
          <w:tab/>
          <w:t>(a)</w:t>
        </w:r>
        <w:r>
          <w:tab/>
          <w:t>the vessel is stored in a facility approved by the Trust for that purpose; or</w:t>
        </w:r>
      </w:ins>
    </w:p>
    <w:p>
      <w:pPr>
        <w:pStyle w:val="Indenta"/>
        <w:rPr>
          <w:ins w:id="822" w:author="Master Repository Process" w:date="2021-09-18T00:31:00Z"/>
        </w:rPr>
      </w:pPr>
      <w:ins w:id="823" w:author="Master Repository Process" w:date="2021-09-18T00:31:00Z">
        <w:r>
          <w:tab/>
          <w:t>(b)</w:t>
        </w:r>
        <w:r>
          <w:tab/>
          <w:t>the person has a permit to do so.</w:t>
        </w:r>
      </w:ins>
    </w:p>
    <w:p>
      <w:pPr>
        <w:pStyle w:val="Penstart"/>
        <w:rPr>
          <w:ins w:id="824" w:author="Master Repository Process" w:date="2021-09-18T00:31:00Z"/>
        </w:rPr>
      </w:pPr>
      <w:ins w:id="825" w:author="Master Repository Process" w:date="2021-09-18T00:31:00Z">
        <w:r>
          <w:tab/>
          <w:t>Penalty: a fine of $5 000.</w:t>
        </w:r>
      </w:ins>
    </w:p>
    <w:p>
      <w:pPr>
        <w:pStyle w:val="Subsection"/>
        <w:rPr>
          <w:ins w:id="826" w:author="Master Repository Process" w:date="2021-09-18T00:31:00Z"/>
        </w:rPr>
      </w:pPr>
      <w:ins w:id="827" w:author="Master Repository Process" w:date="2021-09-18T00:31:00Z">
        <w:r>
          <w:tab/>
          <w:t>(2)</w:t>
        </w:r>
        <w:r>
          <w:tab/>
          <w:t>A person must not, unless the person has a permit to do so, place above the high water mark in the Riverpark or development control area an object for securing vessels.</w:t>
        </w:r>
      </w:ins>
    </w:p>
    <w:p>
      <w:pPr>
        <w:pStyle w:val="Penstart"/>
        <w:rPr>
          <w:ins w:id="828" w:author="Master Repository Process" w:date="2021-09-18T00:31:00Z"/>
        </w:rPr>
      </w:pPr>
      <w:ins w:id="829" w:author="Master Repository Process" w:date="2021-09-18T00:31:00Z">
        <w:r>
          <w:tab/>
          <w:t>Penalty: a fine of $5 000.</w:t>
        </w:r>
      </w:ins>
    </w:p>
    <w:p>
      <w:pPr>
        <w:pStyle w:val="Footnotesection"/>
        <w:rPr>
          <w:ins w:id="830" w:author="Master Repository Process" w:date="2021-09-18T00:31:00Z"/>
        </w:rPr>
      </w:pPr>
      <w:ins w:id="831" w:author="Master Repository Process" w:date="2021-09-18T00:31:00Z">
        <w:r>
          <w:tab/>
          <w:t>[Regulation 22A inserted in Gazette 28 Aug 2012 p. 4137-8.]</w:t>
        </w:r>
      </w:ins>
    </w:p>
    <w:p>
      <w:pPr>
        <w:pStyle w:val="Heading5"/>
      </w:pPr>
      <w:bookmarkStart w:id="832" w:name="_Toc333929351"/>
      <w:bookmarkStart w:id="833" w:name="_Toc178395337"/>
      <w:r>
        <w:rPr>
          <w:rStyle w:val="CharSectno"/>
        </w:rPr>
        <w:t>22</w:t>
      </w:r>
      <w:r>
        <w:t>.</w:t>
      </w:r>
      <w:r>
        <w:tab/>
        <w:t>Launching of vessels</w:t>
      </w:r>
      <w:bookmarkEnd w:id="816"/>
      <w:bookmarkEnd w:id="832"/>
      <w:bookmarkEnd w:id="833"/>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pPr>
      <w:r>
        <w:tab/>
        <w:t>(a)</w:t>
      </w:r>
      <w:r>
        <w:tab/>
        <w:t xml:space="preserve">a boat ramp — </w:t>
      </w:r>
    </w:p>
    <w:p>
      <w:pPr>
        <w:pStyle w:val="Defsubpara"/>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or the </w:t>
      </w:r>
      <w:r>
        <w:rPr>
          <w:i/>
          <w:iCs/>
        </w:rPr>
        <w:t>Swan and Canning Rivers Management Act 2006</w:t>
      </w:r>
      <w:r>
        <w:t>; or</w:t>
      </w:r>
    </w:p>
    <w:p>
      <w:pPr>
        <w:pStyle w:val="Defsubpara"/>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and has not been altered in contravention of that Act or the </w:t>
      </w:r>
      <w:r>
        <w:rPr>
          <w:i/>
          <w:iCs/>
        </w:rPr>
        <w:t>Swan and Canning Rivers Management Act 2006</w:t>
      </w:r>
      <w:r>
        <w:t>,</w:t>
      </w:r>
    </w:p>
    <w:p>
      <w:pPr>
        <w:pStyle w:val="Defpara"/>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pPr>
      <w:bookmarkStart w:id="834" w:name="_Toc175470399"/>
      <w:bookmarkStart w:id="835" w:name="_Toc333929352"/>
      <w:bookmarkStart w:id="836" w:name="_Toc178395338"/>
      <w:r>
        <w:rPr>
          <w:rStyle w:val="CharSectno"/>
        </w:rPr>
        <w:t>23</w:t>
      </w:r>
      <w:r>
        <w:t>.</w:t>
      </w:r>
      <w:r>
        <w:tab/>
        <w:t>Use of vessel as living accommodation</w:t>
      </w:r>
      <w:bookmarkEnd w:id="834"/>
      <w:bookmarkEnd w:id="835"/>
      <w:bookmarkEnd w:id="836"/>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837" w:name="_Toc175470400"/>
      <w:bookmarkStart w:id="838" w:name="_Toc333929353"/>
      <w:bookmarkStart w:id="839" w:name="_Toc178395339"/>
      <w:r>
        <w:rPr>
          <w:rStyle w:val="CharSectno"/>
        </w:rPr>
        <w:t>24</w:t>
      </w:r>
      <w:r>
        <w:t>.</w:t>
      </w:r>
      <w:r>
        <w:tab/>
        <w:t>Use of Trust courtesy moorings</w:t>
      </w:r>
      <w:bookmarkEnd w:id="837"/>
      <w:bookmarkEnd w:id="838"/>
      <w:bookmarkEnd w:id="839"/>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 hr limit” situated in the waters of the River reserve.</w:t>
      </w:r>
    </w:p>
    <w:p>
      <w:pPr>
        <w:pStyle w:val="Subsection"/>
      </w:pPr>
      <w:r>
        <w:tab/>
        <w:t>(2)</w:t>
      </w:r>
      <w:r>
        <w:tab/>
        <w:t xml:space="preserve">A person must not secure a vessel to a Trust courtesy mooring </w:t>
      </w:r>
      <w:ins w:id="840" w:author="Master Repository Process" w:date="2021-09-18T00:31:00Z">
        <w:r>
          <w:t xml:space="preserve">during the period from 7 a.m. to 7 p.m. on any particular day </w:t>
        </w:r>
      </w:ins>
      <w:r>
        <w:t xml:space="preserve">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w:t>
      </w:r>
      <w:del w:id="841" w:author="Master Repository Process" w:date="2021-09-18T00:31:00Z">
        <w:r>
          <w:delText xml:space="preserve"> — </w:delText>
        </w:r>
      </w:del>
      <w:ins w:id="842" w:author="Master Repository Process" w:date="2021-09-18T00:31:00Z">
        <w:r>
          <w:t xml:space="preserve"> a vessel to a Trust courtesy mooring if the vessel exceeds the maximum length of vessel for that mooring as specified on a sign affixed to the mooring by the Trust.</w:t>
        </w:r>
      </w:ins>
    </w:p>
    <w:p>
      <w:pPr>
        <w:pStyle w:val="Indenta"/>
        <w:keepNext/>
        <w:keepLines/>
        <w:rPr>
          <w:del w:id="843" w:author="Master Repository Process" w:date="2021-09-18T00:31:00Z"/>
        </w:rPr>
      </w:pPr>
      <w:del w:id="844" w:author="Master Repository Process" w:date="2021-09-18T00:31:00Z">
        <w:r>
          <w:tab/>
          <w:delText>(a)</w:delText>
        </w:r>
        <w:r>
          <w:tab/>
          <w:delText>a commercial vessel; or</w:delText>
        </w:r>
      </w:del>
    </w:p>
    <w:p>
      <w:pPr>
        <w:pStyle w:val="Indenta"/>
        <w:rPr>
          <w:del w:id="845" w:author="Master Repository Process" w:date="2021-09-18T00:31:00Z"/>
        </w:rPr>
      </w:pPr>
      <w:del w:id="846" w:author="Master Repository Process" w:date="2021-09-18T00:31:00Z">
        <w:r>
          <w:tab/>
          <w:delText>(b)</w:delText>
        </w:r>
        <w:r>
          <w:tab/>
          <w:delText>a vessel more than 20 metres in length,</w:delText>
        </w:r>
      </w:del>
    </w:p>
    <w:p>
      <w:pPr>
        <w:pStyle w:val="Subsection"/>
        <w:rPr>
          <w:del w:id="847" w:author="Master Repository Process" w:date="2021-09-18T00:31:00Z"/>
        </w:rPr>
      </w:pPr>
      <w:del w:id="848" w:author="Master Repository Process" w:date="2021-09-18T00:31:00Z">
        <w:r>
          <w:tab/>
        </w:r>
        <w:r>
          <w:tab/>
          <w:delText>to a Trust courtesy mooring.</w:delText>
        </w:r>
      </w:del>
    </w:p>
    <w:p>
      <w:pPr>
        <w:pStyle w:val="Penstart"/>
      </w:pPr>
      <w:r>
        <w:tab/>
        <w:t>Penalty: a fine of $5 000.</w:t>
      </w:r>
    </w:p>
    <w:p>
      <w:pPr>
        <w:pStyle w:val="Footnotesection"/>
        <w:rPr>
          <w:ins w:id="849" w:author="Master Repository Process" w:date="2021-09-18T00:31:00Z"/>
        </w:rPr>
      </w:pPr>
      <w:bookmarkStart w:id="850" w:name="_Toc175470401"/>
      <w:ins w:id="851" w:author="Master Repository Process" w:date="2021-09-18T00:31:00Z">
        <w:r>
          <w:tab/>
          <w:t>[Regulation 24 amended in Gazette 28 Aug 2012 p. 4138.]</w:t>
        </w:r>
      </w:ins>
    </w:p>
    <w:p>
      <w:pPr>
        <w:pStyle w:val="Heading5"/>
      </w:pPr>
      <w:bookmarkStart w:id="852" w:name="_Toc333929354"/>
      <w:bookmarkStart w:id="853" w:name="_Toc178395340"/>
      <w:r>
        <w:rPr>
          <w:rStyle w:val="CharSectno"/>
        </w:rPr>
        <w:t>25</w:t>
      </w:r>
      <w:r>
        <w:t>.</w:t>
      </w:r>
      <w:r>
        <w:tab/>
        <w:t>Litter</w:t>
      </w:r>
      <w:bookmarkEnd w:id="850"/>
      <w:bookmarkEnd w:id="852"/>
      <w:bookmarkEnd w:id="853"/>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pPr>
      <w:r>
        <w:tab/>
        <w:t>(3)</w:t>
      </w:r>
      <w:r>
        <w:tab/>
        <w:t>A person must not deliberately break any glass, metal or earthenware object in the Riverpark.</w:t>
      </w:r>
    </w:p>
    <w:p>
      <w:pPr>
        <w:pStyle w:val="Penstart"/>
      </w:pPr>
      <w:r>
        <w:tab/>
        <w:t>Penalty: a fine of $5 000.</w:t>
      </w:r>
    </w:p>
    <w:p>
      <w:pPr>
        <w:pStyle w:val="Heading5"/>
      </w:pPr>
      <w:bookmarkStart w:id="854" w:name="_Toc178395341"/>
      <w:bookmarkStart w:id="855" w:name="_Toc175470402"/>
      <w:bookmarkStart w:id="856" w:name="_Toc333929355"/>
      <w:r>
        <w:rPr>
          <w:rStyle w:val="CharSectno"/>
        </w:rPr>
        <w:t>26</w:t>
      </w:r>
      <w:r>
        <w:t>.</w:t>
      </w:r>
      <w:r>
        <w:tab/>
      </w:r>
      <w:del w:id="857" w:author="Master Repository Process" w:date="2021-09-18T00:31:00Z">
        <w:r>
          <w:delText>Organised</w:delText>
        </w:r>
      </w:del>
      <w:ins w:id="858" w:author="Master Repository Process" w:date="2021-09-18T00:31:00Z">
        <w:r>
          <w:t>Spectator</w:t>
        </w:r>
      </w:ins>
      <w:r>
        <w:t xml:space="preserve"> events</w:t>
      </w:r>
      <w:bookmarkEnd w:id="854"/>
      <w:ins w:id="859" w:author="Master Repository Process" w:date="2021-09-18T00:31:00Z">
        <w:r>
          <w:t xml:space="preserve"> in River reserve</w:t>
        </w:r>
      </w:ins>
      <w:bookmarkEnd w:id="855"/>
      <w:bookmarkEnd w:id="856"/>
    </w:p>
    <w:p>
      <w:pPr>
        <w:pStyle w:val="Ednotesubsection"/>
      </w:pPr>
      <w:r>
        <w:tab/>
      </w:r>
      <w:del w:id="860" w:author="Master Repository Process" w:date="2021-09-18T00:31:00Z">
        <w:r>
          <w:delText>(</w:delText>
        </w:r>
      </w:del>
      <w:ins w:id="861" w:author="Master Repository Process" w:date="2021-09-18T00:31:00Z">
        <w:r>
          <w:t>[(</w:t>
        </w:r>
      </w:ins>
      <w:r>
        <w:t>1)</w:t>
      </w:r>
      <w:r>
        <w:tab/>
      </w:r>
      <w:del w:id="862" w:author="Master Repository Process" w:date="2021-09-18T00:31:00Z">
        <w:r>
          <w:delText xml:space="preserve">In this regulation — </w:delText>
        </w:r>
      </w:del>
      <w:ins w:id="863" w:author="Master Repository Process" w:date="2021-09-18T00:31:00Z">
        <w:r>
          <w:t>deleted]</w:t>
        </w:r>
      </w:ins>
    </w:p>
    <w:p>
      <w:pPr>
        <w:pStyle w:val="Defstart"/>
        <w:rPr>
          <w:del w:id="864" w:author="Master Repository Process" w:date="2021-09-18T00:31:00Z"/>
        </w:rPr>
      </w:pPr>
      <w:del w:id="865" w:author="Master Repository Process" w:date="2021-09-18T00:31:00Z">
        <w:r>
          <w:rPr>
            <w:b/>
          </w:rPr>
          <w:tab/>
        </w:r>
        <w:r>
          <w:rPr>
            <w:rStyle w:val="CharDefText"/>
          </w:rPr>
          <w:delText>organised event</w:delText>
        </w:r>
        <w:r>
          <w:delText xml:space="preserve"> includes the following — </w:delText>
        </w:r>
      </w:del>
    </w:p>
    <w:p>
      <w:pPr>
        <w:pStyle w:val="Defpara"/>
        <w:rPr>
          <w:del w:id="866" w:author="Master Repository Process" w:date="2021-09-18T00:31:00Z"/>
        </w:rPr>
      </w:pPr>
      <w:del w:id="867" w:author="Master Repository Process" w:date="2021-09-18T00:31:00Z">
        <w:r>
          <w:tab/>
          <w:delText>(a)</w:delText>
        </w:r>
        <w:r>
          <w:tab/>
          <w:delText>a fete;</w:delText>
        </w:r>
      </w:del>
    </w:p>
    <w:p>
      <w:pPr>
        <w:pStyle w:val="Defpara"/>
        <w:rPr>
          <w:del w:id="868" w:author="Master Repository Process" w:date="2021-09-18T00:31:00Z"/>
        </w:rPr>
      </w:pPr>
      <w:del w:id="869" w:author="Master Repository Process" w:date="2021-09-18T00:31:00Z">
        <w:r>
          <w:tab/>
          <w:delText>(b)</w:delText>
        </w:r>
        <w:r>
          <w:tab/>
          <w:delText>a concert;</w:delText>
        </w:r>
      </w:del>
    </w:p>
    <w:p>
      <w:pPr>
        <w:pStyle w:val="Defpara"/>
        <w:rPr>
          <w:del w:id="870" w:author="Master Repository Process" w:date="2021-09-18T00:31:00Z"/>
        </w:rPr>
      </w:pPr>
      <w:del w:id="871" w:author="Master Repository Process" w:date="2021-09-18T00:31:00Z">
        <w:r>
          <w:tab/>
          <w:delText>(c)</w:delText>
        </w:r>
        <w:r>
          <w:tab/>
          <w:delText>a spectator event;</w:delText>
        </w:r>
      </w:del>
    </w:p>
    <w:p>
      <w:pPr>
        <w:pStyle w:val="Defpara"/>
        <w:rPr>
          <w:del w:id="872" w:author="Master Repository Process" w:date="2021-09-18T00:31:00Z"/>
        </w:rPr>
      </w:pPr>
      <w:del w:id="873" w:author="Master Repository Process" w:date="2021-09-18T00:31:00Z">
        <w:r>
          <w:tab/>
          <w:delText>(d)</w:delText>
        </w:r>
        <w:r>
          <w:tab/>
          <w:delText>a public meeting;</w:delText>
        </w:r>
      </w:del>
    </w:p>
    <w:p>
      <w:pPr>
        <w:pStyle w:val="Defpara"/>
        <w:rPr>
          <w:del w:id="874" w:author="Master Repository Process" w:date="2021-09-18T00:31:00Z"/>
        </w:rPr>
      </w:pPr>
      <w:del w:id="875" w:author="Master Repository Process" w:date="2021-09-18T00:31:00Z">
        <w:r>
          <w:tab/>
          <w:delText>(e)</w:delText>
        </w:r>
        <w:r>
          <w:tab/>
          <w:delText>any other organised event that is intended to attract spectators or participants or provide entertainment.</w:delText>
        </w:r>
      </w:del>
    </w:p>
    <w:p>
      <w:pPr>
        <w:pStyle w:val="Subsection"/>
        <w:keepNext/>
        <w:keepLines/>
      </w:pPr>
      <w:r>
        <w:tab/>
        <w:t>(2)</w:t>
      </w:r>
      <w:r>
        <w:tab/>
        <w:t xml:space="preserve">A person must not, unless the person has a permit to do so, organise or hold </w:t>
      </w:r>
      <w:del w:id="876" w:author="Master Repository Process" w:date="2021-09-18T00:31:00Z">
        <w:r>
          <w:delText>an organised</w:delText>
        </w:r>
      </w:del>
      <w:ins w:id="877" w:author="Master Repository Process" w:date="2021-09-18T00:31:00Z">
        <w:r>
          <w:t>a spectator</w:t>
        </w:r>
      </w:ins>
      <w:r>
        <w:t xml:space="preserve"> event </w:t>
      </w:r>
      <w:del w:id="878" w:author="Master Repository Process" w:date="2021-09-18T00:31:00Z">
        <w:r>
          <w:delText>on land in</w:delText>
        </w:r>
      </w:del>
      <w:ins w:id="879" w:author="Master Repository Process" w:date="2021-09-18T00:31:00Z">
        <w:r>
          <w:t>within</w:t>
        </w:r>
      </w:ins>
      <w:r>
        <w:t xml:space="preserve"> the </w:t>
      </w:r>
      <w:del w:id="880" w:author="Master Repository Process" w:date="2021-09-18T00:31:00Z">
        <w:r>
          <w:delText>Riverpark or development control area</w:delText>
        </w:r>
      </w:del>
      <w:ins w:id="881" w:author="Master Repository Process" w:date="2021-09-18T00:31:00Z">
        <w:r>
          <w:t>River reserve</w:t>
        </w:r>
      </w:ins>
      <w:r>
        <w:t>,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r>
      <w:ins w:id="882" w:author="Master Repository Process" w:date="2021-09-18T00:31:00Z">
        <w:r>
          <w:t xml:space="preserve">in relation to </w:t>
        </w:r>
      </w:ins>
      <w:r>
        <w:t>an event on land owned by or under the care, control and management of a Schedule 5 authority.</w:t>
      </w:r>
    </w:p>
    <w:p>
      <w:pPr>
        <w:pStyle w:val="Footnotesection"/>
        <w:rPr>
          <w:ins w:id="883" w:author="Master Repository Process" w:date="2021-09-18T00:31:00Z"/>
        </w:rPr>
      </w:pPr>
      <w:bookmarkStart w:id="884" w:name="_Toc163466353"/>
      <w:bookmarkStart w:id="885" w:name="_Toc163466475"/>
      <w:bookmarkStart w:id="886" w:name="_Toc163467701"/>
      <w:bookmarkStart w:id="887" w:name="_Toc163528018"/>
      <w:bookmarkStart w:id="888" w:name="_Toc163528789"/>
      <w:bookmarkStart w:id="889" w:name="_Toc163529903"/>
      <w:bookmarkStart w:id="890" w:name="_Toc163530906"/>
      <w:bookmarkStart w:id="891" w:name="_Toc163536033"/>
      <w:bookmarkStart w:id="892" w:name="_Toc163536186"/>
      <w:bookmarkStart w:id="893" w:name="_Toc163537621"/>
      <w:bookmarkStart w:id="894" w:name="_Toc163539719"/>
      <w:bookmarkStart w:id="895" w:name="_Toc163540593"/>
      <w:bookmarkStart w:id="896" w:name="_Toc163540647"/>
      <w:bookmarkStart w:id="897" w:name="_Toc163540849"/>
      <w:bookmarkStart w:id="898" w:name="_Toc163541063"/>
      <w:bookmarkStart w:id="899" w:name="_Toc163542361"/>
      <w:bookmarkStart w:id="900" w:name="_Toc163546318"/>
      <w:bookmarkStart w:id="901" w:name="_Toc163546427"/>
      <w:bookmarkStart w:id="902" w:name="_Toc163546520"/>
      <w:bookmarkStart w:id="903" w:name="_Toc163547512"/>
      <w:bookmarkStart w:id="904" w:name="_Toc163547847"/>
      <w:bookmarkStart w:id="905" w:name="_Toc163547970"/>
      <w:bookmarkStart w:id="906" w:name="_Toc163548075"/>
      <w:bookmarkStart w:id="907" w:name="_Toc163548470"/>
      <w:bookmarkStart w:id="908" w:name="_Toc163965651"/>
      <w:bookmarkStart w:id="909" w:name="_Toc163965705"/>
      <w:bookmarkStart w:id="910" w:name="_Toc163965870"/>
      <w:bookmarkStart w:id="911" w:name="_Toc163966871"/>
      <w:bookmarkStart w:id="912" w:name="_Toc163967559"/>
      <w:bookmarkStart w:id="913" w:name="_Toc163967724"/>
      <w:bookmarkStart w:id="914" w:name="_Toc164219854"/>
      <w:bookmarkStart w:id="915" w:name="_Toc164219957"/>
      <w:bookmarkStart w:id="916" w:name="_Toc164220114"/>
      <w:bookmarkStart w:id="917" w:name="_Toc164220355"/>
      <w:bookmarkStart w:id="918" w:name="_Toc164220409"/>
      <w:bookmarkStart w:id="919" w:name="_Toc164220595"/>
      <w:bookmarkStart w:id="920" w:name="_Toc164220655"/>
      <w:bookmarkStart w:id="921" w:name="_Toc164220805"/>
      <w:bookmarkStart w:id="922" w:name="_Toc164220859"/>
      <w:bookmarkStart w:id="923" w:name="_Toc164221214"/>
      <w:bookmarkStart w:id="924" w:name="_Toc164221268"/>
      <w:bookmarkStart w:id="925" w:name="_Toc164221322"/>
      <w:bookmarkStart w:id="926" w:name="_Toc164221376"/>
      <w:bookmarkStart w:id="927" w:name="_Toc164221726"/>
      <w:bookmarkStart w:id="928" w:name="_Toc164221794"/>
      <w:bookmarkStart w:id="929" w:name="_Toc164221908"/>
      <w:bookmarkStart w:id="930" w:name="_Toc164222002"/>
      <w:bookmarkStart w:id="931" w:name="_Toc164222056"/>
      <w:bookmarkStart w:id="932" w:name="_Toc164222110"/>
      <w:bookmarkStart w:id="933" w:name="_Toc164222164"/>
      <w:bookmarkStart w:id="934" w:name="_Toc164222221"/>
      <w:bookmarkStart w:id="935" w:name="_Toc164222275"/>
      <w:bookmarkStart w:id="936" w:name="_Toc164222500"/>
      <w:bookmarkStart w:id="937" w:name="_Toc164222638"/>
      <w:bookmarkStart w:id="938" w:name="_Toc164224718"/>
      <w:bookmarkStart w:id="939" w:name="_Toc164227857"/>
      <w:bookmarkStart w:id="940" w:name="_Toc170698776"/>
      <w:bookmarkStart w:id="941" w:name="_Toc171831390"/>
      <w:bookmarkStart w:id="942" w:name="_Toc171831767"/>
      <w:bookmarkStart w:id="943" w:name="_Toc171833616"/>
      <w:bookmarkStart w:id="944" w:name="_Toc171914390"/>
      <w:bookmarkStart w:id="945" w:name="_Toc172015659"/>
      <w:bookmarkStart w:id="946" w:name="_Toc172015909"/>
      <w:bookmarkStart w:id="947" w:name="_Toc172093990"/>
      <w:bookmarkStart w:id="948" w:name="_Toc172108100"/>
      <w:bookmarkStart w:id="949" w:name="_Toc172108155"/>
      <w:bookmarkStart w:id="950" w:name="_Toc172364578"/>
      <w:bookmarkStart w:id="951" w:name="_Toc172365498"/>
      <w:bookmarkStart w:id="952" w:name="_Toc172369717"/>
      <w:bookmarkStart w:id="953" w:name="_Toc172453603"/>
      <w:bookmarkStart w:id="954" w:name="_Toc172455865"/>
      <w:bookmarkStart w:id="955" w:name="_Toc172455923"/>
      <w:bookmarkStart w:id="956" w:name="_Toc172622675"/>
      <w:bookmarkStart w:id="957" w:name="_Toc172623006"/>
      <w:bookmarkStart w:id="958" w:name="_Toc174173994"/>
      <w:bookmarkStart w:id="959" w:name="_Toc175383727"/>
      <w:bookmarkStart w:id="960" w:name="_Toc175450883"/>
      <w:bookmarkStart w:id="961" w:name="_Toc175466065"/>
      <w:bookmarkStart w:id="962" w:name="_Toc175470403"/>
      <w:bookmarkStart w:id="963" w:name="_Toc178394230"/>
      <w:bookmarkStart w:id="964" w:name="_Toc178394875"/>
      <w:bookmarkStart w:id="965" w:name="_Toc178395342"/>
      <w:ins w:id="966" w:author="Master Repository Process" w:date="2021-09-18T00:31:00Z">
        <w:r>
          <w:tab/>
          <w:t>[Regulation 26 amended in Gazette 28 Aug 2012 p. 4138.]</w:t>
        </w:r>
      </w:ins>
    </w:p>
    <w:p>
      <w:pPr>
        <w:pStyle w:val="Heading2"/>
      </w:pPr>
      <w:bookmarkStart w:id="967" w:name="_Toc333826396"/>
      <w:bookmarkStart w:id="968" w:name="_Toc333827337"/>
      <w:bookmarkStart w:id="969" w:name="_Toc333929356"/>
      <w:r>
        <w:rPr>
          <w:rStyle w:val="CharPartNo"/>
        </w:rPr>
        <w:t>Part 4</w:t>
      </w:r>
      <w:r>
        <w:rPr>
          <w:rStyle w:val="CharDivNo"/>
        </w:rPr>
        <w:t> </w:t>
      </w:r>
      <w:r>
        <w:t>—</w:t>
      </w:r>
      <w:r>
        <w:rPr>
          <w:rStyle w:val="CharDivText"/>
        </w:rPr>
        <w:t> </w:t>
      </w:r>
      <w:r>
        <w:rPr>
          <w:rStyle w:val="CharPartText"/>
        </w:rPr>
        <w:t>Permits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7"/>
      <w:bookmarkEnd w:id="968"/>
      <w:bookmarkEnd w:id="969"/>
    </w:p>
    <w:p>
      <w:pPr>
        <w:pStyle w:val="Heading5"/>
      </w:pPr>
      <w:bookmarkStart w:id="970" w:name="_Toc175470404"/>
      <w:bookmarkStart w:id="971" w:name="_Toc333929357"/>
      <w:bookmarkStart w:id="972" w:name="_Toc178395343"/>
      <w:r>
        <w:rPr>
          <w:rStyle w:val="CharSectno"/>
        </w:rPr>
        <w:t>27</w:t>
      </w:r>
      <w:r>
        <w:t>.</w:t>
      </w:r>
      <w:r>
        <w:tab/>
        <w:t>Application for permit for purposes of regulation 11</w:t>
      </w:r>
      <w:bookmarkEnd w:id="970"/>
      <w:bookmarkEnd w:id="971"/>
      <w:bookmarkEnd w:id="972"/>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973" w:name="_Toc175470405"/>
      <w:bookmarkStart w:id="974" w:name="_Toc333929358"/>
      <w:bookmarkStart w:id="975" w:name="_Toc178395344"/>
      <w:r>
        <w:rPr>
          <w:rStyle w:val="CharSectno"/>
        </w:rPr>
        <w:t>28</w:t>
      </w:r>
      <w:r>
        <w:t>.</w:t>
      </w:r>
      <w:r>
        <w:tab/>
        <w:t>Application for permit</w:t>
      </w:r>
      <w:bookmarkEnd w:id="973"/>
      <w:bookmarkEnd w:id="974"/>
      <w:bookmarkEnd w:id="975"/>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976" w:name="_Toc175470406"/>
      <w:bookmarkStart w:id="977" w:name="_Toc333929359"/>
      <w:bookmarkStart w:id="978" w:name="_Toc178395345"/>
      <w:r>
        <w:rPr>
          <w:rStyle w:val="CharSectno"/>
        </w:rPr>
        <w:t>29</w:t>
      </w:r>
      <w:r>
        <w:t>.</w:t>
      </w:r>
      <w:r>
        <w:tab/>
        <w:t>Grant of permit</w:t>
      </w:r>
      <w:bookmarkEnd w:id="976"/>
      <w:bookmarkEnd w:id="977"/>
      <w:bookmarkEnd w:id="978"/>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979" w:name="_Toc175470407"/>
      <w:bookmarkStart w:id="980" w:name="_Toc333929360"/>
      <w:bookmarkStart w:id="981" w:name="_Toc178395346"/>
      <w:r>
        <w:rPr>
          <w:rStyle w:val="CharSectno"/>
        </w:rPr>
        <w:t>30</w:t>
      </w:r>
      <w:r>
        <w:t>.</w:t>
      </w:r>
      <w:r>
        <w:tab/>
        <w:t>Duration of permit</w:t>
      </w:r>
      <w:bookmarkEnd w:id="979"/>
      <w:bookmarkEnd w:id="980"/>
      <w:bookmarkEnd w:id="981"/>
    </w:p>
    <w:p>
      <w:pPr>
        <w:pStyle w:val="Subsection"/>
      </w:pPr>
      <w:r>
        <w:tab/>
      </w:r>
      <w:r>
        <w:tab/>
        <w:t>Subject to these regulations, a permit has effect for the period specified in the permit.</w:t>
      </w:r>
    </w:p>
    <w:p>
      <w:pPr>
        <w:pStyle w:val="Heading5"/>
      </w:pPr>
      <w:bookmarkStart w:id="982" w:name="_Toc175470408"/>
      <w:bookmarkStart w:id="983" w:name="_Toc333929361"/>
      <w:bookmarkStart w:id="984" w:name="_Toc178395347"/>
      <w:r>
        <w:rPr>
          <w:rStyle w:val="CharSectno"/>
        </w:rPr>
        <w:t>31</w:t>
      </w:r>
      <w:r>
        <w:t>.</w:t>
      </w:r>
      <w:r>
        <w:tab/>
        <w:t>Conditions and restrictions</w:t>
      </w:r>
      <w:bookmarkEnd w:id="982"/>
      <w:bookmarkEnd w:id="983"/>
      <w:bookmarkEnd w:id="984"/>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985" w:name="_Toc175470409"/>
      <w:bookmarkStart w:id="986" w:name="_Toc333929362"/>
      <w:bookmarkStart w:id="987" w:name="_Toc178395348"/>
      <w:r>
        <w:rPr>
          <w:rStyle w:val="CharSectno"/>
        </w:rPr>
        <w:t>32</w:t>
      </w:r>
      <w:r>
        <w:t>.</w:t>
      </w:r>
      <w:r>
        <w:tab/>
        <w:t>Clerical amendment of permit</w:t>
      </w:r>
      <w:bookmarkEnd w:id="985"/>
      <w:bookmarkEnd w:id="986"/>
      <w:bookmarkEnd w:id="987"/>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988" w:name="_Toc175470410"/>
      <w:bookmarkStart w:id="989" w:name="_Toc333929363"/>
      <w:bookmarkStart w:id="990" w:name="_Toc178395349"/>
      <w:r>
        <w:rPr>
          <w:rStyle w:val="CharSectno"/>
        </w:rPr>
        <w:t>33</w:t>
      </w:r>
      <w:r>
        <w:t>.</w:t>
      </w:r>
      <w:r>
        <w:tab/>
        <w:t>Revocation or suspension of permit</w:t>
      </w:r>
      <w:bookmarkEnd w:id="988"/>
      <w:bookmarkEnd w:id="989"/>
      <w:bookmarkEnd w:id="990"/>
    </w:p>
    <w:p>
      <w:pPr>
        <w:pStyle w:val="Subsection"/>
      </w:pPr>
      <w:r>
        <w:tab/>
        <w:t>(1)</w:t>
      </w:r>
      <w:r>
        <w:tab/>
        <w:t>The Trust may revoke or suspend a permit.</w:t>
      </w:r>
    </w:p>
    <w:p>
      <w:pPr>
        <w:pStyle w:val="Subsection"/>
      </w:pPr>
      <w:r>
        <w:tab/>
        <w:t>(2)</w:t>
      </w:r>
      <w:r>
        <w:tab/>
        <w:t xml:space="preserve">The grounds for revocation or suspension of a permit are that — </w:t>
      </w:r>
    </w:p>
    <w:p>
      <w:pPr>
        <w:pStyle w:val="Indenta"/>
      </w:pPr>
      <w:r>
        <w:tab/>
        <w:t>(a)</w:t>
      </w:r>
      <w:r>
        <w:tab/>
        <w:t>the Trust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w:t>
      </w:r>
    </w:p>
    <w:p>
      <w:pPr>
        <w:pStyle w:val="Heading5"/>
      </w:pPr>
      <w:bookmarkStart w:id="991" w:name="_Toc175470411"/>
      <w:bookmarkStart w:id="992" w:name="_Toc333929364"/>
      <w:bookmarkStart w:id="993" w:name="_Toc178395350"/>
      <w:r>
        <w:rPr>
          <w:rStyle w:val="CharSectno"/>
        </w:rPr>
        <w:t>34</w:t>
      </w:r>
      <w:r>
        <w:t>.</w:t>
      </w:r>
      <w:r>
        <w:tab/>
        <w:t>Manner of revocation or suspension</w:t>
      </w:r>
      <w:bookmarkEnd w:id="991"/>
      <w:bookmarkEnd w:id="992"/>
      <w:bookmarkEnd w:id="993"/>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994" w:name="_Toc175470412"/>
      <w:bookmarkStart w:id="995" w:name="_Toc333929365"/>
      <w:bookmarkStart w:id="996" w:name="_Toc178395351"/>
      <w:r>
        <w:rPr>
          <w:rStyle w:val="CharSectno"/>
        </w:rPr>
        <w:t>35</w:t>
      </w:r>
      <w:r>
        <w:t>.</w:t>
      </w:r>
      <w:r>
        <w:tab/>
        <w:t>Immediate suspension</w:t>
      </w:r>
      <w:bookmarkEnd w:id="994"/>
      <w:bookmarkEnd w:id="995"/>
      <w:bookmarkEnd w:id="996"/>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pPr>
      <w:bookmarkStart w:id="997" w:name="_Toc175470413"/>
      <w:bookmarkStart w:id="998" w:name="_Toc333929366"/>
      <w:bookmarkStart w:id="999" w:name="_Toc178395352"/>
      <w:r>
        <w:rPr>
          <w:rStyle w:val="CharSectno"/>
        </w:rPr>
        <w:t>36</w:t>
      </w:r>
      <w:r>
        <w:t>.</w:t>
      </w:r>
      <w:r>
        <w:tab/>
        <w:t>Transitional — existing approvals</w:t>
      </w:r>
      <w:bookmarkEnd w:id="997"/>
      <w:bookmarkEnd w:id="998"/>
      <w:bookmarkEnd w:id="999"/>
    </w:p>
    <w:p>
      <w:pPr>
        <w:pStyle w:val="Subsection"/>
      </w:pPr>
      <w:r>
        <w:tab/>
      </w:r>
      <w:r>
        <w:tab/>
        <w:t xml:space="preserve">Any approval of the Trust given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Regulations 1989</w:t>
      </w:r>
      <w:r>
        <w:t xml:space="preserve"> and of effect immediately prior to the coming into operation of these regulations has effect as if it were a permit under these regulations.</w:t>
      </w:r>
    </w:p>
    <w:p>
      <w:pPr>
        <w:pStyle w:val="Heading2"/>
      </w:pPr>
      <w:bookmarkStart w:id="1000" w:name="_Toc163466485"/>
      <w:bookmarkStart w:id="1001" w:name="_Toc163467711"/>
      <w:bookmarkStart w:id="1002" w:name="_Toc163528028"/>
      <w:bookmarkStart w:id="1003" w:name="_Toc163528799"/>
      <w:bookmarkStart w:id="1004" w:name="_Toc163529913"/>
      <w:bookmarkStart w:id="1005" w:name="_Toc163530916"/>
      <w:bookmarkStart w:id="1006" w:name="_Toc163536043"/>
      <w:bookmarkStart w:id="1007" w:name="_Toc163536196"/>
      <w:bookmarkStart w:id="1008" w:name="_Toc163537631"/>
      <w:bookmarkStart w:id="1009" w:name="_Toc163539729"/>
      <w:bookmarkStart w:id="1010" w:name="_Toc163540603"/>
      <w:bookmarkStart w:id="1011" w:name="_Toc163540657"/>
      <w:bookmarkStart w:id="1012" w:name="_Toc163540859"/>
      <w:bookmarkStart w:id="1013" w:name="_Toc163541073"/>
      <w:bookmarkStart w:id="1014" w:name="_Toc163542371"/>
      <w:bookmarkStart w:id="1015" w:name="_Toc163546328"/>
      <w:bookmarkStart w:id="1016" w:name="_Toc163546437"/>
      <w:bookmarkStart w:id="1017" w:name="_Toc163546530"/>
      <w:bookmarkStart w:id="1018" w:name="_Toc163547522"/>
      <w:bookmarkStart w:id="1019" w:name="_Toc163547857"/>
      <w:bookmarkStart w:id="1020" w:name="_Toc163547980"/>
      <w:bookmarkStart w:id="1021" w:name="_Toc163548085"/>
      <w:bookmarkStart w:id="1022" w:name="_Toc163548480"/>
      <w:bookmarkStart w:id="1023" w:name="_Toc163965661"/>
      <w:bookmarkStart w:id="1024" w:name="_Toc163965715"/>
      <w:bookmarkStart w:id="1025" w:name="_Toc163965880"/>
      <w:bookmarkStart w:id="1026" w:name="_Toc163966881"/>
      <w:bookmarkStart w:id="1027" w:name="_Toc163967569"/>
      <w:bookmarkStart w:id="1028" w:name="_Toc163967734"/>
      <w:bookmarkStart w:id="1029" w:name="_Toc164219864"/>
      <w:bookmarkStart w:id="1030" w:name="_Toc164219967"/>
      <w:bookmarkStart w:id="1031" w:name="_Toc164220124"/>
      <w:bookmarkStart w:id="1032" w:name="_Toc164220365"/>
      <w:bookmarkStart w:id="1033" w:name="_Toc164220419"/>
      <w:bookmarkStart w:id="1034" w:name="_Toc164220605"/>
      <w:bookmarkStart w:id="1035" w:name="_Toc164220665"/>
      <w:bookmarkStart w:id="1036" w:name="_Toc164220815"/>
      <w:bookmarkStart w:id="1037" w:name="_Toc164220869"/>
      <w:bookmarkStart w:id="1038" w:name="_Toc164221224"/>
      <w:bookmarkStart w:id="1039" w:name="_Toc164221278"/>
      <w:bookmarkStart w:id="1040" w:name="_Toc164221332"/>
      <w:bookmarkStart w:id="1041" w:name="_Toc164221386"/>
      <w:bookmarkStart w:id="1042" w:name="_Toc164221736"/>
      <w:bookmarkStart w:id="1043" w:name="_Toc164221804"/>
      <w:bookmarkStart w:id="1044" w:name="_Toc164221918"/>
      <w:bookmarkStart w:id="1045" w:name="_Toc164222012"/>
      <w:bookmarkStart w:id="1046" w:name="_Toc164222066"/>
      <w:bookmarkStart w:id="1047" w:name="_Toc164222120"/>
      <w:bookmarkStart w:id="1048" w:name="_Toc164222174"/>
      <w:bookmarkStart w:id="1049" w:name="_Toc164222231"/>
      <w:bookmarkStart w:id="1050" w:name="_Toc164222285"/>
      <w:bookmarkStart w:id="1051" w:name="_Toc164222510"/>
      <w:bookmarkStart w:id="1052" w:name="_Toc164222648"/>
      <w:bookmarkStart w:id="1053" w:name="_Toc164224728"/>
      <w:bookmarkStart w:id="1054" w:name="_Toc164227867"/>
      <w:bookmarkStart w:id="1055" w:name="_Toc170698786"/>
      <w:bookmarkStart w:id="1056" w:name="_Toc171831401"/>
      <w:bookmarkStart w:id="1057" w:name="_Toc171831778"/>
      <w:bookmarkStart w:id="1058" w:name="_Toc171833627"/>
      <w:bookmarkStart w:id="1059" w:name="_Toc171914401"/>
      <w:bookmarkStart w:id="1060" w:name="_Toc172015670"/>
      <w:bookmarkStart w:id="1061" w:name="_Toc172015920"/>
      <w:bookmarkStart w:id="1062" w:name="_Toc172094001"/>
      <w:bookmarkStart w:id="1063" w:name="_Toc172108111"/>
      <w:bookmarkStart w:id="1064" w:name="_Toc172108166"/>
      <w:bookmarkStart w:id="1065" w:name="_Toc172364589"/>
      <w:bookmarkStart w:id="1066" w:name="_Toc172365509"/>
      <w:bookmarkStart w:id="1067" w:name="_Toc172369728"/>
      <w:bookmarkStart w:id="1068" w:name="_Toc172453614"/>
      <w:bookmarkStart w:id="1069" w:name="_Toc172455876"/>
      <w:bookmarkStart w:id="1070" w:name="_Toc172455934"/>
      <w:bookmarkStart w:id="1071" w:name="_Toc172622686"/>
      <w:bookmarkStart w:id="1072" w:name="_Toc172623017"/>
      <w:bookmarkStart w:id="1073" w:name="_Toc174174005"/>
      <w:bookmarkStart w:id="1074" w:name="_Toc175383738"/>
      <w:bookmarkStart w:id="1075" w:name="_Toc175450894"/>
      <w:bookmarkStart w:id="1076" w:name="_Toc175466076"/>
      <w:bookmarkStart w:id="1077" w:name="_Toc175470414"/>
      <w:bookmarkStart w:id="1078" w:name="_Toc178394241"/>
      <w:bookmarkStart w:id="1079" w:name="_Toc178394886"/>
      <w:bookmarkStart w:id="1080" w:name="_Toc178395353"/>
      <w:bookmarkStart w:id="1081" w:name="_Toc333826407"/>
      <w:bookmarkStart w:id="1082" w:name="_Toc333827348"/>
      <w:bookmarkStart w:id="1083" w:name="_Toc333929367"/>
      <w:r>
        <w:rPr>
          <w:rStyle w:val="CharPartNo"/>
        </w:rPr>
        <w:t>Part 5</w:t>
      </w:r>
      <w:r>
        <w:rPr>
          <w:rStyle w:val="CharDivNo"/>
        </w:rPr>
        <w:t> </w:t>
      </w:r>
      <w:r>
        <w:t>—</w:t>
      </w:r>
      <w:r>
        <w:rPr>
          <w:rStyle w:val="CharDivText"/>
        </w:rPr>
        <w:t> </w:t>
      </w:r>
      <w:r>
        <w:rPr>
          <w:rStyle w:val="CharPartText"/>
        </w:rPr>
        <w:t>Infringement notices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175470415"/>
      <w:bookmarkStart w:id="1085" w:name="_Toc333929368"/>
      <w:bookmarkStart w:id="1086" w:name="_Toc178395354"/>
      <w:r>
        <w:rPr>
          <w:rStyle w:val="CharSectno"/>
        </w:rPr>
        <w:t>37</w:t>
      </w:r>
      <w:r>
        <w:t>.</w:t>
      </w:r>
      <w:r>
        <w:tab/>
        <w:t>Prescribed offences</w:t>
      </w:r>
      <w:bookmarkEnd w:id="1084"/>
      <w:bookmarkEnd w:id="1085"/>
      <w:bookmarkEnd w:id="1086"/>
    </w:p>
    <w:p>
      <w:pPr>
        <w:pStyle w:val="Subsection"/>
      </w:pPr>
      <w:r>
        <w:tab/>
      </w:r>
      <w:r>
        <w:tab/>
        <w:t>The offences specified in Schedule 1 are offences for which an infringement notice may be issued under section 123</w:t>
      </w:r>
      <w:del w:id="1087" w:author="Master Repository Process" w:date="2021-09-18T00:31:00Z">
        <w:r>
          <w:delText xml:space="preserve"> of the Act</w:delText>
        </w:r>
      </w:del>
      <w:r>
        <w:t>.</w:t>
      </w:r>
    </w:p>
    <w:p>
      <w:pPr>
        <w:pStyle w:val="Footnotesection"/>
        <w:rPr>
          <w:ins w:id="1088" w:author="Master Repository Process" w:date="2021-09-18T00:31:00Z"/>
        </w:rPr>
      </w:pPr>
      <w:bookmarkStart w:id="1089" w:name="_Toc175470416"/>
      <w:ins w:id="1090" w:author="Master Repository Process" w:date="2021-09-18T00:31:00Z">
        <w:r>
          <w:tab/>
          <w:t>[Regulation 37 amended in Gazette 28 Aug 2012 p. 4138.]</w:t>
        </w:r>
      </w:ins>
    </w:p>
    <w:p>
      <w:pPr>
        <w:pStyle w:val="Heading5"/>
      </w:pPr>
      <w:bookmarkStart w:id="1091" w:name="_Toc333929369"/>
      <w:bookmarkStart w:id="1092" w:name="_Toc178395355"/>
      <w:r>
        <w:rPr>
          <w:rStyle w:val="CharSectno"/>
        </w:rPr>
        <w:t>38</w:t>
      </w:r>
      <w:r>
        <w:t>.</w:t>
      </w:r>
      <w:r>
        <w:tab/>
        <w:t>Modified penalties</w:t>
      </w:r>
      <w:bookmarkEnd w:id="1089"/>
      <w:bookmarkEnd w:id="1091"/>
      <w:bookmarkEnd w:id="1092"/>
    </w:p>
    <w:p>
      <w:pPr>
        <w:pStyle w:val="Subsection"/>
      </w:pPr>
      <w:r>
        <w:tab/>
      </w:r>
      <w:r>
        <w:tab/>
        <w:t>The modified penalty to be specified in an infringement notice issued for an offence is the modified penalty set out for that offence in Schedule 1.</w:t>
      </w:r>
    </w:p>
    <w:p>
      <w:pPr>
        <w:pStyle w:val="Heading5"/>
      </w:pPr>
      <w:bookmarkStart w:id="1093" w:name="_Toc175470417"/>
      <w:bookmarkStart w:id="1094" w:name="_Toc333929370"/>
      <w:bookmarkStart w:id="1095" w:name="_Toc178395356"/>
      <w:r>
        <w:rPr>
          <w:rStyle w:val="CharSectno"/>
        </w:rPr>
        <w:t>39</w:t>
      </w:r>
      <w:r>
        <w:t>.</w:t>
      </w:r>
      <w:r>
        <w:tab/>
        <w:t>Form of infringement notice</w:t>
      </w:r>
      <w:bookmarkEnd w:id="1093"/>
      <w:bookmarkEnd w:id="1094"/>
      <w:bookmarkEnd w:id="1095"/>
    </w:p>
    <w:p>
      <w:pPr>
        <w:pStyle w:val="Subsection"/>
      </w:pPr>
      <w:r>
        <w:tab/>
      </w:r>
      <w:r>
        <w:tab/>
        <w:t>Schedule 2 Form 3 is prescribed for the purposes of section 123(3)(a</w:t>
      </w:r>
      <w:del w:id="1096" w:author="Master Repository Process" w:date="2021-09-18T00:31:00Z">
        <w:r>
          <w:delText>) of the Act.</w:delText>
        </w:r>
      </w:del>
      <w:ins w:id="1097" w:author="Master Repository Process" w:date="2021-09-18T00:31:00Z">
        <w:r>
          <w:t>).</w:t>
        </w:r>
      </w:ins>
    </w:p>
    <w:p>
      <w:pPr>
        <w:pStyle w:val="Footnotesection"/>
        <w:rPr>
          <w:ins w:id="1098" w:author="Master Repository Process" w:date="2021-09-18T00:31:00Z"/>
        </w:rPr>
      </w:pPr>
      <w:bookmarkStart w:id="1099" w:name="_Toc175470418"/>
      <w:ins w:id="1100" w:author="Master Repository Process" w:date="2021-09-18T00:31:00Z">
        <w:r>
          <w:tab/>
          <w:t>[Regulation 39 amended in Gazette 28 Aug 2012 p. 4139.]</w:t>
        </w:r>
      </w:ins>
    </w:p>
    <w:p>
      <w:pPr>
        <w:pStyle w:val="Heading5"/>
      </w:pPr>
      <w:bookmarkStart w:id="1101" w:name="_Toc333929371"/>
      <w:bookmarkStart w:id="1102" w:name="_Toc178395357"/>
      <w:r>
        <w:rPr>
          <w:rStyle w:val="CharSectno"/>
        </w:rPr>
        <w:t>40</w:t>
      </w:r>
      <w:r>
        <w:t>.</w:t>
      </w:r>
      <w:r>
        <w:tab/>
        <w:t>Form of notice of withdrawal of infringement notice</w:t>
      </w:r>
      <w:bookmarkEnd w:id="1099"/>
      <w:bookmarkEnd w:id="1101"/>
      <w:bookmarkEnd w:id="1102"/>
    </w:p>
    <w:p>
      <w:pPr>
        <w:pStyle w:val="Subsection"/>
      </w:pPr>
      <w:r>
        <w:tab/>
      </w:r>
      <w:r>
        <w:tab/>
        <w:t>Schedule 2 Form 4 is prescribed for the purposes of section 123(7</w:t>
      </w:r>
      <w:del w:id="1103" w:author="Master Repository Process" w:date="2021-09-18T00:31:00Z">
        <w:r>
          <w:delText>) of the Act.</w:delText>
        </w:r>
      </w:del>
      <w:ins w:id="1104" w:author="Master Repository Process" w:date="2021-09-18T00:31:00Z">
        <w:r>
          <w:t>).</w:t>
        </w:r>
      </w:ins>
    </w:p>
    <w:p>
      <w:pPr>
        <w:pStyle w:val="Footnotesection"/>
        <w:rPr>
          <w:ins w:id="1105" w:author="Master Repository Process" w:date="2021-09-18T00:31:00Z"/>
        </w:rPr>
      </w:pPr>
      <w:bookmarkStart w:id="1106" w:name="_Toc147743845"/>
      <w:bookmarkStart w:id="1107" w:name="_Toc147745802"/>
      <w:bookmarkStart w:id="1108" w:name="_Toc147813469"/>
      <w:bookmarkStart w:id="1109" w:name="_Toc147827689"/>
      <w:bookmarkStart w:id="1110" w:name="_Toc147832074"/>
      <w:bookmarkStart w:id="1111" w:name="_Toc147909694"/>
      <w:bookmarkStart w:id="1112" w:name="_Toc147909773"/>
      <w:bookmarkStart w:id="1113" w:name="_Toc148158850"/>
      <w:bookmarkStart w:id="1114" w:name="_Toc148259131"/>
      <w:bookmarkStart w:id="1115" w:name="_Toc148259229"/>
      <w:bookmarkStart w:id="1116" w:name="_Toc149987939"/>
      <w:bookmarkStart w:id="1117" w:name="_Toc150071868"/>
      <w:bookmarkStart w:id="1118" w:name="_Toc150078981"/>
      <w:bookmarkStart w:id="1119" w:name="_Toc150239652"/>
      <w:bookmarkStart w:id="1120" w:name="_Toc150307957"/>
      <w:bookmarkStart w:id="1121" w:name="_Toc150314190"/>
      <w:bookmarkStart w:id="1122" w:name="_Toc150334599"/>
      <w:bookmarkStart w:id="1123" w:name="_Toc150334815"/>
      <w:bookmarkStart w:id="1124" w:name="_Toc150575657"/>
      <w:bookmarkStart w:id="1125" w:name="_Toc151529508"/>
      <w:bookmarkStart w:id="1126" w:name="_Toc151529753"/>
      <w:bookmarkStart w:id="1127" w:name="_Toc151535792"/>
      <w:bookmarkStart w:id="1128" w:name="_Toc151875838"/>
      <w:bookmarkStart w:id="1129" w:name="_Toc151975699"/>
      <w:bookmarkStart w:id="1130" w:name="_Toc152037736"/>
      <w:bookmarkStart w:id="1131" w:name="_Toc152037898"/>
      <w:bookmarkStart w:id="1132" w:name="_Toc152038144"/>
      <w:bookmarkStart w:id="1133" w:name="_Toc161218585"/>
      <w:bookmarkStart w:id="1134" w:name="_Toc161471775"/>
      <w:bookmarkStart w:id="1135" w:name="_Toc161639264"/>
      <w:bookmarkStart w:id="1136" w:name="_Toc161639333"/>
      <w:bookmarkStart w:id="1137" w:name="_Toc161726365"/>
      <w:bookmarkStart w:id="1138" w:name="_Toc161728479"/>
      <w:bookmarkStart w:id="1139" w:name="_Toc162157487"/>
      <w:bookmarkStart w:id="1140" w:name="_Toc162231218"/>
      <w:bookmarkStart w:id="1141" w:name="_Toc162235087"/>
      <w:bookmarkStart w:id="1142" w:name="_Toc162328174"/>
      <w:bookmarkStart w:id="1143" w:name="_Toc162328234"/>
      <w:bookmarkStart w:id="1144" w:name="_Toc162411294"/>
      <w:bookmarkStart w:id="1145" w:name="_Toc162682093"/>
      <w:bookmarkStart w:id="1146" w:name="_Toc162776860"/>
      <w:bookmarkStart w:id="1147" w:name="_Toc162777883"/>
      <w:bookmarkStart w:id="1148" w:name="_Toc162939044"/>
      <w:bookmarkStart w:id="1149" w:name="_Toc162939798"/>
      <w:bookmarkStart w:id="1150" w:name="_Toc163277217"/>
      <w:bookmarkStart w:id="1151" w:name="_Toc163278209"/>
      <w:bookmarkStart w:id="1152" w:name="_Toc163278692"/>
      <w:bookmarkStart w:id="1153" w:name="_Toc163280509"/>
      <w:bookmarkStart w:id="1154" w:name="_Toc163292181"/>
      <w:bookmarkStart w:id="1155" w:name="_Toc163361725"/>
      <w:bookmarkStart w:id="1156" w:name="_Toc163447799"/>
      <w:bookmarkStart w:id="1157" w:name="_Toc163453899"/>
      <w:bookmarkStart w:id="1158" w:name="_Toc163457460"/>
      <w:bookmarkStart w:id="1159" w:name="_Toc163458818"/>
      <w:bookmarkStart w:id="1160" w:name="_Toc163458877"/>
      <w:bookmarkStart w:id="1161" w:name="_Toc163463847"/>
      <w:bookmarkStart w:id="1162" w:name="_Toc163464142"/>
      <w:bookmarkStart w:id="1163" w:name="_Toc163466368"/>
      <w:bookmarkStart w:id="1164" w:name="_Toc163466490"/>
      <w:bookmarkStart w:id="1165" w:name="_Toc163467716"/>
      <w:bookmarkStart w:id="1166" w:name="_Toc163528033"/>
      <w:bookmarkStart w:id="1167" w:name="_Toc163528804"/>
      <w:bookmarkStart w:id="1168" w:name="_Toc163529918"/>
      <w:bookmarkStart w:id="1169" w:name="_Toc163530921"/>
      <w:bookmarkStart w:id="1170" w:name="_Toc163536048"/>
      <w:bookmarkStart w:id="1171" w:name="_Toc163536201"/>
      <w:bookmarkStart w:id="1172" w:name="_Toc163537636"/>
      <w:bookmarkStart w:id="1173" w:name="_Toc163539734"/>
      <w:bookmarkStart w:id="1174" w:name="_Toc163540608"/>
      <w:bookmarkStart w:id="1175" w:name="_Toc163540662"/>
      <w:bookmarkStart w:id="1176" w:name="_Toc163540864"/>
      <w:bookmarkStart w:id="1177" w:name="_Toc163541078"/>
      <w:bookmarkStart w:id="1178" w:name="_Toc163542376"/>
      <w:bookmarkStart w:id="1179" w:name="_Toc163546333"/>
      <w:bookmarkStart w:id="1180" w:name="_Toc163546442"/>
      <w:bookmarkStart w:id="1181" w:name="_Toc163546535"/>
      <w:bookmarkStart w:id="1182" w:name="_Toc163547527"/>
      <w:bookmarkStart w:id="1183" w:name="_Toc163547862"/>
      <w:bookmarkStart w:id="1184" w:name="_Toc163547985"/>
      <w:bookmarkStart w:id="1185" w:name="_Toc163548090"/>
      <w:bookmarkStart w:id="1186" w:name="_Toc163548485"/>
      <w:bookmarkStart w:id="1187" w:name="_Toc163965666"/>
      <w:bookmarkStart w:id="1188" w:name="_Toc163965720"/>
      <w:bookmarkStart w:id="1189" w:name="_Toc163965885"/>
      <w:bookmarkStart w:id="1190" w:name="_Toc163966886"/>
      <w:bookmarkStart w:id="1191" w:name="_Toc163967574"/>
      <w:bookmarkStart w:id="1192" w:name="_Toc163967739"/>
      <w:bookmarkStart w:id="1193" w:name="_Toc164219869"/>
      <w:bookmarkStart w:id="1194" w:name="_Toc164219972"/>
      <w:bookmarkStart w:id="1195" w:name="_Toc164220129"/>
      <w:bookmarkStart w:id="1196" w:name="_Toc164220370"/>
      <w:bookmarkStart w:id="1197" w:name="_Toc164220424"/>
      <w:bookmarkStart w:id="1198" w:name="_Toc164220610"/>
      <w:bookmarkStart w:id="1199" w:name="_Toc164220670"/>
      <w:bookmarkStart w:id="1200" w:name="_Toc164220820"/>
      <w:bookmarkStart w:id="1201" w:name="_Toc164220874"/>
      <w:bookmarkStart w:id="1202" w:name="_Toc164221229"/>
      <w:bookmarkStart w:id="1203" w:name="_Toc164221283"/>
      <w:bookmarkStart w:id="1204" w:name="_Toc164221337"/>
      <w:bookmarkStart w:id="1205" w:name="_Toc164221391"/>
      <w:bookmarkStart w:id="1206" w:name="_Toc164221741"/>
      <w:bookmarkStart w:id="1207" w:name="_Toc164221809"/>
      <w:bookmarkStart w:id="1208" w:name="_Toc164221923"/>
      <w:bookmarkStart w:id="1209" w:name="_Toc164222017"/>
      <w:bookmarkStart w:id="1210" w:name="_Toc164222071"/>
      <w:bookmarkStart w:id="1211" w:name="_Toc164222125"/>
      <w:bookmarkStart w:id="1212" w:name="_Toc164222179"/>
      <w:bookmarkStart w:id="1213" w:name="_Toc164222236"/>
      <w:bookmarkStart w:id="1214" w:name="_Toc164222290"/>
      <w:bookmarkStart w:id="1215" w:name="_Toc164222515"/>
      <w:bookmarkStart w:id="1216" w:name="_Toc164222653"/>
      <w:bookmarkStart w:id="1217" w:name="_Toc164224733"/>
      <w:bookmarkStart w:id="1218" w:name="_Toc164227872"/>
      <w:bookmarkStart w:id="1219" w:name="_Toc170698791"/>
      <w:bookmarkStart w:id="1220" w:name="_Toc171831406"/>
      <w:bookmarkStart w:id="1221" w:name="_Toc171831783"/>
      <w:bookmarkStart w:id="1222" w:name="_Toc171833632"/>
      <w:bookmarkStart w:id="1223" w:name="_Toc171914406"/>
      <w:bookmarkStart w:id="1224" w:name="_Toc172015675"/>
      <w:bookmarkStart w:id="1225" w:name="_Toc172015925"/>
      <w:bookmarkStart w:id="1226" w:name="_Toc172094006"/>
      <w:bookmarkStart w:id="1227" w:name="_Toc172108116"/>
      <w:bookmarkStart w:id="1228" w:name="_Toc172108171"/>
      <w:bookmarkStart w:id="1229" w:name="_Toc172364594"/>
      <w:bookmarkStart w:id="1230" w:name="_Toc172365514"/>
      <w:bookmarkStart w:id="1231" w:name="_Toc172369733"/>
      <w:bookmarkStart w:id="1232" w:name="_Toc172453619"/>
      <w:bookmarkStart w:id="1233" w:name="_Toc172455881"/>
      <w:bookmarkStart w:id="1234" w:name="_Toc172455939"/>
      <w:bookmarkStart w:id="1235" w:name="_Toc172622691"/>
      <w:bookmarkStart w:id="1236" w:name="_Toc172623022"/>
      <w:bookmarkStart w:id="1237" w:name="_Toc174174010"/>
      <w:bookmarkStart w:id="1238" w:name="_Toc175383743"/>
      <w:bookmarkStart w:id="1239" w:name="_Toc175450899"/>
      <w:bookmarkStart w:id="1240" w:name="_Toc175466081"/>
      <w:bookmarkStart w:id="1241" w:name="_Toc175470419"/>
      <w:bookmarkStart w:id="1242" w:name="_Toc178394246"/>
      <w:bookmarkStart w:id="1243" w:name="_Toc178394891"/>
      <w:bookmarkStart w:id="1244" w:name="_Toc178395358"/>
      <w:ins w:id="1245" w:author="Master Repository Process" w:date="2021-09-18T00:31:00Z">
        <w:r>
          <w:tab/>
          <w:t>[Regulation 40 amended in Gazette 28 Aug 2012 p. 4139.]</w:t>
        </w:r>
      </w:ins>
    </w:p>
    <w:p>
      <w:pPr>
        <w:pStyle w:val="Heading2"/>
      </w:pPr>
      <w:bookmarkStart w:id="1246" w:name="_Toc333826412"/>
      <w:bookmarkStart w:id="1247" w:name="_Toc333827353"/>
      <w:bookmarkStart w:id="1248" w:name="_Toc333929372"/>
      <w:r>
        <w:rPr>
          <w:rStyle w:val="CharPartNo"/>
        </w:rPr>
        <w:t>Part 6</w:t>
      </w:r>
      <w:r>
        <w:rPr>
          <w:rStyle w:val="CharDivNo"/>
        </w:rPr>
        <w:t> </w:t>
      </w:r>
      <w:r>
        <w:t>—</w:t>
      </w:r>
      <w:r>
        <w:rPr>
          <w:rStyle w:val="CharDivText"/>
        </w:rPr>
        <w:t> </w:t>
      </w:r>
      <w:r>
        <w:rPr>
          <w:rStyle w:val="CharPartText"/>
        </w:rPr>
        <w:t>Other matters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6"/>
      <w:bookmarkEnd w:id="1247"/>
      <w:bookmarkEnd w:id="1248"/>
    </w:p>
    <w:p>
      <w:pPr>
        <w:pStyle w:val="Heading5"/>
      </w:pPr>
      <w:bookmarkStart w:id="1249" w:name="_Toc175470420"/>
      <w:bookmarkStart w:id="1250" w:name="_Toc333929373"/>
      <w:bookmarkStart w:id="1251" w:name="_Toc178395359"/>
      <w:r>
        <w:rPr>
          <w:rStyle w:val="CharSectno"/>
        </w:rPr>
        <w:t>41</w:t>
      </w:r>
      <w:r>
        <w:t>.</w:t>
      </w:r>
      <w:r>
        <w:tab/>
        <w:t>Penalty for continuing offence</w:t>
      </w:r>
      <w:bookmarkEnd w:id="1249"/>
      <w:bookmarkEnd w:id="1250"/>
      <w:bookmarkEnd w:id="1251"/>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252" w:name="_Toc175470421"/>
      <w:bookmarkStart w:id="1253" w:name="_Toc333929374"/>
      <w:bookmarkStart w:id="1254" w:name="_Toc178395360"/>
      <w:r>
        <w:rPr>
          <w:rStyle w:val="CharSectno"/>
        </w:rPr>
        <w:t>42</w:t>
      </w:r>
      <w:r>
        <w:t>.</w:t>
      </w:r>
      <w:r>
        <w:tab/>
        <w:t>Prescribed rate of interest — section 103(4)</w:t>
      </w:r>
      <w:bookmarkEnd w:id="1252"/>
      <w:bookmarkEnd w:id="1253"/>
      <w:bookmarkEnd w:id="1254"/>
    </w:p>
    <w:p>
      <w:pPr>
        <w:pStyle w:val="Subsection"/>
      </w:pPr>
      <w:r>
        <w:tab/>
      </w:r>
      <w:r>
        <w:tab/>
        <w:t xml:space="preserve">The rate of interest for the purposes of section 103(4) </w:t>
      </w:r>
      <w:del w:id="1255" w:author="Master Repository Process" w:date="2021-09-18T00:31:00Z">
        <w:r>
          <w:delText xml:space="preserve">of the Act </w:delText>
        </w:r>
      </w:del>
      <w:r>
        <w:t xml:space="preserve">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rPr>
          <w:ins w:id="1256" w:author="Master Repository Process" w:date="2021-09-18T00:31:00Z"/>
        </w:rPr>
      </w:pPr>
      <w:bookmarkStart w:id="1257" w:name="_Toc175470422"/>
      <w:ins w:id="1258" w:author="Master Repository Process" w:date="2021-09-18T00:31:00Z">
        <w:r>
          <w:tab/>
          <w:t>[Regulation 42 amended in Gazette 28 Aug 2012 p. 4139.]</w:t>
        </w:r>
      </w:ins>
    </w:p>
    <w:p>
      <w:pPr>
        <w:pStyle w:val="Heading5"/>
      </w:pPr>
      <w:bookmarkStart w:id="1259" w:name="_Toc333929375"/>
      <w:bookmarkStart w:id="1260" w:name="_Toc178395361"/>
      <w:r>
        <w:rPr>
          <w:rStyle w:val="CharSectno"/>
        </w:rPr>
        <w:t>43</w:t>
      </w:r>
      <w:r>
        <w:t>.</w:t>
      </w:r>
      <w:r>
        <w:tab/>
        <w:t>Conflict with other Acts</w:t>
      </w:r>
      <w:bookmarkEnd w:id="1257"/>
      <w:bookmarkEnd w:id="1259"/>
      <w:bookmarkEnd w:id="1260"/>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1261" w:name="_Toc175470423"/>
      <w:bookmarkStart w:id="1262" w:name="_Toc333929376"/>
      <w:bookmarkStart w:id="1263" w:name="_Toc178395362"/>
      <w:r>
        <w:rPr>
          <w:rStyle w:val="CharSectno"/>
        </w:rPr>
        <w:t>44</w:t>
      </w:r>
      <w:r>
        <w:t>.</w:t>
      </w:r>
      <w:r>
        <w:tab/>
        <w:t>River reserve leases</w:t>
      </w:r>
      <w:bookmarkEnd w:id="1261"/>
      <w:bookmarkEnd w:id="1262"/>
      <w:bookmarkEnd w:id="1263"/>
    </w:p>
    <w:p>
      <w:pPr>
        <w:pStyle w:val="Subsection"/>
      </w:pPr>
      <w:r>
        <w:tab/>
        <w:t>(1)</w:t>
      </w:r>
      <w:r>
        <w:tab/>
        <w:t>The Trust may, by way of renewal or further renewal of a lease granted with the approval of the Minister under section 29</w:t>
      </w:r>
      <w:del w:id="1264" w:author="Master Repository Process" w:date="2021-09-18T00:31:00Z">
        <w:r>
          <w:delText xml:space="preserve"> of the Act</w:delText>
        </w:r>
      </w:del>
      <w:r>
        <w:t xml:space="preserve">,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 xml:space="preserve">The Trust may grant a sublease of a lease granted with the approval of the Minister under section 29 </w:t>
      </w:r>
      <w:del w:id="1265" w:author="Master Repository Process" w:date="2021-09-18T00:31:00Z">
        <w:r>
          <w:delText xml:space="preserve">of the Act </w:delText>
        </w:r>
      </w:del>
      <w:r>
        <w:t>if the terms and conditions of the sublease are consistent with the lease.</w:t>
      </w:r>
    </w:p>
    <w:p>
      <w:pPr>
        <w:pStyle w:val="Footnotesection"/>
        <w:rPr>
          <w:ins w:id="1266" w:author="Master Repository Process" w:date="2021-09-18T00:31:00Z"/>
        </w:rPr>
      </w:pPr>
      <w:bookmarkStart w:id="1267" w:name="_Toc175470424"/>
      <w:ins w:id="1268" w:author="Master Repository Process" w:date="2021-09-18T00:31:00Z">
        <w:r>
          <w:tab/>
          <w:t>[Regulation 44 amended in Gazette 28 Aug 2012 p. 4139.]</w:t>
        </w:r>
      </w:ins>
    </w:p>
    <w:p>
      <w:pPr>
        <w:pStyle w:val="Heading5"/>
      </w:pPr>
      <w:bookmarkStart w:id="1269" w:name="_Toc333929377"/>
      <w:bookmarkStart w:id="1270" w:name="_Toc178395363"/>
      <w:r>
        <w:rPr>
          <w:rStyle w:val="CharSectno"/>
        </w:rPr>
        <w:t>45</w:t>
      </w:r>
      <w:r>
        <w:t>.</w:t>
      </w:r>
      <w:r>
        <w:tab/>
      </w:r>
      <w:r>
        <w:rPr>
          <w:i/>
          <w:iCs/>
        </w:rPr>
        <w:t xml:space="preserve">Swan and Canning Rivers Management Act 2006 </w:t>
      </w:r>
      <w:r>
        <w:t>Schedules 2 and 3 amended</w:t>
      </w:r>
      <w:bookmarkEnd w:id="1267"/>
      <w:bookmarkEnd w:id="1269"/>
      <w:bookmarkEnd w:id="1270"/>
    </w:p>
    <w:p>
      <w:pPr>
        <w:pStyle w:val="Subsection"/>
      </w:pPr>
      <w:r>
        <w:tab/>
        <w:t>(1)</w:t>
      </w:r>
      <w:r>
        <w:tab/>
        <w:t xml:space="preserve">The </w:t>
      </w:r>
      <w:r>
        <w:rPr>
          <w:i/>
          <w:iCs/>
        </w:rPr>
        <w:t>Swan and Canning Rivers Management Act 2006</w:t>
      </w:r>
      <w:r>
        <w:t xml:space="preserve"> Schedule 2 is amended by deleting “Deposited Plan 47465” and inserting instead — </w:t>
      </w:r>
    </w:p>
    <w:p>
      <w:pPr>
        <w:pStyle w:val="Subsection"/>
      </w:pPr>
      <w:r>
        <w:tab/>
      </w:r>
      <w:r>
        <w:tab/>
        <w:t>“    Deposited Plan 47465 version 3    ”.</w:t>
      </w:r>
    </w:p>
    <w:p>
      <w:pPr>
        <w:pStyle w:val="Subsection"/>
      </w:pPr>
      <w:r>
        <w:tab/>
        <w:t>(2)</w:t>
      </w:r>
      <w:r>
        <w:tab/>
        <w:t xml:space="preserve">The </w:t>
      </w:r>
      <w:r>
        <w:rPr>
          <w:i/>
          <w:iCs/>
        </w:rPr>
        <w:t>Swan and Canning Rivers Management Act 2006</w:t>
      </w:r>
      <w:r>
        <w:t xml:space="preserve"> Schedule 3 is amended by deleting “Deposited Plan 47465” and inserting instead — </w:t>
      </w:r>
    </w:p>
    <w:p>
      <w:pPr>
        <w:pStyle w:val="Subsection"/>
      </w:pPr>
      <w:r>
        <w:tab/>
      </w:r>
      <w:r>
        <w:tab/>
        <w:t>“    Deposited Plan 47465 version 3    ”.</w:t>
      </w:r>
    </w:p>
    <w:p>
      <w:pPr>
        <w:pStyle w:val="Subsection"/>
        <w:rPr>
          <w:del w:id="1271" w:author="Master Repository Process" w:date="2021-09-18T00:31:00Z"/>
        </w:rPr>
      </w:pPr>
    </w:p>
    <w:p>
      <w:pPr>
        <w:pStyle w:val="Heading5"/>
      </w:pPr>
      <w:bookmarkStart w:id="1272" w:name="_Toc175470425"/>
      <w:bookmarkStart w:id="1273" w:name="_Toc333929378"/>
      <w:bookmarkStart w:id="1274" w:name="_Toc178395364"/>
      <w:r>
        <w:rPr>
          <w:rStyle w:val="CharSectno"/>
        </w:rPr>
        <w:t>46</w:t>
      </w:r>
      <w:r>
        <w:t>.</w:t>
      </w:r>
      <w:r>
        <w:tab/>
        <w:t>Repeal</w:t>
      </w:r>
      <w:bookmarkEnd w:id="1272"/>
      <w:bookmarkEnd w:id="1273"/>
      <w:bookmarkEnd w:id="1274"/>
    </w:p>
    <w:p>
      <w:pPr>
        <w:pStyle w:val="Subsection"/>
      </w:pPr>
      <w:r>
        <w:tab/>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Regulations 1989</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75" w:name="_Toc163536054"/>
      <w:bookmarkStart w:id="1276" w:name="_Toc163536207"/>
      <w:bookmarkStart w:id="1277" w:name="_Toc163537642"/>
      <w:bookmarkStart w:id="1278" w:name="_Toc163539740"/>
      <w:bookmarkStart w:id="1279" w:name="_Toc163540614"/>
      <w:bookmarkStart w:id="1280" w:name="_Toc163540668"/>
      <w:bookmarkStart w:id="1281" w:name="_Toc163540870"/>
      <w:bookmarkStart w:id="1282" w:name="_Toc163541084"/>
      <w:bookmarkStart w:id="1283" w:name="_Toc163542382"/>
      <w:bookmarkStart w:id="1284" w:name="_Toc163546339"/>
      <w:bookmarkStart w:id="1285" w:name="_Toc163546448"/>
      <w:bookmarkStart w:id="1286" w:name="_Toc163546541"/>
      <w:bookmarkStart w:id="1287" w:name="_Toc163547533"/>
      <w:bookmarkStart w:id="1288" w:name="_Toc163547868"/>
      <w:bookmarkStart w:id="1289" w:name="_Toc163547991"/>
      <w:bookmarkStart w:id="1290" w:name="_Toc163548096"/>
      <w:bookmarkStart w:id="1291" w:name="_Toc163548491"/>
      <w:bookmarkStart w:id="1292" w:name="_Toc163965672"/>
      <w:bookmarkStart w:id="1293" w:name="_Toc163965726"/>
      <w:bookmarkStart w:id="1294" w:name="_Toc163965891"/>
      <w:bookmarkStart w:id="1295" w:name="_Toc163966892"/>
      <w:bookmarkStart w:id="1296" w:name="_Toc163967580"/>
      <w:bookmarkStart w:id="1297" w:name="_Toc163967745"/>
      <w:bookmarkStart w:id="1298" w:name="_Toc164219875"/>
      <w:bookmarkStart w:id="1299" w:name="_Toc164219978"/>
      <w:bookmarkStart w:id="1300" w:name="_Toc164220135"/>
      <w:bookmarkStart w:id="1301" w:name="_Toc164220376"/>
      <w:bookmarkStart w:id="1302" w:name="_Toc164220430"/>
      <w:bookmarkStart w:id="1303" w:name="_Toc164220616"/>
      <w:bookmarkStart w:id="1304" w:name="_Toc164220676"/>
      <w:bookmarkStart w:id="1305" w:name="_Toc164220826"/>
      <w:bookmarkStart w:id="1306" w:name="_Toc164220880"/>
      <w:bookmarkStart w:id="1307" w:name="_Toc164221235"/>
      <w:bookmarkStart w:id="1308" w:name="_Toc164221289"/>
      <w:bookmarkStart w:id="1309" w:name="_Toc164221343"/>
      <w:bookmarkStart w:id="1310" w:name="_Toc164221397"/>
      <w:bookmarkStart w:id="1311" w:name="_Toc164221747"/>
      <w:bookmarkStart w:id="1312" w:name="_Toc164221815"/>
      <w:bookmarkStart w:id="1313" w:name="_Toc164221929"/>
      <w:bookmarkStart w:id="1314" w:name="_Toc164222023"/>
      <w:bookmarkStart w:id="1315" w:name="_Toc164222077"/>
      <w:bookmarkStart w:id="1316" w:name="_Toc164222131"/>
      <w:bookmarkStart w:id="1317" w:name="_Toc164222185"/>
      <w:bookmarkStart w:id="1318" w:name="_Toc164222242"/>
      <w:bookmarkStart w:id="1319" w:name="_Toc164222296"/>
      <w:bookmarkStart w:id="1320" w:name="_Toc164222521"/>
      <w:bookmarkStart w:id="1321" w:name="_Toc164222659"/>
      <w:bookmarkStart w:id="1322" w:name="_Toc164224739"/>
      <w:bookmarkStart w:id="1323" w:name="_Toc164227878"/>
      <w:bookmarkStart w:id="1324" w:name="_Toc170698797"/>
      <w:bookmarkStart w:id="1325" w:name="_Toc171831412"/>
      <w:bookmarkStart w:id="1326" w:name="_Toc171831789"/>
      <w:bookmarkStart w:id="1327" w:name="_Toc171833638"/>
      <w:bookmarkStart w:id="1328" w:name="_Toc171914412"/>
      <w:bookmarkStart w:id="1329" w:name="_Toc172015681"/>
      <w:bookmarkStart w:id="1330" w:name="_Toc172015931"/>
      <w:bookmarkStart w:id="1331" w:name="_Toc172094012"/>
      <w:bookmarkStart w:id="1332" w:name="_Toc172108122"/>
      <w:bookmarkStart w:id="1333" w:name="_Toc172108177"/>
      <w:bookmarkStart w:id="1334" w:name="_Toc172364600"/>
      <w:bookmarkStart w:id="1335" w:name="_Toc172365520"/>
      <w:bookmarkStart w:id="1336" w:name="_Toc172369739"/>
      <w:bookmarkStart w:id="1337" w:name="_Toc172453625"/>
      <w:bookmarkStart w:id="1338" w:name="_Toc172455887"/>
      <w:bookmarkStart w:id="1339" w:name="_Toc172455945"/>
      <w:bookmarkStart w:id="1340" w:name="_Toc172622697"/>
      <w:bookmarkStart w:id="1341" w:name="_Toc172623028"/>
      <w:bookmarkStart w:id="1342" w:name="_Toc174174016"/>
      <w:bookmarkStart w:id="1343" w:name="_Toc175383750"/>
      <w:bookmarkStart w:id="1344" w:name="_Toc175450906"/>
      <w:bookmarkStart w:id="1345" w:name="_Toc175466088"/>
      <w:bookmarkStart w:id="1346" w:name="_Toc175470426"/>
      <w:bookmarkStart w:id="1347" w:name="_Toc178394253"/>
      <w:bookmarkStart w:id="1348" w:name="_Toc178394898"/>
    </w:p>
    <w:p>
      <w:pPr>
        <w:pStyle w:val="yScheduleHeading"/>
      </w:pPr>
      <w:bookmarkStart w:id="1349" w:name="_Toc178395365"/>
      <w:bookmarkStart w:id="1350" w:name="_Toc333826419"/>
      <w:bookmarkStart w:id="1351" w:name="_Toc333827360"/>
      <w:bookmarkStart w:id="1352" w:name="_Toc333929379"/>
      <w:r>
        <w:rPr>
          <w:rStyle w:val="CharSchNo"/>
        </w:rPr>
        <w:t>Schedule 1</w:t>
      </w:r>
      <w:r>
        <w:rPr>
          <w:rStyle w:val="CharSDivNo"/>
        </w:rPr>
        <w:t> </w:t>
      </w:r>
      <w:r>
        <w:t>—</w:t>
      </w:r>
      <w:bookmarkStart w:id="1353" w:name="AutoSch"/>
      <w:bookmarkEnd w:id="1353"/>
      <w:r>
        <w:rPr>
          <w:rStyle w:val="CharSDivText"/>
        </w:rPr>
        <w:t> </w:t>
      </w:r>
      <w:bookmarkEnd w:id="1275"/>
      <w:r>
        <w:rPr>
          <w:rStyle w:val="CharSchText"/>
        </w:rPr>
        <w:t>Prescribed offences and modified penalties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yShoulderClause"/>
        <w:spacing w:after="60"/>
      </w:pPr>
      <w:r>
        <w:t>[r. 37, 38]</w:t>
      </w:r>
    </w:p>
    <w:tbl>
      <w:tblPr>
        <w:tblW w:w="0" w:type="auto"/>
        <w:tblLayout w:type="fixed"/>
        <w:tblCellMar>
          <w:left w:w="57" w:type="dxa"/>
          <w:right w:w="57" w:type="dxa"/>
        </w:tblCellMar>
        <w:tblLook w:val="0000" w:firstRow="0" w:lastRow="0" w:firstColumn="0" w:lastColumn="0" w:noHBand="0" w:noVBand="0"/>
      </w:tblPr>
      <w:tblGrid>
        <w:gridCol w:w="1191"/>
        <w:gridCol w:w="4820"/>
        <w:gridCol w:w="992"/>
      </w:tblGrid>
      <w:tr>
        <w:trPr>
          <w:cantSplit/>
          <w:trHeight w:val="28"/>
          <w:tblHeader/>
        </w:trPr>
        <w:tc>
          <w:tcPr>
            <w:tcW w:w="6011" w:type="dxa"/>
            <w:gridSpan w:val="2"/>
            <w:tcBorders>
              <w:top w:val="single" w:sz="4" w:space="0" w:color="auto"/>
              <w:bottom w:val="single" w:sz="4" w:space="0" w:color="auto"/>
            </w:tcBorders>
          </w:tcPr>
          <w:p>
            <w:pPr>
              <w:pStyle w:val="yTable"/>
              <w:spacing w:before="120"/>
              <w:rPr>
                <w:b/>
              </w:rPr>
            </w:pPr>
            <w:r>
              <w:rPr>
                <w:b/>
              </w:rPr>
              <w:t xml:space="preserve">Offences </w:t>
            </w:r>
          </w:p>
        </w:tc>
        <w:tc>
          <w:tcPr>
            <w:tcW w:w="992" w:type="dxa"/>
            <w:tcBorders>
              <w:top w:val="single" w:sz="4" w:space="0" w:color="auto"/>
              <w:bottom w:val="single" w:sz="4" w:space="0" w:color="auto"/>
            </w:tcBorders>
          </w:tcPr>
          <w:p>
            <w:pPr>
              <w:pStyle w:val="yTable"/>
              <w:spacing w:before="0"/>
              <w:jc w:val="center"/>
              <w:rPr>
                <w:b/>
              </w:rPr>
            </w:pPr>
            <w:r>
              <w:rPr>
                <w:b/>
              </w:rPr>
              <w:t>Modified penalty</w:t>
            </w:r>
          </w:p>
        </w:tc>
      </w:tr>
      <w:tr>
        <w:trPr>
          <w:cantSplit/>
          <w:trHeight w:val="21"/>
        </w:trPr>
        <w:tc>
          <w:tcPr>
            <w:tcW w:w="1191" w:type="dxa"/>
          </w:tcPr>
          <w:p>
            <w:pPr>
              <w:pStyle w:val="yTable"/>
              <w:spacing w:before="0"/>
            </w:pPr>
            <w:r>
              <w:t>r. 9(1)</w:t>
            </w:r>
          </w:p>
        </w:tc>
        <w:tc>
          <w:tcPr>
            <w:tcW w:w="4820" w:type="dxa"/>
          </w:tcPr>
          <w:p>
            <w:pPr>
              <w:pStyle w:val="yTable"/>
              <w:spacing w:before="0"/>
            </w:pPr>
            <w:r>
              <w:t>Exhibiting sign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10(2)</w:t>
            </w:r>
          </w:p>
        </w:tc>
        <w:tc>
          <w:tcPr>
            <w:tcW w:w="4820" w:type="dxa"/>
          </w:tcPr>
          <w:p>
            <w:pPr>
              <w:pStyle w:val="yTable"/>
              <w:spacing w:before="0"/>
            </w:pPr>
            <w:r>
              <w:t>Undertaking repairs or maintenance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11(2)</w:t>
            </w:r>
          </w:p>
        </w:tc>
        <w:tc>
          <w:tcPr>
            <w:tcW w:w="4820" w:type="dxa"/>
          </w:tcPr>
          <w:p>
            <w:pPr>
              <w:pStyle w:val="yTable"/>
              <w:spacing w:before="0"/>
            </w:pPr>
            <w:r>
              <w:t>Undertaking emergency work, act or activity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13(2)</w:t>
            </w:r>
          </w:p>
        </w:tc>
        <w:tc>
          <w:tcPr>
            <w:tcW w:w="4820" w:type="dxa"/>
          </w:tcPr>
          <w:p>
            <w:pPr>
              <w:pStyle w:val="yTable"/>
              <w:spacing w:before="0"/>
            </w:pPr>
            <w:r>
              <w:t>Placing or removing temporary structure without permit</w:t>
            </w:r>
          </w:p>
        </w:tc>
        <w:tc>
          <w:tcPr>
            <w:tcW w:w="992" w:type="dxa"/>
          </w:tcPr>
          <w:p>
            <w:pPr>
              <w:pStyle w:val="yTable"/>
              <w:spacing w:before="0"/>
              <w:ind w:right="58"/>
              <w:jc w:val="center"/>
            </w:pPr>
            <w:r>
              <w:t>$200</w:t>
            </w:r>
          </w:p>
        </w:tc>
      </w:tr>
      <w:tr>
        <w:trPr>
          <w:cantSplit/>
          <w:trHeight w:val="21"/>
          <w:ins w:id="1354" w:author="Master Repository Process" w:date="2021-09-18T00:31:00Z"/>
        </w:trPr>
        <w:tc>
          <w:tcPr>
            <w:tcW w:w="1191" w:type="dxa"/>
          </w:tcPr>
          <w:p>
            <w:pPr>
              <w:pStyle w:val="yTable"/>
              <w:spacing w:before="0"/>
              <w:rPr>
                <w:ins w:id="1355" w:author="Master Repository Process" w:date="2021-09-18T00:31:00Z"/>
              </w:rPr>
            </w:pPr>
            <w:ins w:id="1356" w:author="Master Repository Process" w:date="2021-09-18T00:31:00Z">
              <w:r>
                <w:t>r. 14A(2)</w:t>
              </w:r>
            </w:ins>
          </w:p>
        </w:tc>
        <w:tc>
          <w:tcPr>
            <w:tcW w:w="4820" w:type="dxa"/>
          </w:tcPr>
          <w:p>
            <w:pPr>
              <w:pStyle w:val="yTable"/>
              <w:spacing w:before="0"/>
              <w:rPr>
                <w:ins w:id="1357" w:author="Master Repository Process" w:date="2021-09-18T00:31:00Z"/>
              </w:rPr>
            </w:pPr>
            <w:ins w:id="1358" w:author="Master Repository Process" w:date="2021-09-18T00:31:00Z">
              <w:r>
                <w:t>Leaseholder undertaking works without permit</w:t>
              </w:r>
            </w:ins>
          </w:p>
        </w:tc>
        <w:tc>
          <w:tcPr>
            <w:tcW w:w="992" w:type="dxa"/>
          </w:tcPr>
          <w:p>
            <w:pPr>
              <w:pStyle w:val="yTable"/>
              <w:spacing w:before="0"/>
              <w:ind w:right="58"/>
              <w:jc w:val="center"/>
              <w:rPr>
                <w:ins w:id="1359" w:author="Master Repository Process" w:date="2021-09-18T00:31:00Z"/>
              </w:rPr>
            </w:pPr>
            <w:ins w:id="1360" w:author="Master Repository Process" w:date="2021-09-18T00:31:00Z">
              <w:r>
                <w:t>$200</w:t>
              </w:r>
            </w:ins>
          </w:p>
        </w:tc>
      </w:tr>
      <w:tr>
        <w:trPr>
          <w:cantSplit/>
          <w:trHeight w:val="21"/>
        </w:trPr>
        <w:tc>
          <w:tcPr>
            <w:tcW w:w="1191" w:type="dxa"/>
          </w:tcPr>
          <w:p>
            <w:pPr>
              <w:pStyle w:val="yTable"/>
              <w:spacing w:before="0"/>
            </w:pPr>
            <w:r>
              <w:t>r. 14(2)</w:t>
            </w:r>
          </w:p>
        </w:tc>
        <w:tc>
          <w:tcPr>
            <w:tcW w:w="4820" w:type="dxa"/>
          </w:tcPr>
          <w:p>
            <w:pPr>
              <w:pStyle w:val="yTable"/>
              <w:spacing w:before="0"/>
            </w:pPr>
            <w:r>
              <w:t>Schedule 5 authority undertaking works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15(2)</w:t>
            </w:r>
          </w:p>
        </w:tc>
        <w:tc>
          <w:tcPr>
            <w:tcW w:w="4820" w:type="dxa"/>
          </w:tcPr>
          <w:p>
            <w:pPr>
              <w:pStyle w:val="yTable"/>
              <w:spacing w:before="0"/>
            </w:pPr>
            <w:r>
              <w:t>Undertaking fire hazard reduction without permit</w:t>
            </w:r>
          </w:p>
        </w:tc>
        <w:tc>
          <w:tcPr>
            <w:tcW w:w="992" w:type="dxa"/>
          </w:tcPr>
          <w:p>
            <w:pPr>
              <w:pStyle w:val="yTable"/>
              <w:spacing w:before="0"/>
              <w:ind w:right="58"/>
              <w:jc w:val="center"/>
            </w:pPr>
            <w:r>
              <w:t>$200</w:t>
            </w:r>
          </w:p>
        </w:tc>
      </w:tr>
      <w:tr>
        <w:trPr>
          <w:cantSplit/>
          <w:trHeight w:val="21"/>
          <w:ins w:id="1361" w:author="Master Repository Process" w:date="2021-09-18T00:31:00Z"/>
        </w:trPr>
        <w:tc>
          <w:tcPr>
            <w:tcW w:w="1191" w:type="dxa"/>
          </w:tcPr>
          <w:p>
            <w:pPr>
              <w:pStyle w:val="yTable"/>
              <w:spacing w:before="0"/>
              <w:rPr>
                <w:ins w:id="1362" w:author="Master Repository Process" w:date="2021-09-18T00:31:00Z"/>
              </w:rPr>
            </w:pPr>
            <w:ins w:id="1363" w:author="Master Repository Process" w:date="2021-09-18T00:31:00Z">
              <w:r>
                <w:t>r. 16A(2)</w:t>
              </w:r>
            </w:ins>
          </w:p>
        </w:tc>
        <w:tc>
          <w:tcPr>
            <w:tcW w:w="4820" w:type="dxa"/>
          </w:tcPr>
          <w:p>
            <w:pPr>
              <w:pStyle w:val="yTable"/>
              <w:spacing w:before="0"/>
              <w:rPr>
                <w:ins w:id="1364" w:author="Master Repository Process" w:date="2021-09-18T00:31:00Z"/>
              </w:rPr>
            </w:pPr>
            <w:ins w:id="1365" w:author="Master Repository Process" w:date="2021-09-18T00:31:00Z">
              <w:r>
                <w:t>Undertaking aircraft activity without licence or permit</w:t>
              </w:r>
            </w:ins>
          </w:p>
        </w:tc>
        <w:tc>
          <w:tcPr>
            <w:tcW w:w="992" w:type="dxa"/>
          </w:tcPr>
          <w:p>
            <w:pPr>
              <w:pStyle w:val="yTable"/>
              <w:spacing w:before="0"/>
              <w:ind w:right="58"/>
              <w:jc w:val="center"/>
              <w:rPr>
                <w:ins w:id="1366" w:author="Master Repository Process" w:date="2021-09-18T00:31:00Z"/>
              </w:rPr>
            </w:pPr>
            <w:ins w:id="1367" w:author="Master Repository Process" w:date="2021-09-18T00:31:00Z">
              <w:r>
                <w:t>$200</w:t>
              </w:r>
            </w:ins>
          </w:p>
        </w:tc>
      </w:tr>
      <w:tr>
        <w:trPr>
          <w:cantSplit/>
          <w:trHeight w:val="21"/>
          <w:ins w:id="1368" w:author="Master Repository Process" w:date="2021-09-18T00:31:00Z"/>
        </w:trPr>
        <w:tc>
          <w:tcPr>
            <w:tcW w:w="1191" w:type="dxa"/>
          </w:tcPr>
          <w:p>
            <w:pPr>
              <w:pStyle w:val="yTable"/>
              <w:spacing w:before="0"/>
              <w:rPr>
                <w:ins w:id="1369" w:author="Master Repository Process" w:date="2021-09-18T00:31:00Z"/>
              </w:rPr>
            </w:pPr>
            <w:ins w:id="1370" w:author="Master Repository Process" w:date="2021-09-18T00:31:00Z">
              <w:r>
                <w:t>r. 16B</w:t>
              </w:r>
            </w:ins>
          </w:p>
        </w:tc>
        <w:tc>
          <w:tcPr>
            <w:tcW w:w="4820" w:type="dxa"/>
          </w:tcPr>
          <w:p>
            <w:pPr>
              <w:pStyle w:val="yTable"/>
              <w:spacing w:before="0"/>
              <w:rPr>
                <w:ins w:id="1371" w:author="Master Repository Process" w:date="2021-09-18T00:31:00Z"/>
              </w:rPr>
            </w:pPr>
            <w:ins w:id="1372" w:author="Master Repository Process" w:date="2021-09-18T00:31:00Z">
              <w:r>
                <w:t>Undertaking maintenance dredging without permit</w:t>
              </w:r>
            </w:ins>
          </w:p>
        </w:tc>
        <w:tc>
          <w:tcPr>
            <w:tcW w:w="992" w:type="dxa"/>
          </w:tcPr>
          <w:p>
            <w:pPr>
              <w:pStyle w:val="yTable"/>
              <w:spacing w:before="0"/>
              <w:ind w:right="58"/>
              <w:jc w:val="center"/>
              <w:rPr>
                <w:ins w:id="1373" w:author="Master Repository Process" w:date="2021-09-18T00:31:00Z"/>
              </w:rPr>
            </w:pPr>
            <w:ins w:id="1374" w:author="Master Repository Process" w:date="2021-09-18T00:31:00Z">
              <w:r>
                <w:t>$200</w:t>
              </w:r>
            </w:ins>
          </w:p>
        </w:tc>
      </w:tr>
      <w:tr>
        <w:trPr>
          <w:cantSplit/>
          <w:trHeight w:val="21"/>
          <w:ins w:id="1375" w:author="Master Repository Process" w:date="2021-09-18T00:31:00Z"/>
        </w:trPr>
        <w:tc>
          <w:tcPr>
            <w:tcW w:w="1191" w:type="dxa"/>
          </w:tcPr>
          <w:p>
            <w:pPr>
              <w:pStyle w:val="yTable"/>
              <w:spacing w:before="0"/>
              <w:rPr>
                <w:ins w:id="1376" w:author="Master Repository Process" w:date="2021-09-18T00:31:00Z"/>
              </w:rPr>
            </w:pPr>
            <w:ins w:id="1377" w:author="Master Repository Process" w:date="2021-09-18T00:31:00Z">
              <w:r>
                <w:t>r. 16C</w:t>
              </w:r>
            </w:ins>
          </w:p>
        </w:tc>
        <w:tc>
          <w:tcPr>
            <w:tcW w:w="4820" w:type="dxa"/>
          </w:tcPr>
          <w:p>
            <w:pPr>
              <w:pStyle w:val="yTable"/>
              <w:spacing w:before="0"/>
              <w:rPr>
                <w:ins w:id="1378" w:author="Master Repository Process" w:date="2021-09-18T00:31:00Z"/>
              </w:rPr>
            </w:pPr>
            <w:ins w:id="1379" w:author="Master Repository Process" w:date="2021-09-18T00:31:00Z">
              <w:r>
                <w:t>Undertaking scientific studies without permit</w:t>
              </w:r>
            </w:ins>
          </w:p>
        </w:tc>
        <w:tc>
          <w:tcPr>
            <w:tcW w:w="992" w:type="dxa"/>
          </w:tcPr>
          <w:p>
            <w:pPr>
              <w:pStyle w:val="yTable"/>
              <w:spacing w:before="0"/>
              <w:ind w:right="58"/>
              <w:jc w:val="center"/>
              <w:rPr>
                <w:ins w:id="1380" w:author="Master Repository Process" w:date="2021-09-18T00:31:00Z"/>
              </w:rPr>
            </w:pPr>
            <w:ins w:id="1381" w:author="Master Repository Process" w:date="2021-09-18T00:31:00Z">
              <w:r>
                <w:t>$200</w:t>
              </w:r>
            </w:ins>
          </w:p>
        </w:tc>
      </w:tr>
      <w:tr>
        <w:trPr>
          <w:cantSplit/>
          <w:trHeight w:val="21"/>
        </w:trPr>
        <w:tc>
          <w:tcPr>
            <w:tcW w:w="1191" w:type="dxa"/>
          </w:tcPr>
          <w:p>
            <w:pPr>
              <w:pStyle w:val="yTable"/>
              <w:spacing w:before="0"/>
            </w:pPr>
            <w:r>
              <w:t>r. 17(1)</w:t>
            </w:r>
          </w:p>
        </w:tc>
        <w:tc>
          <w:tcPr>
            <w:tcW w:w="4820" w:type="dxa"/>
          </w:tcPr>
          <w:p>
            <w:pPr>
              <w:pStyle w:val="yTable"/>
              <w:spacing w:before="0"/>
            </w:pPr>
            <w:r>
              <w:t>Undertaking activity for commercial purpose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19(1)</w:t>
            </w:r>
          </w:p>
        </w:tc>
        <w:tc>
          <w:tcPr>
            <w:tcW w:w="4820" w:type="dxa"/>
          </w:tcPr>
          <w:p>
            <w:pPr>
              <w:pStyle w:val="yTable"/>
              <w:spacing w:before="0"/>
            </w:pPr>
            <w:r>
              <w:t>Digging in bed or subsoil</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20(1)</w:t>
            </w:r>
          </w:p>
        </w:tc>
        <w:tc>
          <w:tcPr>
            <w:tcW w:w="4820" w:type="dxa"/>
          </w:tcPr>
          <w:p>
            <w:pPr>
              <w:pStyle w:val="yTable"/>
              <w:spacing w:before="0"/>
            </w:pPr>
            <w:r>
              <w:t>Digging for or taking worms or invertebrates</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21(1)</w:t>
            </w:r>
          </w:p>
        </w:tc>
        <w:tc>
          <w:tcPr>
            <w:tcW w:w="4820" w:type="dxa"/>
          </w:tcPr>
          <w:p>
            <w:pPr>
              <w:pStyle w:val="yTable"/>
              <w:spacing w:before="0"/>
            </w:pPr>
            <w:r>
              <w:t>Destroying or injuring tree, shrub or plant</w:t>
            </w:r>
          </w:p>
        </w:tc>
        <w:tc>
          <w:tcPr>
            <w:tcW w:w="992" w:type="dxa"/>
          </w:tcPr>
          <w:p>
            <w:pPr>
              <w:pStyle w:val="yTable"/>
              <w:spacing w:before="0"/>
              <w:ind w:right="58"/>
              <w:jc w:val="center"/>
            </w:pPr>
            <w:r>
              <w:t>$200</w:t>
            </w:r>
          </w:p>
        </w:tc>
      </w:tr>
      <w:tr>
        <w:trPr>
          <w:cantSplit/>
          <w:trHeight w:val="21"/>
          <w:ins w:id="1382" w:author="Master Repository Process" w:date="2021-09-18T00:31:00Z"/>
        </w:trPr>
        <w:tc>
          <w:tcPr>
            <w:tcW w:w="1191" w:type="dxa"/>
          </w:tcPr>
          <w:p>
            <w:pPr>
              <w:pStyle w:val="yTable"/>
              <w:spacing w:before="0"/>
              <w:rPr>
                <w:ins w:id="1383" w:author="Master Repository Process" w:date="2021-09-18T00:31:00Z"/>
              </w:rPr>
            </w:pPr>
            <w:ins w:id="1384" w:author="Master Repository Process" w:date="2021-09-18T00:31:00Z">
              <w:r>
                <w:t>r. 22A(1)</w:t>
              </w:r>
            </w:ins>
          </w:p>
        </w:tc>
        <w:tc>
          <w:tcPr>
            <w:tcW w:w="4820" w:type="dxa"/>
          </w:tcPr>
          <w:p>
            <w:pPr>
              <w:pStyle w:val="yTable"/>
              <w:spacing w:before="0"/>
              <w:rPr>
                <w:ins w:id="1385" w:author="Master Repository Process" w:date="2021-09-18T00:31:00Z"/>
              </w:rPr>
            </w:pPr>
            <w:ins w:id="1386" w:author="Master Repository Process" w:date="2021-09-18T00:31:00Z">
              <w:r>
                <w:t>Leaving vessel unattended on land without permit</w:t>
              </w:r>
            </w:ins>
          </w:p>
        </w:tc>
        <w:tc>
          <w:tcPr>
            <w:tcW w:w="992" w:type="dxa"/>
          </w:tcPr>
          <w:p>
            <w:pPr>
              <w:pStyle w:val="yTable"/>
              <w:spacing w:before="0"/>
              <w:ind w:right="58"/>
              <w:jc w:val="center"/>
              <w:rPr>
                <w:ins w:id="1387" w:author="Master Repository Process" w:date="2021-09-18T00:31:00Z"/>
              </w:rPr>
            </w:pPr>
            <w:ins w:id="1388" w:author="Master Repository Process" w:date="2021-09-18T00:31:00Z">
              <w:r>
                <w:t>$200</w:t>
              </w:r>
            </w:ins>
          </w:p>
        </w:tc>
      </w:tr>
      <w:tr>
        <w:trPr>
          <w:cantSplit/>
          <w:trHeight w:val="21"/>
          <w:ins w:id="1389" w:author="Master Repository Process" w:date="2021-09-18T00:31:00Z"/>
        </w:trPr>
        <w:tc>
          <w:tcPr>
            <w:tcW w:w="1191" w:type="dxa"/>
          </w:tcPr>
          <w:p>
            <w:pPr>
              <w:pStyle w:val="yTable"/>
              <w:spacing w:before="0"/>
              <w:rPr>
                <w:ins w:id="1390" w:author="Master Repository Process" w:date="2021-09-18T00:31:00Z"/>
              </w:rPr>
            </w:pPr>
            <w:ins w:id="1391" w:author="Master Repository Process" w:date="2021-09-18T00:31:00Z">
              <w:r>
                <w:t>r. 22A(2)</w:t>
              </w:r>
            </w:ins>
          </w:p>
        </w:tc>
        <w:tc>
          <w:tcPr>
            <w:tcW w:w="4820" w:type="dxa"/>
          </w:tcPr>
          <w:p>
            <w:pPr>
              <w:pStyle w:val="yTable"/>
              <w:spacing w:before="0"/>
              <w:rPr>
                <w:ins w:id="1392" w:author="Master Repository Process" w:date="2021-09-18T00:31:00Z"/>
              </w:rPr>
            </w:pPr>
            <w:ins w:id="1393" w:author="Master Repository Process" w:date="2021-09-18T00:31:00Z">
              <w:r>
                <w:t>Placing object to secure vessel on land without permit</w:t>
              </w:r>
            </w:ins>
          </w:p>
        </w:tc>
        <w:tc>
          <w:tcPr>
            <w:tcW w:w="992" w:type="dxa"/>
          </w:tcPr>
          <w:p>
            <w:pPr>
              <w:pStyle w:val="yTable"/>
              <w:spacing w:before="0"/>
              <w:ind w:right="58"/>
              <w:jc w:val="center"/>
              <w:rPr>
                <w:ins w:id="1394" w:author="Master Repository Process" w:date="2021-09-18T00:31:00Z"/>
              </w:rPr>
            </w:pPr>
            <w:ins w:id="1395" w:author="Master Repository Process" w:date="2021-09-18T00:31:00Z">
              <w:r>
                <w:t>$200</w:t>
              </w:r>
            </w:ins>
          </w:p>
        </w:tc>
      </w:tr>
      <w:tr>
        <w:trPr>
          <w:cantSplit/>
          <w:trHeight w:val="21"/>
        </w:trPr>
        <w:tc>
          <w:tcPr>
            <w:tcW w:w="1191" w:type="dxa"/>
          </w:tcPr>
          <w:p>
            <w:pPr>
              <w:pStyle w:val="yTable"/>
              <w:spacing w:before="0"/>
            </w:pPr>
            <w:r>
              <w:t>r. 22(2)</w:t>
            </w:r>
          </w:p>
        </w:tc>
        <w:tc>
          <w:tcPr>
            <w:tcW w:w="4820" w:type="dxa"/>
          </w:tcPr>
          <w:p>
            <w:pPr>
              <w:pStyle w:val="yTable"/>
              <w:spacing w:before="0"/>
            </w:pPr>
            <w:r>
              <w:t>Launching vessel from trailer except at permitted launching place</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23</w:t>
            </w:r>
          </w:p>
        </w:tc>
        <w:tc>
          <w:tcPr>
            <w:tcW w:w="4820" w:type="dxa"/>
          </w:tcPr>
          <w:p>
            <w:pPr>
              <w:pStyle w:val="yTable"/>
              <w:spacing w:before="0"/>
            </w:pPr>
            <w:r>
              <w:t>Using vessel as living accommodation</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24(3)</w:t>
            </w:r>
          </w:p>
        </w:tc>
        <w:tc>
          <w:tcPr>
            <w:tcW w:w="4820" w:type="dxa"/>
          </w:tcPr>
          <w:p>
            <w:pPr>
              <w:pStyle w:val="yTable"/>
              <w:spacing w:before="0"/>
            </w:pPr>
            <w:r>
              <w:t>Securing long or commercial vessel to Trust courtesy mooring</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25(2)</w:t>
            </w:r>
          </w:p>
        </w:tc>
        <w:tc>
          <w:tcPr>
            <w:tcW w:w="4820" w:type="dxa"/>
          </w:tcPr>
          <w:p>
            <w:pPr>
              <w:pStyle w:val="yTable"/>
              <w:spacing w:before="0"/>
            </w:pPr>
            <w:r>
              <w:t>Littering Riverpark</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25(3)</w:t>
            </w:r>
          </w:p>
        </w:tc>
        <w:tc>
          <w:tcPr>
            <w:tcW w:w="4820" w:type="dxa"/>
          </w:tcPr>
          <w:p>
            <w:pPr>
              <w:pStyle w:val="yTable"/>
              <w:spacing w:before="0"/>
            </w:pPr>
            <w:r>
              <w:t>Breaking glass, metal or earthenware in Riverpark</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26(2)</w:t>
            </w:r>
          </w:p>
        </w:tc>
        <w:tc>
          <w:tcPr>
            <w:tcW w:w="4820" w:type="dxa"/>
          </w:tcPr>
          <w:p>
            <w:pPr>
              <w:pStyle w:val="yTable"/>
              <w:spacing w:before="0"/>
            </w:pPr>
            <w:r>
              <w:t xml:space="preserve">Organising or holding </w:t>
            </w:r>
            <w:del w:id="1396" w:author="Master Repository Process" w:date="2021-09-18T00:31:00Z">
              <w:r>
                <w:delText>organised</w:delText>
              </w:r>
            </w:del>
            <w:ins w:id="1397" w:author="Master Repository Process" w:date="2021-09-18T00:31:00Z">
              <w:r>
                <w:t>spectator</w:t>
              </w:r>
            </w:ins>
            <w:r>
              <w:t xml:space="preserve"> event </w:t>
            </w:r>
            <w:ins w:id="1398" w:author="Master Repository Process" w:date="2021-09-18T00:31:00Z">
              <w:r>
                <w:t xml:space="preserve">in River reserve </w:t>
              </w:r>
            </w:ins>
            <w:r>
              <w:t>without permit</w:t>
            </w:r>
          </w:p>
        </w:tc>
        <w:tc>
          <w:tcPr>
            <w:tcW w:w="992" w:type="dxa"/>
          </w:tcPr>
          <w:p>
            <w:pPr>
              <w:pStyle w:val="yTable"/>
              <w:spacing w:before="0"/>
              <w:ind w:right="58"/>
              <w:jc w:val="center"/>
            </w:pPr>
            <w:r>
              <w:t>$200</w:t>
            </w:r>
          </w:p>
        </w:tc>
      </w:tr>
      <w:tr>
        <w:trPr>
          <w:cantSplit/>
          <w:trHeight w:val="21"/>
        </w:trPr>
        <w:tc>
          <w:tcPr>
            <w:tcW w:w="1191"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992" w:type="dxa"/>
            <w:tcBorders>
              <w:bottom w:val="single" w:sz="4" w:space="0" w:color="auto"/>
            </w:tcBorders>
          </w:tcPr>
          <w:p>
            <w:pPr>
              <w:pStyle w:val="yTable"/>
              <w:spacing w:before="0"/>
              <w:ind w:right="58"/>
              <w:jc w:val="center"/>
            </w:pPr>
            <w:r>
              <w:t>$200</w:t>
            </w:r>
          </w:p>
        </w:tc>
      </w:tr>
    </w:tbl>
    <w:p>
      <w:pPr>
        <w:pStyle w:val="yFootnotesection"/>
        <w:rPr>
          <w:ins w:id="1399" w:author="Master Repository Process" w:date="2021-09-18T00:31:00Z"/>
        </w:rPr>
      </w:pPr>
      <w:bookmarkStart w:id="1400" w:name="_Toc172015682"/>
      <w:bookmarkStart w:id="1401" w:name="_Toc172015932"/>
      <w:bookmarkStart w:id="1402" w:name="_Toc172094013"/>
      <w:bookmarkStart w:id="1403" w:name="_Toc172108123"/>
      <w:bookmarkStart w:id="1404" w:name="_Toc172108178"/>
      <w:bookmarkStart w:id="1405" w:name="_Toc172364601"/>
      <w:bookmarkStart w:id="1406" w:name="_Toc172365521"/>
      <w:bookmarkStart w:id="1407" w:name="_Toc172369740"/>
      <w:bookmarkStart w:id="1408" w:name="_Toc172453626"/>
      <w:bookmarkStart w:id="1409" w:name="_Toc172455888"/>
      <w:bookmarkStart w:id="1410" w:name="_Toc172455946"/>
      <w:bookmarkStart w:id="1411" w:name="_Toc172622698"/>
      <w:bookmarkStart w:id="1412" w:name="_Toc172623029"/>
      <w:bookmarkStart w:id="1413" w:name="_Toc174174017"/>
      <w:bookmarkStart w:id="1414" w:name="_Toc175383751"/>
      <w:bookmarkStart w:id="1415" w:name="_Toc175450907"/>
      <w:bookmarkStart w:id="1416" w:name="_Toc175466089"/>
      <w:bookmarkStart w:id="1417" w:name="_Toc175470427"/>
      <w:bookmarkStart w:id="1418" w:name="_Toc178394254"/>
      <w:bookmarkStart w:id="1419" w:name="_Toc178394899"/>
      <w:bookmarkStart w:id="1420" w:name="_Toc178395366"/>
      <w:bookmarkStart w:id="1421" w:name="_Toc146613352"/>
      <w:bookmarkStart w:id="1422" w:name="_Toc146613956"/>
      <w:bookmarkStart w:id="1423" w:name="_Toc146614553"/>
      <w:bookmarkStart w:id="1424" w:name="_Toc146693436"/>
      <w:bookmarkStart w:id="1425" w:name="_Toc146693549"/>
      <w:bookmarkStart w:id="1426" w:name="_Toc147813474"/>
      <w:bookmarkStart w:id="1427" w:name="_Toc147827694"/>
      <w:bookmarkStart w:id="1428" w:name="_Toc147832079"/>
      <w:bookmarkStart w:id="1429" w:name="_Toc147909699"/>
      <w:bookmarkStart w:id="1430" w:name="_Toc147909778"/>
      <w:bookmarkStart w:id="1431" w:name="_Toc148158855"/>
      <w:bookmarkStart w:id="1432" w:name="_Toc148259136"/>
      <w:bookmarkStart w:id="1433" w:name="_Toc148259234"/>
      <w:bookmarkStart w:id="1434" w:name="_Toc149987944"/>
      <w:bookmarkStart w:id="1435" w:name="_Toc150071873"/>
      <w:bookmarkStart w:id="1436" w:name="_Toc150078986"/>
      <w:bookmarkStart w:id="1437" w:name="_Toc150239657"/>
      <w:bookmarkStart w:id="1438" w:name="_Toc150307962"/>
      <w:bookmarkStart w:id="1439" w:name="_Toc150314195"/>
      <w:bookmarkStart w:id="1440" w:name="_Toc150334604"/>
      <w:bookmarkStart w:id="1441" w:name="_Toc150334820"/>
      <w:bookmarkStart w:id="1442" w:name="_Toc150575662"/>
      <w:bookmarkStart w:id="1443" w:name="_Toc151529513"/>
      <w:bookmarkStart w:id="1444" w:name="_Toc151529758"/>
      <w:bookmarkStart w:id="1445" w:name="_Toc151535797"/>
      <w:bookmarkStart w:id="1446" w:name="_Toc151875843"/>
      <w:bookmarkStart w:id="1447" w:name="_Toc151975704"/>
      <w:bookmarkStart w:id="1448" w:name="_Toc152037741"/>
      <w:bookmarkStart w:id="1449" w:name="_Toc152037903"/>
      <w:bookmarkStart w:id="1450" w:name="_Toc152038149"/>
      <w:bookmarkStart w:id="1451" w:name="_Toc161218590"/>
      <w:bookmarkStart w:id="1452" w:name="_Toc161471780"/>
      <w:bookmarkStart w:id="1453" w:name="_Toc161639269"/>
      <w:bookmarkStart w:id="1454" w:name="_Toc161639338"/>
      <w:bookmarkStart w:id="1455" w:name="_Toc161726370"/>
      <w:bookmarkStart w:id="1456" w:name="_Toc161728484"/>
      <w:bookmarkStart w:id="1457" w:name="_Toc162157493"/>
      <w:bookmarkStart w:id="1458" w:name="_Toc162231224"/>
      <w:bookmarkStart w:id="1459" w:name="_Toc162235093"/>
      <w:bookmarkStart w:id="1460" w:name="_Toc162328180"/>
      <w:bookmarkStart w:id="1461" w:name="_Toc162328240"/>
      <w:bookmarkStart w:id="1462" w:name="_Toc162411300"/>
      <w:bookmarkStart w:id="1463" w:name="_Toc162682099"/>
      <w:bookmarkStart w:id="1464" w:name="_Toc162776866"/>
      <w:bookmarkStart w:id="1465" w:name="_Toc162777889"/>
      <w:bookmarkStart w:id="1466" w:name="_Toc162939050"/>
      <w:bookmarkStart w:id="1467" w:name="_Toc162939804"/>
      <w:bookmarkStart w:id="1468" w:name="_Toc163277223"/>
      <w:bookmarkStart w:id="1469" w:name="_Toc163278215"/>
      <w:bookmarkStart w:id="1470" w:name="_Toc163278698"/>
      <w:bookmarkStart w:id="1471" w:name="_Toc163280515"/>
      <w:bookmarkStart w:id="1472" w:name="_Toc163292187"/>
      <w:bookmarkStart w:id="1473" w:name="_Toc163361731"/>
      <w:bookmarkStart w:id="1474" w:name="_Toc163447806"/>
      <w:bookmarkStart w:id="1475" w:name="_Toc163453906"/>
      <w:bookmarkStart w:id="1476" w:name="_Toc163457467"/>
      <w:bookmarkStart w:id="1477" w:name="_Toc163458825"/>
      <w:bookmarkStart w:id="1478" w:name="_Toc163458884"/>
      <w:bookmarkStart w:id="1479" w:name="_Toc163463854"/>
      <w:bookmarkStart w:id="1480" w:name="_Toc163464149"/>
      <w:bookmarkStart w:id="1481" w:name="_Toc163466375"/>
      <w:bookmarkStart w:id="1482" w:name="_Toc163466497"/>
      <w:bookmarkStart w:id="1483" w:name="_Toc163467723"/>
      <w:bookmarkStart w:id="1484" w:name="_Toc163528040"/>
      <w:bookmarkStart w:id="1485" w:name="_Toc163528811"/>
      <w:bookmarkStart w:id="1486" w:name="_Toc163529925"/>
      <w:bookmarkStart w:id="1487" w:name="_Toc163530928"/>
      <w:bookmarkStart w:id="1488" w:name="_Toc163536055"/>
      <w:bookmarkStart w:id="1489" w:name="_Toc163536208"/>
      <w:bookmarkStart w:id="1490" w:name="_Toc163537643"/>
      <w:bookmarkStart w:id="1491" w:name="_Toc163539741"/>
      <w:bookmarkStart w:id="1492" w:name="_Toc163540615"/>
      <w:bookmarkStart w:id="1493" w:name="_Toc163540669"/>
      <w:bookmarkStart w:id="1494" w:name="_Toc163540871"/>
      <w:bookmarkStart w:id="1495" w:name="_Toc163541085"/>
      <w:bookmarkStart w:id="1496" w:name="_Toc163542383"/>
      <w:bookmarkStart w:id="1497" w:name="_Toc163546340"/>
      <w:bookmarkStart w:id="1498" w:name="_Toc163546449"/>
      <w:bookmarkStart w:id="1499" w:name="_Toc163546542"/>
      <w:bookmarkStart w:id="1500" w:name="_Toc163547534"/>
      <w:bookmarkStart w:id="1501" w:name="_Toc163547869"/>
      <w:bookmarkStart w:id="1502" w:name="_Toc163547992"/>
      <w:bookmarkStart w:id="1503" w:name="_Toc163548097"/>
      <w:bookmarkStart w:id="1504" w:name="_Toc163548492"/>
      <w:bookmarkStart w:id="1505" w:name="_Toc163965673"/>
      <w:bookmarkStart w:id="1506" w:name="_Toc163965727"/>
      <w:bookmarkStart w:id="1507" w:name="_Toc163965892"/>
      <w:bookmarkStart w:id="1508" w:name="_Toc163966893"/>
      <w:bookmarkStart w:id="1509" w:name="_Toc163967581"/>
      <w:bookmarkStart w:id="1510" w:name="_Toc163967746"/>
      <w:bookmarkStart w:id="1511" w:name="_Toc164219876"/>
      <w:bookmarkStart w:id="1512" w:name="_Toc164219979"/>
      <w:bookmarkStart w:id="1513" w:name="_Toc164220136"/>
      <w:bookmarkStart w:id="1514" w:name="_Toc164220377"/>
      <w:bookmarkStart w:id="1515" w:name="_Toc164220431"/>
      <w:bookmarkStart w:id="1516" w:name="_Toc164220617"/>
      <w:bookmarkStart w:id="1517" w:name="_Toc164220677"/>
      <w:bookmarkStart w:id="1518" w:name="_Toc164220827"/>
      <w:bookmarkStart w:id="1519" w:name="_Toc164220881"/>
      <w:bookmarkStart w:id="1520" w:name="_Toc164221236"/>
      <w:bookmarkStart w:id="1521" w:name="_Toc164221290"/>
      <w:bookmarkStart w:id="1522" w:name="_Toc164221344"/>
      <w:bookmarkStart w:id="1523" w:name="_Toc164221398"/>
      <w:bookmarkStart w:id="1524" w:name="_Toc164221748"/>
      <w:bookmarkStart w:id="1525" w:name="_Toc164221816"/>
      <w:bookmarkStart w:id="1526" w:name="_Toc164221930"/>
      <w:bookmarkStart w:id="1527" w:name="_Toc164222024"/>
      <w:bookmarkStart w:id="1528" w:name="_Toc164222078"/>
      <w:bookmarkStart w:id="1529" w:name="_Toc164222132"/>
      <w:bookmarkStart w:id="1530" w:name="_Toc164222186"/>
      <w:bookmarkStart w:id="1531" w:name="_Toc164222243"/>
      <w:bookmarkStart w:id="1532" w:name="_Toc164222297"/>
      <w:bookmarkStart w:id="1533" w:name="_Toc164222522"/>
      <w:bookmarkStart w:id="1534" w:name="_Toc164222660"/>
      <w:bookmarkStart w:id="1535" w:name="_Toc164224740"/>
      <w:bookmarkStart w:id="1536" w:name="_Toc164227879"/>
      <w:bookmarkStart w:id="1537" w:name="_Toc170698798"/>
      <w:bookmarkStart w:id="1538" w:name="_Toc171831413"/>
      <w:bookmarkStart w:id="1539" w:name="_Toc171831790"/>
      <w:bookmarkStart w:id="1540" w:name="_Toc171833639"/>
      <w:bookmarkStart w:id="1541" w:name="_Toc171914413"/>
      <w:ins w:id="1542" w:author="Master Repository Process" w:date="2021-09-18T00:31:00Z">
        <w:r>
          <w:tab/>
          <w:t>[Schedule 1 amended in Gazette 28 Aug 2012 p. 4139-40.]</w:t>
        </w:r>
      </w:ins>
    </w:p>
    <w:p>
      <w:pPr>
        <w:pStyle w:val="yScheduleHeading"/>
      </w:pPr>
      <w:bookmarkStart w:id="1543" w:name="_Toc333826420"/>
      <w:bookmarkStart w:id="1544" w:name="_Toc333827361"/>
      <w:bookmarkStart w:id="1545" w:name="_Toc333929380"/>
      <w:r>
        <w:rPr>
          <w:rStyle w:val="CharSchNo"/>
        </w:rPr>
        <w:t>Schedule 2</w:t>
      </w:r>
      <w:r>
        <w:rPr>
          <w:rStyle w:val="CharSDivNo"/>
        </w:rPr>
        <w:t> </w:t>
      </w:r>
      <w:r>
        <w:t>—</w:t>
      </w:r>
      <w:r>
        <w:rPr>
          <w:rStyle w:val="CharSDivText"/>
        </w:rPr>
        <w:t> </w:t>
      </w:r>
      <w:r>
        <w:rPr>
          <w:rStyle w:val="CharSchText"/>
        </w:rPr>
        <w:t>Forms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543"/>
      <w:bookmarkEnd w:id="1544"/>
      <w:bookmarkEnd w:id="1545"/>
    </w:p>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Pr>
        <w:pStyle w:val="yShoulderClause"/>
        <w:rPr>
          <w:snapToGrid w:val="0"/>
        </w:rPr>
      </w:pPr>
      <w:r>
        <w:rPr>
          <w:snapToGrid w:val="0"/>
        </w:rPr>
        <w:t>[r. 6, 7, 39, 40]</w:t>
      </w:r>
    </w:p>
    <w:p>
      <w:pPr>
        <w:pStyle w:val="yMiscellaneousHeading"/>
        <w:rPr>
          <w:b/>
          <w:bCs/>
        </w:rPr>
      </w:pPr>
      <w:r>
        <w:rPr>
          <w:b/>
          <w:bCs/>
        </w:rPr>
        <w:t>Form 1</w:t>
      </w:r>
    </w:p>
    <w:p>
      <w:pPr>
        <w:pStyle w:val="yMiscellaneousHeading"/>
        <w:rPr>
          <w:i/>
          <w:iCs/>
        </w:rPr>
      </w:pPr>
      <w:r>
        <w:rPr>
          <w:i/>
          <w:iCs/>
        </w:rPr>
        <w:t>Swan and Canning Rivers Management Act 2006</w:t>
      </w:r>
    </w:p>
    <w:p>
      <w:pPr>
        <w:pStyle w:val="yMiscellaneousHeading"/>
      </w:pPr>
      <w:r>
        <w:t>Section 72</w:t>
      </w:r>
    </w:p>
    <w:p>
      <w:pPr>
        <w:pStyle w:val="yMiscellaneousHeading"/>
        <w:rPr>
          <w:b/>
          <w:bCs/>
        </w:rPr>
      </w:pPr>
      <w:r>
        <w:rPr>
          <w:b/>
          <w:bCs/>
        </w:rPr>
        <w:t>APPLICATION FOR APPROVAL OF DEVELOPMENT</w:t>
      </w:r>
    </w:p>
    <w:p>
      <w:pPr>
        <w:pStyle w:val="yMiscellaneousBody"/>
        <w:keepNext/>
        <w:keepLines/>
        <w:tabs>
          <w:tab w:val="left" w:pos="567"/>
        </w:tabs>
        <w:ind w:left="567" w:hanging="567"/>
        <w:rPr>
          <w:b/>
          <w:bCs/>
          <w:shd w:val="clear" w:color="auto" w:fill="CCCCCC"/>
        </w:rPr>
      </w:pPr>
      <w:bookmarkStart w:id="1546" w:name="_Ref172012501"/>
      <w:r>
        <w:rPr>
          <w:b/>
          <w:bCs/>
          <w:shd w:val="clear" w:color="auto" w:fill="D9D9D9"/>
        </w:rPr>
        <w:t>1.</w:t>
      </w:r>
      <w:r>
        <w:rPr>
          <w:b/>
          <w:bCs/>
          <w:shd w:val="clear" w:color="auto" w:fill="D9D9D9"/>
        </w:rPr>
        <w:tab/>
        <w:t>Applicant — the applicant is required to sign the form at item 8</w:t>
      </w:r>
      <w:bookmarkEnd w:id="1546"/>
    </w:p>
    <w:p>
      <w:pPr>
        <w:pStyle w:val="yMiscellaneousBody"/>
        <w:spacing w:before="0"/>
        <w:rPr>
          <w:sz w:val="16"/>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567"/>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19"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567"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City">
              <w:smartTag w:uri="urn:schemas-microsoft-com:office:smarttags" w:element="place">
                <w:r>
                  <w:rPr>
                    <w:sz w:val="20"/>
                  </w:rPr>
                  <w:t>Mobile</w:t>
                </w:r>
              </w:smartTag>
            </w:smartTag>
          </w:p>
        </w:tc>
        <w:tc>
          <w:tcPr>
            <w:tcW w:w="567"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4819" w:type="dxa"/>
            <w:gridSpan w:val="6"/>
            <w:tcBorders>
              <w:left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6"/>
        </w:rPr>
      </w:pPr>
    </w:p>
    <w:tbl>
      <w:tblPr>
        <w:tblW w:w="6378"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567"/>
      </w:tblGrid>
      <w:tr>
        <w:trPr>
          <w:trHeight w:val="222"/>
        </w:trPr>
        <w:tc>
          <w:tcPr>
            <w:tcW w:w="6378" w:type="dxa"/>
            <w:gridSpan w:val="7"/>
            <w:shd w:val="clear" w:color="auto" w:fill="E6E6E6"/>
          </w:tcPr>
          <w:p>
            <w:pPr>
              <w:pStyle w:val="yTable"/>
              <w:jc w:val="center"/>
              <w:rPr>
                <w:b/>
                <w:bCs/>
                <w:sz w:val="20"/>
              </w:rPr>
            </w:pPr>
            <w:bookmarkStart w:id="1547" w:name="_Toc162939051"/>
            <w:bookmarkStart w:id="1548" w:name="_Toc162939805"/>
            <w:bookmarkStart w:id="1549" w:name="_Toc163277224"/>
            <w:bookmarkStart w:id="1550" w:name="_Toc163278216"/>
            <w:bookmarkStart w:id="1551" w:name="_Toc163278699"/>
            <w:bookmarkStart w:id="1552" w:name="_Toc163280516"/>
            <w:bookmarkStart w:id="1553" w:name="_Toc163292188"/>
            <w:bookmarkStart w:id="1554" w:name="_Toc163361732"/>
            <w:bookmarkStart w:id="1555" w:name="_Toc163447807"/>
            <w:bookmarkStart w:id="1556" w:name="_Toc163453907"/>
            <w:bookmarkStart w:id="1557" w:name="_Toc163457468"/>
            <w:bookmarkStart w:id="1558" w:name="_Toc163458826"/>
            <w:bookmarkStart w:id="1559" w:name="_Toc163458885"/>
            <w:bookmarkStart w:id="1560" w:name="_Toc163463855"/>
            <w:bookmarkStart w:id="1561" w:name="_Toc163464150"/>
            <w:bookmarkStart w:id="1562" w:name="_Toc163466376"/>
            <w:bookmarkStart w:id="1563" w:name="_Toc163466498"/>
            <w:bookmarkStart w:id="1564" w:name="_Toc163467724"/>
            <w:bookmarkStart w:id="1565" w:name="_Toc163528041"/>
            <w:bookmarkStart w:id="1566" w:name="_Toc163528812"/>
            <w:r>
              <w:rPr>
                <w:b/>
                <w:bCs/>
                <w:sz w:val="20"/>
              </w:rPr>
              <w:t>Details of 1</w:t>
            </w:r>
            <w:r>
              <w:rPr>
                <w:b/>
                <w:bCs/>
                <w:sz w:val="20"/>
                <w:vertAlign w:val="superscript"/>
              </w:rPr>
              <w:t>st</w:t>
            </w:r>
            <w:r>
              <w:rPr>
                <w:b/>
                <w:bCs/>
                <w:sz w:val="20"/>
              </w:rPr>
              <w:t xml:space="preserve"> landowner</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b/>
                <w:bCs/>
                <w:sz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677"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677"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850"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677"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567"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378"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567"/>
      </w:tblGrid>
      <w:tr>
        <w:trPr>
          <w:trHeight w:val="222"/>
        </w:trPr>
        <w:tc>
          <w:tcPr>
            <w:tcW w:w="6378"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677"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677"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850"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677"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567"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833"/>
        <w:gridCol w:w="1271"/>
        <w:gridCol w:w="672"/>
        <w:gridCol w:w="1043"/>
        <w:gridCol w:w="992"/>
        <w:gridCol w:w="567"/>
      </w:tblGrid>
      <w:tr>
        <w:trPr>
          <w:trHeight w:val="222"/>
        </w:trPr>
        <w:tc>
          <w:tcPr>
            <w:tcW w:w="6378"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545"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545"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545"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City">
              <w:smartTag w:uri="urn:schemas-microsoft-com:office:smarttags" w:element="place">
                <w:r>
                  <w:rPr>
                    <w:sz w:val="20"/>
                  </w:rPr>
                  <w:t>Mobile</w:t>
                </w:r>
              </w:smartTag>
            </w:smartTag>
          </w:p>
        </w:tc>
        <w:tc>
          <w:tcPr>
            <w:tcW w:w="567"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545"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567"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559"/>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559"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551"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551"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551"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4789" w:type="dxa"/>
            <w:gridSpan w:val="4"/>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6"/>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567"/>
      </w:tblGrid>
      <w:tr>
        <w:tc>
          <w:tcPr>
            <w:tcW w:w="5811" w:type="dxa"/>
          </w:tcPr>
          <w:p>
            <w:pPr>
              <w:pStyle w:val="yTable"/>
              <w:rPr>
                <w:sz w:val="20"/>
              </w:rPr>
            </w:pPr>
            <w:r>
              <w:rPr>
                <w:sz w:val="20"/>
              </w:rPr>
              <w:t>New lease</w:t>
            </w:r>
          </w:p>
        </w:tc>
        <w:tc>
          <w:tcPr>
            <w:tcW w:w="567" w:type="dxa"/>
          </w:tcPr>
          <w:p>
            <w:pPr>
              <w:pStyle w:val="yTable"/>
              <w:rPr>
                <w:sz w:val="20"/>
              </w:rPr>
            </w:pPr>
          </w:p>
        </w:tc>
      </w:tr>
      <w:tr>
        <w:tc>
          <w:tcPr>
            <w:tcW w:w="5811" w:type="dxa"/>
          </w:tcPr>
          <w:p>
            <w:pPr>
              <w:pStyle w:val="yTable"/>
              <w:rPr>
                <w:sz w:val="20"/>
              </w:rPr>
            </w:pPr>
            <w:r>
              <w:rPr>
                <w:sz w:val="20"/>
              </w:rPr>
              <w:t>Renewal of a lease</w:t>
            </w:r>
          </w:p>
        </w:tc>
        <w:tc>
          <w:tcPr>
            <w:tcW w:w="567"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567"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6"/>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8"/>
        </w:rPr>
      </w:pPr>
    </w:p>
    <w:tbl>
      <w:tblPr>
        <w:tblW w:w="6378" w:type="dxa"/>
        <w:tblInd w:w="534" w:type="dxa"/>
        <w:tblLayout w:type="fixed"/>
        <w:tblLook w:val="0000" w:firstRow="0" w:lastRow="0" w:firstColumn="0" w:lastColumn="0" w:noHBand="0" w:noVBand="0"/>
      </w:tblPr>
      <w:tblGrid>
        <w:gridCol w:w="5103"/>
        <w:gridCol w:w="1275"/>
      </w:tblGrid>
      <w:tr>
        <w:trPr>
          <w:cantSplit/>
        </w:trPr>
        <w:tc>
          <w:tcPr>
            <w:tcW w:w="5103" w:type="dxa"/>
          </w:tcPr>
          <w:p>
            <w:pPr>
              <w:pStyle w:val="yTable"/>
              <w:keepNext/>
              <w:keepLines/>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75" w:type="dxa"/>
          </w:tcPr>
          <w:p>
            <w:pPr>
              <w:pStyle w:val="yTable"/>
              <w:keepNext/>
              <w:keepLines/>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103" w:type="dxa"/>
          </w:tcPr>
          <w:p>
            <w:pPr>
              <w:pStyle w:val="yTable"/>
              <w:keepNext/>
              <w:keepLines/>
              <w:rPr>
                <w:sz w:val="20"/>
              </w:rPr>
            </w:pPr>
          </w:p>
        </w:tc>
        <w:tc>
          <w:tcPr>
            <w:tcW w:w="1275" w:type="dxa"/>
          </w:tcPr>
          <w:p>
            <w:pPr>
              <w:pStyle w:val="yTable"/>
              <w:keepNext/>
              <w:keepLines/>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ind w:left="426"/>
        <w:rPr>
          <w:b/>
          <w:bCs/>
          <w:sz w:val="20"/>
        </w:rPr>
      </w:pPr>
      <w:r>
        <w:rPr>
          <w:b/>
          <w:bCs/>
          <w:sz w:val="20"/>
        </w:rPr>
        <w:t>If the development requires a River reserve licence, please tick the appropriate box below.</w:t>
      </w: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567"/>
      </w:tblGrid>
      <w:tr>
        <w:trPr>
          <w:trHeight w:val="172"/>
        </w:trPr>
        <w:tc>
          <w:tcPr>
            <w:tcW w:w="5811" w:type="dxa"/>
          </w:tcPr>
          <w:p>
            <w:pPr>
              <w:pStyle w:val="yTable"/>
              <w:rPr>
                <w:sz w:val="20"/>
              </w:rPr>
            </w:pPr>
            <w:r>
              <w:rPr>
                <w:sz w:val="20"/>
              </w:rPr>
              <w:t>New licence</w:t>
            </w:r>
          </w:p>
        </w:tc>
        <w:tc>
          <w:tcPr>
            <w:tcW w:w="567" w:type="dxa"/>
          </w:tcPr>
          <w:p>
            <w:pPr>
              <w:pStyle w:val="yTable"/>
              <w:rPr>
                <w:sz w:val="20"/>
              </w:rPr>
            </w:pPr>
          </w:p>
        </w:tc>
      </w:tr>
      <w:tr>
        <w:tc>
          <w:tcPr>
            <w:tcW w:w="5811" w:type="dxa"/>
          </w:tcPr>
          <w:p>
            <w:pPr>
              <w:pStyle w:val="yTable"/>
              <w:rPr>
                <w:sz w:val="20"/>
              </w:rPr>
            </w:pPr>
            <w:r>
              <w:rPr>
                <w:sz w:val="20"/>
              </w:rPr>
              <w:t>Renewal of a licence</w:t>
            </w:r>
          </w:p>
        </w:tc>
        <w:tc>
          <w:tcPr>
            <w:tcW w:w="567"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567"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662"/>
      </w:tblGrid>
      <w:tr>
        <w:tc>
          <w:tcPr>
            <w:tcW w:w="1716" w:type="dxa"/>
          </w:tcPr>
          <w:p>
            <w:pPr>
              <w:pStyle w:val="yTable"/>
              <w:rPr>
                <w:sz w:val="20"/>
              </w:rPr>
            </w:pPr>
            <w:r>
              <w:rPr>
                <w:sz w:val="20"/>
              </w:rPr>
              <w:t>Estimated cost of development</w:t>
            </w:r>
          </w:p>
        </w:tc>
        <w:tc>
          <w:tcPr>
            <w:tcW w:w="4662"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662"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662"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378" w:type="dxa"/>
        <w:tblInd w:w="534" w:type="dxa"/>
        <w:shd w:val="clear" w:color="auto" w:fill="A0A0A0"/>
        <w:tblLook w:val="0000" w:firstRow="0" w:lastRow="0" w:firstColumn="0" w:lastColumn="0" w:noHBand="0" w:noVBand="0"/>
      </w:tblPr>
      <w:tblGrid>
        <w:gridCol w:w="1979"/>
        <w:gridCol w:w="872"/>
        <w:gridCol w:w="3527"/>
      </w:tblGrid>
      <w:tr>
        <w:trPr>
          <w:trHeight w:val="222"/>
        </w:trPr>
        <w:tc>
          <w:tcPr>
            <w:tcW w:w="6378"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399"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399"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527"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527" w:type="dxa"/>
          </w:tcPr>
          <w:p>
            <w:pPr>
              <w:pStyle w:val="yTable"/>
              <w:rPr>
                <w:sz w:val="20"/>
                <w:szCs w:val="16"/>
              </w:rPr>
            </w:pPr>
          </w:p>
        </w:tc>
      </w:tr>
    </w:tbl>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980"/>
        <w:gridCol w:w="872"/>
        <w:gridCol w:w="3526"/>
      </w:tblGrid>
      <w:tr>
        <w:trPr>
          <w:trHeight w:val="222"/>
        </w:trPr>
        <w:tc>
          <w:tcPr>
            <w:tcW w:w="6378"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78"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Landowner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Landowner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Date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val="restart"/>
          </w:tcPr>
          <w:p>
            <w:pPr>
              <w:pStyle w:val="yTable"/>
              <w:rPr>
                <w:sz w:val="20"/>
                <w:szCs w:val="16"/>
              </w:rPr>
            </w:pPr>
            <w:r>
              <w:rPr>
                <w:sz w:val="20"/>
                <w:szCs w:val="16"/>
              </w:rPr>
              <w:t>Print name and position (if signing on behalf of a company or agency)</w:t>
            </w:r>
          </w:p>
        </w:tc>
        <w:tc>
          <w:tcPr>
            <w:tcW w:w="851" w:type="dxa"/>
          </w:tcPr>
          <w:p>
            <w:pPr>
              <w:pStyle w:val="yTable"/>
              <w:rPr>
                <w:sz w:val="20"/>
                <w:szCs w:val="16"/>
              </w:rPr>
            </w:pPr>
            <w:r>
              <w:rPr>
                <w:sz w:val="20"/>
                <w:szCs w:val="16"/>
              </w:rPr>
              <w:t>Name</w:t>
            </w:r>
          </w:p>
        </w:tc>
        <w:tc>
          <w:tcPr>
            <w:tcW w:w="3543"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tcPr>
          <w:p>
            <w:pPr>
              <w:pStyle w:val="yTable"/>
              <w:rPr>
                <w:sz w:val="20"/>
                <w:szCs w:val="16"/>
              </w:rPr>
            </w:pPr>
          </w:p>
        </w:tc>
        <w:tc>
          <w:tcPr>
            <w:tcW w:w="851" w:type="dxa"/>
          </w:tcPr>
          <w:p>
            <w:pPr>
              <w:pStyle w:val="yTable"/>
              <w:rPr>
                <w:sz w:val="20"/>
                <w:szCs w:val="16"/>
              </w:rPr>
            </w:pPr>
            <w:r>
              <w:rPr>
                <w:sz w:val="20"/>
                <w:szCs w:val="16"/>
              </w:rPr>
              <w:t>Position</w:t>
            </w:r>
          </w:p>
        </w:tc>
        <w:tc>
          <w:tcPr>
            <w:tcW w:w="3543" w:type="dxa"/>
          </w:tcPr>
          <w:p>
            <w:pPr>
              <w:pStyle w:val="yTable"/>
              <w:rPr>
                <w:sz w:val="20"/>
                <w:szCs w:val="16"/>
              </w:rPr>
            </w:pPr>
          </w:p>
        </w:tc>
      </w:tr>
    </w:tbl>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980"/>
        <w:gridCol w:w="872"/>
        <w:gridCol w:w="3526"/>
      </w:tblGrid>
      <w:tr>
        <w:trPr>
          <w:trHeight w:val="222"/>
        </w:trPr>
        <w:tc>
          <w:tcPr>
            <w:tcW w:w="6378"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78"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Authorised Agent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Borders>
              <w:bottom w:val="single" w:sz="4" w:space="0" w:color="auto"/>
            </w:tcBorders>
          </w:tcPr>
          <w:p>
            <w:pPr>
              <w:pStyle w:val="yTable"/>
              <w:rPr>
                <w:sz w:val="20"/>
                <w:szCs w:val="16"/>
              </w:rPr>
            </w:pPr>
            <w:r>
              <w:rPr>
                <w:sz w:val="20"/>
                <w:szCs w:val="16"/>
              </w:rPr>
              <w:t>Date</w:t>
            </w:r>
          </w:p>
        </w:tc>
        <w:tc>
          <w:tcPr>
            <w:tcW w:w="4394"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val="restart"/>
          </w:tcPr>
          <w:p>
            <w:pPr>
              <w:pStyle w:val="yTable"/>
              <w:rPr>
                <w:sz w:val="20"/>
                <w:szCs w:val="16"/>
              </w:rPr>
            </w:pPr>
            <w:r>
              <w:rPr>
                <w:sz w:val="20"/>
                <w:szCs w:val="16"/>
              </w:rPr>
              <w:t>Print name and position (if signing on behalf of a company or agency)</w:t>
            </w:r>
          </w:p>
        </w:tc>
        <w:tc>
          <w:tcPr>
            <w:tcW w:w="851" w:type="dxa"/>
          </w:tcPr>
          <w:p>
            <w:pPr>
              <w:pStyle w:val="yTable"/>
              <w:rPr>
                <w:sz w:val="20"/>
                <w:szCs w:val="16"/>
              </w:rPr>
            </w:pPr>
            <w:r>
              <w:rPr>
                <w:sz w:val="20"/>
                <w:szCs w:val="16"/>
              </w:rPr>
              <w:t>Name</w:t>
            </w:r>
          </w:p>
        </w:tc>
        <w:tc>
          <w:tcPr>
            <w:tcW w:w="3543"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tcBorders>
              <w:bottom w:val="single" w:sz="4" w:space="0" w:color="auto"/>
            </w:tcBorders>
          </w:tcPr>
          <w:p>
            <w:pPr>
              <w:pStyle w:val="yTable"/>
              <w:rPr>
                <w:sz w:val="20"/>
                <w:szCs w:val="16"/>
              </w:rPr>
            </w:pPr>
          </w:p>
        </w:tc>
        <w:tc>
          <w:tcPr>
            <w:tcW w:w="851" w:type="dxa"/>
            <w:tcBorders>
              <w:bottom w:val="single" w:sz="4" w:space="0" w:color="auto"/>
            </w:tcBorders>
          </w:tcPr>
          <w:p>
            <w:pPr>
              <w:pStyle w:val="yTable"/>
              <w:rPr>
                <w:sz w:val="20"/>
                <w:szCs w:val="16"/>
              </w:rPr>
            </w:pPr>
            <w:r>
              <w:rPr>
                <w:sz w:val="20"/>
                <w:szCs w:val="16"/>
              </w:rPr>
              <w:t>Position</w:t>
            </w:r>
          </w:p>
        </w:tc>
        <w:tc>
          <w:tcPr>
            <w:tcW w:w="3543"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rPr>
          <w:b/>
          <w:bCs/>
        </w:rPr>
      </w:pPr>
      <w:r>
        <w:rPr>
          <w:b/>
          <w:bCs/>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20"/>
          <w:szCs w:val="18"/>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939"/>
      </w:tblGrid>
      <w:tr>
        <w:tc>
          <w:tcPr>
            <w:tcW w:w="1551" w:type="dxa"/>
          </w:tcPr>
          <w:p>
            <w:pPr>
              <w:pStyle w:val="yTable"/>
              <w:rPr>
                <w:sz w:val="20"/>
              </w:rPr>
            </w:pPr>
            <w:r>
              <w:rPr>
                <w:sz w:val="20"/>
              </w:rPr>
              <w:t>Name</w:t>
            </w:r>
          </w:p>
        </w:tc>
        <w:tc>
          <w:tcPr>
            <w:tcW w:w="5253" w:type="dxa"/>
            <w:gridSpan w:val="5"/>
          </w:tcPr>
          <w:p>
            <w:pPr>
              <w:pStyle w:val="yTable"/>
              <w:rPr>
                <w:sz w:val="20"/>
              </w:rPr>
            </w:pPr>
          </w:p>
        </w:tc>
      </w:tr>
      <w:tr>
        <w:tc>
          <w:tcPr>
            <w:tcW w:w="1551" w:type="dxa"/>
            <w:tcBorders>
              <w:bottom w:val="single" w:sz="4" w:space="0" w:color="auto"/>
            </w:tcBorders>
          </w:tcPr>
          <w:p>
            <w:pPr>
              <w:pStyle w:val="yTable"/>
              <w:rPr>
                <w:sz w:val="20"/>
              </w:rPr>
            </w:pPr>
            <w:r>
              <w:rPr>
                <w:sz w:val="20"/>
              </w:rPr>
              <w:t>Street Address</w:t>
            </w:r>
          </w:p>
        </w:tc>
        <w:tc>
          <w:tcPr>
            <w:tcW w:w="5253" w:type="dxa"/>
            <w:gridSpan w:val="5"/>
            <w:tcBorders>
              <w:bottom w:val="single" w:sz="4" w:space="0" w:color="auto"/>
            </w:tcBorders>
          </w:tcPr>
          <w:p>
            <w:pPr>
              <w:pStyle w:val="yTable"/>
              <w:rPr>
                <w:sz w:val="20"/>
              </w:rPr>
            </w:pPr>
          </w:p>
        </w:tc>
      </w:tr>
      <w:tr>
        <w:trPr>
          <w:cantSplit/>
        </w:trPr>
        <w:tc>
          <w:tcPr>
            <w:tcW w:w="1551" w:type="dxa"/>
            <w:tcBorders>
              <w:top w:val="single" w:sz="4" w:space="0" w:color="auto"/>
              <w:left w:val="single" w:sz="4" w:space="0" w:color="auto"/>
              <w:bottom w:val="single" w:sz="4" w:space="0" w:color="auto"/>
            </w:tcBorders>
          </w:tcPr>
          <w:p>
            <w:pPr>
              <w:pStyle w:val="yTable"/>
              <w:rPr>
                <w:sz w:val="20"/>
              </w:rPr>
            </w:pPr>
            <w:r>
              <w:rPr>
                <w:sz w:val="20"/>
              </w:rPr>
              <w:t>City</w:t>
            </w:r>
          </w:p>
        </w:tc>
        <w:tc>
          <w:tcPr>
            <w:tcW w:w="3269" w:type="dxa"/>
            <w:gridSpan w:val="3"/>
            <w:tcBorders>
              <w:top w:val="single" w:sz="4" w:space="0" w:color="auto"/>
              <w:left w:val="nil"/>
              <w:bottom w:val="single" w:sz="4" w:space="0" w:color="auto"/>
            </w:tcBorders>
          </w:tcPr>
          <w:p>
            <w:pPr>
              <w:pStyle w:val="yTable"/>
              <w:rPr>
                <w:sz w:val="20"/>
              </w:rPr>
            </w:pPr>
          </w:p>
        </w:tc>
        <w:tc>
          <w:tcPr>
            <w:tcW w:w="1039" w:type="dxa"/>
            <w:tcBorders>
              <w:top w:val="single" w:sz="4" w:space="0" w:color="auto"/>
              <w:left w:val="nil"/>
              <w:bottom w:val="single" w:sz="4" w:space="0" w:color="auto"/>
            </w:tcBorders>
          </w:tcPr>
          <w:p>
            <w:pPr>
              <w:pStyle w:val="yTable"/>
              <w:rPr>
                <w:sz w:val="20"/>
              </w:rPr>
            </w:pPr>
            <w:r>
              <w:rPr>
                <w:sz w:val="20"/>
              </w:rPr>
              <w:t>Postcode</w:t>
            </w:r>
          </w:p>
        </w:tc>
        <w:tc>
          <w:tcPr>
            <w:tcW w:w="945" w:type="dxa"/>
            <w:tcBorders>
              <w:top w:val="single" w:sz="4" w:space="0" w:color="auto"/>
              <w:left w:val="nil"/>
              <w:bottom w:val="single" w:sz="4" w:space="0" w:color="auto"/>
            </w:tcBorders>
          </w:tcPr>
          <w:p>
            <w:pPr>
              <w:pStyle w:val="yTable"/>
              <w:rPr>
                <w:sz w:val="20"/>
              </w:rPr>
            </w:pPr>
          </w:p>
        </w:tc>
      </w:tr>
      <w:tr>
        <w:tc>
          <w:tcPr>
            <w:tcW w:w="155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9" w:type="dxa"/>
            <w:tcBorders>
              <w:top w:val="single" w:sz="4" w:space="0" w:color="auto"/>
              <w:left w:val="single" w:sz="4" w:space="0" w:color="auto"/>
              <w:bottom w:val="single" w:sz="4" w:space="0" w:color="auto"/>
            </w:tcBorders>
          </w:tcPr>
          <w:p>
            <w:pPr>
              <w:pStyle w:val="yTable"/>
              <w:rPr>
                <w:sz w:val="20"/>
              </w:rPr>
            </w:pPr>
            <w:r>
              <w:rPr>
                <w:sz w:val="20"/>
              </w:rPr>
              <w:t>Work</w:t>
            </w:r>
          </w:p>
        </w:tc>
        <w:tc>
          <w:tcPr>
            <w:tcW w:w="1731" w:type="dxa"/>
            <w:tcBorders>
              <w:top w:val="single" w:sz="4" w:space="0" w:color="auto"/>
              <w:left w:val="single" w:sz="4" w:space="0" w:color="auto"/>
              <w:bottom w:val="single" w:sz="4" w:space="0" w:color="auto"/>
            </w:tcBorders>
          </w:tcPr>
          <w:p>
            <w:pPr>
              <w:pStyle w:val="yTable"/>
              <w:rPr>
                <w:sz w:val="20"/>
              </w:rPr>
            </w:pPr>
          </w:p>
        </w:tc>
        <w:tc>
          <w:tcPr>
            <w:tcW w:w="679" w:type="dxa"/>
            <w:tcBorders>
              <w:top w:val="single" w:sz="4" w:space="0" w:color="auto"/>
              <w:left w:val="single" w:sz="4" w:space="0" w:color="auto"/>
              <w:bottom w:val="single" w:sz="4" w:space="0" w:color="auto"/>
            </w:tcBorders>
          </w:tcPr>
          <w:p>
            <w:pPr>
              <w:pStyle w:val="yTable"/>
              <w:rPr>
                <w:sz w:val="20"/>
              </w:rPr>
            </w:pPr>
            <w:r>
              <w:rPr>
                <w:sz w:val="20"/>
              </w:rPr>
              <w:t>Home</w:t>
            </w:r>
          </w:p>
        </w:tc>
        <w:tc>
          <w:tcPr>
            <w:tcW w:w="1984"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1984"/>
      </w:tblGrid>
      <w:tr>
        <w:tc>
          <w:tcPr>
            <w:tcW w:w="1560" w:type="dxa"/>
          </w:tcPr>
          <w:p>
            <w:pPr>
              <w:pStyle w:val="yTable"/>
              <w:rPr>
                <w:sz w:val="20"/>
              </w:rPr>
            </w:pPr>
            <w:r>
              <w:rPr>
                <w:sz w:val="20"/>
              </w:rPr>
              <w:t>House No.</w:t>
            </w:r>
          </w:p>
        </w:tc>
        <w:tc>
          <w:tcPr>
            <w:tcW w:w="5244"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244"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244"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1984"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708"/>
      </w:tblGrid>
      <w:tr>
        <w:tc>
          <w:tcPr>
            <w:tcW w:w="6096" w:type="dxa"/>
          </w:tcPr>
          <w:p>
            <w:pPr>
              <w:pStyle w:val="yTable"/>
              <w:rPr>
                <w:sz w:val="20"/>
              </w:rPr>
            </w:pPr>
            <w:r>
              <w:rPr>
                <w:sz w:val="20"/>
              </w:rPr>
              <w:t>Refused</w:t>
            </w:r>
          </w:p>
        </w:tc>
        <w:tc>
          <w:tcPr>
            <w:tcW w:w="708" w:type="dxa"/>
          </w:tcPr>
          <w:p>
            <w:pPr>
              <w:pStyle w:val="yTable"/>
              <w:rPr>
                <w:sz w:val="20"/>
              </w:rPr>
            </w:pPr>
          </w:p>
        </w:tc>
      </w:tr>
      <w:tr>
        <w:tc>
          <w:tcPr>
            <w:tcW w:w="6096" w:type="dxa"/>
            <w:tcBorders>
              <w:bottom w:val="single" w:sz="4" w:space="0" w:color="auto"/>
            </w:tcBorders>
          </w:tcPr>
          <w:p>
            <w:pPr>
              <w:pStyle w:val="yTable"/>
              <w:rPr>
                <w:sz w:val="20"/>
              </w:rPr>
            </w:pPr>
            <w:r>
              <w:rPr>
                <w:sz w:val="20"/>
              </w:rPr>
              <w:t>Approved, but in a modified form</w:t>
            </w:r>
          </w:p>
        </w:tc>
        <w:tc>
          <w:tcPr>
            <w:tcW w:w="708" w:type="dxa"/>
            <w:tcBorders>
              <w:bottom w:val="single" w:sz="4" w:space="0" w:color="auto"/>
            </w:tcBorders>
          </w:tcPr>
          <w:p>
            <w:pPr>
              <w:pStyle w:val="yTable"/>
              <w:rPr>
                <w:sz w:val="20"/>
              </w:rPr>
            </w:pPr>
          </w:p>
        </w:tc>
      </w:tr>
      <w:tr>
        <w:trPr>
          <w:cantSplit/>
        </w:trPr>
        <w:tc>
          <w:tcPr>
            <w:tcW w:w="6096"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0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pPr>
            <w:r>
              <w:t>$</w:t>
            </w:r>
          </w:p>
        </w:tc>
        <w:tc>
          <w:tcPr>
            <w:tcW w:w="1942" w:type="dxa"/>
          </w:tcPr>
          <w:p>
            <w:pPr>
              <w:pStyle w:val="yTable"/>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tc>
          <w:tcPr>
            <w:tcW w:w="6804" w:type="dxa"/>
          </w:tcPr>
          <w:p>
            <w:pPr>
              <w:pStyle w:val="yTable"/>
              <w:spacing w:after="60"/>
              <w:rPr>
                <w:sz w:val="20"/>
              </w:rPr>
            </w:pPr>
          </w:p>
        </w:tc>
      </w:tr>
      <w:tr>
        <w:tc>
          <w:tcPr>
            <w:tcW w:w="6804" w:type="dxa"/>
            <w:tcBorders>
              <w:bottom w:val="single" w:sz="4" w:space="0" w:color="auto"/>
            </w:tcBorders>
          </w:tcPr>
          <w:p>
            <w:pPr>
              <w:pStyle w:val="yTable"/>
              <w:spacing w:after="60"/>
              <w:rPr>
                <w:sz w:val="20"/>
              </w:rPr>
            </w:pPr>
          </w:p>
        </w:tc>
      </w:tr>
      <w:tr>
        <w:trPr>
          <w:cantSplit/>
        </w:trPr>
        <w:tc>
          <w:tcPr>
            <w:tcW w:w="6804"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rPr>
          <w:b/>
          <w:bCs/>
        </w:rPr>
      </w:pPr>
      <w:r>
        <w:rPr>
          <w:b/>
          <w:bCs/>
        </w:rPr>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1984"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20" w:after="10"/>
              <w:rPr>
                <w:b/>
                <w:sz w:val="20"/>
              </w:rPr>
            </w:pPr>
            <w:r>
              <w:rPr>
                <w:b/>
                <w:sz w:val="20"/>
              </w:rPr>
              <w:t>Alleged offender</w:t>
            </w:r>
          </w:p>
        </w:tc>
        <w:tc>
          <w:tcPr>
            <w:tcW w:w="5528"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600"/>
              </w:tabs>
              <w:spacing w:before="20" w:after="10"/>
              <w:rPr>
                <w:sz w:val="20"/>
              </w:rPr>
            </w:pPr>
            <w:r>
              <w:rPr>
                <w:sz w:val="20"/>
              </w:rPr>
              <w:tab/>
              <w:t>Given names</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276" w:type="dxa"/>
            <w:vMerge w:val="restart"/>
          </w:tcPr>
          <w:p>
            <w:pPr>
              <w:pStyle w:val="yTable"/>
              <w:spacing w:before="20" w:after="10"/>
              <w:rPr>
                <w:b/>
                <w:sz w:val="20"/>
              </w:rPr>
            </w:pPr>
            <w:r>
              <w:rPr>
                <w:b/>
                <w:sz w:val="20"/>
              </w:rPr>
              <w:t>Alleged offence</w:t>
            </w:r>
          </w:p>
        </w:tc>
        <w:tc>
          <w:tcPr>
            <w:tcW w:w="5528" w:type="dxa"/>
            <w:gridSpan w:val="2"/>
          </w:tcPr>
          <w:p>
            <w:pPr>
              <w:pStyle w:val="yTable"/>
              <w:tabs>
                <w:tab w:val="left" w:pos="563"/>
              </w:tabs>
              <w:spacing w:before="20" w:after="10"/>
              <w:rPr>
                <w:sz w:val="20"/>
              </w:rPr>
            </w:pPr>
            <w:r>
              <w:rPr>
                <w:sz w:val="20"/>
              </w:rPr>
              <w:t xml:space="preserve">Description of offence: </w:t>
            </w:r>
          </w:p>
        </w:tc>
      </w:tr>
      <w:tr>
        <w:trPr>
          <w:cantSplit/>
        </w:trPr>
        <w:tc>
          <w:tcPr>
            <w:tcW w:w="1276" w:type="dxa"/>
            <w:vMerge/>
          </w:tcPr>
          <w:p>
            <w:pPr>
              <w:pStyle w:val="yTable"/>
              <w:spacing w:before="20" w:after="10"/>
              <w:rPr>
                <w:sz w:val="20"/>
              </w:rPr>
            </w:pPr>
          </w:p>
        </w:tc>
        <w:tc>
          <w:tcPr>
            <w:tcW w:w="5528"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276" w:type="dxa"/>
            <w:vMerge/>
          </w:tcPr>
          <w:p>
            <w:pPr>
              <w:pStyle w:val="yTable"/>
              <w:spacing w:before="20" w:after="10"/>
              <w:rPr>
                <w:sz w:val="20"/>
              </w:rPr>
            </w:pPr>
          </w:p>
        </w:tc>
        <w:tc>
          <w:tcPr>
            <w:tcW w:w="5528"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20" w:after="10"/>
              <w:rPr>
                <w:b/>
                <w:sz w:val="20"/>
              </w:rPr>
            </w:pPr>
          </w:p>
        </w:tc>
        <w:tc>
          <w:tcPr>
            <w:tcW w:w="5528" w:type="dxa"/>
            <w:gridSpan w:val="2"/>
          </w:tcPr>
          <w:p>
            <w:pPr>
              <w:pStyle w:val="yTable"/>
              <w:spacing w:before="20" w:after="10"/>
              <w:rPr>
                <w:bCs/>
                <w:sz w:val="20"/>
              </w:rPr>
            </w:pPr>
            <w:r>
              <w:rPr>
                <w:bCs/>
                <w:sz w:val="20"/>
              </w:rPr>
              <w:t>Modified penalty:  $</w:t>
            </w:r>
          </w:p>
        </w:tc>
      </w:tr>
      <w:tr>
        <w:trPr>
          <w:cantSplit/>
        </w:trPr>
        <w:tc>
          <w:tcPr>
            <w:tcW w:w="1276" w:type="dxa"/>
            <w:vMerge w:val="restart"/>
          </w:tcPr>
          <w:p>
            <w:pPr>
              <w:pStyle w:val="yTable"/>
              <w:spacing w:before="20" w:after="10"/>
              <w:rPr>
                <w:b/>
                <w:sz w:val="20"/>
              </w:rPr>
            </w:pPr>
            <w:r>
              <w:rPr>
                <w:b/>
                <w:sz w:val="20"/>
              </w:rPr>
              <w:t>Officer issuing notice</w:t>
            </w:r>
          </w:p>
        </w:tc>
        <w:tc>
          <w:tcPr>
            <w:tcW w:w="5528" w:type="dxa"/>
            <w:gridSpan w:val="2"/>
          </w:tcPr>
          <w:p>
            <w:pPr>
              <w:pStyle w:val="yTable"/>
              <w:keepNext/>
              <w:tabs>
                <w:tab w:val="left" w:pos="563"/>
              </w:tabs>
              <w:spacing w:before="20" w:after="10"/>
              <w:rPr>
                <w:sz w:val="20"/>
              </w:rPr>
            </w:pPr>
            <w:r>
              <w:rPr>
                <w:sz w:val="20"/>
              </w:rPr>
              <w:t>Name:</w:t>
            </w:r>
          </w:p>
        </w:tc>
      </w:tr>
      <w:tr>
        <w:trPr>
          <w:cantSplit/>
        </w:trPr>
        <w:tc>
          <w:tcPr>
            <w:tcW w:w="1276" w:type="dxa"/>
            <w:vMerge/>
          </w:tcPr>
          <w:p>
            <w:pPr>
              <w:pStyle w:val="yTable"/>
              <w:spacing w:before="20" w:after="10"/>
              <w:rPr>
                <w:sz w:val="20"/>
              </w:rPr>
            </w:pPr>
          </w:p>
        </w:tc>
        <w:tc>
          <w:tcPr>
            <w:tcW w:w="5528" w:type="dxa"/>
            <w:gridSpan w:val="2"/>
          </w:tcPr>
          <w:p>
            <w:pPr>
              <w:pStyle w:val="yTable"/>
              <w:spacing w:before="20" w:after="10"/>
              <w:rPr>
                <w:sz w:val="20"/>
              </w:rPr>
            </w:pPr>
            <w:r>
              <w:rPr>
                <w:sz w:val="20"/>
              </w:rPr>
              <w:t>Signature:</w:t>
            </w:r>
          </w:p>
        </w:tc>
      </w:tr>
      <w:tr>
        <w:trPr>
          <w:cantSplit/>
        </w:trPr>
        <w:tc>
          <w:tcPr>
            <w:tcW w:w="1276" w:type="dxa"/>
            <w:vMerge/>
          </w:tcPr>
          <w:p>
            <w:pPr>
              <w:pStyle w:val="yTable"/>
              <w:spacing w:before="20" w:after="10"/>
              <w:rPr>
                <w:sz w:val="20"/>
              </w:rPr>
            </w:pPr>
          </w:p>
        </w:tc>
        <w:tc>
          <w:tcPr>
            <w:tcW w:w="5528" w:type="dxa"/>
            <w:gridSpan w:val="2"/>
          </w:tcPr>
          <w:p>
            <w:pPr>
              <w:pStyle w:val="yTable"/>
              <w:spacing w:before="20" w:after="10"/>
              <w:rPr>
                <w:sz w:val="20"/>
              </w:rPr>
            </w:pPr>
            <w:r>
              <w:rPr>
                <w:sz w:val="20"/>
              </w:rPr>
              <w:t>Office:</w:t>
            </w:r>
          </w:p>
        </w:tc>
      </w:tr>
      <w:tr>
        <w:tc>
          <w:tcPr>
            <w:tcW w:w="1276" w:type="dxa"/>
            <w:tcBorders>
              <w:bottom w:val="single" w:sz="4" w:space="0" w:color="auto"/>
            </w:tcBorders>
          </w:tcPr>
          <w:p>
            <w:pPr>
              <w:pStyle w:val="yTable"/>
              <w:spacing w:before="20" w:after="1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276"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City">
              <w:smartTag w:uri="urn:schemas-microsoft-com:office:smarttags" w:element="place">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tc>
      </w:tr>
      <w:tr>
        <w:trPr>
          <w:trHeight w:val="284"/>
        </w:trP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528"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MiscellaneousBody"/>
        <w:widowControl w:val="0"/>
        <w:spacing w:before="0"/>
        <w:rPr>
          <w:sz w:val="20"/>
        </w:rPr>
      </w:pPr>
    </w:p>
    <w:p>
      <w:pPr>
        <w:pStyle w:val="yMiscellaneousHeading"/>
        <w:pageBreakBefore/>
        <w:spacing w:after="60"/>
        <w:rPr>
          <w:b/>
        </w:rPr>
      </w:pPr>
      <w:r>
        <w:rPr>
          <w:b/>
        </w:rPr>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1984" w:type="dxa"/>
            <w:tcBorders>
              <w:bottom w:val="single" w:sz="4" w:space="0" w:color="auto"/>
            </w:tcBorders>
          </w:tcPr>
          <w:p>
            <w:pPr>
              <w:pStyle w:val="yTable"/>
              <w:spacing w:before="40"/>
              <w:rPr>
                <w:sz w:val="20"/>
              </w:rPr>
            </w:pPr>
            <w:r>
              <w:rPr>
                <w:sz w:val="20"/>
              </w:rPr>
              <w:t>Withdrawal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Mar>
              <w:right w:w="57" w:type="dxa"/>
            </w:tcMar>
          </w:tcPr>
          <w:p>
            <w:pPr>
              <w:pStyle w:val="yTable"/>
              <w:spacing w:before="40"/>
              <w:rPr>
                <w:b/>
                <w:sz w:val="20"/>
              </w:rPr>
            </w:pPr>
            <w:r>
              <w:rPr>
                <w:b/>
                <w:sz w:val="20"/>
              </w:rPr>
              <w:t>Infringement notice</w:t>
            </w:r>
          </w:p>
        </w:tc>
        <w:tc>
          <w:tcPr>
            <w:tcW w:w="5528" w:type="dxa"/>
            <w:gridSpan w:val="2"/>
          </w:tcPr>
          <w:p>
            <w:pPr>
              <w:pStyle w:val="yTable"/>
              <w:spacing w:before="40"/>
              <w:rPr>
                <w:sz w:val="20"/>
              </w:rPr>
            </w:pPr>
            <w:r>
              <w:rPr>
                <w:sz w:val="20"/>
              </w:rPr>
              <w:t>Infringement Notice No.:</w:t>
            </w:r>
          </w:p>
        </w:tc>
      </w:tr>
      <w:tr>
        <w:trPr>
          <w:cantSplit/>
        </w:trPr>
        <w:tc>
          <w:tcPr>
            <w:tcW w:w="1276" w:type="dxa"/>
            <w:vMerge/>
          </w:tcPr>
          <w:p>
            <w:pPr>
              <w:pStyle w:val="yTable"/>
              <w:spacing w:before="40"/>
              <w:rPr>
                <w:sz w:val="20"/>
              </w:rPr>
            </w:pPr>
          </w:p>
        </w:tc>
        <w:tc>
          <w:tcPr>
            <w:tcW w:w="5528"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rPr>
                <w:sz w:val="20"/>
              </w:rPr>
            </w:pPr>
            <w:r>
              <w:rPr>
                <w:sz w:val="20"/>
              </w:rPr>
              <w:t xml:space="preserve">Description of offence: </w:t>
            </w:r>
          </w:p>
        </w:tc>
      </w:tr>
      <w:tr>
        <w:trPr>
          <w:cantSplit/>
        </w:trPr>
        <w:tc>
          <w:tcPr>
            <w:tcW w:w="1276" w:type="dxa"/>
            <w:vMerge/>
          </w:tcPr>
          <w:p>
            <w:pPr>
              <w:pStyle w:val="yTable"/>
              <w:spacing w:before="40"/>
              <w:rPr>
                <w:b/>
                <w:sz w:val="20"/>
              </w:rPr>
            </w:pPr>
          </w:p>
        </w:tc>
        <w:tc>
          <w:tcPr>
            <w:tcW w:w="5528"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276" w:type="dxa"/>
            <w:vMerge/>
          </w:tcPr>
          <w:p>
            <w:pPr>
              <w:pStyle w:val="yTable"/>
              <w:spacing w:before="40"/>
              <w:rPr>
                <w:sz w:val="20"/>
              </w:rPr>
            </w:pPr>
          </w:p>
        </w:tc>
        <w:tc>
          <w:tcPr>
            <w:tcW w:w="5528"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keepLines/>
              <w:spacing w:before="40"/>
              <w:rPr>
                <w:b/>
                <w:sz w:val="20"/>
              </w:rPr>
            </w:pPr>
            <w:r>
              <w:rPr>
                <w:b/>
                <w:sz w:val="20"/>
              </w:rPr>
              <w:t>Officer withdrawing notice</w:t>
            </w:r>
          </w:p>
        </w:tc>
        <w:tc>
          <w:tcPr>
            <w:tcW w:w="5528" w:type="dxa"/>
            <w:gridSpan w:val="2"/>
          </w:tcPr>
          <w:p>
            <w:pPr>
              <w:pStyle w:val="yTable"/>
              <w:keepNext/>
              <w:keepLines/>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276"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City">
              <w:smartTag w:uri="urn:schemas-microsoft-com:office:smarttags" w:element="place">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567" w:name="_Toc113695922"/>
      <w:bookmarkStart w:id="1568" w:name="_Toc178394255"/>
      <w:bookmarkStart w:id="1569" w:name="_Toc178394900"/>
    </w:p>
    <w:p>
      <w:pPr>
        <w:pStyle w:val="nHeading2"/>
      </w:pPr>
      <w:bookmarkStart w:id="1570" w:name="_Toc178395367"/>
      <w:bookmarkStart w:id="1571" w:name="_Toc333826421"/>
      <w:bookmarkStart w:id="1572" w:name="_Toc333827362"/>
      <w:bookmarkStart w:id="1573" w:name="_Toc333929381"/>
      <w:r>
        <w:t>Notes</w:t>
      </w:r>
      <w:bookmarkEnd w:id="1567"/>
      <w:bookmarkEnd w:id="1568"/>
      <w:bookmarkEnd w:id="1569"/>
      <w:bookmarkEnd w:id="1570"/>
      <w:bookmarkEnd w:id="1571"/>
      <w:bookmarkEnd w:id="1572"/>
      <w:bookmarkEnd w:id="1573"/>
    </w:p>
    <w:p>
      <w:pPr>
        <w:pStyle w:val="nSubsection"/>
        <w:rPr>
          <w:snapToGrid w:val="0"/>
        </w:rPr>
      </w:pPr>
      <w:bookmarkStart w:id="1574" w:name="_Toc70311430"/>
      <w:r>
        <w:rPr>
          <w:snapToGrid w:val="0"/>
          <w:vertAlign w:val="superscript"/>
        </w:rPr>
        <w:t>1</w:t>
      </w:r>
      <w:r>
        <w:rPr>
          <w:snapToGrid w:val="0"/>
        </w:rPr>
        <w:tab/>
        <w:t xml:space="preserve">This is a compilation of the </w:t>
      </w:r>
      <w:r>
        <w:rPr>
          <w:i/>
          <w:noProof/>
          <w:snapToGrid w:val="0"/>
        </w:rPr>
        <w:t>Swan and Canning Rivers Management Regulations 2007</w:t>
      </w:r>
      <w:del w:id="1575" w:author="Master Repository Process" w:date="2021-09-18T00:31:00Z">
        <w:r>
          <w:rPr>
            <w:snapToGrid w:val="0"/>
          </w:rPr>
          <w:delText>.  The</w:delText>
        </w:r>
      </w:del>
      <w:ins w:id="1576" w:author="Master Repository Process" w:date="2021-09-18T00:31:00Z">
        <w:r>
          <w:rPr>
            <w:snapToGrid w:val="0"/>
          </w:rPr>
          <w:t xml:space="preserve"> and includes the amendments made by the other written laws referred to in the</w:t>
        </w:r>
      </w:ins>
      <w:r>
        <w:rPr>
          <w:snapToGrid w:val="0"/>
        </w:rPr>
        <w:t xml:space="preserve"> following table</w:t>
      </w:r>
      <w:del w:id="1577" w:author="Master Repository Process" w:date="2021-09-18T00:31:00Z">
        <w:r>
          <w:rPr>
            <w:snapToGrid w:val="0"/>
          </w:rPr>
          <w:delText xml:space="preserve"> contains information about those regulations. </w:delText>
        </w:r>
      </w:del>
      <w:ins w:id="1578" w:author="Master Repository Process" w:date="2021-09-18T00:31:00Z">
        <w:r>
          <w:rPr>
            <w:snapToGrid w:val="0"/>
          </w:rPr>
          <w:t>.</w:t>
        </w:r>
      </w:ins>
    </w:p>
    <w:p>
      <w:pPr>
        <w:pStyle w:val="nHeading3"/>
      </w:pPr>
      <w:bookmarkStart w:id="1579" w:name="_Toc333929382"/>
      <w:bookmarkStart w:id="1580" w:name="_Toc178395368"/>
      <w:r>
        <w:t>Compilation table</w:t>
      </w:r>
      <w:bookmarkEnd w:id="1574"/>
      <w:bookmarkEnd w:id="1579"/>
      <w:bookmarkEnd w:id="15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sz w:val="19"/>
              </w:rPr>
              <w:t>Swan and Canning Rivers Management Regulations 2007</w:t>
            </w:r>
          </w:p>
        </w:tc>
        <w:tc>
          <w:tcPr>
            <w:tcW w:w="1276" w:type="dxa"/>
            <w:tcBorders>
              <w:bottom w:val="nil"/>
            </w:tcBorders>
          </w:tcPr>
          <w:p>
            <w:pPr>
              <w:pStyle w:val="nTable"/>
              <w:spacing w:after="40"/>
              <w:rPr>
                <w:sz w:val="19"/>
              </w:rPr>
            </w:pPr>
            <w:r>
              <w:rPr>
                <w:sz w:val="19"/>
              </w:rPr>
              <w:t>25 Sep 2007 p. 4787</w:t>
            </w:r>
            <w:r>
              <w:rPr>
                <w:sz w:val="19"/>
              </w:rPr>
              <w:noBreakHyphen/>
              <w:t>831</w:t>
            </w:r>
          </w:p>
        </w:tc>
        <w:tc>
          <w:tcPr>
            <w:tcW w:w="2693" w:type="dxa"/>
            <w:tcBorders>
              <w:bottom w:val="nil"/>
            </w:tcBorders>
          </w:tcPr>
          <w:p>
            <w:pPr>
              <w:pStyle w:val="nTable"/>
              <w:spacing w:after="40"/>
              <w:rPr>
                <w:sz w:val="19"/>
              </w:rPr>
            </w:pPr>
            <w:r>
              <w:rPr>
                <w:sz w:val="19"/>
              </w:rPr>
              <w:t>25 Sep 2007 (see note to r. 1 and </w:t>
            </w:r>
            <w:r>
              <w:rPr>
                <w:i/>
                <w:sz w:val="19"/>
              </w:rPr>
              <w:t>Gazette</w:t>
            </w:r>
            <w:r>
              <w:rPr>
                <w:sz w:val="19"/>
              </w:rPr>
              <w:t xml:space="preserve"> 25 Sep 2007 p. 4835)</w:t>
            </w:r>
          </w:p>
        </w:tc>
      </w:tr>
      <w:tr>
        <w:trPr>
          <w:ins w:id="1581" w:author="Master Repository Process" w:date="2021-09-18T00:31:00Z"/>
        </w:trPr>
        <w:tc>
          <w:tcPr>
            <w:tcW w:w="3118" w:type="dxa"/>
            <w:tcBorders>
              <w:top w:val="nil"/>
              <w:bottom w:val="single" w:sz="4" w:space="0" w:color="auto"/>
            </w:tcBorders>
          </w:tcPr>
          <w:p>
            <w:pPr>
              <w:pStyle w:val="nTable"/>
              <w:spacing w:after="40"/>
              <w:rPr>
                <w:ins w:id="1582" w:author="Master Repository Process" w:date="2021-09-18T00:31:00Z"/>
                <w:i/>
                <w:noProof/>
                <w:snapToGrid w:val="0"/>
                <w:sz w:val="19"/>
              </w:rPr>
            </w:pPr>
            <w:ins w:id="1583" w:author="Master Repository Process" w:date="2021-09-18T00:31:00Z">
              <w:r>
                <w:rPr>
                  <w:i/>
                  <w:noProof/>
                  <w:snapToGrid w:val="0"/>
                  <w:sz w:val="19"/>
                </w:rPr>
                <w:t>Swan and Canning Rivers Management Amendment Regulations 2012</w:t>
              </w:r>
            </w:ins>
          </w:p>
        </w:tc>
        <w:tc>
          <w:tcPr>
            <w:tcW w:w="1276" w:type="dxa"/>
            <w:tcBorders>
              <w:top w:val="nil"/>
              <w:bottom w:val="single" w:sz="4" w:space="0" w:color="auto"/>
            </w:tcBorders>
          </w:tcPr>
          <w:p>
            <w:pPr>
              <w:pStyle w:val="nTable"/>
              <w:spacing w:after="40"/>
              <w:rPr>
                <w:ins w:id="1584" w:author="Master Repository Process" w:date="2021-09-18T00:31:00Z"/>
                <w:sz w:val="19"/>
              </w:rPr>
            </w:pPr>
            <w:ins w:id="1585" w:author="Master Repository Process" w:date="2021-09-18T00:31:00Z">
              <w:r>
                <w:rPr>
                  <w:sz w:val="19"/>
                </w:rPr>
                <w:t>28 Aug 2012 p. 4132-40</w:t>
              </w:r>
            </w:ins>
          </w:p>
        </w:tc>
        <w:tc>
          <w:tcPr>
            <w:tcW w:w="2693" w:type="dxa"/>
            <w:tcBorders>
              <w:top w:val="nil"/>
              <w:bottom w:val="single" w:sz="4" w:space="0" w:color="auto"/>
            </w:tcBorders>
          </w:tcPr>
          <w:p>
            <w:pPr>
              <w:pStyle w:val="nTable"/>
              <w:spacing w:after="40"/>
              <w:rPr>
                <w:ins w:id="1586" w:author="Master Repository Process" w:date="2021-09-18T00:31:00Z"/>
                <w:sz w:val="19"/>
              </w:rPr>
            </w:pPr>
            <w:ins w:id="1587" w:author="Master Repository Process" w:date="2021-09-18T00:31:00Z">
              <w:r>
                <w:rPr>
                  <w:sz w:val="19"/>
                </w:rPr>
                <w:t>r. 1 and 2: 28 Aug 2012 (see r. 2(a));</w:t>
              </w:r>
              <w:r>
                <w:rPr>
                  <w:sz w:val="19"/>
                </w:rPr>
                <w:br/>
                <w:t>Regulations other than r. 1 and 2: 29 Aug 2012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2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804"/>
    <w:docVar w:name="WAFER_20151210160804" w:val="RemoveTrackChanges"/>
    <w:docVar w:name="WAFER_20151210160804_GUID" w:val="e8433689-a275-454a-b6f5-b2ae62ca5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83B5E911-6224-498C-A5BF-F1870439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8166</Words>
  <Characters>40343</Characters>
  <Application>Microsoft Office Word</Application>
  <DocSecurity>0</DocSecurity>
  <Lines>1494</Lines>
  <Paragraphs>951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Development and regulation of related works, acts and activities</vt:lpstr>
      <vt:lpstr>        Division 1 — Development</vt:lpstr>
      <vt:lpstr>        Division 2 — Regulation of works, acts and activities that are not “development”</vt:lpstr>
      <vt:lpstr>    Part 3 — Protection of Riverpark and development control area</vt:lpstr>
      <vt:lpstr>    Part 4 — Permits</vt:lpstr>
      <vt:lpstr>    Part 5 — Infringement notices</vt:lpstr>
      <vt:lpstr>    Part 6 — Other matters</vt:lpstr>
      <vt:lpstr>    Schedule 1 — Prescribed offences and modified penalties</vt:lpstr>
      <vt:lpstr>    Schedule 2 — Forms</vt:lpstr>
      <vt:lpstr>    Notes</vt:lpstr>
      <vt:lpstr>    Defined Terms</vt:lpstr>
    </vt:vector>
  </TitlesOfParts>
  <Manager/>
  <Company/>
  <LinksUpToDate>false</LinksUpToDate>
  <CharactersWithSpaces>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00-a0-07 - 00-b0-04</dc:title>
  <dc:subject/>
  <dc:creator/>
  <cp:keywords/>
  <dc:description/>
  <cp:lastModifiedBy>Master Repository Process</cp:lastModifiedBy>
  <cp:revision>2</cp:revision>
  <cp:lastPrinted>2007-08-28T04:00:00Z</cp:lastPrinted>
  <dcterms:created xsi:type="dcterms:W3CDTF">2021-09-17T16:31:00Z</dcterms:created>
  <dcterms:modified xsi:type="dcterms:W3CDTF">2021-09-17T16:31:00Z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CommencementDate">
    <vt:lpwstr>20120829</vt:lpwstr>
  </property>
  <property fmtid="{D5CDD505-2E9C-101B-9397-08002B2CF9AE}" pid="4" name="OwlsUID">
    <vt:i4>39211</vt:i4>
  </property>
  <property fmtid="{D5CDD505-2E9C-101B-9397-08002B2CF9AE}" pid="5" name="DocumentType">
    <vt:lpwstr>Reg</vt:lpwstr>
  </property>
  <property fmtid="{D5CDD505-2E9C-101B-9397-08002B2CF9AE}" pid="6" name="FromSuffix">
    <vt:lpwstr>00-a0-07</vt:lpwstr>
  </property>
  <property fmtid="{D5CDD505-2E9C-101B-9397-08002B2CF9AE}" pid="7" name="FromAsAtDate">
    <vt:lpwstr>25 Sep 2007</vt:lpwstr>
  </property>
  <property fmtid="{D5CDD505-2E9C-101B-9397-08002B2CF9AE}" pid="8" name="ToSuffix">
    <vt:lpwstr>00-b0-04</vt:lpwstr>
  </property>
  <property fmtid="{D5CDD505-2E9C-101B-9397-08002B2CF9AE}" pid="9" name="ToAsAtDate">
    <vt:lpwstr>29 Aug 2012</vt:lpwstr>
  </property>
</Properties>
</file>