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Magistrates Court Regulations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28 Apr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00-e0-02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17 Aug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01-a0-03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0" w:author="Master Repository Process" w:date="2021-08-29T08:41:00Z"/>
        </w:trPr>
        <w:tc>
          <w:tcPr>
            <w:tcW w:w="2434" w:type="dxa"/>
            <w:vMerge w:val="restart"/>
          </w:tcPr>
          <w:p>
            <w:pPr>
              <w:rPr>
                <w:ins w:id="1" w:author="Master Repository Process" w:date="2021-08-29T08:41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2" w:author="Master Repository Process" w:date="2021-08-29T08:41:00Z"/>
              </w:rPr>
            </w:pPr>
            <w:ins w:id="3" w:author="Master Repository Process" w:date="2021-08-29T08:41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1" name="Picture 1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4" w:author="Master Repository Process" w:date="2021-08-29T08:41:00Z"/>
              </w:rPr>
            </w:pPr>
            <w:ins w:id="5" w:author="Master Repository Process" w:date="2021-08-29T08:41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  <w:ins w:id="6" w:author="Master Repository Process" w:date="2021-08-29T08:41:00Z"/>
        </w:trPr>
        <w:tc>
          <w:tcPr>
            <w:tcW w:w="2434" w:type="dxa"/>
            <w:vMerge/>
          </w:tcPr>
          <w:p>
            <w:pPr>
              <w:rPr>
                <w:ins w:id="7" w:author="Master Repository Process" w:date="2021-08-29T08:41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8" w:author="Master Repository Process" w:date="2021-08-29T08:41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9" w:author="Master Repository Process" w:date="2021-08-29T08:41:00Z"/>
                <w:b/>
                <w:sz w:val="22"/>
              </w:rPr>
            </w:pPr>
            <w:ins w:id="10" w:author="Master Repository Process" w:date="2021-08-29T08:41:00Z">
              <w:r>
                <w:rPr>
                  <w:b/>
                  <w:sz w:val="22"/>
                </w:rPr>
                <w:t>at 17</w:t>
              </w:r>
              <w:r>
                <w:rPr>
                  <w:b/>
                  <w:snapToGrid w:val="0"/>
                  <w:sz w:val="22"/>
                </w:rPr>
                <w:t xml:space="preserve"> August 2012</w:t>
              </w:r>
            </w:ins>
          </w:p>
        </w:tc>
      </w:tr>
    </w:tbl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</w:pPr>
      <w:r>
        <w:t>Magistrates Court Act 2004</w:t>
      </w:r>
    </w:p>
    <w:p>
      <w:pPr>
        <w:pStyle w:val="NameofActReg"/>
      </w:pPr>
      <w:r>
        <w:t>Magistrates Court Regulations 2005</w:t>
      </w:r>
    </w:p>
    <w:p>
      <w:pPr>
        <w:pStyle w:val="Heading2"/>
        <w:pageBreakBefore w:val="0"/>
      </w:pPr>
      <w:bookmarkStart w:id="11" w:name="_Toc379268084"/>
      <w:bookmarkStart w:id="12" w:name="_Toc93915274"/>
      <w:bookmarkStart w:id="13" w:name="_Toc93915446"/>
      <w:bookmarkStart w:id="14" w:name="_Toc94329736"/>
      <w:bookmarkStart w:id="15" w:name="_Toc94330159"/>
      <w:bookmarkStart w:id="16" w:name="_Toc94330404"/>
      <w:bookmarkStart w:id="17" w:name="_Toc94332137"/>
      <w:bookmarkStart w:id="18" w:name="_Toc94333278"/>
      <w:bookmarkStart w:id="19" w:name="_Toc94333426"/>
      <w:bookmarkStart w:id="20" w:name="_Toc94334067"/>
      <w:bookmarkStart w:id="21" w:name="_Toc94334743"/>
      <w:bookmarkStart w:id="22" w:name="_Toc95027938"/>
      <w:bookmarkStart w:id="23" w:name="_Toc95030547"/>
      <w:bookmarkStart w:id="24" w:name="_Toc95031001"/>
      <w:bookmarkStart w:id="25" w:name="_Toc95039736"/>
      <w:bookmarkStart w:id="26" w:name="_Toc95039811"/>
      <w:bookmarkStart w:id="27" w:name="_Toc95039854"/>
      <w:bookmarkStart w:id="28" w:name="_Toc95040115"/>
      <w:bookmarkStart w:id="29" w:name="_Toc95040841"/>
      <w:bookmarkStart w:id="30" w:name="_Toc95107405"/>
      <w:bookmarkStart w:id="31" w:name="_Toc95635683"/>
      <w:bookmarkStart w:id="32" w:name="_Toc95636075"/>
      <w:bookmarkStart w:id="33" w:name="_Toc95636692"/>
      <w:bookmarkStart w:id="34" w:name="_Toc95636749"/>
      <w:bookmarkStart w:id="35" w:name="_Toc95787341"/>
      <w:bookmarkStart w:id="36" w:name="_Toc95787757"/>
      <w:bookmarkStart w:id="37" w:name="_Toc95873685"/>
      <w:bookmarkStart w:id="38" w:name="_Toc96766032"/>
      <w:bookmarkStart w:id="39" w:name="_Toc100474047"/>
      <w:bookmarkStart w:id="40" w:name="_Toc101256486"/>
      <w:bookmarkStart w:id="41" w:name="_Toc102450692"/>
      <w:bookmarkStart w:id="42" w:name="_Toc102450918"/>
      <w:bookmarkStart w:id="43" w:name="_Toc207090518"/>
      <w:bookmarkStart w:id="44" w:name="_Toc207090670"/>
      <w:bookmarkStart w:id="45" w:name="_Toc207168296"/>
      <w:bookmarkStart w:id="46" w:name="_Toc207168314"/>
      <w:bookmarkStart w:id="47" w:name="_Toc223517291"/>
      <w:bookmarkStart w:id="48" w:name="_Toc296603871"/>
      <w:bookmarkStart w:id="49" w:name="_Toc323283617"/>
      <w:r>
        <w:rPr>
          <w:rStyle w:val="CharPartNo"/>
        </w:rPr>
        <w:t>P</w:t>
      </w:r>
      <w:bookmarkStart w:id="50" w:name="_GoBack"/>
      <w:bookmarkEnd w:id="50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>
      <w:pPr>
        <w:pStyle w:val="Heading5"/>
      </w:pPr>
      <w:bookmarkStart w:id="51" w:name="_Toc379268085"/>
      <w:bookmarkStart w:id="52" w:name="_Toc423332722"/>
      <w:bookmarkStart w:id="53" w:name="_Toc425219441"/>
      <w:bookmarkStart w:id="54" w:name="_Toc426249308"/>
      <w:bookmarkStart w:id="55" w:name="_Toc449924704"/>
      <w:bookmarkStart w:id="56" w:name="_Toc449947722"/>
      <w:bookmarkStart w:id="57" w:name="_Toc454185713"/>
      <w:bookmarkStart w:id="58" w:name="_Toc101256487"/>
      <w:bookmarkStart w:id="59" w:name="_Toc207090519"/>
      <w:bookmarkStart w:id="60" w:name="_Toc323283618"/>
      <w:r>
        <w:rPr>
          <w:rStyle w:val="CharSectno"/>
        </w:rPr>
        <w:t>1</w:t>
      </w:r>
      <w:r>
        <w:t>.</w:t>
      </w:r>
      <w:r>
        <w:tab/>
        <w:t>Citation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Magistrates Court Regulations 2005</w:t>
      </w:r>
      <w:ins w:id="61" w:author="Master Repository Process" w:date="2021-08-29T08:41:00Z">
        <w:r>
          <w:rPr>
            <w:vertAlign w:val="superscript"/>
          </w:rPr>
          <w:t> 1</w:t>
        </w:r>
      </w:ins>
      <w:r>
        <w:t>.</w:t>
      </w:r>
    </w:p>
    <w:p>
      <w:pPr>
        <w:pStyle w:val="Heading5"/>
        <w:rPr>
          <w:spacing w:val="-2"/>
        </w:rPr>
      </w:pPr>
      <w:bookmarkStart w:id="62" w:name="_Toc379268086"/>
      <w:bookmarkStart w:id="63" w:name="_Toc423332723"/>
      <w:bookmarkStart w:id="64" w:name="_Toc425219442"/>
      <w:bookmarkStart w:id="65" w:name="_Toc426249309"/>
      <w:bookmarkStart w:id="66" w:name="_Toc449924705"/>
      <w:bookmarkStart w:id="67" w:name="_Toc449947723"/>
      <w:bookmarkStart w:id="68" w:name="_Toc454185714"/>
      <w:bookmarkStart w:id="69" w:name="_Toc101256488"/>
      <w:bookmarkStart w:id="70" w:name="_Toc207090520"/>
      <w:bookmarkStart w:id="71" w:name="_Toc32328361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>
      <w:pPr>
        <w:pStyle w:val="Subsection"/>
        <w:rPr>
          <w:iCs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smartTag w:uri="urn:schemas-microsoft-com:office:smarttags" w:element="Street">
        <w:smartTag w:uri="urn:schemas-microsoft-com:office:smarttags" w:element="address">
          <w:r>
            <w:rPr>
              <w:i/>
              <w:spacing w:val="-2"/>
            </w:rPr>
            <w:t>Magistrates Court</w:t>
          </w:r>
        </w:smartTag>
      </w:smartTag>
      <w:r>
        <w:rPr>
          <w:i/>
          <w:spacing w:val="-2"/>
        </w:rPr>
        <w:t xml:space="preserve"> Act 2004</w:t>
      </w:r>
      <w:r>
        <w:rPr>
          <w:spacing w:val="-2"/>
        </w:rPr>
        <w:t xml:space="preserve"> comes into operation</w:t>
      </w:r>
      <w:ins w:id="72" w:author="Master Repository Process" w:date="2021-08-29T08:41:00Z">
        <w:r>
          <w:rPr>
            <w:vertAlign w:val="superscript"/>
          </w:rPr>
          <w:t> 1</w:t>
        </w:r>
      </w:ins>
      <w:r>
        <w:rPr>
          <w:spacing w:val="-2"/>
        </w:rPr>
        <w:t>.</w:t>
      </w:r>
    </w:p>
    <w:p>
      <w:pPr>
        <w:pStyle w:val="Heading5"/>
      </w:pPr>
      <w:bookmarkStart w:id="73" w:name="_Toc101256489"/>
      <w:bookmarkStart w:id="74" w:name="_Toc207090521"/>
      <w:bookmarkStart w:id="75" w:name="_Toc323283620"/>
      <w:bookmarkStart w:id="76" w:name="_Toc379268087"/>
      <w:r>
        <w:rPr>
          <w:rStyle w:val="CharSectno"/>
        </w:rPr>
        <w:t>3</w:t>
      </w:r>
      <w:r>
        <w:t>.</w:t>
      </w:r>
      <w:r>
        <w:tab/>
      </w:r>
      <w:del w:id="77" w:author="Master Repository Process" w:date="2021-08-29T08:41:00Z">
        <w:r>
          <w:delText>Interpretation</w:delText>
        </w:r>
      </w:del>
      <w:bookmarkEnd w:id="73"/>
      <w:bookmarkEnd w:id="74"/>
      <w:bookmarkEnd w:id="75"/>
      <w:ins w:id="78" w:author="Master Repository Process" w:date="2021-08-29T08:41:00Z">
        <w:r>
          <w:t>Terms used</w:t>
        </w:r>
      </w:ins>
      <w:bookmarkEnd w:id="76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country court</w:t>
      </w:r>
      <w:r>
        <w:t xml:space="preserve"> means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sitting at a place outside the </w:t>
      </w:r>
      <w:smartTag w:uri="urn:schemas-microsoft-com:office:smarttags" w:element="place">
        <w:smartTag w:uri="urn:schemas-microsoft-com:office:smarttags" w:element="City">
          <w:r>
            <w:t>Perth</w:t>
          </w:r>
        </w:smartTag>
      </w:smartTag>
      <w:r>
        <w:t xml:space="preserve"> metropolitan region;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metropolitan court</w:t>
      </w:r>
      <w:r>
        <w:t xml:space="preserve"> means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sitting at a place in the </w:t>
      </w:r>
      <w:smartTag w:uri="urn:schemas-microsoft-com:office:smarttags" w:element="place">
        <w:smartTag w:uri="urn:schemas-microsoft-com:office:smarttags" w:element="City">
          <w:r>
            <w:t>Perth</w:t>
          </w:r>
        </w:smartTag>
      </w:smartTag>
      <w:r>
        <w:t xml:space="preserve"> metropolitan region;</w:t>
      </w:r>
    </w:p>
    <w:p>
      <w:pPr>
        <w:pStyle w:val="Defstart"/>
      </w:pPr>
      <w:r>
        <w:rPr>
          <w:b/>
        </w:rPr>
        <w:tab/>
      </w:r>
      <w:smartTag w:uri="urn:schemas-microsoft-com:office:smarttags" w:element="City">
        <w:r>
          <w:rPr>
            <w:rStyle w:val="CharDefText"/>
          </w:rPr>
          <w:t>Perth</w:t>
        </w:r>
      </w:smartTag>
      <w:r>
        <w:rPr>
          <w:rStyle w:val="CharDefText"/>
        </w:rPr>
        <w:t xml:space="preserve"> metropolitan region</w:t>
      </w:r>
      <w:r>
        <w:t xml:space="preserve"> has the meaning given to the term </w:t>
      </w:r>
      <w:del w:id="79" w:author="Master Repository Process" w:date="2021-08-29T08:41:00Z">
        <w:r>
          <w:delText>“</w:delText>
        </w:r>
      </w:del>
      <w:r>
        <w:rPr>
          <w:b/>
          <w:i/>
        </w:rPr>
        <w:t>metropolitan region</w:t>
      </w:r>
      <w:del w:id="80" w:author="Master Repository Process" w:date="2021-08-29T08:41:00Z">
        <w:r>
          <w:delText>”</w:delText>
        </w:r>
      </w:del>
      <w:r>
        <w:t xml:space="preserve"> by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Metropolitan</w:t>
          </w:r>
        </w:smartTag>
        <w:r>
          <w:rPr>
            <w:i/>
          </w:rPr>
          <w:t xml:space="preserve"> </w:t>
        </w:r>
        <w:smartTag w:uri="urn:schemas-microsoft-com:office:smarttags" w:element="PlaceName">
          <w:r>
            <w:rPr>
              <w:i/>
            </w:rPr>
            <w:t>Region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Town</w:t>
          </w:r>
        </w:smartTag>
      </w:smartTag>
      <w:r>
        <w:rPr>
          <w:i/>
        </w:rPr>
        <w:t xml:space="preserve"> Planning Scheme Act 1959</w:t>
      </w:r>
      <w:ins w:id="81" w:author="Master Repository Process" w:date="2021-08-29T08:41:00Z">
        <w:r>
          <w:rPr>
            <w:vertAlign w:val="superscript"/>
          </w:rPr>
          <w:t> 2</w:t>
        </w:r>
      </w:ins>
      <w:r>
        <w:t>.</w:t>
      </w:r>
    </w:p>
    <w:p>
      <w:pPr>
        <w:pStyle w:val="Heading2"/>
      </w:pPr>
      <w:bookmarkStart w:id="82" w:name="_Toc379268088"/>
      <w:bookmarkStart w:id="83" w:name="_Toc93915278"/>
      <w:bookmarkStart w:id="84" w:name="_Toc93915450"/>
      <w:bookmarkStart w:id="85" w:name="_Toc94329740"/>
      <w:bookmarkStart w:id="86" w:name="_Toc94330163"/>
      <w:bookmarkStart w:id="87" w:name="_Toc94330408"/>
      <w:bookmarkStart w:id="88" w:name="_Toc94332141"/>
      <w:bookmarkStart w:id="89" w:name="_Toc94333282"/>
      <w:bookmarkStart w:id="90" w:name="_Toc94333430"/>
      <w:bookmarkStart w:id="91" w:name="_Toc94334071"/>
      <w:bookmarkStart w:id="92" w:name="_Toc94334747"/>
      <w:bookmarkStart w:id="93" w:name="_Toc95027942"/>
      <w:bookmarkStart w:id="94" w:name="_Toc95030551"/>
      <w:bookmarkStart w:id="95" w:name="_Toc95031005"/>
      <w:bookmarkStart w:id="96" w:name="_Toc95039740"/>
      <w:bookmarkStart w:id="97" w:name="_Toc95039815"/>
      <w:bookmarkStart w:id="98" w:name="_Toc95039858"/>
      <w:bookmarkStart w:id="99" w:name="_Toc95040119"/>
      <w:bookmarkStart w:id="100" w:name="_Toc95040845"/>
      <w:bookmarkStart w:id="101" w:name="_Toc95107409"/>
      <w:bookmarkStart w:id="102" w:name="_Toc95635687"/>
      <w:bookmarkStart w:id="103" w:name="_Toc95636079"/>
      <w:bookmarkStart w:id="104" w:name="_Toc95636696"/>
      <w:bookmarkStart w:id="105" w:name="_Toc95636753"/>
      <w:bookmarkStart w:id="106" w:name="_Toc95787345"/>
      <w:bookmarkStart w:id="107" w:name="_Toc95787761"/>
      <w:bookmarkStart w:id="108" w:name="_Toc95873689"/>
      <w:bookmarkStart w:id="109" w:name="_Toc96766036"/>
      <w:bookmarkStart w:id="110" w:name="_Toc100474051"/>
      <w:bookmarkStart w:id="111" w:name="_Toc101256490"/>
      <w:bookmarkStart w:id="112" w:name="_Toc102450696"/>
      <w:bookmarkStart w:id="113" w:name="_Toc102450922"/>
      <w:bookmarkStart w:id="114" w:name="_Toc207090522"/>
      <w:bookmarkStart w:id="115" w:name="_Toc207090674"/>
      <w:bookmarkStart w:id="116" w:name="_Toc207168300"/>
      <w:bookmarkStart w:id="117" w:name="_Toc207168318"/>
      <w:bookmarkStart w:id="118" w:name="_Toc223517295"/>
      <w:bookmarkStart w:id="119" w:name="_Toc296603875"/>
      <w:bookmarkStart w:id="120" w:name="_Toc323283621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Metropolitan courts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>
      <w:pPr>
        <w:pStyle w:val="Heading5"/>
      </w:pPr>
      <w:bookmarkStart w:id="121" w:name="_Toc379268089"/>
      <w:bookmarkStart w:id="122" w:name="_Toc101256491"/>
      <w:bookmarkStart w:id="123" w:name="_Toc207090523"/>
      <w:bookmarkStart w:id="124" w:name="_Toc323283622"/>
      <w:r>
        <w:rPr>
          <w:rStyle w:val="CharSectno"/>
        </w:rPr>
        <w:t>4</w:t>
      </w:r>
      <w:r>
        <w:t>.</w:t>
      </w:r>
      <w:r>
        <w:tab/>
        <w:t>JP not to constitute court unless requested to do so</w:t>
      </w:r>
      <w:bookmarkEnd w:id="121"/>
      <w:bookmarkEnd w:id="122"/>
      <w:bookmarkEnd w:id="123"/>
      <w:bookmarkEnd w:id="124"/>
    </w:p>
    <w:p>
      <w:pPr>
        <w:pStyle w:val="Subsection"/>
      </w:pPr>
      <w:r>
        <w:tab/>
        <w:t>(1)</w:t>
      </w:r>
      <w:r>
        <w:tab/>
        <w:t xml:space="preserve">A JP must not constitute a metropolitan court, either alone or with another JP, unless he or she has been requested to do so by — </w:t>
      </w:r>
    </w:p>
    <w:p>
      <w:pPr>
        <w:pStyle w:val="Indenta"/>
      </w:pPr>
      <w:r>
        <w:tab/>
        <w:t>(a)</w:t>
      </w:r>
      <w:r>
        <w:tab/>
        <w:t xml:space="preserve">a </w:t>
      </w:r>
      <w:del w:id="125" w:author="Master Repository Process" w:date="2021-08-29T08:41:00Z">
        <w:r>
          <w:delText>Registrar</w:delText>
        </w:r>
      </w:del>
      <w:ins w:id="126" w:author="Master Repository Process" w:date="2021-08-29T08:41:00Z">
        <w:r>
          <w:t>registrar</w:t>
        </w:r>
      </w:ins>
      <w:r>
        <w:t>; or</w:t>
      </w:r>
    </w:p>
    <w:p>
      <w:pPr>
        <w:pStyle w:val="Indenta"/>
      </w:pPr>
      <w:r>
        <w:tab/>
        <w:t>(b)</w:t>
      </w:r>
      <w:r>
        <w:tab/>
        <w:t xml:space="preserve">a </w:t>
      </w:r>
      <w:del w:id="127" w:author="Master Repository Process" w:date="2021-08-29T08:41:00Z">
        <w:r>
          <w:delText>Deputy Registrar</w:delText>
        </w:r>
      </w:del>
      <w:ins w:id="128" w:author="Master Repository Process" w:date="2021-08-29T08:41:00Z">
        <w:r>
          <w:t>deputy registrar</w:t>
        </w:r>
      </w:ins>
      <w:r>
        <w:t xml:space="preserve"> who has been directed by a magistrate or a </w:t>
      </w:r>
      <w:del w:id="129" w:author="Master Repository Process" w:date="2021-08-29T08:41:00Z">
        <w:r>
          <w:delText>Registrar</w:delText>
        </w:r>
      </w:del>
      <w:ins w:id="130" w:author="Master Repository Process" w:date="2021-08-29T08:41:00Z">
        <w:r>
          <w:t>registrar</w:t>
        </w:r>
      </w:ins>
      <w:r>
        <w:t xml:space="preserve"> to make the request.</w:t>
      </w:r>
    </w:p>
    <w:p>
      <w:pPr>
        <w:pStyle w:val="Subsection"/>
      </w:pPr>
      <w:r>
        <w:tab/>
        <w:t>(2)</w:t>
      </w:r>
      <w:r>
        <w:tab/>
        <w:t xml:space="preserve">A </w:t>
      </w:r>
      <w:del w:id="131" w:author="Master Repository Process" w:date="2021-08-29T08:41:00Z">
        <w:r>
          <w:delText>Registrar</w:delText>
        </w:r>
      </w:del>
      <w:ins w:id="132" w:author="Master Repository Process" w:date="2021-08-29T08:41:00Z">
        <w:r>
          <w:t>registrar</w:t>
        </w:r>
      </w:ins>
      <w:r>
        <w:t xml:space="preserve"> must not request a JP to constitute a metropolitan court, and a </w:t>
      </w:r>
      <w:del w:id="133" w:author="Master Repository Process" w:date="2021-08-29T08:41:00Z">
        <w:r>
          <w:delText>Registrar</w:delText>
        </w:r>
      </w:del>
      <w:ins w:id="134" w:author="Master Repository Process" w:date="2021-08-29T08:41:00Z">
        <w:r>
          <w:t>registrar</w:t>
        </w:r>
      </w:ins>
      <w:r>
        <w:t xml:space="preserve"> must not direct a </w:t>
      </w:r>
      <w:del w:id="135" w:author="Master Repository Process" w:date="2021-08-29T08:41:00Z">
        <w:r>
          <w:delText>Deputy Registrar</w:delText>
        </w:r>
      </w:del>
      <w:ins w:id="136" w:author="Master Repository Process" w:date="2021-08-29T08:41:00Z">
        <w:r>
          <w:t>deputy registrar</w:t>
        </w:r>
      </w:ins>
      <w:r>
        <w:t xml:space="preserve"> to make such a request, unless —</w:t>
      </w:r>
    </w:p>
    <w:p>
      <w:pPr>
        <w:pStyle w:val="Indenta"/>
      </w:pPr>
      <w:r>
        <w:tab/>
        <w:t>(a)</w:t>
      </w:r>
      <w:r>
        <w:tab/>
        <w:t>a magistrate has requested that the court be constituted by JPs; or</w:t>
      </w:r>
    </w:p>
    <w:p>
      <w:pPr>
        <w:pStyle w:val="Indenta"/>
      </w:pPr>
      <w:r>
        <w:tab/>
        <w:t>(b)</w:t>
      </w:r>
      <w:r>
        <w:tab/>
        <w:t>it is not practicable for a magistrate to constitute the court at the time when and the place where the court has to sit.</w:t>
      </w:r>
    </w:p>
    <w:p>
      <w:pPr>
        <w:pStyle w:val="Heading5"/>
      </w:pPr>
      <w:bookmarkStart w:id="137" w:name="_Toc379268090"/>
      <w:bookmarkStart w:id="138" w:name="_Toc101256492"/>
      <w:bookmarkStart w:id="139" w:name="_Toc207090524"/>
      <w:bookmarkStart w:id="140" w:name="_Toc323283623"/>
      <w:r>
        <w:rPr>
          <w:rStyle w:val="CharSectno"/>
        </w:rPr>
        <w:t>5</w:t>
      </w:r>
      <w:r>
        <w:t>.</w:t>
      </w:r>
      <w:r>
        <w:tab/>
        <w:t>When 2 JPs may constitute the court in civil cases</w:t>
      </w:r>
      <w:bookmarkEnd w:id="137"/>
      <w:bookmarkEnd w:id="138"/>
      <w:bookmarkEnd w:id="139"/>
      <w:bookmarkEnd w:id="140"/>
    </w:p>
    <w:p>
      <w:pPr>
        <w:pStyle w:val="Subsection"/>
      </w:pPr>
      <w:r>
        <w:tab/>
        <w:t>(1)</w:t>
      </w:r>
      <w:r>
        <w:tab/>
        <w:t xml:space="preserve">A metropolitan court constituted by 2 JPs alone may deal with an application made under the </w:t>
      </w:r>
      <w:r>
        <w:rPr>
          <w:i/>
        </w:rPr>
        <w:t>Restraining Orders Act 1997</w:t>
      </w:r>
      <w:r>
        <w:t xml:space="preserve"> for a violence restraining order at a hearing in the absence of the respondent fixed under section 26(2) of that Act.</w:t>
      </w:r>
    </w:p>
    <w:p>
      <w:pPr>
        <w:pStyle w:val="Subsection"/>
      </w:pPr>
      <w:r>
        <w:tab/>
        <w:t>(2)</w:t>
      </w:r>
      <w:r>
        <w:tab/>
        <w:t xml:space="preserve">A metropolitan court constituted by 2 JPs alone may adjourn the following for hearing by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constituted by a magistrate — </w:t>
      </w:r>
    </w:p>
    <w:p>
      <w:pPr>
        <w:pStyle w:val="Indenta"/>
      </w:pPr>
      <w:r>
        <w:tab/>
        <w:t>(a)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5 for a PBO;</w:t>
      </w:r>
    </w:p>
    <w:p>
      <w:pPr>
        <w:pStyle w:val="Indenta"/>
      </w:pPr>
      <w:r>
        <w:tab/>
        <w:t>(b)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21 to vary or cancel a PBO.</w:t>
      </w:r>
    </w:p>
    <w:p>
      <w:pPr>
        <w:pStyle w:val="Subsection"/>
        <w:keepNext/>
      </w:pPr>
      <w:r>
        <w:tab/>
        <w:t>(3)</w:t>
      </w:r>
      <w:r>
        <w:tab/>
        <w:t xml:space="preserve">A metropolitan court constituted by 2 JPs alone must not deal with PBO proceedings under the </w:t>
      </w:r>
      <w:r>
        <w:rPr>
          <w:i/>
        </w:rPr>
        <w:t>Prohibited Behaviour Orders Act 2010</w:t>
      </w:r>
      <w:r>
        <w:t xml:space="preserve"> except as permitted by subregulation (2).</w:t>
      </w:r>
    </w:p>
    <w:p>
      <w:pPr>
        <w:pStyle w:val="Footnotesection"/>
      </w:pPr>
      <w:r>
        <w:tab/>
        <w:t>[Regulation 5 amended in Gazette 24 Jun 2011 p. 2507</w:t>
      </w:r>
      <w:r>
        <w:noBreakHyphen/>
        <w:t>8.]</w:t>
      </w:r>
    </w:p>
    <w:p>
      <w:pPr>
        <w:pStyle w:val="Heading5"/>
      </w:pPr>
      <w:bookmarkStart w:id="141" w:name="_Toc379268091"/>
      <w:bookmarkStart w:id="142" w:name="_Toc101256493"/>
      <w:bookmarkStart w:id="143" w:name="_Toc207090525"/>
      <w:bookmarkStart w:id="144" w:name="_Toc323283624"/>
      <w:r>
        <w:rPr>
          <w:rStyle w:val="CharSectno"/>
        </w:rPr>
        <w:t>6</w:t>
      </w:r>
      <w:r>
        <w:t>.</w:t>
      </w:r>
      <w:r>
        <w:tab/>
        <w:t>When 2 JPs may constitute the court in criminal cases</w:t>
      </w:r>
      <w:bookmarkEnd w:id="141"/>
      <w:bookmarkEnd w:id="142"/>
      <w:bookmarkEnd w:id="143"/>
      <w:bookmarkEnd w:id="144"/>
    </w:p>
    <w:p>
      <w:pPr>
        <w:pStyle w:val="Subsection"/>
      </w:pPr>
      <w:r>
        <w:tab/>
      </w:r>
      <w:r>
        <w:tab/>
        <w:t>A metropolitan court constituted by 2 JPs alone may do any of the following —</w:t>
      </w:r>
    </w:p>
    <w:p>
      <w:pPr>
        <w:pStyle w:val="Indenta"/>
        <w:spacing w:before="100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  <w:spacing w:before="100"/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spacing w:before="100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>
      <w:pPr>
        <w:pStyle w:val="Indenta"/>
        <w:spacing w:before="100"/>
      </w:pPr>
      <w:r>
        <w:tab/>
        <w:t>(d)</w:t>
      </w:r>
      <w:r>
        <w:tab/>
        <w:t xml:space="preserve">deal with a charge of a simple offence under the </w:t>
      </w:r>
      <w:r>
        <w:rPr>
          <w:i/>
        </w:rPr>
        <w:t>Road Traffic Act 1974</w:t>
      </w:r>
      <w:r>
        <w:t xml:space="preserve"> if —</w:t>
      </w:r>
    </w:p>
    <w:p>
      <w:pPr>
        <w:pStyle w:val="Indenti"/>
        <w:spacing w:before="100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>, the accused has been served with a summons or a court hearing notice in relation to the offence;</w:t>
      </w:r>
      <w:ins w:id="145" w:author="Master Repository Process" w:date="2021-08-29T08:41:00Z">
        <w:r>
          <w:t xml:space="preserve"> and</w:t>
        </w:r>
      </w:ins>
    </w:p>
    <w:p>
      <w:pPr>
        <w:pStyle w:val="Indenti"/>
        <w:spacing w:before="100"/>
      </w:pPr>
      <w:r>
        <w:tab/>
        <w:t>(ii)</w:t>
      </w:r>
      <w:r>
        <w:tab/>
        <w:t>the accused is present in court;</w:t>
      </w:r>
      <w:ins w:id="146" w:author="Master Repository Process" w:date="2021-08-29T08:41:00Z">
        <w:r>
          <w:t xml:space="preserve"> and</w:t>
        </w:r>
      </w:ins>
    </w:p>
    <w:p>
      <w:pPr>
        <w:pStyle w:val="Indenti"/>
        <w:spacing w:before="100"/>
      </w:pPr>
      <w:r>
        <w:tab/>
        <w:t>(iii)</w:t>
      </w:r>
      <w:r>
        <w:tab/>
        <w:t>both the accused and the prosecutor consent to the prosecution being dealt with by the court constituted by 2 JPs alone; and</w:t>
      </w:r>
    </w:p>
    <w:p>
      <w:pPr>
        <w:pStyle w:val="Indenti"/>
        <w:spacing w:before="100"/>
      </w:pPr>
      <w:r>
        <w:tab/>
        <w:t>(iv)</w:t>
      </w:r>
      <w:r>
        <w:tab/>
        <w:t>the accused pleads guilty;</w:t>
      </w:r>
    </w:p>
    <w:p>
      <w:pPr>
        <w:pStyle w:val="Indenta"/>
        <w:keepNext/>
      </w:pPr>
      <w:r>
        <w:tab/>
        <w:t>(e)</w:t>
      </w:r>
      <w:r>
        <w:tab/>
        <w:t xml:space="preserve">deal with a charge of a simple offence under the </w:t>
      </w:r>
      <w:r>
        <w:rPr>
          <w:i/>
        </w:rPr>
        <w:t>Road Traffic Act 1974</w:t>
      </w:r>
      <w:r>
        <w:t xml:space="preserve"> if — </w:t>
      </w:r>
    </w:p>
    <w:p>
      <w:pPr>
        <w:pStyle w:val="Indenti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>, the accused has been served with a summons or a court hearing notice in relation to the charge; and</w:t>
      </w:r>
    </w:p>
    <w:p>
      <w:pPr>
        <w:pStyle w:val="Indenti"/>
      </w:pPr>
      <w:r>
        <w:tab/>
        <w:t>(ii)</w:t>
      </w:r>
      <w:r>
        <w:tab/>
        <w:t>the accused is not present in court,</w:t>
      </w:r>
    </w:p>
    <w:p>
      <w:pPr>
        <w:pStyle w:val="Indenta"/>
      </w:pPr>
      <w:r>
        <w:tab/>
      </w:r>
      <w:r>
        <w:tab/>
        <w:t xml:space="preserve">and either — </w:t>
      </w:r>
    </w:p>
    <w:p>
      <w:pPr>
        <w:pStyle w:val="Indenti"/>
      </w:pPr>
      <w:r>
        <w:tab/>
        <w:t>(iii)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>
      <w:pPr>
        <w:pStyle w:val="Indenti"/>
        <w:rPr>
          <w:iCs/>
        </w:rPr>
      </w:pPr>
      <w:r>
        <w:tab/>
        <w:t>(iv)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>
      <w:pPr>
        <w:pStyle w:val="Heading5"/>
      </w:pPr>
      <w:bookmarkStart w:id="147" w:name="_Toc379268092"/>
      <w:bookmarkStart w:id="148" w:name="_Toc101256494"/>
      <w:bookmarkStart w:id="149" w:name="_Toc207090526"/>
      <w:bookmarkStart w:id="150" w:name="_Toc323283625"/>
      <w:r>
        <w:rPr>
          <w:rStyle w:val="CharSectno"/>
        </w:rPr>
        <w:t>7</w:t>
      </w:r>
      <w:r>
        <w:t>.</w:t>
      </w:r>
      <w:r>
        <w:tab/>
        <w:t>When one JP may constitute the court in criminal cases</w:t>
      </w:r>
      <w:bookmarkEnd w:id="147"/>
      <w:bookmarkEnd w:id="148"/>
      <w:bookmarkEnd w:id="149"/>
      <w:bookmarkEnd w:id="150"/>
    </w:p>
    <w:p>
      <w:pPr>
        <w:pStyle w:val="Subsection"/>
      </w:pPr>
      <w:r>
        <w:tab/>
        <w:t>(1)</w:t>
      </w:r>
      <w:r>
        <w:tab/>
        <w:t xml:space="preserve">One JP must not constitute a metropolitan court unless advised by a </w:t>
      </w:r>
      <w:del w:id="151" w:author="Master Repository Process" w:date="2021-08-29T08:41:00Z">
        <w:r>
          <w:delText>Registrar</w:delText>
        </w:r>
      </w:del>
      <w:ins w:id="152" w:author="Master Repository Process" w:date="2021-08-29T08:41:00Z">
        <w:r>
          <w:t>registrar</w:t>
        </w:r>
      </w:ins>
      <w:r>
        <w:t xml:space="preserve"> or a </w:t>
      </w:r>
      <w:del w:id="153" w:author="Master Repository Process" w:date="2021-08-29T08:41:00Z">
        <w:r>
          <w:delText>Deputy Registrar</w:delText>
        </w:r>
      </w:del>
      <w:ins w:id="154" w:author="Master Repository Process" w:date="2021-08-29T08:41:00Z">
        <w:r>
          <w:t>deputy registrar</w:t>
        </w:r>
      </w:ins>
      <w:r>
        <w:t xml:space="preserve"> that it is impracticable in the circumstances to also request a second JP to constitute the court.</w:t>
      </w:r>
    </w:p>
    <w:p>
      <w:pPr>
        <w:pStyle w:val="Subsection"/>
      </w:pPr>
      <w:r>
        <w:tab/>
        <w:t>(2)</w:t>
      </w:r>
      <w:r>
        <w:tab/>
        <w:t>A metropolitan court constituted by one JP alone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  <w:rPr>
          <w:iCs/>
        </w:rPr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>
      <w:pPr>
        <w:pStyle w:val="Heading2"/>
      </w:pPr>
      <w:bookmarkStart w:id="155" w:name="_Toc379268093"/>
      <w:bookmarkStart w:id="156" w:name="_Toc93915283"/>
      <w:bookmarkStart w:id="157" w:name="_Toc93915455"/>
      <w:bookmarkStart w:id="158" w:name="_Toc94329745"/>
      <w:bookmarkStart w:id="159" w:name="_Toc94330168"/>
      <w:bookmarkStart w:id="160" w:name="_Toc94330413"/>
      <w:bookmarkStart w:id="161" w:name="_Toc94332146"/>
      <w:bookmarkStart w:id="162" w:name="_Toc94333287"/>
      <w:bookmarkStart w:id="163" w:name="_Toc94333435"/>
      <w:bookmarkStart w:id="164" w:name="_Toc94334076"/>
      <w:bookmarkStart w:id="165" w:name="_Toc94334752"/>
      <w:bookmarkStart w:id="166" w:name="_Toc95027947"/>
      <w:bookmarkStart w:id="167" w:name="_Toc95030556"/>
      <w:bookmarkStart w:id="168" w:name="_Toc95031010"/>
      <w:bookmarkStart w:id="169" w:name="_Toc95039745"/>
      <w:bookmarkStart w:id="170" w:name="_Toc95039820"/>
      <w:bookmarkStart w:id="171" w:name="_Toc95039863"/>
      <w:bookmarkStart w:id="172" w:name="_Toc95040124"/>
      <w:bookmarkStart w:id="173" w:name="_Toc95040850"/>
      <w:bookmarkStart w:id="174" w:name="_Toc95107414"/>
      <w:bookmarkStart w:id="175" w:name="_Toc95635692"/>
      <w:bookmarkStart w:id="176" w:name="_Toc95636084"/>
      <w:bookmarkStart w:id="177" w:name="_Toc95636701"/>
      <w:bookmarkStart w:id="178" w:name="_Toc95636758"/>
      <w:bookmarkStart w:id="179" w:name="_Toc95787350"/>
      <w:bookmarkStart w:id="180" w:name="_Toc95787766"/>
      <w:bookmarkStart w:id="181" w:name="_Toc95873694"/>
      <w:bookmarkStart w:id="182" w:name="_Toc96766041"/>
      <w:bookmarkStart w:id="183" w:name="_Toc100474056"/>
      <w:bookmarkStart w:id="184" w:name="_Toc101256495"/>
      <w:bookmarkStart w:id="185" w:name="_Toc102450701"/>
      <w:bookmarkStart w:id="186" w:name="_Toc102450927"/>
      <w:bookmarkStart w:id="187" w:name="_Toc207090527"/>
      <w:bookmarkStart w:id="188" w:name="_Toc207090679"/>
      <w:bookmarkStart w:id="189" w:name="_Toc207168305"/>
      <w:bookmarkStart w:id="190" w:name="_Toc207168323"/>
      <w:bookmarkStart w:id="191" w:name="_Toc223517300"/>
      <w:bookmarkStart w:id="192" w:name="_Toc296603880"/>
      <w:bookmarkStart w:id="193" w:name="_Toc323283626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Country courts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</w:p>
    <w:p>
      <w:pPr>
        <w:pStyle w:val="Heading5"/>
      </w:pPr>
      <w:bookmarkStart w:id="194" w:name="_Toc379268094"/>
      <w:bookmarkStart w:id="195" w:name="_Toc101256496"/>
      <w:bookmarkStart w:id="196" w:name="_Toc207090528"/>
      <w:bookmarkStart w:id="197" w:name="_Toc323283627"/>
      <w:r>
        <w:rPr>
          <w:rStyle w:val="CharSectno"/>
        </w:rPr>
        <w:t>8</w:t>
      </w:r>
      <w:r>
        <w:t>.</w:t>
      </w:r>
      <w:r>
        <w:tab/>
        <w:t>JP not to constitute court unless requested to do so</w:t>
      </w:r>
      <w:bookmarkEnd w:id="194"/>
      <w:bookmarkEnd w:id="195"/>
      <w:bookmarkEnd w:id="196"/>
      <w:bookmarkEnd w:id="197"/>
    </w:p>
    <w:p>
      <w:pPr>
        <w:pStyle w:val="Subsection"/>
      </w:pPr>
      <w:r>
        <w:tab/>
        <w:t>(1)</w:t>
      </w:r>
      <w:r>
        <w:tab/>
        <w:t xml:space="preserve">A JP must not constitute a country court, either alone or with another JP, unless he or she has been requested to do so by — </w:t>
      </w:r>
    </w:p>
    <w:p>
      <w:pPr>
        <w:pStyle w:val="Indenta"/>
      </w:pPr>
      <w:r>
        <w:tab/>
        <w:t>(a)</w:t>
      </w:r>
      <w:r>
        <w:tab/>
        <w:t xml:space="preserve">a </w:t>
      </w:r>
      <w:del w:id="198" w:author="Master Repository Process" w:date="2021-08-29T08:41:00Z">
        <w:r>
          <w:delText>Registrar</w:delText>
        </w:r>
      </w:del>
      <w:ins w:id="199" w:author="Master Repository Process" w:date="2021-08-29T08:41:00Z">
        <w:r>
          <w:t>registrar</w:t>
        </w:r>
      </w:ins>
      <w:r>
        <w:t>; or</w:t>
      </w:r>
    </w:p>
    <w:p>
      <w:pPr>
        <w:pStyle w:val="Indenta"/>
      </w:pPr>
      <w:r>
        <w:tab/>
        <w:t>(b)</w:t>
      </w:r>
      <w:r>
        <w:tab/>
        <w:t xml:space="preserve">a </w:t>
      </w:r>
      <w:del w:id="200" w:author="Master Repository Process" w:date="2021-08-29T08:41:00Z">
        <w:r>
          <w:delText>Deputy Registrar</w:delText>
        </w:r>
      </w:del>
      <w:ins w:id="201" w:author="Master Repository Process" w:date="2021-08-29T08:41:00Z">
        <w:r>
          <w:t>deputy registrar</w:t>
        </w:r>
      </w:ins>
      <w:r>
        <w:t xml:space="preserve"> who has been directed by a magistrate or a </w:t>
      </w:r>
      <w:del w:id="202" w:author="Master Repository Process" w:date="2021-08-29T08:41:00Z">
        <w:r>
          <w:delText>Registrar</w:delText>
        </w:r>
      </w:del>
      <w:ins w:id="203" w:author="Master Repository Process" w:date="2021-08-29T08:41:00Z">
        <w:r>
          <w:t>registrar</w:t>
        </w:r>
      </w:ins>
      <w:r>
        <w:t xml:space="preserve"> to make the request.</w:t>
      </w:r>
    </w:p>
    <w:p>
      <w:pPr>
        <w:pStyle w:val="Subsection"/>
      </w:pPr>
      <w:r>
        <w:tab/>
        <w:t>(2)</w:t>
      </w:r>
      <w:r>
        <w:tab/>
        <w:t xml:space="preserve">A </w:t>
      </w:r>
      <w:del w:id="204" w:author="Master Repository Process" w:date="2021-08-29T08:41:00Z">
        <w:r>
          <w:delText>Registrar</w:delText>
        </w:r>
      </w:del>
      <w:ins w:id="205" w:author="Master Repository Process" w:date="2021-08-29T08:41:00Z">
        <w:r>
          <w:t>registrar</w:t>
        </w:r>
      </w:ins>
      <w:r>
        <w:t xml:space="preserve"> must not request a JP to constitute a country court, and a </w:t>
      </w:r>
      <w:del w:id="206" w:author="Master Repository Process" w:date="2021-08-29T08:41:00Z">
        <w:r>
          <w:delText>Registrar</w:delText>
        </w:r>
      </w:del>
      <w:ins w:id="207" w:author="Master Repository Process" w:date="2021-08-29T08:41:00Z">
        <w:r>
          <w:t>registrar</w:t>
        </w:r>
      </w:ins>
      <w:r>
        <w:t xml:space="preserve"> must not direct a </w:t>
      </w:r>
      <w:del w:id="208" w:author="Master Repository Process" w:date="2021-08-29T08:41:00Z">
        <w:r>
          <w:delText>Deputy Registrar</w:delText>
        </w:r>
      </w:del>
      <w:ins w:id="209" w:author="Master Repository Process" w:date="2021-08-29T08:41:00Z">
        <w:r>
          <w:t>deputy registrar</w:t>
        </w:r>
      </w:ins>
      <w:r>
        <w:t xml:space="preserve"> to make such a request, unless —</w:t>
      </w:r>
    </w:p>
    <w:p>
      <w:pPr>
        <w:pStyle w:val="Indenta"/>
      </w:pPr>
      <w:r>
        <w:tab/>
        <w:t>(a)</w:t>
      </w:r>
      <w:r>
        <w:tab/>
        <w:t>a magistrate has requested that the court be constituted by JPs;</w:t>
      </w:r>
      <w:ins w:id="210" w:author="Master Repository Process" w:date="2021-08-29T08:41:00Z">
        <w:r>
          <w:t xml:space="preserve"> or</w:t>
        </w:r>
      </w:ins>
    </w:p>
    <w:p>
      <w:pPr>
        <w:pStyle w:val="Indenta"/>
      </w:pPr>
      <w:r>
        <w:tab/>
        <w:t>(b)</w:t>
      </w:r>
      <w:r>
        <w:tab/>
        <w:t>a magistrate is not listed to constitute the court at the time when and the place where the court is due to sit; or</w:t>
      </w:r>
    </w:p>
    <w:p>
      <w:pPr>
        <w:pStyle w:val="Indenta"/>
      </w:pPr>
      <w:r>
        <w:tab/>
        <w:t>(c)</w:t>
      </w:r>
      <w:r>
        <w:tab/>
        <w:t>the magistrate who is listed to constitute the court is unable to attend at the time when and the place where the court is due to sit.</w:t>
      </w:r>
    </w:p>
    <w:p>
      <w:pPr>
        <w:pStyle w:val="Heading5"/>
      </w:pPr>
      <w:bookmarkStart w:id="211" w:name="_Toc379268095"/>
      <w:bookmarkStart w:id="212" w:name="_Toc101256497"/>
      <w:bookmarkStart w:id="213" w:name="_Toc207090529"/>
      <w:bookmarkStart w:id="214" w:name="_Toc323283628"/>
      <w:r>
        <w:rPr>
          <w:rStyle w:val="CharSectno"/>
        </w:rPr>
        <w:t>9</w:t>
      </w:r>
      <w:r>
        <w:t>.</w:t>
      </w:r>
      <w:r>
        <w:tab/>
        <w:t>When 2 JPs may constitute the court in civil cases</w:t>
      </w:r>
      <w:bookmarkEnd w:id="211"/>
      <w:bookmarkEnd w:id="212"/>
      <w:bookmarkEnd w:id="213"/>
      <w:bookmarkEnd w:id="214"/>
    </w:p>
    <w:p>
      <w:pPr>
        <w:pStyle w:val="Subsection"/>
      </w:pPr>
      <w:r>
        <w:tab/>
        <w:t>(1)</w:t>
      </w:r>
      <w:r>
        <w:tab/>
        <w:t xml:space="preserve">A country court may be constituted by 2 JPs alone for the purposes of dealing with an application made under the </w:t>
      </w:r>
      <w:r>
        <w:rPr>
          <w:i/>
        </w:rPr>
        <w:t>Restraining Orders Act 1997</w:t>
      </w:r>
      <w:r>
        <w:t xml:space="preserve"> for a violence restraining order at a hearing in the absence of the respondent fixed under section 26(2) of that Act.</w:t>
      </w:r>
    </w:p>
    <w:p>
      <w:pPr>
        <w:pStyle w:val="Subsection"/>
      </w:pPr>
      <w:r>
        <w:tab/>
        <w:t>(2)</w:t>
      </w:r>
      <w:r>
        <w:tab/>
        <w:t xml:space="preserve">A country court constituted by 2 JPs alone may adjourn the following for hearing by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constituted by a magistrate — </w:t>
      </w:r>
    </w:p>
    <w:p>
      <w:pPr>
        <w:pStyle w:val="Indenta"/>
      </w:pPr>
      <w:r>
        <w:tab/>
        <w:t>(a)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5 for a PBO;</w:t>
      </w:r>
    </w:p>
    <w:p>
      <w:pPr>
        <w:pStyle w:val="Indenta"/>
      </w:pPr>
      <w:r>
        <w:tab/>
        <w:t>(b)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21 to vary or cancel a PBO.</w:t>
      </w:r>
    </w:p>
    <w:p>
      <w:pPr>
        <w:pStyle w:val="Subsection"/>
      </w:pPr>
      <w:r>
        <w:tab/>
        <w:t>(3)</w:t>
      </w:r>
      <w:r>
        <w:tab/>
        <w:t xml:space="preserve">A country court constituted by 2 JPs alone must not deal with PBO proceedings under the </w:t>
      </w:r>
      <w:r>
        <w:rPr>
          <w:i/>
        </w:rPr>
        <w:t>Prohibited Behaviour Orders Act 2010</w:t>
      </w:r>
      <w:r>
        <w:t xml:space="preserve"> except as permitted by subregulation (2).</w:t>
      </w:r>
    </w:p>
    <w:p>
      <w:pPr>
        <w:pStyle w:val="Footnotesection"/>
      </w:pPr>
      <w:r>
        <w:tab/>
        <w:t>[Regulation 9 amended in Gazette 24 Jun 2011 p. 2508.]</w:t>
      </w:r>
    </w:p>
    <w:p>
      <w:pPr>
        <w:pStyle w:val="Heading5"/>
      </w:pPr>
      <w:bookmarkStart w:id="215" w:name="_Toc379268096"/>
      <w:bookmarkStart w:id="216" w:name="_Toc101256498"/>
      <w:bookmarkStart w:id="217" w:name="_Toc207090530"/>
      <w:bookmarkStart w:id="218" w:name="_Toc323283629"/>
      <w:r>
        <w:rPr>
          <w:rStyle w:val="CharSectno"/>
        </w:rPr>
        <w:t>10</w:t>
      </w:r>
      <w:r>
        <w:t>.</w:t>
      </w:r>
      <w:r>
        <w:tab/>
        <w:t>When 2 JPs may constitute the court in criminal cases</w:t>
      </w:r>
      <w:bookmarkEnd w:id="215"/>
      <w:bookmarkEnd w:id="216"/>
      <w:bookmarkEnd w:id="217"/>
      <w:bookmarkEnd w:id="218"/>
    </w:p>
    <w:p>
      <w:pPr>
        <w:pStyle w:val="Subsection"/>
      </w:pPr>
      <w:r>
        <w:tab/>
        <w:t>(1)</w:t>
      </w:r>
      <w:r>
        <w:tab/>
        <w:t>A country court constituted by 2 JPs alone may do any of the following —</w:t>
      </w:r>
    </w:p>
    <w:p>
      <w:pPr>
        <w:pStyle w:val="Indenta"/>
        <w:spacing w:before="70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  <w:spacing w:before="70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59B;</w:t>
      </w:r>
    </w:p>
    <w:p>
      <w:pPr>
        <w:pStyle w:val="Indenta"/>
        <w:spacing w:before="70"/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spacing w:before="70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>
      <w:pPr>
        <w:pStyle w:val="Indenta"/>
        <w:spacing w:before="70"/>
      </w:pPr>
      <w:r>
        <w:tab/>
        <w:t>(e)</w:t>
      </w:r>
      <w:r>
        <w:tab/>
        <w:t>deal with a charge of an offence if —</w:t>
      </w:r>
    </w:p>
    <w:p>
      <w:pPr>
        <w:pStyle w:val="Indenti"/>
        <w:spacing w:before="70"/>
      </w:pPr>
      <w:r>
        <w:tab/>
        <w:t>(i)</w:t>
      </w:r>
      <w:r>
        <w:tab/>
        <w:t>the accused is present in court;</w:t>
      </w:r>
      <w:ins w:id="219" w:author="Master Repository Process" w:date="2021-08-29T08:41:00Z">
        <w:r>
          <w:t xml:space="preserve"> and</w:t>
        </w:r>
      </w:ins>
    </w:p>
    <w:p>
      <w:pPr>
        <w:pStyle w:val="Indenti"/>
        <w:spacing w:before="70"/>
      </w:pPr>
      <w:r>
        <w:tab/>
        <w:t>(ii)</w:t>
      </w:r>
      <w:r>
        <w:tab/>
        <w:t>both the accused and the prosecutor consent to the prosecution being dealt with by the court constituted by 2 JPs alone; and</w:t>
      </w:r>
    </w:p>
    <w:p>
      <w:pPr>
        <w:pStyle w:val="Indenti"/>
        <w:spacing w:before="70"/>
      </w:pPr>
      <w:r>
        <w:tab/>
        <w:t>(iii)</w:t>
      </w:r>
      <w:r>
        <w:tab/>
        <w:t>the accused pleads guilty;</w:t>
      </w:r>
    </w:p>
    <w:p>
      <w:pPr>
        <w:pStyle w:val="Indenta"/>
        <w:spacing w:before="70"/>
      </w:pPr>
      <w:r>
        <w:tab/>
        <w:t>(f)</w:t>
      </w:r>
      <w:r>
        <w:tab/>
        <w:t>deal with a charge of an offence if the accused is not present in court and either —</w:t>
      </w:r>
    </w:p>
    <w:p>
      <w:pPr>
        <w:pStyle w:val="Indenti"/>
        <w:spacing w:before="70"/>
      </w:pPr>
      <w:r>
        <w:tab/>
        <w:t>(i)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>
      <w:pPr>
        <w:pStyle w:val="Indenti"/>
        <w:spacing w:before="70"/>
        <w:rPr>
          <w:iCs/>
        </w:rPr>
      </w:pPr>
      <w:r>
        <w:tab/>
        <w:t>(ii)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>
      <w:pPr>
        <w:pStyle w:val="Subsection"/>
      </w:pPr>
      <w:r>
        <w:tab/>
        <w:t>(2)</w:t>
      </w:r>
      <w:r>
        <w:tab/>
        <w:t xml:space="preserve">A country court constituted by 2 JPs alone must not, when dealing with a charge of an indictable offence — </w:t>
      </w:r>
    </w:p>
    <w:p>
      <w:pPr>
        <w:pStyle w:val="Indenta"/>
      </w:pPr>
      <w:r>
        <w:tab/>
        <w:t>(a)</w:t>
      </w:r>
      <w:r>
        <w:tab/>
        <w:t xml:space="preserve">deal with proceedings, or make an order, under </w:t>
      </w:r>
      <w:r>
        <w:rPr>
          <w:i/>
        </w:rPr>
        <w:t>The Criminal Code</w:t>
      </w:r>
      <w:r>
        <w:t xml:space="preserve"> section 5 in respect of the charge;</w:t>
      </w:r>
      <w:ins w:id="220" w:author="Master Repository Process" w:date="2021-08-29T08:41:00Z">
        <w:r>
          <w:t xml:space="preserve"> or</w:t>
        </w:r>
      </w:ins>
    </w:p>
    <w:p>
      <w:pPr>
        <w:pStyle w:val="Indenta"/>
        <w:rPr>
          <w:iCs/>
        </w:rPr>
      </w:pPr>
      <w:r>
        <w:tab/>
        <w:t>(b)</w:t>
      </w:r>
      <w:r>
        <w:tab/>
        <w:t xml:space="preserve">deal with proceedings, or make an order, under the </w:t>
      </w:r>
      <w:r>
        <w:rPr>
          <w:i/>
        </w:rPr>
        <w:t>Criminal Procedure Act 2004</w:t>
      </w:r>
      <w:r>
        <w:rPr>
          <w:iCs/>
        </w:rPr>
        <w:t xml:space="preserve"> section 138 in respect of the charge;</w:t>
      </w:r>
      <w:ins w:id="221" w:author="Master Repository Process" w:date="2021-08-29T08:41:00Z">
        <w:r>
          <w:rPr>
            <w:iCs/>
          </w:rPr>
          <w:t xml:space="preserve"> or</w:t>
        </w:r>
      </w:ins>
    </w:p>
    <w:p>
      <w:pPr>
        <w:pStyle w:val="Indenta"/>
      </w:pPr>
      <w:r>
        <w:tab/>
        <w:t>(c)</w:t>
      </w:r>
      <w:r>
        <w:tab/>
        <w:t xml:space="preserve">determine (as that term is defined in the </w:t>
      </w:r>
      <w:r>
        <w:rPr>
          <w:i/>
        </w:rPr>
        <w:t>Criminal Procedure Act 2004</w:t>
      </w:r>
      <w:r>
        <w:rPr>
          <w:iCs/>
        </w:rPr>
        <w:t xml:space="preserve">) </w:t>
      </w:r>
      <w:r>
        <w:t>the charge; or</w:t>
      </w:r>
    </w:p>
    <w:p>
      <w:pPr>
        <w:pStyle w:val="Indenta"/>
      </w:pPr>
      <w:r>
        <w:tab/>
        <w:t>(d)</w:t>
      </w:r>
      <w:r>
        <w:tab/>
        <w:t xml:space="preserve">under the </w:t>
      </w:r>
      <w:r>
        <w:rPr>
          <w:i/>
        </w:rPr>
        <w:t>Criminal Procedure Act 2004</w:t>
      </w:r>
      <w:r>
        <w:rPr>
          <w:iCs/>
        </w:rPr>
        <w:t>,</w:t>
      </w:r>
      <w:r>
        <w:rPr>
          <w:i/>
        </w:rPr>
        <w:t xml:space="preserve"> </w:t>
      </w:r>
      <w:r>
        <w:t>dismiss the charge for want of prosecution.</w:t>
      </w:r>
    </w:p>
    <w:p>
      <w:pPr>
        <w:pStyle w:val="Footnotesection"/>
      </w:pPr>
      <w:r>
        <w:tab/>
        <w:t>[Regulation 10 amended in Gazette 27 Feb 2009 p. 519.]</w:t>
      </w:r>
    </w:p>
    <w:p>
      <w:pPr>
        <w:pStyle w:val="Heading5"/>
      </w:pPr>
      <w:bookmarkStart w:id="222" w:name="_Toc379268097"/>
      <w:bookmarkStart w:id="223" w:name="_Toc101256499"/>
      <w:bookmarkStart w:id="224" w:name="_Toc207090531"/>
      <w:bookmarkStart w:id="225" w:name="_Toc323283630"/>
      <w:r>
        <w:rPr>
          <w:rStyle w:val="CharSectno"/>
        </w:rPr>
        <w:t>11</w:t>
      </w:r>
      <w:r>
        <w:t>.</w:t>
      </w:r>
      <w:r>
        <w:tab/>
        <w:t>When one JP may constitute the court in criminal cases</w:t>
      </w:r>
      <w:bookmarkEnd w:id="222"/>
      <w:bookmarkEnd w:id="223"/>
      <w:bookmarkEnd w:id="224"/>
      <w:bookmarkEnd w:id="225"/>
    </w:p>
    <w:p>
      <w:pPr>
        <w:pStyle w:val="Subsection"/>
      </w:pPr>
      <w:r>
        <w:tab/>
        <w:t>(1)</w:t>
      </w:r>
      <w:r>
        <w:tab/>
        <w:t xml:space="preserve">One JP must not constitute a country court unless advised by a </w:t>
      </w:r>
      <w:del w:id="226" w:author="Master Repository Process" w:date="2021-08-29T08:41:00Z">
        <w:r>
          <w:delText>Registrar</w:delText>
        </w:r>
      </w:del>
      <w:ins w:id="227" w:author="Master Repository Process" w:date="2021-08-29T08:41:00Z">
        <w:r>
          <w:t>registrar</w:t>
        </w:r>
      </w:ins>
      <w:r>
        <w:t xml:space="preserve"> or a </w:t>
      </w:r>
      <w:del w:id="228" w:author="Master Repository Process" w:date="2021-08-29T08:41:00Z">
        <w:r>
          <w:delText>Deputy Registrar</w:delText>
        </w:r>
      </w:del>
      <w:ins w:id="229" w:author="Master Repository Process" w:date="2021-08-29T08:41:00Z">
        <w:r>
          <w:t>deputy registrar</w:t>
        </w:r>
      </w:ins>
      <w:r>
        <w:t xml:space="preserve"> that it is impracticable in the circumstances to also request a second JP to constitute the court.</w:t>
      </w:r>
    </w:p>
    <w:p>
      <w:pPr>
        <w:pStyle w:val="Subsection"/>
      </w:pPr>
      <w:r>
        <w:tab/>
        <w:t>(2)</w:t>
      </w:r>
      <w:r>
        <w:tab/>
        <w:t>A country court constituted by one JP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59B;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>
      <w:pPr>
        <w:pStyle w:val="Footnotesection"/>
      </w:pPr>
      <w:bookmarkStart w:id="230" w:name="_Toc207090532"/>
      <w:bookmarkStart w:id="231" w:name="_Toc207090684"/>
      <w:bookmarkStart w:id="232" w:name="_Toc207168310"/>
      <w:bookmarkStart w:id="233" w:name="_Toc207168328"/>
      <w:r>
        <w:tab/>
        <w:t>[Regulation 11 amended in Gazette 27 Feb 2009 p. 519.]</w:t>
      </w:r>
    </w:p>
    <w:p>
      <w:pPr>
        <w:pStyle w:val="Heading2"/>
      </w:pPr>
      <w:bookmarkStart w:id="234" w:name="_Toc379268098"/>
      <w:bookmarkStart w:id="235" w:name="_Toc223517305"/>
      <w:bookmarkStart w:id="236" w:name="_Toc296603885"/>
      <w:bookmarkStart w:id="237" w:name="_Toc323283631"/>
      <w:r>
        <w:rPr>
          <w:rStyle w:val="CharPartNo"/>
        </w:rPr>
        <w:t>Part 4</w:t>
      </w:r>
      <w:r>
        <w:t xml:space="preserve"> — </w:t>
      </w:r>
      <w:r>
        <w:rPr>
          <w:rStyle w:val="CharPartText"/>
        </w:rPr>
        <w:t>Miscellaneous</w:t>
      </w:r>
      <w:bookmarkEnd w:id="234"/>
      <w:bookmarkEnd w:id="230"/>
      <w:bookmarkEnd w:id="231"/>
      <w:bookmarkEnd w:id="232"/>
      <w:bookmarkEnd w:id="233"/>
      <w:bookmarkEnd w:id="235"/>
      <w:bookmarkEnd w:id="236"/>
      <w:bookmarkEnd w:id="237"/>
    </w:p>
    <w:p>
      <w:pPr>
        <w:pStyle w:val="Footnoteheading"/>
      </w:pPr>
      <w:r>
        <w:tab/>
        <w:t>[Heading inserted in Gazette 22 Aug 2008 p. 3668.]</w:t>
      </w:r>
    </w:p>
    <w:p>
      <w:pPr>
        <w:pStyle w:val="Heading5"/>
        <w:rPr>
          <w:del w:id="238" w:author="Master Repository Process" w:date="2021-08-29T08:41:00Z"/>
        </w:rPr>
      </w:pPr>
      <w:bookmarkStart w:id="239" w:name="_Toc207090533"/>
      <w:bookmarkStart w:id="240" w:name="_Toc323283632"/>
      <w:del w:id="241" w:author="Master Repository Process" w:date="2021-08-29T08:41:00Z">
        <w:r>
          <w:rPr>
            <w:rStyle w:val="CharSectno"/>
          </w:rPr>
          <w:delText>12</w:delText>
        </w:r>
        <w:r>
          <w:delText>.</w:delText>
        </w:r>
        <w:r>
          <w:tab/>
          <w:delText>Access to Court’s records</w:delText>
        </w:r>
        <w:bookmarkEnd w:id="239"/>
        <w:bookmarkEnd w:id="240"/>
      </w:del>
    </w:p>
    <w:p>
      <w:pPr>
        <w:pStyle w:val="Heading5"/>
        <w:rPr>
          <w:ins w:id="242" w:author="Master Repository Process" w:date="2021-08-29T08:41:00Z"/>
        </w:rPr>
      </w:pPr>
      <w:bookmarkStart w:id="243" w:name="_Toc379268099"/>
      <w:ins w:id="244" w:author="Master Repository Process" w:date="2021-08-29T08:41:00Z">
        <w:r>
          <w:rPr>
            <w:rStyle w:val="CharSectno"/>
          </w:rPr>
          <w:t>12</w:t>
        </w:r>
        <w:r>
          <w:t>.</w:t>
        </w:r>
        <w:r>
          <w:tab/>
          <w:t>Persons prescribed (Act s. 33(7)(i))</w:t>
        </w:r>
        <w:bookmarkEnd w:id="243"/>
      </w:ins>
    </w:p>
    <w:p>
      <w:pPr>
        <w:pStyle w:val="Subsection"/>
      </w:pPr>
      <w:r>
        <w:tab/>
      </w:r>
      <w:r>
        <w:tab/>
        <w:t>For the purposes of section 33(7)(i) the following persons are prescribed —</w:t>
      </w:r>
    </w:p>
    <w:p>
      <w:pPr>
        <w:pStyle w:val="Indenta"/>
      </w:pPr>
      <w:r>
        <w:tab/>
        <w:t>(a)</w:t>
      </w:r>
      <w:r>
        <w:tab/>
        <w:t xml:space="preserve">the CEO as defined in the </w:t>
      </w:r>
      <w:r>
        <w:rPr>
          <w:i/>
          <w:iCs/>
        </w:rPr>
        <w:t>Working with Children (Criminal Record Checking) Act 2004</w:t>
      </w:r>
      <w:r>
        <w:t xml:space="preserve"> section 4;</w:t>
      </w:r>
    </w:p>
    <w:p>
      <w:pPr>
        <w:pStyle w:val="Indenta"/>
      </w:pPr>
      <w:r>
        <w:tab/>
        <w:t>(b)</w:t>
      </w:r>
      <w:r>
        <w:tab/>
        <w:t xml:space="preserve">an officer of the Department assisting the CEO in carrying out a criminal record check as those terms are defined in the </w:t>
      </w:r>
      <w:r>
        <w:rPr>
          <w:i/>
          <w:iCs/>
        </w:rPr>
        <w:t>Working with Children (Criminal Record Checking) Act 2004</w:t>
      </w:r>
      <w:r>
        <w:t xml:space="preserve"> section 4;</w:t>
      </w:r>
    </w:p>
    <w:p>
      <w:pPr>
        <w:pStyle w:val="Indenta"/>
      </w:pPr>
      <w:r>
        <w:tab/>
        <w:t>(c)</w:t>
      </w:r>
      <w:r>
        <w:tab/>
        <w:t>the chief executive officer of the department of the Public Service principally assisting the Minister in the administration of the Act.</w:t>
      </w:r>
    </w:p>
    <w:p>
      <w:pPr>
        <w:pStyle w:val="Footnotesection"/>
      </w:pPr>
      <w:r>
        <w:tab/>
        <w:t>[Regulation 12 inserted in Gazette 22 Aug 2008 p. 3668-9; amended in Gazette 27 Apr 2012 p. 1767.]</w:t>
      </w:r>
    </w:p>
    <w:p>
      <w:pPr>
        <w:pStyle w:val="CentredBaseLine"/>
        <w:jc w:val="center"/>
        <w:rPr>
          <w:ins w:id="245" w:author="Master Repository Process" w:date="2021-08-29T08:41:00Z"/>
        </w:rPr>
      </w:pPr>
      <w:ins w:id="246" w:author="Master Repository Process" w:date="2021-08-29T08:41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2" name="Picture 2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47" w:name="_Toc379268100"/>
      <w:bookmarkStart w:id="248" w:name="_Toc102450932"/>
      <w:bookmarkStart w:id="249" w:name="_Toc207090534"/>
      <w:bookmarkStart w:id="250" w:name="_Toc207090686"/>
      <w:bookmarkStart w:id="251" w:name="_Toc207168312"/>
      <w:bookmarkStart w:id="252" w:name="_Toc207168330"/>
      <w:bookmarkStart w:id="253" w:name="_Toc223517307"/>
      <w:bookmarkStart w:id="254" w:name="_Toc296603887"/>
      <w:bookmarkStart w:id="255" w:name="_Toc323283633"/>
      <w:r>
        <w:t>Notes</w:t>
      </w:r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ins w:id="256" w:author="Master Repository Process" w:date="2021-08-29T08:41:00Z">
        <w:r>
          <w:rPr>
            <w:snapToGrid w:val="0"/>
          </w:rPr>
          <w:t xml:space="preserve">reprint </w:t>
        </w:r>
      </w:ins>
      <w:r>
        <w:rPr>
          <w:snapToGrid w:val="0"/>
        </w:rPr>
        <w:t xml:space="preserve">is a compilation </w:t>
      </w:r>
      <w:ins w:id="257" w:author="Master Repository Process" w:date="2021-08-29T08:41:00Z">
        <w:r>
          <w:rPr>
            <w:snapToGrid w:val="0"/>
          </w:rPr>
          <w:t xml:space="preserve">as at 17 August 2012 </w:t>
        </w:r>
      </w:ins>
      <w:r>
        <w:rPr>
          <w:snapToGrid w:val="0"/>
        </w:rPr>
        <w:t xml:space="preserve">of the </w:t>
      </w:r>
      <w:smartTag w:uri="urn:schemas-microsoft-com:office:smarttags" w:element="Street">
        <w:r>
          <w:rPr>
            <w:i/>
            <w:noProof/>
            <w:snapToGrid w:val="0"/>
          </w:rPr>
          <w:t>Magistrates Court</w:t>
        </w:r>
      </w:smartTag>
      <w:r>
        <w:rPr>
          <w:i/>
          <w:noProof/>
          <w:snapToGrid w:val="0"/>
        </w:rPr>
        <w:t xml:space="preserve"> Regulations</w:t>
      </w:r>
      <w:del w:id="258" w:author="Master Repository Process" w:date="2021-08-29T08:41:00Z">
        <w:r>
          <w:rPr>
            <w:i/>
          </w:rPr>
          <w:delText> </w:delText>
        </w:r>
      </w:del>
      <w:ins w:id="259" w:author="Master Repository Process" w:date="2021-08-29T08:41:00Z">
        <w:r>
          <w:rPr>
            <w:i/>
            <w:noProof/>
            <w:snapToGrid w:val="0"/>
          </w:rPr>
          <w:t xml:space="preserve"> </w:t>
        </w:r>
      </w:ins>
      <w:r>
        <w:rPr>
          <w:i/>
          <w:noProof/>
          <w:snapToGrid w:val="0"/>
        </w:rPr>
        <w:t>2005</w:t>
      </w:r>
      <w:r>
        <w:rPr>
          <w:snapToGrid w:val="0"/>
        </w:rPr>
        <w:t xml:space="preserve"> and includes the amendments made by the other written laws referred to in the following table.</w:t>
      </w:r>
      <w:ins w:id="260" w:author="Master Repository Process" w:date="2021-08-29T08:41:00Z">
        <w:r>
          <w:rPr>
            <w:snapToGrid w:val="0"/>
          </w:rPr>
          <w:t xml:space="preserve">  The table also contains information about any reprint.</w:t>
        </w:r>
      </w:ins>
    </w:p>
    <w:p>
      <w:pPr>
        <w:pStyle w:val="nHeading3"/>
      </w:pPr>
      <w:bookmarkStart w:id="261" w:name="_Toc379268101"/>
      <w:bookmarkStart w:id="262" w:name="_Toc70311430"/>
      <w:bookmarkStart w:id="263" w:name="_Toc207090535"/>
      <w:bookmarkStart w:id="264" w:name="_Toc323283634"/>
      <w:r>
        <w:t>Compilation table</w:t>
      </w:r>
      <w:bookmarkEnd w:id="261"/>
      <w:bookmarkEnd w:id="262"/>
      <w:bookmarkEnd w:id="263"/>
      <w:bookmarkEnd w:id="26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Magistrates Court Regulations 2005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Apr 2005 p. 1561-71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z w:val="19"/>
              </w:rPr>
              <w:t xml:space="preserve">1 May 2005 (see r. 2 and </w:t>
            </w:r>
            <w:r>
              <w:rPr>
                <w:rFonts w:ascii="Times" w:hAnsi="Times"/>
                <w:i/>
                <w:iCs/>
                <w:sz w:val="19"/>
              </w:rPr>
              <w:t>Gazette</w:t>
            </w:r>
            <w:r>
              <w:rPr>
                <w:rFonts w:ascii="Times" w:hAnsi="Times"/>
                <w:sz w:val="19"/>
              </w:rPr>
              <w:t xml:space="preserve"> 31 Dec 2004 p. 7127)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Magistrates Courts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Aug 2008 p. 3668-9</w:t>
            </w:r>
          </w:p>
        </w:tc>
        <w:tc>
          <w:tcPr>
            <w:tcW w:w="2693" w:type="dxa"/>
          </w:tcPr>
          <w:p>
            <w:pPr>
              <w:pStyle w:val="nTable"/>
              <w:rPr>
                <w:del w:id="265" w:author="Master Repository Process" w:date="2021-08-29T08:41:00Z"/>
                <w:sz w:val="19"/>
              </w:rPr>
            </w:pPr>
            <w:r>
              <w:rPr>
                <w:rFonts w:ascii="Times" w:hAnsi="Times"/>
                <w:sz w:val="19"/>
              </w:rPr>
              <w:t>r. 1 and 2: 22 Aug 2008 (see</w:t>
            </w:r>
            <w:del w:id="266" w:author="Master Repository Process" w:date="2021-08-29T08:41:00Z">
              <w:r>
                <w:rPr>
                  <w:sz w:val="19"/>
                </w:rPr>
                <w:delText xml:space="preserve"> </w:delText>
              </w:r>
            </w:del>
            <w:ins w:id="267" w:author="Master Repository Process" w:date="2021-08-29T08:41:00Z">
              <w:r>
                <w:rPr>
                  <w:rFonts w:ascii="Times" w:hAnsi="Times"/>
                  <w:sz w:val="19"/>
                </w:rPr>
                <w:t> </w:t>
              </w:r>
            </w:ins>
            <w:r>
              <w:rPr>
                <w:rFonts w:ascii="Times" w:hAnsi="Times"/>
                <w:sz w:val="19"/>
              </w:rPr>
              <w:t>r. 2(a));</w:t>
            </w:r>
          </w:p>
          <w:p>
            <w:pPr>
              <w:pStyle w:val="nTable"/>
              <w:spacing w:after="40"/>
              <w:rPr>
                <w:rFonts w:ascii="Times" w:hAnsi="Times"/>
                <w:sz w:val="19"/>
              </w:rPr>
            </w:pPr>
            <w:ins w:id="268" w:author="Master Repository Process" w:date="2021-08-29T08:41:00Z">
              <w:r>
                <w:rPr>
                  <w:rFonts w:ascii="Times" w:hAnsi="Times"/>
                  <w:sz w:val="19"/>
                </w:rPr>
                <w:br/>
              </w:r>
            </w:ins>
            <w:r>
              <w:rPr>
                <w:rFonts w:ascii="Times" w:hAnsi="Times"/>
                <w:sz w:val="19"/>
              </w:rPr>
              <w:t>Regulations other than r. 1 and 2: 23 Aug 2008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Magistrates Court Amendment Regulations 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Feb 2009 p. 518-19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z w:val="19"/>
              </w:rPr>
              <w:t>r. 1 and 2: 27 Feb 2009 (see</w:t>
            </w:r>
            <w:del w:id="269" w:author="Master Repository Process" w:date="2021-08-29T08:41:00Z">
              <w:r>
                <w:rPr>
                  <w:sz w:val="19"/>
                </w:rPr>
                <w:delText xml:space="preserve"> </w:delText>
              </w:r>
            </w:del>
            <w:ins w:id="270" w:author="Master Repository Process" w:date="2021-08-29T08:41:00Z">
              <w:r>
                <w:rPr>
                  <w:rFonts w:ascii="Times" w:hAnsi="Times"/>
                  <w:sz w:val="19"/>
                </w:rPr>
                <w:t> </w:t>
              </w:r>
            </w:ins>
            <w:r>
              <w:rPr>
                <w:rFonts w:ascii="Times" w:hAnsi="Times"/>
                <w:sz w:val="19"/>
              </w:rPr>
              <w:t>r. 2(a));</w:t>
            </w:r>
            <w:r>
              <w:rPr>
                <w:rFonts w:ascii="Times" w:hAnsi="Times"/>
                <w:sz w:val="19"/>
              </w:rPr>
              <w:br/>
              <w:t xml:space="preserve">Regulations other than r. 1 and 2: 1 Mar 2009 (see r. 2(b) and </w:t>
            </w:r>
            <w:r>
              <w:rPr>
                <w:rFonts w:ascii="Times" w:hAnsi="Times"/>
                <w:i/>
                <w:iCs/>
                <w:sz w:val="19"/>
              </w:rPr>
              <w:t>Gazette</w:t>
            </w:r>
            <w:r>
              <w:rPr>
                <w:rFonts w:ascii="Times" w:hAnsi="Times"/>
                <w:sz w:val="19"/>
              </w:rPr>
              <w:t xml:space="preserve"> 27 Feb 2009 p. 511)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Magistrates Court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 Jun 2011 p. 2507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z w:val="19"/>
              </w:rPr>
              <w:t>r. 1 and 2: 24 Jun 2011 (see</w:t>
            </w:r>
            <w:del w:id="271" w:author="Master Repository Process" w:date="2021-08-29T08:41:00Z">
              <w:r>
                <w:rPr>
                  <w:sz w:val="19"/>
                </w:rPr>
                <w:delText xml:space="preserve"> </w:delText>
              </w:r>
            </w:del>
            <w:ins w:id="272" w:author="Master Repository Process" w:date="2021-08-29T08:41:00Z">
              <w:r>
                <w:rPr>
                  <w:rFonts w:ascii="Times" w:hAnsi="Times"/>
                  <w:sz w:val="19"/>
                </w:rPr>
                <w:t> </w:t>
              </w:r>
            </w:ins>
            <w:r>
              <w:rPr>
                <w:rFonts w:ascii="Times" w:hAnsi="Times"/>
                <w:sz w:val="19"/>
              </w:rPr>
              <w:t>r. 2(a));</w:t>
            </w:r>
            <w:r>
              <w:rPr>
                <w:rFonts w:ascii="Times" w:hAnsi="Times"/>
                <w:sz w:val="19"/>
              </w:rPr>
              <w:br/>
              <w:t>Regulations other than r. 1 and 2: 25 Jun 2011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Magistrates Court Amendment Regulations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Apr 2012 p. 1766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napToGrid w:val="0"/>
                <w:sz w:val="19"/>
              </w:rPr>
              <w:t>r. 1 and 2: 27 Apr 2012 (see r. 2(a));</w:t>
            </w:r>
            <w:r>
              <w:rPr>
                <w:rFonts w:ascii="Times" w:hAnsi="Times"/>
                <w:snapToGrid w:val="0"/>
                <w:sz w:val="19"/>
              </w:rPr>
              <w:br/>
              <w:t>Regulations other than r. 1 and 2: 28 Apr 2012 (see r. 2(b))</w:t>
            </w:r>
          </w:p>
        </w:tc>
      </w:tr>
      <w:tr>
        <w:trPr>
          <w:ins w:id="273" w:author="Master Repository Process" w:date="2021-08-29T08:41:00Z"/>
        </w:trPr>
        <w:tc>
          <w:tcPr>
            <w:tcW w:w="708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274" w:author="Master Repository Process" w:date="2021-08-29T08:41:00Z"/>
                <w:snapToGrid w:val="0"/>
                <w:spacing w:val="-2"/>
                <w:sz w:val="19"/>
              </w:rPr>
            </w:pPr>
            <w:ins w:id="275" w:author="Master Repository Process" w:date="2021-08-29T08:41:00Z">
              <w:r>
                <w:rPr>
                  <w:b/>
                  <w:snapToGrid w:val="0"/>
                  <w:spacing w:val="-2"/>
                  <w:sz w:val="19"/>
                </w:rPr>
                <w:t xml:space="preserve">Reprint 1: The </w:t>
              </w:r>
              <w:r>
                <w:rPr>
                  <w:b/>
                  <w:i/>
                  <w:sz w:val="19"/>
                </w:rPr>
                <w:t>Magistrates Court Regulations 2005</w:t>
              </w:r>
              <w:r>
                <w:rPr>
                  <w:b/>
                  <w:snapToGrid w:val="0"/>
                  <w:spacing w:val="-2"/>
                  <w:sz w:val="19"/>
                </w:rPr>
                <w:t xml:space="preserve"> as at 17 Aug 2012</w:t>
              </w:r>
              <w:r>
                <w:rPr>
                  <w:snapToGrid w:val="0"/>
                  <w:spacing w:val="-2"/>
                  <w:sz w:val="19"/>
                </w:rPr>
                <w:t xml:space="preserve"> (includes amendments listed above)</w:t>
              </w:r>
            </w:ins>
          </w:p>
        </w:tc>
      </w:tr>
    </w:tbl>
    <w:p>
      <w:pPr>
        <w:pStyle w:val="nSubsection"/>
        <w:rPr>
          <w:ins w:id="276" w:author="Master Repository Process" w:date="2021-08-29T08:41:00Z"/>
          <w:rFonts w:ascii="Arial" w:hAnsi="Arial"/>
        </w:rPr>
      </w:pPr>
      <w:ins w:id="277" w:author="Master Repository Process" w:date="2021-08-29T08:41:00Z">
        <w:r>
          <w:rPr>
            <w:snapToGrid w:val="0"/>
            <w:vertAlign w:val="superscript"/>
          </w:rPr>
          <w:t>2</w:t>
        </w:r>
        <w:r>
          <w:rPr>
            <w:snapToGrid w:val="0"/>
          </w:rPr>
          <w:tab/>
          <w:t xml:space="preserve">Repealed by the </w:t>
        </w:r>
        <w:r>
          <w:rPr>
            <w:i/>
            <w:iCs/>
            <w:snapToGrid w:val="0"/>
          </w:rPr>
          <w:t>Plann</w:t>
        </w:r>
        <w:r>
          <w:rPr>
            <w:i/>
            <w:snapToGrid w:val="0"/>
          </w:rPr>
          <w:t>ing and Development (Consequential and Transitional Provisions) Act 2005</w:t>
        </w:r>
        <w:r>
          <w:rPr>
            <w:snapToGrid w:val="0"/>
          </w:rPr>
          <w:t> s. 4.</w:t>
        </w:r>
      </w:ins>
    </w:p>
    <w:p/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28 Apr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17 Aug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28 Apr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17 Aug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28 Apr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17 Aug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6CDB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9E47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8444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A48D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6A6C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561C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C4CF1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A2C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EA9A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269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C2A23B46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8B63E2"/>
    <w:multiLevelType w:val="multilevel"/>
    <w:tmpl w:val="DD045F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9BB2701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C2808C0"/>
    <w:multiLevelType w:val="singleLevel"/>
    <w:tmpl w:val="126AF1B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5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7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8105948"/>
    <w:docVar w:name="WAFER_20140204085542" w:val="RemoveTocBookmarks,RemoveUnusedBookmarks,RemoveLanguageTags,UsedStyles,ResetPageSize,UpdateArrangement"/>
    <w:docVar w:name="WAFER_20140204085542_GUID" w:val="561b6f5d-8550-4c04-a1fa-971edb369551"/>
    <w:docVar w:name="WAFER_20140204090042" w:val="RemoveTocBookmarks,RunningHeaders"/>
    <w:docVar w:name="WAFER_20140204090042_GUID" w:val="77bb07f0-f319-44ae-b2d8-e88c43ae0492"/>
    <w:docVar w:name="WAFER_20151208105948" w:val="RemoveTrackChanges"/>
    <w:docVar w:name="WAFER_20151208105948_GUID" w:val="cbd6beb8-e0aa-40cc-8ce1-a4ad0423aa3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5:docId w15:val="{5AA3F504-44D8-45F2-991C-981BC868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2151</Words>
  <Characters>10026</Characters>
  <Application>Microsoft Office Word</Application>
  <DocSecurity>0</DocSecurity>
  <Lines>294</Lines>
  <Paragraphs>162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Drafting Template (Regs)</vt:lpstr>
      <vt:lpstr>Western Australia</vt:lpstr>
      <vt:lpstr>Magistrates Court Regulations 2005</vt:lpstr>
      <vt:lpstr>    Part 1 — Preliminary</vt:lpstr>
      <vt:lpstr>    Part 2 — Metropolitan courts</vt:lpstr>
      <vt:lpstr>    Part 3 — Country courts</vt:lpstr>
      <vt:lpstr>    Part 4 — Miscellaneous</vt:lpstr>
      <vt:lpstr>    Notes</vt:lpstr>
      <vt:lpstr>    Defined Terms</vt:lpstr>
    </vt:vector>
  </TitlesOfParts>
  <Manager/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Regulations 2005 00-e0-02 - 01-a0-03</dc:title>
  <dc:subject/>
  <dc:creator/>
  <cp:keywords/>
  <dc:description/>
  <cp:lastModifiedBy>Master Repository Process</cp:lastModifiedBy>
  <cp:revision>2</cp:revision>
  <cp:lastPrinted>2012-08-28T02:49:00Z</cp:lastPrinted>
  <dcterms:created xsi:type="dcterms:W3CDTF">2021-08-29T00:41:00Z</dcterms:created>
  <dcterms:modified xsi:type="dcterms:W3CDTF">2021-08-29T00:41:00Z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Apr 2005 p 1561-71</vt:lpwstr>
  </property>
  <property fmtid="{D5CDD505-2E9C-101B-9397-08002B2CF9AE}" pid="3" name="CommencementDate">
    <vt:lpwstr>20120817</vt:lpwstr>
  </property>
  <property fmtid="{D5CDD505-2E9C-101B-9397-08002B2CF9AE}" pid="4" name="OwlsUID">
    <vt:i4>37402</vt:i4>
  </property>
  <property fmtid="{D5CDD505-2E9C-101B-9397-08002B2CF9AE}" pid="5" name="DocumentType">
    <vt:lpwstr>Reg</vt:lpwstr>
  </property>
  <property fmtid="{D5CDD505-2E9C-101B-9397-08002B2CF9AE}" pid="6" name="ReprintNo">
    <vt:lpwstr>1</vt:lpwstr>
  </property>
  <property fmtid="{D5CDD505-2E9C-101B-9397-08002B2CF9AE}" pid="7" name="ReprintedAsAt">
    <vt:filetime>2012-08-16T16:00:00Z</vt:filetime>
  </property>
  <property fmtid="{D5CDD505-2E9C-101B-9397-08002B2CF9AE}" pid="8" name="FromSuffix">
    <vt:lpwstr>00-e0-02</vt:lpwstr>
  </property>
  <property fmtid="{D5CDD505-2E9C-101B-9397-08002B2CF9AE}" pid="9" name="FromAsAtDate">
    <vt:lpwstr>28 Apr 2012</vt:lpwstr>
  </property>
  <property fmtid="{D5CDD505-2E9C-101B-9397-08002B2CF9AE}" pid="10" name="ToSuffix">
    <vt:lpwstr>01-a0-03</vt:lpwstr>
  </property>
  <property fmtid="{D5CDD505-2E9C-101B-9397-08002B2CF9AE}" pid="11" name="ToAsAtDate">
    <vt:lpwstr>17 Aug 2012</vt:lpwstr>
  </property>
</Properties>
</file>